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950" w:rsidRDefault="00DD2950" w:rsidP="0074189F">
      <w:pPr>
        <w:tabs>
          <w:tab w:val="left" w:pos="260"/>
        </w:tabs>
        <w:spacing w:after="0" w:line="240" w:lineRule="auto"/>
        <w:jc w:val="both"/>
        <w:rPr>
          <w:rFonts w:ascii="Times New Roman" w:hAnsi="Times New Roman"/>
          <w:b/>
          <w:sz w:val="24"/>
          <w:szCs w:val="24"/>
          <w:lang w:val="ro-RO"/>
        </w:rPr>
      </w:pPr>
    </w:p>
    <w:p w:rsidR="00A64BC4" w:rsidRPr="008F2494" w:rsidRDefault="00A64BC4" w:rsidP="0074189F">
      <w:pPr>
        <w:tabs>
          <w:tab w:val="left" w:pos="260"/>
        </w:tabs>
        <w:spacing w:after="0" w:line="240" w:lineRule="auto"/>
        <w:jc w:val="both"/>
        <w:rPr>
          <w:rFonts w:ascii="Times New Roman" w:hAnsi="Times New Roman"/>
          <w:b/>
          <w:sz w:val="24"/>
          <w:szCs w:val="24"/>
          <w:lang w:val="ro-RO"/>
        </w:rPr>
      </w:pPr>
    </w:p>
    <w:p w:rsidR="00FC4F5C" w:rsidRDefault="00FC4F5C" w:rsidP="0074189F">
      <w:pPr>
        <w:tabs>
          <w:tab w:val="left" w:pos="260"/>
        </w:tabs>
        <w:spacing w:after="0" w:line="240" w:lineRule="auto"/>
        <w:jc w:val="center"/>
        <w:rPr>
          <w:rFonts w:ascii="Arial" w:hAnsi="Arial" w:cs="Arial"/>
          <w:b/>
          <w:sz w:val="28"/>
          <w:szCs w:val="28"/>
          <w:lang w:val="ro-RO"/>
        </w:rPr>
      </w:pPr>
    </w:p>
    <w:p w:rsidR="00DD2950" w:rsidRDefault="00DD2950" w:rsidP="0074189F">
      <w:pPr>
        <w:tabs>
          <w:tab w:val="left" w:pos="260"/>
        </w:tabs>
        <w:spacing w:after="0" w:line="240" w:lineRule="auto"/>
        <w:jc w:val="center"/>
        <w:rPr>
          <w:rFonts w:ascii="Arial" w:hAnsi="Arial" w:cs="Arial"/>
          <w:b/>
          <w:sz w:val="28"/>
          <w:szCs w:val="28"/>
          <w:lang w:val="ro-RO"/>
        </w:rPr>
      </w:pPr>
      <w:r w:rsidRPr="00937954">
        <w:rPr>
          <w:rFonts w:ascii="Arial" w:hAnsi="Arial" w:cs="Arial"/>
          <w:b/>
          <w:sz w:val="28"/>
          <w:szCs w:val="28"/>
          <w:lang w:val="ro-RO"/>
        </w:rPr>
        <w:t>AUTORIZAŢIE INTEGRATĂ DE MEDIU</w:t>
      </w:r>
    </w:p>
    <w:p w:rsidR="00536AA5" w:rsidRPr="00937954" w:rsidRDefault="00536AA5" w:rsidP="0074189F">
      <w:pPr>
        <w:tabs>
          <w:tab w:val="left" w:pos="260"/>
        </w:tabs>
        <w:spacing w:after="0" w:line="240" w:lineRule="auto"/>
        <w:jc w:val="center"/>
        <w:rPr>
          <w:rFonts w:ascii="Arial" w:hAnsi="Arial" w:cs="Arial"/>
          <w:b/>
          <w:sz w:val="28"/>
          <w:szCs w:val="28"/>
          <w:lang w:val="ro-RO"/>
        </w:rPr>
      </w:pPr>
    </w:p>
    <w:p w:rsidR="00DD2950" w:rsidRDefault="00DD2950" w:rsidP="0074189F">
      <w:pPr>
        <w:spacing w:after="0" w:line="240" w:lineRule="auto"/>
        <w:jc w:val="center"/>
        <w:rPr>
          <w:rFonts w:ascii="Arial" w:hAnsi="Arial" w:cs="Arial"/>
          <w:b/>
          <w:sz w:val="28"/>
          <w:szCs w:val="28"/>
          <w:lang w:val="ro-RO"/>
        </w:rPr>
      </w:pPr>
      <w:r w:rsidRPr="00937954">
        <w:rPr>
          <w:rFonts w:ascii="Arial" w:hAnsi="Arial" w:cs="Arial"/>
          <w:b/>
          <w:sz w:val="28"/>
          <w:szCs w:val="28"/>
          <w:lang w:val="ro-RO"/>
        </w:rPr>
        <w:t>Nr</w:t>
      </w:r>
      <w:bookmarkStart w:id="0" w:name="_Toc120079737"/>
      <w:r w:rsidRPr="00EF2A1A">
        <w:rPr>
          <w:rFonts w:ascii="Arial" w:hAnsi="Arial" w:cs="Arial"/>
          <w:b/>
          <w:sz w:val="28"/>
          <w:szCs w:val="28"/>
          <w:lang w:val="ro-RO"/>
        </w:rPr>
        <w:t>.</w:t>
      </w:r>
      <w:r>
        <w:rPr>
          <w:rFonts w:ascii="Arial" w:hAnsi="Arial" w:cs="Arial"/>
          <w:b/>
          <w:sz w:val="28"/>
          <w:szCs w:val="28"/>
          <w:lang w:val="ro-RO"/>
        </w:rPr>
        <w:t xml:space="preserve"> </w:t>
      </w:r>
      <w:r w:rsidR="001A6470">
        <w:rPr>
          <w:rFonts w:ascii="Arial" w:hAnsi="Arial" w:cs="Arial"/>
          <w:b/>
          <w:color w:val="4F81BD" w:themeColor="accent1"/>
          <w:sz w:val="28"/>
          <w:szCs w:val="28"/>
          <w:lang w:val="ro-RO"/>
        </w:rPr>
        <w:t xml:space="preserve">     </w:t>
      </w:r>
      <w:r w:rsidRPr="00EF2A1A">
        <w:rPr>
          <w:rFonts w:ascii="Arial" w:hAnsi="Arial" w:cs="Arial"/>
          <w:b/>
          <w:sz w:val="28"/>
          <w:szCs w:val="28"/>
          <w:lang w:val="ro-RO"/>
        </w:rPr>
        <w:t xml:space="preserve"> di</w:t>
      </w:r>
      <w:bookmarkEnd w:id="0"/>
      <w:r w:rsidRPr="00EF2A1A">
        <w:rPr>
          <w:rFonts w:ascii="Arial" w:hAnsi="Arial" w:cs="Arial"/>
          <w:b/>
          <w:sz w:val="28"/>
          <w:szCs w:val="28"/>
          <w:lang w:val="ro-RO"/>
        </w:rPr>
        <w:t>n</w:t>
      </w:r>
      <w:r w:rsidRPr="00A960F2">
        <w:rPr>
          <w:rFonts w:ascii="Arial" w:hAnsi="Arial" w:cs="Arial"/>
          <w:b/>
          <w:sz w:val="28"/>
          <w:szCs w:val="28"/>
          <w:lang w:val="ro-RO"/>
        </w:rPr>
        <w:t xml:space="preserve"> </w:t>
      </w:r>
      <w:r w:rsidR="001A6470">
        <w:rPr>
          <w:rFonts w:ascii="Arial" w:hAnsi="Arial" w:cs="Arial"/>
          <w:b/>
          <w:sz w:val="28"/>
          <w:szCs w:val="28"/>
          <w:lang w:val="ro-RO"/>
        </w:rPr>
        <w:t xml:space="preserve"> </w:t>
      </w:r>
    </w:p>
    <w:p w:rsidR="00DD2950" w:rsidRDefault="00DD2950" w:rsidP="0074189F">
      <w:pPr>
        <w:spacing w:after="0" w:line="240" w:lineRule="auto"/>
        <w:jc w:val="center"/>
        <w:rPr>
          <w:rFonts w:ascii="Arial" w:hAnsi="Arial" w:cs="Arial"/>
          <w:b/>
          <w:sz w:val="28"/>
          <w:szCs w:val="28"/>
          <w:lang w:val="ro-RO"/>
        </w:rPr>
      </w:pPr>
      <w:r>
        <w:rPr>
          <w:rFonts w:ascii="Arial" w:hAnsi="Arial" w:cs="Arial"/>
          <w:b/>
          <w:color w:val="808080"/>
          <w:sz w:val="28"/>
          <w:szCs w:val="28"/>
          <w:lang w:val="ro-RO"/>
        </w:rPr>
        <w:t xml:space="preserve"> </w:t>
      </w:r>
    </w:p>
    <w:p w:rsidR="00AA0D25" w:rsidRDefault="00AA0D25" w:rsidP="00AA0D25">
      <w:pPr>
        <w:spacing w:after="0" w:line="240" w:lineRule="auto"/>
        <w:jc w:val="center"/>
        <w:rPr>
          <w:rFonts w:ascii="Arial" w:hAnsi="Arial" w:cs="Arial"/>
          <w:b/>
          <w:sz w:val="28"/>
          <w:szCs w:val="28"/>
          <w:lang w:val="ro-RO"/>
        </w:rPr>
      </w:pPr>
      <w:bookmarkStart w:id="1" w:name="_Toc136518172"/>
    </w:p>
    <w:p w:rsidR="00AA0D25" w:rsidRPr="006B03FA" w:rsidRDefault="00AA0D25" w:rsidP="00A64BC4">
      <w:pPr>
        <w:pStyle w:val="Header"/>
        <w:tabs>
          <w:tab w:val="clear" w:pos="9360"/>
          <w:tab w:val="right" w:pos="9639"/>
        </w:tabs>
        <w:ind w:right="57"/>
        <w:jc w:val="both"/>
        <w:rPr>
          <w:rFonts w:ascii="Arial" w:hAnsi="Arial" w:cs="Arial"/>
          <w:b/>
          <w:bCs/>
          <w:sz w:val="24"/>
          <w:szCs w:val="24"/>
          <w:lang w:val="ro-RO"/>
        </w:rPr>
      </w:pPr>
      <w:r w:rsidRPr="006B03FA">
        <w:rPr>
          <w:rFonts w:ascii="Arial" w:hAnsi="Arial" w:cs="Arial"/>
          <w:b/>
          <w:bCs/>
          <w:sz w:val="24"/>
          <w:szCs w:val="24"/>
          <w:lang w:val="ro-RO"/>
        </w:rPr>
        <w:t>Operator:  SC EGGER R</w:t>
      </w:r>
      <w:r w:rsidR="006B03FA" w:rsidRPr="006B03FA">
        <w:rPr>
          <w:rFonts w:ascii="Arial" w:hAnsi="Arial" w:cs="Arial"/>
          <w:b/>
          <w:bCs/>
          <w:sz w:val="24"/>
          <w:szCs w:val="24"/>
          <w:lang w:val="ro-RO"/>
        </w:rPr>
        <w:t>omania</w:t>
      </w:r>
      <w:r w:rsidRPr="006B03FA">
        <w:rPr>
          <w:rFonts w:ascii="Arial" w:hAnsi="Arial" w:cs="Arial"/>
          <w:b/>
          <w:bCs/>
          <w:sz w:val="24"/>
          <w:szCs w:val="24"/>
          <w:lang w:val="ro-RO"/>
        </w:rPr>
        <w:t xml:space="preserve"> SRL</w:t>
      </w:r>
    </w:p>
    <w:p w:rsidR="00AA0D25" w:rsidRPr="006B03FA" w:rsidRDefault="00AA0D25" w:rsidP="00A64BC4">
      <w:pPr>
        <w:pStyle w:val="Header"/>
        <w:tabs>
          <w:tab w:val="clear" w:pos="9360"/>
          <w:tab w:val="right" w:pos="9639"/>
        </w:tabs>
        <w:ind w:right="57"/>
        <w:jc w:val="both"/>
        <w:rPr>
          <w:rFonts w:ascii="Arial" w:eastAsia="Times New Roman" w:hAnsi="Arial" w:cs="Arial"/>
          <w:b/>
          <w:sz w:val="24"/>
          <w:szCs w:val="24"/>
          <w:lang w:val="ro-RO" w:eastAsia="ro-RO"/>
        </w:rPr>
      </w:pPr>
      <w:r w:rsidRPr="006B03FA">
        <w:rPr>
          <w:rFonts w:ascii="Arial" w:hAnsi="Arial" w:cs="Arial"/>
          <w:b/>
          <w:bCs/>
          <w:sz w:val="24"/>
          <w:szCs w:val="24"/>
          <w:lang w:val="ro-RO"/>
        </w:rPr>
        <w:t xml:space="preserve">Adresa: </w:t>
      </w:r>
      <w:r w:rsidR="006B03FA" w:rsidRPr="006B03FA">
        <w:rPr>
          <w:rFonts w:ascii="Arial" w:hAnsi="Arial" w:cs="Arial"/>
          <w:b/>
          <w:bCs/>
          <w:sz w:val="24"/>
          <w:szCs w:val="24"/>
          <w:lang w:val="ro-RO"/>
        </w:rPr>
        <w:t xml:space="preserve">mun. Rădăuți, </w:t>
      </w:r>
      <w:r w:rsidRPr="006B03FA">
        <w:rPr>
          <w:rFonts w:ascii="Arial" w:hAnsi="Arial" w:cs="Arial"/>
          <w:b/>
          <w:bCs/>
          <w:sz w:val="24"/>
          <w:szCs w:val="24"/>
          <w:lang w:val="ro-RO"/>
        </w:rPr>
        <w:t>str. Austriei</w:t>
      </w:r>
      <w:r w:rsidR="006B03FA" w:rsidRPr="006B03FA">
        <w:rPr>
          <w:rFonts w:ascii="Arial" w:hAnsi="Arial" w:cs="Arial"/>
          <w:b/>
          <w:bCs/>
          <w:sz w:val="24"/>
          <w:szCs w:val="24"/>
          <w:lang w:val="ro-RO"/>
        </w:rPr>
        <w:t>,</w:t>
      </w:r>
      <w:r w:rsidRPr="006B03FA">
        <w:rPr>
          <w:rFonts w:ascii="Arial" w:hAnsi="Arial" w:cs="Arial"/>
          <w:b/>
          <w:bCs/>
          <w:sz w:val="24"/>
          <w:szCs w:val="24"/>
          <w:lang w:val="ro-RO"/>
        </w:rPr>
        <w:t xml:space="preserve"> nr</w:t>
      </w:r>
      <w:r w:rsidR="006B03FA" w:rsidRPr="006B03FA">
        <w:rPr>
          <w:rFonts w:ascii="Arial" w:hAnsi="Arial" w:cs="Arial"/>
          <w:b/>
          <w:bCs/>
          <w:sz w:val="24"/>
          <w:szCs w:val="24"/>
          <w:lang w:val="ro-RO"/>
        </w:rPr>
        <w:t>.</w:t>
      </w:r>
      <w:r w:rsidRPr="006B03FA">
        <w:rPr>
          <w:rFonts w:ascii="Arial" w:hAnsi="Arial" w:cs="Arial"/>
          <w:b/>
          <w:bCs/>
          <w:sz w:val="24"/>
          <w:szCs w:val="24"/>
          <w:lang w:val="ro-RO"/>
        </w:rPr>
        <w:t xml:space="preserve"> 2, PO Box 38, </w:t>
      </w:r>
      <w:r w:rsidRPr="006B03FA">
        <w:rPr>
          <w:rFonts w:ascii="Arial" w:hAnsi="Arial" w:cs="Arial"/>
          <w:b/>
          <w:bCs/>
          <w:sz w:val="24"/>
          <w:szCs w:val="24"/>
          <w:lang w:val="fr-FR"/>
        </w:rPr>
        <w:t>RO-725400</w:t>
      </w:r>
      <w:r w:rsidRPr="006B03FA">
        <w:rPr>
          <w:lang w:val="fr-FR"/>
        </w:rPr>
        <w:t xml:space="preserve"> </w:t>
      </w:r>
      <w:r w:rsidRPr="006B03FA">
        <w:rPr>
          <w:rFonts w:ascii="Arial" w:hAnsi="Arial" w:cs="Arial"/>
          <w:b/>
          <w:bCs/>
          <w:sz w:val="24"/>
          <w:szCs w:val="24"/>
          <w:lang w:val="ro-RO"/>
        </w:rPr>
        <w:t>Rădăuți, jud. Suceava</w:t>
      </w:r>
    </w:p>
    <w:p w:rsidR="00AA0D25" w:rsidRPr="006B03FA" w:rsidRDefault="00AA0D25" w:rsidP="00A64BC4">
      <w:pPr>
        <w:tabs>
          <w:tab w:val="right" w:pos="9639"/>
        </w:tabs>
        <w:spacing w:after="0" w:line="240" w:lineRule="auto"/>
        <w:ind w:right="57"/>
        <w:jc w:val="both"/>
        <w:rPr>
          <w:rFonts w:ascii="Arial" w:hAnsi="Arial" w:cs="Arial"/>
          <w:b/>
          <w:iCs/>
          <w:sz w:val="24"/>
          <w:szCs w:val="24"/>
          <w:lang w:val="ro-RO"/>
        </w:rPr>
      </w:pPr>
      <w:r w:rsidRPr="006B03FA">
        <w:rPr>
          <w:rFonts w:ascii="Arial" w:hAnsi="Arial" w:cs="Arial"/>
          <w:b/>
          <w:iCs/>
          <w:sz w:val="24"/>
          <w:szCs w:val="24"/>
          <w:lang w:val="ro-RO"/>
        </w:rPr>
        <w:t xml:space="preserve">Punct de lucru: </w:t>
      </w:r>
      <w:r w:rsidR="006B03FA" w:rsidRPr="006B03FA">
        <w:rPr>
          <w:rFonts w:ascii="Arial" w:hAnsi="Arial" w:cs="Arial"/>
          <w:b/>
          <w:iCs/>
          <w:sz w:val="24"/>
          <w:szCs w:val="24"/>
          <w:lang w:val="ro-RO"/>
        </w:rPr>
        <w:t xml:space="preserve">mun. </w:t>
      </w:r>
      <w:r w:rsidRPr="006B03FA">
        <w:rPr>
          <w:rFonts w:ascii="Arial" w:hAnsi="Arial" w:cs="Arial"/>
          <w:b/>
          <w:iCs/>
          <w:sz w:val="24"/>
          <w:szCs w:val="24"/>
          <w:lang w:val="ro-RO"/>
        </w:rPr>
        <w:t>Rădăuți, str. Austriei nr. 2, jud. Suceava</w:t>
      </w:r>
    </w:p>
    <w:p w:rsidR="00AA0D25" w:rsidRPr="006B03FA" w:rsidRDefault="00AA0D25" w:rsidP="00A64BC4">
      <w:pPr>
        <w:tabs>
          <w:tab w:val="right" w:pos="9639"/>
        </w:tabs>
        <w:spacing w:after="0" w:line="240" w:lineRule="auto"/>
        <w:ind w:right="57"/>
        <w:jc w:val="both"/>
        <w:rPr>
          <w:rFonts w:ascii="Arial" w:hAnsi="Arial" w:cs="Arial"/>
          <w:b/>
          <w:iCs/>
          <w:sz w:val="24"/>
          <w:szCs w:val="24"/>
          <w:lang w:val="ro-RO"/>
        </w:rPr>
      </w:pPr>
      <w:r w:rsidRPr="006B03FA">
        <w:rPr>
          <w:rFonts w:ascii="Arial" w:hAnsi="Arial" w:cs="Arial"/>
          <w:b/>
          <w:iCs/>
          <w:sz w:val="24"/>
          <w:szCs w:val="24"/>
          <w:lang w:val="ro-RO"/>
        </w:rPr>
        <w:t>Locaţia activităţii: în extremitatea de NE a județului Suceava, pe teritoriul administrativ al municipiului Rădăuți și al comunei Satu Mare</w:t>
      </w:r>
    </w:p>
    <w:p w:rsidR="00AA0D25" w:rsidRDefault="00AA0D25" w:rsidP="00A64BC4">
      <w:pPr>
        <w:pStyle w:val="Footer"/>
        <w:tabs>
          <w:tab w:val="clear" w:pos="9360"/>
          <w:tab w:val="left" w:pos="1000"/>
          <w:tab w:val="right" w:pos="9639"/>
        </w:tabs>
        <w:ind w:right="57"/>
        <w:jc w:val="both"/>
        <w:rPr>
          <w:rFonts w:ascii="Arial" w:hAnsi="Arial" w:cs="Arial"/>
          <w:b/>
          <w:iCs/>
          <w:sz w:val="24"/>
          <w:szCs w:val="24"/>
          <w:lang w:val="ro-RO"/>
        </w:rPr>
      </w:pPr>
      <w:r w:rsidRPr="006B03FA">
        <w:rPr>
          <w:rFonts w:ascii="Arial" w:hAnsi="Arial" w:cs="Arial"/>
          <w:b/>
          <w:iCs/>
          <w:sz w:val="24"/>
          <w:szCs w:val="24"/>
          <w:lang w:val="ro-RO"/>
        </w:rPr>
        <w:t xml:space="preserve">Categoria de activitate conform: </w:t>
      </w:r>
    </w:p>
    <w:p w:rsidR="00A64BC4" w:rsidRPr="006B03FA" w:rsidRDefault="00A64BC4" w:rsidP="00A64BC4">
      <w:pPr>
        <w:pStyle w:val="Footer"/>
        <w:tabs>
          <w:tab w:val="clear" w:pos="9360"/>
          <w:tab w:val="left" w:pos="1000"/>
          <w:tab w:val="right" w:pos="9639"/>
        </w:tabs>
        <w:ind w:right="57"/>
        <w:jc w:val="both"/>
        <w:rPr>
          <w:rFonts w:ascii="Arial" w:hAnsi="Arial" w:cs="Arial"/>
          <w:b/>
          <w:iCs/>
          <w:sz w:val="24"/>
          <w:szCs w:val="24"/>
          <w:lang w:val="ro-RO"/>
        </w:rPr>
      </w:pPr>
    </w:p>
    <w:p w:rsidR="006B03FA" w:rsidRDefault="006B03FA" w:rsidP="00A64BC4">
      <w:pPr>
        <w:pStyle w:val="Footer"/>
        <w:tabs>
          <w:tab w:val="clear" w:pos="9360"/>
          <w:tab w:val="left" w:pos="1000"/>
          <w:tab w:val="right" w:pos="9639"/>
        </w:tabs>
        <w:ind w:right="57"/>
        <w:jc w:val="both"/>
        <w:rPr>
          <w:rFonts w:ascii="Arial" w:hAnsi="Arial" w:cs="Arial"/>
          <w:b/>
          <w:i/>
          <w:iCs/>
          <w:sz w:val="24"/>
          <w:szCs w:val="24"/>
          <w:lang w:val="ro-RO"/>
        </w:rPr>
      </w:pPr>
      <w:r w:rsidRPr="00BC2F0C">
        <w:rPr>
          <w:rFonts w:ascii="Arial" w:hAnsi="Arial" w:cs="Arial"/>
          <w:b/>
          <w:i/>
          <w:iCs/>
          <w:sz w:val="24"/>
          <w:szCs w:val="24"/>
          <w:lang w:val="ro-RO"/>
        </w:rPr>
        <w:t>Anexei 1 la Legea nr. 278/2013 privind emisiile industriale,</w:t>
      </w:r>
      <w:r>
        <w:rPr>
          <w:rFonts w:ascii="Arial" w:hAnsi="Arial" w:cs="Arial"/>
          <w:b/>
          <w:i/>
          <w:iCs/>
          <w:sz w:val="24"/>
          <w:szCs w:val="24"/>
          <w:lang w:val="ro-RO"/>
        </w:rPr>
        <w:t xml:space="preserve"> cu modificările și completările ulterioare: </w:t>
      </w:r>
    </w:p>
    <w:p w:rsidR="00A64BC4" w:rsidRDefault="00A64BC4" w:rsidP="00A64BC4">
      <w:pPr>
        <w:pStyle w:val="Footer"/>
        <w:tabs>
          <w:tab w:val="clear" w:pos="9360"/>
          <w:tab w:val="left" w:pos="1000"/>
          <w:tab w:val="right" w:pos="9639"/>
        </w:tabs>
        <w:ind w:right="57"/>
        <w:jc w:val="both"/>
        <w:rPr>
          <w:rFonts w:ascii="Arial" w:hAnsi="Arial" w:cs="Arial"/>
          <w:b/>
          <w:i/>
          <w:iCs/>
          <w:sz w:val="24"/>
          <w:szCs w:val="24"/>
          <w:lang w:val="ro-RO"/>
        </w:rPr>
      </w:pPr>
    </w:p>
    <w:tbl>
      <w:tblPr>
        <w:tblW w:w="9298"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67"/>
        <w:gridCol w:w="1421"/>
        <w:gridCol w:w="4320"/>
        <w:gridCol w:w="1890"/>
        <w:gridCol w:w="1000"/>
      </w:tblGrid>
      <w:tr w:rsidR="006B03FA" w:rsidRPr="006B03FA" w:rsidTr="00A64BC4">
        <w:trPr>
          <w:jc w:val="center"/>
        </w:trPr>
        <w:tc>
          <w:tcPr>
            <w:tcW w:w="667" w:type="dxa"/>
            <w:shd w:val="clear" w:color="auto" w:fill="C0C0C0"/>
            <w:vAlign w:val="center"/>
          </w:tcPr>
          <w:p w:rsidR="006B03FA" w:rsidRPr="006B03FA" w:rsidRDefault="006B03FA" w:rsidP="00A64BC4">
            <w:pPr>
              <w:pStyle w:val="Footer"/>
              <w:tabs>
                <w:tab w:val="clear" w:pos="4680"/>
                <w:tab w:val="clear" w:pos="9360"/>
                <w:tab w:val="right" w:pos="9639"/>
              </w:tabs>
              <w:spacing w:before="40"/>
              <w:ind w:right="57"/>
              <w:jc w:val="center"/>
              <w:rPr>
                <w:rFonts w:ascii="Arial" w:hAnsi="Arial" w:cs="Arial"/>
                <w:b/>
                <w:bCs/>
                <w:sz w:val="20"/>
                <w:szCs w:val="24"/>
                <w:lang w:val="ro-RO"/>
              </w:rPr>
            </w:pPr>
            <w:r w:rsidRPr="006B03FA">
              <w:rPr>
                <w:rFonts w:ascii="Arial" w:hAnsi="Arial" w:cs="Arial"/>
                <w:b/>
                <w:bCs/>
                <w:sz w:val="20"/>
                <w:szCs w:val="24"/>
                <w:lang w:val="ro-RO"/>
              </w:rPr>
              <w:t>Nr. Crt.</w:t>
            </w:r>
          </w:p>
        </w:tc>
        <w:tc>
          <w:tcPr>
            <w:tcW w:w="1421" w:type="dxa"/>
            <w:shd w:val="clear" w:color="auto" w:fill="C0C0C0"/>
            <w:vAlign w:val="center"/>
          </w:tcPr>
          <w:p w:rsidR="006B03FA" w:rsidRPr="006B03FA" w:rsidRDefault="006B03FA" w:rsidP="00A64BC4">
            <w:pPr>
              <w:pStyle w:val="Footer"/>
              <w:tabs>
                <w:tab w:val="clear" w:pos="4680"/>
                <w:tab w:val="clear" w:pos="9360"/>
                <w:tab w:val="right" w:pos="9639"/>
              </w:tabs>
              <w:spacing w:before="40"/>
              <w:ind w:right="57"/>
              <w:jc w:val="center"/>
              <w:rPr>
                <w:rFonts w:ascii="Arial" w:hAnsi="Arial" w:cs="Arial"/>
                <w:b/>
                <w:bCs/>
                <w:sz w:val="20"/>
                <w:szCs w:val="24"/>
                <w:lang w:val="ro-RO"/>
              </w:rPr>
            </w:pPr>
            <w:r w:rsidRPr="006B03FA">
              <w:rPr>
                <w:rFonts w:ascii="Arial" w:hAnsi="Arial" w:cs="Arial"/>
                <w:b/>
                <w:bCs/>
                <w:sz w:val="20"/>
                <w:szCs w:val="24"/>
                <w:lang w:val="ro-RO"/>
              </w:rPr>
              <w:t>Cod activitate IED</w:t>
            </w:r>
          </w:p>
        </w:tc>
        <w:tc>
          <w:tcPr>
            <w:tcW w:w="4320" w:type="dxa"/>
            <w:shd w:val="clear" w:color="auto" w:fill="C0C0C0"/>
            <w:vAlign w:val="center"/>
          </w:tcPr>
          <w:p w:rsidR="006B03FA" w:rsidRPr="006B03FA" w:rsidRDefault="006B03FA" w:rsidP="00A64BC4">
            <w:pPr>
              <w:pStyle w:val="Footer"/>
              <w:tabs>
                <w:tab w:val="clear" w:pos="4680"/>
                <w:tab w:val="clear" w:pos="9360"/>
                <w:tab w:val="right" w:pos="9639"/>
              </w:tabs>
              <w:spacing w:before="40"/>
              <w:ind w:right="57"/>
              <w:jc w:val="center"/>
              <w:rPr>
                <w:rFonts w:ascii="Arial" w:hAnsi="Arial" w:cs="Arial"/>
                <w:b/>
                <w:bCs/>
                <w:sz w:val="20"/>
                <w:szCs w:val="24"/>
                <w:lang w:val="ro-RO"/>
              </w:rPr>
            </w:pPr>
            <w:r w:rsidRPr="006B03FA">
              <w:rPr>
                <w:rFonts w:ascii="Arial" w:hAnsi="Arial" w:cs="Arial"/>
                <w:b/>
                <w:bCs/>
                <w:sz w:val="20"/>
                <w:szCs w:val="24"/>
                <w:lang w:val="ro-RO"/>
              </w:rPr>
              <w:t>Denumire activitate IED</w:t>
            </w:r>
          </w:p>
        </w:tc>
        <w:tc>
          <w:tcPr>
            <w:tcW w:w="1890" w:type="dxa"/>
            <w:shd w:val="clear" w:color="auto" w:fill="C0C0C0"/>
            <w:vAlign w:val="center"/>
          </w:tcPr>
          <w:p w:rsidR="006B03FA" w:rsidRPr="006B03FA" w:rsidRDefault="006B03FA" w:rsidP="00A64BC4">
            <w:pPr>
              <w:pStyle w:val="Footer"/>
              <w:tabs>
                <w:tab w:val="clear" w:pos="4680"/>
                <w:tab w:val="clear" w:pos="9360"/>
                <w:tab w:val="right" w:pos="9639"/>
              </w:tabs>
              <w:spacing w:before="40"/>
              <w:ind w:right="57"/>
              <w:jc w:val="center"/>
              <w:rPr>
                <w:rFonts w:ascii="Arial" w:hAnsi="Arial" w:cs="Arial"/>
                <w:b/>
                <w:bCs/>
                <w:sz w:val="20"/>
                <w:szCs w:val="24"/>
                <w:lang w:val="ro-RO"/>
              </w:rPr>
            </w:pPr>
            <w:r w:rsidRPr="006B03FA">
              <w:rPr>
                <w:rFonts w:ascii="Arial" w:hAnsi="Arial" w:cs="Arial"/>
                <w:b/>
                <w:bCs/>
                <w:sz w:val="20"/>
                <w:szCs w:val="24"/>
                <w:lang w:val="ro-RO"/>
              </w:rPr>
              <w:t>NFR</w:t>
            </w:r>
          </w:p>
        </w:tc>
        <w:tc>
          <w:tcPr>
            <w:tcW w:w="1000" w:type="dxa"/>
            <w:shd w:val="clear" w:color="auto" w:fill="C0C0C0"/>
            <w:vAlign w:val="center"/>
          </w:tcPr>
          <w:p w:rsidR="006B03FA" w:rsidRPr="00026B3F" w:rsidRDefault="006B03FA" w:rsidP="00A64BC4">
            <w:pPr>
              <w:pStyle w:val="Footer"/>
              <w:tabs>
                <w:tab w:val="clear" w:pos="4680"/>
                <w:tab w:val="clear" w:pos="9360"/>
                <w:tab w:val="right" w:pos="9639"/>
              </w:tabs>
              <w:spacing w:before="40"/>
              <w:ind w:right="57"/>
              <w:jc w:val="center"/>
              <w:rPr>
                <w:rFonts w:ascii="Arial" w:hAnsi="Arial" w:cs="Arial"/>
                <w:b/>
                <w:bCs/>
                <w:color w:val="FF0000"/>
                <w:sz w:val="20"/>
                <w:szCs w:val="24"/>
                <w:lang w:val="ro-RO"/>
              </w:rPr>
            </w:pPr>
            <w:r w:rsidRPr="00026B3F">
              <w:rPr>
                <w:rFonts w:ascii="Arial" w:hAnsi="Arial" w:cs="Arial"/>
                <w:b/>
                <w:bCs/>
                <w:color w:val="FF0000"/>
                <w:sz w:val="20"/>
                <w:szCs w:val="24"/>
                <w:lang w:val="ro-RO"/>
              </w:rPr>
              <w:t>SNAP</w:t>
            </w:r>
          </w:p>
        </w:tc>
      </w:tr>
      <w:tr w:rsidR="006B03FA" w:rsidRPr="006B03FA" w:rsidTr="00A64BC4">
        <w:trPr>
          <w:jc w:val="center"/>
        </w:trPr>
        <w:tc>
          <w:tcPr>
            <w:tcW w:w="667" w:type="dxa"/>
            <w:shd w:val="clear" w:color="auto" w:fill="auto"/>
          </w:tcPr>
          <w:p w:rsidR="006B03FA" w:rsidRPr="006B03FA" w:rsidRDefault="006B03FA" w:rsidP="00026B3F">
            <w:pPr>
              <w:pStyle w:val="Footer"/>
              <w:tabs>
                <w:tab w:val="clear" w:pos="4680"/>
                <w:tab w:val="clear" w:pos="9360"/>
              </w:tabs>
              <w:spacing w:before="40"/>
              <w:jc w:val="center"/>
              <w:rPr>
                <w:rFonts w:ascii="Arial" w:hAnsi="Arial" w:cs="Arial"/>
                <w:bCs/>
                <w:sz w:val="20"/>
                <w:szCs w:val="24"/>
                <w:lang w:val="ro-RO"/>
              </w:rPr>
            </w:pPr>
            <w:r w:rsidRPr="006B03FA">
              <w:rPr>
                <w:rFonts w:ascii="Arial" w:hAnsi="Arial" w:cs="Arial"/>
                <w:bCs/>
                <w:sz w:val="20"/>
                <w:szCs w:val="24"/>
                <w:lang w:val="ro-RO"/>
              </w:rPr>
              <w:t>1</w:t>
            </w:r>
          </w:p>
        </w:tc>
        <w:tc>
          <w:tcPr>
            <w:tcW w:w="1421" w:type="dxa"/>
            <w:shd w:val="clear" w:color="auto" w:fill="auto"/>
          </w:tcPr>
          <w:p w:rsidR="006B03FA" w:rsidRPr="006B03FA" w:rsidRDefault="006B03FA" w:rsidP="00026B3F">
            <w:pPr>
              <w:pStyle w:val="Footer"/>
              <w:tabs>
                <w:tab w:val="clear" w:pos="4680"/>
                <w:tab w:val="clear" w:pos="9360"/>
              </w:tabs>
              <w:spacing w:before="40"/>
              <w:jc w:val="center"/>
              <w:rPr>
                <w:rFonts w:ascii="Arial" w:hAnsi="Arial" w:cs="Arial"/>
                <w:bCs/>
                <w:sz w:val="20"/>
                <w:szCs w:val="24"/>
                <w:lang w:val="ro-RO"/>
              </w:rPr>
            </w:pPr>
            <w:r w:rsidRPr="006B03FA">
              <w:rPr>
                <w:rFonts w:ascii="Arial" w:hAnsi="Arial" w:cs="Arial"/>
                <w:bCs/>
                <w:sz w:val="20"/>
                <w:szCs w:val="24"/>
                <w:lang w:val="ro-RO"/>
              </w:rPr>
              <w:t>6.1.c)</w:t>
            </w:r>
          </w:p>
        </w:tc>
        <w:tc>
          <w:tcPr>
            <w:tcW w:w="4320" w:type="dxa"/>
            <w:shd w:val="clear" w:color="auto" w:fill="auto"/>
          </w:tcPr>
          <w:p w:rsidR="006B03FA" w:rsidRPr="00026B3F" w:rsidRDefault="006B03FA" w:rsidP="00026B3F">
            <w:pPr>
              <w:spacing w:before="60"/>
              <w:rPr>
                <w:rFonts w:ascii="Arial" w:hAnsi="Arial" w:cs="Arial"/>
                <w:bCs/>
                <w:sz w:val="20"/>
                <w:szCs w:val="24"/>
                <w:lang w:val="ro-RO"/>
              </w:rPr>
            </w:pPr>
            <w:r w:rsidRPr="00026B3F">
              <w:rPr>
                <w:rFonts w:ascii="Arial" w:hAnsi="Arial" w:cs="Arial"/>
                <w:bCs/>
                <w:sz w:val="20"/>
                <w:szCs w:val="24"/>
                <w:lang w:val="ro-RO"/>
              </w:rPr>
              <w:t>Producerea în instalaţii industriale de: c) unul sau mai multe din următoarele tipuri de panouri pe bază de lemn: panouri din aşchii de lemn numite "OSB" (oriented strand board), plăci aglomerate sau panouri fibrolemnoase, cu o capacitate de producţie mai mare de 600 m3 pe zi.</w:t>
            </w:r>
          </w:p>
        </w:tc>
        <w:tc>
          <w:tcPr>
            <w:tcW w:w="1890" w:type="dxa"/>
            <w:shd w:val="clear" w:color="auto" w:fill="auto"/>
          </w:tcPr>
          <w:p w:rsidR="006B03FA" w:rsidRPr="006B03FA" w:rsidRDefault="006B03FA" w:rsidP="00026B3F">
            <w:pPr>
              <w:pStyle w:val="Footer"/>
              <w:tabs>
                <w:tab w:val="clear" w:pos="4680"/>
                <w:tab w:val="clear" w:pos="9360"/>
              </w:tabs>
              <w:spacing w:before="40"/>
              <w:jc w:val="center"/>
              <w:rPr>
                <w:rFonts w:ascii="Arial" w:hAnsi="Arial" w:cs="Arial"/>
                <w:bCs/>
                <w:sz w:val="20"/>
                <w:szCs w:val="24"/>
                <w:lang w:val="ro-RO"/>
              </w:rPr>
            </w:pPr>
            <w:r w:rsidRPr="006B03FA">
              <w:rPr>
                <w:rFonts w:ascii="Arial" w:hAnsi="Arial" w:cs="Arial"/>
                <w:bCs/>
                <w:sz w:val="20"/>
                <w:szCs w:val="24"/>
                <w:lang w:val="ro-RO"/>
              </w:rPr>
              <w:t>2.D.3. Prelucrarea lemnului</w:t>
            </w:r>
          </w:p>
          <w:p w:rsidR="006B03FA" w:rsidRPr="006B03FA" w:rsidRDefault="006B03FA" w:rsidP="00026B3F">
            <w:pPr>
              <w:pStyle w:val="Footer"/>
              <w:tabs>
                <w:tab w:val="clear" w:pos="4680"/>
                <w:tab w:val="clear" w:pos="9360"/>
              </w:tabs>
              <w:spacing w:before="40"/>
              <w:jc w:val="center"/>
              <w:rPr>
                <w:rFonts w:ascii="Arial" w:hAnsi="Arial" w:cs="Arial"/>
                <w:bCs/>
                <w:sz w:val="20"/>
                <w:szCs w:val="24"/>
                <w:lang w:val="ro-RO"/>
              </w:rPr>
            </w:pPr>
          </w:p>
          <w:p w:rsidR="006B03FA" w:rsidRPr="006B03FA" w:rsidRDefault="006B03FA" w:rsidP="00026B3F">
            <w:pPr>
              <w:pStyle w:val="Footer"/>
              <w:tabs>
                <w:tab w:val="clear" w:pos="4680"/>
                <w:tab w:val="clear" w:pos="9360"/>
              </w:tabs>
              <w:spacing w:before="40"/>
              <w:jc w:val="center"/>
              <w:rPr>
                <w:rFonts w:ascii="Arial" w:hAnsi="Arial" w:cs="Arial"/>
                <w:bCs/>
                <w:sz w:val="20"/>
                <w:szCs w:val="24"/>
                <w:lang w:val="ro-RO"/>
              </w:rPr>
            </w:pPr>
            <w:r w:rsidRPr="006B03FA">
              <w:rPr>
                <w:rFonts w:ascii="Arial" w:hAnsi="Arial" w:cs="Arial"/>
                <w:bCs/>
                <w:sz w:val="20"/>
                <w:szCs w:val="24"/>
                <w:lang w:val="ro-RO"/>
              </w:rPr>
              <w:t>1.A.1.a. Producerea de nergie electrică și termică</w:t>
            </w:r>
          </w:p>
        </w:tc>
        <w:tc>
          <w:tcPr>
            <w:tcW w:w="1000" w:type="dxa"/>
            <w:shd w:val="clear" w:color="auto" w:fill="auto"/>
          </w:tcPr>
          <w:p w:rsidR="006B03FA" w:rsidRPr="00026B3F" w:rsidRDefault="00026B3F" w:rsidP="00026B3F">
            <w:pPr>
              <w:pStyle w:val="Footer"/>
              <w:tabs>
                <w:tab w:val="clear" w:pos="4680"/>
                <w:tab w:val="clear" w:pos="9360"/>
              </w:tabs>
              <w:spacing w:before="40"/>
              <w:jc w:val="center"/>
              <w:rPr>
                <w:rFonts w:ascii="Arial" w:hAnsi="Arial" w:cs="Arial"/>
                <w:bCs/>
                <w:color w:val="FF0000"/>
                <w:sz w:val="20"/>
                <w:szCs w:val="24"/>
                <w:lang w:val="ro-RO"/>
              </w:rPr>
            </w:pPr>
            <w:r w:rsidRPr="00026B3F">
              <w:rPr>
                <w:rFonts w:ascii="Arial" w:hAnsi="Arial" w:cs="Arial"/>
                <w:bCs/>
                <w:color w:val="FF0000"/>
                <w:sz w:val="20"/>
                <w:szCs w:val="24"/>
                <w:lang w:val="ro-RO"/>
              </w:rPr>
              <w:t>040620</w:t>
            </w:r>
          </w:p>
          <w:p w:rsidR="00026B3F" w:rsidRPr="00026B3F" w:rsidRDefault="00026B3F" w:rsidP="00026B3F">
            <w:pPr>
              <w:pStyle w:val="Footer"/>
              <w:tabs>
                <w:tab w:val="clear" w:pos="4680"/>
                <w:tab w:val="clear" w:pos="9360"/>
              </w:tabs>
              <w:spacing w:before="40"/>
              <w:jc w:val="center"/>
              <w:rPr>
                <w:rFonts w:ascii="Arial" w:hAnsi="Arial" w:cs="Arial"/>
                <w:bCs/>
                <w:color w:val="FF0000"/>
                <w:sz w:val="20"/>
                <w:szCs w:val="24"/>
                <w:lang w:val="ro-RO"/>
              </w:rPr>
            </w:pPr>
          </w:p>
          <w:p w:rsidR="00026B3F" w:rsidRPr="00026B3F" w:rsidRDefault="00026B3F" w:rsidP="00026B3F">
            <w:pPr>
              <w:pStyle w:val="Footer"/>
              <w:tabs>
                <w:tab w:val="clear" w:pos="4680"/>
                <w:tab w:val="clear" w:pos="9360"/>
              </w:tabs>
              <w:spacing w:before="40"/>
              <w:jc w:val="center"/>
              <w:rPr>
                <w:rFonts w:ascii="Arial" w:hAnsi="Arial" w:cs="Arial"/>
                <w:bCs/>
                <w:color w:val="FF0000"/>
                <w:sz w:val="20"/>
                <w:szCs w:val="24"/>
                <w:lang w:val="ro-RO"/>
              </w:rPr>
            </w:pPr>
          </w:p>
          <w:p w:rsidR="00026B3F" w:rsidRPr="00026B3F" w:rsidRDefault="00026B3F" w:rsidP="00026B3F">
            <w:pPr>
              <w:pStyle w:val="Footer"/>
              <w:tabs>
                <w:tab w:val="clear" w:pos="4680"/>
                <w:tab w:val="clear" w:pos="9360"/>
              </w:tabs>
              <w:spacing w:before="40"/>
              <w:jc w:val="center"/>
              <w:rPr>
                <w:rFonts w:ascii="Arial" w:hAnsi="Arial" w:cs="Arial"/>
                <w:bCs/>
                <w:sz w:val="20"/>
                <w:szCs w:val="24"/>
                <w:lang w:val="ro-RO"/>
              </w:rPr>
            </w:pPr>
            <w:r w:rsidRPr="00026B3F">
              <w:rPr>
                <w:rFonts w:ascii="Arial" w:hAnsi="Arial" w:cs="Arial"/>
                <w:bCs/>
                <w:color w:val="FF0000"/>
                <w:sz w:val="20"/>
                <w:szCs w:val="24"/>
                <w:lang w:val="ro-RO"/>
              </w:rPr>
              <w:t>01</w:t>
            </w:r>
          </w:p>
        </w:tc>
      </w:tr>
    </w:tbl>
    <w:p w:rsidR="00AA0D25" w:rsidRDefault="00AA0D25" w:rsidP="00A64BC4">
      <w:pPr>
        <w:pStyle w:val="Footer"/>
        <w:tabs>
          <w:tab w:val="clear" w:pos="9360"/>
          <w:tab w:val="left" w:pos="1000"/>
          <w:tab w:val="right" w:pos="9639"/>
        </w:tabs>
        <w:ind w:right="57"/>
        <w:jc w:val="both"/>
        <w:rPr>
          <w:rFonts w:ascii="Arial" w:hAnsi="Arial" w:cs="Arial"/>
          <w:bCs/>
          <w:i/>
          <w:iCs/>
          <w:color w:val="4F6228" w:themeColor="accent3" w:themeShade="80"/>
          <w:sz w:val="24"/>
          <w:szCs w:val="24"/>
          <w:lang w:val="fr-FR"/>
        </w:rPr>
      </w:pPr>
    </w:p>
    <w:p w:rsidR="006B03FA" w:rsidRDefault="006B03FA" w:rsidP="00A64BC4">
      <w:pPr>
        <w:pStyle w:val="Footer"/>
        <w:tabs>
          <w:tab w:val="clear" w:pos="9360"/>
          <w:tab w:val="left" w:pos="1000"/>
          <w:tab w:val="right" w:pos="9639"/>
        </w:tabs>
        <w:ind w:right="57"/>
        <w:jc w:val="both"/>
        <w:rPr>
          <w:rFonts w:ascii="Arial" w:hAnsi="Arial" w:cs="Arial"/>
          <w:b/>
          <w:i/>
          <w:noProof/>
          <w:sz w:val="24"/>
          <w:szCs w:val="24"/>
          <w:lang w:val="ro-RO"/>
        </w:rPr>
      </w:pPr>
      <w:r w:rsidRPr="00BC2F0C">
        <w:rPr>
          <w:rFonts w:ascii="Arial" w:hAnsi="Arial" w:cs="Arial"/>
          <w:b/>
          <w:i/>
          <w:noProof/>
          <w:sz w:val="24"/>
          <w:szCs w:val="24"/>
          <w:lang w:val="ro-RO"/>
        </w:rPr>
        <w:t xml:space="preserve">Anexei I la Regulamentul (CE) nr. 166/2006 al Parlamentului European şi al Consiliului din 18.01.2006 privind înfiinţarea Registrului European al Poluanţilor </w:t>
      </w:r>
    </w:p>
    <w:p w:rsidR="006B03FA" w:rsidRDefault="006B03FA" w:rsidP="00A64BC4">
      <w:pPr>
        <w:pStyle w:val="Footer"/>
        <w:tabs>
          <w:tab w:val="clear" w:pos="9360"/>
          <w:tab w:val="left" w:pos="1000"/>
          <w:tab w:val="right" w:pos="9639"/>
        </w:tabs>
        <w:ind w:right="57"/>
        <w:jc w:val="both"/>
        <w:rPr>
          <w:rFonts w:ascii="Arial" w:hAnsi="Arial" w:cs="Arial"/>
          <w:b/>
          <w:i/>
          <w:iCs/>
          <w:sz w:val="24"/>
          <w:szCs w:val="24"/>
          <w:lang w:val="ro-RO"/>
        </w:rPr>
      </w:pPr>
      <w:r w:rsidRPr="00803080">
        <w:rPr>
          <w:rFonts w:ascii="Arial" w:hAnsi="Arial" w:cs="Arial"/>
          <w:b/>
          <w:i/>
          <w:noProof/>
          <w:sz w:val="24"/>
          <w:szCs w:val="24"/>
          <w:lang w:val="ro-RO"/>
        </w:rPr>
        <w:t>Emişi şi Transferaţi</w:t>
      </w:r>
      <w:r>
        <w:rPr>
          <w:rFonts w:ascii="Arial" w:hAnsi="Arial" w:cs="Arial"/>
          <w:b/>
          <w:i/>
          <w:noProof/>
          <w:sz w:val="24"/>
          <w:szCs w:val="24"/>
          <w:lang w:val="ro-RO"/>
        </w:rPr>
        <w:t>,</w:t>
      </w:r>
      <w:r w:rsidRPr="00FC4F5C">
        <w:rPr>
          <w:rFonts w:ascii="Arial" w:hAnsi="Arial" w:cs="Arial"/>
          <w:b/>
          <w:i/>
          <w:iCs/>
          <w:sz w:val="24"/>
          <w:szCs w:val="24"/>
          <w:lang w:val="ro-RO"/>
        </w:rPr>
        <w:t xml:space="preserve"> </w:t>
      </w:r>
      <w:r>
        <w:rPr>
          <w:rFonts w:ascii="Arial" w:hAnsi="Arial" w:cs="Arial"/>
          <w:b/>
          <w:i/>
          <w:iCs/>
          <w:sz w:val="24"/>
          <w:szCs w:val="24"/>
          <w:lang w:val="ro-RO"/>
        </w:rPr>
        <w:t>cu modificările și completările ulterioare:</w:t>
      </w:r>
    </w:p>
    <w:p w:rsidR="00A64BC4" w:rsidRDefault="00A64BC4" w:rsidP="00A64BC4">
      <w:pPr>
        <w:pStyle w:val="Footer"/>
        <w:tabs>
          <w:tab w:val="clear" w:pos="9360"/>
          <w:tab w:val="left" w:pos="1000"/>
          <w:tab w:val="right" w:pos="9639"/>
        </w:tabs>
        <w:ind w:right="57"/>
        <w:jc w:val="both"/>
        <w:rPr>
          <w:rFonts w:ascii="Arial" w:hAnsi="Arial" w:cs="Arial"/>
          <w:b/>
          <w:i/>
          <w:noProof/>
          <w:sz w:val="24"/>
          <w:szCs w:val="24"/>
          <w:lang w:val="ro-RO"/>
        </w:rPr>
      </w:pPr>
    </w:p>
    <w:tbl>
      <w:tblPr>
        <w:tblW w:w="0" w:type="auto"/>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733"/>
        <w:gridCol w:w="5600"/>
      </w:tblGrid>
      <w:tr w:rsidR="006B03FA" w:rsidRPr="00902381" w:rsidTr="00A64BC4">
        <w:trPr>
          <w:jc w:val="center"/>
        </w:trPr>
        <w:tc>
          <w:tcPr>
            <w:tcW w:w="3733" w:type="dxa"/>
            <w:shd w:val="clear" w:color="auto" w:fill="C0C0C0"/>
            <w:vAlign w:val="center"/>
          </w:tcPr>
          <w:p w:rsidR="006B03FA" w:rsidRPr="00902381" w:rsidRDefault="006B03FA" w:rsidP="002608DA">
            <w:pPr>
              <w:pStyle w:val="Footer"/>
              <w:tabs>
                <w:tab w:val="clear" w:pos="4680"/>
                <w:tab w:val="clear" w:pos="9360"/>
              </w:tabs>
              <w:spacing w:before="40"/>
              <w:jc w:val="center"/>
              <w:rPr>
                <w:rFonts w:ascii="Arial" w:hAnsi="Arial" w:cs="Arial"/>
                <w:b/>
                <w:bCs/>
                <w:sz w:val="20"/>
                <w:szCs w:val="24"/>
                <w:lang w:val="ro-RO"/>
              </w:rPr>
            </w:pPr>
            <w:r w:rsidRPr="00902381">
              <w:rPr>
                <w:rFonts w:ascii="Arial" w:hAnsi="Arial" w:cs="Arial"/>
                <w:b/>
                <w:bCs/>
                <w:sz w:val="20"/>
                <w:szCs w:val="24"/>
                <w:lang w:val="ro-RO"/>
              </w:rPr>
              <w:t>Activitate PRTR</w:t>
            </w:r>
          </w:p>
        </w:tc>
        <w:tc>
          <w:tcPr>
            <w:tcW w:w="5600" w:type="dxa"/>
            <w:shd w:val="clear" w:color="auto" w:fill="C0C0C0"/>
            <w:vAlign w:val="center"/>
          </w:tcPr>
          <w:p w:rsidR="006B03FA" w:rsidRPr="00902381" w:rsidRDefault="006B03FA" w:rsidP="002608DA">
            <w:pPr>
              <w:pStyle w:val="Footer"/>
              <w:tabs>
                <w:tab w:val="clear" w:pos="4680"/>
                <w:tab w:val="clear" w:pos="9360"/>
              </w:tabs>
              <w:spacing w:before="40"/>
              <w:jc w:val="center"/>
              <w:rPr>
                <w:rFonts w:ascii="Arial" w:hAnsi="Arial" w:cs="Arial"/>
                <w:b/>
                <w:bCs/>
                <w:sz w:val="20"/>
                <w:szCs w:val="24"/>
                <w:lang w:val="ro-RO"/>
              </w:rPr>
            </w:pPr>
            <w:r w:rsidRPr="00902381">
              <w:rPr>
                <w:rFonts w:ascii="Arial" w:hAnsi="Arial" w:cs="Arial"/>
                <w:b/>
                <w:bCs/>
                <w:sz w:val="20"/>
                <w:szCs w:val="24"/>
                <w:lang w:val="ro-RO"/>
              </w:rPr>
              <w:t>Denumire activitate PRTR</w:t>
            </w:r>
          </w:p>
        </w:tc>
      </w:tr>
      <w:tr w:rsidR="006B03FA" w:rsidRPr="002A5EEE" w:rsidTr="00A64BC4">
        <w:trPr>
          <w:jc w:val="center"/>
        </w:trPr>
        <w:tc>
          <w:tcPr>
            <w:tcW w:w="3733" w:type="dxa"/>
            <w:shd w:val="clear" w:color="auto" w:fill="auto"/>
          </w:tcPr>
          <w:p w:rsidR="006B03FA" w:rsidRPr="006B03FA" w:rsidRDefault="006B03FA" w:rsidP="002608DA">
            <w:pPr>
              <w:pStyle w:val="Footer"/>
              <w:tabs>
                <w:tab w:val="clear" w:pos="4680"/>
                <w:tab w:val="clear" w:pos="9360"/>
              </w:tabs>
              <w:spacing w:before="40"/>
              <w:jc w:val="center"/>
              <w:rPr>
                <w:rFonts w:ascii="Arial" w:hAnsi="Arial" w:cs="Arial"/>
                <w:bCs/>
                <w:color w:val="FF0000"/>
                <w:sz w:val="20"/>
                <w:szCs w:val="24"/>
                <w:lang w:val="ro-RO"/>
              </w:rPr>
            </w:pPr>
          </w:p>
        </w:tc>
        <w:tc>
          <w:tcPr>
            <w:tcW w:w="5600" w:type="dxa"/>
            <w:shd w:val="clear" w:color="auto" w:fill="auto"/>
          </w:tcPr>
          <w:p w:rsidR="006B03FA" w:rsidRPr="006B03FA" w:rsidRDefault="006B03FA" w:rsidP="002608DA">
            <w:pPr>
              <w:pStyle w:val="Footer"/>
              <w:tabs>
                <w:tab w:val="clear" w:pos="4680"/>
                <w:tab w:val="clear" w:pos="9360"/>
              </w:tabs>
              <w:spacing w:before="40"/>
              <w:jc w:val="both"/>
              <w:rPr>
                <w:rFonts w:ascii="Arial" w:hAnsi="Arial" w:cs="Arial"/>
                <w:bCs/>
                <w:color w:val="FF0000"/>
                <w:sz w:val="20"/>
                <w:szCs w:val="24"/>
                <w:lang w:val="ro-RO"/>
              </w:rPr>
            </w:pPr>
          </w:p>
        </w:tc>
      </w:tr>
      <w:tr w:rsidR="006B03FA" w:rsidRPr="00AA6658" w:rsidTr="00A64BC4">
        <w:trPr>
          <w:jc w:val="center"/>
        </w:trPr>
        <w:tc>
          <w:tcPr>
            <w:tcW w:w="3733" w:type="dxa"/>
            <w:shd w:val="clear" w:color="auto" w:fill="auto"/>
          </w:tcPr>
          <w:p w:rsidR="006B03FA" w:rsidRPr="00A64BC4" w:rsidRDefault="006B03FA" w:rsidP="002608DA">
            <w:pPr>
              <w:pStyle w:val="Footer"/>
              <w:tabs>
                <w:tab w:val="clear" w:pos="4680"/>
                <w:tab w:val="clear" w:pos="9360"/>
              </w:tabs>
              <w:spacing w:before="40"/>
              <w:jc w:val="center"/>
              <w:rPr>
                <w:rFonts w:ascii="Arial" w:hAnsi="Arial" w:cs="Arial"/>
                <w:bCs/>
                <w:sz w:val="20"/>
                <w:szCs w:val="24"/>
                <w:lang w:val="ro-RO"/>
              </w:rPr>
            </w:pPr>
            <w:r w:rsidRPr="00A64BC4">
              <w:rPr>
                <w:rFonts w:ascii="Arial" w:hAnsi="Arial" w:cs="Arial"/>
                <w:bCs/>
                <w:sz w:val="20"/>
                <w:szCs w:val="24"/>
                <w:lang w:val="ro-RO"/>
              </w:rPr>
              <w:t>6.b).</w:t>
            </w:r>
          </w:p>
        </w:tc>
        <w:tc>
          <w:tcPr>
            <w:tcW w:w="5600" w:type="dxa"/>
            <w:shd w:val="clear" w:color="auto" w:fill="auto"/>
          </w:tcPr>
          <w:p w:rsidR="006B03FA" w:rsidRPr="00A64BC4" w:rsidRDefault="00B11471" w:rsidP="00B11471">
            <w:pPr>
              <w:pStyle w:val="Footer"/>
              <w:tabs>
                <w:tab w:val="clear" w:pos="4680"/>
                <w:tab w:val="clear" w:pos="9360"/>
              </w:tabs>
              <w:spacing w:before="40"/>
              <w:jc w:val="both"/>
              <w:rPr>
                <w:rFonts w:ascii="Arial" w:hAnsi="Arial" w:cs="Arial"/>
                <w:bCs/>
                <w:sz w:val="20"/>
                <w:szCs w:val="24"/>
                <w:lang w:val="ro-RO"/>
              </w:rPr>
            </w:pPr>
            <w:r>
              <w:rPr>
                <w:rFonts w:ascii="Arial" w:hAnsi="Arial" w:cs="Arial"/>
                <w:bCs/>
                <w:sz w:val="20"/>
                <w:szCs w:val="24"/>
                <w:lang w:val="ro-RO"/>
              </w:rPr>
              <w:t>Unități industriale pentru producț</w:t>
            </w:r>
            <w:r w:rsidRPr="006D439B">
              <w:rPr>
                <w:rFonts w:ascii="Arial" w:hAnsi="Arial" w:cs="Arial"/>
                <w:bCs/>
                <w:sz w:val="20"/>
                <w:szCs w:val="24"/>
                <w:lang w:val="ro-RO"/>
              </w:rPr>
              <w:t xml:space="preserve">ia de hârtie </w:t>
            </w:r>
            <w:r>
              <w:rPr>
                <w:rFonts w:ascii="Arial" w:hAnsi="Arial" w:cs="Arial"/>
                <w:bCs/>
                <w:sz w:val="20"/>
                <w:szCs w:val="24"/>
                <w:lang w:val="ro-RO"/>
              </w:rPr>
              <w:t>și carton ș</w:t>
            </w:r>
            <w:r w:rsidRPr="006D439B">
              <w:rPr>
                <w:rFonts w:ascii="Arial" w:hAnsi="Arial" w:cs="Arial"/>
                <w:bCs/>
                <w:sz w:val="20"/>
                <w:szCs w:val="24"/>
                <w:lang w:val="ro-RO"/>
              </w:rPr>
              <w:t>i a altor produse primare d</w:t>
            </w:r>
            <w:r>
              <w:rPr>
                <w:rFonts w:ascii="Arial" w:hAnsi="Arial" w:cs="Arial"/>
                <w:bCs/>
                <w:sz w:val="20"/>
                <w:szCs w:val="24"/>
                <w:lang w:val="ro-RO"/>
              </w:rPr>
              <w:t>in lemn (precum placa aglomerată</w:t>
            </w:r>
            <w:r w:rsidRPr="006D439B">
              <w:rPr>
                <w:rFonts w:ascii="Arial" w:hAnsi="Arial" w:cs="Arial"/>
                <w:bCs/>
                <w:sz w:val="20"/>
                <w:szCs w:val="24"/>
                <w:lang w:val="ro-RO"/>
              </w:rPr>
              <w:t>, placa fibro</w:t>
            </w:r>
            <w:r>
              <w:rPr>
                <w:rFonts w:ascii="Arial" w:hAnsi="Arial" w:cs="Arial"/>
                <w:bCs/>
                <w:sz w:val="20"/>
                <w:szCs w:val="24"/>
                <w:lang w:val="ro-RO"/>
              </w:rPr>
              <w:t>lemnoasă ș</w:t>
            </w:r>
            <w:r w:rsidRPr="006D439B">
              <w:rPr>
                <w:rFonts w:ascii="Arial" w:hAnsi="Arial" w:cs="Arial"/>
                <w:bCs/>
                <w:sz w:val="20"/>
                <w:szCs w:val="24"/>
                <w:lang w:val="ro-RO"/>
              </w:rPr>
              <w:t>i placaj)</w:t>
            </w:r>
            <w:r>
              <w:rPr>
                <w:rFonts w:ascii="Arial" w:hAnsi="Arial" w:cs="Arial"/>
                <w:bCs/>
                <w:sz w:val="20"/>
                <w:szCs w:val="24"/>
                <w:lang w:val="ro-RO"/>
              </w:rPr>
              <w:t xml:space="preserve">, </w:t>
            </w:r>
            <w:r w:rsidR="006B03FA" w:rsidRPr="00A64BC4">
              <w:rPr>
                <w:rFonts w:ascii="Arial" w:hAnsi="Arial" w:cs="Arial"/>
                <w:bCs/>
                <w:sz w:val="20"/>
                <w:szCs w:val="24"/>
                <w:lang w:val="ro-RO"/>
              </w:rPr>
              <w:t>cu capacitate de producție de peste 20 tone/zi</w:t>
            </w:r>
          </w:p>
        </w:tc>
      </w:tr>
      <w:tr w:rsidR="007B7DDF" w:rsidRPr="00AA6658" w:rsidTr="00A64BC4">
        <w:trPr>
          <w:jc w:val="center"/>
        </w:trPr>
        <w:tc>
          <w:tcPr>
            <w:tcW w:w="3733" w:type="dxa"/>
            <w:shd w:val="clear" w:color="auto" w:fill="auto"/>
          </w:tcPr>
          <w:p w:rsidR="007B7DDF" w:rsidRPr="007B7DDF" w:rsidRDefault="007B7DDF" w:rsidP="007B7DDF">
            <w:pPr>
              <w:pStyle w:val="Footer"/>
              <w:tabs>
                <w:tab w:val="clear" w:pos="4680"/>
                <w:tab w:val="clear" w:pos="9360"/>
              </w:tabs>
              <w:spacing w:before="40"/>
              <w:jc w:val="center"/>
              <w:rPr>
                <w:rFonts w:ascii="Arial" w:hAnsi="Arial" w:cs="Arial"/>
                <w:bCs/>
                <w:sz w:val="20"/>
                <w:szCs w:val="24"/>
                <w:lang w:val="ro-RO"/>
              </w:rPr>
            </w:pPr>
            <w:r w:rsidRPr="007B7DDF">
              <w:rPr>
                <w:rFonts w:ascii="Arial" w:hAnsi="Arial" w:cs="Arial"/>
                <w:bCs/>
                <w:sz w:val="20"/>
                <w:szCs w:val="24"/>
                <w:lang w:val="ro-RO"/>
              </w:rPr>
              <w:t>1.c).</w:t>
            </w:r>
          </w:p>
          <w:p w:rsidR="007B7DDF" w:rsidRPr="007B7DDF" w:rsidRDefault="007B7DDF" w:rsidP="007B7DDF">
            <w:pPr>
              <w:pStyle w:val="Footer"/>
              <w:tabs>
                <w:tab w:val="clear" w:pos="4680"/>
                <w:tab w:val="clear" w:pos="9360"/>
              </w:tabs>
              <w:spacing w:before="40"/>
              <w:jc w:val="center"/>
              <w:rPr>
                <w:rFonts w:ascii="Arial" w:hAnsi="Arial" w:cs="Arial"/>
                <w:bCs/>
                <w:sz w:val="20"/>
                <w:szCs w:val="24"/>
                <w:lang w:val="ro-RO"/>
              </w:rPr>
            </w:pPr>
            <w:r w:rsidRPr="007B7DDF">
              <w:rPr>
                <w:rFonts w:ascii="Arial" w:hAnsi="Arial" w:cs="Arial"/>
                <w:bCs/>
                <w:sz w:val="20"/>
                <w:szCs w:val="24"/>
                <w:lang w:val="ro-RO"/>
              </w:rPr>
              <w:t>activitate secundară</w:t>
            </w:r>
          </w:p>
        </w:tc>
        <w:tc>
          <w:tcPr>
            <w:tcW w:w="5600" w:type="dxa"/>
            <w:shd w:val="clear" w:color="auto" w:fill="auto"/>
          </w:tcPr>
          <w:p w:rsidR="007B7DDF" w:rsidRPr="007B7DDF" w:rsidRDefault="007B7DDF" w:rsidP="007B7DDF">
            <w:pPr>
              <w:pStyle w:val="Footer"/>
              <w:tabs>
                <w:tab w:val="clear" w:pos="4680"/>
                <w:tab w:val="clear" w:pos="9360"/>
              </w:tabs>
              <w:spacing w:before="40"/>
              <w:jc w:val="both"/>
              <w:rPr>
                <w:rFonts w:ascii="Arial" w:hAnsi="Arial" w:cs="Arial"/>
                <w:bCs/>
                <w:sz w:val="20"/>
                <w:szCs w:val="24"/>
                <w:lang w:val="ro-RO"/>
              </w:rPr>
            </w:pPr>
            <w:r w:rsidRPr="007B7DDF">
              <w:rPr>
                <w:rFonts w:ascii="Arial" w:hAnsi="Arial" w:cs="Arial"/>
                <w:bCs/>
                <w:sz w:val="20"/>
                <w:szCs w:val="24"/>
                <w:lang w:val="ro-RO"/>
              </w:rPr>
              <w:t>Sector energetic, centrale termice și alte instalații de ardere cu o putere termică Pt&gt; 50 MW</w:t>
            </w:r>
          </w:p>
        </w:tc>
      </w:tr>
    </w:tbl>
    <w:p w:rsidR="006B03FA" w:rsidRPr="00185C33" w:rsidRDefault="006B03FA" w:rsidP="00AA0D25">
      <w:pPr>
        <w:pStyle w:val="Footer"/>
        <w:tabs>
          <w:tab w:val="left" w:pos="1000"/>
        </w:tabs>
        <w:jc w:val="both"/>
        <w:rPr>
          <w:rFonts w:ascii="Arial" w:hAnsi="Arial" w:cs="Arial"/>
          <w:bCs/>
          <w:i/>
          <w:iCs/>
          <w:color w:val="4F6228" w:themeColor="accent3" w:themeShade="80"/>
          <w:sz w:val="24"/>
          <w:szCs w:val="24"/>
          <w:lang w:val="fr-FR"/>
        </w:rPr>
      </w:pPr>
    </w:p>
    <w:p w:rsidR="00A64BC4" w:rsidRDefault="00A64BC4" w:rsidP="00AA0D25">
      <w:pPr>
        <w:pStyle w:val="Footer"/>
        <w:tabs>
          <w:tab w:val="left" w:pos="1000"/>
        </w:tabs>
        <w:jc w:val="both"/>
        <w:rPr>
          <w:rFonts w:ascii="Arial" w:hAnsi="Arial" w:cs="Arial"/>
          <w:b/>
          <w:i/>
          <w:sz w:val="24"/>
          <w:szCs w:val="24"/>
          <w:lang w:val="ro-RO"/>
        </w:rPr>
      </w:pPr>
    </w:p>
    <w:p w:rsidR="00AA0D25" w:rsidRDefault="00AA0D25" w:rsidP="00AA0D25">
      <w:pPr>
        <w:pStyle w:val="Footer"/>
        <w:tabs>
          <w:tab w:val="left" w:pos="1000"/>
        </w:tabs>
        <w:jc w:val="both"/>
        <w:rPr>
          <w:rFonts w:ascii="Arial" w:hAnsi="Arial" w:cs="Arial"/>
          <w:b/>
          <w:i/>
          <w:iCs/>
          <w:sz w:val="24"/>
          <w:szCs w:val="24"/>
          <w:lang w:val="ro-RO"/>
        </w:rPr>
      </w:pPr>
      <w:r w:rsidRPr="00BC2F0C">
        <w:rPr>
          <w:rFonts w:ascii="Arial" w:hAnsi="Arial" w:cs="Arial"/>
          <w:b/>
          <w:i/>
          <w:sz w:val="24"/>
          <w:szCs w:val="24"/>
          <w:lang w:val="ro-RO"/>
        </w:rPr>
        <w:lastRenderedPageBreak/>
        <w:t>Clasificării activităţilor din economia naţională</w:t>
      </w:r>
      <w:r w:rsidRPr="00BC2F0C">
        <w:rPr>
          <w:rFonts w:ascii="Arial" w:hAnsi="Arial" w:cs="Arial"/>
          <w:b/>
          <w:i/>
          <w:iCs/>
          <w:sz w:val="24"/>
          <w:szCs w:val="24"/>
          <w:lang w:val="ro-RO"/>
        </w:rPr>
        <w:t xml:space="preserve"> CAEN,</w:t>
      </w: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91"/>
        <w:gridCol w:w="2372"/>
        <w:gridCol w:w="1212"/>
        <w:gridCol w:w="791"/>
        <w:gridCol w:w="2372"/>
        <w:gridCol w:w="1054"/>
        <w:gridCol w:w="1054"/>
      </w:tblGrid>
      <w:tr w:rsidR="00743885" w:rsidRPr="00427ABC" w:rsidTr="00743885">
        <w:tc>
          <w:tcPr>
            <w:tcW w:w="791" w:type="dxa"/>
            <w:shd w:val="clear" w:color="auto" w:fill="C0C0C0"/>
            <w:vAlign w:val="center"/>
          </w:tcPr>
          <w:p w:rsidR="00743885" w:rsidRPr="00427ABC" w:rsidRDefault="00743885" w:rsidP="002608DA">
            <w:pPr>
              <w:spacing w:before="40" w:after="0" w:line="240" w:lineRule="auto"/>
              <w:jc w:val="center"/>
              <w:rPr>
                <w:rFonts w:ascii="Arial" w:hAnsi="Arial" w:cs="Arial"/>
                <w:b/>
                <w:sz w:val="20"/>
                <w:szCs w:val="24"/>
              </w:rPr>
            </w:pPr>
            <w:r w:rsidRPr="00427ABC">
              <w:rPr>
                <w:rFonts w:ascii="Arial" w:hAnsi="Arial" w:cs="Arial"/>
                <w:b/>
                <w:sz w:val="20"/>
                <w:szCs w:val="24"/>
              </w:rPr>
              <w:t>Cod CAEN Rev.2</w:t>
            </w:r>
          </w:p>
        </w:tc>
        <w:tc>
          <w:tcPr>
            <w:tcW w:w="2372" w:type="dxa"/>
            <w:shd w:val="clear" w:color="auto" w:fill="C0C0C0"/>
            <w:vAlign w:val="center"/>
          </w:tcPr>
          <w:p w:rsidR="00743885" w:rsidRPr="00427ABC" w:rsidRDefault="00743885" w:rsidP="002608DA">
            <w:pPr>
              <w:spacing w:before="40" w:after="0" w:line="240" w:lineRule="auto"/>
              <w:jc w:val="center"/>
              <w:rPr>
                <w:rFonts w:ascii="Arial" w:hAnsi="Arial" w:cs="Arial"/>
                <w:b/>
                <w:sz w:val="20"/>
                <w:szCs w:val="24"/>
              </w:rPr>
            </w:pPr>
            <w:r w:rsidRPr="00427ABC">
              <w:rPr>
                <w:rFonts w:ascii="Arial" w:hAnsi="Arial" w:cs="Arial"/>
                <w:b/>
                <w:sz w:val="20"/>
                <w:szCs w:val="24"/>
              </w:rPr>
              <w:t>Denumire activitate CAEN Rev. 2</w:t>
            </w:r>
          </w:p>
        </w:tc>
        <w:tc>
          <w:tcPr>
            <w:tcW w:w="1212" w:type="dxa"/>
            <w:shd w:val="clear" w:color="auto" w:fill="C0C0C0"/>
            <w:vAlign w:val="center"/>
          </w:tcPr>
          <w:p w:rsidR="00743885" w:rsidRPr="00427ABC" w:rsidRDefault="00743885" w:rsidP="002608DA">
            <w:pPr>
              <w:spacing w:before="40" w:after="0" w:line="240" w:lineRule="auto"/>
              <w:jc w:val="center"/>
              <w:rPr>
                <w:rFonts w:ascii="Arial" w:hAnsi="Arial" w:cs="Arial"/>
                <w:b/>
                <w:sz w:val="20"/>
                <w:szCs w:val="24"/>
              </w:rPr>
            </w:pPr>
            <w:r w:rsidRPr="00427ABC">
              <w:rPr>
                <w:rFonts w:ascii="Arial" w:hAnsi="Arial" w:cs="Arial"/>
                <w:b/>
                <w:sz w:val="20"/>
                <w:szCs w:val="24"/>
              </w:rPr>
              <w:t>Poziţie Anexa 1 din OM 1798/2007</w:t>
            </w:r>
          </w:p>
        </w:tc>
        <w:tc>
          <w:tcPr>
            <w:tcW w:w="791" w:type="dxa"/>
            <w:shd w:val="clear" w:color="auto" w:fill="C0C0C0"/>
            <w:vAlign w:val="center"/>
          </w:tcPr>
          <w:p w:rsidR="00743885" w:rsidRPr="00427ABC" w:rsidRDefault="00743885" w:rsidP="002608DA">
            <w:pPr>
              <w:spacing w:before="40" w:after="0" w:line="240" w:lineRule="auto"/>
              <w:jc w:val="center"/>
              <w:rPr>
                <w:rFonts w:ascii="Arial" w:hAnsi="Arial" w:cs="Arial"/>
                <w:b/>
                <w:sz w:val="20"/>
                <w:szCs w:val="24"/>
              </w:rPr>
            </w:pPr>
            <w:r w:rsidRPr="00427ABC">
              <w:rPr>
                <w:rFonts w:ascii="Arial" w:hAnsi="Arial" w:cs="Arial"/>
                <w:b/>
                <w:sz w:val="20"/>
                <w:szCs w:val="24"/>
              </w:rPr>
              <w:t>Cod CAEN Rev.1</w:t>
            </w:r>
          </w:p>
        </w:tc>
        <w:tc>
          <w:tcPr>
            <w:tcW w:w="2372" w:type="dxa"/>
            <w:shd w:val="clear" w:color="auto" w:fill="C0C0C0"/>
            <w:vAlign w:val="center"/>
          </w:tcPr>
          <w:p w:rsidR="00743885" w:rsidRPr="00427ABC" w:rsidRDefault="00743885" w:rsidP="002608DA">
            <w:pPr>
              <w:spacing w:before="40" w:after="0" w:line="240" w:lineRule="auto"/>
              <w:jc w:val="center"/>
              <w:rPr>
                <w:rFonts w:ascii="Arial" w:hAnsi="Arial" w:cs="Arial"/>
                <w:b/>
                <w:sz w:val="20"/>
                <w:szCs w:val="24"/>
              </w:rPr>
            </w:pPr>
            <w:r w:rsidRPr="00427ABC">
              <w:rPr>
                <w:rFonts w:ascii="Arial" w:hAnsi="Arial" w:cs="Arial"/>
                <w:b/>
                <w:sz w:val="20"/>
                <w:szCs w:val="24"/>
              </w:rPr>
              <w:t>Denumire activitate CAEN Rev.1</w:t>
            </w:r>
          </w:p>
        </w:tc>
        <w:tc>
          <w:tcPr>
            <w:tcW w:w="1054" w:type="dxa"/>
            <w:shd w:val="clear" w:color="auto" w:fill="C0C0C0"/>
            <w:vAlign w:val="center"/>
          </w:tcPr>
          <w:p w:rsidR="00743885" w:rsidRPr="00427ABC" w:rsidRDefault="00743885" w:rsidP="002608DA">
            <w:pPr>
              <w:spacing w:before="40" w:after="0" w:line="240" w:lineRule="auto"/>
              <w:jc w:val="center"/>
              <w:rPr>
                <w:rFonts w:ascii="Arial" w:hAnsi="Arial" w:cs="Arial"/>
                <w:b/>
                <w:sz w:val="20"/>
                <w:szCs w:val="24"/>
              </w:rPr>
            </w:pPr>
            <w:r w:rsidRPr="00427ABC">
              <w:rPr>
                <w:rFonts w:ascii="Arial" w:hAnsi="Arial" w:cs="Arial"/>
                <w:b/>
                <w:sz w:val="20"/>
                <w:szCs w:val="24"/>
              </w:rPr>
              <w:t>NFR</w:t>
            </w:r>
          </w:p>
        </w:tc>
        <w:tc>
          <w:tcPr>
            <w:tcW w:w="1054" w:type="dxa"/>
            <w:shd w:val="clear" w:color="auto" w:fill="C0C0C0"/>
            <w:vAlign w:val="center"/>
          </w:tcPr>
          <w:p w:rsidR="00743885" w:rsidRPr="00743885" w:rsidRDefault="00743885" w:rsidP="002608DA">
            <w:pPr>
              <w:spacing w:before="40" w:after="0" w:line="240" w:lineRule="auto"/>
              <w:jc w:val="center"/>
              <w:rPr>
                <w:rFonts w:ascii="Arial" w:hAnsi="Arial" w:cs="Arial"/>
                <w:b/>
                <w:color w:val="FF0000"/>
                <w:sz w:val="20"/>
                <w:szCs w:val="24"/>
              </w:rPr>
            </w:pPr>
            <w:r w:rsidRPr="00743885">
              <w:rPr>
                <w:rFonts w:ascii="Arial" w:hAnsi="Arial" w:cs="Arial"/>
                <w:b/>
                <w:color w:val="FF0000"/>
                <w:sz w:val="20"/>
                <w:szCs w:val="24"/>
              </w:rPr>
              <w:t>SNAP</w:t>
            </w:r>
          </w:p>
        </w:tc>
      </w:tr>
      <w:tr w:rsidR="00026B3F" w:rsidRPr="00427ABC" w:rsidTr="00743885">
        <w:tc>
          <w:tcPr>
            <w:tcW w:w="791" w:type="dxa"/>
            <w:shd w:val="clear" w:color="auto" w:fill="auto"/>
          </w:tcPr>
          <w:p w:rsidR="00026B3F" w:rsidRPr="00427ABC" w:rsidRDefault="00026B3F" w:rsidP="002608DA">
            <w:pPr>
              <w:spacing w:before="40" w:after="0" w:line="240" w:lineRule="auto"/>
              <w:jc w:val="center"/>
              <w:rPr>
                <w:rFonts w:ascii="Arial" w:hAnsi="Arial" w:cs="Arial"/>
                <w:sz w:val="20"/>
                <w:szCs w:val="24"/>
              </w:rPr>
            </w:pPr>
            <w:r w:rsidRPr="00427ABC">
              <w:rPr>
                <w:rFonts w:ascii="Arial" w:hAnsi="Arial" w:cs="Arial"/>
                <w:sz w:val="20"/>
                <w:szCs w:val="24"/>
              </w:rPr>
              <w:t>1621</w:t>
            </w:r>
          </w:p>
        </w:tc>
        <w:tc>
          <w:tcPr>
            <w:tcW w:w="2372" w:type="dxa"/>
            <w:shd w:val="clear" w:color="auto" w:fill="auto"/>
          </w:tcPr>
          <w:p w:rsidR="00026B3F" w:rsidRPr="00427ABC" w:rsidRDefault="00026B3F" w:rsidP="002608DA">
            <w:pPr>
              <w:spacing w:before="40" w:after="0" w:line="240" w:lineRule="auto"/>
              <w:jc w:val="center"/>
              <w:rPr>
                <w:rFonts w:ascii="Arial" w:hAnsi="Arial" w:cs="Arial"/>
                <w:sz w:val="20"/>
                <w:szCs w:val="24"/>
              </w:rPr>
            </w:pPr>
            <w:r w:rsidRPr="00427ABC">
              <w:rPr>
                <w:rFonts w:ascii="Arial" w:hAnsi="Arial" w:cs="Arial"/>
                <w:sz w:val="20"/>
                <w:szCs w:val="24"/>
              </w:rPr>
              <w:t>Fabricarea de  furnire si a  panourilor din lemn</w:t>
            </w:r>
          </w:p>
        </w:tc>
        <w:tc>
          <w:tcPr>
            <w:tcW w:w="1212" w:type="dxa"/>
            <w:shd w:val="clear" w:color="auto" w:fill="auto"/>
          </w:tcPr>
          <w:p w:rsidR="00026B3F" w:rsidRPr="00427ABC" w:rsidRDefault="00026B3F" w:rsidP="002608DA">
            <w:pPr>
              <w:spacing w:before="40" w:after="0" w:line="240" w:lineRule="auto"/>
              <w:jc w:val="center"/>
              <w:rPr>
                <w:rFonts w:ascii="Arial" w:hAnsi="Arial" w:cs="Arial"/>
                <w:sz w:val="20"/>
                <w:szCs w:val="24"/>
              </w:rPr>
            </w:pPr>
            <w:r w:rsidRPr="00427ABC">
              <w:rPr>
                <w:rFonts w:ascii="Arial" w:hAnsi="Arial" w:cs="Arial"/>
                <w:sz w:val="20"/>
                <w:szCs w:val="24"/>
              </w:rPr>
              <w:t>92</w:t>
            </w:r>
          </w:p>
        </w:tc>
        <w:tc>
          <w:tcPr>
            <w:tcW w:w="791" w:type="dxa"/>
            <w:shd w:val="clear" w:color="auto" w:fill="auto"/>
          </w:tcPr>
          <w:p w:rsidR="00026B3F" w:rsidRPr="00427ABC" w:rsidRDefault="00026B3F" w:rsidP="002608DA">
            <w:pPr>
              <w:spacing w:before="40" w:after="0" w:line="240" w:lineRule="auto"/>
              <w:jc w:val="center"/>
              <w:rPr>
                <w:rFonts w:ascii="Arial" w:hAnsi="Arial" w:cs="Arial"/>
                <w:sz w:val="20"/>
                <w:szCs w:val="24"/>
              </w:rPr>
            </w:pPr>
            <w:r w:rsidRPr="00427ABC">
              <w:rPr>
                <w:rFonts w:ascii="Arial" w:hAnsi="Arial" w:cs="Arial"/>
                <w:sz w:val="20"/>
                <w:szCs w:val="24"/>
              </w:rPr>
              <w:t>2020</w:t>
            </w:r>
          </w:p>
        </w:tc>
        <w:tc>
          <w:tcPr>
            <w:tcW w:w="2372" w:type="dxa"/>
            <w:shd w:val="clear" w:color="auto" w:fill="auto"/>
          </w:tcPr>
          <w:p w:rsidR="00026B3F" w:rsidRPr="00427ABC" w:rsidRDefault="00026B3F" w:rsidP="002608DA">
            <w:pPr>
              <w:spacing w:before="40" w:after="0" w:line="240" w:lineRule="auto"/>
              <w:jc w:val="center"/>
              <w:rPr>
                <w:rFonts w:ascii="Arial" w:hAnsi="Arial" w:cs="Arial"/>
                <w:sz w:val="20"/>
                <w:szCs w:val="24"/>
              </w:rPr>
            </w:pPr>
            <w:r w:rsidRPr="00427ABC">
              <w:rPr>
                <w:rFonts w:ascii="Arial" w:hAnsi="Arial" w:cs="Arial"/>
                <w:sz w:val="20"/>
                <w:szCs w:val="24"/>
              </w:rPr>
              <w:t>Fabricarea de produse stratificate din lemn: placaj</w:t>
            </w:r>
          </w:p>
        </w:tc>
        <w:tc>
          <w:tcPr>
            <w:tcW w:w="1054" w:type="dxa"/>
            <w:shd w:val="clear" w:color="auto" w:fill="auto"/>
          </w:tcPr>
          <w:p w:rsidR="00026B3F" w:rsidRPr="007B7DDF" w:rsidRDefault="00026B3F" w:rsidP="002608DA">
            <w:pPr>
              <w:spacing w:before="40" w:after="0" w:line="240" w:lineRule="auto"/>
              <w:jc w:val="center"/>
              <w:rPr>
                <w:rFonts w:ascii="Arial" w:hAnsi="Arial" w:cs="Arial"/>
                <w:sz w:val="20"/>
                <w:szCs w:val="24"/>
              </w:rPr>
            </w:pPr>
            <w:r w:rsidRPr="007B7DDF">
              <w:rPr>
                <w:rFonts w:ascii="Arial" w:hAnsi="Arial" w:cs="Arial"/>
                <w:sz w:val="20"/>
                <w:szCs w:val="24"/>
              </w:rPr>
              <w:t>2.D.3</w:t>
            </w:r>
          </w:p>
        </w:tc>
        <w:tc>
          <w:tcPr>
            <w:tcW w:w="1054" w:type="dxa"/>
            <w:shd w:val="clear" w:color="auto" w:fill="auto"/>
          </w:tcPr>
          <w:p w:rsidR="00026B3F" w:rsidRPr="00026B3F" w:rsidRDefault="00026B3F" w:rsidP="00026B3F">
            <w:pPr>
              <w:pStyle w:val="Footer"/>
              <w:tabs>
                <w:tab w:val="clear" w:pos="4680"/>
                <w:tab w:val="clear" w:pos="9360"/>
              </w:tabs>
              <w:spacing w:before="40"/>
              <w:jc w:val="center"/>
              <w:rPr>
                <w:rFonts w:ascii="Arial" w:hAnsi="Arial" w:cs="Arial"/>
                <w:bCs/>
                <w:color w:val="FF0000"/>
                <w:sz w:val="20"/>
                <w:szCs w:val="24"/>
                <w:lang w:val="ro-RO"/>
              </w:rPr>
            </w:pPr>
            <w:r w:rsidRPr="00026B3F">
              <w:rPr>
                <w:rFonts w:ascii="Arial" w:hAnsi="Arial" w:cs="Arial"/>
                <w:bCs/>
                <w:color w:val="FF0000"/>
                <w:sz w:val="20"/>
                <w:szCs w:val="24"/>
                <w:lang w:val="ro-RO"/>
              </w:rPr>
              <w:t>040620</w:t>
            </w:r>
          </w:p>
        </w:tc>
      </w:tr>
      <w:tr w:rsidR="00026B3F" w:rsidRPr="00427ABC" w:rsidTr="00743885">
        <w:tc>
          <w:tcPr>
            <w:tcW w:w="791" w:type="dxa"/>
            <w:shd w:val="clear" w:color="auto" w:fill="auto"/>
          </w:tcPr>
          <w:p w:rsidR="00026B3F" w:rsidRPr="00427ABC" w:rsidRDefault="00026B3F" w:rsidP="002608DA">
            <w:pPr>
              <w:spacing w:before="40" w:after="0" w:line="240" w:lineRule="auto"/>
              <w:jc w:val="center"/>
              <w:rPr>
                <w:rFonts w:ascii="Arial" w:hAnsi="Arial" w:cs="Arial"/>
                <w:sz w:val="20"/>
                <w:szCs w:val="24"/>
              </w:rPr>
            </w:pPr>
            <w:r w:rsidRPr="00427ABC">
              <w:rPr>
                <w:rFonts w:ascii="Arial" w:hAnsi="Arial" w:cs="Arial"/>
                <w:sz w:val="20"/>
                <w:szCs w:val="24"/>
              </w:rPr>
              <w:t>1629</w:t>
            </w:r>
          </w:p>
        </w:tc>
        <w:tc>
          <w:tcPr>
            <w:tcW w:w="2372" w:type="dxa"/>
            <w:shd w:val="clear" w:color="auto" w:fill="auto"/>
          </w:tcPr>
          <w:p w:rsidR="00026B3F" w:rsidRPr="00427ABC" w:rsidRDefault="00026B3F" w:rsidP="002608DA">
            <w:pPr>
              <w:spacing w:before="40" w:after="0" w:line="240" w:lineRule="auto"/>
              <w:jc w:val="center"/>
              <w:rPr>
                <w:rFonts w:ascii="Arial" w:hAnsi="Arial" w:cs="Arial"/>
                <w:sz w:val="20"/>
                <w:szCs w:val="24"/>
              </w:rPr>
            </w:pPr>
            <w:r w:rsidRPr="00427ABC">
              <w:rPr>
                <w:rFonts w:ascii="Arial" w:hAnsi="Arial" w:cs="Arial"/>
                <w:sz w:val="20"/>
                <w:szCs w:val="24"/>
              </w:rPr>
              <w:t>Fabricarea altor produse din lemn; fabricarea articolelor din pluta, paie si din alte materiale vegetale împletite</w:t>
            </w:r>
          </w:p>
        </w:tc>
        <w:tc>
          <w:tcPr>
            <w:tcW w:w="1212" w:type="dxa"/>
            <w:shd w:val="clear" w:color="auto" w:fill="auto"/>
          </w:tcPr>
          <w:p w:rsidR="00026B3F" w:rsidRPr="00427ABC" w:rsidRDefault="00026B3F" w:rsidP="002608DA">
            <w:pPr>
              <w:spacing w:before="40" w:after="0" w:line="240" w:lineRule="auto"/>
              <w:jc w:val="center"/>
              <w:rPr>
                <w:rFonts w:ascii="Arial" w:hAnsi="Arial" w:cs="Arial"/>
                <w:sz w:val="20"/>
                <w:szCs w:val="24"/>
              </w:rPr>
            </w:pPr>
            <w:r w:rsidRPr="00427ABC">
              <w:rPr>
                <w:rFonts w:ascii="Arial" w:hAnsi="Arial" w:cs="Arial"/>
                <w:sz w:val="20"/>
                <w:szCs w:val="24"/>
              </w:rPr>
              <w:t>95</w:t>
            </w:r>
          </w:p>
        </w:tc>
        <w:tc>
          <w:tcPr>
            <w:tcW w:w="791" w:type="dxa"/>
            <w:shd w:val="clear" w:color="auto" w:fill="auto"/>
          </w:tcPr>
          <w:p w:rsidR="00026B3F" w:rsidRPr="00427ABC" w:rsidRDefault="00026B3F" w:rsidP="002608DA">
            <w:pPr>
              <w:spacing w:before="40" w:after="0" w:line="240" w:lineRule="auto"/>
              <w:jc w:val="center"/>
              <w:rPr>
                <w:rFonts w:ascii="Arial" w:hAnsi="Arial" w:cs="Arial"/>
                <w:sz w:val="20"/>
                <w:szCs w:val="24"/>
              </w:rPr>
            </w:pPr>
            <w:r w:rsidRPr="00427ABC">
              <w:rPr>
                <w:rFonts w:ascii="Arial" w:hAnsi="Arial" w:cs="Arial"/>
                <w:sz w:val="20"/>
                <w:szCs w:val="24"/>
              </w:rPr>
              <w:t>2052</w:t>
            </w:r>
          </w:p>
        </w:tc>
        <w:tc>
          <w:tcPr>
            <w:tcW w:w="2372" w:type="dxa"/>
            <w:shd w:val="clear" w:color="auto" w:fill="auto"/>
          </w:tcPr>
          <w:p w:rsidR="00026B3F" w:rsidRPr="00427ABC" w:rsidRDefault="00026B3F" w:rsidP="002608DA">
            <w:pPr>
              <w:spacing w:before="40" w:after="0" w:line="240" w:lineRule="auto"/>
              <w:jc w:val="center"/>
              <w:rPr>
                <w:rFonts w:ascii="Arial" w:hAnsi="Arial" w:cs="Arial"/>
                <w:sz w:val="20"/>
                <w:szCs w:val="24"/>
              </w:rPr>
            </w:pPr>
            <w:r w:rsidRPr="00427ABC">
              <w:rPr>
                <w:rFonts w:ascii="Arial" w:hAnsi="Arial" w:cs="Arial"/>
                <w:sz w:val="20"/>
                <w:szCs w:val="24"/>
              </w:rPr>
              <w:t>Fabricarea articolelor din pluta</w:t>
            </w:r>
          </w:p>
        </w:tc>
        <w:tc>
          <w:tcPr>
            <w:tcW w:w="1054" w:type="dxa"/>
            <w:shd w:val="clear" w:color="auto" w:fill="auto"/>
          </w:tcPr>
          <w:p w:rsidR="00026B3F" w:rsidRPr="007B7DDF" w:rsidRDefault="00026B3F" w:rsidP="002608DA">
            <w:pPr>
              <w:spacing w:before="40" w:after="0" w:line="240" w:lineRule="auto"/>
              <w:jc w:val="center"/>
              <w:rPr>
                <w:rFonts w:ascii="Arial" w:hAnsi="Arial" w:cs="Arial"/>
                <w:sz w:val="20"/>
                <w:szCs w:val="24"/>
              </w:rPr>
            </w:pPr>
            <w:r w:rsidRPr="007B7DDF">
              <w:rPr>
                <w:rFonts w:ascii="Arial" w:hAnsi="Arial" w:cs="Arial"/>
                <w:sz w:val="20"/>
                <w:szCs w:val="24"/>
              </w:rPr>
              <w:t>2.D.3</w:t>
            </w:r>
          </w:p>
        </w:tc>
        <w:tc>
          <w:tcPr>
            <w:tcW w:w="1054" w:type="dxa"/>
            <w:shd w:val="clear" w:color="auto" w:fill="auto"/>
          </w:tcPr>
          <w:p w:rsidR="00026B3F" w:rsidRPr="00026B3F" w:rsidRDefault="00026B3F" w:rsidP="00026B3F">
            <w:pPr>
              <w:pStyle w:val="Footer"/>
              <w:tabs>
                <w:tab w:val="clear" w:pos="4680"/>
                <w:tab w:val="clear" w:pos="9360"/>
              </w:tabs>
              <w:spacing w:before="40"/>
              <w:jc w:val="center"/>
              <w:rPr>
                <w:rFonts w:ascii="Arial" w:hAnsi="Arial" w:cs="Arial"/>
                <w:bCs/>
                <w:color w:val="FF0000"/>
                <w:sz w:val="20"/>
                <w:szCs w:val="24"/>
                <w:lang w:val="ro-RO"/>
              </w:rPr>
            </w:pPr>
            <w:r w:rsidRPr="00026B3F">
              <w:rPr>
                <w:rFonts w:ascii="Arial" w:hAnsi="Arial" w:cs="Arial"/>
                <w:bCs/>
                <w:color w:val="FF0000"/>
                <w:sz w:val="20"/>
                <w:szCs w:val="24"/>
                <w:lang w:val="ro-RO"/>
              </w:rPr>
              <w:t>040620</w:t>
            </w:r>
          </w:p>
        </w:tc>
      </w:tr>
      <w:tr w:rsidR="00743885" w:rsidRPr="00427ABC" w:rsidTr="00743885">
        <w:tc>
          <w:tcPr>
            <w:tcW w:w="791" w:type="dxa"/>
            <w:shd w:val="clear" w:color="auto" w:fill="auto"/>
          </w:tcPr>
          <w:p w:rsidR="00743885" w:rsidRPr="00427ABC" w:rsidRDefault="00743885" w:rsidP="002608DA">
            <w:pPr>
              <w:spacing w:before="40" w:after="0" w:line="240" w:lineRule="auto"/>
              <w:jc w:val="center"/>
              <w:rPr>
                <w:rFonts w:ascii="Arial" w:hAnsi="Arial" w:cs="Arial"/>
                <w:sz w:val="20"/>
                <w:szCs w:val="24"/>
              </w:rPr>
            </w:pPr>
            <w:r w:rsidRPr="00427ABC">
              <w:rPr>
                <w:rFonts w:ascii="Arial" w:hAnsi="Arial" w:cs="Arial"/>
                <w:sz w:val="20"/>
                <w:szCs w:val="24"/>
              </w:rPr>
              <w:t>3511</w:t>
            </w:r>
          </w:p>
        </w:tc>
        <w:tc>
          <w:tcPr>
            <w:tcW w:w="2372" w:type="dxa"/>
            <w:shd w:val="clear" w:color="auto" w:fill="auto"/>
          </w:tcPr>
          <w:p w:rsidR="00743885" w:rsidRPr="00427ABC" w:rsidRDefault="00743885" w:rsidP="002608DA">
            <w:pPr>
              <w:spacing w:before="40" w:after="0" w:line="240" w:lineRule="auto"/>
              <w:jc w:val="center"/>
              <w:rPr>
                <w:rFonts w:ascii="Arial" w:hAnsi="Arial" w:cs="Arial"/>
                <w:sz w:val="20"/>
                <w:szCs w:val="24"/>
              </w:rPr>
            </w:pPr>
            <w:r w:rsidRPr="00427ABC">
              <w:rPr>
                <w:rFonts w:ascii="Arial" w:hAnsi="Arial" w:cs="Arial"/>
                <w:sz w:val="20"/>
                <w:szCs w:val="24"/>
              </w:rPr>
              <w:t>Productia de energie electrica</w:t>
            </w:r>
          </w:p>
        </w:tc>
        <w:tc>
          <w:tcPr>
            <w:tcW w:w="1212" w:type="dxa"/>
            <w:shd w:val="clear" w:color="auto" w:fill="auto"/>
          </w:tcPr>
          <w:p w:rsidR="00743885" w:rsidRPr="00427ABC" w:rsidRDefault="00743885" w:rsidP="002608DA">
            <w:pPr>
              <w:spacing w:before="40" w:after="0" w:line="240" w:lineRule="auto"/>
              <w:jc w:val="center"/>
              <w:rPr>
                <w:rFonts w:ascii="Arial" w:hAnsi="Arial" w:cs="Arial"/>
                <w:sz w:val="20"/>
                <w:szCs w:val="24"/>
              </w:rPr>
            </w:pPr>
            <w:r w:rsidRPr="00427ABC">
              <w:rPr>
                <w:rFonts w:ascii="Arial" w:hAnsi="Arial" w:cs="Arial"/>
                <w:sz w:val="20"/>
                <w:szCs w:val="24"/>
              </w:rPr>
              <w:t>249</w:t>
            </w:r>
          </w:p>
        </w:tc>
        <w:tc>
          <w:tcPr>
            <w:tcW w:w="791" w:type="dxa"/>
            <w:shd w:val="clear" w:color="auto" w:fill="auto"/>
          </w:tcPr>
          <w:p w:rsidR="00743885" w:rsidRPr="00427ABC" w:rsidRDefault="00743885" w:rsidP="002608DA">
            <w:pPr>
              <w:spacing w:before="40" w:after="0" w:line="240" w:lineRule="auto"/>
              <w:jc w:val="center"/>
              <w:rPr>
                <w:rFonts w:ascii="Arial" w:hAnsi="Arial" w:cs="Arial"/>
                <w:sz w:val="20"/>
                <w:szCs w:val="24"/>
              </w:rPr>
            </w:pPr>
            <w:r w:rsidRPr="00427ABC">
              <w:rPr>
                <w:rFonts w:ascii="Arial" w:hAnsi="Arial" w:cs="Arial"/>
                <w:sz w:val="20"/>
                <w:szCs w:val="24"/>
              </w:rPr>
              <w:t>4011</w:t>
            </w:r>
          </w:p>
        </w:tc>
        <w:tc>
          <w:tcPr>
            <w:tcW w:w="2372" w:type="dxa"/>
            <w:shd w:val="clear" w:color="auto" w:fill="auto"/>
          </w:tcPr>
          <w:p w:rsidR="00743885" w:rsidRPr="00427ABC" w:rsidRDefault="00743885" w:rsidP="002608DA">
            <w:pPr>
              <w:spacing w:before="40" w:after="0" w:line="240" w:lineRule="auto"/>
              <w:jc w:val="center"/>
              <w:rPr>
                <w:rFonts w:ascii="Arial" w:hAnsi="Arial" w:cs="Arial"/>
                <w:sz w:val="20"/>
                <w:szCs w:val="24"/>
              </w:rPr>
            </w:pPr>
            <w:r w:rsidRPr="00427ABC">
              <w:rPr>
                <w:rFonts w:ascii="Arial" w:hAnsi="Arial" w:cs="Arial"/>
                <w:sz w:val="20"/>
                <w:szCs w:val="24"/>
              </w:rPr>
              <w:t>Productia de energie electrica</w:t>
            </w:r>
          </w:p>
        </w:tc>
        <w:tc>
          <w:tcPr>
            <w:tcW w:w="1054" w:type="dxa"/>
            <w:shd w:val="clear" w:color="auto" w:fill="auto"/>
          </w:tcPr>
          <w:p w:rsidR="00743885" w:rsidRPr="007B7DDF" w:rsidRDefault="00743885" w:rsidP="002608DA">
            <w:pPr>
              <w:spacing w:before="40" w:after="0" w:line="240" w:lineRule="auto"/>
              <w:jc w:val="center"/>
              <w:rPr>
                <w:rFonts w:ascii="Arial" w:hAnsi="Arial" w:cs="Arial"/>
                <w:sz w:val="20"/>
                <w:szCs w:val="24"/>
              </w:rPr>
            </w:pPr>
            <w:r w:rsidRPr="007B7DDF">
              <w:rPr>
                <w:rFonts w:ascii="Arial" w:hAnsi="Arial" w:cs="Arial"/>
                <w:sz w:val="20"/>
                <w:szCs w:val="24"/>
              </w:rPr>
              <w:t>1.A.1</w:t>
            </w:r>
          </w:p>
        </w:tc>
        <w:tc>
          <w:tcPr>
            <w:tcW w:w="1054" w:type="dxa"/>
            <w:shd w:val="clear" w:color="auto" w:fill="auto"/>
          </w:tcPr>
          <w:p w:rsidR="00743885" w:rsidRPr="00026B3F" w:rsidRDefault="00026B3F" w:rsidP="00026B3F">
            <w:pPr>
              <w:pStyle w:val="Footer"/>
              <w:tabs>
                <w:tab w:val="clear" w:pos="4680"/>
                <w:tab w:val="clear" w:pos="9360"/>
              </w:tabs>
              <w:spacing w:before="40"/>
              <w:jc w:val="center"/>
              <w:rPr>
                <w:rFonts w:ascii="Arial" w:hAnsi="Arial" w:cs="Arial"/>
                <w:bCs/>
                <w:color w:val="FF0000"/>
                <w:sz w:val="20"/>
                <w:szCs w:val="24"/>
                <w:lang w:val="ro-RO"/>
              </w:rPr>
            </w:pPr>
            <w:r w:rsidRPr="00026B3F">
              <w:rPr>
                <w:rFonts w:ascii="Arial" w:hAnsi="Arial" w:cs="Arial"/>
                <w:bCs/>
                <w:color w:val="FF0000"/>
                <w:sz w:val="20"/>
                <w:szCs w:val="24"/>
                <w:lang w:val="ro-RO"/>
              </w:rPr>
              <w:t>01</w:t>
            </w:r>
          </w:p>
        </w:tc>
      </w:tr>
      <w:tr w:rsidR="00743885" w:rsidRPr="00427ABC" w:rsidTr="00743885">
        <w:tc>
          <w:tcPr>
            <w:tcW w:w="791" w:type="dxa"/>
            <w:shd w:val="clear" w:color="auto" w:fill="auto"/>
          </w:tcPr>
          <w:p w:rsidR="00743885" w:rsidRPr="00427ABC" w:rsidRDefault="00743885" w:rsidP="002608DA">
            <w:pPr>
              <w:spacing w:before="40" w:after="0" w:line="240" w:lineRule="auto"/>
              <w:jc w:val="center"/>
              <w:rPr>
                <w:rFonts w:ascii="Arial" w:hAnsi="Arial" w:cs="Arial"/>
                <w:sz w:val="20"/>
                <w:szCs w:val="24"/>
              </w:rPr>
            </w:pPr>
            <w:r w:rsidRPr="00427ABC">
              <w:rPr>
                <w:rFonts w:ascii="Arial" w:hAnsi="Arial" w:cs="Arial"/>
                <w:sz w:val="20"/>
                <w:szCs w:val="24"/>
              </w:rPr>
              <w:t>3514</w:t>
            </w:r>
          </w:p>
        </w:tc>
        <w:tc>
          <w:tcPr>
            <w:tcW w:w="2372" w:type="dxa"/>
            <w:shd w:val="clear" w:color="auto" w:fill="auto"/>
          </w:tcPr>
          <w:p w:rsidR="00743885" w:rsidRPr="00427ABC" w:rsidRDefault="00743885" w:rsidP="002608DA">
            <w:pPr>
              <w:spacing w:before="40" w:after="0" w:line="240" w:lineRule="auto"/>
              <w:jc w:val="center"/>
              <w:rPr>
                <w:rFonts w:ascii="Arial" w:hAnsi="Arial" w:cs="Arial"/>
                <w:sz w:val="20"/>
                <w:szCs w:val="24"/>
              </w:rPr>
            </w:pPr>
            <w:r w:rsidRPr="00427ABC">
              <w:rPr>
                <w:rFonts w:ascii="Arial" w:hAnsi="Arial" w:cs="Arial"/>
                <w:sz w:val="20"/>
                <w:szCs w:val="24"/>
              </w:rPr>
              <w:t>Comercializarea energiei electrice</w:t>
            </w:r>
          </w:p>
        </w:tc>
        <w:tc>
          <w:tcPr>
            <w:tcW w:w="1212" w:type="dxa"/>
            <w:shd w:val="clear" w:color="auto" w:fill="auto"/>
          </w:tcPr>
          <w:p w:rsidR="00743885" w:rsidRPr="00427ABC" w:rsidRDefault="00743885" w:rsidP="002608DA">
            <w:pPr>
              <w:spacing w:before="40" w:after="0" w:line="240" w:lineRule="auto"/>
              <w:jc w:val="center"/>
              <w:rPr>
                <w:rFonts w:ascii="Arial" w:hAnsi="Arial" w:cs="Arial"/>
                <w:sz w:val="20"/>
                <w:szCs w:val="24"/>
              </w:rPr>
            </w:pPr>
          </w:p>
        </w:tc>
        <w:tc>
          <w:tcPr>
            <w:tcW w:w="791" w:type="dxa"/>
            <w:shd w:val="clear" w:color="auto" w:fill="auto"/>
          </w:tcPr>
          <w:p w:rsidR="00743885" w:rsidRPr="00427ABC" w:rsidRDefault="00743885" w:rsidP="002608DA">
            <w:pPr>
              <w:spacing w:before="40" w:after="0" w:line="240" w:lineRule="auto"/>
              <w:jc w:val="center"/>
              <w:rPr>
                <w:rFonts w:ascii="Arial" w:hAnsi="Arial" w:cs="Arial"/>
                <w:sz w:val="20"/>
                <w:szCs w:val="24"/>
              </w:rPr>
            </w:pPr>
            <w:r w:rsidRPr="00427ABC">
              <w:rPr>
                <w:rFonts w:ascii="Arial" w:hAnsi="Arial" w:cs="Arial"/>
                <w:sz w:val="20"/>
                <w:szCs w:val="24"/>
              </w:rPr>
              <w:t>4013</w:t>
            </w:r>
          </w:p>
        </w:tc>
        <w:tc>
          <w:tcPr>
            <w:tcW w:w="2372" w:type="dxa"/>
            <w:shd w:val="clear" w:color="auto" w:fill="auto"/>
          </w:tcPr>
          <w:p w:rsidR="00743885" w:rsidRPr="00427ABC" w:rsidRDefault="00743885" w:rsidP="002608DA">
            <w:pPr>
              <w:spacing w:before="40" w:after="0" w:line="240" w:lineRule="auto"/>
              <w:jc w:val="center"/>
              <w:rPr>
                <w:rFonts w:ascii="Arial" w:hAnsi="Arial" w:cs="Arial"/>
                <w:sz w:val="20"/>
                <w:szCs w:val="24"/>
              </w:rPr>
            </w:pPr>
            <w:r w:rsidRPr="00427ABC">
              <w:rPr>
                <w:rFonts w:ascii="Arial" w:hAnsi="Arial" w:cs="Arial"/>
                <w:sz w:val="20"/>
                <w:szCs w:val="24"/>
              </w:rPr>
              <w:t>Distributia si comercializarea energiei electrice</w:t>
            </w:r>
          </w:p>
        </w:tc>
        <w:tc>
          <w:tcPr>
            <w:tcW w:w="1054" w:type="dxa"/>
            <w:shd w:val="clear" w:color="auto" w:fill="auto"/>
          </w:tcPr>
          <w:p w:rsidR="00743885" w:rsidRPr="00743885" w:rsidRDefault="00743885" w:rsidP="002608DA">
            <w:pPr>
              <w:spacing w:before="40" w:after="0" w:line="240" w:lineRule="auto"/>
              <w:jc w:val="center"/>
              <w:rPr>
                <w:rFonts w:ascii="Arial" w:hAnsi="Arial" w:cs="Arial"/>
                <w:color w:val="FF0000"/>
                <w:sz w:val="20"/>
                <w:szCs w:val="24"/>
              </w:rPr>
            </w:pPr>
          </w:p>
        </w:tc>
        <w:tc>
          <w:tcPr>
            <w:tcW w:w="1054" w:type="dxa"/>
            <w:shd w:val="clear" w:color="auto" w:fill="auto"/>
          </w:tcPr>
          <w:p w:rsidR="00743885" w:rsidRPr="00026B3F" w:rsidRDefault="00743885" w:rsidP="00026B3F">
            <w:pPr>
              <w:pStyle w:val="Footer"/>
              <w:tabs>
                <w:tab w:val="clear" w:pos="4680"/>
                <w:tab w:val="clear" w:pos="9360"/>
              </w:tabs>
              <w:spacing w:before="40"/>
              <w:jc w:val="center"/>
              <w:rPr>
                <w:rFonts w:ascii="Arial" w:hAnsi="Arial" w:cs="Arial"/>
                <w:bCs/>
                <w:color w:val="FF0000"/>
                <w:sz w:val="20"/>
                <w:szCs w:val="24"/>
                <w:lang w:val="ro-RO"/>
              </w:rPr>
            </w:pPr>
          </w:p>
        </w:tc>
      </w:tr>
      <w:tr w:rsidR="00743885" w:rsidRPr="00427ABC" w:rsidTr="00743885">
        <w:tc>
          <w:tcPr>
            <w:tcW w:w="791" w:type="dxa"/>
            <w:shd w:val="clear" w:color="auto" w:fill="auto"/>
          </w:tcPr>
          <w:p w:rsidR="00743885" w:rsidRPr="00427ABC" w:rsidRDefault="00743885" w:rsidP="002608DA">
            <w:pPr>
              <w:spacing w:before="40" w:after="0" w:line="240" w:lineRule="auto"/>
              <w:jc w:val="center"/>
              <w:rPr>
                <w:rFonts w:ascii="Arial" w:hAnsi="Arial" w:cs="Arial"/>
                <w:sz w:val="20"/>
                <w:szCs w:val="24"/>
              </w:rPr>
            </w:pPr>
            <w:r w:rsidRPr="00427ABC">
              <w:rPr>
                <w:rFonts w:ascii="Arial" w:hAnsi="Arial" w:cs="Arial"/>
                <w:sz w:val="20"/>
                <w:szCs w:val="24"/>
              </w:rPr>
              <w:t>3530</w:t>
            </w:r>
          </w:p>
        </w:tc>
        <w:tc>
          <w:tcPr>
            <w:tcW w:w="2372" w:type="dxa"/>
            <w:shd w:val="clear" w:color="auto" w:fill="auto"/>
          </w:tcPr>
          <w:p w:rsidR="00743885" w:rsidRPr="00427ABC" w:rsidRDefault="00743885" w:rsidP="002608DA">
            <w:pPr>
              <w:spacing w:before="40" w:after="0" w:line="240" w:lineRule="auto"/>
              <w:jc w:val="center"/>
              <w:rPr>
                <w:rFonts w:ascii="Arial" w:hAnsi="Arial" w:cs="Arial"/>
                <w:sz w:val="20"/>
                <w:szCs w:val="24"/>
              </w:rPr>
            </w:pPr>
            <w:r w:rsidRPr="00427ABC">
              <w:rPr>
                <w:rFonts w:ascii="Arial" w:hAnsi="Arial" w:cs="Arial"/>
                <w:sz w:val="20"/>
                <w:szCs w:val="24"/>
              </w:rPr>
              <w:t>Furnizarea de abur si aer conditionat</w:t>
            </w:r>
          </w:p>
        </w:tc>
        <w:tc>
          <w:tcPr>
            <w:tcW w:w="1212" w:type="dxa"/>
            <w:shd w:val="clear" w:color="auto" w:fill="auto"/>
          </w:tcPr>
          <w:p w:rsidR="00743885" w:rsidRPr="00427ABC" w:rsidRDefault="00743885" w:rsidP="002608DA">
            <w:pPr>
              <w:spacing w:before="40" w:after="0" w:line="240" w:lineRule="auto"/>
              <w:jc w:val="center"/>
              <w:rPr>
                <w:rFonts w:ascii="Arial" w:hAnsi="Arial" w:cs="Arial"/>
                <w:sz w:val="20"/>
                <w:szCs w:val="24"/>
              </w:rPr>
            </w:pPr>
            <w:r w:rsidRPr="00427ABC">
              <w:rPr>
                <w:rFonts w:ascii="Arial" w:hAnsi="Arial" w:cs="Arial"/>
                <w:sz w:val="20"/>
                <w:szCs w:val="24"/>
              </w:rPr>
              <w:t>252</w:t>
            </w:r>
          </w:p>
        </w:tc>
        <w:tc>
          <w:tcPr>
            <w:tcW w:w="791" w:type="dxa"/>
            <w:shd w:val="clear" w:color="auto" w:fill="auto"/>
          </w:tcPr>
          <w:p w:rsidR="00743885" w:rsidRPr="00427ABC" w:rsidRDefault="00743885" w:rsidP="002608DA">
            <w:pPr>
              <w:spacing w:before="40" w:after="0" w:line="240" w:lineRule="auto"/>
              <w:jc w:val="center"/>
              <w:rPr>
                <w:rFonts w:ascii="Arial" w:hAnsi="Arial" w:cs="Arial"/>
                <w:sz w:val="20"/>
                <w:szCs w:val="24"/>
              </w:rPr>
            </w:pPr>
            <w:r w:rsidRPr="00427ABC">
              <w:rPr>
                <w:rFonts w:ascii="Arial" w:hAnsi="Arial" w:cs="Arial"/>
                <w:sz w:val="20"/>
                <w:szCs w:val="24"/>
              </w:rPr>
              <w:t>4030</w:t>
            </w:r>
          </w:p>
        </w:tc>
        <w:tc>
          <w:tcPr>
            <w:tcW w:w="2372" w:type="dxa"/>
            <w:shd w:val="clear" w:color="auto" w:fill="auto"/>
          </w:tcPr>
          <w:p w:rsidR="00743885" w:rsidRPr="00427ABC" w:rsidRDefault="00743885" w:rsidP="002608DA">
            <w:pPr>
              <w:spacing w:before="40" w:after="0" w:line="240" w:lineRule="auto"/>
              <w:jc w:val="center"/>
              <w:rPr>
                <w:rFonts w:ascii="Arial" w:hAnsi="Arial" w:cs="Arial"/>
                <w:sz w:val="20"/>
                <w:szCs w:val="24"/>
              </w:rPr>
            </w:pPr>
            <w:r w:rsidRPr="00427ABC">
              <w:rPr>
                <w:rFonts w:ascii="Arial" w:hAnsi="Arial" w:cs="Arial"/>
                <w:sz w:val="20"/>
                <w:szCs w:val="24"/>
              </w:rPr>
              <w:t>Productia si distributia energiei termice si a apei calde</w:t>
            </w:r>
          </w:p>
        </w:tc>
        <w:tc>
          <w:tcPr>
            <w:tcW w:w="1054" w:type="dxa"/>
            <w:shd w:val="clear" w:color="auto" w:fill="auto"/>
          </w:tcPr>
          <w:p w:rsidR="00743885" w:rsidRPr="00743885" w:rsidRDefault="00743885" w:rsidP="002608DA">
            <w:pPr>
              <w:spacing w:before="40" w:after="0" w:line="240" w:lineRule="auto"/>
              <w:jc w:val="center"/>
              <w:rPr>
                <w:rFonts w:ascii="Arial" w:hAnsi="Arial" w:cs="Arial"/>
                <w:color w:val="FF0000"/>
                <w:sz w:val="20"/>
                <w:szCs w:val="24"/>
              </w:rPr>
            </w:pPr>
            <w:r w:rsidRPr="00743885">
              <w:rPr>
                <w:rFonts w:ascii="Arial" w:hAnsi="Arial" w:cs="Arial"/>
                <w:color w:val="FF0000"/>
                <w:sz w:val="20"/>
                <w:szCs w:val="24"/>
              </w:rPr>
              <w:t>1</w:t>
            </w:r>
          </w:p>
        </w:tc>
        <w:tc>
          <w:tcPr>
            <w:tcW w:w="1054" w:type="dxa"/>
            <w:shd w:val="clear" w:color="auto" w:fill="auto"/>
          </w:tcPr>
          <w:p w:rsidR="00743885" w:rsidRPr="00427ABC" w:rsidRDefault="00743885" w:rsidP="002608DA">
            <w:pPr>
              <w:spacing w:before="40" w:after="0" w:line="240" w:lineRule="auto"/>
              <w:jc w:val="center"/>
              <w:rPr>
                <w:rFonts w:ascii="Arial" w:hAnsi="Arial" w:cs="Arial"/>
                <w:sz w:val="20"/>
                <w:szCs w:val="24"/>
              </w:rPr>
            </w:pPr>
          </w:p>
        </w:tc>
      </w:tr>
      <w:tr w:rsidR="00743885" w:rsidRPr="00427ABC" w:rsidTr="00743885">
        <w:tc>
          <w:tcPr>
            <w:tcW w:w="791" w:type="dxa"/>
            <w:shd w:val="clear" w:color="auto" w:fill="auto"/>
          </w:tcPr>
          <w:p w:rsidR="00743885" w:rsidRPr="00427ABC" w:rsidRDefault="00743885" w:rsidP="002608DA">
            <w:pPr>
              <w:spacing w:before="40" w:after="0" w:line="240" w:lineRule="auto"/>
              <w:jc w:val="center"/>
              <w:rPr>
                <w:rFonts w:ascii="Arial" w:hAnsi="Arial" w:cs="Arial"/>
                <w:sz w:val="20"/>
                <w:szCs w:val="24"/>
              </w:rPr>
            </w:pPr>
            <w:r w:rsidRPr="00427ABC">
              <w:rPr>
                <w:rFonts w:ascii="Arial" w:hAnsi="Arial" w:cs="Arial"/>
                <w:sz w:val="20"/>
                <w:szCs w:val="24"/>
              </w:rPr>
              <w:t>3811</w:t>
            </w:r>
          </w:p>
        </w:tc>
        <w:tc>
          <w:tcPr>
            <w:tcW w:w="2372" w:type="dxa"/>
            <w:shd w:val="clear" w:color="auto" w:fill="auto"/>
          </w:tcPr>
          <w:p w:rsidR="00743885" w:rsidRPr="00427ABC" w:rsidRDefault="00743885" w:rsidP="002608DA">
            <w:pPr>
              <w:spacing w:before="40" w:after="0" w:line="240" w:lineRule="auto"/>
              <w:jc w:val="center"/>
              <w:rPr>
                <w:rFonts w:ascii="Arial" w:hAnsi="Arial" w:cs="Arial"/>
                <w:sz w:val="20"/>
                <w:szCs w:val="24"/>
              </w:rPr>
            </w:pPr>
            <w:r w:rsidRPr="00427ABC">
              <w:rPr>
                <w:rFonts w:ascii="Arial" w:hAnsi="Arial" w:cs="Arial"/>
                <w:sz w:val="20"/>
                <w:szCs w:val="24"/>
              </w:rPr>
              <w:t>Colectarea deseurilor nepericuloase</w:t>
            </w:r>
          </w:p>
        </w:tc>
        <w:tc>
          <w:tcPr>
            <w:tcW w:w="1212" w:type="dxa"/>
            <w:shd w:val="clear" w:color="auto" w:fill="auto"/>
          </w:tcPr>
          <w:p w:rsidR="00743885" w:rsidRPr="00427ABC" w:rsidRDefault="00743885" w:rsidP="002608DA">
            <w:pPr>
              <w:spacing w:before="40" w:after="0" w:line="240" w:lineRule="auto"/>
              <w:jc w:val="center"/>
              <w:rPr>
                <w:rFonts w:ascii="Arial" w:hAnsi="Arial" w:cs="Arial"/>
                <w:sz w:val="20"/>
                <w:szCs w:val="24"/>
              </w:rPr>
            </w:pPr>
            <w:r w:rsidRPr="00427ABC">
              <w:rPr>
                <w:rFonts w:ascii="Arial" w:hAnsi="Arial" w:cs="Arial"/>
                <w:sz w:val="20"/>
                <w:szCs w:val="24"/>
              </w:rPr>
              <w:t>277</w:t>
            </w:r>
          </w:p>
        </w:tc>
        <w:tc>
          <w:tcPr>
            <w:tcW w:w="791" w:type="dxa"/>
            <w:shd w:val="clear" w:color="auto" w:fill="auto"/>
          </w:tcPr>
          <w:p w:rsidR="00743885" w:rsidRPr="00427ABC" w:rsidRDefault="00743885" w:rsidP="002608DA">
            <w:pPr>
              <w:spacing w:before="40" w:after="0" w:line="240" w:lineRule="auto"/>
              <w:jc w:val="center"/>
              <w:rPr>
                <w:rFonts w:ascii="Arial" w:hAnsi="Arial" w:cs="Arial"/>
                <w:sz w:val="20"/>
                <w:szCs w:val="24"/>
              </w:rPr>
            </w:pPr>
            <w:r w:rsidRPr="00427ABC">
              <w:rPr>
                <w:rFonts w:ascii="Arial" w:hAnsi="Arial" w:cs="Arial"/>
                <w:sz w:val="20"/>
                <w:szCs w:val="24"/>
              </w:rPr>
              <w:t>9002</w:t>
            </w:r>
          </w:p>
        </w:tc>
        <w:tc>
          <w:tcPr>
            <w:tcW w:w="2372" w:type="dxa"/>
            <w:shd w:val="clear" w:color="auto" w:fill="auto"/>
          </w:tcPr>
          <w:p w:rsidR="00743885" w:rsidRPr="00427ABC" w:rsidRDefault="00743885" w:rsidP="002608DA">
            <w:pPr>
              <w:spacing w:before="40" w:after="0" w:line="240" w:lineRule="auto"/>
              <w:jc w:val="center"/>
              <w:rPr>
                <w:rFonts w:ascii="Arial" w:hAnsi="Arial" w:cs="Arial"/>
                <w:sz w:val="20"/>
                <w:szCs w:val="24"/>
              </w:rPr>
            </w:pPr>
            <w:r w:rsidRPr="00427ABC">
              <w:rPr>
                <w:rFonts w:ascii="Arial" w:hAnsi="Arial" w:cs="Arial"/>
                <w:sz w:val="20"/>
                <w:szCs w:val="24"/>
              </w:rPr>
              <w:t>Colectarea si tratarea altor reziduuri</w:t>
            </w:r>
          </w:p>
        </w:tc>
        <w:tc>
          <w:tcPr>
            <w:tcW w:w="1054" w:type="dxa"/>
            <w:shd w:val="clear" w:color="auto" w:fill="auto"/>
          </w:tcPr>
          <w:p w:rsidR="00743885" w:rsidRPr="00743885" w:rsidRDefault="00743885" w:rsidP="002608DA">
            <w:pPr>
              <w:spacing w:before="40" w:after="0" w:line="240" w:lineRule="auto"/>
              <w:jc w:val="center"/>
              <w:rPr>
                <w:rFonts w:ascii="Arial" w:hAnsi="Arial" w:cs="Arial"/>
                <w:color w:val="FF0000"/>
                <w:sz w:val="20"/>
                <w:szCs w:val="24"/>
              </w:rPr>
            </w:pPr>
          </w:p>
        </w:tc>
        <w:tc>
          <w:tcPr>
            <w:tcW w:w="1054" w:type="dxa"/>
            <w:shd w:val="clear" w:color="auto" w:fill="auto"/>
          </w:tcPr>
          <w:p w:rsidR="00743885" w:rsidRPr="00427ABC" w:rsidRDefault="00743885" w:rsidP="002608DA">
            <w:pPr>
              <w:spacing w:before="40" w:after="0" w:line="240" w:lineRule="auto"/>
              <w:jc w:val="center"/>
              <w:rPr>
                <w:rFonts w:ascii="Arial" w:hAnsi="Arial" w:cs="Arial"/>
                <w:sz w:val="20"/>
                <w:szCs w:val="24"/>
              </w:rPr>
            </w:pPr>
          </w:p>
        </w:tc>
      </w:tr>
      <w:tr w:rsidR="00743885" w:rsidRPr="00427ABC" w:rsidTr="00743885">
        <w:tc>
          <w:tcPr>
            <w:tcW w:w="791" w:type="dxa"/>
            <w:shd w:val="clear" w:color="auto" w:fill="auto"/>
          </w:tcPr>
          <w:p w:rsidR="00743885" w:rsidRPr="00427ABC" w:rsidRDefault="00743885" w:rsidP="002608DA">
            <w:pPr>
              <w:spacing w:before="40" w:after="0" w:line="240" w:lineRule="auto"/>
              <w:jc w:val="center"/>
              <w:rPr>
                <w:rFonts w:ascii="Arial" w:hAnsi="Arial" w:cs="Arial"/>
                <w:sz w:val="20"/>
                <w:szCs w:val="24"/>
              </w:rPr>
            </w:pPr>
            <w:r w:rsidRPr="00427ABC">
              <w:rPr>
                <w:rFonts w:ascii="Arial" w:hAnsi="Arial" w:cs="Arial"/>
                <w:sz w:val="20"/>
                <w:szCs w:val="24"/>
              </w:rPr>
              <w:t>3821</w:t>
            </w:r>
          </w:p>
        </w:tc>
        <w:tc>
          <w:tcPr>
            <w:tcW w:w="2372" w:type="dxa"/>
            <w:shd w:val="clear" w:color="auto" w:fill="auto"/>
          </w:tcPr>
          <w:p w:rsidR="00743885" w:rsidRPr="00427ABC" w:rsidRDefault="00743885" w:rsidP="002608DA">
            <w:pPr>
              <w:spacing w:before="40" w:after="0" w:line="240" w:lineRule="auto"/>
              <w:jc w:val="center"/>
              <w:rPr>
                <w:rFonts w:ascii="Arial" w:hAnsi="Arial" w:cs="Arial"/>
                <w:sz w:val="20"/>
                <w:szCs w:val="24"/>
              </w:rPr>
            </w:pPr>
            <w:r w:rsidRPr="00427ABC">
              <w:rPr>
                <w:rFonts w:ascii="Arial" w:hAnsi="Arial" w:cs="Arial"/>
                <w:sz w:val="20"/>
                <w:szCs w:val="24"/>
              </w:rPr>
              <w:t>Tratarea si eliminarea deseurilor nepericuloase</w:t>
            </w:r>
          </w:p>
        </w:tc>
        <w:tc>
          <w:tcPr>
            <w:tcW w:w="1212" w:type="dxa"/>
            <w:shd w:val="clear" w:color="auto" w:fill="auto"/>
          </w:tcPr>
          <w:p w:rsidR="00743885" w:rsidRPr="00427ABC" w:rsidRDefault="00743885" w:rsidP="002608DA">
            <w:pPr>
              <w:spacing w:before="40" w:after="0" w:line="240" w:lineRule="auto"/>
              <w:jc w:val="center"/>
              <w:rPr>
                <w:rFonts w:ascii="Arial" w:hAnsi="Arial" w:cs="Arial"/>
                <w:sz w:val="20"/>
                <w:szCs w:val="24"/>
              </w:rPr>
            </w:pPr>
            <w:r w:rsidRPr="00427ABC">
              <w:rPr>
                <w:rFonts w:ascii="Arial" w:hAnsi="Arial" w:cs="Arial"/>
                <w:sz w:val="20"/>
                <w:szCs w:val="24"/>
              </w:rPr>
              <w:t>277</w:t>
            </w:r>
          </w:p>
        </w:tc>
        <w:tc>
          <w:tcPr>
            <w:tcW w:w="791" w:type="dxa"/>
            <w:shd w:val="clear" w:color="auto" w:fill="auto"/>
          </w:tcPr>
          <w:p w:rsidR="00743885" w:rsidRPr="00427ABC" w:rsidRDefault="00743885" w:rsidP="002608DA">
            <w:pPr>
              <w:spacing w:before="40" w:after="0" w:line="240" w:lineRule="auto"/>
              <w:jc w:val="center"/>
              <w:rPr>
                <w:rFonts w:ascii="Arial" w:hAnsi="Arial" w:cs="Arial"/>
                <w:sz w:val="20"/>
                <w:szCs w:val="24"/>
              </w:rPr>
            </w:pPr>
            <w:r w:rsidRPr="00427ABC">
              <w:rPr>
                <w:rFonts w:ascii="Arial" w:hAnsi="Arial" w:cs="Arial"/>
                <w:sz w:val="20"/>
                <w:szCs w:val="24"/>
              </w:rPr>
              <w:t>9002</w:t>
            </w:r>
          </w:p>
        </w:tc>
        <w:tc>
          <w:tcPr>
            <w:tcW w:w="2372" w:type="dxa"/>
            <w:shd w:val="clear" w:color="auto" w:fill="auto"/>
          </w:tcPr>
          <w:p w:rsidR="00743885" w:rsidRPr="00427ABC" w:rsidRDefault="00743885" w:rsidP="002608DA">
            <w:pPr>
              <w:spacing w:before="40" w:after="0" w:line="240" w:lineRule="auto"/>
              <w:jc w:val="center"/>
              <w:rPr>
                <w:rFonts w:ascii="Arial" w:hAnsi="Arial" w:cs="Arial"/>
                <w:sz w:val="20"/>
                <w:szCs w:val="24"/>
              </w:rPr>
            </w:pPr>
            <w:r w:rsidRPr="00427ABC">
              <w:rPr>
                <w:rFonts w:ascii="Arial" w:hAnsi="Arial" w:cs="Arial"/>
                <w:sz w:val="20"/>
                <w:szCs w:val="24"/>
              </w:rPr>
              <w:t>Colectarea si tratarea altor reziduuri</w:t>
            </w:r>
          </w:p>
        </w:tc>
        <w:tc>
          <w:tcPr>
            <w:tcW w:w="1054" w:type="dxa"/>
            <w:shd w:val="clear" w:color="auto" w:fill="auto"/>
          </w:tcPr>
          <w:p w:rsidR="00743885" w:rsidRPr="00743885" w:rsidRDefault="00743885" w:rsidP="002608DA">
            <w:pPr>
              <w:spacing w:before="40" w:after="0" w:line="240" w:lineRule="auto"/>
              <w:jc w:val="center"/>
              <w:rPr>
                <w:rFonts w:ascii="Arial" w:hAnsi="Arial" w:cs="Arial"/>
                <w:color w:val="FF0000"/>
                <w:sz w:val="20"/>
                <w:szCs w:val="24"/>
              </w:rPr>
            </w:pPr>
            <w:r w:rsidRPr="00743885">
              <w:rPr>
                <w:rFonts w:ascii="Arial" w:hAnsi="Arial" w:cs="Arial"/>
                <w:color w:val="FF0000"/>
                <w:sz w:val="20"/>
                <w:szCs w:val="24"/>
              </w:rPr>
              <w:t>6.D</w:t>
            </w:r>
          </w:p>
        </w:tc>
        <w:tc>
          <w:tcPr>
            <w:tcW w:w="1054" w:type="dxa"/>
            <w:shd w:val="clear" w:color="auto" w:fill="auto"/>
          </w:tcPr>
          <w:p w:rsidR="00743885" w:rsidRPr="00427ABC" w:rsidRDefault="00743885" w:rsidP="002608DA">
            <w:pPr>
              <w:spacing w:before="40" w:after="0" w:line="240" w:lineRule="auto"/>
              <w:jc w:val="center"/>
              <w:rPr>
                <w:rFonts w:ascii="Arial" w:hAnsi="Arial" w:cs="Arial"/>
                <w:sz w:val="20"/>
                <w:szCs w:val="24"/>
              </w:rPr>
            </w:pPr>
          </w:p>
        </w:tc>
      </w:tr>
      <w:tr w:rsidR="00743885" w:rsidRPr="00427ABC" w:rsidTr="00743885">
        <w:tc>
          <w:tcPr>
            <w:tcW w:w="791" w:type="dxa"/>
            <w:shd w:val="clear" w:color="auto" w:fill="auto"/>
          </w:tcPr>
          <w:p w:rsidR="00743885" w:rsidRPr="00427ABC" w:rsidRDefault="00743885" w:rsidP="002608DA">
            <w:pPr>
              <w:spacing w:before="40" w:after="0" w:line="240" w:lineRule="auto"/>
              <w:jc w:val="center"/>
              <w:rPr>
                <w:rFonts w:ascii="Arial" w:hAnsi="Arial" w:cs="Arial"/>
                <w:sz w:val="20"/>
                <w:szCs w:val="24"/>
              </w:rPr>
            </w:pPr>
            <w:r w:rsidRPr="00427ABC">
              <w:rPr>
                <w:rFonts w:ascii="Arial" w:hAnsi="Arial" w:cs="Arial"/>
                <w:sz w:val="20"/>
                <w:szCs w:val="24"/>
              </w:rPr>
              <w:t>3832</w:t>
            </w:r>
          </w:p>
        </w:tc>
        <w:tc>
          <w:tcPr>
            <w:tcW w:w="2372" w:type="dxa"/>
            <w:shd w:val="clear" w:color="auto" w:fill="auto"/>
          </w:tcPr>
          <w:p w:rsidR="00743885" w:rsidRPr="00427ABC" w:rsidRDefault="00743885" w:rsidP="002608DA">
            <w:pPr>
              <w:spacing w:before="40" w:after="0" w:line="240" w:lineRule="auto"/>
              <w:jc w:val="center"/>
              <w:rPr>
                <w:rFonts w:ascii="Arial" w:hAnsi="Arial" w:cs="Arial"/>
                <w:sz w:val="20"/>
                <w:szCs w:val="24"/>
              </w:rPr>
            </w:pPr>
            <w:r w:rsidRPr="00427ABC">
              <w:rPr>
                <w:rFonts w:ascii="Arial" w:hAnsi="Arial" w:cs="Arial"/>
                <w:sz w:val="20"/>
                <w:szCs w:val="24"/>
              </w:rPr>
              <w:t>Recuperarea materialelor reciclabile sortate</w:t>
            </w:r>
          </w:p>
        </w:tc>
        <w:tc>
          <w:tcPr>
            <w:tcW w:w="1212" w:type="dxa"/>
            <w:shd w:val="clear" w:color="auto" w:fill="auto"/>
          </w:tcPr>
          <w:p w:rsidR="00743885" w:rsidRPr="00427ABC" w:rsidRDefault="00743885" w:rsidP="002608DA">
            <w:pPr>
              <w:spacing w:before="40" w:after="0" w:line="240" w:lineRule="auto"/>
              <w:jc w:val="center"/>
              <w:rPr>
                <w:rFonts w:ascii="Arial" w:hAnsi="Arial" w:cs="Arial"/>
                <w:sz w:val="20"/>
                <w:szCs w:val="24"/>
              </w:rPr>
            </w:pPr>
            <w:r w:rsidRPr="00427ABC">
              <w:rPr>
                <w:rFonts w:ascii="Arial" w:hAnsi="Arial" w:cs="Arial"/>
                <w:sz w:val="20"/>
                <w:szCs w:val="24"/>
              </w:rPr>
              <w:t>248</w:t>
            </w:r>
          </w:p>
        </w:tc>
        <w:tc>
          <w:tcPr>
            <w:tcW w:w="791" w:type="dxa"/>
            <w:shd w:val="clear" w:color="auto" w:fill="auto"/>
          </w:tcPr>
          <w:p w:rsidR="00743885" w:rsidRPr="00427ABC" w:rsidRDefault="00743885" w:rsidP="002608DA">
            <w:pPr>
              <w:spacing w:before="40" w:after="0" w:line="240" w:lineRule="auto"/>
              <w:jc w:val="center"/>
              <w:rPr>
                <w:rFonts w:ascii="Arial" w:hAnsi="Arial" w:cs="Arial"/>
                <w:sz w:val="20"/>
                <w:szCs w:val="24"/>
              </w:rPr>
            </w:pPr>
            <w:r w:rsidRPr="00427ABC">
              <w:rPr>
                <w:rFonts w:ascii="Arial" w:hAnsi="Arial" w:cs="Arial"/>
                <w:sz w:val="20"/>
                <w:szCs w:val="24"/>
              </w:rPr>
              <w:t>3720</w:t>
            </w:r>
          </w:p>
        </w:tc>
        <w:tc>
          <w:tcPr>
            <w:tcW w:w="2372" w:type="dxa"/>
            <w:shd w:val="clear" w:color="auto" w:fill="auto"/>
          </w:tcPr>
          <w:p w:rsidR="00743885" w:rsidRPr="00427ABC" w:rsidRDefault="00743885" w:rsidP="002608DA">
            <w:pPr>
              <w:spacing w:before="40" w:after="0" w:line="240" w:lineRule="auto"/>
              <w:jc w:val="center"/>
              <w:rPr>
                <w:rFonts w:ascii="Arial" w:hAnsi="Arial" w:cs="Arial"/>
                <w:sz w:val="20"/>
                <w:szCs w:val="24"/>
              </w:rPr>
            </w:pPr>
            <w:r w:rsidRPr="00427ABC">
              <w:rPr>
                <w:rFonts w:ascii="Arial" w:hAnsi="Arial" w:cs="Arial"/>
                <w:sz w:val="20"/>
                <w:szCs w:val="24"/>
              </w:rPr>
              <w:t>Recuperarea deseurilor si resturilor nemetalice reciclabile</w:t>
            </w:r>
          </w:p>
        </w:tc>
        <w:tc>
          <w:tcPr>
            <w:tcW w:w="1054" w:type="dxa"/>
            <w:shd w:val="clear" w:color="auto" w:fill="auto"/>
          </w:tcPr>
          <w:p w:rsidR="00743885" w:rsidRPr="00743885" w:rsidRDefault="00743885" w:rsidP="002608DA">
            <w:pPr>
              <w:spacing w:before="40" w:after="0" w:line="240" w:lineRule="auto"/>
              <w:jc w:val="center"/>
              <w:rPr>
                <w:rFonts w:ascii="Arial" w:hAnsi="Arial" w:cs="Arial"/>
                <w:color w:val="FF0000"/>
                <w:sz w:val="20"/>
                <w:szCs w:val="24"/>
              </w:rPr>
            </w:pPr>
            <w:r w:rsidRPr="00743885">
              <w:rPr>
                <w:rFonts w:ascii="Arial" w:hAnsi="Arial" w:cs="Arial"/>
                <w:color w:val="FF0000"/>
                <w:sz w:val="20"/>
                <w:szCs w:val="24"/>
              </w:rPr>
              <w:t>6.D</w:t>
            </w:r>
          </w:p>
        </w:tc>
        <w:tc>
          <w:tcPr>
            <w:tcW w:w="1054" w:type="dxa"/>
            <w:shd w:val="clear" w:color="auto" w:fill="auto"/>
          </w:tcPr>
          <w:p w:rsidR="00743885" w:rsidRPr="00427ABC" w:rsidRDefault="00743885" w:rsidP="002608DA">
            <w:pPr>
              <w:spacing w:before="40" w:after="0" w:line="240" w:lineRule="auto"/>
              <w:jc w:val="center"/>
              <w:rPr>
                <w:rFonts w:ascii="Arial" w:hAnsi="Arial" w:cs="Arial"/>
                <w:sz w:val="20"/>
                <w:szCs w:val="24"/>
              </w:rPr>
            </w:pPr>
          </w:p>
        </w:tc>
      </w:tr>
    </w:tbl>
    <w:p w:rsidR="00AA0D25" w:rsidRPr="00B97959" w:rsidRDefault="00AA0D25" w:rsidP="00AA0D25">
      <w:pPr>
        <w:pStyle w:val="Footer"/>
        <w:tabs>
          <w:tab w:val="left" w:pos="1000"/>
        </w:tabs>
        <w:jc w:val="both"/>
        <w:rPr>
          <w:rFonts w:ascii="Times New Roman" w:hAnsi="Times New Roman"/>
          <w:b/>
          <w:bCs/>
          <w:sz w:val="24"/>
          <w:szCs w:val="24"/>
          <w:lang w:val="ro-RO"/>
        </w:rPr>
      </w:pPr>
    </w:p>
    <w:p w:rsidR="00AA0D25" w:rsidRPr="00B97959" w:rsidRDefault="00AA0D25" w:rsidP="00AA0D25">
      <w:pPr>
        <w:pStyle w:val="Footer"/>
        <w:tabs>
          <w:tab w:val="left" w:pos="1000"/>
        </w:tabs>
        <w:jc w:val="both"/>
        <w:rPr>
          <w:rFonts w:ascii="Arial" w:hAnsi="Arial" w:cs="Arial"/>
          <w:b/>
          <w:bCs/>
          <w:sz w:val="24"/>
          <w:szCs w:val="24"/>
          <w:lang w:val="ro-RO"/>
        </w:rPr>
      </w:pPr>
      <w:r w:rsidRPr="00B97959">
        <w:rPr>
          <w:rFonts w:ascii="Arial" w:hAnsi="Arial" w:cs="Arial"/>
          <w:b/>
          <w:bCs/>
          <w:sz w:val="24"/>
          <w:szCs w:val="24"/>
          <w:lang w:val="ro-RO"/>
        </w:rPr>
        <w:t xml:space="preserve">Emisă de: </w:t>
      </w:r>
      <w:r w:rsidR="00B97959" w:rsidRPr="00B97959">
        <w:rPr>
          <w:rFonts w:ascii="Arial" w:hAnsi="Arial" w:cs="Arial"/>
          <w:b/>
          <w:bCs/>
          <w:sz w:val="24"/>
          <w:szCs w:val="24"/>
          <w:lang w:val="ro-RO"/>
        </w:rPr>
        <w:t>APM</w:t>
      </w:r>
      <w:r w:rsidRPr="00B97959">
        <w:rPr>
          <w:rFonts w:ascii="Arial" w:hAnsi="Arial" w:cs="Arial"/>
          <w:b/>
          <w:bCs/>
          <w:sz w:val="24"/>
          <w:szCs w:val="24"/>
          <w:lang w:val="ro-RO"/>
        </w:rPr>
        <w:t xml:space="preserve"> Suceava</w:t>
      </w:r>
    </w:p>
    <w:p w:rsidR="00AA0D25" w:rsidRPr="00B97959" w:rsidRDefault="00AA0D25" w:rsidP="00AA0D25">
      <w:pPr>
        <w:spacing w:after="0" w:line="240" w:lineRule="auto"/>
        <w:rPr>
          <w:rFonts w:ascii="Arial" w:eastAsia="Times New Roman" w:hAnsi="Arial" w:cs="Arial"/>
          <w:b/>
          <w:sz w:val="24"/>
          <w:szCs w:val="24"/>
          <w:lang w:val="ro-RO"/>
        </w:rPr>
      </w:pPr>
      <w:r w:rsidRPr="00B97959">
        <w:rPr>
          <w:rFonts w:ascii="Arial" w:eastAsia="Times New Roman" w:hAnsi="Arial" w:cs="Arial"/>
          <w:b/>
          <w:sz w:val="24"/>
          <w:szCs w:val="24"/>
          <w:lang w:val="ro-RO"/>
        </w:rPr>
        <w:t>Prezenta autorizaţie</w:t>
      </w:r>
      <w:r w:rsidRPr="00B97959">
        <w:rPr>
          <w:rFonts w:ascii="Arial" w:hAnsi="Arial" w:cs="Arial"/>
          <w:b/>
          <w:sz w:val="24"/>
          <w:szCs w:val="24"/>
          <w:lang w:val="ro-RO"/>
        </w:rPr>
        <w:t xml:space="preserve"> integrată de mediu</w:t>
      </w:r>
      <w:r w:rsidRPr="00B97959">
        <w:rPr>
          <w:rFonts w:ascii="Arial" w:eastAsia="Times New Roman" w:hAnsi="Arial" w:cs="Arial"/>
          <w:b/>
          <w:sz w:val="24"/>
          <w:szCs w:val="24"/>
          <w:lang w:val="ro-RO"/>
        </w:rPr>
        <w:t xml:space="preserve"> este valabilă 10 ani.  </w:t>
      </w:r>
    </w:p>
    <w:p w:rsidR="00AA0D25" w:rsidRPr="00B97959" w:rsidRDefault="00AA0D25" w:rsidP="00AA0D25">
      <w:pPr>
        <w:spacing w:after="0" w:line="240" w:lineRule="auto"/>
        <w:rPr>
          <w:rFonts w:ascii="Times New Roman" w:eastAsia="Times New Roman" w:hAnsi="Times New Roman"/>
          <w:sz w:val="24"/>
          <w:szCs w:val="24"/>
          <w:lang w:val="ro-RO"/>
        </w:rPr>
      </w:pPr>
      <w:r w:rsidRPr="00B97959">
        <w:rPr>
          <w:rFonts w:ascii="Arial" w:eastAsia="Times New Roman" w:hAnsi="Arial" w:cs="Arial"/>
          <w:b/>
          <w:sz w:val="24"/>
          <w:szCs w:val="24"/>
          <w:lang w:val="ro-RO"/>
        </w:rPr>
        <w:t>Data emiterii:</w:t>
      </w:r>
      <w:r w:rsidR="00B97959" w:rsidRPr="00B97959">
        <w:rPr>
          <w:rFonts w:ascii="Arial" w:hAnsi="Arial" w:cs="Arial"/>
          <w:b/>
          <w:sz w:val="24"/>
          <w:szCs w:val="24"/>
          <w:lang w:val="ro-RO"/>
        </w:rPr>
        <w:t xml:space="preserve"> </w:t>
      </w:r>
      <w:r w:rsidR="001A6470">
        <w:rPr>
          <w:rFonts w:ascii="Arial" w:hAnsi="Arial" w:cs="Arial"/>
          <w:b/>
          <w:sz w:val="24"/>
          <w:szCs w:val="24"/>
          <w:lang w:val="ro-RO"/>
        </w:rPr>
        <w:t xml:space="preserve"> </w:t>
      </w:r>
      <w:r w:rsidRPr="00B97959">
        <w:rPr>
          <w:rFonts w:ascii="Arial" w:eastAsia="Times New Roman" w:hAnsi="Arial" w:cs="Arial"/>
          <w:b/>
          <w:sz w:val="24"/>
          <w:szCs w:val="24"/>
          <w:lang w:val="ro-RO"/>
        </w:rPr>
        <w:t xml:space="preserve"> </w:t>
      </w:r>
      <w:r w:rsidRPr="00B97959">
        <w:rPr>
          <w:rFonts w:ascii="Times New Roman" w:eastAsia="Times New Roman" w:hAnsi="Times New Roman"/>
          <w:sz w:val="24"/>
          <w:szCs w:val="24"/>
          <w:lang w:val="ro-RO"/>
        </w:rPr>
        <w:t xml:space="preserve"> </w:t>
      </w:r>
    </w:p>
    <w:p w:rsidR="00AA0D25" w:rsidRDefault="00AA0D25" w:rsidP="00AA0D25">
      <w:pPr>
        <w:spacing w:after="0" w:line="240" w:lineRule="auto"/>
        <w:rPr>
          <w:rFonts w:ascii="Times New Roman" w:eastAsia="Times New Roman" w:hAnsi="Times New Roman"/>
          <w:sz w:val="24"/>
          <w:szCs w:val="24"/>
          <w:lang w:val="ro-RO"/>
        </w:rPr>
      </w:pPr>
      <w:r w:rsidRPr="00B97959">
        <w:rPr>
          <w:rFonts w:ascii="Arial" w:eastAsia="Times New Roman" w:hAnsi="Arial" w:cs="Arial"/>
          <w:b/>
          <w:sz w:val="24"/>
          <w:szCs w:val="24"/>
          <w:lang w:val="ro-RO"/>
        </w:rPr>
        <w:t>Data expirării:</w:t>
      </w:r>
      <w:r w:rsidR="00B97959" w:rsidRPr="00B97959">
        <w:rPr>
          <w:rFonts w:ascii="Arial" w:eastAsia="Times New Roman" w:hAnsi="Arial" w:cs="Arial"/>
          <w:b/>
          <w:sz w:val="24"/>
          <w:szCs w:val="24"/>
          <w:lang w:val="ro-RO"/>
        </w:rPr>
        <w:t xml:space="preserve"> </w:t>
      </w:r>
      <w:r w:rsidR="001A6470">
        <w:rPr>
          <w:rFonts w:ascii="Arial" w:hAnsi="Arial" w:cs="Arial"/>
          <w:b/>
          <w:sz w:val="24"/>
          <w:szCs w:val="24"/>
          <w:lang w:val="ro-RO"/>
        </w:rPr>
        <w:t xml:space="preserve"> </w:t>
      </w:r>
      <w:r w:rsidR="00B97959" w:rsidRPr="00B97959">
        <w:rPr>
          <w:rFonts w:ascii="Arial" w:eastAsia="Times New Roman" w:hAnsi="Arial" w:cs="Arial"/>
          <w:b/>
          <w:sz w:val="24"/>
          <w:szCs w:val="24"/>
          <w:lang w:val="ro-RO"/>
        </w:rPr>
        <w:t xml:space="preserve"> </w:t>
      </w:r>
      <w:r w:rsidR="00B97959" w:rsidRPr="00B97959">
        <w:rPr>
          <w:rFonts w:ascii="Times New Roman" w:eastAsia="Times New Roman" w:hAnsi="Times New Roman"/>
          <w:sz w:val="24"/>
          <w:szCs w:val="24"/>
          <w:lang w:val="ro-RO"/>
        </w:rPr>
        <w:t xml:space="preserve"> </w:t>
      </w:r>
      <w:r w:rsidRPr="00B97959">
        <w:rPr>
          <w:rFonts w:ascii="Times New Roman" w:eastAsia="Times New Roman" w:hAnsi="Times New Roman"/>
          <w:sz w:val="24"/>
          <w:szCs w:val="24"/>
          <w:lang w:val="ro-RO"/>
        </w:rPr>
        <w:t xml:space="preserve">   </w:t>
      </w:r>
    </w:p>
    <w:p w:rsidR="006678D5" w:rsidRDefault="006678D5" w:rsidP="00AA0D25">
      <w:pPr>
        <w:spacing w:after="0" w:line="240" w:lineRule="auto"/>
        <w:rPr>
          <w:rFonts w:ascii="Times New Roman" w:eastAsia="Times New Roman" w:hAnsi="Times New Roman"/>
          <w:sz w:val="24"/>
          <w:szCs w:val="24"/>
          <w:lang w:val="ro-RO"/>
        </w:rPr>
      </w:pPr>
    </w:p>
    <w:p w:rsidR="006678D5" w:rsidRDefault="006678D5" w:rsidP="006678D5">
      <w:pPr>
        <w:pStyle w:val="Footer"/>
        <w:tabs>
          <w:tab w:val="left" w:pos="260"/>
        </w:tabs>
        <w:jc w:val="both"/>
        <w:rPr>
          <w:rFonts w:ascii="Arial" w:hAnsi="Arial" w:cs="Arial"/>
          <w:b/>
          <w:sz w:val="24"/>
          <w:szCs w:val="24"/>
          <w:lang w:val="ro-RO" w:eastAsia="ro-RO"/>
        </w:rPr>
      </w:pPr>
      <w:r w:rsidRPr="00323E0B">
        <w:rPr>
          <w:rFonts w:ascii="Arial" w:hAnsi="Arial" w:cs="Arial"/>
          <w:b/>
          <w:sz w:val="24"/>
          <w:szCs w:val="24"/>
          <w:lang w:val="ro-RO" w:eastAsia="ro-RO"/>
        </w:rPr>
        <w:t>Răspunderea pentru corectitudinea informațiilor puse la dispoziția autorității competente pentru protecția mediului și a publicului revine în întregime titularului activității</w:t>
      </w:r>
      <w:r>
        <w:rPr>
          <w:rFonts w:ascii="Arial" w:hAnsi="Arial" w:cs="Arial"/>
          <w:b/>
          <w:sz w:val="24"/>
          <w:szCs w:val="24"/>
          <w:lang w:val="ro-RO" w:eastAsia="ro-RO"/>
        </w:rPr>
        <w:t>.</w:t>
      </w:r>
    </w:p>
    <w:p w:rsidR="006678D5" w:rsidRDefault="006678D5" w:rsidP="006678D5">
      <w:pPr>
        <w:pStyle w:val="Footer"/>
        <w:tabs>
          <w:tab w:val="left" w:pos="260"/>
        </w:tabs>
        <w:jc w:val="both"/>
        <w:rPr>
          <w:rFonts w:ascii="Arial" w:hAnsi="Arial" w:cs="Arial"/>
          <w:b/>
          <w:sz w:val="24"/>
          <w:szCs w:val="24"/>
          <w:lang w:val="ro-RO" w:eastAsia="ro-RO"/>
        </w:rPr>
      </w:pPr>
    </w:p>
    <w:p w:rsidR="006678D5" w:rsidRPr="00647E6C" w:rsidRDefault="006678D5" w:rsidP="006678D5">
      <w:pPr>
        <w:pStyle w:val="Footer"/>
        <w:tabs>
          <w:tab w:val="left" w:pos="260"/>
        </w:tabs>
        <w:jc w:val="both"/>
        <w:rPr>
          <w:rFonts w:ascii="Arial" w:hAnsi="Arial" w:cs="Arial"/>
          <w:b/>
          <w:color w:val="000000" w:themeColor="text1"/>
          <w:sz w:val="24"/>
          <w:szCs w:val="24"/>
          <w:lang w:val="ro-RO"/>
        </w:rPr>
      </w:pPr>
      <w:r w:rsidRPr="00056790">
        <w:rPr>
          <w:rFonts w:ascii="Arial" w:hAnsi="Arial" w:cs="Arial"/>
          <w:b/>
          <w:color w:val="000000" w:themeColor="text1"/>
          <w:sz w:val="24"/>
          <w:szCs w:val="24"/>
          <w:lang w:val="ro-RO"/>
        </w:rPr>
        <w:t>Litigiile generate de emiterea, revizuirea, suspendarea sau anularea prezentei autorizatii se solutioneaza de instantele de contencios administ</w:t>
      </w:r>
      <w:r>
        <w:rPr>
          <w:rFonts w:ascii="Arial" w:hAnsi="Arial" w:cs="Arial"/>
          <w:b/>
          <w:color w:val="000000" w:themeColor="text1"/>
          <w:sz w:val="24"/>
          <w:szCs w:val="24"/>
          <w:lang w:val="ro-RO"/>
        </w:rPr>
        <w:t>rativ competente, potrivit Leg</w:t>
      </w:r>
      <w:r w:rsidRPr="00056790">
        <w:rPr>
          <w:rFonts w:ascii="Arial" w:hAnsi="Arial" w:cs="Arial"/>
          <w:b/>
          <w:color w:val="000000" w:themeColor="text1"/>
          <w:sz w:val="24"/>
          <w:szCs w:val="24"/>
          <w:lang w:val="ro-RO"/>
        </w:rPr>
        <w:t xml:space="preserve">ii </w:t>
      </w:r>
      <w:r>
        <w:rPr>
          <w:rFonts w:ascii="Arial" w:hAnsi="Arial" w:cs="Arial"/>
          <w:b/>
          <w:color w:val="000000" w:themeColor="text1"/>
          <w:sz w:val="24"/>
          <w:szCs w:val="24"/>
          <w:lang w:val="ro-RO"/>
        </w:rPr>
        <w:t xml:space="preserve">nr. </w:t>
      </w:r>
      <w:r w:rsidRPr="00056790">
        <w:rPr>
          <w:rFonts w:ascii="Arial" w:hAnsi="Arial" w:cs="Arial"/>
          <w:b/>
          <w:color w:val="000000" w:themeColor="text1"/>
          <w:sz w:val="24"/>
          <w:szCs w:val="24"/>
          <w:lang w:val="ro-RO"/>
        </w:rPr>
        <w:t>554/2004 privind contenciosul administrativ cu modificarile si completarile ulterioare.</w:t>
      </w:r>
    </w:p>
    <w:p w:rsidR="00AA0D25" w:rsidRDefault="00AA0D25" w:rsidP="00AA0D25">
      <w:pPr>
        <w:pStyle w:val="Heading1"/>
      </w:pPr>
      <w:bookmarkStart w:id="2" w:name="_Toc151438998"/>
    </w:p>
    <w:p w:rsidR="00AA0D25" w:rsidRDefault="00AA0D25" w:rsidP="00AA0D25">
      <w:pPr>
        <w:pStyle w:val="Heading1"/>
      </w:pPr>
      <w:r>
        <w:t xml:space="preserve">1. </w:t>
      </w:r>
      <w:r w:rsidRPr="00111A10">
        <w:t>DATE DE IDENTIFICARE A OPERATORULUI</w:t>
      </w:r>
    </w:p>
    <w:bookmarkEnd w:id="2"/>
    <w:p w:rsidR="00AA0D25" w:rsidRDefault="00AA0D25" w:rsidP="00AA0D25">
      <w:pPr>
        <w:pStyle w:val="Heading1"/>
      </w:pPr>
    </w:p>
    <w:p w:rsidR="00AA0D25" w:rsidRPr="00B97959" w:rsidRDefault="00AA0D25" w:rsidP="00AA0D25">
      <w:pPr>
        <w:pStyle w:val="Heading1"/>
      </w:pPr>
      <w:r w:rsidRPr="00B97959">
        <w:t>Operator:  SC EGGER R</w:t>
      </w:r>
      <w:r w:rsidR="00B97959" w:rsidRPr="00B97959">
        <w:t>omania</w:t>
      </w:r>
      <w:r w:rsidRPr="00B97959">
        <w:t xml:space="preserve"> SRL</w:t>
      </w:r>
    </w:p>
    <w:p w:rsidR="00B97959" w:rsidRPr="00B97959" w:rsidRDefault="00AA0D25" w:rsidP="00B97959">
      <w:pPr>
        <w:pStyle w:val="Header"/>
        <w:tabs>
          <w:tab w:val="clear" w:pos="9360"/>
          <w:tab w:val="right" w:pos="9639"/>
        </w:tabs>
        <w:ind w:right="57"/>
        <w:jc w:val="both"/>
        <w:rPr>
          <w:rFonts w:ascii="Arial" w:eastAsia="Times New Roman" w:hAnsi="Arial" w:cs="Arial"/>
          <w:b/>
          <w:sz w:val="24"/>
          <w:szCs w:val="24"/>
          <w:lang w:val="ro-RO" w:eastAsia="ro-RO"/>
        </w:rPr>
      </w:pPr>
      <w:r w:rsidRPr="00B97959">
        <w:rPr>
          <w:rFonts w:ascii="Arial" w:hAnsi="Arial" w:cs="Arial"/>
          <w:b/>
          <w:sz w:val="24"/>
          <w:szCs w:val="24"/>
          <w:lang w:val="ro-RO"/>
        </w:rPr>
        <w:t xml:space="preserve">Sediul social: </w:t>
      </w:r>
      <w:r w:rsidR="00B97959" w:rsidRPr="00B97959">
        <w:rPr>
          <w:rFonts w:ascii="Arial" w:hAnsi="Arial" w:cs="Arial"/>
          <w:b/>
          <w:bCs/>
          <w:sz w:val="24"/>
          <w:szCs w:val="24"/>
          <w:lang w:val="ro-RO"/>
        </w:rPr>
        <w:t xml:space="preserve">mun. Rădăuți, str. Austriei, nr. 2, PO Box 38, </w:t>
      </w:r>
      <w:r w:rsidR="00B97959" w:rsidRPr="00B97959">
        <w:rPr>
          <w:rFonts w:ascii="Arial" w:hAnsi="Arial" w:cs="Arial"/>
          <w:b/>
          <w:bCs/>
          <w:sz w:val="24"/>
          <w:szCs w:val="24"/>
          <w:lang w:val="fr-FR"/>
        </w:rPr>
        <w:t>RO-725400</w:t>
      </w:r>
      <w:r w:rsidR="00B97959" w:rsidRPr="00B97959">
        <w:rPr>
          <w:rFonts w:ascii="Arial" w:hAnsi="Arial" w:cs="Arial"/>
          <w:sz w:val="24"/>
          <w:szCs w:val="24"/>
          <w:lang w:val="fr-FR"/>
        </w:rPr>
        <w:t xml:space="preserve"> </w:t>
      </w:r>
      <w:r w:rsidR="00B97959" w:rsidRPr="00B97959">
        <w:rPr>
          <w:rFonts w:ascii="Arial" w:hAnsi="Arial" w:cs="Arial"/>
          <w:b/>
          <w:bCs/>
          <w:sz w:val="24"/>
          <w:szCs w:val="24"/>
          <w:lang w:val="ro-RO"/>
        </w:rPr>
        <w:t>Rădăuți, jud. Suceava</w:t>
      </w:r>
    </w:p>
    <w:p w:rsidR="00AA0D25" w:rsidRPr="00B97959" w:rsidRDefault="00AA0D25" w:rsidP="00B97959">
      <w:pPr>
        <w:pStyle w:val="Header"/>
        <w:ind w:right="133"/>
        <w:rPr>
          <w:rFonts w:ascii="Arial" w:hAnsi="Arial" w:cs="Arial"/>
          <w:sz w:val="24"/>
          <w:szCs w:val="24"/>
          <w:highlight w:val="yellow"/>
          <w:lang w:val="ro-RO"/>
        </w:rPr>
      </w:pPr>
      <w:r w:rsidRPr="00B97959">
        <w:rPr>
          <w:rFonts w:ascii="Arial" w:hAnsi="Arial" w:cs="Arial"/>
          <w:b/>
          <w:bCs/>
          <w:sz w:val="24"/>
          <w:szCs w:val="24"/>
          <w:lang w:val="ro-RO"/>
        </w:rPr>
        <w:t>Certif</w:t>
      </w:r>
      <w:r w:rsidRPr="00B97959">
        <w:rPr>
          <w:rFonts w:ascii="Arial" w:hAnsi="Arial" w:cs="Arial"/>
          <w:b/>
          <w:sz w:val="24"/>
          <w:szCs w:val="24"/>
          <w:lang w:val="ro-RO"/>
        </w:rPr>
        <w:t xml:space="preserve">icat de înregistrare: </w:t>
      </w:r>
      <w:r w:rsidRPr="00B97959">
        <w:rPr>
          <w:rFonts w:ascii="Arial" w:hAnsi="Arial" w:cs="Arial"/>
          <w:sz w:val="24"/>
          <w:szCs w:val="24"/>
          <w:lang w:val="ro-RO"/>
        </w:rPr>
        <w:t>J33/995/2006 (Registrul Comerțului Suceava)</w:t>
      </w:r>
    </w:p>
    <w:p w:rsidR="00AA0D25" w:rsidRPr="00B97959" w:rsidRDefault="00AA0D25" w:rsidP="00AA0D25">
      <w:pPr>
        <w:pStyle w:val="Footer"/>
        <w:tabs>
          <w:tab w:val="left" w:pos="1000"/>
        </w:tabs>
        <w:jc w:val="both"/>
        <w:rPr>
          <w:rFonts w:ascii="Arial" w:hAnsi="Arial" w:cs="Arial"/>
          <w:b/>
          <w:sz w:val="24"/>
          <w:szCs w:val="24"/>
          <w:lang w:val="ro-RO"/>
        </w:rPr>
      </w:pPr>
      <w:r w:rsidRPr="00B97959">
        <w:rPr>
          <w:rFonts w:ascii="Arial" w:hAnsi="Arial" w:cs="Arial"/>
          <w:b/>
          <w:sz w:val="24"/>
          <w:szCs w:val="24"/>
          <w:lang w:val="ro-RO"/>
        </w:rPr>
        <w:t xml:space="preserve">Cod unic de înregistrare: </w:t>
      </w:r>
      <w:r w:rsidRPr="00B97959">
        <w:rPr>
          <w:rFonts w:ascii="Arial" w:hAnsi="Arial" w:cs="Arial"/>
          <w:noProof/>
          <w:sz w:val="24"/>
          <w:szCs w:val="24"/>
          <w:lang w:val="ro-RO"/>
        </w:rPr>
        <w:t>RO 16136689</w:t>
      </w:r>
    </w:p>
    <w:p w:rsidR="00AA0D25" w:rsidRPr="002608DA" w:rsidRDefault="00AA0D25" w:rsidP="00AA0D25">
      <w:pPr>
        <w:pStyle w:val="Footer"/>
        <w:tabs>
          <w:tab w:val="left" w:pos="1000"/>
        </w:tabs>
        <w:jc w:val="both"/>
        <w:rPr>
          <w:rFonts w:ascii="Arial" w:hAnsi="Arial" w:cs="Arial"/>
          <w:color w:val="4F81BD" w:themeColor="accent1"/>
          <w:sz w:val="24"/>
          <w:szCs w:val="24"/>
          <w:lang w:val="ro-RO"/>
        </w:rPr>
      </w:pPr>
      <w:r w:rsidRPr="002608DA">
        <w:rPr>
          <w:rFonts w:ascii="Arial" w:hAnsi="Arial" w:cs="Arial"/>
          <w:color w:val="4F81BD" w:themeColor="accent1"/>
          <w:sz w:val="24"/>
          <w:szCs w:val="24"/>
          <w:lang w:val="ro-RO"/>
        </w:rPr>
        <w:t>Telefon: 0372-438000</w:t>
      </w:r>
    </w:p>
    <w:p w:rsidR="00AA0D25" w:rsidRPr="002608DA" w:rsidRDefault="00AA0D25" w:rsidP="00AA0D25">
      <w:pPr>
        <w:pStyle w:val="Footer"/>
        <w:tabs>
          <w:tab w:val="left" w:pos="1000"/>
        </w:tabs>
        <w:jc w:val="both"/>
        <w:rPr>
          <w:rFonts w:ascii="Arial" w:hAnsi="Arial" w:cs="Arial"/>
          <w:color w:val="4F81BD" w:themeColor="accent1"/>
          <w:sz w:val="24"/>
          <w:szCs w:val="24"/>
          <w:lang w:val="fr-FR"/>
        </w:rPr>
      </w:pPr>
      <w:r w:rsidRPr="002608DA">
        <w:rPr>
          <w:rFonts w:ascii="Arial" w:hAnsi="Arial" w:cs="Arial"/>
          <w:color w:val="4F81BD" w:themeColor="accent1"/>
          <w:sz w:val="24"/>
          <w:szCs w:val="24"/>
          <w:lang w:val="fr-FR"/>
        </w:rPr>
        <w:t>Fax: 0372-468670</w:t>
      </w:r>
    </w:p>
    <w:p w:rsidR="00AA0D25" w:rsidRPr="002608DA" w:rsidRDefault="00AA0D25" w:rsidP="00AA0D25">
      <w:pPr>
        <w:pStyle w:val="Footer"/>
        <w:tabs>
          <w:tab w:val="left" w:pos="1000"/>
        </w:tabs>
        <w:jc w:val="both"/>
        <w:rPr>
          <w:rFonts w:ascii="Arial" w:hAnsi="Arial" w:cs="Arial"/>
          <w:color w:val="4F81BD" w:themeColor="accent1"/>
          <w:sz w:val="24"/>
          <w:szCs w:val="24"/>
          <w:lang w:val="fr-FR"/>
        </w:rPr>
      </w:pPr>
      <w:r w:rsidRPr="002608DA">
        <w:rPr>
          <w:rFonts w:ascii="Arial" w:hAnsi="Arial" w:cs="Arial"/>
          <w:color w:val="4F81BD" w:themeColor="accent1"/>
          <w:sz w:val="24"/>
          <w:szCs w:val="24"/>
          <w:lang w:val="fr-FR"/>
        </w:rPr>
        <w:t xml:space="preserve">Email: </w:t>
      </w:r>
      <w:hyperlink r:id="rId8" w:history="1">
        <w:r w:rsidRPr="002608DA">
          <w:rPr>
            <w:rStyle w:val="Hyperlink"/>
            <w:rFonts w:ascii="Arial" w:hAnsi="Arial" w:cs="Arial"/>
            <w:color w:val="4F81BD" w:themeColor="accent1"/>
            <w:sz w:val="24"/>
            <w:szCs w:val="24"/>
            <w:lang w:val="fr-FR"/>
          </w:rPr>
          <w:t>info-rau@egger.com</w:t>
        </w:r>
      </w:hyperlink>
      <w:r w:rsidRPr="002608DA">
        <w:rPr>
          <w:rFonts w:ascii="Arial" w:hAnsi="Arial" w:cs="Arial"/>
          <w:color w:val="4F81BD" w:themeColor="accent1"/>
          <w:sz w:val="24"/>
          <w:szCs w:val="24"/>
          <w:lang w:val="fr-FR"/>
        </w:rPr>
        <w:t xml:space="preserve">, </w:t>
      </w:r>
      <w:hyperlink r:id="rId9" w:history="1">
        <w:r w:rsidRPr="002608DA">
          <w:rPr>
            <w:rStyle w:val="Hyperlink"/>
            <w:rFonts w:ascii="Arial" w:hAnsi="Arial" w:cs="Arial"/>
            <w:color w:val="4F81BD" w:themeColor="accent1"/>
            <w:sz w:val="24"/>
            <w:szCs w:val="24"/>
            <w:lang w:val="fr-FR"/>
          </w:rPr>
          <w:t>rau@egger.com</w:t>
        </w:r>
      </w:hyperlink>
    </w:p>
    <w:p w:rsidR="00AA0D25" w:rsidRPr="002608DA" w:rsidRDefault="00AA0D25" w:rsidP="00AA0D25">
      <w:pPr>
        <w:pStyle w:val="Footer"/>
        <w:tabs>
          <w:tab w:val="left" w:pos="1000"/>
        </w:tabs>
        <w:jc w:val="both"/>
        <w:rPr>
          <w:rFonts w:ascii="Arial" w:hAnsi="Arial" w:cs="Arial"/>
          <w:color w:val="4F81BD" w:themeColor="accent1"/>
          <w:sz w:val="24"/>
          <w:szCs w:val="24"/>
          <w:lang w:val="fr-FR"/>
        </w:rPr>
      </w:pPr>
      <w:r w:rsidRPr="002608DA">
        <w:rPr>
          <w:rFonts w:ascii="Arial" w:hAnsi="Arial" w:cs="Arial"/>
          <w:color w:val="4F81BD" w:themeColor="accent1"/>
          <w:sz w:val="24"/>
          <w:szCs w:val="24"/>
          <w:lang w:val="fr-FR"/>
        </w:rPr>
        <w:t xml:space="preserve">Pagina de net : </w:t>
      </w:r>
      <w:hyperlink r:id="rId10" w:history="1">
        <w:r w:rsidRPr="002608DA">
          <w:rPr>
            <w:rStyle w:val="Hyperlink"/>
            <w:rFonts w:ascii="Arial" w:hAnsi="Arial" w:cs="Arial"/>
            <w:color w:val="4F81BD" w:themeColor="accent1"/>
            <w:sz w:val="24"/>
            <w:szCs w:val="24"/>
            <w:lang w:val="fr-FR"/>
          </w:rPr>
          <w:t>www.egger.ro</w:t>
        </w:r>
      </w:hyperlink>
    </w:p>
    <w:p w:rsidR="00AA0D25" w:rsidRPr="00B97959" w:rsidRDefault="00B97959" w:rsidP="00AA0D25">
      <w:pPr>
        <w:spacing w:after="0" w:line="240" w:lineRule="auto"/>
        <w:jc w:val="both"/>
        <w:rPr>
          <w:rFonts w:ascii="Arial" w:hAnsi="Arial" w:cs="Arial"/>
          <w:b/>
          <w:sz w:val="24"/>
          <w:szCs w:val="24"/>
          <w:lang w:val="ro-RO"/>
        </w:rPr>
      </w:pPr>
      <w:bookmarkStart w:id="3" w:name="_Toc151438999"/>
      <w:r w:rsidRPr="00B97959">
        <w:rPr>
          <w:rFonts w:ascii="Arial" w:hAnsi="Arial" w:cs="Arial"/>
          <w:b/>
          <w:sz w:val="24"/>
          <w:szCs w:val="24"/>
          <w:lang w:val="ro-RO"/>
        </w:rPr>
        <w:t>Compania părinte: EGGER Group</w:t>
      </w:r>
    </w:p>
    <w:p w:rsidR="00AA0D25" w:rsidRPr="00F141D2" w:rsidRDefault="00AA0D25" w:rsidP="00AA0D25">
      <w:pPr>
        <w:pStyle w:val="Heading1"/>
      </w:pPr>
      <w:r>
        <w:lastRenderedPageBreak/>
        <w:t xml:space="preserve">2. </w:t>
      </w:r>
      <w:r w:rsidRPr="00F141D2">
        <w:t>TEMEIUL    LEGAL</w:t>
      </w:r>
      <w:bookmarkEnd w:id="3"/>
    </w:p>
    <w:p w:rsidR="00AA0D25" w:rsidRPr="008F2494" w:rsidRDefault="00AA0D25" w:rsidP="00AA0D25">
      <w:pPr>
        <w:spacing w:after="0" w:line="240" w:lineRule="auto"/>
        <w:rPr>
          <w:rFonts w:ascii="Times New Roman" w:hAnsi="Times New Roman"/>
          <w:sz w:val="24"/>
          <w:szCs w:val="24"/>
          <w:lang w:val="ro-RO"/>
        </w:rPr>
      </w:pPr>
    </w:p>
    <w:p w:rsidR="00AA0D25" w:rsidRPr="00404B69" w:rsidRDefault="00AA0D25" w:rsidP="00AA0D25">
      <w:pPr>
        <w:pStyle w:val="Footer"/>
        <w:tabs>
          <w:tab w:val="left" w:pos="1000"/>
        </w:tabs>
        <w:jc w:val="both"/>
        <w:rPr>
          <w:rFonts w:ascii="Arial" w:hAnsi="Arial" w:cs="Arial"/>
          <w:sz w:val="24"/>
          <w:szCs w:val="24"/>
          <w:lang w:val="ro-RO"/>
        </w:rPr>
      </w:pPr>
      <w:r w:rsidRPr="00404B69">
        <w:rPr>
          <w:rFonts w:ascii="Arial" w:hAnsi="Arial" w:cs="Arial"/>
          <w:sz w:val="24"/>
          <w:szCs w:val="24"/>
          <w:lang w:val="ro-RO"/>
        </w:rPr>
        <w:t xml:space="preserve">Ca urmare a cererii adresate de SC EGGER România SRL Rădăuți, cu punctul de lucru </w:t>
      </w:r>
      <w:r w:rsidR="00B97959" w:rsidRPr="00404B69">
        <w:rPr>
          <w:rFonts w:ascii="Arial" w:hAnsi="Arial" w:cs="Arial"/>
          <w:bCs/>
          <w:iCs/>
          <w:sz w:val="24"/>
          <w:szCs w:val="24"/>
        </w:rPr>
        <w:t>FABRICA DE PRODUSE LEMNOASE - INSTALAŢIE DE PRODUCERE PLACI TIP PAL, INSTAL</w:t>
      </w:r>
      <w:r w:rsidR="002608DA">
        <w:rPr>
          <w:rFonts w:ascii="Arial" w:hAnsi="Arial" w:cs="Arial"/>
          <w:bCs/>
          <w:iCs/>
          <w:sz w:val="24"/>
          <w:szCs w:val="24"/>
        </w:rPr>
        <w:t>AŢIE DE PRODUCERE PLACI TIP OSB</w:t>
      </w:r>
      <w:r w:rsidR="00B97959" w:rsidRPr="00404B69">
        <w:rPr>
          <w:rFonts w:ascii="Arial" w:hAnsi="Arial" w:cs="Arial"/>
          <w:bCs/>
          <w:iCs/>
          <w:sz w:val="24"/>
          <w:szCs w:val="24"/>
        </w:rPr>
        <w:t>, INSTALAŢIA DE PRODUCERE PELEŢI DIN LEMN, CENTRALA TERMICA PE BIOMASĂ</w:t>
      </w:r>
      <w:r w:rsidR="00B97959" w:rsidRPr="00404B69">
        <w:rPr>
          <w:rFonts w:ascii="Arial" w:hAnsi="Arial" w:cs="Arial"/>
          <w:sz w:val="24"/>
          <w:szCs w:val="24"/>
          <w:lang w:val="ro-RO"/>
        </w:rPr>
        <w:t xml:space="preserve"> î</w:t>
      </w:r>
      <w:r w:rsidRPr="00404B69">
        <w:rPr>
          <w:rFonts w:ascii="Arial" w:hAnsi="Arial" w:cs="Arial"/>
          <w:sz w:val="24"/>
          <w:szCs w:val="24"/>
          <w:lang w:val="ro-RO"/>
        </w:rPr>
        <w:t xml:space="preserve">n </w:t>
      </w:r>
      <w:r w:rsidR="00B97959" w:rsidRPr="00404B69">
        <w:rPr>
          <w:rFonts w:ascii="Arial" w:hAnsi="Arial" w:cs="Arial"/>
          <w:iCs/>
          <w:sz w:val="24"/>
          <w:szCs w:val="24"/>
          <w:lang w:val="ro-RO"/>
        </w:rPr>
        <w:t>mun. Rădăuți, str. Austriei nr. 2, jud. Suceava</w:t>
      </w:r>
      <w:r w:rsidRPr="00404B69">
        <w:rPr>
          <w:rFonts w:ascii="Arial" w:hAnsi="Arial" w:cs="Arial"/>
          <w:sz w:val="24"/>
          <w:szCs w:val="24"/>
          <w:lang w:val="ro-RO"/>
        </w:rPr>
        <w:t xml:space="preserve">, înregistrată la APM Suceava cu nr.  </w:t>
      </w:r>
      <w:r w:rsidR="00B97959" w:rsidRPr="00404B69">
        <w:rPr>
          <w:rFonts w:ascii="Arial" w:hAnsi="Arial" w:cs="Arial"/>
          <w:sz w:val="24"/>
          <w:szCs w:val="24"/>
          <w:lang w:val="ro-RO"/>
        </w:rPr>
        <w:t>2039/01</w:t>
      </w:r>
      <w:r w:rsidR="00B97959" w:rsidRPr="00404B69">
        <w:rPr>
          <w:rFonts w:ascii="Arial" w:hAnsi="Arial" w:cs="Arial"/>
          <w:sz w:val="24"/>
          <w:szCs w:val="24"/>
        </w:rPr>
        <w:t>.03.2018</w:t>
      </w:r>
      <w:r w:rsidRPr="00404B69">
        <w:rPr>
          <w:rFonts w:ascii="Arial" w:hAnsi="Arial" w:cs="Arial"/>
          <w:sz w:val="24"/>
          <w:szCs w:val="24"/>
          <w:lang w:val="ro-RO"/>
        </w:rPr>
        <w:t>,</w:t>
      </w:r>
    </w:p>
    <w:p w:rsidR="00AA0D25" w:rsidRPr="00404B69" w:rsidRDefault="00AA0D25" w:rsidP="00AA0D25">
      <w:pPr>
        <w:numPr>
          <w:ilvl w:val="0"/>
          <w:numId w:val="2"/>
        </w:numPr>
        <w:spacing w:after="0" w:line="240" w:lineRule="auto"/>
        <w:jc w:val="both"/>
        <w:rPr>
          <w:rFonts w:ascii="Arial" w:hAnsi="Arial" w:cs="Arial"/>
          <w:sz w:val="24"/>
          <w:szCs w:val="24"/>
          <w:lang w:val="ro-RO"/>
        </w:rPr>
      </w:pPr>
      <w:r w:rsidRPr="00404B69">
        <w:rPr>
          <w:rFonts w:ascii="Arial" w:hAnsi="Arial" w:cs="Arial"/>
          <w:sz w:val="24"/>
          <w:szCs w:val="24"/>
          <w:lang w:val="ro-RO"/>
        </w:rPr>
        <w:t>în baza analizării documentaţiei de susţinere a solicitării pentru obţinerea Autorizaţiei  integrate de mediu, a comentariilor, sesizărilor, punctelor de vedere înregistrate în timpul derulării procedurii;</w:t>
      </w:r>
    </w:p>
    <w:p w:rsidR="00AA0D25" w:rsidRPr="00404B69" w:rsidRDefault="00AA0D25" w:rsidP="00AA0D25">
      <w:pPr>
        <w:numPr>
          <w:ilvl w:val="0"/>
          <w:numId w:val="2"/>
        </w:numPr>
        <w:spacing w:after="0" w:line="240" w:lineRule="auto"/>
        <w:jc w:val="both"/>
        <w:rPr>
          <w:rFonts w:ascii="Arial" w:hAnsi="Arial" w:cs="Arial"/>
          <w:sz w:val="24"/>
          <w:szCs w:val="24"/>
          <w:lang w:val="ro-RO"/>
        </w:rPr>
      </w:pPr>
      <w:r w:rsidRPr="00404B69">
        <w:rPr>
          <w:rFonts w:ascii="Arial" w:hAnsi="Arial" w:cs="Arial"/>
          <w:sz w:val="24"/>
          <w:szCs w:val="24"/>
          <w:lang w:val="ro-RO"/>
        </w:rPr>
        <w:t xml:space="preserve">în urma consultării publicului şi a organizării şedinţei de dezbatere publică: </w:t>
      </w:r>
      <w:r w:rsidR="00B97959" w:rsidRPr="00404B69">
        <w:rPr>
          <w:rFonts w:ascii="Arial" w:hAnsi="Arial" w:cs="Arial"/>
          <w:sz w:val="24"/>
          <w:szCs w:val="24"/>
          <w:lang w:val="ro-RO"/>
        </w:rPr>
        <w:t>în data de</w:t>
      </w:r>
      <w:r w:rsidRPr="00404B69">
        <w:rPr>
          <w:rFonts w:ascii="Arial" w:hAnsi="Arial" w:cs="Arial"/>
          <w:sz w:val="24"/>
          <w:szCs w:val="24"/>
          <w:lang w:val="ro-RO"/>
        </w:rPr>
        <w:t xml:space="preserve"> 26</w:t>
      </w:r>
      <w:r w:rsidR="00B97959" w:rsidRPr="00404B69">
        <w:rPr>
          <w:rFonts w:ascii="Arial" w:hAnsi="Arial" w:cs="Arial"/>
          <w:sz w:val="24"/>
          <w:szCs w:val="24"/>
          <w:lang w:val="ro-RO"/>
        </w:rPr>
        <w:t>.04.</w:t>
      </w:r>
      <w:r w:rsidRPr="00404B69">
        <w:rPr>
          <w:rFonts w:ascii="Arial" w:hAnsi="Arial" w:cs="Arial"/>
          <w:sz w:val="24"/>
          <w:szCs w:val="24"/>
          <w:lang w:val="ro-RO"/>
        </w:rPr>
        <w:t>2018</w:t>
      </w:r>
      <w:r w:rsidR="006678D5">
        <w:rPr>
          <w:rFonts w:ascii="Arial" w:hAnsi="Arial" w:cs="Arial"/>
          <w:sz w:val="24"/>
          <w:szCs w:val="24"/>
          <w:lang w:val="ro-RO"/>
        </w:rPr>
        <w:t>;</w:t>
      </w:r>
    </w:p>
    <w:p w:rsidR="00AA0D25" w:rsidRPr="00404B69" w:rsidRDefault="00AA0D25" w:rsidP="00AA0D25">
      <w:pPr>
        <w:numPr>
          <w:ilvl w:val="0"/>
          <w:numId w:val="2"/>
        </w:numPr>
        <w:spacing w:after="0" w:line="240" w:lineRule="auto"/>
        <w:jc w:val="both"/>
        <w:rPr>
          <w:rFonts w:ascii="Arial" w:hAnsi="Arial" w:cs="Arial"/>
          <w:sz w:val="24"/>
          <w:szCs w:val="24"/>
          <w:lang w:val="ro-RO"/>
        </w:rPr>
      </w:pPr>
      <w:r w:rsidRPr="00404B69">
        <w:rPr>
          <w:rFonts w:ascii="Arial" w:hAnsi="Arial" w:cs="Arial"/>
          <w:sz w:val="24"/>
          <w:szCs w:val="24"/>
          <w:lang w:val="ro-RO"/>
        </w:rPr>
        <w:t>şi în lipsa oricărui comentariu</w:t>
      </w:r>
      <w:r w:rsidR="00B97959" w:rsidRPr="00404B69">
        <w:rPr>
          <w:rFonts w:ascii="Arial" w:hAnsi="Arial" w:cs="Arial"/>
          <w:sz w:val="24"/>
          <w:szCs w:val="24"/>
          <w:lang w:val="ro-RO"/>
        </w:rPr>
        <w:t xml:space="preserve"> </w:t>
      </w:r>
      <w:r w:rsidRPr="00404B69">
        <w:rPr>
          <w:rFonts w:ascii="Arial" w:hAnsi="Arial" w:cs="Arial"/>
          <w:sz w:val="24"/>
          <w:szCs w:val="24"/>
          <w:lang w:val="ro-RO"/>
        </w:rPr>
        <w:t>privind funcționarea obiectivului „</w:t>
      </w:r>
      <w:r w:rsidR="007B7DDF">
        <w:rPr>
          <w:rFonts w:ascii="Arial" w:hAnsi="Arial" w:cs="Arial"/>
          <w:sz w:val="24"/>
          <w:szCs w:val="24"/>
          <w:lang w:val="ro-RO"/>
        </w:rPr>
        <w:t>F</w:t>
      </w:r>
      <w:r w:rsidR="007B7DDF">
        <w:rPr>
          <w:rFonts w:ascii="Arial" w:hAnsi="Arial" w:cs="Arial"/>
          <w:bCs/>
          <w:iCs/>
          <w:sz w:val="24"/>
          <w:szCs w:val="24"/>
        </w:rPr>
        <w:t>abrica de produse lemnoase - I</w:t>
      </w:r>
      <w:r w:rsidR="007B7DDF" w:rsidRPr="00404B69">
        <w:rPr>
          <w:rFonts w:ascii="Arial" w:hAnsi="Arial" w:cs="Arial"/>
          <w:bCs/>
          <w:iCs/>
          <w:sz w:val="24"/>
          <w:szCs w:val="24"/>
        </w:rPr>
        <w:t>nstalaţie de producere placi tip PAL</w:t>
      </w:r>
      <w:r w:rsidR="007B7DDF">
        <w:rPr>
          <w:rFonts w:ascii="Arial" w:hAnsi="Arial" w:cs="Arial"/>
          <w:bCs/>
          <w:iCs/>
          <w:sz w:val="24"/>
          <w:szCs w:val="24"/>
        </w:rPr>
        <w:t>, I</w:t>
      </w:r>
      <w:r w:rsidR="007B7DDF" w:rsidRPr="00404B69">
        <w:rPr>
          <w:rFonts w:ascii="Arial" w:hAnsi="Arial" w:cs="Arial"/>
          <w:bCs/>
          <w:iCs/>
          <w:sz w:val="24"/>
          <w:szCs w:val="24"/>
        </w:rPr>
        <w:t>nstal</w:t>
      </w:r>
      <w:r w:rsidR="007B7DDF">
        <w:rPr>
          <w:rFonts w:ascii="Arial" w:hAnsi="Arial" w:cs="Arial"/>
          <w:bCs/>
          <w:iCs/>
          <w:sz w:val="24"/>
          <w:szCs w:val="24"/>
        </w:rPr>
        <w:t>aţie de producere placi tip OSB, I</w:t>
      </w:r>
      <w:r w:rsidR="007B7DDF" w:rsidRPr="00404B69">
        <w:rPr>
          <w:rFonts w:ascii="Arial" w:hAnsi="Arial" w:cs="Arial"/>
          <w:bCs/>
          <w:iCs/>
          <w:sz w:val="24"/>
          <w:szCs w:val="24"/>
        </w:rPr>
        <w:t>nstalaţia</w:t>
      </w:r>
      <w:r w:rsidR="007B7DDF">
        <w:rPr>
          <w:rFonts w:ascii="Arial" w:hAnsi="Arial" w:cs="Arial"/>
          <w:bCs/>
          <w:iCs/>
          <w:sz w:val="24"/>
          <w:szCs w:val="24"/>
        </w:rPr>
        <w:t xml:space="preserve"> de producere peleţi din lemn, C</w:t>
      </w:r>
      <w:r w:rsidR="007B7DDF" w:rsidRPr="00404B69">
        <w:rPr>
          <w:rFonts w:ascii="Arial" w:hAnsi="Arial" w:cs="Arial"/>
          <w:bCs/>
          <w:iCs/>
          <w:sz w:val="24"/>
          <w:szCs w:val="24"/>
        </w:rPr>
        <w:t>entrala termica pe biomasă</w:t>
      </w:r>
      <w:r w:rsidRPr="00404B69">
        <w:rPr>
          <w:rFonts w:ascii="Arial" w:hAnsi="Arial" w:cs="Arial"/>
          <w:sz w:val="24"/>
          <w:szCs w:val="24"/>
          <w:lang w:val="ro-RO"/>
        </w:rPr>
        <w:t>”</w:t>
      </w:r>
      <w:r w:rsidR="006678D5">
        <w:rPr>
          <w:rFonts w:ascii="Arial" w:hAnsi="Arial" w:cs="Arial"/>
          <w:sz w:val="24"/>
          <w:szCs w:val="24"/>
          <w:lang w:val="ro-RO"/>
        </w:rPr>
        <w:t>;</w:t>
      </w:r>
    </w:p>
    <w:p w:rsidR="00AA0D25" w:rsidRPr="007B7DDF" w:rsidRDefault="00AA0D25" w:rsidP="007B7DDF">
      <w:pPr>
        <w:numPr>
          <w:ilvl w:val="0"/>
          <w:numId w:val="2"/>
        </w:numPr>
        <w:spacing w:after="0" w:line="240" w:lineRule="auto"/>
        <w:jc w:val="both"/>
        <w:rPr>
          <w:rFonts w:ascii="Arial" w:hAnsi="Arial" w:cs="Arial"/>
          <w:sz w:val="24"/>
          <w:szCs w:val="24"/>
          <w:lang w:val="ro-RO"/>
        </w:rPr>
      </w:pPr>
      <w:r w:rsidRPr="00404B69">
        <w:rPr>
          <w:rFonts w:ascii="Arial" w:hAnsi="Arial" w:cs="Arial"/>
          <w:sz w:val="24"/>
          <w:szCs w:val="24"/>
          <w:lang w:val="ro-RO"/>
        </w:rPr>
        <w:t>în urma evaluării condiţiilor de operare şi a respectării cerinţelor</w:t>
      </w:r>
      <w:r w:rsidRPr="00404B69">
        <w:rPr>
          <w:rFonts w:ascii="Arial" w:hAnsi="Arial" w:cs="Arial"/>
          <w:b/>
          <w:sz w:val="24"/>
          <w:szCs w:val="24"/>
          <w:lang w:val="ro-RO"/>
        </w:rPr>
        <w:t xml:space="preserve"> Legii nr. 278/2013 privind emisiile industriale</w:t>
      </w:r>
      <w:r w:rsidR="007B7DDF">
        <w:rPr>
          <w:rFonts w:ascii="Arial" w:hAnsi="Arial" w:cs="Arial"/>
          <w:b/>
          <w:sz w:val="24"/>
          <w:szCs w:val="24"/>
          <w:lang w:val="ro-RO"/>
        </w:rPr>
        <w:t xml:space="preserve">, </w:t>
      </w:r>
      <w:r w:rsidR="007B7DDF" w:rsidRPr="00404B69">
        <w:rPr>
          <w:rFonts w:ascii="Arial" w:hAnsi="Arial" w:cs="Arial"/>
          <w:bCs/>
          <w:sz w:val="24"/>
          <w:szCs w:val="24"/>
          <w:lang w:val="ro-RO"/>
        </w:rPr>
        <w:t>cu modificările şi completările ulterioare</w:t>
      </w:r>
      <w:r w:rsidR="007B7DDF" w:rsidRPr="00404B69">
        <w:rPr>
          <w:rFonts w:ascii="Arial" w:hAnsi="Arial" w:cs="Arial"/>
          <w:sz w:val="24"/>
          <w:szCs w:val="24"/>
          <w:lang w:val="ro-RO"/>
        </w:rPr>
        <w:t>;</w:t>
      </w:r>
    </w:p>
    <w:p w:rsidR="00AA0D25" w:rsidRPr="00404B69" w:rsidRDefault="00AA0D25" w:rsidP="00AA0D25">
      <w:pPr>
        <w:numPr>
          <w:ilvl w:val="0"/>
          <w:numId w:val="2"/>
        </w:numPr>
        <w:spacing w:after="0" w:line="240" w:lineRule="auto"/>
        <w:jc w:val="both"/>
        <w:rPr>
          <w:rFonts w:ascii="Arial" w:hAnsi="Arial" w:cs="Arial"/>
          <w:sz w:val="24"/>
          <w:szCs w:val="24"/>
          <w:lang w:val="ro-RO"/>
        </w:rPr>
      </w:pPr>
      <w:r w:rsidRPr="00404B69">
        <w:rPr>
          <w:rFonts w:ascii="Arial" w:hAnsi="Arial" w:cs="Arial"/>
          <w:sz w:val="24"/>
          <w:szCs w:val="24"/>
          <w:lang w:val="ro-RO"/>
        </w:rPr>
        <w:t>în baza</w:t>
      </w:r>
      <w:r w:rsidRPr="00404B69">
        <w:rPr>
          <w:rFonts w:ascii="Arial" w:hAnsi="Arial" w:cs="Arial"/>
          <w:b/>
          <w:bCs/>
          <w:sz w:val="24"/>
          <w:szCs w:val="24"/>
          <w:lang w:val="ro-RO"/>
        </w:rPr>
        <w:t xml:space="preserve"> O.U.G.</w:t>
      </w:r>
      <w:r w:rsidRPr="00404B69">
        <w:rPr>
          <w:rFonts w:ascii="Arial" w:hAnsi="Arial" w:cs="Arial"/>
          <w:b/>
          <w:sz w:val="24"/>
          <w:szCs w:val="24"/>
          <w:lang w:val="ro-RO"/>
        </w:rPr>
        <w:t xml:space="preserve"> nr. 195/2005</w:t>
      </w:r>
      <w:r w:rsidRPr="00404B69">
        <w:rPr>
          <w:rFonts w:ascii="Arial" w:hAnsi="Arial" w:cs="Arial"/>
          <w:b/>
          <w:bCs/>
          <w:sz w:val="24"/>
          <w:szCs w:val="24"/>
          <w:lang w:val="ro-RO"/>
        </w:rPr>
        <w:t xml:space="preserve"> </w:t>
      </w:r>
      <w:r w:rsidRPr="00404B69">
        <w:rPr>
          <w:rFonts w:ascii="Arial" w:hAnsi="Arial" w:cs="Arial"/>
          <w:bCs/>
          <w:sz w:val="24"/>
          <w:szCs w:val="24"/>
          <w:lang w:val="ro-RO"/>
        </w:rPr>
        <w:t>privind protecţia mediului</w:t>
      </w:r>
      <w:r w:rsidRPr="00404B69">
        <w:rPr>
          <w:rFonts w:ascii="Arial" w:hAnsi="Arial" w:cs="Arial"/>
          <w:b/>
          <w:bCs/>
          <w:sz w:val="24"/>
          <w:szCs w:val="24"/>
          <w:lang w:val="ro-RO"/>
        </w:rPr>
        <w:t xml:space="preserve">, </w:t>
      </w:r>
      <w:r w:rsidRPr="00404B69">
        <w:rPr>
          <w:rFonts w:ascii="Arial" w:hAnsi="Arial" w:cs="Arial"/>
          <w:bCs/>
          <w:sz w:val="24"/>
          <w:szCs w:val="24"/>
          <w:lang w:val="ro-RO"/>
        </w:rPr>
        <w:t>aprobată prin</w:t>
      </w:r>
      <w:r w:rsidRPr="00404B69">
        <w:rPr>
          <w:rFonts w:ascii="Arial" w:hAnsi="Arial" w:cs="Arial"/>
          <w:b/>
          <w:bCs/>
          <w:sz w:val="24"/>
          <w:szCs w:val="24"/>
          <w:lang w:val="ro-RO"/>
        </w:rPr>
        <w:t xml:space="preserve"> </w:t>
      </w:r>
      <w:r w:rsidRPr="00404B69">
        <w:rPr>
          <w:rFonts w:ascii="Arial" w:hAnsi="Arial" w:cs="Arial"/>
          <w:b/>
          <w:sz w:val="24"/>
          <w:szCs w:val="24"/>
          <w:lang w:val="ro-RO"/>
        </w:rPr>
        <w:t>Legea nr. 265/2006,</w:t>
      </w:r>
      <w:r w:rsidRPr="00404B69">
        <w:rPr>
          <w:rFonts w:ascii="Arial" w:hAnsi="Arial" w:cs="Arial"/>
          <w:bCs/>
          <w:sz w:val="24"/>
          <w:szCs w:val="24"/>
          <w:lang w:val="ro-RO"/>
        </w:rPr>
        <w:t xml:space="preserve"> cu modificările şi completările ulterioare</w:t>
      </w:r>
      <w:r w:rsidRPr="00404B69">
        <w:rPr>
          <w:rFonts w:ascii="Arial" w:hAnsi="Arial" w:cs="Arial"/>
          <w:sz w:val="24"/>
          <w:szCs w:val="24"/>
          <w:lang w:val="ro-RO"/>
        </w:rPr>
        <w:t>;</w:t>
      </w:r>
    </w:p>
    <w:p w:rsidR="00AA0D25" w:rsidRPr="00404B69" w:rsidRDefault="00AA0D25" w:rsidP="00AA0D25">
      <w:pPr>
        <w:numPr>
          <w:ilvl w:val="0"/>
          <w:numId w:val="2"/>
        </w:numPr>
        <w:tabs>
          <w:tab w:val="left" w:pos="360"/>
        </w:tabs>
        <w:spacing w:after="0" w:line="240" w:lineRule="auto"/>
        <w:jc w:val="both"/>
        <w:rPr>
          <w:rFonts w:ascii="Arial" w:hAnsi="Arial" w:cs="Arial"/>
          <w:sz w:val="24"/>
          <w:szCs w:val="24"/>
          <w:lang w:val="ro-RO"/>
        </w:rPr>
      </w:pPr>
      <w:r w:rsidRPr="00404B69">
        <w:rPr>
          <w:rFonts w:ascii="Arial" w:hAnsi="Arial" w:cs="Arial"/>
          <w:sz w:val="24"/>
          <w:szCs w:val="24"/>
          <w:lang w:val="ro-RO"/>
        </w:rPr>
        <w:t>în baza</w:t>
      </w:r>
      <w:r w:rsidRPr="00404B69">
        <w:rPr>
          <w:rFonts w:ascii="Arial" w:hAnsi="Arial" w:cs="Arial"/>
          <w:b/>
          <w:sz w:val="24"/>
          <w:szCs w:val="24"/>
          <w:lang w:val="ro-RO"/>
        </w:rPr>
        <w:t xml:space="preserve"> O.M. nr. 818/2003, </w:t>
      </w:r>
      <w:r w:rsidRPr="00404B69">
        <w:rPr>
          <w:rFonts w:ascii="Arial" w:hAnsi="Arial" w:cs="Arial"/>
          <w:sz w:val="24"/>
          <w:szCs w:val="24"/>
          <w:lang w:val="ro-RO"/>
        </w:rPr>
        <w:t>pentru aprobarea Procedurii de emitere a autorizaţiei integrate de mediu, cu modificările şi completările ulterioare;</w:t>
      </w:r>
    </w:p>
    <w:p w:rsidR="00AA0D25" w:rsidRPr="00404B69" w:rsidRDefault="00AA0D25" w:rsidP="00AA0D25">
      <w:pPr>
        <w:numPr>
          <w:ilvl w:val="0"/>
          <w:numId w:val="2"/>
        </w:numPr>
        <w:spacing w:after="0" w:line="240" w:lineRule="auto"/>
        <w:jc w:val="both"/>
        <w:rPr>
          <w:rFonts w:ascii="Arial" w:hAnsi="Arial" w:cs="Arial"/>
          <w:sz w:val="24"/>
          <w:szCs w:val="24"/>
          <w:lang w:val="ro-RO"/>
        </w:rPr>
      </w:pPr>
      <w:r w:rsidRPr="00404B69">
        <w:rPr>
          <w:rFonts w:ascii="Arial" w:hAnsi="Arial" w:cs="Arial"/>
          <w:sz w:val="24"/>
          <w:szCs w:val="24"/>
          <w:lang w:val="ro-RO"/>
        </w:rPr>
        <w:t xml:space="preserve">în baza </w:t>
      </w:r>
      <w:r w:rsidRPr="00404B69">
        <w:rPr>
          <w:rFonts w:ascii="Arial" w:hAnsi="Arial" w:cs="Arial"/>
          <w:b/>
          <w:sz w:val="24"/>
          <w:szCs w:val="24"/>
          <w:lang w:val="ro-RO"/>
        </w:rPr>
        <w:t xml:space="preserve">H.G. nr. </w:t>
      </w:r>
      <w:r w:rsidR="008A108C" w:rsidRPr="008A108C">
        <w:rPr>
          <w:rFonts w:ascii="Arial" w:hAnsi="Arial" w:cs="Arial"/>
          <w:b/>
          <w:noProof/>
          <w:sz w:val="24"/>
          <w:szCs w:val="24"/>
          <w:lang w:val="ro-RO"/>
        </w:rPr>
        <w:t>19/2017</w:t>
      </w:r>
      <w:r w:rsidR="008A108C" w:rsidRPr="008C2942">
        <w:rPr>
          <w:rFonts w:ascii="Arial" w:hAnsi="Arial" w:cs="Arial"/>
          <w:noProof/>
          <w:sz w:val="24"/>
          <w:szCs w:val="24"/>
          <w:lang w:val="ro-RO"/>
        </w:rPr>
        <w:t xml:space="preserve"> </w:t>
      </w:r>
      <w:r w:rsidR="008A108C" w:rsidRPr="008C2942">
        <w:rPr>
          <w:rFonts w:ascii="Arial" w:eastAsia="Times New Roman" w:hAnsi="Arial" w:cs="Arial"/>
          <w:sz w:val="24"/>
          <w:szCs w:val="24"/>
          <w:lang w:eastAsia="ro-RO"/>
        </w:rPr>
        <w:t>privind organizarea și funcționarea Ministerului Mediului</w:t>
      </w:r>
      <w:r w:rsidRPr="00404B69">
        <w:rPr>
          <w:rFonts w:ascii="Arial" w:hAnsi="Arial" w:cs="Arial"/>
          <w:sz w:val="24"/>
          <w:szCs w:val="24"/>
          <w:lang w:val="ro-RO"/>
        </w:rPr>
        <w:t>;</w:t>
      </w:r>
    </w:p>
    <w:p w:rsidR="00B97959" w:rsidRPr="00404B69" w:rsidRDefault="00AA0D25" w:rsidP="00B97959">
      <w:pPr>
        <w:numPr>
          <w:ilvl w:val="0"/>
          <w:numId w:val="2"/>
        </w:numPr>
        <w:spacing w:after="0" w:line="240" w:lineRule="auto"/>
        <w:jc w:val="both"/>
        <w:rPr>
          <w:rFonts w:ascii="Arial" w:hAnsi="Arial" w:cs="Arial"/>
          <w:sz w:val="24"/>
          <w:szCs w:val="24"/>
          <w:lang w:val="ro-RO"/>
        </w:rPr>
      </w:pPr>
      <w:r w:rsidRPr="00404B69">
        <w:rPr>
          <w:rFonts w:ascii="Arial" w:hAnsi="Arial" w:cs="Arial"/>
          <w:bCs/>
          <w:sz w:val="24"/>
          <w:szCs w:val="24"/>
          <w:lang w:val="ro-RO"/>
        </w:rPr>
        <w:t xml:space="preserve">în baza </w:t>
      </w:r>
      <w:r w:rsidRPr="00404B69">
        <w:rPr>
          <w:rFonts w:ascii="Arial" w:hAnsi="Arial" w:cs="Arial"/>
          <w:b/>
          <w:bCs/>
          <w:sz w:val="24"/>
          <w:szCs w:val="24"/>
          <w:lang w:val="ro-RO"/>
        </w:rPr>
        <w:t>H.G. nr. 1000/2012</w:t>
      </w:r>
      <w:r w:rsidRPr="00404B69">
        <w:rPr>
          <w:rFonts w:ascii="Arial" w:hAnsi="Arial" w:cs="Arial"/>
          <w:bCs/>
          <w:sz w:val="24"/>
          <w:szCs w:val="24"/>
          <w:lang w:val="ro-RO"/>
        </w:rPr>
        <w:t xml:space="preserve"> privind reorganizarea şi funcţionarea Agenţiei Naţionale pentru Protecţia Mediului şi a instituţiilor publice aflate în subordinea acesteia;</w:t>
      </w:r>
    </w:p>
    <w:p w:rsidR="00B97959" w:rsidRPr="00404B69" w:rsidRDefault="00AA0D25" w:rsidP="00B97959">
      <w:pPr>
        <w:numPr>
          <w:ilvl w:val="0"/>
          <w:numId w:val="2"/>
        </w:numPr>
        <w:spacing w:after="0" w:line="240" w:lineRule="auto"/>
        <w:jc w:val="both"/>
        <w:rPr>
          <w:rFonts w:ascii="Arial" w:hAnsi="Arial" w:cs="Arial"/>
          <w:sz w:val="24"/>
          <w:szCs w:val="24"/>
          <w:lang w:val="ro-RO"/>
        </w:rPr>
      </w:pPr>
      <w:r w:rsidRPr="00404B69">
        <w:rPr>
          <w:rFonts w:ascii="Arial" w:hAnsi="Arial" w:cs="Arial"/>
          <w:bCs/>
          <w:sz w:val="24"/>
          <w:szCs w:val="24"/>
          <w:lang w:val="ro-RO"/>
        </w:rPr>
        <w:t>în baza</w:t>
      </w:r>
      <w:r w:rsidRPr="00404B69">
        <w:rPr>
          <w:rFonts w:ascii="Arial" w:hAnsi="Arial" w:cs="Arial"/>
          <w:caps/>
          <w:sz w:val="24"/>
          <w:szCs w:val="24"/>
          <w:lang w:val="fr-FR"/>
        </w:rPr>
        <w:t xml:space="preserve"> d</w:t>
      </w:r>
      <w:r w:rsidRPr="00404B69">
        <w:rPr>
          <w:rFonts w:ascii="Arial" w:hAnsi="Arial" w:cs="Arial"/>
          <w:sz w:val="24"/>
          <w:szCs w:val="24"/>
          <w:lang w:val="fr-FR"/>
        </w:rPr>
        <w:t xml:space="preserve">eciziei de punere în </w:t>
      </w:r>
      <w:r w:rsidR="00B97959" w:rsidRPr="00404B69">
        <w:rPr>
          <w:rFonts w:ascii="Arial" w:hAnsi="Arial" w:cs="Arial"/>
          <w:noProof/>
          <w:sz w:val="24"/>
          <w:szCs w:val="24"/>
        </w:rPr>
        <w:t>de punere în aplicare (UE) 2015/2119 a Comisiei din 20 noiembrie 2015 de stabilire a concluziilor privind cele mai bune tehnici disponibile (BAT) în temeiul Directivei 2010/75/UE a Parlamentului European şi a Consiliului, pentru producerea panourilor pe baza de lemn</w:t>
      </w:r>
      <w:r w:rsidR="006678D5">
        <w:rPr>
          <w:rFonts w:ascii="Arial" w:hAnsi="Arial" w:cs="Arial"/>
          <w:noProof/>
          <w:sz w:val="24"/>
          <w:szCs w:val="24"/>
        </w:rPr>
        <w:t>.</w:t>
      </w:r>
    </w:p>
    <w:p w:rsidR="006678D5" w:rsidRDefault="006678D5" w:rsidP="006678D5">
      <w:pPr>
        <w:autoSpaceDE w:val="0"/>
        <w:autoSpaceDN w:val="0"/>
        <w:adjustRightInd w:val="0"/>
        <w:spacing w:after="0" w:line="240" w:lineRule="auto"/>
        <w:jc w:val="both"/>
        <w:rPr>
          <w:rFonts w:ascii="Arial" w:hAnsi="Arial" w:cs="Arial"/>
          <w:sz w:val="24"/>
          <w:szCs w:val="24"/>
          <w:lang w:val="ro-RO"/>
        </w:rPr>
      </w:pPr>
    </w:p>
    <w:p w:rsidR="006678D5" w:rsidRPr="001C2796" w:rsidRDefault="006678D5" w:rsidP="006678D5">
      <w:pPr>
        <w:autoSpaceDE w:val="0"/>
        <w:autoSpaceDN w:val="0"/>
        <w:adjustRightInd w:val="0"/>
        <w:spacing w:after="0" w:line="240" w:lineRule="auto"/>
        <w:jc w:val="both"/>
        <w:rPr>
          <w:rFonts w:ascii="Arial" w:hAnsi="Arial" w:cs="Arial"/>
          <w:sz w:val="24"/>
          <w:szCs w:val="24"/>
          <w:lang w:val="ro-RO"/>
        </w:rPr>
      </w:pPr>
      <w:r w:rsidRPr="001C2796">
        <w:rPr>
          <w:rFonts w:ascii="Arial" w:hAnsi="Arial" w:cs="Arial"/>
          <w:sz w:val="24"/>
          <w:szCs w:val="24"/>
          <w:lang w:val="ro-RO"/>
        </w:rPr>
        <w:t xml:space="preserve">Ţinând cont de recomandările documentelor de referinţă privind cele mai bune tehnici disponibile (BREF): </w:t>
      </w:r>
    </w:p>
    <w:p w:rsidR="006678D5" w:rsidRPr="006678D5" w:rsidRDefault="006678D5" w:rsidP="00DE444B">
      <w:pPr>
        <w:numPr>
          <w:ilvl w:val="0"/>
          <w:numId w:val="9"/>
        </w:numPr>
        <w:spacing w:after="0" w:line="240" w:lineRule="auto"/>
        <w:ind w:left="426"/>
        <w:jc w:val="both"/>
        <w:rPr>
          <w:rFonts w:ascii="Arial" w:hAnsi="Arial" w:cs="Arial"/>
          <w:noProof/>
          <w:sz w:val="24"/>
          <w:szCs w:val="24"/>
          <w:lang w:val="ro-RO"/>
        </w:rPr>
      </w:pPr>
      <w:r w:rsidRPr="006678D5">
        <w:rPr>
          <w:rFonts w:ascii="Arial" w:hAnsi="Arial" w:cs="Arial"/>
          <w:noProof/>
          <w:sz w:val="24"/>
          <w:szCs w:val="24"/>
          <w:lang w:val="ro-RO"/>
        </w:rPr>
        <w:t xml:space="preserve">Document de Referință asupra Celor Mai Bune Tehnici Disponibile pentru producere de panouri pe bază de lemn, ediția 2016;   </w:t>
      </w:r>
    </w:p>
    <w:p w:rsidR="006678D5" w:rsidRPr="006678D5" w:rsidRDefault="006678D5" w:rsidP="00DE444B">
      <w:pPr>
        <w:numPr>
          <w:ilvl w:val="0"/>
          <w:numId w:val="9"/>
        </w:numPr>
        <w:spacing w:after="0" w:line="240" w:lineRule="auto"/>
        <w:ind w:left="426"/>
        <w:jc w:val="both"/>
        <w:rPr>
          <w:rFonts w:ascii="Arial" w:hAnsi="Arial" w:cs="Arial"/>
          <w:noProof/>
          <w:sz w:val="24"/>
          <w:szCs w:val="24"/>
          <w:lang w:val="fr-FR"/>
        </w:rPr>
      </w:pPr>
      <w:r w:rsidRPr="006678D5">
        <w:rPr>
          <w:rFonts w:ascii="Arial" w:hAnsi="Arial" w:cs="Arial"/>
          <w:noProof/>
          <w:sz w:val="24"/>
          <w:szCs w:val="24"/>
          <w:lang w:val="ro-RO"/>
        </w:rPr>
        <w:t>Document de Referință asupra Celor Mai Bune Tehnici Disponibile pentru Eficiența energetică, ediția 2009 (draft)</w:t>
      </w:r>
      <w:r w:rsidRPr="006678D5">
        <w:rPr>
          <w:rFonts w:ascii="Arial" w:hAnsi="Arial" w:cs="Arial"/>
          <w:noProof/>
          <w:sz w:val="24"/>
          <w:szCs w:val="24"/>
          <w:lang w:val="fr-FR"/>
        </w:rPr>
        <w:t xml:space="preserve">; </w:t>
      </w:r>
    </w:p>
    <w:p w:rsidR="006678D5" w:rsidRPr="006678D5" w:rsidRDefault="006678D5" w:rsidP="00DE444B">
      <w:pPr>
        <w:numPr>
          <w:ilvl w:val="0"/>
          <w:numId w:val="9"/>
        </w:numPr>
        <w:spacing w:after="0" w:line="240" w:lineRule="auto"/>
        <w:ind w:left="426"/>
        <w:jc w:val="both"/>
        <w:rPr>
          <w:rFonts w:ascii="Arial" w:hAnsi="Arial" w:cs="Arial"/>
          <w:noProof/>
          <w:sz w:val="24"/>
          <w:szCs w:val="24"/>
          <w:lang w:val="fr-FR"/>
        </w:rPr>
      </w:pPr>
      <w:r w:rsidRPr="006678D5">
        <w:rPr>
          <w:rFonts w:ascii="Arial" w:hAnsi="Arial" w:cs="Arial"/>
          <w:noProof/>
          <w:sz w:val="24"/>
          <w:szCs w:val="24"/>
          <w:lang w:val="ro-RO"/>
        </w:rPr>
        <w:t xml:space="preserve">Document de Referință asupra Celor Mai Bune Tehnici Disponibile pentru  </w:t>
      </w:r>
      <w:r w:rsidRPr="006678D5">
        <w:rPr>
          <w:rFonts w:ascii="Arial" w:hAnsi="Arial" w:cs="Arial"/>
          <w:noProof/>
          <w:sz w:val="24"/>
          <w:szCs w:val="24"/>
          <w:lang w:val="fr-FR"/>
        </w:rPr>
        <w:t xml:space="preserve">Sistemele de  Răcire Industrială, ediția decembrie 2001; </w:t>
      </w:r>
    </w:p>
    <w:p w:rsidR="006678D5" w:rsidRPr="006678D5" w:rsidRDefault="006678D5" w:rsidP="00DE444B">
      <w:pPr>
        <w:numPr>
          <w:ilvl w:val="0"/>
          <w:numId w:val="9"/>
        </w:numPr>
        <w:spacing w:after="0" w:line="240" w:lineRule="auto"/>
        <w:ind w:left="426"/>
        <w:jc w:val="both"/>
        <w:rPr>
          <w:rFonts w:ascii="Arial" w:hAnsi="Arial" w:cs="Arial"/>
          <w:noProof/>
          <w:sz w:val="24"/>
          <w:szCs w:val="24"/>
          <w:lang w:val="fr-FR"/>
        </w:rPr>
      </w:pPr>
      <w:r w:rsidRPr="006678D5">
        <w:rPr>
          <w:rFonts w:ascii="Arial" w:hAnsi="Arial" w:cs="Arial"/>
          <w:noProof/>
          <w:sz w:val="24"/>
          <w:szCs w:val="24"/>
          <w:lang w:val="ro-RO"/>
        </w:rPr>
        <w:t xml:space="preserve">Document de Referință asupra Celor Mai Bune Tehnici Disponibile pentru </w:t>
      </w:r>
      <w:r w:rsidRPr="006678D5">
        <w:rPr>
          <w:rFonts w:ascii="Arial" w:hAnsi="Arial" w:cs="Arial"/>
          <w:sz w:val="24"/>
          <w:szCs w:val="24"/>
          <w:lang w:val="fr-FR"/>
        </w:rPr>
        <w:t>instalațiile mari de ardere, ediția 2017 ;</w:t>
      </w:r>
    </w:p>
    <w:p w:rsidR="006678D5" w:rsidRPr="006678D5" w:rsidRDefault="006678D5" w:rsidP="00DE444B">
      <w:pPr>
        <w:numPr>
          <w:ilvl w:val="0"/>
          <w:numId w:val="9"/>
        </w:numPr>
        <w:spacing w:after="0" w:line="240" w:lineRule="auto"/>
        <w:ind w:left="426"/>
        <w:jc w:val="both"/>
        <w:rPr>
          <w:rFonts w:ascii="Arial" w:hAnsi="Arial" w:cs="Arial"/>
          <w:noProof/>
          <w:sz w:val="24"/>
          <w:szCs w:val="24"/>
          <w:lang w:val="fr-FR"/>
        </w:rPr>
      </w:pPr>
      <w:r w:rsidRPr="006678D5">
        <w:rPr>
          <w:rFonts w:ascii="Arial" w:hAnsi="Arial" w:cs="Arial"/>
          <w:noProof/>
          <w:sz w:val="24"/>
          <w:szCs w:val="24"/>
          <w:lang w:val="ro-RO"/>
        </w:rPr>
        <w:t xml:space="preserve">Document de Referință asupra Celor Mai Bune Tehnici Disponibile </w:t>
      </w:r>
      <w:r w:rsidRPr="006678D5">
        <w:rPr>
          <w:rFonts w:ascii="Arial" w:hAnsi="Arial" w:cs="Arial"/>
          <w:noProof/>
          <w:sz w:val="24"/>
          <w:szCs w:val="24"/>
          <w:lang w:val="fr-FR"/>
        </w:rPr>
        <w:t xml:space="preserve">referitoare la emisiile provenite de la depozitare, ediția iunie 2006; </w:t>
      </w:r>
    </w:p>
    <w:p w:rsidR="006678D5" w:rsidRPr="006678D5" w:rsidRDefault="006678D5" w:rsidP="00DE444B">
      <w:pPr>
        <w:numPr>
          <w:ilvl w:val="0"/>
          <w:numId w:val="9"/>
        </w:numPr>
        <w:spacing w:after="0" w:line="240" w:lineRule="auto"/>
        <w:ind w:left="426"/>
        <w:jc w:val="both"/>
        <w:rPr>
          <w:rFonts w:ascii="Arial" w:hAnsi="Arial" w:cs="Arial"/>
          <w:noProof/>
          <w:sz w:val="24"/>
          <w:szCs w:val="24"/>
          <w:lang w:val="fr-FR"/>
        </w:rPr>
      </w:pPr>
      <w:r w:rsidRPr="006678D5">
        <w:rPr>
          <w:rFonts w:ascii="Arial" w:hAnsi="Arial" w:cs="Arial"/>
          <w:noProof/>
          <w:sz w:val="24"/>
          <w:szCs w:val="24"/>
          <w:lang w:val="ro-RO"/>
        </w:rPr>
        <w:t xml:space="preserve">Document de Referință </w:t>
      </w:r>
      <w:r w:rsidRPr="006678D5">
        <w:rPr>
          <w:rFonts w:ascii="Arial" w:hAnsi="Arial" w:cs="Arial"/>
          <w:noProof/>
          <w:sz w:val="24"/>
          <w:szCs w:val="24"/>
          <w:lang w:val="fr-FR"/>
        </w:rPr>
        <w:t xml:space="preserve">cu privire la pricipiile generale ale monitorizarii, ediția iulie 2003; </w:t>
      </w:r>
    </w:p>
    <w:p w:rsidR="006678D5" w:rsidRDefault="006678D5" w:rsidP="00DE444B">
      <w:pPr>
        <w:numPr>
          <w:ilvl w:val="0"/>
          <w:numId w:val="9"/>
        </w:numPr>
        <w:spacing w:after="0" w:line="240" w:lineRule="auto"/>
        <w:ind w:left="426"/>
        <w:jc w:val="both"/>
        <w:rPr>
          <w:rFonts w:ascii="Arial" w:hAnsi="Arial" w:cs="Arial"/>
          <w:noProof/>
          <w:sz w:val="24"/>
          <w:szCs w:val="24"/>
        </w:rPr>
      </w:pPr>
      <w:r w:rsidRPr="006678D5">
        <w:rPr>
          <w:rFonts w:ascii="Arial" w:hAnsi="Arial" w:cs="Arial"/>
          <w:noProof/>
          <w:sz w:val="24"/>
          <w:szCs w:val="24"/>
          <w:lang w:val="ro-RO"/>
        </w:rPr>
        <w:t xml:space="preserve">Document de Referință </w:t>
      </w:r>
      <w:r w:rsidRPr="006678D5">
        <w:rPr>
          <w:rFonts w:ascii="Arial" w:hAnsi="Arial" w:cs="Arial"/>
          <w:noProof/>
          <w:sz w:val="24"/>
          <w:szCs w:val="24"/>
        </w:rPr>
        <w:t xml:space="preserve">privind efectele economice şi cross-media, ediția iulie 2006. </w:t>
      </w:r>
    </w:p>
    <w:p w:rsidR="008A108C" w:rsidRPr="006678D5" w:rsidRDefault="008A108C" w:rsidP="008A108C">
      <w:pPr>
        <w:spacing w:after="0" w:line="240" w:lineRule="auto"/>
        <w:ind w:left="66"/>
        <w:jc w:val="both"/>
        <w:rPr>
          <w:rFonts w:ascii="Arial" w:hAnsi="Arial" w:cs="Arial"/>
          <w:noProof/>
          <w:sz w:val="24"/>
          <w:szCs w:val="24"/>
          <w:lang w:val="fr-FR"/>
        </w:rPr>
      </w:pPr>
      <w:r>
        <w:rPr>
          <w:rFonts w:ascii="Arial" w:hAnsi="Arial" w:cs="Arial"/>
          <w:noProof/>
          <w:sz w:val="24"/>
          <w:szCs w:val="24"/>
        </w:rPr>
        <w:t xml:space="preserve">și de </w:t>
      </w:r>
      <w:r w:rsidRPr="006678D5">
        <w:rPr>
          <w:rFonts w:ascii="Arial" w:hAnsi="Arial" w:cs="Arial"/>
          <w:bCs/>
          <w:sz w:val="24"/>
          <w:szCs w:val="24"/>
          <w:lang w:val="fr-FR"/>
        </w:rPr>
        <w:t>Decizia de punere în aplicare (UE) 2017/1442 A COMISIEI din 31 iulie 2017 de stabilire a concluziilor privind cele mai bune tehnici disponibile (BAT) pentru instalațiile de ardere de dimensiuni mari, în temeiul Directivei 2010/75/UE a Parlamentului European și a Consiliului;</w:t>
      </w:r>
    </w:p>
    <w:p w:rsidR="006678D5" w:rsidRPr="00BB4053" w:rsidRDefault="006678D5" w:rsidP="006678D5">
      <w:pPr>
        <w:autoSpaceDE w:val="0"/>
        <w:autoSpaceDN w:val="0"/>
        <w:adjustRightInd w:val="0"/>
        <w:spacing w:after="0" w:line="240" w:lineRule="auto"/>
        <w:jc w:val="both"/>
        <w:rPr>
          <w:rFonts w:ascii="Arial" w:hAnsi="Arial" w:cs="Arial"/>
          <w:sz w:val="24"/>
          <w:szCs w:val="24"/>
        </w:rPr>
      </w:pPr>
    </w:p>
    <w:p w:rsidR="006678D5" w:rsidRPr="001C2796" w:rsidRDefault="006678D5" w:rsidP="006678D5">
      <w:pPr>
        <w:pStyle w:val="BodyText2"/>
        <w:spacing w:line="240" w:lineRule="auto"/>
        <w:jc w:val="both"/>
        <w:rPr>
          <w:rFonts w:ascii="Arial" w:hAnsi="Arial" w:cs="Arial"/>
          <w:sz w:val="24"/>
          <w:szCs w:val="24"/>
          <w:lang w:val="ro-RO"/>
        </w:rPr>
      </w:pPr>
      <w:r w:rsidRPr="001C2796">
        <w:rPr>
          <w:rFonts w:ascii="Arial" w:hAnsi="Arial" w:cs="Arial"/>
          <w:sz w:val="24"/>
          <w:szCs w:val="24"/>
          <w:lang w:val="ro-RO"/>
        </w:rPr>
        <w:lastRenderedPageBreak/>
        <w:t>în condiţiile în care orice emisie rezultată în urma activităţii va fi în conformitate şi nu va depăşi cerinţele legislaţiei de mediu din România, armonizată legislaţiei Uniunii Europene şi prevederilor prezentei autorizaţii,</w:t>
      </w:r>
    </w:p>
    <w:p w:rsidR="006678D5" w:rsidRDefault="006678D5" w:rsidP="00404B69">
      <w:pPr>
        <w:autoSpaceDE w:val="0"/>
        <w:autoSpaceDN w:val="0"/>
        <w:adjustRightInd w:val="0"/>
        <w:spacing w:after="0" w:line="240" w:lineRule="auto"/>
        <w:jc w:val="both"/>
        <w:rPr>
          <w:rFonts w:ascii="Arial" w:hAnsi="Arial" w:cs="Arial"/>
          <w:sz w:val="24"/>
          <w:szCs w:val="24"/>
          <w:lang w:val="ro-RO"/>
        </w:rPr>
      </w:pPr>
    </w:p>
    <w:p w:rsidR="00404B69" w:rsidRPr="00404B69" w:rsidRDefault="00404B69" w:rsidP="002E5F8F">
      <w:pPr>
        <w:spacing w:after="0" w:line="240" w:lineRule="auto"/>
        <w:contextualSpacing/>
        <w:rPr>
          <w:rFonts w:ascii="Arial" w:hAnsi="Arial" w:cs="Arial"/>
          <w:sz w:val="24"/>
          <w:szCs w:val="24"/>
          <w:lang w:bidi="en-US"/>
        </w:rPr>
      </w:pPr>
      <w:r w:rsidRPr="00404B69">
        <w:rPr>
          <w:rFonts w:ascii="Arial" w:hAnsi="Arial" w:cs="Arial"/>
          <w:sz w:val="24"/>
          <w:szCs w:val="24"/>
          <w:lang w:bidi="en-US"/>
        </w:rPr>
        <w:t>Cu respectarea cerinţelor legale prevazute de:</w:t>
      </w:r>
    </w:p>
    <w:p w:rsidR="00404B69" w:rsidRPr="00925EF8" w:rsidRDefault="00404B69" w:rsidP="002E5F8F">
      <w:pPr>
        <w:pStyle w:val="ListParagraph"/>
        <w:widowControl w:val="0"/>
        <w:numPr>
          <w:ilvl w:val="0"/>
          <w:numId w:val="52"/>
        </w:numPr>
        <w:tabs>
          <w:tab w:val="left" w:pos="233"/>
        </w:tabs>
        <w:jc w:val="both"/>
        <w:rPr>
          <w:rFonts w:ascii="Arial" w:hAnsi="Arial" w:cs="Arial"/>
        </w:rPr>
      </w:pPr>
      <w:r w:rsidRPr="00925EF8">
        <w:rPr>
          <w:rFonts w:ascii="Arial" w:hAnsi="Arial" w:cs="Arial"/>
          <w:lang w:bidi="en-US"/>
        </w:rPr>
        <w:t>Legea nr. 104/2011 privind calitatea aerului inconjurator;</w:t>
      </w:r>
    </w:p>
    <w:p w:rsidR="00404B69" w:rsidRPr="0074189F" w:rsidRDefault="00404B69" w:rsidP="002E5F8F">
      <w:pPr>
        <w:pStyle w:val="ListParagraph"/>
        <w:widowControl w:val="0"/>
        <w:numPr>
          <w:ilvl w:val="0"/>
          <w:numId w:val="52"/>
        </w:numPr>
        <w:tabs>
          <w:tab w:val="left" w:pos="233"/>
        </w:tabs>
        <w:jc w:val="both"/>
        <w:rPr>
          <w:rFonts w:ascii="Arial" w:hAnsi="Arial" w:cs="Arial"/>
        </w:rPr>
      </w:pPr>
      <w:r w:rsidRPr="0074189F">
        <w:rPr>
          <w:rFonts w:ascii="Arial" w:hAnsi="Arial" w:cs="Arial"/>
          <w:lang w:bidi="en-US"/>
        </w:rPr>
        <w:t>Legea nr. 24/1994 pentru ratificarea Convenţiei-cadru a Naţunilor Unite asupra schimbarilor climatice, semnata la Rio de Janeiro la 5 iunie 1992;</w:t>
      </w:r>
    </w:p>
    <w:p w:rsidR="00404B69" w:rsidRPr="0074189F" w:rsidRDefault="00404B69" w:rsidP="00DE444B">
      <w:pPr>
        <w:pStyle w:val="ListParagraph"/>
        <w:widowControl w:val="0"/>
        <w:numPr>
          <w:ilvl w:val="0"/>
          <w:numId w:val="52"/>
        </w:numPr>
        <w:tabs>
          <w:tab w:val="left" w:pos="233"/>
        </w:tabs>
        <w:spacing w:line="274" w:lineRule="exact"/>
        <w:jc w:val="both"/>
        <w:rPr>
          <w:rFonts w:ascii="Arial" w:hAnsi="Arial" w:cs="Arial"/>
          <w:lang w:bidi="en-US"/>
        </w:rPr>
      </w:pPr>
      <w:r w:rsidRPr="0074189F">
        <w:rPr>
          <w:rFonts w:ascii="Arial" w:hAnsi="Arial" w:cs="Arial"/>
          <w:lang w:bidi="en-US"/>
        </w:rPr>
        <w:t>Legea nr. 3/2001 pentru ratificarea Protocolului de la Kyoto la Convenţia-cadru a Naţiunilor Unite asupra schimbărilor climatice;</w:t>
      </w:r>
    </w:p>
    <w:p w:rsidR="00404B69" w:rsidRPr="0074189F" w:rsidRDefault="00404B69" w:rsidP="00DE444B">
      <w:pPr>
        <w:pStyle w:val="ListParagraph"/>
        <w:widowControl w:val="0"/>
        <w:numPr>
          <w:ilvl w:val="0"/>
          <w:numId w:val="52"/>
        </w:numPr>
        <w:tabs>
          <w:tab w:val="left" w:pos="258"/>
        </w:tabs>
        <w:spacing w:line="283" w:lineRule="exact"/>
        <w:jc w:val="both"/>
        <w:rPr>
          <w:rFonts w:ascii="Arial" w:hAnsi="Arial" w:cs="Arial"/>
        </w:rPr>
      </w:pPr>
      <w:r w:rsidRPr="0074189F">
        <w:rPr>
          <w:rFonts w:ascii="Arial" w:hAnsi="Arial" w:cs="Arial"/>
          <w:lang w:bidi="en-US"/>
        </w:rPr>
        <w:t>Legea nr. 211/2011 privind regimul deşeurilor, cu modificarile si completarile ulterioare;</w:t>
      </w:r>
    </w:p>
    <w:p w:rsidR="00404B69" w:rsidRPr="0074189F" w:rsidRDefault="00404B69" w:rsidP="00DE444B">
      <w:pPr>
        <w:pStyle w:val="ListParagraph"/>
        <w:widowControl w:val="0"/>
        <w:numPr>
          <w:ilvl w:val="0"/>
          <w:numId w:val="52"/>
        </w:numPr>
        <w:tabs>
          <w:tab w:val="left" w:pos="263"/>
        </w:tabs>
        <w:spacing w:line="274" w:lineRule="exact"/>
        <w:jc w:val="both"/>
        <w:rPr>
          <w:rFonts w:ascii="Arial" w:hAnsi="Arial" w:cs="Arial"/>
        </w:rPr>
      </w:pPr>
      <w:r w:rsidRPr="0074189F">
        <w:rPr>
          <w:rFonts w:ascii="Arial" w:hAnsi="Arial" w:cs="Arial"/>
          <w:lang w:bidi="en-US"/>
        </w:rPr>
        <w:t>Ordinul nr. 756/1997 pentru aprobarea Reglementarii privind evaluarea poluării mediului, cu modificarile şi completarile ulterioare;</w:t>
      </w:r>
    </w:p>
    <w:p w:rsidR="00404B69" w:rsidRPr="0074189F" w:rsidRDefault="00404B69" w:rsidP="00DE444B">
      <w:pPr>
        <w:pStyle w:val="ListParagraph"/>
        <w:widowControl w:val="0"/>
        <w:numPr>
          <w:ilvl w:val="0"/>
          <w:numId w:val="52"/>
        </w:numPr>
        <w:tabs>
          <w:tab w:val="left" w:pos="263"/>
        </w:tabs>
        <w:spacing w:line="278" w:lineRule="exact"/>
        <w:jc w:val="both"/>
        <w:rPr>
          <w:rFonts w:ascii="Arial" w:hAnsi="Arial" w:cs="Arial"/>
        </w:rPr>
      </w:pPr>
      <w:r w:rsidRPr="0074189F">
        <w:rPr>
          <w:rFonts w:ascii="Arial" w:hAnsi="Arial" w:cs="Arial"/>
          <w:lang w:bidi="en-US"/>
        </w:rPr>
        <w:t>Ordinul MMP nr. 3299/2012 pentru aprobarea metodologiei de realizare şi raportare a inventarelor privind emisiile de poluanţi în atmosfera</w:t>
      </w:r>
      <w:r w:rsidR="00026B3F">
        <w:rPr>
          <w:rFonts w:ascii="Arial" w:hAnsi="Arial" w:cs="Arial"/>
          <w:lang w:bidi="en-US"/>
        </w:rPr>
        <w:t>;</w:t>
      </w:r>
    </w:p>
    <w:p w:rsidR="00404B69" w:rsidRPr="0074189F" w:rsidRDefault="00404B69" w:rsidP="00DE444B">
      <w:pPr>
        <w:pStyle w:val="ListParagraph"/>
        <w:widowControl w:val="0"/>
        <w:numPr>
          <w:ilvl w:val="0"/>
          <w:numId w:val="52"/>
        </w:numPr>
        <w:tabs>
          <w:tab w:val="left" w:pos="263"/>
        </w:tabs>
        <w:spacing w:line="278" w:lineRule="exact"/>
        <w:jc w:val="both"/>
        <w:rPr>
          <w:rFonts w:ascii="Arial" w:hAnsi="Arial" w:cs="Arial"/>
        </w:rPr>
      </w:pPr>
      <w:r w:rsidRPr="0074189F">
        <w:rPr>
          <w:rFonts w:ascii="Arial" w:hAnsi="Arial" w:cs="Arial"/>
          <w:lang w:bidi="en-US"/>
        </w:rPr>
        <w:t>Legea Apelor nr. 107/1996, cu modificarile şi completarile ulterioare;</w:t>
      </w:r>
    </w:p>
    <w:p w:rsidR="00404B69" w:rsidRPr="0074189F" w:rsidRDefault="00404B69" w:rsidP="00DE444B">
      <w:pPr>
        <w:pStyle w:val="ListParagraph"/>
        <w:widowControl w:val="0"/>
        <w:numPr>
          <w:ilvl w:val="0"/>
          <w:numId w:val="52"/>
        </w:numPr>
        <w:tabs>
          <w:tab w:val="left" w:pos="263"/>
        </w:tabs>
        <w:spacing w:line="278" w:lineRule="exact"/>
        <w:jc w:val="both"/>
        <w:rPr>
          <w:rFonts w:ascii="Arial" w:hAnsi="Arial" w:cs="Arial"/>
        </w:rPr>
      </w:pPr>
      <w:r w:rsidRPr="0074189F">
        <w:rPr>
          <w:rFonts w:ascii="Arial" w:hAnsi="Arial" w:cs="Arial"/>
          <w:lang w:bidi="en-US"/>
        </w:rPr>
        <w:t>H.G. nr. 188/2002 pentru aprobarea unor norme privind condiţiile de descarcare in mediul acvatic a apelor uzate, cu modificarile şi completările ulterioare;</w:t>
      </w:r>
    </w:p>
    <w:p w:rsidR="00404B69" w:rsidRDefault="00404B69" w:rsidP="00DE444B">
      <w:pPr>
        <w:pStyle w:val="ListParagraph"/>
        <w:widowControl w:val="0"/>
        <w:numPr>
          <w:ilvl w:val="0"/>
          <w:numId w:val="52"/>
        </w:numPr>
        <w:tabs>
          <w:tab w:val="left" w:pos="263"/>
        </w:tabs>
        <w:spacing w:line="278" w:lineRule="exact"/>
        <w:jc w:val="both"/>
        <w:rPr>
          <w:rFonts w:ascii="Arial" w:hAnsi="Arial" w:cs="Arial"/>
        </w:rPr>
      </w:pPr>
      <w:r w:rsidRPr="0074189F">
        <w:rPr>
          <w:rFonts w:ascii="Arial" w:hAnsi="Arial" w:cs="Arial"/>
          <w:lang w:bidi="en-US"/>
        </w:rPr>
        <w:t>H.G. nr. 351/2005 privind aprobarea Programului de eliminare treptata a evacuarilor, emisiilor şi pierderilor de substante prioritar periculoase, cu modificarile şi completarile ulterioare;</w:t>
      </w:r>
    </w:p>
    <w:p w:rsidR="00404B69" w:rsidRPr="00F10E5E" w:rsidRDefault="00404B69" w:rsidP="00DE444B">
      <w:pPr>
        <w:pStyle w:val="ListParagraph"/>
        <w:numPr>
          <w:ilvl w:val="0"/>
          <w:numId w:val="52"/>
        </w:numPr>
        <w:autoSpaceDE w:val="0"/>
        <w:autoSpaceDN w:val="0"/>
        <w:adjustRightInd w:val="0"/>
        <w:jc w:val="both"/>
        <w:rPr>
          <w:rFonts w:ascii="Arial" w:hAnsi="Arial" w:cs="Arial"/>
          <w:color w:val="000000"/>
          <w:lang w:val="ro-RO"/>
        </w:rPr>
      </w:pPr>
      <w:r w:rsidRPr="00F10E5E">
        <w:rPr>
          <w:rFonts w:ascii="Arial" w:hAnsi="Arial" w:cs="Arial"/>
        </w:rPr>
        <w:t>Ord. MAPP nr. 621/2014 privind aprobarea valorilor de prag pentru apele subterane din România, cu modificările și completările ulterioare</w:t>
      </w:r>
      <w:r>
        <w:rPr>
          <w:rFonts w:ascii="Arial" w:hAnsi="Arial" w:cs="Arial"/>
        </w:rPr>
        <w:t>;</w:t>
      </w:r>
    </w:p>
    <w:p w:rsidR="00404B69" w:rsidRPr="00404B69" w:rsidRDefault="00404B69" w:rsidP="00DE444B">
      <w:pPr>
        <w:pStyle w:val="ListParagraph"/>
        <w:numPr>
          <w:ilvl w:val="0"/>
          <w:numId w:val="52"/>
        </w:numPr>
        <w:autoSpaceDE w:val="0"/>
        <w:autoSpaceDN w:val="0"/>
        <w:adjustRightInd w:val="0"/>
        <w:jc w:val="both"/>
        <w:rPr>
          <w:rFonts w:ascii="Arial" w:hAnsi="Arial" w:cs="Arial"/>
          <w:color w:val="000000"/>
          <w:lang w:val="ro-RO"/>
        </w:rPr>
      </w:pPr>
      <w:r w:rsidRPr="00F10E5E">
        <w:rPr>
          <w:rFonts w:ascii="Arial" w:hAnsi="Arial" w:cs="Arial"/>
        </w:rPr>
        <w:t>HG nr. 53/2009 pentru aprobarea Planului național de protecție a apelor subterane împotriva poluării și deteriorării, cu modificările și completările ulterioare</w:t>
      </w:r>
      <w:r>
        <w:rPr>
          <w:rFonts w:ascii="Arial" w:hAnsi="Arial" w:cs="Arial"/>
        </w:rPr>
        <w:t>;</w:t>
      </w:r>
    </w:p>
    <w:p w:rsidR="00404B69" w:rsidRPr="0074189F" w:rsidRDefault="00404B69" w:rsidP="00DE444B">
      <w:pPr>
        <w:pStyle w:val="ListParagraph"/>
        <w:widowControl w:val="0"/>
        <w:numPr>
          <w:ilvl w:val="0"/>
          <w:numId w:val="52"/>
        </w:numPr>
        <w:tabs>
          <w:tab w:val="left" w:pos="263"/>
        </w:tabs>
        <w:spacing w:line="278" w:lineRule="exact"/>
        <w:jc w:val="both"/>
        <w:rPr>
          <w:rFonts w:ascii="Arial" w:hAnsi="Arial" w:cs="Arial"/>
        </w:rPr>
      </w:pPr>
      <w:r w:rsidRPr="0074189F">
        <w:rPr>
          <w:rFonts w:ascii="Arial" w:hAnsi="Arial" w:cs="Arial"/>
          <w:lang w:bidi="en-US"/>
        </w:rPr>
        <w:t>H.G. nr. 856/2002, privind evidenţa gestiunii deşeurilor şi pentru aprobarea listei cuprinzand deşeurile, inclusiv deşeurile periculoase</w:t>
      </w:r>
      <w:r>
        <w:rPr>
          <w:rFonts w:ascii="Arial" w:hAnsi="Arial" w:cs="Arial"/>
          <w:lang w:bidi="en-US"/>
        </w:rPr>
        <w:t>,</w:t>
      </w:r>
      <w:r w:rsidRPr="0074189F">
        <w:rPr>
          <w:rFonts w:ascii="Arial" w:hAnsi="Arial" w:cs="Arial"/>
          <w:lang w:bidi="en-US"/>
        </w:rPr>
        <w:t xml:space="preserve"> cu modificarile şi completarile ulterioare;</w:t>
      </w:r>
    </w:p>
    <w:p w:rsidR="00404B69" w:rsidRDefault="00404B69" w:rsidP="00DE444B">
      <w:pPr>
        <w:pStyle w:val="ListParagraph"/>
        <w:widowControl w:val="0"/>
        <w:numPr>
          <w:ilvl w:val="0"/>
          <w:numId w:val="52"/>
        </w:numPr>
        <w:tabs>
          <w:tab w:val="left" w:pos="263"/>
        </w:tabs>
        <w:spacing w:line="278" w:lineRule="exact"/>
        <w:jc w:val="both"/>
        <w:rPr>
          <w:rFonts w:ascii="Arial" w:hAnsi="Arial" w:cs="Arial"/>
        </w:rPr>
      </w:pPr>
      <w:r w:rsidRPr="0074189F">
        <w:rPr>
          <w:rFonts w:ascii="Arial" w:hAnsi="Arial" w:cs="Arial"/>
          <w:lang w:bidi="en-US"/>
        </w:rPr>
        <w:t>OM nr. 95/2005 privind criteriile de acceptare şi procedurile preliminare de acceptare a deşeurilor la depozitare şi lista naţionala de deşeuri acceptate la fiecare clasa de depozit de deşeuri;</w:t>
      </w:r>
    </w:p>
    <w:p w:rsidR="00404B69" w:rsidRPr="002608DA" w:rsidRDefault="00404B69" w:rsidP="00DE444B">
      <w:pPr>
        <w:pStyle w:val="ListParagraph"/>
        <w:widowControl w:val="0"/>
        <w:numPr>
          <w:ilvl w:val="0"/>
          <w:numId w:val="52"/>
        </w:numPr>
        <w:tabs>
          <w:tab w:val="left" w:pos="263"/>
        </w:tabs>
        <w:spacing w:line="278" w:lineRule="exact"/>
        <w:jc w:val="both"/>
        <w:rPr>
          <w:rFonts w:ascii="Arial" w:hAnsi="Arial" w:cs="Arial"/>
        </w:rPr>
      </w:pPr>
      <w:r w:rsidRPr="002608DA">
        <w:rPr>
          <w:rFonts w:ascii="Arial" w:hAnsi="Arial" w:cs="Arial"/>
          <w:noProof/>
          <w:lang w:val="fr-FR"/>
        </w:rPr>
        <w:t xml:space="preserve">Ordin comun MMGA/MAI </w:t>
      </w:r>
      <w:r w:rsidR="00026B3F">
        <w:rPr>
          <w:rFonts w:ascii="Arial" w:hAnsi="Arial" w:cs="Arial"/>
          <w:noProof/>
          <w:lang w:val="fr-FR"/>
        </w:rPr>
        <w:t xml:space="preserve">nr. </w:t>
      </w:r>
      <w:r w:rsidRPr="002608DA">
        <w:rPr>
          <w:rFonts w:ascii="Arial" w:hAnsi="Arial" w:cs="Arial"/>
          <w:noProof/>
          <w:lang w:val="fr-FR"/>
        </w:rPr>
        <w:t xml:space="preserve">1121/1281/2006 privind stabilirea modalităţilor de identificare a containerelor pentru diferite tipuri de materiale în scopul aplicării colectării selective, </w:t>
      </w:r>
      <w:r w:rsidRPr="002608DA">
        <w:rPr>
          <w:rFonts w:ascii="Arial" w:hAnsi="Arial" w:cs="Arial"/>
          <w:lang w:bidi="en-US"/>
        </w:rPr>
        <w:t>cu modificarile şi completarile ulterioare;</w:t>
      </w:r>
      <w:r w:rsidRPr="002608DA">
        <w:rPr>
          <w:rFonts w:ascii="Arial" w:hAnsi="Arial" w:cs="Arial"/>
          <w:noProof/>
          <w:lang w:val="fr-FR"/>
        </w:rPr>
        <w:t xml:space="preserve"> </w:t>
      </w:r>
    </w:p>
    <w:p w:rsidR="00404B69" w:rsidRPr="002608DA" w:rsidRDefault="00D81A14" w:rsidP="00DE444B">
      <w:pPr>
        <w:pStyle w:val="ListParagraph"/>
        <w:widowControl w:val="0"/>
        <w:numPr>
          <w:ilvl w:val="0"/>
          <w:numId w:val="52"/>
        </w:numPr>
        <w:tabs>
          <w:tab w:val="left" w:pos="263"/>
        </w:tabs>
        <w:spacing w:line="278" w:lineRule="exact"/>
        <w:jc w:val="both"/>
        <w:rPr>
          <w:rFonts w:ascii="Arial" w:hAnsi="Arial" w:cs="Arial"/>
        </w:rPr>
      </w:pPr>
      <w:r>
        <w:rPr>
          <w:rFonts w:ascii="Arial" w:hAnsi="Arial" w:cs="Arial"/>
          <w:lang w:bidi="en-US"/>
        </w:rPr>
        <w:t>Legea</w:t>
      </w:r>
      <w:r w:rsidR="00404B69" w:rsidRPr="002608DA">
        <w:rPr>
          <w:rFonts w:ascii="Arial" w:hAnsi="Arial" w:cs="Arial"/>
          <w:lang w:bidi="en-US"/>
        </w:rPr>
        <w:t xml:space="preserve"> nr. 249/2015 privind gestionarea ambalajelor şi a deşeurilor de ambalaje, cu modificarile şi</w:t>
      </w:r>
      <w:r w:rsidR="00404B69" w:rsidRPr="002608DA">
        <w:rPr>
          <w:rStyle w:val="MSGENFONTSTYLENAMETEMPLATEROLENUMBERMSGENFONTSTYLENAMEBYROLETEXT2MSGENFONTSTYLEMODIFERBOLD"/>
          <w:rFonts w:ascii="Arial" w:eastAsia="Calibri" w:hAnsi="Arial" w:cs="Arial"/>
          <w:color w:val="auto"/>
        </w:rPr>
        <w:t xml:space="preserve"> </w:t>
      </w:r>
      <w:r w:rsidR="00404B69" w:rsidRPr="002608DA">
        <w:rPr>
          <w:rFonts w:ascii="Arial" w:hAnsi="Arial" w:cs="Arial"/>
          <w:lang w:bidi="en-US"/>
        </w:rPr>
        <w:t>completarile ulterioare;</w:t>
      </w:r>
    </w:p>
    <w:p w:rsidR="00404B69" w:rsidRPr="002608DA" w:rsidRDefault="00404B69" w:rsidP="00DE444B">
      <w:pPr>
        <w:pStyle w:val="ListParagraph"/>
        <w:widowControl w:val="0"/>
        <w:numPr>
          <w:ilvl w:val="0"/>
          <w:numId w:val="52"/>
        </w:numPr>
        <w:tabs>
          <w:tab w:val="left" w:pos="263"/>
        </w:tabs>
        <w:spacing w:line="278" w:lineRule="exact"/>
        <w:jc w:val="both"/>
        <w:rPr>
          <w:rFonts w:ascii="Arial" w:hAnsi="Arial" w:cs="Arial"/>
        </w:rPr>
      </w:pPr>
      <w:r w:rsidRPr="002608DA">
        <w:rPr>
          <w:rFonts w:ascii="Arial" w:hAnsi="Arial" w:cs="Arial"/>
          <w:noProof/>
        </w:rPr>
        <w:t xml:space="preserve">Ordin </w:t>
      </w:r>
      <w:r w:rsidR="00D81A14">
        <w:rPr>
          <w:rFonts w:ascii="Arial" w:hAnsi="Arial" w:cs="Arial"/>
          <w:noProof/>
        </w:rPr>
        <w:t xml:space="preserve">nr. </w:t>
      </w:r>
      <w:r w:rsidRPr="002608DA">
        <w:rPr>
          <w:rFonts w:ascii="Arial" w:hAnsi="Arial" w:cs="Arial"/>
          <w:noProof/>
        </w:rPr>
        <w:t>794/2012 privind procedura de raportare a datelor referitoare la ambalaje şi deşeuri de ambalaje</w:t>
      </w:r>
      <w:r w:rsidR="00D67186" w:rsidRPr="002608DA">
        <w:rPr>
          <w:rFonts w:ascii="Arial" w:hAnsi="Arial" w:cs="Arial"/>
          <w:noProof/>
        </w:rPr>
        <w:t xml:space="preserve">, </w:t>
      </w:r>
      <w:r w:rsidR="00D67186" w:rsidRPr="002608DA">
        <w:rPr>
          <w:rFonts w:ascii="Arial" w:hAnsi="Arial" w:cs="Arial"/>
          <w:lang w:bidi="en-US"/>
        </w:rPr>
        <w:t>cu modificarile şi</w:t>
      </w:r>
      <w:r w:rsidR="00D67186" w:rsidRPr="002608DA">
        <w:rPr>
          <w:rStyle w:val="MSGENFONTSTYLENAMETEMPLATEROLENUMBERMSGENFONTSTYLENAMEBYROLETEXT2MSGENFONTSTYLEMODIFERBOLD"/>
          <w:rFonts w:ascii="Arial" w:eastAsia="Calibri" w:hAnsi="Arial" w:cs="Arial"/>
          <w:color w:val="auto"/>
        </w:rPr>
        <w:t xml:space="preserve"> </w:t>
      </w:r>
      <w:r w:rsidR="00D67186" w:rsidRPr="002608DA">
        <w:rPr>
          <w:rFonts w:ascii="Arial" w:hAnsi="Arial" w:cs="Arial"/>
          <w:lang w:bidi="en-US"/>
        </w:rPr>
        <w:t>completarile ulterioare;</w:t>
      </w:r>
    </w:p>
    <w:p w:rsidR="00404B69" w:rsidRPr="002608DA" w:rsidRDefault="00404B69" w:rsidP="00DE444B">
      <w:pPr>
        <w:pStyle w:val="ListParagraph"/>
        <w:widowControl w:val="0"/>
        <w:numPr>
          <w:ilvl w:val="0"/>
          <w:numId w:val="52"/>
        </w:numPr>
        <w:tabs>
          <w:tab w:val="left" w:pos="263"/>
        </w:tabs>
        <w:spacing w:line="278" w:lineRule="exact"/>
        <w:jc w:val="both"/>
        <w:rPr>
          <w:rFonts w:ascii="Arial" w:hAnsi="Arial" w:cs="Arial"/>
        </w:rPr>
      </w:pPr>
      <w:r w:rsidRPr="002608DA">
        <w:rPr>
          <w:rFonts w:ascii="Arial" w:hAnsi="Arial" w:cs="Arial"/>
          <w:lang w:bidi="en-US"/>
        </w:rPr>
        <w:t>OUG nr. 5/2015 privind deşeurile de echipamente electrice şi electronice;</w:t>
      </w:r>
    </w:p>
    <w:p w:rsidR="002608DA" w:rsidRPr="002608DA" w:rsidRDefault="002608DA" w:rsidP="00DE444B">
      <w:pPr>
        <w:pStyle w:val="ListParagraph"/>
        <w:numPr>
          <w:ilvl w:val="0"/>
          <w:numId w:val="52"/>
        </w:numPr>
        <w:tabs>
          <w:tab w:val="left" w:pos="0"/>
          <w:tab w:val="left" w:pos="360"/>
          <w:tab w:val="left" w:pos="1800"/>
          <w:tab w:val="left" w:pos="8824"/>
        </w:tabs>
        <w:ind w:right="18"/>
        <w:jc w:val="both"/>
        <w:rPr>
          <w:rFonts w:ascii="Arial" w:hAnsi="Arial" w:cs="Arial"/>
          <w:noProof/>
          <w:lang w:val="ro-RO"/>
        </w:rPr>
      </w:pPr>
      <w:r w:rsidRPr="002608DA">
        <w:rPr>
          <w:rFonts w:ascii="Arial" w:hAnsi="Arial" w:cs="Arial"/>
          <w:noProof/>
          <w:lang w:val="ro-RO"/>
        </w:rPr>
        <w:t>HG nr. 235/2007 privind gestionarea uleiurilor uzate,</w:t>
      </w:r>
    </w:p>
    <w:p w:rsidR="002608DA" w:rsidRPr="002608DA" w:rsidRDefault="002608DA" w:rsidP="00DE444B">
      <w:pPr>
        <w:pStyle w:val="ListParagraph"/>
        <w:numPr>
          <w:ilvl w:val="0"/>
          <w:numId w:val="52"/>
        </w:numPr>
        <w:tabs>
          <w:tab w:val="left" w:pos="0"/>
          <w:tab w:val="left" w:pos="360"/>
          <w:tab w:val="left" w:pos="1800"/>
          <w:tab w:val="left" w:pos="8824"/>
        </w:tabs>
        <w:ind w:right="18"/>
        <w:jc w:val="both"/>
        <w:rPr>
          <w:rFonts w:ascii="Arial" w:hAnsi="Arial" w:cs="Arial"/>
          <w:noProof/>
          <w:lang w:val="ro-RO"/>
        </w:rPr>
      </w:pPr>
      <w:r w:rsidRPr="002608DA">
        <w:rPr>
          <w:rFonts w:ascii="Arial" w:hAnsi="Arial" w:cs="Arial"/>
          <w:noProof/>
          <w:lang w:val="ro-RO"/>
        </w:rPr>
        <w:t>HG nr. 1132/2008 privind regimul bateriilor şi acumulatorilor şi a deşeurilor de baterii şi acumulatori;</w:t>
      </w:r>
    </w:p>
    <w:p w:rsidR="00404B69" w:rsidRPr="0074189F" w:rsidRDefault="00404B69" w:rsidP="00DE444B">
      <w:pPr>
        <w:pStyle w:val="ListParagraph"/>
        <w:widowControl w:val="0"/>
        <w:numPr>
          <w:ilvl w:val="0"/>
          <w:numId w:val="52"/>
        </w:numPr>
        <w:tabs>
          <w:tab w:val="left" w:pos="263"/>
        </w:tabs>
        <w:spacing w:line="278" w:lineRule="exact"/>
        <w:jc w:val="both"/>
        <w:rPr>
          <w:rFonts w:ascii="Arial" w:hAnsi="Arial" w:cs="Arial"/>
        </w:rPr>
      </w:pPr>
      <w:r w:rsidRPr="0074189F">
        <w:rPr>
          <w:rFonts w:ascii="Arial" w:hAnsi="Arial" w:cs="Arial"/>
          <w:lang w:bidi="en-US"/>
        </w:rPr>
        <w:t>H.G. nr. 1061/2008 privind transportul deşeurilor periculoase şi nepericuloase pe teritoriul Romaniei;</w:t>
      </w:r>
    </w:p>
    <w:p w:rsidR="00404B69" w:rsidRPr="0074189F" w:rsidRDefault="00404B69" w:rsidP="00DE444B">
      <w:pPr>
        <w:pStyle w:val="ListParagraph"/>
        <w:widowControl w:val="0"/>
        <w:numPr>
          <w:ilvl w:val="0"/>
          <w:numId w:val="52"/>
        </w:numPr>
        <w:tabs>
          <w:tab w:val="left" w:pos="263"/>
        </w:tabs>
        <w:spacing w:line="278" w:lineRule="exact"/>
        <w:jc w:val="both"/>
        <w:rPr>
          <w:rFonts w:ascii="Arial" w:hAnsi="Arial" w:cs="Arial"/>
        </w:rPr>
      </w:pPr>
      <w:r w:rsidRPr="0074189F">
        <w:rPr>
          <w:rFonts w:ascii="Arial" w:hAnsi="Arial" w:cs="Arial"/>
          <w:lang w:bidi="en-US"/>
        </w:rPr>
        <w:t>H.G. nr. 140/2008 privind stabilirea unor masuri pentru aplicarea prevederilor Regulamentului (CE) al Parlamentului European şi al Consiliului nr. 166/2006 privind infiinţarea Registrului European al Poluanţiloe Emişi şi Tranferaţi şi modificarea directivelor Consiliului 91/689/CEE şi 96/61/CE;</w:t>
      </w:r>
    </w:p>
    <w:p w:rsidR="00404B69" w:rsidRPr="0074189F" w:rsidRDefault="00026B3F" w:rsidP="00DE444B">
      <w:pPr>
        <w:pStyle w:val="ListParagraph"/>
        <w:widowControl w:val="0"/>
        <w:numPr>
          <w:ilvl w:val="0"/>
          <w:numId w:val="52"/>
        </w:numPr>
        <w:tabs>
          <w:tab w:val="left" w:pos="263"/>
        </w:tabs>
        <w:spacing w:line="278" w:lineRule="exact"/>
        <w:jc w:val="both"/>
        <w:rPr>
          <w:rFonts w:ascii="Arial" w:hAnsi="Arial" w:cs="Arial"/>
        </w:rPr>
      </w:pPr>
      <w:r>
        <w:rPr>
          <w:rFonts w:ascii="Arial" w:hAnsi="Arial" w:cs="Arial"/>
          <w:lang w:bidi="en-US"/>
        </w:rPr>
        <w:t xml:space="preserve">H.G. nr. 1408/2008 </w:t>
      </w:r>
      <w:r w:rsidR="00404B69" w:rsidRPr="0074189F">
        <w:rPr>
          <w:rFonts w:ascii="Arial" w:hAnsi="Arial" w:cs="Arial"/>
          <w:lang w:bidi="en-US"/>
        </w:rPr>
        <w:t>privind clasificarea, ambalarea şi etichetarea substanţelor periculoase;</w:t>
      </w:r>
    </w:p>
    <w:p w:rsidR="00404B69" w:rsidRPr="0074189F" w:rsidRDefault="00404B69" w:rsidP="00DE444B">
      <w:pPr>
        <w:pStyle w:val="ListParagraph"/>
        <w:widowControl w:val="0"/>
        <w:numPr>
          <w:ilvl w:val="0"/>
          <w:numId w:val="52"/>
        </w:numPr>
        <w:tabs>
          <w:tab w:val="left" w:pos="263"/>
        </w:tabs>
        <w:spacing w:line="278" w:lineRule="exact"/>
        <w:jc w:val="both"/>
        <w:rPr>
          <w:rFonts w:ascii="Arial" w:hAnsi="Arial" w:cs="Arial"/>
        </w:rPr>
      </w:pPr>
      <w:r w:rsidRPr="0074189F">
        <w:rPr>
          <w:rFonts w:ascii="Arial" w:hAnsi="Arial" w:cs="Arial"/>
          <w:lang w:bidi="en-US"/>
        </w:rPr>
        <w:lastRenderedPageBreak/>
        <w:t>H G. nr. 937/2010 privind clasificarea, ambalarea şi etichetarea la introducerea pe piaţă a preparatelor periculoase;</w:t>
      </w:r>
    </w:p>
    <w:p w:rsidR="00404B69" w:rsidRPr="0074189F" w:rsidRDefault="00404B69" w:rsidP="00DE444B">
      <w:pPr>
        <w:pStyle w:val="ListParagraph"/>
        <w:widowControl w:val="0"/>
        <w:numPr>
          <w:ilvl w:val="0"/>
          <w:numId w:val="52"/>
        </w:numPr>
        <w:tabs>
          <w:tab w:val="left" w:pos="263"/>
        </w:tabs>
        <w:spacing w:line="278" w:lineRule="exact"/>
        <w:jc w:val="both"/>
        <w:rPr>
          <w:rFonts w:ascii="Arial" w:hAnsi="Arial" w:cs="Arial"/>
        </w:rPr>
      </w:pPr>
      <w:r w:rsidRPr="0074189F">
        <w:rPr>
          <w:rFonts w:ascii="Arial" w:hAnsi="Arial" w:cs="Arial"/>
          <w:lang w:bidi="en-US"/>
        </w:rPr>
        <w:t>Legea nr. 105/2006 pentru aprobarea Ordonanţei de Urgenţă a Guvemului nr. 196/2005 privind Fondul pentru mediu, cu modificarile şi completarile ulterioare;</w:t>
      </w:r>
    </w:p>
    <w:p w:rsidR="00404B69" w:rsidRPr="0074189F" w:rsidRDefault="00404B69" w:rsidP="00DE444B">
      <w:pPr>
        <w:pStyle w:val="ListParagraph"/>
        <w:widowControl w:val="0"/>
        <w:numPr>
          <w:ilvl w:val="0"/>
          <w:numId w:val="52"/>
        </w:numPr>
        <w:tabs>
          <w:tab w:val="left" w:pos="263"/>
        </w:tabs>
        <w:spacing w:line="278" w:lineRule="exact"/>
        <w:jc w:val="both"/>
        <w:rPr>
          <w:rFonts w:ascii="Arial" w:hAnsi="Arial" w:cs="Arial"/>
        </w:rPr>
      </w:pPr>
      <w:r w:rsidRPr="0074189F">
        <w:rPr>
          <w:rFonts w:ascii="Arial" w:hAnsi="Arial" w:cs="Arial"/>
          <w:lang w:bidi="en-US"/>
        </w:rPr>
        <w:t>H.G. nr. 878/2005 privind accesul publicului la informaţia privind mediul, cu modificarile şi completarile ulterioare;</w:t>
      </w:r>
    </w:p>
    <w:p w:rsidR="00404B69" w:rsidRPr="0074189F" w:rsidRDefault="00404B69" w:rsidP="00DE444B">
      <w:pPr>
        <w:pStyle w:val="ListParagraph"/>
        <w:widowControl w:val="0"/>
        <w:numPr>
          <w:ilvl w:val="0"/>
          <w:numId w:val="52"/>
        </w:numPr>
        <w:tabs>
          <w:tab w:val="left" w:pos="263"/>
        </w:tabs>
        <w:spacing w:line="264" w:lineRule="exact"/>
        <w:ind w:right="140"/>
        <w:jc w:val="both"/>
        <w:rPr>
          <w:rFonts w:ascii="Arial" w:hAnsi="Arial" w:cs="Arial"/>
        </w:rPr>
      </w:pPr>
      <w:r w:rsidRPr="0074189F">
        <w:rPr>
          <w:rFonts w:ascii="Arial" w:hAnsi="Arial" w:cs="Arial"/>
          <w:lang w:bidi="en-US"/>
        </w:rPr>
        <w:t>Legea nr. 86/2000 pentru ratificarea Convenţiei privind accesul la informaţie, partiparea publicului la luarea deciziei şi la accesul in justiţie in probleme de mediu, semnata la Aarhus la 25.01.2000;</w:t>
      </w:r>
    </w:p>
    <w:p w:rsidR="002608DA" w:rsidRDefault="00404B69" w:rsidP="00DE444B">
      <w:pPr>
        <w:pStyle w:val="ListParagraph"/>
        <w:widowControl w:val="0"/>
        <w:numPr>
          <w:ilvl w:val="0"/>
          <w:numId w:val="52"/>
        </w:numPr>
        <w:tabs>
          <w:tab w:val="left" w:pos="263"/>
        </w:tabs>
        <w:spacing w:line="264" w:lineRule="exact"/>
        <w:ind w:right="140"/>
        <w:jc w:val="both"/>
        <w:rPr>
          <w:rFonts w:ascii="Arial" w:hAnsi="Arial" w:cs="Arial"/>
        </w:rPr>
      </w:pPr>
      <w:r w:rsidRPr="0074189F">
        <w:rPr>
          <w:rFonts w:ascii="Arial" w:hAnsi="Arial" w:cs="Arial"/>
          <w:lang w:bidi="en-US"/>
        </w:rPr>
        <w:t>OUG nr. 68/2007 privind raspunderea de mediu cu referire la prevenirea si repararea prejudiciului asupra mediului, cu modificările şi completările ulterioare;</w:t>
      </w:r>
      <w:bookmarkStart w:id="4" w:name="_Toc504397783"/>
      <w:bookmarkStart w:id="5" w:name="_Toc504833123"/>
      <w:bookmarkStart w:id="6" w:name="_Toc505240641"/>
      <w:bookmarkStart w:id="7" w:name="_Toc507150314"/>
      <w:bookmarkStart w:id="8" w:name="_Toc507580591"/>
      <w:bookmarkStart w:id="9" w:name="_Toc507597129"/>
      <w:bookmarkStart w:id="10" w:name="_Toc507605713"/>
    </w:p>
    <w:p w:rsidR="002608DA" w:rsidRPr="002608DA" w:rsidRDefault="00AA0D25" w:rsidP="00DE444B">
      <w:pPr>
        <w:pStyle w:val="ListParagraph"/>
        <w:widowControl w:val="0"/>
        <w:numPr>
          <w:ilvl w:val="0"/>
          <w:numId w:val="52"/>
        </w:numPr>
        <w:tabs>
          <w:tab w:val="left" w:pos="263"/>
        </w:tabs>
        <w:spacing w:line="264" w:lineRule="exact"/>
        <w:ind w:right="140"/>
        <w:jc w:val="both"/>
        <w:rPr>
          <w:rFonts w:ascii="Arial" w:hAnsi="Arial" w:cs="Arial"/>
        </w:rPr>
      </w:pPr>
      <w:r w:rsidRPr="002608DA">
        <w:rPr>
          <w:rFonts w:ascii="Arial" w:eastAsia="MS Mincho" w:hAnsi="Arial" w:cs="Arial"/>
          <w:iCs/>
          <w:noProof/>
          <w:lang w:val="ro-RO"/>
        </w:rPr>
        <w:t>Regulamentul (CE) nr. 1272/2008 al Parlamentului European și al Consiliului din 16 decembrie 2008 privind clasificarea, etichetarea și ambalarea substanțelor și a amestecurilor, de modificare și de abrogare a Directivelor 67/548/CEE și 1999/45/CE, precum și de modificare a Regulamentului (CE) nr. 1907/2006</w:t>
      </w:r>
      <w:bookmarkEnd w:id="4"/>
      <w:bookmarkEnd w:id="5"/>
      <w:bookmarkEnd w:id="6"/>
      <w:bookmarkEnd w:id="7"/>
      <w:bookmarkEnd w:id="8"/>
      <w:bookmarkEnd w:id="9"/>
      <w:bookmarkEnd w:id="10"/>
      <w:r w:rsidRPr="002608DA">
        <w:rPr>
          <w:rFonts w:ascii="Arial" w:eastAsia="MS Mincho" w:hAnsi="Arial" w:cs="Arial"/>
          <w:iCs/>
          <w:noProof/>
          <w:lang w:val="ro-RO"/>
        </w:rPr>
        <w:t>;</w:t>
      </w:r>
    </w:p>
    <w:p w:rsidR="002608DA" w:rsidRPr="002608DA" w:rsidRDefault="00AA0D25" w:rsidP="00DE444B">
      <w:pPr>
        <w:pStyle w:val="ListParagraph"/>
        <w:widowControl w:val="0"/>
        <w:numPr>
          <w:ilvl w:val="0"/>
          <w:numId w:val="52"/>
        </w:numPr>
        <w:tabs>
          <w:tab w:val="left" w:pos="263"/>
        </w:tabs>
        <w:spacing w:line="264" w:lineRule="exact"/>
        <w:ind w:right="140"/>
        <w:jc w:val="both"/>
        <w:rPr>
          <w:rFonts w:ascii="Arial" w:hAnsi="Arial" w:cs="Arial"/>
        </w:rPr>
      </w:pPr>
      <w:r w:rsidRPr="002608DA">
        <w:rPr>
          <w:rFonts w:ascii="Arial" w:hAnsi="Arial" w:cs="Arial"/>
          <w:noProof/>
          <w:lang w:val="fr-FR"/>
        </w:rPr>
        <w:t>Regulamentul (</w:t>
      </w:r>
      <w:r w:rsidRPr="002608DA">
        <w:rPr>
          <w:rFonts w:ascii="Arial" w:hAnsi="Arial" w:cs="Arial"/>
          <w:lang w:val="ro-RO"/>
        </w:rPr>
        <w:t>CE) nr. 1013/2006 al Parlamentului European și al Consiliului din 14 iunie 2006 privind transferurile de deșeuri;</w:t>
      </w:r>
    </w:p>
    <w:p w:rsidR="002608DA" w:rsidRPr="002608DA" w:rsidRDefault="00AA0D25" w:rsidP="00DE444B">
      <w:pPr>
        <w:pStyle w:val="ListParagraph"/>
        <w:widowControl w:val="0"/>
        <w:numPr>
          <w:ilvl w:val="0"/>
          <w:numId w:val="52"/>
        </w:numPr>
        <w:tabs>
          <w:tab w:val="left" w:pos="263"/>
        </w:tabs>
        <w:spacing w:line="264" w:lineRule="exact"/>
        <w:ind w:right="140"/>
        <w:jc w:val="both"/>
        <w:rPr>
          <w:rFonts w:ascii="Arial" w:hAnsi="Arial" w:cs="Arial"/>
        </w:rPr>
      </w:pPr>
      <w:r w:rsidRPr="002608DA">
        <w:rPr>
          <w:rFonts w:ascii="Arial" w:hAnsi="Arial" w:cs="Arial"/>
          <w:noProof/>
          <w:color w:val="FF0000"/>
          <w:lang w:val="fr-FR"/>
        </w:rPr>
        <w:t>H</w:t>
      </w:r>
      <w:r w:rsidR="006678D5">
        <w:rPr>
          <w:rFonts w:ascii="Arial" w:hAnsi="Arial" w:cs="Arial"/>
          <w:noProof/>
          <w:color w:val="FF0000"/>
          <w:lang w:val="fr-FR"/>
        </w:rPr>
        <w:t>.</w:t>
      </w:r>
      <w:r w:rsidRPr="002608DA">
        <w:rPr>
          <w:rFonts w:ascii="Arial" w:hAnsi="Arial" w:cs="Arial"/>
          <w:noProof/>
          <w:color w:val="FF0000"/>
          <w:lang w:val="fr-FR"/>
        </w:rPr>
        <w:t>G</w:t>
      </w:r>
      <w:r w:rsidR="006678D5">
        <w:rPr>
          <w:rFonts w:ascii="Arial" w:hAnsi="Arial" w:cs="Arial"/>
          <w:noProof/>
          <w:color w:val="FF0000"/>
          <w:lang w:val="fr-FR"/>
        </w:rPr>
        <w:t>.</w:t>
      </w:r>
      <w:r w:rsidRPr="002608DA">
        <w:rPr>
          <w:rFonts w:ascii="Arial" w:hAnsi="Arial" w:cs="Arial"/>
          <w:noProof/>
          <w:color w:val="FF0000"/>
          <w:lang w:val="fr-FR"/>
        </w:rPr>
        <w:t xml:space="preserve"> nr</w:t>
      </w:r>
      <w:r w:rsidR="002608DA" w:rsidRPr="002608DA">
        <w:rPr>
          <w:rFonts w:ascii="Arial" w:hAnsi="Arial" w:cs="Arial"/>
          <w:noProof/>
          <w:color w:val="FF0000"/>
          <w:lang w:val="fr-FR"/>
        </w:rPr>
        <w:t>.</w:t>
      </w:r>
      <w:r w:rsidRPr="002608DA">
        <w:rPr>
          <w:rFonts w:ascii="Arial" w:hAnsi="Arial" w:cs="Arial"/>
          <w:noProof/>
          <w:color w:val="FF0000"/>
          <w:lang w:val="fr-FR"/>
        </w:rPr>
        <w:t xml:space="preserve"> 1756/2006 privind limitarea nivelului emisiilor de zgomot în mediu produs de echipamentele destinate utilizării în exteriorul clădirilor</w:t>
      </w:r>
      <w:r w:rsidR="00B424FA">
        <w:rPr>
          <w:rFonts w:ascii="Arial" w:hAnsi="Arial" w:cs="Arial"/>
          <w:noProof/>
          <w:color w:val="FF0000"/>
          <w:lang w:val="fr-FR"/>
        </w:rPr>
        <w:t>;</w:t>
      </w:r>
    </w:p>
    <w:p w:rsidR="002608DA" w:rsidRPr="002608DA" w:rsidRDefault="00AA0D25" w:rsidP="00DE444B">
      <w:pPr>
        <w:pStyle w:val="ListParagraph"/>
        <w:widowControl w:val="0"/>
        <w:numPr>
          <w:ilvl w:val="0"/>
          <w:numId w:val="52"/>
        </w:numPr>
        <w:tabs>
          <w:tab w:val="left" w:pos="263"/>
        </w:tabs>
        <w:spacing w:line="264" w:lineRule="exact"/>
        <w:ind w:right="140"/>
        <w:jc w:val="both"/>
        <w:rPr>
          <w:rFonts w:ascii="Arial" w:hAnsi="Arial" w:cs="Arial"/>
        </w:rPr>
      </w:pPr>
      <w:r w:rsidRPr="002608DA">
        <w:rPr>
          <w:rFonts w:ascii="Arial" w:hAnsi="Arial" w:cs="Arial"/>
          <w:noProof/>
        </w:rPr>
        <w:t>OUG nr 196/2005 privind Fondul pentru mediu, actualizată, cu modificările și completările ulterioare;</w:t>
      </w:r>
    </w:p>
    <w:p w:rsidR="002608DA" w:rsidRPr="002608DA" w:rsidRDefault="00AA0D25" w:rsidP="00DE444B">
      <w:pPr>
        <w:pStyle w:val="ListParagraph"/>
        <w:widowControl w:val="0"/>
        <w:numPr>
          <w:ilvl w:val="0"/>
          <w:numId w:val="52"/>
        </w:numPr>
        <w:tabs>
          <w:tab w:val="left" w:pos="263"/>
        </w:tabs>
        <w:spacing w:line="264" w:lineRule="exact"/>
        <w:ind w:right="140"/>
        <w:jc w:val="both"/>
        <w:rPr>
          <w:rFonts w:ascii="Arial" w:hAnsi="Arial" w:cs="Arial"/>
        </w:rPr>
      </w:pPr>
      <w:r w:rsidRPr="002608DA">
        <w:rPr>
          <w:rFonts w:ascii="Arial" w:hAnsi="Arial" w:cs="Arial"/>
          <w:noProof/>
          <w:lang w:val="fr-FR"/>
        </w:rPr>
        <w:t>Ordin MMGA nr</w:t>
      </w:r>
      <w:r w:rsidR="007C00C5">
        <w:rPr>
          <w:rFonts w:ascii="Arial" w:hAnsi="Arial" w:cs="Arial"/>
          <w:noProof/>
          <w:lang w:val="fr-FR"/>
        </w:rPr>
        <w:t>.</w:t>
      </w:r>
      <w:r w:rsidRPr="002608DA">
        <w:rPr>
          <w:rFonts w:ascii="Arial" w:hAnsi="Arial" w:cs="Arial"/>
          <w:noProof/>
          <w:lang w:val="fr-FR"/>
        </w:rPr>
        <w:t xml:space="preserve"> 578/06.06.2006 pentru aprobarea Metodologiei de calcul al contribuţiei şi taxelor datorate la Fondul pentru Mediu, cu modificările </w:t>
      </w:r>
      <w:r w:rsidR="002608DA" w:rsidRPr="002608DA">
        <w:rPr>
          <w:rFonts w:ascii="Arial" w:hAnsi="Arial" w:cs="Arial"/>
          <w:noProof/>
          <w:lang w:val="fr-FR"/>
        </w:rPr>
        <w:t>și completările ulterioare</w:t>
      </w:r>
      <w:r w:rsidRPr="002608DA">
        <w:rPr>
          <w:rFonts w:ascii="Arial" w:hAnsi="Arial" w:cs="Arial"/>
          <w:noProof/>
          <w:lang w:val="fr-FR"/>
        </w:rPr>
        <w:t>;</w:t>
      </w:r>
    </w:p>
    <w:p w:rsidR="002608DA" w:rsidRPr="00B35D5C" w:rsidRDefault="00AA0D25" w:rsidP="00DE444B">
      <w:pPr>
        <w:pStyle w:val="ListParagraph"/>
        <w:widowControl w:val="0"/>
        <w:numPr>
          <w:ilvl w:val="0"/>
          <w:numId w:val="52"/>
        </w:numPr>
        <w:tabs>
          <w:tab w:val="left" w:pos="263"/>
        </w:tabs>
        <w:spacing w:line="264" w:lineRule="exact"/>
        <w:ind w:right="140"/>
        <w:jc w:val="both"/>
        <w:rPr>
          <w:rFonts w:ascii="Arial" w:hAnsi="Arial" w:cs="Arial"/>
        </w:rPr>
      </w:pPr>
      <w:r w:rsidRPr="002608DA">
        <w:rPr>
          <w:rFonts w:ascii="Arial" w:hAnsi="Arial" w:cs="Arial"/>
          <w:noProof/>
          <w:lang w:val="fr-FR"/>
        </w:rPr>
        <w:t xml:space="preserve">Ordin MAPPM nr 462/1993 pentru aprobarea Condiţiilor tehnice privind protecţia atmosferică şi Normele  metodologice privind determinările emisiilor de poluanţi atmosferici produşi de surse staţionare, cu modificările ulterioare; </w:t>
      </w:r>
    </w:p>
    <w:p w:rsidR="00B35D5C" w:rsidRPr="00B35D5C" w:rsidRDefault="00B35D5C" w:rsidP="00B35D5C">
      <w:pPr>
        <w:pStyle w:val="ListParagraph"/>
        <w:numPr>
          <w:ilvl w:val="0"/>
          <w:numId w:val="52"/>
        </w:numPr>
        <w:jc w:val="both"/>
        <w:rPr>
          <w:rFonts w:ascii="Arial" w:hAnsi="Arial" w:cs="Arial"/>
          <w:noProof/>
          <w:color w:val="4F81BD" w:themeColor="accent1"/>
        </w:rPr>
      </w:pPr>
      <w:r w:rsidRPr="00B35D5C">
        <w:rPr>
          <w:rFonts w:ascii="Arial" w:hAnsi="Arial" w:cs="Arial"/>
          <w:noProof/>
          <w:color w:val="4F81BD" w:themeColor="accent1"/>
          <w:lang w:val="fr-FR"/>
        </w:rPr>
        <w:t xml:space="preserve">Legislația care transpune </w:t>
      </w:r>
      <w:r w:rsidRPr="00B35D5C">
        <w:rPr>
          <w:rFonts w:ascii="Arial" w:hAnsi="Arial" w:cs="Arial"/>
          <w:color w:val="4F81BD" w:themeColor="accent1"/>
        </w:rPr>
        <w:t>Directiva 2015/2193 privind limitarea emisiilor în atmosferă a anumitor poluanți provenind de la instalații medii de</w:t>
      </w:r>
      <w:r w:rsidRPr="00B35D5C">
        <w:rPr>
          <w:rFonts w:ascii="Arial" w:hAnsi="Arial" w:cs="Arial"/>
          <w:b/>
          <w:bCs/>
          <w:color w:val="4F81BD" w:themeColor="accent1"/>
        </w:rPr>
        <w:t xml:space="preserve"> </w:t>
      </w:r>
      <w:r w:rsidRPr="00B35D5C">
        <w:rPr>
          <w:rFonts w:ascii="Arial" w:hAnsi="Arial" w:cs="Arial"/>
          <w:color w:val="4F81BD" w:themeColor="accent1"/>
        </w:rPr>
        <w:t>ardere.</w:t>
      </w:r>
    </w:p>
    <w:p w:rsidR="002608DA" w:rsidRPr="002608DA" w:rsidRDefault="00AA0D25" w:rsidP="00DE444B">
      <w:pPr>
        <w:pStyle w:val="ListParagraph"/>
        <w:widowControl w:val="0"/>
        <w:numPr>
          <w:ilvl w:val="0"/>
          <w:numId w:val="52"/>
        </w:numPr>
        <w:tabs>
          <w:tab w:val="left" w:pos="263"/>
        </w:tabs>
        <w:spacing w:line="264" w:lineRule="exact"/>
        <w:ind w:right="140"/>
        <w:jc w:val="both"/>
        <w:rPr>
          <w:rFonts w:ascii="Arial" w:hAnsi="Arial" w:cs="Arial"/>
        </w:rPr>
      </w:pPr>
      <w:r w:rsidRPr="002608DA">
        <w:rPr>
          <w:rFonts w:ascii="Arial" w:hAnsi="Arial" w:cs="Arial"/>
          <w:noProof/>
        </w:rPr>
        <w:t xml:space="preserve">HG </w:t>
      </w:r>
      <w:r w:rsidR="007C00C5">
        <w:rPr>
          <w:rFonts w:ascii="Arial" w:hAnsi="Arial" w:cs="Arial"/>
          <w:noProof/>
        </w:rPr>
        <w:t xml:space="preserve">nr. </w:t>
      </w:r>
      <w:r w:rsidRPr="002608DA">
        <w:rPr>
          <w:rFonts w:ascii="Arial" w:hAnsi="Arial" w:cs="Arial"/>
          <w:noProof/>
        </w:rPr>
        <w:t>2293/2004 privind gestionarea deșeurilor rezultate în urma procesului de obținere a materialelor lemnoase;</w:t>
      </w:r>
    </w:p>
    <w:p w:rsidR="002608DA" w:rsidRPr="002608DA" w:rsidRDefault="00B424FA" w:rsidP="00DE444B">
      <w:pPr>
        <w:pStyle w:val="ListParagraph"/>
        <w:widowControl w:val="0"/>
        <w:numPr>
          <w:ilvl w:val="0"/>
          <w:numId w:val="52"/>
        </w:numPr>
        <w:tabs>
          <w:tab w:val="left" w:pos="263"/>
        </w:tabs>
        <w:spacing w:line="264" w:lineRule="exact"/>
        <w:ind w:right="140"/>
        <w:jc w:val="both"/>
        <w:rPr>
          <w:rFonts w:ascii="Arial" w:hAnsi="Arial" w:cs="Arial"/>
        </w:rPr>
      </w:pPr>
      <w:r>
        <w:rPr>
          <w:rFonts w:ascii="Arial" w:hAnsi="Arial" w:cs="Arial"/>
          <w:noProof/>
          <w:color w:val="FF0000"/>
          <w:lang w:val="fr-FR"/>
        </w:rPr>
        <w:t xml:space="preserve">STAS 12574/87 </w:t>
      </w:r>
      <w:r w:rsidR="00AA0D25" w:rsidRPr="002608DA">
        <w:rPr>
          <w:rFonts w:ascii="Arial" w:hAnsi="Arial" w:cs="Arial"/>
          <w:noProof/>
          <w:color w:val="FF0000"/>
          <w:lang w:val="fr-FR"/>
        </w:rPr>
        <w:t xml:space="preserve">aer din zonele protejate. Condiţii de calitate; </w:t>
      </w:r>
    </w:p>
    <w:p w:rsidR="002608DA" w:rsidRPr="002608DA" w:rsidRDefault="006678D5" w:rsidP="00DE444B">
      <w:pPr>
        <w:pStyle w:val="ListParagraph"/>
        <w:widowControl w:val="0"/>
        <w:numPr>
          <w:ilvl w:val="0"/>
          <w:numId w:val="52"/>
        </w:numPr>
        <w:tabs>
          <w:tab w:val="left" w:pos="263"/>
        </w:tabs>
        <w:spacing w:line="264" w:lineRule="exact"/>
        <w:ind w:right="140"/>
        <w:jc w:val="both"/>
        <w:rPr>
          <w:rFonts w:ascii="Arial" w:hAnsi="Arial" w:cs="Arial"/>
        </w:rPr>
      </w:pPr>
      <w:r>
        <w:rPr>
          <w:rFonts w:ascii="Arial" w:hAnsi="Arial" w:cs="Arial"/>
          <w:noProof/>
          <w:color w:val="FF0000"/>
          <w:lang w:val="fr-FR"/>
        </w:rPr>
        <w:t xml:space="preserve">STAS </w:t>
      </w:r>
      <w:r w:rsidR="00B424FA">
        <w:rPr>
          <w:rFonts w:ascii="Arial" w:hAnsi="Arial" w:cs="Arial"/>
          <w:noProof/>
          <w:color w:val="FF0000"/>
          <w:lang w:val="fr-FR"/>
        </w:rPr>
        <w:t xml:space="preserve">10009/2017 </w:t>
      </w:r>
      <w:r w:rsidR="00AA0D25" w:rsidRPr="002608DA">
        <w:rPr>
          <w:rFonts w:ascii="Arial" w:hAnsi="Arial" w:cs="Arial"/>
          <w:noProof/>
          <w:color w:val="FF0000"/>
          <w:lang w:val="fr-FR"/>
        </w:rPr>
        <w:t>privind acustica urbană-limite admisibile ale nivelului de zgomot;</w:t>
      </w:r>
    </w:p>
    <w:p w:rsidR="002608DA" w:rsidRPr="002608DA" w:rsidRDefault="00AA0D25" w:rsidP="00DE444B">
      <w:pPr>
        <w:pStyle w:val="ListParagraph"/>
        <w:widowControl w:val="0"/>
        <w:numPr>
          <w:ilvl w:val="0"/>
          <w:numId w:val="52"/>
        </w:numPr>
        <w:tabs>
          <w:tab w:val="left" w:pos="263"/>
        </w:tabs>
        <w:spacing w:line="264" w:lineRule="exact"/>
        <w:ind w:right="140"/>
        <w:jc w:val="both"/>
        <w:rPr>
          <w:rStyle w:val="fontstyle01"/>
          <w:rFonts w:ascii="Arial" w:hAnsi="Arial" w:cs="Arial"/>
          <w:color w:val="auto"/>
        </w:rPr>
      </w:pPr>
      <w:r w:rsidRPr="002608DA">
        <w:rPr>
          <w:rStyle w:val="fontstyle01"/>
          <w:rFonts w:ascii="Arial" w:eastAsiaTheme="majorEastAsia" w:hAnsi="Arial" w:cs="Arial"/>
          <w:color w:val="auto"/>
          <w:lang w:val="fr-FR"/>
        </w:rPr>
        <w:t xml:space="preserve">H.G. </w:t>
      </w:r>
      <w:r w:rsidR="007C00C5">
        <w:rPr>
          <w:rStyle w:val="fontstyle01"/>
          <w:rFonts w:ascii="Arial" w:eastAsiaTheme="majorEastAsia" w:hAnsi="Arial" w:cs="Arial"/>
          <w:color w:val="auto"/>
          <w:lang w:val="fr-FR"/>
        </w:rPr>
        <w:t xml:space="preserve">nr. </w:t>
      </w:r>
      <w:r w:rsidRPr="002608DA">
        <w:rPr>
          <w:rStyle w:val="fontstyle01"/>
          <w:rFonts w:ascii="Arial" w:eastAsiaTheme="majorEastAsia" w:hAnsi="Arial" w:cs="Arial"/>
          <w:color w:val="auto"/>
          <w:lang w:val="fr-FR"/>
        </w:rPr>
        <w:t>780/ 2006 privind stabilirea schemei de comercializare a certificatelor de emisii de gaze cu efect de seră, cu completările și modificările ulterioare;</w:t>
      </w:r>
    </w:p>
    <w:p w:rsidR="00AA0D25" w:rsidRPr="002608DA" w:rsidRDefault="00AA0D25" w:rsidP="00DE444B">
      <w:pPr>
        <w:pStyle w:val="ListParagraph"/>
        <w:widowControl w:val="0"/>
        <w:numPr>
          <w:ilvl w:val="0"/>
          <w:numId w:val="52"/>
        </w:numPr>
        <w:tabs>
          <w:tab w:val="left" w:pos="263"/>
        </w:tabs>
        <w:spacing w:line="264" w:lineRule="exact"/>
        <w:ind w:right="140"/>
        <w:jc w:val="both"/>
        <w:rPr>
          <w:rFonts w:ascii="Arial" w:hAnsi="Arial" w:cs="Arial"/>
        </w:rPr>
      </w:pPr>
      <w:r w:rsidRPr="002608DA">
        <w:rPr>
          <w:rStyle w:val="fontstyle01"/>
          <w:rFonts w:ascii="Arial" w:eastAsiaTheme="majorEastAsia" w:hAnsi="Arial" w:cs="Arial"/>
          <w:color w:val="auto"/>
          <w:lang w:val="fr-FR"/>
        </w:rPr>
        <w:t>Regulamentul (UE) 601/2012 privind monitorizarea și raportarea emisiilor de gaze cu efect de seră în conformitate cu Directiva 2009/29/CE pentru modificarea Directivei 2003/87/CE în vederea îmbunătățirii și extinderii schemei de comercializare a certificatelor de emisii de gaze cu efect de seră</w:t>
      </w:r>
      <w:r w:rsidR="002608DA" w:rsidRPr="002608DA">
        <w:rPr>
          <w:rStyle w:val="fontstyle01"/>
          <w:rFonts w:ascii="Arial" w:eastAsiaTheme="majorEastAsia" w:hAnsi="Arial" w:cs="Arial"/>
          <w:color w:val="auto"/>
          <w:lang w:val="fr-FR"/>
        </w:rPr>
        <w:t>.</w:t>
      </w:r>
    </w:p>
    <w:p w:rsidR="00AA0D25" w:rsidRPr="003B1704" w:rsidRDefault="00AA0D25" w:rsidP="00AA0D25">
      <w:pPr>
        <w:pStyle w:val="ListParagraph"/>
        <w:jc w:val="both"/>
        <w:rPr>
          <w:rFonts w:ascii="Arial" w:hAnsi="Arial" w:cs="Arial"/>
          <w:bCs/>
          <w:color w:val="4F6228" w:themeColor="accent3" w:themeShade="80"/>
          <w:lang w:val="ro-RO"/>
        </w:rPr>
      </w:pPr>
    </w:p>
    <w:p w:rsidR="00AA0D25" w:rsidRPr="001C2796" w:rsidRDefault="00AA0D25" w:rsidP="00AA0D25">
      <w:pPr>
        <w:spacing w:after="120" w:line="240" w:lineRule="auto"/>
        <w:jc w:val="both"/>
        <w:rPr>
          <w:rFonts w:ascii="Arial" w:hAnsi="Arial" w:cs="Arial"/>
          <w:b/>
          <w:sz w:val="24"/>
          <w:szCs w:val="24"/>
          <w:lang w:val="ro-RO"/>
        </w:rPr>
      </w:pPr>
      <w:r w:rsidRPr="001C2796">
        <w:rPr>
          <w:rFonts w:ascii="Arial" w:hAnsi="Arial" w:cs="Arial"/>
          <w:b/>
          <w:sz w:val="24"/>
          <w:szCs w:val="24"/>
          <w:lang w:val="ro-RO"/>
        </w:rPr>
        <w:t xml:space="preserve">se  emite:     </w:t>
      </w:r>
    </w:p>
    <w:p w:rsidR="00AA0D25" w:rsidRPr="001C2796" w:rsidRDefault="00AA0D25" w:rsidP="00AA0D25">
      <w:pPr>
        <w:spacing w:after="0" w:line="240" w:lineRule="auto"/>
        <w:jc w:val="center"/>
        <w:rPr>
          <w:rFonts w:ascii="Arial" w:hAnsi="Arial" w:cs="Arial"/>
          <w:b/>
          <w:sz w:val="24"/>
          <w:szCs w:val="24"/>
          <w:lang w:val="ro-RO"/>
        </w:rPr>
      </w:pPr>
      <w:r w:rsidRPr="001C2796">
        <w:rPr>
          <w:rFonts w:ascii="Arial" w:hAnsi="Arial" w:cs="Arial"/>
          <w:b/>
          <w:sz w:val="24"/>
          <w:szCs w:val="24"/>
          <w:lang w:val="ro-RO"/>
        </w:rPr>
        <w:t xml:space="preserve">AUTORIZAŢIA  INTEGRATĂ  DE  MEDIU  </w:t>
      </w:r>
    </w:p>
    <w:p w:rsidR="00AA0D25" w:rsidRDefault="00AA0D25" w:rsidP="00AA0D25">
      <w:pPr>
        <w:pStyle w:val="Footer"/>
        <w:tabs>
          <w:tab w:val="left" w:pos="1000"/>
        </w:tabs>
        <w:jc w:val="both"/>
        <w:rPr>
          <w:rFonts w:ascii="Times New Roman" w:hAnsi="Times New Roman"/>
          <w:sz w:val="24"/>
          <w:szCs w:val="24"/>
          <w:lang w:val="ro-RO"/>
        </w:rPr>
      </w:pPr>
    </w:p>
    <w:p w:rsidR="00AA0D25" w:rsidRPr="006678D5" w:rsidRDefault="00AA0D25" w:rsidP="00AA0D25">
      <w:pPr>
        <w:pStyle w:val="Heading1"/>
        <w:rPr>
          <w:iCs/>
        </w:rPr>
      </w:pPr>
      <w:r w:rsidRPr="006678D5">
        <w:t>Pentru funcţionarea instalaţiei:</w:t>
      </w:r>
      <w:r w:rsidR="006678D5" w:rsidRPr="006678D5">
        <w:t xml:space="preserve"> </w:t>
      </w:r>
      <w:r w:rsidRPr="006678D5">
        <w:rPr>
          <w:iCs/>
        </w:rPr>
        <w:t>FABRICA DE PRODUSE LEMNOASE - INSTALAŢIE DE PRODUCERE PLACI TIP PAL, INSTALAŢIE DE PRODUCERE PLACI TIP OSB, INSTALAŢIA DE PRODUCERE PELEŢI DIN LEMN, CENTRALA TERMICA PE BIOMASĂ</w:t>
      </w:r>
    </w:p>
    <w:p w:rsidR="00AA0D25" w:rsidRPr="006678D5" w:rsidRDefault="00AA0D25" w:rsidP="00AA0D25">
      <w:pPr>
        <w:spacing w:after="0"/>
        <w:rPr>
          <w:rFonts w:ascii="Arial" w:hAnsi="Arial" w:cs="Arial"/>
          <w:sz w:val="24"/>
          <w:szCs w:val="24"/>
          <w:lang w:val="ro-RO"/>
        </w:rPr>
      </w:pPr>
      <w:r w:rsidRPr="006678D5">
        <w:rPr>
          <w:rFonts w:ascii="Arial" w:hAnsi="Arial" w:cs="Arial"/>
          <w:b/>
          <w:sz w:val="24"/>
          <w:szCs w:val="24"/>
          <w:lang w:val="ro-RO"/>
        </w:rPr>
        <w:t>Amplasată în</w:t>
      </w:r>
      <w:r w:rsidR="006678D5" w:rsidRPr="006678D5">
        <w:rPr>
          <w:rFonts w:ascii="Arial" w:hAnsi="Arial" w:cs="Arial"/>
          <w:b/>
          <w:sz w:val="24"/>
          <w:szCs w:val="24"/>
          <w:lang w:val="ro-RO"/>
        </w:rPr>
        <w:t xml:space="preserve">: </w:t>
      </w:r>
      <w:r w:rsidR="006678D5" w:rsidRPr="0015675D">
        <w:rPr>
          <w:rFonts w:ascii="Arial" w:hAnsi="Arial" w:cs="Arial"/>
          <w:sz w:val="24"/>
          <w:szCs w:val="24"/>
          <w:lang w:val="ro-RO"/>
        </w:rPr>
        <w:t>mun.</w:t>
      </w:r>
      <w:r w:rsidRPr="0015675D">
        <w:rPr>
          <w:rFonts w:ascii="Arial" w:hAnsi="Arial" w:cs="Arial"/>
          <w:sz w:val="24"/>
          <w:szCs w:val="24"/>
          <w:lang w:val="ro-RO"/>
        </w:rPr>
        <w:t xml:space="preserve"> Rădăuți, str. Austriei</w:t>
      </w:r>
      <w:r w:rsidR="0015675D">
        <w:rPr>
          <w:rFonts w:ascii="Arial" w:hAnsi="Arial" w:cs="Arial"/>
          <w:sz w:val="24"/>
          <w:szCs w:val="24"/>
          <w:lang w:val="ro-RO"/>
        </w:rPr>
        <w:t>,</w:t>
      </w:r>
      <w:r w:rsidRPr="0015675D">
        <w:rPr>
          <w:rFonts w:ascii="Arial" w:hAnsi="Arial" w:cs="Arial"/>
          <w:sz w:val="24"/>
          <w:szCs w:val="24"/>
          <w:lang w:val="ro-RO"/>
        </w:rPr>
        <w:t xml:space="preserve"> nr. 2, jud. Suceava</w:t>
      </w:r>
    </w:p>
    <w:p w:rsidR="00AA0D25" w:rsidRPr="006678D5" w:rsidRDefault="00AA0D25" w:rsidP="00AA0D25">
      <w:pPr>
        <w:spacing w:after="0"/>
        <w:rPr>
          <w:rFonts w:ascii="Times New Roman" w:hAnsi="Times New Roman"/>
          <w:sz w:val="24"/>
          <w:szCs w:val="24"/>
          <w:lang w:val="ro-RO"/>
        </w:rPr>
      </w:pPr>
      <w:r w:rsidRPr="006678D5">
        <w:rPr>
          <w:rFonts w:ascii="Arial" w:hAnsi="Arial" w:cs="Arial"/>
          <w:b/>
          <w:sz w:val="24"/>
          <w:szCs w:val="24"/>
          <w:lang w:val="ro-RO"/>
        </w:rPr>
        <w:t>Operator:  SC EGGER R</w:t>
      </w:r>
      <w:r w:rsidR="006678D5" w:rsidRPr="006678D5">
        <w:rPr>
          <w:rFonts w:ascii="Arial" w:hAnsi="Arial" w:cs="Arial"/>
          <w:b/>
          <w:sz w:val="24"/>
          <w:szCs w:val="24"/>
          <w:lang w:val="ro-RO"/>
        </w:rPr>
        <w:t>omânia</w:t>
      </w:r>
      <w:r w:rsidRPr="006678D5">
        <w:rPr>
          <w:rFonts w:ascii="Arial" w:hAnsi="Arial" w:cs="Arial"/>
          <w:b/>
          <w:sz w:val="24"/>
          <w:szCs w:val="24"/>
          <w:lang w:val="ro-RO"/>
        </w:rPr>
        <w:t xml:space="preserve"> SRL</w:t>
      </w:r>
    </w:p>
    <w:p w:rsidR="00AA0D25" w:rsidRPr="006678D5" w:rsidRDefault="00AA0D25" w:rsidP="00AA0D25">
      <w:pPr>
        <w:spacing w:after="0" w:line="240" w:lineRule="auto"/>
        <w:ind w:right="-551"/>
        <w:jc w:val="both"/>
        <w:rPr>
          <w:rFonts w:ascii="Arial" w:hAnsi="Arial" w:cs="Arial"/>
          <w:b/>
          <w:sz w:val="24"/>
          <w:szCs w:val="24"/>
          <w:lang w:val="ro-RO"/>
        </w:rPr>
      </w:pPr>
      <w:r w:rsidRPr="006678D5">
        <w:rPr>
          <w:rFonts w:ascii="Arial" w:hAnsi="Arial" w:cs="Arial"/>
          <w:b/>
          <w:bCs/>
          <w:iCs/>
          <w:sz w:val="24"/>
          <w:szCs w:val="24"/>
          <w:lang w:val="ro-RO"/>
        </w:rPr>
        <w:t>Autorizaţia include condiţiile necesare pentru asigurarea că:</w:t>
      </w:r>
    </w:p>
    <w:p w:rsidR="0015675D" w:rsidRPr="00851033" w:rsidRDefault="0015675D" w:rsidP="0015675D">
      <w:pPr>
        <w:numPr>
          <w:ilvl w:val="0"/>
          <w:numId w:val="1"/>
        </w:numPr>
        <w:spacing w:after="0" w:line="240" w:lineRule="auto"/>
        <w:ind w:left="360"/>
        <w:jc w:val="both"/>
        <w:rPr>
          <w:rFonts w:ascii="Arial" w:hAnsi="Arial" w:cs="Arial"/>
          <w:bCs/>
          <w:sz w:val="24"/>
          <w:szCs w:val="24"/>
          <w:lang w:val="ro-RO"/>
        </w:rPr>
      </w:pPr>
      <w:r w:rsidRPr="00851033">
        <w:rPr>
          <w:rFonts w:ascii="Arial" w:hAnsi="Arial" w:cs="Arial"/>
          <w:bCs/>
          <w:sz w:val="24"/>
          <w:szCs w:val="24"/>
          <w:lang w:val="ro-RO"/>
        </w:rPr>
        <w:t>sunt luate toate măsurile adecvate de preven</w:t>
      </w:r>
      <w:r>
        <w:rPr>
          <w:rFonts w:ascii="Arial" w:hAnsi="Arial" w:cs="Arial"/>
          <w:bCs/>
          <w:sz w:val="24"/>
          <w:szCs w:val="24"/>
          <w:lang w:val="ro-RO"/>
        </w:rPr>
        <w:t>i</w:t>
      </w:r>
      <w:r w:rsidRPr="00851033">
        <w:rPr>
          <w:rFonts w:ascii="Arial" w:hAnsi="Arial" w:cs="Arial"/>
          <w:bCs/>
          <w:sz w:val="24"/>
          <w:szCs w:val="24"/>
          <w:lang w:val="ro-RO"/>
        </w:rPr>
        <w:t>re a poluării, în special prin aplicarea celor mai bune tehnici disponibile;</w:t>
      </w:r>
    </w:p>
    <w:p w:rsidR="0015675D" w:rsidRPr="00851033" w:rsidRDefault="0015675D" w:rsidP="0015675D">
      <w:pPr>
        <w:numPr>
          <w:ilvl w:val="0"/>
          <w:numId w:val="1"/>
        </w:numPr>
        <w:spacing w:after="0" w:line="240" w:lineRule="auto"/>
        <w:ind w:left="360"/>
        <w:jc w:val="both"/>
        <w:rPr>
          <w:rFonts w:ascii="Arial" w:hAnsi="Arial" w:cs="Arial"/>
          <w:bCs/>
          <w:sz w:val="24"/>
          <w:szCs w:val="24"/>
          <w:lang w:val="ro-RO"/>
        </w:rPr>
      </w:pPr>
      <w:r w:rsidRPr="00851033">
        <w:rPr>
          <w:rFonts w:ascii="Arial" w:hAnsi="Arial" w:cs="Arial"/>
          <w:bCs/>
          <w:sz w:val="24"/>
          <w:szCs w:val="24"/>
          <w:lang w:val="ro-RO"/>
        </w:rPr>
        <w:lastRenderedPageBreak/>
        <w:t>nu va fi cauzată nici o poluare semnificativă;</w:t>
      </w:r>
    </w:p>
    <w:p w:rsidR="0015675D" w:rsidRPr="00851033" w:rsidRDefault="0015675D" w:rsidP="0015675D">
      <w:pPr>
        <w:numPr>
          <w:ilvl w:val="0"/>
          <w:numId w:val="1"/>
        </w:numPr>
        <w:spacing w:after="0" w:line="240" w:lineRule="auto"/>
        <w:ind w:left="360"/>
        <w:jc w:val="both"/>
        <w:rPr>
          <w:rFonts w:ascii="Arial" w:hAnsi="Arial" w:cs="Arial"/>
          <w:bCs/>
          <w:sz w:val="24"/>
          <w:szCs w:val="24"/>
          <w:lang w:val="ro-RO"/>
        </w:rPr>
      </w:pPr>
      <w:r w:rsidRPr="00851033">
        <w:rPr>
          <w:rFonts w:ascii="Arial" w:hAnsi="Arial" w:cs="Arial"/>
          <w:bCs/>
          <w:sz w:val="24"/>
          <w:szCs w:val="24"/>
          <w:lang w:val="ro-RO"/>
        </w:rPr>
        <w:t>este evitată generarea deşeurilor, iar acolo unde deşeurile sunt produse ele sunt recuperate sau în cazul în care recuperarea este imposibilă din punct de vedere tehnic şi economic, deşeurile sunt eliminate evitând sau reducând orice impact asupra mediului;</w:t>
      </w:r>
    </w:p>
    <w:p w:rsidR="0015675D" w:rsidRPr="00851033" w:rsidRDefault="0015675D" w:rsidP="0015675D">
      <w:pPr>
        <w:numPr>
          <w:ilvl w:val="0"/>
          <w:numId w:val="1"/>
        </w:numPr>
        <w:spacing w:after="0" w:line="240" w:lineRule="auto"/>
        <w:ind w:left="360"/>
        <w:jc w:val="both"/>
        <w:rPr>
          <w:rFonts w:ascii="Arial" w:hAnsi="Arial" w:cs="Arial"/>
          <w:bCs/>
          <w:sz w:val="24"/>
          <w:szCs w:val="24"/>
          <w:lang w:val="ro-RO"/>
        </w:rPr>
      </w:pPr>
      <w:r w:rsidRPr="00851033">
        <w:rPr>
          <w:rFonts w:ascii="Arial" w:hAnsi="Arial" w:cs="Arial"/>
          <w:bCs/>
          <w:sz w:val="24"/>
          <w:szCs w:val="24"/>
          <w:lang w:val="ro-RO"/>
        </w:rPr>
        <w:t>sunt luate măsuri necesare pentru a preveni accidentele şi a limita consecinţele lor;</w:t>
      </w:r>
    </w:p>
    <w:p w:rsidR="0015675D" w:rsidRPr="00851033" w:rsidRDefault="0015675D" w:rsidP="0015675D">
      <w:pPr>
        <w:numPr>
          <w:ilvl w:val="0"/>
          <w:numId w:val="1"/>
        </w:numPr>
        <w:spacing w:after="0" w:line="240" w:lineRule="auto"/>
        <w:ind w:left="360"/>
        <w:jc w:val="both"/>
        <w:rPr>
          <w:rFonts w:ascii="Arial" w:hAnsi="Arial" w:cs="Arial"/>
          <w:bCs/>
          <w:sz w:val="24"/>
          <w:szCs w:val="24"/>
          <w:lang w:val="ro-RO"/>
        </w:rPr>
      </w:pPr>
      <w:r w:rsidRPr="00851033">
        <w:rPr>
          <w:rFonts w:ascii="Arial" w:hAnsi="Arial" w:cs="Arial"/>
          <w:bCs/>
          <w:sz w:val="24"/>
          <w:szCs w:val="24"/>
          <w:lang w:val="ro-RO"/>
        </w:rPr>
        <w:t>este minimizat impactul semnificativ de mediu produs de anumite condiţii altele decît cele normale de funcţionare;</w:t>
      </w:r>
    </w:p>
    <w:p w:rsidR="0015675D" w:rsidRPr="00851033" w:rsidRDefault="0015675D" w:rsidP="0015675D">
      <w:pPr>
        <w:numPr>
          <w:ilvl w:val="0"/>
          <w:numId w:val="1"/>
        </w:numPr>
        <w:spacing w:after="0" w:line="240" w:lineRule="auto"/>
        <w:ind w:left="360"/>
        <w:jc w:val="both"/>
        <w:rPr>
          <w:rFonts w:ascii="Arial" w:hAnsi="Arial" w:cs="Arial"/>
          <w:bCs/>
          <w:sz w:val="24"/>
          <w:szCs w:val="24"/>
          <w:lang w:val="ro-RO"/>
        </w:rPr>
      </w:pPr>
      <w:r w:rsidRPr="00851033">
        <w:rPr>
          <w:rFonts w:ascii="Arial" w:hAnsi="Arial" w:cs="Arial"/>
          <w:bCs/>
          <w:sz w:val="24"/>
          <w:szCs w:val="24"/>
          <w:lang w:val="ro-RO"/>
        </w:rPr>
        <w:t>su</w:t>
      </w:r>
      <w:r>
        <w:rPr>
          <w:rFonts w:ascii="Arial" w:hAnsi="Arial" w:cs="Arial"/>
          <w:bCs/>
          <w:sz w:val="24"/>
          <w:szCs w:val="24"/>
          <w:lang w:val="ro-RO"/>
        </w:rPr>
        <w:t>n</w:t>
      </w:r>
      <w:r w:rsidRPr="00851033">
        <w:rPr>
          <w:rFonts w:ascii="Arial" w:hAnsi="Arial" w:cs="Arial"/>
          <w:bCs/>
          <w:sz w:val="24"/>
          <w:szCs w:val="24"/>
          <w:lang w:val="ro-RO"/>
        </w:rPr>
        <w:t xml:space="preserve">t luate măsurile necesare pentru ca în cazul încetării definitive a activităţii să se evite orice risc de poluare şi să se refacă amplasamentul la o stare satisfăcătoare; </w:t>
      </w:r>
    </w:p>
    <w:p w:rsidR="0015675D" w:rsidRPr="00851033" w:rsidRDefault="0015675D" w:rsidP="0015675D">
      <w:pPr>
        <w:numPr>
          <w:ilvl w:val="0"/>
          <w:numId w:val="1"/>
        </w:numPr>
        <w:spacing w:after="0" w:line="240" w:lineRule="auto"/>
        <w:ind w:left="360"/>
        <w:jc w:val="both"/>
        <w:rPr>
          <w:rFonts w:ascii="Arial" w:hAnsi="Arial" w:cs="Arial"/>
          <w:bCs/>
          <w:sz w:val="24"/>
          <w:szCs w:val="24"/>
          <w:lang w:val="ro-RO"/>
        </w:rPr>
      </w:pPr>
      <w:r w:rsidRPr="00851033">
        <w:rPr>
          <w:rFonts w:ascii="Arial" w:hAnsi="Arial" w:cs="Arial"/>
          <w:bCs/>
          <w:sz w:val="24"/>
          <w:szCs w:val="24"/>
          <w:lang w:val="ro-RO"/>
        </w:rPr>
        <w:t>sunt luate măsurile necesare pentru utilizarea eficientă a energiei.</w:t>
      </w:r>
    </w:p>
    <w:p w:rsidR="0015675D" w:rsidRPr="00A6423C" w:rsidRDefault="0015675D" w:rsidP="0015675D">
      <w:pPr>
        <w:tabs>
          <w:tab w:val="num" w:pos="0"/>
        </w:tabs>
        <w:spacing w:after="120" w:line="240" w:lineRule="auto"/>
        <w:ind w:right="-58"/>
        <w:jc w:val="both"/>
        <w:rPr>
          <w:rFonts w:ascii="Arial" w:hAnsi="Arial" w:cs="Arial"/>
          <w:b/>
          <w:bCs/>
          <w:sz w:val="24"/>
          <w:szCs w:val="24"/>
          <w:lang w:val="ro-RO"/>
        </w:rPr>
      </w:pPr>
      <w:r w:rsidRPr="00851033">
        <w:rPr>
          <w:rFonts w:ascii="Arial" w:hAnsi="Arial" w:cs="Arial"/>
          <w:bCs/>
          <w:sz w:val="24"/>
          <w:szCs w:val="24"/>
          <w:lang w:val="ro-RO"/>
        </w:rPr>
        <w:t>Autorizaţia integrată de mediu conţine cerinţe de monitorizare adecvate descărcărilor de poluanţi care au loc, cu specificarea metodologiei şi frecvenţei de măsurare şi obligaţia de a furniza autorităţii competente datele solicitate de aceasta pentru verificarea conformării cu autorizaţia.</w:t>
      </w:r>
      <w:r w:rsidRPr="00851033">
        <w:rPr>
          <w:rFonts w:ascii="Arial" w:hAnsi="Arial" w:cs="Arial"/>
          <w:b/>
          <w:bCs/>
          <w:sz w:val="24"/>
          <w:szCs w:val="24"/>
          <w:lang w:val="ro-RO"/>
        </w:rPr>
        <w:t xml:space="preserve"> </w:t>
      </w:r>
    </w:p>
    <w:p w:rsidR="00AA0D25" w:rsidRDefault="00AA0D25" w:rsidP="00AA0D25">
      <w:pPr>
        <w:pStyle w:val="Footer"/>
        <w:tabs>
          <w:tab w:val="left" w:pos="260"/>
        </w:tabs>
        <w:jc w:val="both"/>
        <w:rPr>
          <w:rFonts w:ascii="Arial" w:hAnsi="Arial" w:cs="Arial"/>
          <w:b/>
          <w:i/>
          <w:sz w:val="24"/>
          <w:szCs w:val="24"/>
          <w:lang w:val="ro-RO"/>
        </w:rPr>
      </w:pPr>
      <w:r>
        <w:rPr>
          <w:rFonts w:ascii="Arial" w:hAnsi="Arial" w:cs="Arial"/>
          <w:b/>
          <w:i/>
          <w:sz w:val="24"/>
          <w:szCs w:val="24"/>
          <w:lang w:val="ro-RO"/>
        </w:rPr>
        <w:t xml:space="preserve">Nerespectarea </w:t>
      </w:r>
      <w:r w:rsidRPr="00851033">
        <w:rPr>
          <w:rFonts w:ascii="Arial" w:hAnsi="Arial" w:cs="Arial"/>
          <w:b/>
          <w:i/>
          <w:sz w:val="24"/>
          <w:szCs w:val="24"/>
          <w:lang w:val="ro-RO"/>
        </w:rPr>
        <w:t>prevederilor</w:t>
      </w:r>
      <w:r>
        <w:rPr>
          <w:rFonts w:ascii="Arial" w:hAnsi="Arial" w:cs="Arial"/>
          <w:b/>
          <w:i/>
          <w:sz w:val="24"/>
          <w:szCs w:val="24"/>
          <w:lang w:val="ro-RO"/>
        </w:rPr>
        <w:t xml:space="preserve"> prezentei autorizaţi</w:t>
      </w:r>
      <w:r w:rsidRPr="00851033">
        <w:rPr>
          <w:rFonts w:ascii="Arial" w:hAnsi="Arial" w:cs="Arial"/>
          <w:b/>
          <w:i/>
          <w:sz w:val="24"/>
          <w:szCs w:val="24"/>
          <w:lang w:val="ro-RO"/>
        </w:rPr>
        <w:t xml:space="preserve">i integrate de mediu </w:t>
      </w:r>
      <w:r>
        <w:rPr>
          <w:rFonts w:ascii="Arial" w:hAnsi="Arial" w:cs="Arial"/>
          <w:b/>
          <w:i/>
          <w:sz w:val="24"/>
          <w:szCs w:val="24"/>
          <w:lang w:val="ro-RO"/>
        </w:rPr>
        <w:t>se sancţionează conform prevederilor legale în vigoare</w:t>
      </w:r>
      <w:r w:rsidRPr="00851033">
        <w:rPr>
          <w:rFonts w:ascii="Arial" w:hAnsi="Arial" w:cs="Arial"/>
          <w:b/>
          <w:i/>
          <w:sz w:val="24"/>
          <w:szCs w:val="24"/>
          <w:lang w:val="ro-RO"/>
        </w:rPr>
        <w:t>.</w:t>
      </w:r>
    </w:p>
    <w:p w:rsidR="006678D5" w:rsidRDefault="006678D5" w:rsidP="00AA0D25">
      <w:pPr>
        <w:pStyle w:val="Footer"/>
        <w:tabs>
          <w:tab w:val="left" w:pos="260"/>
        </w:tabs>
        <w:jc w:val="both"/>
        <w:rPr>
          <w:rFonts w:ascii="Arial" w:hAnsi="Arial" w:cs="Arial"/>
          <w:b/>
          <w:i/>
          <w:sz w:val="24"/>
          <w:szCs w:val="24"/>
          <w:lang w:val="ro-RO"/>
        </w:rPr>
      </w:pPr>
    </w:p>
    <w:p w:rsidR="006678D5" w:rsidRDefault="006678D5" w:rsidP="006678D5">
      <w:pPr>
        <w:tabs>
          <w:tab w:val="num" w:pos="0"/>
        </w:tabs>
        <w:spacing w:after="0" w:line="240" w:lineRule="auto"/>
        <w:ind w:right="-57" w:firstLine="708"/>
        <w:jc w:val="both"/>
        <w:rPr>
          <w:rFonts w:ascii="Arial" w:eastAsiaTheme="minorHAnsi" w:hAnsi="Arial" w:cs="Arial"/>
          <w:color w:val="000000" w:themeColor="text1"/>
          <w:sz w:val="24"/>
          <w:szCs w:val="24"/>
        </w:rPr>
      </w:pPr>
      <w:r w:rsidRPr="00662E66">
        <w:rPr>
          <w:rFonts w:ascii="Arial" w:hAnsi="Arial" w:cs="Arial"/>
          <w:bCs/>
          <w:sz w:val="24"/>
          <w:szCs w:val="24"/>
          <w:lang w:val="ro-RO"/>
        </w:rPr>
        <w:t>Titularul/operatorul actvitatii are obligatia, conform prevederilor art.</w:t>
      </w:r>
      <w:r>
        <w:rPr>
          <w:rFonts w:ascii="Arial" w:hAnsi="Arial" w:cs="Arial"/>
          <w:bCs/>
          <w:sz w:val="24"/>
          <w:szCs w:val="24"/>
          <w:lang w:val="ro-RO"/>
        </w:rPr>
        <w:t xml:space="preserve"> </w:t>
      </w:r>
      <w:r w:rsidRPr="00662E66">
        <w:rPr>
          <w:rFonts w:ascii="Arial" w:hAnsi="Arial" w:cs="Arial"/>
          <w:bCs/>
          <w:sz w:val="24"/>
          <w:szCs w:val="24"/>
          <w:lang w:val="ro-RO"/>
        </w:rPr>
        <w:t>15 al OUG nr.</w:t>
      </w:r>
      <w:r>
        <w:rPr>
          <w:rFonts w:ascii="Arial" w:hAnsi="Arial" w:cs="Arial"/>
          <w:bCs/>
          <w:sz w:val="24"/>
          <w:szCs w:val="24"/>
          <w:lang w:val="ro-RO"/>
        </w:rPr>
        <w:t xml:space="preserve"> </w:t>
      </w:r>
      <w:r w:rsidRPr="00662E66">
        <w:rPr>
          <w:rFonts w:ascii="Arial" w:hAnsi="Arial" w:cs="Arial"/>
          <w:bCs/>
          <w:sz w:val="24"/>
          <w:szCs w:val="24"/>
          <w:lang w:val="ro-RO"/>
        </w:rPr>
        <w:t>195/2005</w:t>
      </w:r>
      <w:r>
        <w:rPr>
          <w:rFonts w:ascii="Arial" w:hAnsi="Arial" w:cs="Arial"/>
          <w:bCs/>
          <w:sz w:val="24"/>
          <w:szCs w:val="24"/>
          <w:lang w:val="ro-RO"/>
        </w:rPr>
        <w:t xml:space="preserve"> privind protectia mediului, aprobata prin Legea nr. 265/2006 cu modificarile si completarile ulterioare, </w:t>
      </w:r>
      <w:r w:rsidRPr="00EF7CDB">
        <w:rPr>
          <w:rFonts w:ascii="Arial" w:eastAsiaTheme="minorHAnsi" w:hAnsi="Arial" w:cs="Arial"/>
          <w:color w:val="000000" w:themeColor="text1"/>
          <w:sz w:val="24"/>
          <w:szCs w:val="24"/>
        </w:rPr>
        <w:t>de a notifica Agentia pentru Protecţia Mediului Suceava dacă intervin elemente noi, necunoscute la data emiterii prezentei autorizatii, precum şi asupra oricăror modificări ale condiţiilor care au stat la baza emiterii autorizatiei integrate de mediu, inainte de realizarea modificarii.</w:t>
      </w:r>
    </w:p>
    <w:p w:rsidR="006678D5" w:rsidRDefault="006678D5" w:rsidP="006678D5">
      <w:pPr>
        <w:tabs>
          <w:tab w:val="num" w:pos="0"/>
        </w:tabs>
        <w:spacing w:after="0" w:line="240" w:lineRule="auto"/>
        <w:ind w:right="-57" w:firstLine="708"/>
        <w:jc w:val="both"/>
        <w:rPr>
          <w:rFonts w:ascii="Arial" w:eastAsiaTheme="minorHAnsi" w:hAnsi="Arial" w:cs="Arial"/>
          <w:color w:val="000000" w:themeColor="text1"/>
          <w:sz w:val="24"/>
          <w:szCs w:val="24"/>
        </w:rPr>
      </w:pPr>
    </w:p>
    <w:p w:rsidR="006678D5" w:rsidRDefault="006678D5" w:rsidP="006678D5">
      <w:pPr>
        <w:tabs>
          <w:tab w:val="num" w:pos="0"/>
        </w:tabs>
        <w:spacing w:after="0" w:line="240" w:lineRule="auto"/>
        <w:ind w:right="-57"/>
        <w:jc w:val="both"/>
        <w:rPr>
          <w:rFonts w:ascii="Arial" w:eastAsiaTheme="minorHAnsi" w:hAnsi="Arial" w:cs="Arial"/>
          <w:color w:val="000000" w:themeColor="text1"/>
          <w:sz w:val="24"/>
          <w:szCs w:val="24"/>
        </w:rPr>
      </w:pPr>
      <w:r>
        <w:rPr>
          <w:rFonts w:ascii="Arial" w:eastAsiaTheme="minorHAnsi" w:hAnsi="Arial" w:cs="Arial"/>
          <w:color w:val="000000" w:themeColor="text1"/>
          <w:sz w:val="24"/>
          <w:szCs w:val="24"/>
        </w:rPr>
        <w:tab/>
        <w:t>Reexaminarea autorizatiei integrate de mediu este obligatorie in urmatoarele situatii:</w:t>
      </w:r>
    </w:p>
    <w:p w:rsidR="006678D5" w:rsidRPr="000C76CA" w:rsidRDefault="006678D5" w:rsidP="006678D5">
      <w:pPr>
        <w:pStyle w:val="ListParagraph"/>
        <w:autoSpaceDE w:val="0"/>
        <w:autoSpaceDN w:val="0"/>
        <w:adjustRightInd w:val="0"/>
        <w:ind w:left="0"/>
        <w:jc w:val="both"/>
        <w:rPr>
          <w:rFonts w:ascii="Arial" w:eastAsiaTheme="minorHAnsi" w:hAnsi="Arial" w:cs="Arial"/>
          <w:color w:val="000000"/>
          <w:lang w:val="ro-RO"/>
        </w:rPr>
      </w:pPr>
      <w:r>
        <w:rPr>
          <w:rFonts w:ascii="Arial" w:eastAsiaTheme="minorHAnsi" w:hAnsi="Arial" w:cs="Arial"/>
          <w:color w:val="000000"/>
          <w:lang w:val="ro-RO"/>
        </w:rPr>
        <w:t xml:space="preserve">1. </w:t>
      </w:r>
      <w:r w:rsidRPr="000C76CA">
        <w:rPr>
          <w:rFonts w:ascii="Arial" w:eastAsiaTheme="minorHAnsi" w:hAnsi="Arial" w:cs="Arial"/>
          <w:color w:val="000000"/>
          <w:lang w:val="ro-RO"/>
        </w:rPr>
        <w:t>poluarea produsă de instalaţie este semnificativă, astfel încât se impune revizuirea valorilor</w:t>
      </w:r>
      <w:r>
        <w:rPr>
          <w:rFonts w:ascii="Arial" w:eastAsiaTheme="minorHAnsi" w:hAnsi="Arial" w:cs="Arial"/>
          <w:color w:val="000000"/>
          <w:lang w:val="ro-RO"/>
        </w:rPr>
        <w:t xml:space="preserve"> </w:t>
      </w:r>
      <w:r w:rsidRPr="000C76CA">
        <w:rPr>
          <w:rFonts w:ascii="Arial" w:eastAsiaTheme="minorHAnsi" w:hAnsi="Arial" w:cs="Arial"/>
          <w:color w:val="000000"/>
          <w:lang w:val="ro-RO"/>
        </w:rPr>
        <w:t>limită de emisie existente în autorizaţia integrată de mediu sau includerea de noi valori-limită de emisie pentru alţi poluanţi;</w:t>
      </w:r>
    </w:p>
    <w:p w:rsidR="006678D5" w:rsidRPr="000C76CA" w:rsidRDefault="006678D5" w:rsidP="006678D5">
      <w:pPr>
        <w:pStyle w:val="ListParagraph"/>
        <w:autoSpaceDE w:val="0"/>
        <w:autoSpaceDN w:val="0"/>
        <w:adjustRightInd w:val="0"/>
        <w:ind w:left="0"/>
        <w:jc w:val="both"/>
        <w:rPr>
          <w:rFonts w:ascii="Arial" w:eastAsiaTheme="minorHAnsi" w:hAnsi="Arial" w:cs="Arial"/>
          <w:color w:val="000000"/>
          <w:lang w:val="ro-RO"/>
        </w:rPr>
      </w:pPr>
      <w:r>
        <w:rPr>
          <w:rFonts w:ascii="Arial" w:eastAsiaTheme="minorHAnsi" w:hAnsi="Arial" w:cs="Arial"/>
          <w:color w:val="000000"/>
          <w:lang w:val="ro-RO"/>
        </w:rPr>
        <w:t xml:space="preserve">2. </w:t>
      </w:r>
      <w:r w:rsidRPr="000C76CA">
        <w:rPr>
          <w:rFonts w:ascii="Arial" w:eastAsiaTheme="minorHAnsi" w:hAnsi="Arial" w:cs="Arial"/>
          <w:color w:val="000000"/>
          <w:lang w:val="ro-RO"/>
        </w:rPr>
        <w:t>schimbarile substantiale si extinderi ale instalatiilor, precum si modificarea celor mai bune tehnici disponibile care permit reducerea semnificativa a emisiilor;</w:t>
      </w:r>
    </w:p>
    <w:p w:rsidR="006678D5" w:rsidRPr="00D31055" w:rsidRDefault="006678D5" w:rsidP="006678D5">
      <w:pPr>
        <w:pStyle w:val="ListParagraph"/>
        <w:autoSpaceDE w:val="0"/>
        <w:autoSpaceDN w:val="0"/>
        <w:adjustRightInd w:val="0"/>
        <w:ind w:left="0"/>
        <w:jc w:val="both"/>
        <w:rPr>
          <w:rFonts w:ascii="Arial" w:eastAsiaTheme="minorHAnsi" w:hAnsi="Arial" w:cs="Arial"/>
          <w:color w:val="000000"/>
          <w:lang w:val="ro-RO"/>
        </w:rPr>
      </w:pPr>
      <w:r>
        <w:rPr>
          <w:rFonts w:ascii="Arial" w:eastAsiaTheme="minorHAnsi" w:hAnsi="Arial" w:cs="Arial"/>
          <w:color w:val="000000"/>
          <w:lang w:val="ro-RO"/>
        </w:rPr>
        <w:t xml:space="preserve">3. </w:t>
      </w:r>
      <w:r w:rsidRPr="00D31055">
        <w:rPr>
          <w:rFonts w:ascii="Arial" w:eastAsiaTheme="minorHAnsi" w:hAnsi="Arial" w:cs="Arial"/>
          <w:color w:val="000000"/>
          <w:lang w:val="ro-RO"/>
        </w:rPr>
        <w:t>siguranta exploatarii si a desfasurarii activitatii face necesara introducerea de tehnici speciale si masuri de management;</w:t>
      </w:r>
    </w:p>
    <w:p w:rsidR="006678D5" w:rsidRPr="00D31055" w:rsidRDefault="006678D5" w:rsidP="006678D5">
      <w:pPr>
        <w:pStyle w:val="ListParagraph"/>
        <w:autoSpaceDE w:val="0"/>
        <w:autoSpaceDN w:val="0"/>
        <w:adjustRightInd w:val="0"/>
        <w:ind w:left="0"/>
        <w:jc w:val="both"/>
        <w:rPr>
          <w:rFonts w:ascii="Arial" w:eastAsiaTheme="minorHAnsi" w:hAnsi="Arial" w:cs="Arial"/>
          <w:color w:val="000000"/>
          <w:lang w:val="ro-RO"/>
        </w:rPr>
      </w:pPr>
      <w:r>
        <w:rPr>
          <w:rFonts w:ascii="Arial" w:eastAsiaTheme="minorHAnsi" w:hAnsi="Arial" w:cs="Arial"/>
          <w:color w:val="000000"/>
          <w:lang w:val="ro-RO"/>
        </w:rPr>
        <w:t>4. rezultatele actiunilor de inspectie si controlul conformarii releva aspecte noi, neprecizate de documentatia depusa pentru sustinerea solicitarii, sau modificari ulterioare emiterii actului de reglementare</w:t>
      </w:r>
      <w:r w:rsidRPr="00D31055">
        <w:rPr>
          <w:rFonts w:ascii="Arial" w:eastAsiaTheme="minorHAnsi" w:hAnsi="Arial" w:cs="Arial"/>
          <w:color w:val="000000"/>
          <w:lang w:val="ro-RO"/>
        </w:rPr>
        <w:t>;</w:t>
      </w:r>
    </w:p>
    <w:p w:rsidR="006678D5" w:rsidRDefault="006678D5" w:rsidP="006678D5">
      <w:pPr>
        <w:pStyle w:val="ListParagraph"/>
        <w:spacing w:after="120"/>
        <w:ind w:left="0" w:right="-58"/>
        <w:jc w:val="both"/>
        <w:rPr>
          <w:rFonts w:ascii="Arial" w:eastAsiaTheme="minorHAnsi" w:hAnsi="Arial" w:cs="Arial"/>
          <w:color w:val="000000"/>
          <w:lang w:val="ro-RO"/>
        </w:rPr>
      </w:pPr>
      <w:r>
        <w:rPr>
          <w:rFonts w:ascii="Arial" w:eastAsiaTheme="minorHAnsi" w:hAnsi="Arial" w:cs="Arial"/>
          <w:color w:val="000000"/>
          <w:lang w:val="ro-RO"/>
        </w:rPr>
        <w:t xml:space="preserve">5. </w:t>
      </w:r>
      <w:r w:rsidRPr="00D31055">
        <w:rPr>
          <w:rFonts w:ascii="Arial" w:eastAsiaTheme="minorHAnsi" w:hAnsi="Arial" w:cs="Arial"/>
          <w:color w:val="000000"/>
          <w:lang w:val="ro-RO"/>
        </w:rPr>
        <w:t>prevederile unor noi reglementări legale o impun</w:t>
      </w:r>
      <w:r>
        <w:rPr>
          <w:rFonts w:ascii="Arial" w:eastAsiaTheme="minorHAnsi" w:hAnsi="Arial" w:cs="Arial"/>
          <w:color w:val="000000"/>
          <w:lang w:val="ro-RO"/>
        </w:rPr>
        <w:t>.</w:t>
      </w:r>
    </w:p>
    <w:p w:rsidR="00DF564A" w:rsidRDefault="00DF564A" w:rsidP="00DF3FEB">
      <w:pPr>
        <w:pStyle w:val="Footer"/>
        <w:tabs>
          <w:tab w:val="left" w:pos="260"/>
        </w:tabs>
        <w:rPr>
          <w:rFonts w:ascii="Arial" w:hAnsi="Arial" w:cs="Arial"/>
          <w:b/>
          <w:bCs/>
          <w:sz w:val="24"/>
          <w:szCs w:val="24"/>
        </w:rPr>
      </w:pPr>
    </w:p>
    <w:p w:rsidR="007B7365" w:rsidRPr="00DF3FEB" w:rsidRDefault="007B7365" w:rsidP="00DF3FEB">
      <w:pPr>
        <w:pStyle w:val="Footer"/>
        <w:tabs>
          <w:tab w:val="left" w:pos="260"/>
        </w:tabs>
        <w:rPr>
          <w:rFonts w:ascii="Arial" w:hAnsi="Arial" w:cs="Arial"/>
          <w:b/>
          <w:bCs/>
          <w:sz w:val="24"/>
          <w:szCs w:val="24"/>
        </w:rPr>
      </w:pPr>
      <w:r w:rsidRPr="00DF3FEB">
        <w:rPr>
          <w:rFonts w:ascii="Arial" w:hAnsi="Arial" w:cs="Arial"/>
          <w:b/>
          <w:bCs/>
          <w:sz w:val="24"/>
          <w:szCs w:val="24"/>
        </w:rPr>
        <w:t>Prezenta autorizaţie se emite cu următoarele condiţii impuse:</w:t>
      </w:r>
    </w:p>
    <w:p w:rsidR="00DF3FEB" w:rsidRPr="00DF3FEB" w:rsidRDefault="00DF3FEB" w:rsidP="00DF3FEB">
      <w:pPr>
        <w:pStyle w:val="ListParagraph"/>
        <w:numPr>
          <w:ilvl w:val="0"/>
          <w:numId w:val="71"/>
        </w:numPr>
        <w:tabs>
          <w:tab w:val="right" w:pos="9360"/>
        </w:tabs>
        <w:jc w:val="both"/>
        <w:rPr>
          <w:rFonts w:ascii="Arial" w:hAnsi="Arial" w:cs="Arial"/>
          <w:bCs/>
          <w:lang w:val="ro-RO" w:eastAsia="ro-RO"/>
        </w:rPr>
      </w:pPr>
      <w:r w:rsidRPr="00DF3FEB">
        <w:rPr>
          <w:rFonts w:ascii="Arial" w:hAnsi="Arial" w:cs="Arial"/>
          <w:noProof/>
          <w:lang w:val="ro-RO"/>
        </w:rPr>
        <w:t>La data emiterii prezentei autorizații încetează prevederile</w:t>
      </w:r>
      <w:r w:rsidRPr="00DF3FEB">
        <w:rPr>
          <w:rFonts w:ascii="Arial" w:hAnsi="Arial" w:cs="Arial"/>
          <w:b/>
          <w:noProof/>
          <w:lang w:val="ro-RO"/>
        </w:rPr>
        <w:t xml:space="preserve"> </w:t>
      </w:r>
      <w:r w:rsidRPr="00DF3FEB">
        <w:rPr>
          <w:rFonts w:ascii="Arial" w:hAnsi="Arial" w:cs="Arial"/>
        </w:rPr>
        <w:t xml:space="preserve">autorizației integrate de mediu nr. </w:t>
      </w:r>
      <w:r w:rsidRPr="00DF3FEB">
        <w:rPr>
          <w:rFonts w:ascii="Arial" w:hAnsi="Arial" w:cs="Arial"/>
          <w:bCs/>
          <w:lang w:val="ro-RO" w:eastAsia="ro-RO"/>
        </w:rPr>
        <w:t>1/01.10.2013 emisă pentru obiectivul Centrală termică pe biomasă. Instalația de OSB. Instalația de Peleți, având în vedere:</w:t>
      </w:r>
    </w:p>
    <w:p w:rsidR="00DF3FEB" w:rsidRPr="00DF3FEB" w:rsidRDefault="00DF3FEB" w:rsidP="00DF3FEB">
      <w:pPr>
        <w:pStyle w:val="ListParagraph"/>
        <w:numPr>
          <w:ilvl w:val="1"/>
          <w:numId w:val="71"/>
        </w:numPr>
        <w:tabs>
          <w:tab w:val="right" w:pos="9360"/>
        </w:tabs>
        <w:jc w:val="both"/>
        <w:rPr>
          <w:rFonts w:ascii="Arial" w:hAnsi="Arial" w:cs="Arial"/>
        </w:rPr>
      </w:pPr>
      <w:r>
        <w:rPr>
          <w:rFonts w:ascii="Arial" w:hAnsi="Arial" w:cs="Arial"/>
        </w:rPr>
        <w:t>decizie</w:t>
      </w:r>
      <w:r w:rsidRPr="00DF3FEB">
        <w:rPr>
          <w:rFonts w:ascii="Arial" w:hAnsi="Arial" w:cs="Arial"/>
        </w:rPr>
        <w:t xml:space="preserve"> transfer autorizaţie integrată de mediu din data de </w:t>
      </w:r>
      <w:r w:rsidRPr="00DF3FEB">
        <w:rPr>
          <w:rFonts w:ascii="Arial" w:hAnsi="Arial" w:cs="Arial"/>
          <w:lang w:val="pt-BR"/>
        </w:rPr>
        <w:t>23.05.2014</w:t>
      </w:r>
      <w:r>
        <w:rPr>
          <w:rFonts w:ascii="Arial" w:hAnsi="Arial" w:cs="Arial"/>
          <w:lang w:val="pt-BR"/>
        </w:rPr>
        <w:t>,</w:t>
      </w:r>
    </w:p>
    <w:p w:rsidR="00DF3FEB" w:rsidRPr="00DF3FEB" w:rsidRDefault="00DF3FEB" w:rsidP="00DF3FEB">
      <w:pPr>
        <w:pStyle w:val="ListParagraph"/>
        <w:numPr>
          <w:ilvl w:val="1"/>
          <w:numId w:val="71"/>
        </w:numPr>
        <w:tabs>
          <w:tab w:val="right" w:pos="9360"/>
        </w:tabs>
        <w:jc w:val="both"/>
        <w:rPr>
          <w:rFonts w:ascii="Arial" w:hAnsi="Arial" w:cs="Arial"/>
          <w:bCs/>
          <w:lang w:val="ro-RO" w:eastAsia="ro-RO"/>
        </w:rPr>
      </w:pPr>
      <w:r w:rsidRPr="00DF3FEB">
        <w:rPr>
          <w:rFonts w:ascii="Arial" w:hAnsi="Arial" w:cs="Arial"/>
        </w:rPr>
        <w:t xml:space="preserve">certificat de radiere a societatii absorbite </w:t>
      </w:r>
      <w:r>
        <w:rPr>
          <w:rFonts w:ascii="Arial" w:hAnsi="Arial" w:cs="Arial"/>
          <w:bCs/>
          <w:lang w:val="ro-RO" w:eastAsia="ro-RO"/>
        </w:rPr>
        <w:t>SC EGGER Energia SRL</w:t>
      </w:r>
      <w:r w:rsidR="001A6470">
        <w:rPr>
          <w:rFonts w:ascii="Arial" w:hAnsi="Arial" w:cs="Arial"/>
          <w:bCs/>
          <w:lang w:val="ro-RO" w:eastAsia="ro-RO"/>
        </w:rPr>
        <w:t>,</w:t>
      </w:r>
    </w:p>
    <w:p w:rsidR="00DF3FEB" w:rsidRPr="00DF3FEB" w:rsidRDefault="00DF3FEB" w:rsidP="00DF3FEB">
      <w:pPr>
        <w:pStyle w:val="ListParagraph"/>
        <w:numPr>
          <w:ilvl w:val="1"/>
          <w:numId w:val="71"/>
        </w:numPr>
        <w:tabs>
          <w:tab w:val="right" w:pos="9360"/>
        </w:tabs>
        <w:jc w:val="both"/>
        <w:rPr>
          <w:rFonts w:ascii="Arial" w:hAnsi="Arial" w:cs="Arial"/>
        </w:rPr>
      </w:pPr>
      <w:r w:rsidRPr="00DF3FEB">
        <w:rPr>
          <w:rFonts w:ascii="Arial" w:hAnsi="Arial" w:cs="Arial"/>
          <w:bCs/>
          <w:lang w:val="ro-RO" w:eastAsia="ro-RO"/>
        </w:rPr>
        <w:t xml:space="preserve">certificat de inregistrare mentiuni conform </w:t>
      </w:r>
      <w:r w:rsidRPr="00DF3FEB">
        <w:rPr>
          <w:rFonts w:ascii="Arial" w:hAnsi="Arial" w:cs="Arial"/>
        </w:rPr>
        <w:t>Sentintei Civile nr. 286/17.02.2014 a Tribunalului Suceava – Secția Civila</w:t>
      </w:r>
      <w:r w:rsidR="001A6470">
        <w:rPr>
          <w:rFonts w:ascii="Arial" w:hAnsi="Arial" w:cs="Arial"/>
        </w:rPr>
        <w:t>,</w:t>
      </w:r>
    </w:p>
    <w:p w:rsidR="00DF3FEB" w:rsidRPr="00DF3FEB" w:rsidRDefault="00DF3FEB" w:rsidP="00DF3FEB">
      <w:pPr>
        <w:pStyle w:val="ListParagraph"/>
        <w:numPr>
          <w:ilvl w:val="1"/>
          <w:numId w:val="71"/>
        </w:numPr>
        <w:tabs>
          <w:tab w:val="right" w:pos="9360"/>
        </w:tabs>
        <w:jc w:val="both"/>
        <w:rPr>
          <w:rFonts w:ascii="Arial" w:hAnsi="Arial" w:cs="Arial"/>
        </w:rPr>
      </w:pPr>
      <w:r w:rsidRPr="00DF3FEB">
        <w:rPr>
          <w:rFonts w:ascii="Arial" w:hAnsi="Arial" w:cs="Arial"/>
        </w:rPr>
        <w:t>sentinta Civila nr. 286/17.02.2014 a Tribunalului Suceava – Sectia Civila.</w:t>
      </w:r>
    </w:p>
    <w:p w:rsidR="002F7CB8" w:rsidRDefault="00A3075C" w:rsidP="002F7CB8">
      <w:pPr>
        <w:pStyle w:val="ListParagraph"/>
        <w:numPr>
          <w:ilvl w:val="0"/>
          <w:numId w:val="71"/>
        </w:numPr>
        <w:tabs>
          <w:tab w:val="right" w:pos="9360"/>
        </w:tabs>
        <w:jc w:val="both"/>
        <w:rPr>
          <w:rFonts w:ascii="Arial" w:hAnsi="Arial" w:cs="Arial"/>
        </w:rPr>
      </w:pPr>
      <w:r w:rsidRPr="00DF3FEB">
        <w:rPr>
          <w:rFonts w:ascii="Arial" w:hAnsi="Arial" w:cs="Arial"/>
          <w:noProof/>
          <w:lang w:val="ro-RO"/>
        </w:rPr>
        <w:t xml:space="preserve">- </w:t>
      </w:r>
      <w:r w:rsidR="007B7365" w:rsidRPr="00DF3FEB">
        <w:rPr>
          <w:rFonts w:ascii="Arial" w:hAnsi="Arial" w:cs="Arial"/>
          <w:noProof/>
          <w:lang w:val="ro-RO"/>
        </w:rPr>
        <w:t>Având în vedere că  î</w:t>
      </w:r>
      <w:r w:rsidR="007B7365" w:rsidRPr="00DF3FEB">
        <w:rPr>
          <w:rFonts w:ascii="Arial" w:hAnsi="Arial" w:cs="Arial"/>
        </w:rPr>
        <w:t xml:space="preserve">n Jurnalul Oficial al Uniunii Europene </w:t>
      </w:r>
      <w:r w:rsidRPr="00DF3FEB">
        <w:rPr>
          <w:rFonts w:ascii="Arial" w:hAnsi="Arial" w:cs="Arial"/>
        </w:rPr>
        <w:t xml:space="preserve">nr. 306 (pagina 31) din data de 24.11.2015 a fost publicată decizia privind concluziile BAT pentru </w:t>
      </w:r>
      <w:r w:rsidRPr="00DF3FEB">
        <w:rPr>
          <w:rFonts w:ascii="Arial" w:hAnsi="Arial" w:cs="Arial"/>
        </w:rPr>
        <w:lastRenderedPageBreak/>
        <w:t>industria produselor din lemn: ”</w:t>
      </w:r>
      <w:r w:rsidRPr="00DF3FEB">
        <w:rPr>
          <w:rFonts w:ascii="Arial" w:hAnsi="Arial" w:cs="Arial"/>
          <w:bCs/>
        </w:rPr>
        <w:t>Decizia</w:t>
      </w:r>
      <w:r w:rsidRPr="00DF3FEB">
        <w:rPr>
          <w:rFonts w:ascii="Arial" w:hAnsi="Arial" w:cs="Arial"/>
        </w:rPr>
        <w:t xml:space="preserve"> de punere în aplicare (UE) </w:t>
      </w:r>
      <w:r w:rsidRPr="00DF3FEB">
        <w:rPr>
          <w:rFonts w:ascii="Arial" w:hAnsi="Arial" w:cs="Arial"/>
          <w:bCs/>
        </w:rPr>
        <w:t>2015/2119</w:t>
      </w:r>
      <w:r w:rsidRPr="00DF3FEB">
        <w:rPr>
          <w:rFonts w:ascii="Arial" w:hAnsi="Arial" w:cs="Arial"/>
        </w:rPr>
        <w:t xml:space="preserve"> a Comisiei din 20 noiembrie 2015 de stabilire a concluziilor privind cele mai bune tehnici disponibile (BAT) în temeiul Directivei 2010/75/UE a Parlamentului European și a Consiliului, pentru producerea de panouri pe bază de lemn [notificată cu numărul C(2015) 8062]”</w:t>
      </w:r>
      <w:r w:rsidR="007B7365" w:rsidRPr="00DF3FEB">
        <w:rPr>
          <w:rFonts w:ascii="Arial" w:hAnsi="Arial" w:cs="Arial"/>
        </w:rPr>
        <w:t>, numită în continuare pe scurt decizia BAT.</w:t>
      </w:r>
    </w:p>
    <w:p w:rsidR="007B7365" w:rsidRPr="002F7CB8" w:rsidRDefault="002F7CB8" w:rsidP="002F7CB8">
      <w:pPr>
        <w:pStyle w:val="ListParagraph"/>
        <w:tabs>
          <w:tab w:val="right" w:pos="9360"/>
        </w:tabs>
        <w:jc w:val="both"/>
        <w:rPr>
          <w:rFonts w:ascii="Arial" w:hAnsi="Arial" w:cs="Arial"/>
        </w:rPr>
      </w:pPr>
      <w:r>
        <w:rPr>
          <w:rFonts w:ascii="Arial" w:hAnsi="Arial" w:cs="Arial"/>
        </w:rPr>
        <w:t xml:space="preserve">- </w:t>
      </w:r>
      <w:r w:rsidR="007B7365" w:rsidRPr="002F7CB8">
        <w:rPr>
          <w:rFonts w:ascii="Arial" w:hAnsi="Arial" w:cs="Arial"/>
        </w:rPr>
        <w:t xml:space="preserve">Potrivit prevederilor art. 21 din </w:t>
      </w:r>
      <w:r w:rsidR="007B7365" w:rsidRPr="002F7CB8">
        <w:rPr>
          <w:rFonts w:ascii="Arial" w:hAnsi="Arial" w:cs="Arial"/>
          <w:lang w:val="ro-RO"/>
        </w:rPr>
        <w:t>Legea nr. 278/2013 privind emisiile industriale, cu modificările și completările ulterioare,</w:t>
      </w:r>
      <w:r w:rsidR="007B7365" w:rsidRPr="002F7CB8">
        <w:rPr>
          <w:rFonts w:ascii="Arial" w:hAnsi="Arial" w:cs="Arial"/>
        </w:rPr>
        <w:t> în termen de 4 ani de la publicarea acestor concluzii, este obligatorie conformarea cu acestea.</w:t>
      </w:r>
    </w:p>
    <w:p w:rsidR="007B7365" w:rsidRPr="00DF3FEB" w:rsidRDefault="007B7365" w:rsidP="00DF3FEB">
      <w:pPr>
        <w:pStyle w:val="ListParagraph"/>
        <w:numPr>
          <w:ilvl w:val="0"/>
          <w:numId w:val="71"/>
        </w:numPr>
        <w:tabs>
          <w:tab w:val="right" w:pos="9360"/>
        </w:tabs>
        <w:spacing w:line="100" w:lineRule="atLeast"/>
        <w:jc w:val="both"/>
        <w:rPr>
          <w:rFonts w:ascii="Arial" w:hAnsi="Arial" w:cs="Arial"/>
        </w:rPr>
      </w:pPr>
      <w:r w:rsidRPr="00DF3FEB">
        <w:rPr>
          <w:rFonts w:ascii="Arial" w:hAnsi="Arial" w:cs="Arial"/>
        </w:rPr>
        <w:t xml:space="preserve">Se va realiza analiza cenușii rezultate de la funcționarea </w:t>
      </w:r>
      <w:r w:rsidR="00A3075C" w:rsidRPr="00DF3FEB">
        <w:rPr>
          <w:rFonts w:ascii="Arial" w:hAnsi="Arial" w:cs="Arial"/>
        </w:rPr>
        <w:t>centralei termice</w:t>
      </w:r>
      <w:r w:rsidRPr="00DF3FEB">
        <w:rPr>
          <w:rFonts w:ascii="Arial" w:hAnsi="Arial" w:cs="Arial"/>
        </w:rPr>
        <w:t xml:space="preserve">, în vederea eliminării, conform </w:t>
      </w:r>
      <w:r w:rsidRPr="00DF3FEB">
        <w:rPr>
          <w:rFonts w:ascii="Arial" w:hAnsi="Arial" w:cs="Arial"/>
          <w:lang w:bidi="en-US"/>
        </w:rPr>
        <w:t>OM nr. 95/2005 privind criteriile de acceptare şi procedurile preliminare de acceptare a deşeurilor la depozitare şi lista naţionala de deşeuri acceptate la fiecare clasa de depozit de deşeuri.</w:t>
      </w:r>
    </w:p>
    <w:p w:rsidR="007B7365" w:rsidRPr="00DF3FEB" w:rsidRDefault="001A6470" w:rsidP="00DF3FEB">
      <w:pPr>
        <w:pStyle w:val="Footer"/>
        <w:numPr>
          <w:ilvl w:val="0"/>
          <w:numId w:val="71"/>
        </w:numPr>
        <w:tabs>
          <w:tab w:val="left" w:pos="260"/>
        </w:tabs>
        <w:jc w:val="both"/>
        <w:rPr>
          <w:rFonts w:ascii="Arial" w:hAnsi="Arial" w:cs="Arial"/>
          <w:sz w:val="24"/>
          <w:szCs w:val="24"/>
        </w:rPr>
      </w:pPr>
      <w:r>
        <w:rPr>
          <w:rFonts w:ascii="Arial" w:hAnsi="Arial" w:cs="Arial"/>
          <w:sz w:val="24"/>
          <w:szCs w:val="24"/>
        </w:rPr>
        <w:t>Se vor aplica</w:t>
      </w:r>
      <w:r w:rsidR="007B7365" w:rsidRPr="00DF3FEB">
        <w:rPr>
          <w:rFonts w:ascii="Arial" w:hAnsi="Arial" w:cs="Arial"/>
          <w:sz w:val="24"/>
          <w:szCs w:val="24"/>
        </w:rPr>
        <w:t xml:space="preserve"> tehnicile BAT din prezenta autorizație.</w:t>
      </w:r>
    </w:p>
    <w:p w:rsidR="007B7365" w:rsidRPr="00851033" w:rsidRDefault="007B7365" w:rsidP="00AA0D25">
      <w:pPr>
        <w:pStyle w:val="Footer"/>
        <w:tabs>
          <w:tab w:val="left" w:pos="260"/>
        </w:tabs>
        <w:jc w:val="both"/>
        <w:rPr>
          <w:rFonts w:ascii="Arial" w:hAnsi="Arial" w:cs="Arial"/>
          <w:sz w:val="24"/>
          <w:szCs w:val="24"/>
          <w:lang w:val="ro-RO"/>
        </w:rPr>
      </w:pPr>
    </w:p>
    <w:p w:rsidR="00AA0D25" w:rsidRDefault="00D64157" w:rsidP="00AA0D25">
      <w:pPr>
        <w:tabs>
          <w:tab w:val="left" w:pos="284"/>
        </w:tabs>
        <w:jc w:val="both"/>
        <w:outlineLvl w:val="0"/>
        <w:rPr>
          <w:rFonts w:ascii="Arial" w:hAnsi="Arial" w:cs="Arial"/>
          <w:b/>
          <w:sz w:val="24"/>
          <w:szCs w:val="24"/>
          <w:lang w:val="ro-RO"/>
        </w:rPr>
      </w:pPr>
      <w:bookmarkStart w:id="11" w:name="_Toc151439000"/>
      <w:r>
        <w:rPr>
          <w:rFonts w:ascii="Arial" w:hAnsi="Arial" w:cs="Arial"/>
          <w:b/>
          <w:sz w:val="24"/>
          <w:szCs w:val="24"/>
          <w:lang w:val="ro-RO"/>
        </w:rPr>
        <w:t xml:space="preserve"> </w:t>
      </w:r>
      <w:r w:rsidR="00AA0D25" w:rsidRPr="00572D26">
        <w:rPr>
          <w:rFonts w:ascii="Arial" w:hAnsi="Arial" w:cs="Arial"/>
          <w:b/>
          <w:sz w:val="24"/>
          <w:szCs w:val="24"/>
          <w:lang w:val="ro-RO"/>
        </w:rPr>
        <w:t>3. CATEGORIA DE ACTIVITATE</w:t>
      </w:r>
    </w:p>
    <w:tbl>
      <w:tblPr>
        <w:tblW w:w="9287" w:type="dxa"/>
        <w:jc w:val="center"/>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977"/>
        <w:gridCol w:w="7310"/>
      </w:tblGrid>
      <w:tr w:rsidR="00022507" w:rsidRPr="0015675D" w:rsidTr="00022507">
        <w:trPr>
          <w:jc w:val="center"/>
        </w:trPr>
        <w:tc>
          <w:tcPr>
            <w:tcW w:w="1977" w:type="dxa"/>
            <w:shd w:val="clear" w:color="auto" w:fill="C0C0C0"/>
            <w:vAlign w:val="center"/>
          </w:tcPr>
          <w:p w:rsidR="00022507" w:rsidRPr="0015675D" w:rsidRDefault="00022507" w:rsidP="007B7365">
            <w:pPr>
              <w:spacing w:before="40" w:after="0" w:line="240" w:lineRule="auto"/>
              <w:jc w:val="center"/>
              <w:rPr>
                <w:rFonts w:ascii="Arial" w:hAnsi="Arial" w:cs="Arial"/>
                <w:b/>
                <w:sz w:val="20"/>
                <w:szCs w:val="20"/>
                <w:lang w:val="ro-RO"/>
              </w:rPr>
            </w:pPr>
            <w:r w:rsidRPr="0015675D">
              <w:rPr>
                <w:rFonts w:ascii="Arial" w:hAnsi="Arial" w:cs="Arial"/>
                <w:b/>
                <w:sz w:val="20"/>
                <w:szCs w:val="20"/>
                <w:lang w:val="ro-RO"/>
              </w:rPr>
              <w:t>Activitate IED</w:t>
            </w:r>
          </w:p>
        </w:tc>
        <w:tc>
          <w:tcPr>
            <w:tcW w:w="7310" w:type="dxa"/>
            <w:shd w:val="clear" w:color="auto" w:fill="C0C0C0"/>
            <w:vAlign w:val="center"/>
          </w:tcPr>
          <w:p w:rsidR="00022507" w:rsidRPr="0015675D" w:rsidRDefault="00022507" w:rsidP="007B7365">
            <w:pPr>
              <w:spacing w:before="40" w:after="0" w:line="240" w:lineRule="auto"/>
              <w:jc w:val="center"/>
              <w:rPr>
                <w:rFonts w:ascii="Arial" w:hAnsi="Arial" w:cs="Arial"/>
                <w:b/>
                <w:sz w:val="20"/>
                <w:szCs w:val="20"/>
                <w:lang w:val="ro-RO"/>
              </w:rPr>
            </w:pPr>
            <w:r w:rsidRPr="0015675D">
              <w:rPr>
                <w:rFonts w:ascii="Arial" w:hAnsi="Arial" w:cs="Arial"/>
                <w:b/>
                <w:sz w:val="20"/>
                <w:szCs w:val="20"/>
                <w:lang w:val="ro-RO"/>
              </w:rPr>
              <w:t>Capacitate maximă proiectată a instalației</w:t>
            </w:r>
            <w:r>
              <w:rPr>
                <w:rFonts w:ascii="Arial" w:hAnsi="Arial" w:cs="Arial"/>
                <w:b/>
                <w:sz w:val="20"/>
                <w:szCs w:val="20"/>
                <w:lang w:val="ro-RO"/>
              </w:rPr>
              <w:t>/</w:t>
            </w:r>
            <w:r w:rsidRPr="0015675D">
              <w:rPr>
                <w:rFonts w:ascii="Arial" w:hAnsi="Arial" w:cs="Arial"/>
                <w:b/>
                <w:sz w:val="20"/>
                <w:szCs w:val="20"/>
                <w:lang w:val="ro-RO"/>
              </w:rPr>
              <w:t xml:space="preserve"> UM</w:t>
            </w:r>
          </w:p>
        </w:tc>
      </w:tr>
      <w:tr w:rsidR="00022507" w:rsidRPr="0015675D" w:rsidTr="00022507">
        <w:trPr>
          <w:trHeight w:val="365"/>
          <w:jc w:val="center"/>
        </w:trPr>
        <w:tc>
          <w:tcPr>
            <w:tcW w:w="1977" w:type="dxa"/>
            <w:vMerge w:val="restart"/>
            <w:shd w:val="clear" w:color="auto" w:fill="auto"/>
            <w:vAlign w:val="center"/>
          </w:tcPr>
          <w:p w:rsidR="00022507" w:rsidRPr="0015675D" w:rsidRDefault="00022507" w:rsidP="0015675D">
            <w:pPr>
              <w:spacing w:before="40" w:after="0" w:line="240" w:lineRule="auto"/>
              <w:jc w:val="center"/>
              <w:rPr>
                <w:rFonts w:ascii="Arial" w:hAnsi="Arial" w:cs="Arial"/>
                <w:sz w:val="20"/>
                <w:szCs w:val="20"/>
                <w:lang w:val="ro-RO"/>
              </w:rPr>
            </w:pPr>
            <w:r w:rsidRPr="0015675D">
              <w:rPr>
                <w:rFonts w:ascii="Arial" w:hAnsi="Arial" w:cs="Arial"/>
                <w:sz w:val="20"/>
                <w:szCs w:val="20"/>
                <w:lang w:val="ro-RO"/>
              </w:rPr>
              <w:t>6.1.c</w:t>
            </w:r>
            <w:r>
              <w:rPr>
                <w:rFonts w:ascii="Arial" w:hAnsi="Arial" w:cs="Arial"/>
                <w:sz w:val="20"/>
                <w:szCs w:val="20"/>
                <w:lang w:val="ro-RO"/>
              </w:rPr>
              <w:t>)</w:t>
            </w:r>
          </w:p>
        </w:tc>
        <w:tc>
          <w:tcPr>
            <w:tcW w:w="7310" w:type="dxa"/>
            <w:shd w:val="clear" w:color="auto" w:fill="auto"/>
          </w:tcPr>
          <w:p w:rsidR="00022507" w:rsidRPr="0015675D" w:rsidRDefault="00022507" w:rsidP="0015675D">
            <w:pPr>
              <w:spacing w:before="40" w:after="0" w:line="240" w:lineRule="auto"/>
              <w:jc w:val="both"/>
              <w:rPr>
                <w:rFonts w:ascii="Arial" w:hAnsi="Arial" w:cs="Arial"/>
                <w:sz w:val="20"/>
                <w:szCs w:val="20"/>
                <w:lang w:val="ro-RO"/>
              </w:rPr>
            </w:pPr>
            <w:r>
              <w:rPr>
                <w:rFonts w:ascii="Arial" w:hAnsi="Arial" w:cs="Arial"/>
                <w:sz w:val="20"/>
                <w:szCs w:val="20"/>
                <w:lang w:val="ro-RO"/>
              </w:rPr>
              <w:t xml:space="preserve">Instalație producție </w:t>
            </w:r>
            <w:r w:rsidRPr="0015675D">
              <w:rPr>
                <w:rFonts w:ascii="Arial" w:hAnsi="Arial" w:cs="Arial"/>
                <w:sz w:val="20"/>
                <w:szCs w:val="20"/>
                <w:lang w:val="ro-RO"/>
              </w:rPr>
              <w:t xml:space="preserve">Plăci PAL brut </w:t>
            </w:r>
            <w:r>
              <w:rPr>
                <w:rFonts w:ascii="Arial" w:hAnsi="Arial" w:cs="Arial"/>
                <w:sz w:val="20"/>
                <w:szCs w:val="20"/>
                <w:lang w:val="ro-RO"/>
              </w:rPr>
              <w:t xml:space="preserve"> - 700 </w:t>
            </w:r>
            <w:r w:rsidRPr="0015675D">
              <w:rPr>
                <w:rFonts w:ascii="Arial" w:hAnsi="Arial" w:cs="Arial"/>
                <w:sz w:val="20"/>
                <w:szCs w:val="20"/>
                <w:lang w:val="ro-RO"/>
              </w:rPr>
              <w:t>000</w:t>
            </w:r>
            <w:r>
              <w:rPr>
                <w:rFonts w:ascii="Arial" w:hAnsi="Arial" w:cs="Arial"/>
                <w:sz w:val="20"/>
                <w:szCs w:val="20"/>
                <w:lang w:val="ro-RO"/>
              </w:rPr>
              <w:t>,00</w:t>
            </w:r>
            <w:r w:rsidRPr="0015675D">
              <w:rPr>
                <w:rFonts w:ascii="Arial" w:hAnsi="Arial" w:cs="Arial"/>
                <w:sz w:val="20"/>
                <w:szCs w:val="20"/>
                <w:lang w:val="ro-RO"/>
              </w:rPr>
              <w:t xml:space="preserve"> mc/an</w:t>
            </w:r>
          </w:p>
        </w:tc>
      </w:tr>
      <w:tr w:rsidR="00022507" w:rsidRPr="0015675D" w:rsidTr="00022507">
        <w:trPr>
          <w:trHeight w:val="362"/>
          <w:jc w:val="center"/>
        </w:trPr>
        <w:tc>
          <w:tcPr>
            <w:tcW w:w="1977" w:type="dxa"/>
            <w:vMerge/>
            <w:shd w:val="clear" w:color="auto" w:fill="auto"/>
          </w:tcPr>
          <w:p w:rsidR="00022507" w:rsidRPr="0015675D" w:rsidRDefault="00022507" w:rsidP="007B7365">
            <w:pPr>
              <w:spacing w:before="40" w:after="0" w:line="240" w:lineRule="auto"/>
              <w:jc w:val="center"/>
              <w:rPr>
                <w:rFonts w:ascii="Arial" w:hAnsi="Arial" w:cs="Arial"/>
                <w:sz w:val="20"/>
                <w:szCs w:val="20"/>
                <w:lang w:val="ro-RO"/>
              </w:rPr>
            </w:pPr>
          </w:p>
        </w:tc>
        <w:tc>
          <w:tcPr>
            <w:tcW w:w="7310" w:type="dxa"/>
            <w:shd w:val="clear" w:color="auto" w:fill="auto"/>
          </w:tcPr>
          <w:p w:rsidR="00022507" w:rsidRPr="0015675D" w:rsidRDefault="00022507" w:rsidP="0015675D">
            <w:pPr>
              <w:spacing w:before="40" w:after="0" w:line="240" w:lineRule="auto"/>
              <w:jc w:val="both"/>
              <w:rPr>
                <w:rFonts w:ascii="Arial" w:hAnsi="Arial" w:cs="Arial"/>
                <w:sz w:val="20"/>
                <w:szCs w:val="20"/>
                <w:lang w:val="ro-RO"/>
              </w:rPr>
            </w:pPr>
            <w:r>
              <w:rPr>
                <w:rFonts w:ascii="Arial" w:hAnsi="Arial" w:cs="Arial"/>
                <w:sz w:val="20"/>
                <w:szCs w:val="20"/>
                <w:lang w:val="ro-RO"/>
              </w:rPr>
              <w:t xml:space="preserve">Instalație producție </w:t>
            </w:r>
            <w:r w:rsidRPr="0015675D">
              <w:rPr>
                <w:rFonts w:ascii="Arial" w:hAnsi="Arial" w:cs="Arial"/>
                <w:sz w:val="20"/>
                <w:szCs w:val="20"/>
                <w:lang w:val="ro-RO"/>
              </w:rPr>
              <w:t xml:space="preserve">Plăci OSB </w:t>
            </w:r>
            <w:r w:rsidR="00A3075C">
              <w:rPr>
                <w:rFonts w:ascii="Arial" w:hAnsi="Arial" w:cs="Arial"/>
                <w:sz w:val="20"/>
                <w:szCs w:val="20"/>
                <w:lang w:val="ro-RO"/>
              </w:rPr>
              <w:t xml:space="preserve">- </w:t>
            </w:r>
            <w:r w:rsidRPr="0015675D">
              <w:rPr>
                <w:rFonts w:ascii="Arial" w:hAnsi="Arial" w:cs="Arial"/>
                <w:sz w:val="20"/>
                <w:szCs w:val="20"/>
                <w:lang w:val="ro-RO"/>
              </w:rPr>
              <w:t>600</w:t>
            </w:r>
            <w:r>
              <w:rPr>
                <w:rFonts w:ascii="Arial" w:hAnsi="Arial" w:cs="Arial"/>
                <w:sz w:val="20"/>
                <w:szCs w:val="20"/>
                <w:lang w:val="ro-RO"/>
              </w:rPr>
              <w:t xml:space="preserve"> </w:t>
            </w:r>
            <w:r w:rsidRPr="0015675D">
              <w:rPr>
                <w:rFonts w:ascii="Arial" w:hAnsi="Arial" w:cs="Arial"/>
                <w:sz w:val="20"/>
                <w:szCs w:val="20"/>
                <w:lang w:val="ro-RO"/>
              </w:rPr>
              <w:t>000</w:t>
            </w:r>
            <w:r>
              <w:rPr>
                <w:rFonts w:ascii="Arial" w:hAnsi="Arial" w:cs="Arial"/>
                <w:sz w:val="20"/>
                <w:szCs w:val="20"/>
                <w:lang w:val="ro-RO"/>
              </w:rPr>
              <w:t xml:space="preserve">,00 </w:t>
            </w:r>
            <w:r w:rsidRPr="0015675D">
              <w:rPr>
                <w:rFonts w:ascii="Arial" w:hAnsi="Arial" w:cs="Arial"/>
                <w:sz w:val="20"/>
                <w:szCs w:val="20"/>
                <w:lang w:val="ro-RO"/>
              </w:rPr>
              <w:t>mc/an</w:t>
            </w:r>
          </w:p>
        </w:tc>
      </w:tr>
      <w:tr w:rsidR="00022507" w:rsidRPr="0015675D" w:rsidTr="00022507">
        <w:trPr>
          <w:trHeight w:val="362"/>
          <w:jc w:val="center"/>
        </w:trPr>
        <w:tc>
          <w:tcPr>
            <w:tcW w:w="1977" w:type="dxa"/>
            <w:vMerge/>
            <w:shd w:val="clear" w:color="auto" w:fill="auto"/>
          </w:tcPr>
          <w:p w:rsidR="00022507" w:rsidRPr="0015675D" w:rsidRDefault="00022507" w:rsidP="007B7365">
            <w:pPr>
              <w:spacing w:before="40" w:after="0" w:line="240" w:lineRule="auto"/>
              <w:jc w:val="center"/>
              <w:rPr>
                <w:rFonts w:ascii="Arial" w:hAnsi="Arial" w:cs="Arial"/>
                <w:sz w:val="20"/>
                <w:szCs w:val="20"/>
                <w:lang w:val="ro-RO"/>
              </w:rPr>
            </w:pPr>
          </w:p>
        </w:tc>
        <w:tc>
          <w:tcPr>
            <w:tcW w:w="7310" w:type="dxa"/>
            <w:shd w:val="clear" w:color="auto" w:fill="auto"/>
          </w:tcPr>
          <w:p w:rsidR="00022507" w:rsidRPr="0015675D" w:rsidRDefault="00022507" w:rsidP="007B7365">
            <w:pPr>
              <w:spacing w:before="40" w:after="0" w:line="240" w:lineRule="auto"/>
              <w:jc w:val="both"/>
              <w:rPr>
                <w:rFonts w:ascii="Arial" w:hAnsi="Arial" w:cs="Arial"/>
                <w:sz w:val="20"/>
                <w:szCs w:val="20"/>
                <w:lang w:val="ro-RO"/>
              </w:rPr>
            </w:pPr>
            <w:r>
              <w:rPr>
                <w:rFonts w:ascii="Arial" w:hAnsi="Arial" w:cs="Arial"/>
                <w:sz w:val="20"/>
                <w:szCs w:val="20"/>
                <w:lang w:val="ro-RO"/>
              </w:rPr>
              <w:t xml:space="preserve">Instalație producție </w:t>
            </w:r>
            <w:r w:rsidRPr="0015675D">
              <w:rPr>
                <w:rFonts w:ascii="Arial" w:hAnsi="Arial" w:cs="Arial"/>
                <w:sz w:val="20"/>
                <w:szCs w:val="20"/>
                <w:lang w:val="ro-RO"/>
              </w:rPr>
              <w:t xml:space="preserve">Hârtie impregnată </w:t>
            </w:r>
            <w:r>
              <w:rPr>
                <w:rFonts w:ascii="Arial" w:hAnsi="Arial" w:cs="Arial"/>
                <w:sz w:val="20"/>
                <w:szCs w:val="20"/>
                <w:lang w:val="ro-RO"/>
              </w:rPr>
              <w:t xml:space="preserve">- </w:t>
            </w:r>
            <w:r w:rsidRPr="0015675D">
              <w:rPr>
                <w:rFonts w:ascii="Arial" w:hAnsi="Arial" w:cs="Arial"/>
                <w:sz w:val="20"/>
                <w:szCs w:val="20"/>
                <w:lang w:val="ro-RO"/>
              </w:rPr>
              <w:t>120 mil</w:t>
            </w:r>
            <w:r>
              <w:rPr>
                <w:rFonts w:ascii="Arial" w:hAnsi="Arial" w:cs="Arial"/>
                <w:sz w:val="20"/>
                <w:szCs w:val="20"/>
                <w:lang w:val="ro-RO"/>
              </w:rPr>
              <w:t>.,00</w:t>
            </w:r>
            <w:r w:rsidRPr="0015675D">
              <w:rPr>
                <w:rFonts w:ascii="Arial" w:hAnsi="Arial" w:cs="Arial"/>
                <w:sz w:val="20"/>
                <w:szCs w:val="20"/>
                <w:lang w:val="ro-RO"/>
              </w:rPr>
              <w:t xml:space="preserve"> mp/an</w:t>
            </w:r>
          </w:p>
        </w:tc>
      </w:tr>
      <w:tr w:rsidR="00022507" w:rsidRPr="0015675D" w:rsidTr="00022507">
        <w:trPr>
          <w:trHeight w:val="362"/>
          <w:jc w:val="center"/>
        </w:trPr>
        <w:tc>
          <w:tcPr>
            <w:tcW w:w="1977" w:type="dxa"/>
            <w:vMerge/>
            <w:shd w:val="clear" w:color="auto" w:fill="auto"/>
          </w:tcPr>
          <w:p w:rsidR="00022507" w:rsidRPr="0015675D" w:rsidRDefault="00022507" w:rsidP="007B7365">
            <w:pPr>
              <w:spacing w:before="40" w:after="0" w:line="240" w:lineRule="auto"/>
              <w:jc w:val="center"/>
              <w:rPr>
                <w:rFonts w:ascii="Arial" w:hAnsi="Arial" w:cs="Arial"/>
                <w:sz w:val="20"/>
                <w:szCs w:val="20"/>
                <w:lang w:val="ro-RO"/>
              </w:rPr>
            </w:pPr>
          </w:p>
        </w:tc>
        <w:tc>
          <w:tcPr>
            <w:tcW w:w="7310" w:type="dxa"/>
            <w:shd w:val="clear" w:color="auto" w:fill="auto"/>
          </w:tcPr>
          <w:p w:rsidR="00022507" w:rsidRPr="0015675D" w:rsidRDefault="00022507" w:rsidP="0015675D">
            <w:pPr>
              <w:spacing w:before="40" w:after="0" w:line="240" w:lineRule="auto"/>
              <w:jc w:val="both"/>
              <w:rPr>
                <w:rFonts w:ascii="Arial" w:hAnsi="Arial" w:cs="Arial"/>
                <w:sz w:val="20"/>
                <w:szCs w:val="20"/>
                <w:lang w:val="ro-RO"/>
              </w:rPr>
            </w:pPr>
            <w:r w:rsidRPr="0015675D">
              <w:rPr>
                <w:rFonts w:ascii="Arial" w:hAnsi="Arial" w:cs="Arial"/>
                <w:sz w:val="20"/>
                <w:szCs w:val="20"/>
                <w:lang w:val="ro-RO"/>
              </w:rPr>
              <w:t>Centrală termică pe biomasă 83 MWh (din care 12 MWh energie electrică)</w:t>
            </w:r>
          </w:p>
        </w:tc>
      </w:tr>
      <w:tr w:rsidR="00022507" w:rsidRPr="0015675D" w:rsidTr="00022507">
        <w:trPr>
          <w:trHeight w:val="362"/>
          <w:jc w:val="center"/>
        </w:trPr>
        <w:tc>
          <w:tcPr>
            <w:tcW w:w="1977" w:type="dxa"/>
            <w:vMerge/>
            <w:shd w:val="clear" w:color="auto" w:fill="auto"/>
          </w:tcPr>
          <w:p w:rsidR="00022507" w:rsidRPr="0015675D" w:rsidRDefault="00022507" w:rsidP="007B7365">
            <w:pPr>
              <w:spacing w:before="40" w:after="0" w:line="240" w:lineRule="auto"/>
              <w:jc w:val="center"/>
              <w:rPr>
                <w:rFonts w:ascii="Arial" w:hAnsi="Arial" w:cs="Arial"/>
                <w:sz w:val="20"/>
                <w:szCs w:val="20"/>
                <w:lang w:val="ro-RO"/>
              </w:rPr>
            </w:pPr>
          </w:p>
        </w:tc>
        <w:tc>
          <w:tcPr>
            <w:tcW w:w="7310" w:type="dxa"/>
            <w:shd w:val="clear" w:color="auto" w:fill="auto"/>
          </w:tcPr>
          <w:p w:rsidR="00022507" w:rsidRPr="0015675D" w:rsidRDefault="00022507" w:rsidP="0015675D">
            <w:pPr>
              <w:spacing w:before="40" w:after="0" w:line="240" w:lineRule="auto"/>
              <w:jc w:val="both"/>
              <w:rPr>
                <w:rFonts w:ascii="Arial" w:hAnsi="Arial" w:cs="Arial"/>
                <w:sz w:val="20"/>
                <w:szCs w:val="20"/>
                <w:lang w:val="ro-RO"/>
              </w:rPr>
            </w:pPr>
            <w:r>
              <w:rPr>
                <w:rFonts w:ascii="Arial" w:hAnsi="Arial" w:cs="Arial"/>
                <w:sz w:val="20"/>
                <w:szCs w:val="20"/>
                <w:lang w:val="ro-RO"/>
              </w:rPr>
              <w:t xml:space="preserve">Instalație producție Peleți </w:t>
            </w:r>
            <w:r w:rsidR="00A3075C">
              <w:rPr>
                <w:rFonts w:ascii="Arial" w:hAnsi="Arial" w:cs="Arial"/>
                <w:sz w:val="20"/>
                <w:szCs w:val="20"/>
                <w:lang w:val="ro-RO"/>
              </w:rPr>
              <w:t xml:space="preserve">- </w:t>
            </w:r>
            <w:r>
              <w:rPr>
                <w:rFonts w:ascii="Arial" w:hAnsi="Arial" w:cs="Arial"/>
                <w:sz w:val="20"/>
                <w:szCs w:val="20"/>
                <w:lang w:val="ro-RO"/>
              </w:rPr>
              <w:t xml:space="preserve">75 </w:t>
            </w:r>
            <w:r w:rsidRPr="0015675D">
              <w:rPr>
                <w:rFonts w:ascii="Arial" w:hAnsi="Arial" w:cs="Arial"/>
                <w:sz w:val="20"/>
                <w:szCs w:val="20"/>
                <w:lang w:val="ro-RO"/>
              </w:rPr>
              <w:t>000</w:t>
            </w:r>
            <w:r>
              <w:rPr>
                <w:rFonts w:ascii="Arial" w:hAnsi="Arial" w:cs="Arial"/>
                <w:sz w:val="20"/>
                <w:szCs w:val="20"/>
                <w:lang w:val="ro-RO"/>
              </w:rPr>
              <w:t>,00</w:t>
            </w:r>
            <w:r w:rsidRPr="0015675D">
              <w:rPr>
                <w:rFonts w:ascii="Arial" w:hAnsi="Arial" w:cs="Arial"/>
                <w:sz w:val="20"/>
                <w:szCs w:val="20"/>
                <w:lang w:val="ro-RO"/>
              </w:rPr>
              <w:t xml:space="preserve"> t/an</w:t>
            </w:r>
          </w:p>
        </w:tc>
      </w:tr>
      <w:tr w:rsidR="00022507" w:rsidRPr="0015675D" w:rsidTr="00022507">
        <w:trPr>
          <w:trHeight w:val="362"/>
          <w:jc w:val="center"/>
        </w:trPr>
        <w:tc>
          <w:tcPr>
            <w:tcW w:w="1977" w:type="dxa"/>
            <w:vMerge/>
            <w:shd w:val="clear" w:color="auto" w:fill="auto"/>
          </w:tcPr>
          <w:p w:rsidR="00022507" w:rsidRPr="0015675D" w:rsidRDefault="00022507" w:rsidP="007B7365">
            <w:pPr>
              <w:spacing w:before="40" w:after="0" w:line="240" w:lineRule="auto"/>
              <w:jc w:val="center"/>
              <w:rPr>
                <w:rFonts w:ascii="Arial" w:hAnsi="Arial" w:cs="Arial"/>
                <w:sz w:val="20"/>
                <w:szCs w:val="20"/>
                <w:lang w:val="ro-RO"/>
              </w:rPr>
            </w:pPr>
          </w:p>
        </w:tc>
        <w:tc>
          <w:tcPr>
            <w:tcW w:w="7310" w:type="dxa"/>
            <w:shd w:val="clear" w:color="auto" w:fill="auto"/>
          </w:tcPr>
          <w:p w:rsidR="00022507" w:rsidRPr="0015675D" w:rsidRDefault="00A3075C" w:rsidP="0015675D">
            <w:pPr>
              <w:spacing w:before="40" w:after="0" w:line="240" w:lineRule="auto"/>
              <w:jc w:val="both"/>
              <w:rPr>
                <w:rFonts w:ascii="Arial" w:hAnsi="Arial" w:cs="Arial"/>
                <w:sz w:val="20"/>
                <w:szCs w:val="20"/>
                <w:lang w:val="ro-RO"/>
              </w:rPr>
            </w:pPr>
            <w:r>
              <w:rPr>
                <w:rFonts w:ascii="Arial" w:hAnsi="Arial" w:cs="Arial"/>
                <w:sz w:val="20"/>
                <w:szCs w:val="20"/>
                <w:lang w:val="ro-RO"/>
              </w:rPr>
              <w:t>Instalație</w:t>
            </w:r>
            <w:r w:rsidR="00022507" w:rsidRPr="0015675D">
              <w:rPr>
                <w:rFonts w:ascii="Arial" w:hAnsi="Arial" w:cs="Arial"/>
                <w:sz w:val="20"/>
                <w:szCs w:val="20"/>
                <w:lang w:val="ro-RO"/>
              </w:rPr>
              <w:t xml:space="preserve"> de reci</w:t>
            </w:r>
            <w:r w:rsidR="00022507">
              <w:rPr>
                <w:rFonts w:ascii="Arial" w:hAnsi="Arial" w:cs="Arial"/>
                <w:sz w:val="20"/>
                <w:szCs w:val="20"/>
                <w:lang w:val="ro-RO"/>
              </w:rPr>
              <w:t xml:space="preserve">clare a deșeurilor lemnoase </w:t>
            </w:r>
            <w:r>
              <w:rPr>
                <w:rFonts w:ascii="Arial" w:hAnsi="Arial" w:cs="Arial"/>
                <w:sz w:val="20"/>
                <w:szCs w:val="20"/>
                <w:lang w:val="ro-RO"/>
              </w:rPr>
              <w:t xml:space="preserve">- </w:t>
            </w:r>
            <w:r w:rsidR="00022507">
              <w:rPr>
                <w:rFonts w:ascii="Arial" w:hAnsi="Arial" w:cs="Arial"/>
                <w:sz w:val="20"/>
                <w:szCs w:val="20"/>
                <w:lang w:val="ro-RO"/>
              </w:rPr>
              <w:t xml:space="preserve">150 </w:t>
            </w:r>
            <w:r w:rsidR="00022507" w:rsidRPr="0015675D">
              <w:rPr>
                <w:rFonts w:ascii="Arial" w:hAnsi="Arial" w:cs="Arial"/>
                <w:sz w:val="20"/>
                <w:szCs w:val="20"/>
                <w:lang w:val="ro-RO"/>
              </w:rPr>
              <w:t>000</w:t>
            </w:r>
            <w:r w:rsidR="00022507">
              <w:rPr>
                <w:rFonts w:ascii="Arial" w:hAnsi="Arial" w:cs="Arial"/>
                <w:sz w:val="20"/>
                <w:szCs w:val="20"/>
                <w:lang w:val="ro-RO"/>
              </w:rPr>
              <w:t>,00</w:t>
            </w:r>
            <w:r w:rsidR="00022507" w:rsidRPr="0015675D">
              <w:rPr>
                <w:rFonts w:ascii="Arial" w:hAnsi="Arial" w:cs="Arial"/>
                <w:sz w:val="20"/>
                <w:szCs w:val="20"/>
                <w:lang w:val="ro-RO"/>
              </w:rPr>
              <w:t xml:space="preserve"> t/an</w:t>
            </w:r>
          </w:p>
        </w:tc>
      </w:tr>
    </w:tbl>
    <w:p w:rsidR="00022507" w:rsidRDefault="00022507" w:rsidP="00AA0D25">
      <w:pPr>
        <w:spacing w:after="0"/>
        <w:rPr>
          <w:rFonts w:ascii="Arial" w:hAnsi="Arial" w:cs="Arial"/>
          <w:b/>
          <w:sz w:val="24"/>
          <w:szCs w:val="24"/>
          <w:lang w:val="ro-RO"/>
        </w:rPr>
      </w:pPr>
      <w:bookmarkStart w:id="12" w:name="_Toc504833236"/>
      <w:bookmarkStart w:id="13" w:name="_Toc505178448"/>
      <w:bookmarkStart w:id="14" w:name="_Toc505240754"/>
    </w:p>
    <w:p w:rsidR="00AA0D25" w:rsidRPr="00026D29" w:rsidRDefault="00AA0D25" w:rsidP="00AA0D25">
      <w:pPr>
        <w:spacing w:after="0"/>
        <w:rPr>
          <w:rFonts w:ascii="Arial" w:hAnsi="Arial" w:cs="Arial"/>
          <w:b/>
          <w:sz w:val="24"/>
          <w:szCs w:val="24"/>
          <w:lang w:val="fr-FR"/>
        </w:rPr>
      </w:pPr>
      <w:r w:rsidRPr="00026D29">
        <w:rPr>
          <w:rFonts w:ascii="Arial" w:hAnsi="Arial" w:cs="Arial"/>
          <w:b/>
          <w:sz w:val="24"/>
          <w:szCs w:val="24"/>
          <w:lang w:val="fr-FR"/>
        </w:rPr>
        <w:t>Autorizația integrată de mediu se referă la activitățile principale de producție:</w:t>
      </w:r>
    </w:p>
    <w:p w:rsidR="00AA0D25" w:rsidRPr="00022507" w:rsidRDefault="00AA0D25" w:rsidP="00DE444B">
      <w:pPr>
        <w:pStyle w:val="Titlucapitol"/>
        <w:numPr>
          <w:ilvl w:val="0"/>
          <w:numId w:val="8"/>
        </w:numPr>
        <w:spacing w:before="0" w:after="0" w:line="240" w:lineRule="auto"/>
      </w:pPr>
      <w:r w:rsidRPr="00022507">
        <w:rPr>
          <w:caps w:val="0"/>
        </w:rPr>
        <w:t>producția și comercializarea placilor aglomerate de lemn (PAL) brut și PAL melaminat</w:t>
      </w:r>
    </w:p>
    <w:p w:rsidR="00AA0D25" w:rsidRPr="00022507" w:rsidRDefault="00AA0D25" w:rsidP="00DE444B">
      <w:pPr>
        <w:pStyle w:val="Titlucapitol"/>
        <w:numPr>
          <w:ilvl w:val="0"/>
          <w:numId w:val="8"/>
        </w:numPr>
        <w:spacing w:before="0" w:after="0" w:line="240" w:lineRule="auto"/>
      </w:pPr>
      <w:r w:rsidRPr="00022507">
        <w:rPr>
          <w:caps w:val="0"/>
        </w:rPr>
        <w:t>producția de hartie impregnata</w:t>
      </w:r>
    </w:p>
    <w:p w:rsidR="00AA0D25" w:rsidRPr="00022507" w:rsidRDefault="00AA0D25" w:rsidP="00DE444B">
      <w:pPr>
        <w:pStyle w:val="Titlucapitol"/>
        <w:numPr>
          <w:ilvl w:val="0"/>
          <w:numId w:val="8"/>
        </w:numPr>
        <w:spacing w:before="0" w:after="0" w:line="240" w:lineRule="auto"/>
      </w:pPr>
      <w:r w:rsidRPr="00022507">
        <w:rPr>
          <w:caps w:val="0"/>
        </w:rPr>
        <w:t>producția și comercializarea de placi de tip OSB</w:t>
      </w:r>
    </w:p>
    <w:p w:rsidR="00AA0D25" w:rsidRPr="00254EF0" w:rsidRDefault="00AA0D25" w:rsidP="00DE444B">
      <w:pPr>
        <w:pStyle w:val="Titlucapitol"/>
        <w:numPr>
          <w:ilvl w:val="0"/>
          <w:numId w:val="8"/>
        </w:numPr>
        <w:spacing w:before="0" w:after="0" w:line="240" w:lineRule="auto"/>
      </w:pPr>
      <w:r w:rsidRPr="00254EF0">
        <w:rPr>
          <w:caps w:val="0"/>
        </w:rPr>
        <w:t>producția și comercializarea de peleți din lemn</w:t>
      </w:r>
    </w:p>
    <w:p w:rsidR="00022507" w:rsidRPr="00254EF0" w:rsidRDefault="00022507" w:rsidP="00254EF0">
      <w:pPr>
        <w:spacing w:after="0" w:line="240" w:lineRule="auto"/>
        <w:jc w:val="both"/>
        <w:rPr>
          <w:rFonts w:ascii="Arial" w:hAnsi="Arial" w:cs="Arial"/>
          <w:b/>
          <w:sz w:val="24"/>
          <w:szCs w:val="24"/>
          <w:lang w:val="fr-FR"/>
        </w:rPr>
      </w:pPr>
    </w:p>
    <w:bookmarkEnd w:id="12"/>
    <w:bookmarkEnd w:id="13"/>
    <w:bookmarkEnd w:id="14"/>
    <w:p w:rsidR="00AA0D25" w:rsidRPr="00C27BA3" w:rsidRDefault="00254EF0" w:rsidP="00C27BA3">
      <w:pPr>
        <w:tabs>
          <w:tab w:val="left" w:pos="0"/>
        </w:tabs>
        <w:spacing w:after="0" w:line="240" w:lineRule="auto"/>
        <w:contextualSpacing/>
        <w:jc w:val="both"/>
        <w:rPr>
          <w:rFonts w:ascii="Arial" w:hAnsi="Arial" w:cs="Arial"/>
          <w:noProof/>
          <w:sz w:val="24"/>
          <w:szCs w:val="24"/>
          <w:lang w:val="ro-RO"/>
        </w:rPr>
      </w:pPr>
      <w:r w:rsidRPr="00C27BA3">
        <w:rPr>
          <w:rFonts w:ascii="Arial" w:hAnsi="Arial" w:cs="Arial"/>
          <w:noProof/>
          <w:sz w:val="24"/>
          <w:szCs w:val="24"/>
          <w:lang w:val="ro-RO"/>
        </w:rPr>
        <w:t>A</w:t>
      </w:r>
      <w:r w:rsidR="00AA0D25" w:rsidRPr="00C27BA3">
        <w:rPr>
          <w:rFonts w:ascii="Arial" w:hAnsi="Arial" w:cs="Arial"/>
          <w:noProof/>
          <w:sz w:val="24"/>
          <w:szCs w:val="24"/>
          <w:lang w:val="ro-RO"/>
        </w:rPr>
        <w:t>ctivitățile desfășurate pe amplasament acoperite de activitatea 6.1.c) sunt:</w:t>
      </w:r>
    </w:p>
    <w:p w:rsidR="00AA0D25" w:rsidRPr="00C27BA3" w:rsidRDefault="00C27BA3" w:rsidP="00C27BA3">
      <w:pPr>
        <w:spacing w:after="0" w:line="240" w:lineRule="auto"/>
        <w:contextualSpacing/>
        <w:jc w:val="both"/>
        <w:rPr>
          <w:rFonts w:ascii="Arial" w:hAnsi="Arial" w:cs="Arial"/>
          <w:noProof/>
          <w:sz w:val="24"/>
          <w:szCs w:val="24"/>
          <w:lang w:val="fr-FR"/>
        </w:rPr>
      </w:pPr>
      <w:r w:rsidRPr="00C27BA3">
        <w:rPr>
          <w:rFonts w:ascii="Arial" w:hAnsi="Arial" w:cs="Arial"/>
          <w:noProof/>
          <w:sz w:val="24"/>
          <w:szCs w:val="24"/>
          <w:lang w:val="fr-FR"/>
        </w:rPr>
        <w:t xml:space="preserve">- </w:t>
      </w:r>
      <w:r w:rsidR="00AA0D25" w:rsidRPr="00C27BA3">
        <w:rPr>
          <w:rFonts w:ascii="Arial" w:hAnsi="Arial" w:cs="Arial"/>
          <w:noProof/>
          <w:sz w:val="24"/>
          <w:szCs w:val="24"/>
          <w:lang w:val="fr-FR"/>
        </w:rPr>
        <w:t>Fabricarea de panouri pe bază de lemn (PAL și OSB)</w:t>
      </w:r>
    </w:p>
    <w:p w:rsidR="00AA0D25" w:rsidRPr="00C27BA3" w:rsidRDefault="00C27BA3" w:rsidP="00C27BA3">
      <w:pPr>
        <w:spacing w:after="0" w:line="240" w:lineRule="auto"/>
        <w:contextualSpacing/>
        <w:jc w:val="both"/>
        <w:rPr>
          <w:rFonts w:ascii="Arial" w:hAnsi="Arial" w:cs="Arial"/>
          <w:noProof/>
          <w:sz w:val="24"/>
          <w:szCs w:val="24"/>
          <w:lang w:val="fr-FR"/>
        </w:rPr>
      </w:pPr>
      <w:r w:rsidRPr="00C27BA3">
        <w:rPr>
          <w:rFonts w:ascii="Arial" w:hAnsi="Arial" w:cs="Arial"/>
          <w:noProof/>
          <w:sz w:val="24"/>
          <w:szCs w:val="24"/>
          <w:lang w:val="fr-FR"/>
        </w:rPr>
        <w:t xml:space="preserve">- </w:t>
      </w:r>
      <w:r w:rsidR="00AA0D25" w:rsidRPr="00C27BA3">
        <w:rPr>
          <w:rFonts w:ascii="Arial" w:hAnsi="Arial" w:cs="Arial"/>
          <w:noProof/>
          <w:sz w:val="24"/>
          <w:szCs w:val="24"/>
          <w:lang w:val="fr-FR"/>
        </w:rPr>
        <w:t>Instalațiile de ardere situate pe amplasament (inclusiv motoare) care generează gaze fierbinți pentru încălzirea directă a uscătoarelor :</w:t>
      </w:r>
    </w:p>
    <w:p w:rsidR="00AA0D25" w:rsidRPr="00C27BA3" w:rsidRDefault="00AA0D25" w:rsidP="00C27BA3">
      <w:pPr>
        <w:pStyle w:val="ListParagraph"/>
        <w:numPr>
          <w:ilvl w:val="0"/>
          <w:numId w:val="10"/>
        </w:numPr>
        <w:ind w:left="567" w:hanging="117"/>
        <w:jc w:val="both"/>
        <w:rPr>
          <w:rFonts w:ascii="Arial" w:hAnsi="Arial" w:cs="Arial"/>
          <w:noProof/>
          <w:lang w:val="fr-FR"/>
        </w:rPr>
      </w:pPr>
      <w:r w:rsidRPr="00C27BA3">
        <w:rPr>
          <w:rFonts w:ascii="Arial" w:hAnsi="Arial" w:cs="Arial"/>
          <w:noProof/>
          <w:lang w:val="fr-FR"/>
        </w:rPr>
        <w:t>Centrala termică pe biomasă cu putere termică nominală totală de 83 MW (cogenerare energie termică și electrică): maxim 43 MW pentru producere energie electrică și minim 40 MW pentru producere gaze fierbinți.</w:t>
      </w:r>
    </w:p>
    <w:p w:rsidR="00AA0D25" w:rsidRPr="00C27BA3" w:rsidRDefault="00AA0D25" w:rsidP="00C27BA3">
      <w:pPr>
        <w:pStyle w:val="ListParagraph"/>
        <w:numPr>
          <w:ilvl w:val="0"/>
          <w:numId w:val="10"/>
        </w:numPr>
        <w:ind w:left="567" w:hanging="117"/>
        <w:jc w:val="both"/>
        <w:rPr>
          <w:rFonts w:ascii="Arial" w:hAnsi="Arial" w:cs="Arial"/>
          <w:noProof/>
          <w:lang w:val="fr-FR"/>
        </w:rPr>
      </w:pPr>
      <w:r w:rsidRPr="00C27BA3">
        <w:rPr>
          <w:rFonts w:ascii="Arial" w:hAnsi="Arial" w:cs="Arial"/>
          <w:noProof/>
          <w:lang w:val="fr-FR"/>
        </w:rPr>
        <w:t>Uscătoarele de aschii de la instalația OSB</w:t>
      </w:r>
    </w:p>
    <w:p w:rsidR="00AA0D25" w:rsidRPr="00C27BA3" w:rsidRDefault="00AA0D25" w:rsidP="00C27BA3">
      <w:pPr>
        <w:pStyle w:val="ListParagraph"/>
        <w:numPr>
          <w:ilvl w:val="0"/>
          <w:numId w:val="12"/>
        </w:numPr>
        <w:tabs>
          <w:tab w:val="num" w:pos="851"/>
        </w:tabs>
        <w:ind w:left="851" w:hanging="117"/>
        <w:jc w:val="both"/>
        <w:rPr>
          <w:rFonts w:ascii="Arial" w:hAnsi="Arial" w:cs="Arial"/>
          <w:noProof/>
          <w:lang w:val="fr-FR"/>
        </w:rPr>
      </w:pPr>
      <w:r w:rsidRPr="00C27BA3">
        <w:rPr>
          <w:rFonts w:ascii="Arial" w:hAnsi="Arial" w:cs="Arial"/>
          <w:noProof/>
          <w:lang w:val="fr-FR"/>
        </w:rPr>
        <w:t>Arzătorul de 30 MW de la uscătorul de așchii SS</w:t>
      </w:r>
    </w:p>
    <w:p w:rsidR="00AA0D25" w:rsidRPr="00C27BA3" w:rsidRDefault="00AA0D25" w:rsidP="00C27BA3">
      <w:pPr>
        <w:pStyle w:val="ListParagraph"/>
        <w:numPr>
          <w:ilvl w:val="0"/>
          <w:numId w:val="12"/>
        </w:numPr>
        <w:tabs>
          <w:tab w:val="num" w:pos="851"/>
        </w:tabs>
        <w:ind w:left="851" w:hanging="117"/>
        <w:jc w:val="both"/>
        <w:rPr>
          <w:rFonts w:ascii="Arial" w:hAnsi="Arial" w:cs="Arial"/>
          <w:noProof/>
          <w:lang w:val="fr-FR"/>
        </w:rPr>
      </w:pPr>
      <w:r w:rsidRPr="00C27BA3">
        <w:rPr>
          <w:rFonts w:ascii="Arial" w:hAnsi="Arial" w:cs="Arial"/>
          <w:noProof/>
          <w:lang w:val="fr-FR"/>
        </w:rPr>
        <w:t>Arzătorul de 35 MW de la uscătorul de așchii SM</w:t>
      </w:r>
    </w:p>
    <w:p w:rsidR="00AA0D25" w:rsidRPr="00C27BA3" w:rsidRDefault="00AA0D25" w:rsidP="00C27BA3">
      <w:pPr>
        <w:pStyle w:val="ListParagraph"/>
        <w:numPr>
          <w:ilvl w:val="0"/>
          <w:numId w:val="10"/>
        </w:numPr>
        <w:ind w:left="567" w:hanging="117"/>
        <w:jc w:val="both"/>
        <w:rPr>
          <w:rFonts w:ascii="Arial" w:hAnsi="Arial" w:cs="Arial"/>
          <w:noProof/>
          <w:lang w:val="fr-FR"/>
        </w:rPr>
      </w:pPr>
      <w:r w:rsidRPr="00C27BA3">
        <w:rPr>
          <w:rFonts w:ascii="Arial" w:hAnsi="Arial" w:cs="Arial"/>
          <w:noProof/>
          <w:lang w:val="fr-FR"/>
        </w:rPr>
        <w:t>Uscătoarele de așchii de la instalația PAL</w:t>
      </w:r>
    </w:p>
    <w:p w:rsidR="00AA0D25" w:rsidRPr="00C27BA3" w:rsidRDefault="00AA0D25" w:rsidP="00C27BA3">
      <w:pPr>
        <w:pStyle w:val="ListParagraph"/>
        <w:numPr>
          <w:ilvl w:val="0"/>
          <w:numId w:val="12"/>
        </w:numPr>
        <w:tabs>
          <w:tab w:val="num" w:pos="851"/>
        </w:tabs>
        <w:ind w:left="851" w:hanging="117"/>
        <w:jc w:val="both"/>
        <w:rPr>
          <w:rFonts w:ascii="Arial" w:hAnsi="Arial" w:cs="Arial"/>
          <w:noProof/>
          <w:lang w:val="fr-FR"/>
        </w:rPr>
      </w:pPr>
      <w:r w:rsidRPr="00C27BA3">
        <w:rPr>
          <w:rFonts w:ascii="Arial" w:hAnsi="Arial" w:cs="Arial"/>
          <w:noProof/>
          <w:lang w:val="fr-FR"/>
        </w:rPr>
        <w:t>Arzătorul de 40 MW de la uscătorul de așchii SS</w:t>
      </w:r>
    </w:p>
    <w:p w:rsidR="00AA0D25" w:rsidRPr="00C27BA3" w:rsidRDefault="00AA0D25" w:rsidP="00C27BA3">
      <w:pPr>
        <w:pStyle w:val="ListParagraph"/>
        <w:numPr>
          <w:ilvl w:val="0"/>
          <w:numId w:val="12"/>
        </w:numPr>
        <w:tabs>
          <w:tab w:val="num" w:pos="851"/>
        </w:tabs>
        <w:ind w:left="851" w:hanging="117"/>
        <w:jc w:val="both"/>
        <w:rPr>
          <w:rFonts w:ascii="Arial" w:hAnsi="Arial" w:cs="Arial"/>
          <w:noProof/>
          <w:lang w:val="fr-FR"/>
        </w:rPr>
      </w:pPr>
      <w:r w:rsidRPr="00C27BA3">
        <w:rPr>
          <w:rFonts w:ascii="Arial" w:hAnsi="Arial" w:cs="Arial"/>
          <w:noProof/>
          <w:lang w:val="fr-FR"/>
        </w:rPr>
        <w:t>Arzătorul de 35 MW de la uscătorul de așchii SM</w:t>
      </w:r>
    </w:p>
    <w:p w:rsidR="00AA0D25" w:rsidRPr="00C27BA3" w:rsidRDefault="00AA0D25" w:rsidP="00C27BA3">
      <w:pPr>
        <w:pStyle w:val="ListParagraph"/>
        <w:numPr>
          <w:ilvl w:val="0"/>
          <w:numId w:val="10"/>
        </w:numPr>
        <w:ind w:left="567" w:hanging="117"/>
        <w:jc w:val="both"/>
        <w:rPr>
          <w:rFonts w:ascii="Arial" w:hAnsi="Arial" w:cs="Arial"/>
          <w:i/>
          <w:noProof/>
          <w:lang w:val="fr-FR"/>
        </w:rPr>
      </w:pPr>
      <w:r w:rsidRPr="00C27BA3">
        <w:rPr>
          <w:rFonts w:ascii="Arial" w:hAnsi="Arial" w:cs="Arial"/>
          <w:lang w:val="fr-FR"/>
        </w:rPr>
        <w:t>Arzătoarele de la uscarea primară și secundară a hârtiei impregnate cu rășini: 2 linii, fiecare cu putere termică cumulată de 4,85 MW (11 arzătoare x 0,35 MW fiecare + instalație de post-ardere catalitică KAT x 1 MW).</w:t>
      </w:r>
    </w:p>
    <w:p w:rsidR="00AA0D25" w:rsidRPr="00C27BA3" w:rsidRDefault="00C27BA3" w:rsidP="00C27BA3">
      <w:pPr>
        <w:spacing w:after="0" w:line="240" w:lineRule="auto"/>
        <w:contextualSpacing/>
        <w:jc w:val="both"/>
        <w:rPr>
          <w:rFonts w:ascii="Arial" w:hAnsi="Arial" w:cs="Arial"/>
          <w:noProof/>
          <w:sz w:val="24"/>
          <w:szCs w:val="24"/>
          <w:lang w:val="fr-FR"/>
        </w:rPr>
      </w:pPr>
      <w:r w:rsidRPr="00C27BA3">
        <w:rPr>
          <w:rFonts w:ascii="Arial" w:hAnsi="Arial" w:cs="Arial"/>
          <w:noProof/>
          <w:sz w:val="24"/>
          <w:szCs w:val="24"/>
          <w:lang w:val="fr-FR"/>
        </w:rPr>
        <w:t xml:space="preserve">- </w:t>
      </w:r>
      <w:r w:rsidR="00AA0D25" w:rsidRPr="00C27BA3">
        <w:rPr>
          <w:rFonts w:ascii="Arial" w:hAnsi="Arial" w:cs="Arial"/>
          <w:noProof/>
          <w:sz w:val="24"/>
          <w:szCs w:val="24"/>
          <w:lang w:val="fr-FR"/>
        </w:rPr>
        <w:t>Fabricarea de hârtie impregnată cu rășini.</w:t>
      </w:r>
    </w:p>
    <w:p w:rsidR="00AA0D25" w:rsidRDefault="00AA0D25" w:rsidP="00AA0D25">
      <w:pPr>
        <w:pStyle w:val="ListParagraph"/>
        <w:spacing w:line="276" w:lineRule="auto"/>
        <w:ind w:left="0"/>
        <w:rPr>
          <w:rFonts w:cs="Arial"/>
          <w:lang w:val="fr-FR"/>
        </w:rPr>
      </w:pPr>
    </w:p>
    <w:p w:rsidR="00AA0D25" w:rsidRPr="00207DBA" w:rsidRDefault="00AA0D25" w:rsidP="00207DBA">
      <w:pPr>
        <w:spacing w:after="0" w:line="240" w:lineRule="auto"/>
        <w:jc w:val="both"/>
        <w:rPr>
          <w:rFonts w:ascii="Arial" w:hAnsi="Arial" w:cs="Arial"/>
          <w:b/>
          <w:sz w:val="24"/>
          <w:szCs w:val="24"/>
          <w:lang w:val="fr-FR"/>
        </w:rPr>
      </w:pPr>
      <w:r w:rsidRPr="00207DBA">
        <w:rPr>
          <w:rFonts w:ascii="Arial" w:hAnsi="Arial" w:cs="Arial"/>
          <w:b/>
          <w:sz w:val="24"/>
          <w:szCs w:val="24"/>
          <w:lang w:val="fr-FR"/>
        </w:rPr>
        <w:lastRenderedPageBreak/>
        <w:t xml:space="preserve">Alte activități, legate tehnic </w:t>
      </w:r>
      <w:r w:rsidR="00207DBA" w:rsidRPr="00207DBA">
        <w:rPr>
          <w:rFonts w:ascii="Arial" w:hAnsi="Arial" w:cs="Arial"/>
          <w:b/>
          <w:sz w:val="24"/>
          <w:szCs w:val="24"/>
          <w:lang w:val="fr-FR"/>
        </w:rPr>
        <w:t>cu</w:t>
      </w:r>
      <w:r w:rsidR="00207DBA">
        <w:rPr>
          <w:rFonts w:ascii="Arial" w:hAnsi="Arial" w:cs="Arial"/>
          <w:b/>
          <w:sz w:val="24"/>
          <w:szCs w:val="24"/>
          <w:lang w:val="fr-FR"/>
        </w:rPr>
        <w:t xml:space="preserve"> activitatea principală/</w:t>
      </w:r>
      <w:r w:rsidRPr="00207DBA">
        <w:rPr>
          <w:rFonts w:ascii="Arial" w:hAnsi="Arial" w:cs="Arial"/>
          <w:b/>
          <w:color w:val="FF0000"/>
          <w:sz w:val="24"/>
          <w:szCs w:val="24"/>
          <w:lang w:val="fr-FR"/>
        </w:rPr>
        <w:t>conexe</w:t>
      </w:r>
      <w:r w:rsidRPr="00207DBA">
        <w:rPr>
          <w:rFonts w:ascii="Arial" w:hAnsi="Arial" w:cs="Arial"/>
          <w:b/>
          <w:sz w:val="24"/>
          <w:szCs w:val="24"/>
          <w:lang w:val="fr-FR"/>
        </w:rPr>
        <w:t>, desfășurate pe amplasament:</w:t>
      </w:r>
    </w:p>
    <w:p w:rsidR="00AA0D25" w:rsidRPr="00207DBA" w:rsidRDefault="00AA0D25" w:rsidP="00DE444B">
      <w:pPr>
        <w:pStyle w:val="ListParagraph"/>
        <w:numPr>
          <w:ilvl w:val="0"/>
          <w:numId w:val="13"/>
        </w:numPr>
        <w:jc w:val="both"/>
        <w:rPr>
          <w:rFonts w:ascii="Arial" w:hAnsi="Arial" w:cs="Arial"/>
          <w:lang w:val="fr-FR"/>
        </w:rPr>
      </w:pPr>
      <w:r w:rsidRPr="00207DBA">
        <w:rPr>
          <w:rFonts w:ascii="Arial" w:hAnsi="Arial" w:cs="Arial"/>
          <w:lang w:val="fr-FR"/>
        </w:rPr>
        <w:t>Colectare deșeuri nepericuloase lemnoase</w:t>
      </w:r>
    </w:p>
    <w:p w:rsidR="00AA0D25" w:rsidRPr="00207DBA" w:rsidRDefault="00207DBA" w:rsidP="00DE444B">
      <w:pPr>
        <w:pStyle w:val="ListParagraph"/>
        <w:numPr>
          <w:ilvl w:val="0"/>
          <w:numId w:val="13"/>
        </w:numPr>
        <w:jc w:val="both"/>
        <w:rPr>
          <w:rFonts w:ascii="Arial" w:hAnsi="Arial" w:cs="Arial"/>
          <w:lang w:val="fr-FR"/>
        </w:rPr>
      </w:pPr>
      <w:r>
        <w:rPr>
          <w:rFonts w:ascii="Arial" w:hAnsi="Arial" w:cs="Arial"/>
          <w:lang w:val="fr-FR"/>
        </w:rPr>
        <w:t>R</w:t>
      </w:r>
      <w:r w:rsidR="00AA0D25" w:rsidRPr="00207DBA">
        <w:rPr>
          <w:rFonts w:ascii="Arial" w:hAnsi="Arial" w:cs="Arial"/>
          <w:lang w:val="fr-FR"/>
        </w:rPr>
        <w:t>eciclare deșeuri lemnoase (inclusiv ambalaje), pentru utilizare ca materie primă și combustibil</w:t>
      </w:r>
    </w:p>
    <w:p w:rsidR="00AA0D25" w:rsidRPr="00207DBA" w:rsidRDefault="00AA0D25" w:rsidP="00DE444B">
      <w:pPr>
        <w:pStyle w:val="ListParagraph"/>
        <w:numPr>
          <w:ilvl w:val="0"/>
          <w:numId w:val="13"/>
        </w:numPr>
        <w:jc w:val="both"/>
        <w:rPr>
          <w:rFonts w:ascii="Arial" w:hAnsi="Arial" w:cs="Arial"/>
        </w:rPr>
      </w:pPr>
      <w:r w:rsidRPr="00207DBA">
        <w:rPr>
          <w:rFonts w:ascii="Arial" w:hAnsi="Arial" w:cs="Arial"/>
        </w:rPr>
        <w:t>Producere agent termic și energie elect</w:t>
      </w:r>
      <w:r w:rsidR="00207DBA">
        <w:rPr>
          <w:rFonts w:ascii="Arial" w:hAnsi="Arial" w:cs="Arial"/>
        </w:rPr>
        <w:t>rică în cadrul Centralei termice</w:t>
      </w:r>
      <w:r w:rsidRPr="00207DBA">
        <w:rPr>
          <w:rFonts w:ascii="Arial" w:hAnsi="Arial" w:cs="Arial"/>
        </w:rPr>
        <w:t xml:space="preserve"> pe biomasă în cogenerare</w:t>
      </w:r>
    </w:p>
    <w:p w:rsidR="00AA0D25" w:rsidRPr="00207DBA" w:rsidRDefault="00FE0A9B" w:rsidP="00DE444B">
      <w:pPr>
        <w:pStyle w:val="ListParagraph"/>
        <w:numPr>
          <w:ilvl w:val="0"/>
          <w:numId w:val="13"/>
        </w:numPr>
        <w:jc w:val="both"/>
        <w:rPr>
          <w:rFonts w:ascii="Arial" w:hAnsi="Arial" w:cs="Arial"/>
          <w:lang w:val="fr-FR"/>
        </w:rPr>
      </w:pPr>
      <w:r w:rsidRPr="00207DBA">
        <w:rPr>
          <w:rFonts w:ascii="Arial" w:hAnsi="Arial" w:cs="Arial"/>
        </w:rPr>
        <w:t xml:space="preserve">Producere agent termic </w:t>
      </w:r>
      <w:r>
        <w:rPr>
          <w:rFonts w:ascii="Arial" w:hAnsi="Arial" w:cs="Arial"/>
        </w:rPr>
        <w:t>în cadrul i</w:t>
      </w:r>
      <w:r w:rsidR="00AA0D25" w:rsidRPr="00207DBA">
        <w:rPr>
          <w:rFonts w:ascii="Arial" w:hAnsi="Arial" w:cs="Arial"/>
          <w:lang w:val="fr-FR"/>
        </w:rPr>
        <w:t>nstalații</w:t>
      </w:r>
      <w:r>
        <w:rPr>
          <w:rFonts w:ascii="Arial" w:hAnsi="Arial" w:cs="Arial"/>
          <w:lang w:val="fr-FR"/>
        </w:rPr>
        <w:t>lor</w:t>
      </w:r>
      <w:r w:rsidR="00AA0D25" w:rsidRPr="00207DBA">
        <w:rPr>
          <w:rFonts w:ascii="Arial" w:hAnsi="Arial" w:cs="Arial"/>
          <w:lang w:val="fr-FR"/>
        </w:rPr>
        <w:t xml:space="preserve"> de ardere </w:t>
      </w:r>
      <w:r w:rsidR="00207DBA" w:rsidRPr="00207DBA">
        <w:rPr>
          <w:rFonts w:ascii="Arial" w:hAnsi="Arial" w:cs="Arial"/>
          <w:lang w:val="fr-FR"/>
        </w:rPr>
        <w:t>care nu generează gaze firebinți pentru încălzirea directă a uscătoarelor (</w:t>
      </w:r>
      <w:r w:rsidR="00AA0D25" w:rsidRPr="00207DBA">
        <w:rPr>
          <w:rFonts w:ascii="Arial" w:hAnsi="Arial" w:cs="Arial"/>
          <w:lang w:val="fr-FR"/>
        </w:rPr>
        <w:t>folosite la încălzirea indirectă a proceselor tehnologice sau a altor instalații</w:t>
      </w:r>
      <w:r w:rsidR="00207DBA" w:rsidRPr="00207DBA">
        <w:rPr>
          <w:rFonts w:ascii="Arial" w:hAnsi="Arial" w:cs="Arial"/>
          <w:lang w:val="fr-FR"/>
        </w:rPr>
        <w:t>)</w:t>
      </w:r>
      <w:r w:rsidR="00AA0D25" w:rsidRPr="00207DBA">
        <w:rPr>
          <w:rFonts w:ascii="Arial" w:hAnsi="Arial" w:cs="Arial"/>
          <w:lang w:val="fr-FR"/>
        </w:rPr>
        <w:t>, cu putere termică nominală însumată mai mica de 50 MW (26,935 MW):</w:t>
      </w:r>
    </w:p>
    <w:p w:rsidR="00AA0D25" w:rsidRPr="00207DBA" w:rsidRDefault="00AA0D25" w:rsidP="00DE444B">
      <w:pPr>
        <w:pStyle w:val="ListParagraph"/>
        <w:numPr>
          <w:ilvl w:val="1"/>
          <w:numId w:val="13"/>
        </w:numPr>
        <w:jc w:val="both"/>
        <w:rPr>
          <w:rFonts w:ascii="Arial" w:hAnsi="Arial" w:cs="Arial"/>
          <w:lang w:val="fr-FR"/>
        </w:rPr>
      </w:pPr>
      <w:r w:rsidRPr="00207DBA">
        <w:rPr>
          <w:rFonts w:ascii="Arial" w:hAnsi="Arial" w:cs="Arial"/>
          <w:lang w:val="fr-FR"/>
        </w:rPr>
        <w:t>Cazanul pe gaz metan al instalației de încălzire ulei termic de la presa ContiRoll de la instalația PAL – 10 MW</w:t>
      </w:r>
    </w:p>
    <w:p w:rsidR="00AA0D25" w:rsidRPr="00207DBA" w:rsidRDefault="00AA0D25" w:rsidP="00DE444B">
      <w:pPr>
        <w:pStyle w:val="ListParagraph"/>
        <w:numPr>
          <w:ilvl w:val="1"/>
          <w:numId w:val="13"/>
        </w:numPr>
        <w:jc w:val="both"/>
        <w:rPr>
          <w:rFonts w:ascii="Arial" w:hAnsi="Arial" w:cs="Arial"/>
          <w:lang w:val="fr-FR"/>
        </w:rPr>
      </w:pPr>
      <w:r w:rsidRPr="00207DBA">
        <w:rPr>
          <w:rFonts w:ascii="Arial" w:hAnsi="Arial" w:cs="Arial"/>
          <w:lang w:val="fr-FR"/>
        </w:rPr>
        <w:t>Cazanul pe gaz metan al instalației de încălzire ulei termic de la presa ContiRoll de la instalația OSB – 8,8 MW</w:t>
      </w:r>
    </w:p>
    <w:p w:rsidR="00AA0D25" w:rsidRPr="00207DBA" w:rsidRDefault="00AA0D25" w:rsidP="00DE444B">
      <w:pPr>
        <w:pStyle w:val="ListParagraph"/>
        <w:numPr>
          <w:ilvl w:val="1"/>
          <w:numId w:val="13"/>
        </w:numPr>
        <w:jc w:val="both"/>
        <w:rPr>
          <w:rFonts w:ascii="Arial" w:hAnsi="Arial" w:cs="Arial"/>
          <w:lang w:val="fr-FR"/>
        </w:rPr>
      </w:pPr>
      <w:r w:rsidRPr="00207DBA">
        <w:rPr>
          <w:rFonts w:ascii="Arial" w:hAnsi="Arial" w:cs="Arial"/>
          <w:lang w:val="fr-FR"/>
        </w:rPr>
        <w:t>Cazanul pe gaz metan al instalației de încălzire a uleiului termic pentru funcţionarea preselor de laminare a plăcilor PAL (presele cu secvență scurte KT) – 5,5 MW.</w:t>
      </w:r>
    </w:p>
    <w:p w:rsidR="00AA0D25" w:rsidRPr="00207DBA" w:rsidRDefault="00AA0D25" w:rsidP="00DE444B">
      <w:pPr>
        <w:pStyle w:val="ListParagraph"/>
        <w:numPr>
          <w:ilvl w:val="1"/>
          <w:numId w:val="13"/>
        </w:numPr>
        <w:jc w:val="both"/>
        <w:rPr>
          <w:rFonts w:ascii="Arial" w:hAnsi="Arial" w:cs="Arial"/>
          <w:lang w:val="fr-FR"/>
        </w:rPr>
      </w:pPr>
      <w:r w:rsidRPr="00207DBA">
        <w:rPr>
          <w:rFonts w:ascii="Arial" w:hAnsi="Arial" w:cs="Arial"/>
          <w:lang w:val="fr-FR"/>
        </w:rPr>
        <w:t>Cazanul pe gaz metan al centralei termice de la cladirea 20 b (mentenanță) – 0,635 MW</w:t>
      </w:r>
    </w:p>
    <w:p w:rsidR="00AA0D25" w:rsidRPr="00207DBA" w:rsidRDefault="00AA0D25" w:rsidP="00DE444B">
      <w:pPr>
        <w:pStyle w:val="ListParagraph"/>
        <w:numPr>
          <w:ilvl w:val="0"/>
          <w:numId w:val="13"/>
        </w:numPr>
        <w:jc w:val="both"/>
        <w:rPr>
          <w:rFonts w:ascii="Arial" w:hAnsi="Arial" w:cs="Arial"/>
          <w:lang w:val="fr-FR"/>
        </w:rPr>
      </w:pPr>
      <w:r w:rsidRPr="00207DBA">
        <w:rPr>
          <w:rFonts w:ascii="Arial" w:hAnsi="Arial" w:cs="Arial"/>
          <w:lang w:val="fr-FR"/>
        </w:rPr>
        <w:t>Depozitare lemn și deșeuri lemnoase – pe o suprafață de cca 18 ha</w:t>
      </w:r>
    </w:p>
    <w:p w:rsidR="00AA0D25" w:rsidRPr="00207DBA" w:rsidRDefault="00AA0D25" w:rsidP="00DE444B">
      <w:pPr>
        <w:pStyle w:val="ListParagraph"/>
        <w:numPr>
          <w:ilvl w:val="0"/>
          <w:numId w:val="13"/>
        </w:numPr>
        <w:jc w:val="both"/>
        <w:rPr>
          <w:rFonts w:ascii="Arial" w:hAnsi="Arial" w:cs="Arial"/>
          <w:lang w:val="fr-FR"/>
        </w:rPr>
      </w:pPr>
      <w:r w:rsidRPr="00207DBA">
        <w:rPr>
          <w:rFonts w:ascii="Arial" w:hAnsi="Arial" w:cs="Arial"/>
          <w:lang w:val="fr-FR"/>
        </w:rPr>
        <w:t>Alimentare cu apă din rețeaua locală a municipiului Rădăuți și din puțuri de mică și mare adâncime in interiorul și exteriorul platformei industriale, inclusiv conducta de aducțiune</w:t>
      </w:r>
    </w:p>
    <w:p w:rsidR="00AA0D25" w:rsidRPr="00207DBA" w:rsidRDefault="00AA0D25" w:rsidP="00DE444B">
      <w:pPr>
        <w:pStyle w:val="ListParagraph"/>
        <w:numPr>
          <w:ilvl w:val="0"/>
          <w:numId w:val="13"/>
        </w:numPr>
        <w:jc w:val="both"/>
        <w:rPr>
          <w:rFonts w:ascii="Arial" w:hAnsi="Arial" w:cs="Arial"/>
          <w:lang w:val="fr-FR"/>
        </w:rPr>
      </w:pPr>
      <w:r w:rsidRPr="00207DBA">
        <w:rPr>
          <w:rFonts w:ascii="Arial" w:hAnsi="Arial" w:cs="Arial"/>
          <w:lang w:val="fr-FR"/>
        </w:rPr>
        <w:t>Prevenire și combatere a incendiilor, cu instalațiile de hidranți exteriori și interiori, și gospodăria de incendiu (retenție ape pluviale potențial curate)</w:t>
      </w:r>
    </w:p>
    <w:p w:rsidR="00AA0D25" w:rsidRPr="00207DBA" w:rsidRDefault="00AA0D25" w:rsidP="00DE444B">
      <w:pPr>
        <w:pStyle w:val="ListParagraph"/>
        <w:numPr>
          <w:ilvl w:val="0"/>
          <w:numId w:val="13"/>
        </w:numPr>
        <w:jc w:val="both"/>
        <w:rPr>
          <w:rFonts w:ascii="Arial" w:hAnsi="Arial" w:cs="Arial"/>
        </w:rPr>
      </w:pPr>
      <w:r w:rsidRPr="00207DBA">
        <w:rPr>
          <w:rFonts w:ascii="Arial" w:hAnsi="Arial" w:cs="Arial"/>
        </w:rPr>
        <w:t>Epurarea apelor uzate menajere în cadrul stației de epurare mecano-biologică</w:t>
      </w:r>
    </w:p>
    <w:p w:rsidR="00AA0D25" w:rsidRPr="00207DBA" w:rsidRDefault="00AA0D25" w:rsidP="00DE444B">
      <w:pPr>
        <w:pStyle w:val="ListParagraph"/>
        <w:numPr>
          <w:ilvl w:val="0"/>
          <w:numId w:val="13"/>
        </w:numPr>
        <w:jc w:val="both"/>
        <w:rPr>
          <w:rFonts w:ascii="Arial" w:hAnsi="Arial" w:cs="Arial"/>
          <w:lang w:val="fr-FR"/>
        </w:rPr>
      </w:pPr>
      <w:r w:rsidRPr="00207DBA">
        <w:rPr>
          <w:rFonts w:ascii="Arial" w:hAnsi="Arial" w:cs="Arial"/>
          <w:lang w:val="fr-FR"/>
        </w:rPr>
        <w:t>Alimentare cu energie electrică din sistemul național prin intermediul unei stații de transformare 110 kV/20kV</w:t>
      </w:r>
    </w:p>
    <w:p w:rsidR="00AA0D25" w:rsidRPr="00207DBA" w:rsidRDefault="00AA0D25" w:rsidP="00DE444B">
      <w:pPr>
        <w:pStyle w:val="ListParagraph"/>
        <w:numPr>
          <w:ilvl w:val="0"/>
          <w:numId w:val="13"/>
        </w:numPr>
        <w:jc w:val="both"/>
        <w:rPr>
          <w:rFonts w:ascii="Arial" w:hAnsi="Arial" w:cs="Arial"/>
          <w:lang w:val="fr-FR"/>
        </w:rPr>
      </w:pPr>
      <w:r w:rsidRPr="00207DBA">
        <w:rPr>
          <w:rFonts w:ascii="Arial" w:hAnsi="Arial" w:cs="Arial"/>
          <w:lang w:val="fr-FR"/>
        </w:rPr>
        <w:t>Alimentare cu gaz natural din sistemul național prin intermediului unei stații de reglare – măsurare- predare (SRMP)</w:t>
      </w:r>
    </w:p>
    <w:p w:rsidR="00AA0D25" w:rsidRPr="00207DBA" w:rsidRDefault="00AA0D25" w:rsidP="00DE444B">
      <w:pPr>
        <w:pStyle w:val="ListParagraph"/>
        <w:numPr>
          <w:ilvl w:val="0"/>
          <w:numId w:val="13"/>
        </w:numPr>
        <w:jc w:val="both"/>
        <w:rPr>
          <w:rFonts w:ascii="Arial" w:hAnsi="Arial" w:cs="Arial"/>
          <w:lang w:val="fr-FR"/>
        </w:rPr>
      </w:pPr>
      <w:r w:rsidRPr="00207DBA">
        <w:rPr>
          <w:rFonts w:ascii="Arial" w:hAnsi="Arial" w:cs="Arial"/>
          <w:lang w:val="fr-FR"/>
        </w:rPr>
        <w:t>Mentenanță și întreținere electrică și mecanică pentru instalațiile și echipamentele de pe amplasament în cadrul clădirii de mentenanță 20 b, inclusiv depozit de uleiuri (noi și uzate)</w:t>
      </w:r>
    </w:p>
    <w:p w:rsidR="00AA0D25" w:rsidRPr="00207DBA" w:rsidRDefault="00AA0D25" w:rsidP="00DE444B">
      <w:pPr>
        <w:pStyle w:val="ListParagraph"/>
        <w:numPr>
          <w:ilvl w:val="0"/>
          <w:numId w:val="13"/>
        </w:numPr>
        <w:jc w:val="both"/>
        <w:rPr>
          <w:rFonts w:ascii="Arial" w:hAnsi="Arial" w:cs="Arial"/>
          <w:lang w:val="fr-FR"/>
        </w:rPr>
      </w:pPr>
      <w:r w:rsidRPr="00207DBA">
        <w:rPr>
          <w:rFonts w:ascii="Arial" w:hAnsi="Arial" w:cs="Arial"/>
          <w:lang w:val="fr-FR"/>
        </w:rPr>
        <w:t>Transport auto și CF de mărfuri, inclusiv stație de alimentare cu combustibil (Diesel și GPL) și stație spălare auto</w:t>
      </w:r>
    </w:p>
    <w:p w:rsidR="00AA0D25" w:rsidRPr="00207DBA" w:rsidRDefault="00AA0D25" w:rsidP="00DE444B">
      <w:pPr>
        <w:pStyle w:val="ListParagraph"/>
        <w:numPr>
          <w:ilvl w:val="0"/>
          <w:numId w:val="13"/>
        </w:numPr>
        <w:jc w:val="both"/>
        <w:rPr>
          <w:rFonts w:ascii="Arial" w:hAnsi="Arial" w:cs="Arial"/>
          <w:lang w:val="fr-FR"/>
        </w:rPr>
      </w:pPr>
      <w:r w:rsidRPr="00207DBA">
        <w:rPr>
          <w:rFonts w:ascii="Arial" w:hAnsi="Arial" w:cs="Arial"/>
          <w:lang w:val="fr-FR"/>
        </w:rPr>
        <w:t>Activități administrative, inclusiv parcare auto.</w:t>
      </w:r>
    </w:p>
    <w:p w:rsidR="00AA0D25" w:rsidRDefault="00AA0D25" w:rsidP="00AA0D25">
      <w:pPr>
        <w:spacing w:after="0" w:line="240" w:lineRule="auto"/>
        <w:jc w:val="both"/>
        <w:rPr>
          <w:rFonts w:ascii="Arial" w:hAnsi="Arial" w:cs="Arial"/>
          <w:b/>
          <w:sz w:val="24"/>
          <w:szCs w:val="24"/>
          <w:lang w:val="ro-RO"/>
        </w:rPr>
      </w:pPr>
    </w:p>
    <w:p w:rsidR="00D64157" w:rsidRPr="00D64157" w:rsidRDefault="00D64157" w:rsidP="00D64157">
      <w:pPr>
        <w:spacing w:after="0" w:line="100" w:lineRule="atLeast"/>
        <w:jc w:val="both"/>
        <w:rPr>
          <w:rFonts w:ascii="Arial" w:eastAsia="Times New Roman" w:hAnsi="Arial" w:cs="Arial"/>
          <w:color w:val="FF0000"/>
          <w:sz w:val="24"/>
          <w:szCs w:val="24"/>
        </w:rPr>
      </w:pPr>
      <w:r w:rsidRPr="00D64157">
        <w:rPr>
          <w:rFonts w:ascii="Arial" w:hAnsi="Arial" w:cs="Arial"/>
          <w:b/>
          <w:bCs/>
          <w:color w:val="FF0000"/>
          <w:sz w:val="24"/>
          <w:szCs w:val="24"/>
        </w:rPr>
        <w:t xml:space="preserve">Program de funcționare: </w:t>
      </w:r>
      <w:r w:rsidRPr="00D64157">
        <w:rPr>
          <w:rFonts w:ascii="Arial" w:hAnsi="Arial" w:cs="Arial"/>
          <w:color w:val="FF0000"/>
          <w:sz w:val="24"/>
          <w:szCs w:val="24"/>
        </w:rPr>
        <w:t>24 ore/zi, 7 zile/săptămână, 12 luni/an.</w:t>
      </w:r>
    </w:p>
    <w:p w:rsidR="00D64157" w:rsidRDefault="00D64157" w:rsidP="00AA0D25">
      <w:pPr>
        <w:spacing w:after="0" w:line="240" w:lineRule="auto"/>
        <w:jc w:val="both"/>
        <w:rPr>
          <w:rFonts w:ascii="Arial" w:hAnsi="Arial" w:cs="Arial"/>
          <w:b/>
          <w:sz w:val="24"/>
          <w:szCs w:val="24"/>
          <w:lang w:val="ro-RO"/>
        </w:rPr>
      </w:pPr>
    </w:p>
    <w:bookmarkEnd w:id="11"/>
    <w:p w:rsidR="00AA0D25" w:rsidRDefault="00AA0D25" w:rsidP="00AA0D25">
      <w:pPr>
        <w:tabs>
          <w:tab w:val="left" w:pos="284"/>
        </w:tabs>
        <w:jc w:val="both"/>
        <w:outlineLvl w:val="0"/>
        <w:rPr>
          <w:rFonts w:ascii="Arial" w:hAnsi="Arial" w:cs="Arial"/>
          <w:b/>
          <w:sz w:val="24"/>
          <w:szCs w:val="24"/>
          <w:lang w:val="ro-RO"/>
        </w:rPr>
      </w:pPr>
      <w:r w:rsidRPr="00572D26">
        <w:rPr>
          <w:rFonts w:ascii="Arial" w:hAnsi="Arial" w:cs="Arial"/>
          <w:b/>
          <w:sz w:val="24"/>
          <w:szCs w:val="24"/>
          <w:lang w:val="ro-RO"/>
        </w:rPr>
        <w:t>4. DOCUMENTAŢIA DE SOLICITARE</w:t>
      </w:r>
    </w:p>
    <w:p w:rsidR="00B85406" w:rsidRPr="00371007" w:rsidRDefault="00B85406" w:rsidP="00B85406">
      <w:pPr>
        <w:tabs>
          <w:tab w:val="left" w:pos="284"/>
        </w:tabs>
        <w:spacing w:after="0" w:line="240" w:lineRule="auto"/>
        <w:jc w:val="both"/>
        <w:outlineLvl w:val="0"/>
        <w:rPr>
          <w:rFonts w:ascii="Arial" w:hAnsi="Arial" w:cs="Arial"/>
          <w:sz w:val="24"/>
          <w:szCs w:val="24"/>
          <w:lang w:val="ro-RO"/>
        </w:rPr>
      </w:pPr>
      <w:r w:rsidRPr="00371007">
        <w:rPr>
          <w:rFonts w:ascii="Arial" w:hAnsi="Arial" w:cs="Arial"/>
          <w:sz w:val="24"/>
          <w:szCs w:val="24"/>
          <w:lang w:val="ro-RO"/>
        </w:rPr>
        <w:t>Documentatia care a stat la baza emiterii autorizatiei integrate de mediu cuprinde:</w:t>
      </w:r>
    </w:p>
    <w:p w:rsidR="00B85406" w:rsidRPr="00DF3FEB" w:rsidRDefault="00B85406" w:rsidP="00DE444B">
      <w:pPr>
        <w:pStyle w:val="ListParagraph"/>
        <w:numPr>
          <w:ilvl w:val="0"/>
          <w:numId w:val="53"/>
        </w:numPr>
        <w:jc w:val="both"/>
        <w:rPr>
          <w:rFonts w:ascii="Arial" w:hAnsi="Arial" w:cs="Arial"/>
        </w:rPr>
      </w:pPr>
      <w:r w:rsidRPr="00DF3FEB">
        <w:rPr>
          <w:rFonts w:ascii="Arial" w:hAnsi="Arial" w:cs="Arial"/>
        </w:rPr>
        <w:t xml:space="preserve">Cerere pentru emiterea autorizatiei integrate de mediu, intocmita de </w:t>
      </w:r>
      <w:r w:rsidRPr="00DF3FEB">
        <w:rPr>
          <w:rFonts w:ascii="Arial" w:hAnsi="Arial" w:cs="Arial"/>
          <w:lang w:val="ro-RO"/>
        </w:rPr>
        <w:t>SC EGGER România SRL</w:t>
      </w:r>
      <w:r w:rsidRPr="00DF3FEB">
        <w:rPr>
          <w:rFonts w:ascii="Arial" w:hAnsi="Arial" w:cs="Arial"/>
          <w:bCs/>
          <w:lang w:val="ro-RO" w:eastAsia="ro-RO"/>
        </w:rPr>
        <w:t xml:space="preserve">, înregistrată la Agenţia pentru Protecţia Mediului Suceava cu nr. </w:t>
      </w:r>
      <w:r w:rsidRPr="00DF3FEB">
        <w:rPr>
          <w:rFonts w:ascii="Arial" w:hAnsi="Arial" w:cs="Arial"/>
          <w:lang w:val="ro-RO"/>
        </w:rPr>
        <w:t>2039/01</w:t>
      </w:r>
      <w:r w:rsidRPr="00DF3FEB">
        <w:rPr>
          <w:rFonts w:ascii="Arial" w:hAnsi="Arial" w:cs="Arial"/>
        </w:rPr>
        <w:t>.03.2018;</w:t>
      </w:r>
    </w:p>
    <w:p w:rsidR="00B85406" w:rsidRPr="00D64157" w:rsidRDefault="00B85406" w:rsidP="00DE444B">
      <w:pPr>
        <w:pStyle w:val="ListParagraph"/>
        <w:numPr>
          <w:ilvl w:val="0"/>
          <w:numId w:val="53"/>
        </w:numPr>
        <w:jc w:val="both"/>
        <w:rPr>
          <w:rFonts w:ascii="Arial" w:hAnsi="Arial" w:cs="Arial"/>
        </w:rPr>
      </w:pPr>
      <w:r w:rsidRPr="00D64157">
        <w:rPr>
          <w:rFonts w:ascii="Arial" w:hAnsi="Arial" w:cs="Arial"/>
        </w:rPr>
        <w:t>Formular de solicitare pentru emiterea autorizatiei integrate de mediu</w:t>
      </w:r>
      <w:r w:rsidRPr="00D64157">
        <w:rPr>
          <w:rFonts w:ascii="Arial" w:hAnsi="Arial" w:cs="Arial"/>
          <w:bCs/>
          <w:lang w:val="ro-RO" w:eastAsia="ro-RO"/>
        </w:rPr>
        <w:t xml:space="preserve"> întocmit de SC EGGER România SRL cu sprijinul SC EPMC Consulting SRL Cluj Napoca, inclusiv 4 anexe (A Organigrama și politica de mediu, B Certificate și autorizații, C Planul de închidere, D Scheme energetice);</w:t>
      </w:r>
    </w:p>
    <w:p w:rsidR="00B85406" w:rsidRPr="00D64157" w:rsidRDefault="00B85406" w:rsidP="00DE444B">
      <w:pPr>
        <w:pStyle w:val="ListParagraph"/>
        <w:numPr>
          <w:ilvl w:val="0"/>
          <w:numId w:val="53"/>
        </w:numPr>
        <w:jc w:val="both"/>
        <w:rPr>
          <w:rFonts w:ascii="Arial" w:hAnsi="Arial" w:cs="Arial"/>
        </w:rPr>
      </w:pPr>
      <w:r w:rsidRPr="00D64157">
        <w:rPr>
          <w:rFonts w:ascii="Arial" w:hAnsi="Arial" w:cs="Arial"/>
        </w:rPr>
        <w:lastRenderedPageBreak/>
        <w:t xml:space="preserve">Raport de amplasament intocmit de </w:t>
      </w:r>
      <w:r w:rsidRPr="00D64157">
        <w:rPr>
          <w:rFonts w:ascii="Arial" w:hAnsi="Arial" w:cs="Arial"/>
          <w:bCs/>
          <w:lang w:val="ro-RO" w:eastAsia="ro-RO"/>
        </w:rPr>
        <w:t>SC EPMC Consulting SRL Cluj Napoca, inclusiv 12 anexe (I Hărți, II Planuri de situație, III Scheme fluxuri tehnologice, IV Puncte emisii atmosferice, V Zone de depozitare, VI Contracte utilități, VII Contracte deșeuri, VIII Avize și autorizații, IX Rapoarte investigații factori de mediu, X Studii, XI Fișe tehnice de securitate, XII Conformare BAT);</w:t>
      </w:r>
    </w:p>
    <w:p w:rsidR="00B85406" w:rsidRPr="00D64157" w:rsidRDefault="00B85406" w:rsidP="00DE444B">
      <w:pPr>
        <w:pStyle w:val="ListParagraph"/>
        <w:numPr>
          <w:ilvl w:val="0"/>
          <w:numId w:val="53"/>
        </w:numPr>
        <w:jc w:val="both"/>
        <w:rPr>
          <w:rFonts w:ascii="Arial" w:hAnsi="Arial" w:cs="Arial"/>
        </w:rPr>
      </w:pPr>
      <w:r w:rsidRPr="00D64157">
        <w:rPr>
          <w:rFonts w:ascii="Arial" w:hAnsi="Arial" w:cs="Arial"/>
        </w:rPr>
        <w:t xml:space="preserve">Autorizatie integrată de mediu nr. </w:t>
      </w:r>
      <w:r w:rsidRPr="00D64157">
        <w:rPr>
          <w:rFonts w:ascii="Arial" w:hAnsi="Arial" w:cs="Arial"/>
          <w:bCs/>
          <w:lang w:val="ro-RO" w:eastAsia="ro-RO"/>
        </w:rPr>
        <w:t>4/01.09.2008 revizia 4 din 10.02.2014</w:t>
      </w:r>
      <w:r w:rsidRPr="00D64157">
        <w:rPr>
          <w:rFonts w:ascii="Arial" w:hAnsi="Arial" w:cs="Arial"/>
        </w:rPr>
        <w:t xml:space="preserve">, </w:t>
      </w:r>
      <w:r w:rsidRPr="00D64157">
        <w:rPr>
          <w:rFonts w:ascii="Arial" w:hAnsi="Arial" w:cs="Arial"/>
          <w:bCs/>
          <w:lang w:val="ro-RO" w:eastAsia="ro-RO"/>
        </w:rPr>
        <w:t xml:space="preserve">pentru obiectivul Fabrica de panouri aglomerate de lemn (PAL), </w:t>
      </w:r>
      <w:r w:rsidRPr="00D64157">
        <w:rPr>
          <w:rFonts w:ascii="Arial" w:hAnsi="Arial" w:cs="Arial"/>
        </w:rPr>
        <w:t>copie;</w:t>
      </w:r>
    </w:p>
    <w:p w:rsidR="00D64157" w:rsidRPr="00D64157" w:rsidRDefault="00D64157" w:rsidP="00DE444B">
      <w:pPr>
        <w:pStyle w:val="ListParagraph"/>
        <w:numPr>
          <w:ilvl w:val="0"/>
          <w:numId w:val="53"/>
        </w:numPr>
        <w:jc w:val="both"/>
        <w:rPr>
          <w:rFonts w:ascii="Arial" w:hAnsi="Arial" w:cs="Arial"/>
          <w:bCs/>
          <w:lang w:val="ro-RO" w:eastAsia="ro-RO"/>
        </w:rPr>
      </w:pPr>
      <w:r w:rsidRPr="00D64157">
        <w:rPr>
          <w:rFonts w:ascii="Arial" w:hAnsi="Arial" w:cs="Arial"/>
          <w:bCs/>
          <w:lang w:val="ro-RO" w:eastAsia="ro-RO"/>
        </w:rPr>
        <w:t>AIM 1/01.10.2013 pentru obiectivul Centrală termică pe biomasă. Instalația de OSB. Instalația de Peleți, original;</w:t>
      </w:r>
    </w:p>
    <w:p w:rsidR="00B85406" w:rsidRPr="00D64157" w:rsidRDefault="00B85406" w:rsidP="00DE444B">
      <w:pPr>
        <w:pStyle w:val="ListParagraph"/>
        <w:numPr>
          <w:ilvl w:val="0"/>
          <w:numId w:val="53"/>
        </w:numPr>
        <w:jc w:val="both"/>
        <w:rPr>
          <w:rFonts w:ascii="Arial" w:hAnsi="Arial" w:cs="Arial"/>
        </w:rPr>
      </w:pPr>
      <w:r w:rsidRPr="00D64157">
        <w:rPr>
          <w:rFonts w:ascii="Arial" w:hAnsi="Arial" w:cs="Arial"/>
        </w:rPr>
        <w:t xml:space="preserve">Plan de încadrare în zonă; </w:t>
      </w:r>
    </w:p>
    <w:p w:rsidR="00B85406" w:rsidRPr="00D64157" w:rsidRDefault="00B85406" w:rsidP="00DE444B">
      <w:pPr>
        <w:pStyle w:val="ListParagraph"/>
        <w:numPr>
          <w:ilvl w:val="0"/>
          <w:numId w:val="53"/>
        </w:numPr>
        <w:jc w:val="both"/>
        <w:rPr>
          <w:rFonts w:ascii="Arial" w:hAnsi="Arial" w:cs="Arial"/>
        </w:rPr>
      </w:pPr>
      <w:r w:rsidRPr="00D64157">
        <w:rPr>
          <w:rFonts w:ascii="Arial" w:hAnsi="Arial" w:cs="Arial"/>
        </w:rPr>
        <w:t>Plan de situatie;</w:t>
      </w:r>
    </w:p>
    <w:p w:rsidR="00B85406" w:rsidRPr="00D64157" w:rsidRDefault="00B85406" w:rsidP="00DE444B">
      <w:pPr>
        <w:pStyle w:val="ListParagraph"/>
        <w:numPr>
          <w:ilvl w:val="0"/>
          <w:numId w:val="53"/>
        </w:numPr>
        <w:jc w:val="both"/>
        <w:rPr>
          <w:rFonts w:ascii="Arial" w:hAnsi="Arial" w:cs="Arial"/>
        </w:rPr>
      </w:pPr>
      <w:r w:rsidRPr="00D64157">
        <w:rPr>
          <w:rFonts w:ascii="Arial" w:hAnsi="Arial" w:cs="Arial"/>
        </w:rPr>
        <w:t>Anunturi publice;</w:t>
      </w:r>
    </w:p>
    <w:p w:rsidR="00B85406" w:rsidRPr="00D64157" w:rsidRDefault="00B85406" w:rsidP="00DE444B">
      <w:pPr>
        <w:pStyle w:val="ListParagraph"/>
        <w:numPr>
          <w:ilvl w:val="0"/>
          <w:numId w:val="53"/>
        </w:numPr>
        <w:jc w:val="both"/>
        <w:rPr>
          <w:rFonts w:ascii="Arial" w:hAnsi="Arial" w:cs="Arial"/>
        </w:rPr>
      </w:pPr>
      <w:r w:rsidRPr="00D64157">
        <w:rPr>
          <w:rFonts w:ascii="Arial" w:hAnsi="Arial" w:cs="Arial"/>
        </w:rPr>
        <w:t>Dovada achitarii tarifelor.</w:t>
      </w:r>
    </w:p>
    <w:p w:rsidR="00DF3FEB" w:rsidRDefault="00DF3FEB" w:rsidP="00AA0D25">
      <w:pPr>
        <w:spacing w:after="0" w:line="240" w:lineRule="auto"/>
        <w:jc w:val="both"/>
        <w:rPr>
          <w:rFonts w:ascii="Arial" w:eastAsia="Times New Roman" w:hAnsi="Arial" w:cs="Arial"/>
          <w:b/>
          <w:sz w:val="24"/>
          <w:szCs w:val="24"/>
          <w:lang w:val="ro-RO" w:eastAsia="ro-RO"/>
        </w:rPr>
      </w:pPr>
    </w:p>
    <w:p w:rsidR="00AA0D25" w:rsidRPr="00A3075C" w:rsidRDefault="00AA0D25" w:rsidP="00AA0D25">
      <w:pPr>
        <w:spacing w:after="0" w:line="240" w:lineRule="auto"/>
        <w:jc w:val="both"/>
        <w:rPr>
          <w:rFonts w:ascii="Arial" w:eastAsia="Times New Roman" w:hAnsi="Arial" w:cs="Arial"/>
          <w:b/>
          <w:sz w:val="24"/>
          <w:szCs w:val="24"/>
          <w:lang w:val="ro-RO" w:eastAsia="ro-RO"/>
        </w:rPr>
      </w:pPr>
      <w:r w:rsidRPr="00A3075C">
        <w:rPr>
          <w:rFonts w:ascii="Arial" w:eastAsia="Times New Roman" w:hAnsi="Arial" w:cs="Arial"/>
          <w:b/>
          <w:sz w:val="24"/>
          <w:szCs w:val="24"/>
          <w:lang w:val="ro-RO" w:eastAsia="ro-RO"/>
        </w:rPr>
        <w:t>Anexe:</w:t>
      </w:r>
    </w:p>
    <w:p w:rsidR="00D64157" w:rsidRPr="00E27F46" w:rsidRDefault="00D64157" w:rsidP="00E27F46">
      <w:pPr>
        <w:pStyle w:val="ListParagraph"/>
        <w:numPr>
          <w:ilvl w:val="0"/>
          <w:numId w:val="72"/>
        </w:numPr>
        <w:ind w:left="284"/>
        <w:jc w:val="both"/>
        <w:rPr>
          <w:rFonts w:ascii="Arial" w:hAnsi="Arial" w:cs="Arial"/>
          <w:lang w:val="fr-FR"/>
        </w:rPr>
      </w:pPr>
      <w:r w:rsidRPr="00E27F46">
        <w:rPr>
          <w:rFonts w:ascii="Arial" w:hAnsi="Arial" w:cs="Arial"/>
        </w:rPr>
        <w:t xml:space="preserve">Certificat de înregistrare și certificat constatator emise de Oficiul Registrului Comerțului Suceava  </w:t>
      </w:r>
      <w:r w:rsidRPr="00E27F46">
        <w:rPr>
          <w:rFonts w:ascii="Arial" w:hAnsi="Arial" w:cs="Arial"/>
          <w:lang w:val="fr-FR"/>
        </w:rPr>
        <w:t>n</w:t>
      </w:r>
      <w:r w:rsidR="00AA0D25" w:rsidRPr="00E27F46">
        <w:rPr>
          <w:rFonts w:ascii="Arial" w:hAnsi="Arial" w:cs="Arial"/>
          <w:lang w:val="fr-FR"/>
        </w:rPr>
        <w:t>r. 59248/01.02.2018</w:t>
      </w:r>
      <w:r w:rsidRPr="00E27F46">
        <w:rPr>
          <w:rFonts w:ascii="Arial" w:hAnsi="Arial" w:cs="Arial"/>
          <w:lang w:val="fr-FR"/>
        </w:rPr>
        <w:t>;</w:t>
      </w:r>
    </w:p>
    <w:p w:rsidR="00AA0D25" w:rsidRPr="00E27F46" w:rsidRDefault="00D64157" w:rsidP="00E27F46">
      <w:pPr>
        <w:pStyle w:val="ListParagraph"/>
        <w:numPr>
          <w:ilvl w:val="0"/>
          <w:numId w:val="72"/>
        </w:numPr>
        <w:ind w:left="284"/>
        <w:jc w:val="both"/>
        <w:rPr>
          <w:rFonts w:ascii="Arial" w:hAnsi="Arial" w:cs="Arial"/>
          <w:bCs/>
          <w:color w:val="FF0000"/>
          <w:lang w:val="ro-RO" w:eastAsia="ro-RO"/>
        </w:rPr>
      </w:pPr>
      <w:r w:rsidRPr="006B57E1">
        <w:rPr>
          <w:rFonts w:ascii="Arial" w:hAnsi="Arial" w:cs="Arial"/>
          <w:bCs/>
          <w:lang w:val="ro-RO" w:eastAsia="ro-RO"/>
        </w:rPr>
        <w:t>Autorizația de gospodărire a apelor</w:t>
      </w:r>
      <w:r w:rsidRPr="00E27F46">
        <w:rPr>
          <w:rFonts w:ascii="Arial" w:hAnsi="Arial" w:cs="Arial"/>
          <w:bCs/>
          <w:color w:val="FF0000"/>
          <w:lang w:val="ro-RO" w:eastAsia="ro-RO"/>
        </w:rPr>
        <w:t xml:space="preserve"> nr</w:t>
      </w:r>
      <w:r w:rsidR="006B57E1">
        <w:rPr>
          <w:rFonts w:ascii="Arial" w:hAnsi="Arial" w:cs="Arial"/>
          <w:bCs/>
          <w:color w:val="FF0000"/>
          <w:lang w:val="ro-RO" w:eastAsia="ro-RO"/>
        </w:rPr>
        <w:t>.</w:t>
      </w:r>
      <w:r w:rsidRPr="00E27F46">
        <w:rPr>
          <w:rFonts w:ascii="Arial" w:hAnsi="Arial" w:cs="Arial"/>
          <w:bCs/>
          <w:color w:val="FF0000"/>
          <w:lang w:val="ro-RO" w:eastAsia="ro-RO"/>
        </w:rPr>
        <w:t xml:space="preserve"> 194/26.08.2008, revizuită cu nr</w:t>
      </w:r>
      <w:r w:rsidR="00B47DC9" w:rsidRPr="00E27F46">
        <w:rPr>
          <w:rFonts w:ascii="Arial" w:hAnsi="Arial" w:cs="Arial"/>
          <w:bCs/>
          <w:color w:val="FF0000"/>
          <w:lang w:val="ro-RO" w:eastAsia="ro-RO"/>
        </w:rPr>
        <w:t>.</w:t>
      </w:r>
      <w:r w:rsidRPr="00E27F46">
        <w:rPr>
          <w:rFonts w:ascii="Arial" w:hAnsi="Arial" w:cs="Arial"/>
          <w:bCs/>
          <w:color w:val="FF0000"/>
          <w:lang w:val="ro-RO" w:eastAsia="ro-RO"/>
        </w:rPr>
        <w:t xml:space="preserve"> 97/22.05.2017, valabilă 26.08.2018; </w:t>
      </w:r>
      <w:r w:rsidR="00AA0D25" w:rsidRPr="00E27F46">
        <w:rPr>
          <w:rFonts w:ascii="Arial" w:hAnsi="Arial" w:cs="Arial"/>
          <w:lang w:val="fr-FR"/>
        </w:rPr>
        <w:t xml:space="preserve"> </w:t>
      </w:r>
      <w:r w:rsidR="00AA0D25" w:rsidRPr="00E27F46">
        <w:rPr>
          <w:rFonts w:ascii="Arial" w:hAnsi="Arial" w:cs="Arial"/>
          <w:bCs/>
          <w:lang w:val="ro-RO" w:eastAsia="ro-RO"/>
        </w:rPr>
        <w:t xml:space="preserve"> </w:t>
      </w:r>
    </w:p>
    <w:p w:rsidR="00AA0D25" w:rsidRPr="00E27F46" w:rsidRDefault="00AA0D25" w:rsidP="00E27F46">
      <w:pPr>
        <w:pStyle w:val="ListParagraph"/>
        <w:numPr>
          <w:ilvl w:val="0"/>
          <w:numId w:val="72"/>
        </w:numPr>
        <w:ind w:left="284"/>
        <w:jc w:val="both"/>
        <w:rPr>
          <w:rFonts w:ascii="Arial" w:hAnsi="Arial" w:cs="Arial"/>
          <w:bCs/>
          <w:lang w:val="ro-RO" w:eastAsia="ro-RO"/>
        </w:rPr>
      </w:pPr>
      <w:r w:rsidRPr="00E27F46">
        <w:rPr>
          <w:rFonts w:ascii="Arial" w:hAnsi="Arial" w:cs="Arial"/>
          <w:bCs/>
          <w:lang w:val="ro-RO" w:eastAsia="ro-RO"/>
        </w:rPr>
        <w:t>Studiu de dispersie a noxelor provenite de la coșurile și materialul lemnos depozitat pe platforma EGGER din Rădăuți, elaborat de ing.ch. Ember Albert – expert protecția calității aerului</w:t>
      </w:r>
      <w:r w:rsidR="007B1BF5" w:rsidRPr="00E27F46">
        <w:rPr>
          <w:rFonts w:ascii="Arial" w:hAnsi="Arial" w:cs="Arial"/>
          <w:bCs/>
          <w:lang w:val="ro-RO" w:eastAsia="ro-RO"/>
        </w:rPr>
        <w:t>;</w:t>
      </w:r>
    </w:p>
    <w:p w:rsidR="00AA0D25" w:rsidRPr="00E27F46" w:rsidRDefault="00AA0D25" w:rsidP="00E27F46">
      <w:pPr>
        <w:pStyle w:val="ListParagraph"/>
        <w:numPr>
          <w:ilvl w:val="0"/>
          <w:numId w:val="72"/>
        </w:numPr>
        <w:ind w:left="284"/>
        <w:jc w:val="both"/>
        <w:rPr>
          <w:rFonts w:ascii="Arial" w:hAnsi="Arial" w:cs="Arial"/>
          <w:bCs/>
          <w:lang w:val="ro-RO" w:eastAsia="ro-RO"/>
        </w:rPr>
      </w:pPr>
      <w:r w:rsidRPr="00E27F46">
        <w:rPr>
          <w:rFonts w:ascii="Arial" w:hAnsi="Arial" w:cs="Arial"/>
          <w:bCs/>
          <w:lang w:val="ro-RO" w:eastAsia="ro-RO"/>
        </w:rPr>
        <w:t>Studiu „Evaluarea impactului asupra confortului și sănătății populației din zona de influență a amplasamentului industrial Platforma industrială EGGER din zona Rădăuți, Dornești și Satu Mare” elaborator Institutul Național de Sănătate Publică/ Centrul Regional de Sănătate Publică Iași, 2018</w:t>
      </w:r>
      <w:r w:rsidR="007B1BF5" w:rsidRPr="00E27F46">
        <w:rPr>
          <w:rFonts w:ascii="Arial" w:hAnsi="Arial" w:cs="Arial"/>
          <w:bCs/>
          <w:lang w:val="ro-RO" w:eastAsia="ro-RO"/>
        </w:rPr>
        <w:t>;</w:t>
      </w:r>
    </w:p>
    <w:p w:rsidR="00AA0D25" w:rsidRPr="00E27F46" w:rsidRDefault="00AA0D25" w:rsidP="00E27F46">
      <w:pPr>
        <w:pStyle w:val="ListParagraph"/>
        <w:numPr>
          <w:ilvl w:val="0"/>
          <w:numId w:val="72"/>
        </w:numPr>
        <w:ind w:left="284"/>
        <w:jc w:val="both"/>
        <w:rPr>
          <w:rFonts w:ascii="Arial" w:hAnsi="Arial" w:cs="Arial"/>
          <w:bCs/>
          <w:lang w:val="ro-RO" w:eastAsia="ro-RO"/>
        </w:rPr>
      </w:pPr>
      <w:r w:rsidRPr="00E27F46">
        <w:rPr>
          <w:rFonts w:ascii="Arial" w:hAnsi="Arial" w:cs="Arial"/>
          <w:bCs/>
          <w:lang w:val="ro-RO" w:eastAsia="ro-RO"/>
        </w:rPr>
        <w:t xml:space="preserve">Studiul „Evaluarea riscului asupra stării de sănătate a populației din zona de influență a SC EGGER Radăuți, jud. Suceava” elaborator Centrul de Mediu </w:t>
      </w:r>
      <w:r w:rsidR="007B1BF5" w:rsidRPr="00E27F46">
        <w:rPr>
          <w:rFonts w:ascii="Arial" w:hAnsi="Arial" w:cs="Arial"/>
          <w:bCs/>
          <w:lang w:val="ro-RO" w:eastAsia="ro-RO"/>
        </w:rPr>
        <w:t>și Sănătate Cluj, ianuarie 2018;</w:t>
      </w:r>
    </w:p>
    <w:p w:rsidR="00B47DC9" w:rsidRPr="00E27F46" w:rsidRDefault="00B47DC9" w:rsidP="00E27F46">
      <w:pPr>
        <w:pStyle w:val="ListParagraph"/>
        <w:numPr>
          <w:ilvl w:val="0"/>
          <w:numId w:val="72"/>
        </w:numPr>
        <w:ind w:left="284"/>
        <w:jc w:val="both"/>
        <w:rPr>
          <w:rFonts w:ascii="Arial" w:hAnsi="Arial" w:cs="Arial"/>
          <w:bCs/>
          <w:lang w:val="ro-RO" w:eastAsia="ro-RO"/>
        </w:rPr>
      </w:pPr>
      <w:r w:rsidRPr="00E27F46">
        <w:rPr>
          <w:rFonts w:ascii="Arial" w:hAnsi="Arial" w:cs="Arial"/>
          <w:bCs/>
          <w:lang w:val="ro-RO" w:eastAsia="ro-RO"/>
        </w:rPr>
        <w:t>Autorizatie GES</w:t>
      </w:r>
      <w:r w:rsidR="003B775B" w:rsidRPr="00E27F46">
        <w:rPr>
          <w:rFonts w:ascii="Arial" w:hAnsi="Arial" w:cs="Arial"/>
          <w:bCs/>
          <w:lang w:val="ro-RO" w:eastAsia="ro-RO"/>
        </w:rPr>
        <w:t xml:space="preserve"> nr.  87/</w:t>
      </w:r>
      <w:r w:rsidRPr="00E27F46">
        <w:rPr>
          <w:rFonts w:ascii="Arial" w:hAnsi="Arial" w:cs="Arial"/>
          <w:bCs/>
          <w:lang w:val="ro-RO" w:eastAsia="ro-RO"/>
        </w:rPr>
        <w:t>2013 Instalatia PAL</w:t>
      </w:r>
    </w:p>
    <w:p w:rsidR="00B47DC9" w:rsidRPr="00E27F46" w:rsidRDefault="00B47DC9" w:rsidP="00E27F46">
      <w:pPr>
        <w:pStyle w:val="ListParagraph"/>
        <w:numPr>
          <w:ilvl w:val="0"/>
          <w:numId w:val="72"/>
        </w:numPr>
        <w:ind w:left="284"/>
        <w:jc w:val="both"/>
        <w:rPr>
          <w:rFonts w:ascii="Arial" w:hAnsi="Arial" w:cs="Arial"/>
          <w:bCs/>
          <w:lang w:val="ro-RO" w:eastAsia="ro-RO"/>
        </w:rPr>
      </w:pPr>
      <w:r w:rsidRPr="00E27F46">
        <w:rPr>
          <w:rFonts w:ascii="Arial" w:hAnsi="Arial" w:cs="Arial"/>
          <w:bCs/>
          <w:lang w:val="ro-RO" w:eastAsia="ro-RO"/>
        </w:rPr>
        <w:t>Autoriz</w:t>
      </w:r>
      <w:r w:rsidR="003B775B" w:rsidRPr="00E27F46">
        <w:rPr>
          <w:rFonts w:ascii="Arial" w:hAnsi="Arial" w:cs="Arial"/>
          <w:bCs/>
          <w:lang w:val="ro-RO" w:eastAsia="ro-RO"/>
        </w:rPr>
        <w:t xml:space="preserve">atie GES nr. 85/2013 Instalatia OSB, </w:t>
      </w:r>
      <w:r w:rsidRPr="00E27F46">
        <w:rPr>
          <w:rFonts w:ascii="Arial" w:hAnsi="Arial" w:cs="Arial"/>
          <w:bCs/>
          <w:lang w:val="ro-RO" w:eastAsia="ro-RO"/>
        </w:rPr>
        <w:t>C</w:t>
      </w:r>
      <w:r w:rsidR="003B775B" w:rsidRPr="00E27F46">
        <w:rPr>
          <w:rFonts w:ascii="Arial" w:hAnsi="Arial" w:cs="Arial"/>
          <w:bCs/>
          <w:lang w:val="ro-RO" w:eastAsia="ro-RO"/>
        </w:rPr>
        <w:t xml:space="preserve">entrală </w:t>
      </w:r>
      <w:r w:rsidRPr="00E27F46">
        <w:rPr>
          <w:rFonts w:ascii="Arial" w:hAnsi="Arial" w:cs="Arial"/>
          <w:bCs/>
          <w:lang w:val="ro-RO" w:eastAsia="ro-RO"/>
        </w:rPr>
        <w:t>T</w:t>
      </w:r>
      <w:r w:rsidR="003B775B" w:rsidRPr="00E27F46">
        <w:rPr>
          <w:rFonts w:ascii="Arial" w:hAnsi="Arial" w:cs="Arial"/>
          <w:bCs/>
          <w:lang w:val="ro-RO" w:eastAsia="ro-RO"/>
        </w:rPr>
        <w:t xml:space="preserve">ermică pe </w:t>
      </w:r>
      <w:r w:rsidRPr="00E27F46">
        <w:rPr>
          <w:rFonts w:ascii="Arial" w:hAnsi="Arial" w:cs="Arial"/>
          <w:bCs/>
          <w:lang w:val="ro-RO" w:eastAsia="ro-RO"/>
        </w:rPr>
        <w:t>B</w:t>
      </w:r>
      <w:r w:rsidR="003B775B" w:rsidRPr="00E27F46">
        <w:rPr>
          <w:rFonts w:ascii="Arial" w:hAnsi="Arial" w:cs="Arial"/>
          <w:bCs/>
          <w:lang w:val="ro-RO" w:eastAsia="ro-RO"/>
        </w:rPr>
        <w:t>iomasă</w:t>
      </w:r>
    </w:p>
    <w:p w:rsidR="00B47DC9" w:rsidRPr="00E27F46" w:rsidRDefault="00B47DC9" w:rsidP="00E27F46">
      <w:pPr>
        <w:pStyle w:val="ListParagraph"/>
        <w:numPr>
          <w:ilvl w:val="0"/>
          <w:numId w:val="72"/>
        </w:numPr>
        <w:ind w:left="284"/>
        <w:jc w:val="both"/>
        <w:rPr>
          <w:rFonts w:ascii="Arial" w:hAnsi="Arial" w:cs="Arial"/>
          <w:bCs/>
          <w:lang w:val="ro-RO" w:eastAsia="ro-RO"/>
        </w:rPr>
      </w:pPr>
      <w:r w:rsidRPr="00E27F46">
        <w:rPr>
          <w:rFonts w:ascii="Arial" w:hAnsi="Arial" w:cs="Arial"/>
          <w:bCs/>
          <w:lang w:val="ro-RO" w:eastAsia="ro-RO"/>
        </w:rPr>
        <w:t>Autorizatie CNCAN</w:t>
      </w:r>
      <w:r w:rsidR="003B775B" w:rsidRPr="00E27F46">
        <w:rPr>
          <w:rFonts w:ascii="Arial" w:hAnsi="Arial" w:cs="Arial"/>
          <w:bCs/>
          <w:lang w:val="ro-RO" w:eastAsia="ro-RO"/>
        </w:rPr>
        <w:t xml:space="preserve">: </w:t>
      </w:r>
      <w:r w:rsidRPr="00E27F46">
        <w:rPr>
          <w:rFonts w:ascii="Arial" w:hAnsi="Arial" w:cs="Arial"/>
          <w:bCs/>
          <w:lang w:val="ro-RO" w:eastAsia="ro-RO"/>
        </w:rPr>
        <w:t xml:space="preserve"> </w:t>
      </w:r>
      <w:r w:rsidR="003B775B" w:rsidRPr="00E27F46">
        <w:rPr>
          <w:rFonts w:ascii="Arial" w:hAnsi="Arial" w:cs="Arial"/>
          <w:bCs/>
          <w:lang w:val="ro-RO" w:eastAsia="ro-RO"/>
        </w:rPr>
        <w:t xml:space="preserve">nr. </w:t>
      </w:r>
      <w:r w:rsidRPr="00E27F46">
        <w:rPr>
          <w:rFonts w:ascii="Arial" w:hAnsi="Arial" w:cs="Arial"/>
          <w:bCs/>
          <w:lang w:val="ro-RO" w:eastAsia="ro-RO"/>
        </w:rPr>
        <w:t>GM 1372-2016</w:t>
      </w:r>
      <w:r w:rsidR="003B775B" w:rsidRPr="00E27F46">
        <w:rPr>
          <w:rFonts w:ascii="Arial" w:hAnsi="Arial" w:cs="Arial"/>
          <w:bCs/>
          <w:lang w:val="ro-RO" w:eastAsia="ro-RO"/>
        </w:rPr>
        <w:t xml:space="preserve">, nr. </w:t>
      </w:r>
      <w:r w:rsidRPr="00E27F46">
        <w:rPr>
          <w:rFonts w:ascii="Arial" w:hAnsi="Arial" w:cs="Arial"/>
          <w:bCs/>
          <w:lang w:val="ro-RO" w:eastAsia="ro-RO"/>
        </w:rPr>
        <w:t>VG951_2017</w:t>
      </w:r>
      <w:r w:rsidR="003B775B" w:rsidRPr="00E27F46">
        <w:rPr>
          <w:rFonts w:ascii="Arial" w:hAnsi="Arial" w:cs="Arial"/>
          <w:bCs/>
          <w:lang w:val="ro-RO" w:eastAsia="ro-RO"/>
        </w:rPr>
        <w:t>,</w:t>
      </w:r>
      <w:r w:rsidRPr="00E27F46">
        <w:rPr>
          <w:rFonts w:ascii="Arial" w:hAnsi="Arial" w:cs="Arial"/>
          <w:bCs/>
          <w:lang w:val="ro-RO" w:eastAsia="ro-RO"/>
        </w:rPr>
        <w:t xml:space="preserve"> </w:t>
      </w:r>
      <w:r w:rsidR="003B775B" w:rsidRPr="00E27F46">
        <w:rPr>
          <w:rFonts w:ascii="Arial" w:hAnsi="Arial" w:cs="Arial"/>
          <w:bCs/>
          <w:lang w:val="ro-RO" w:eastAsia="ro-RO"/>
        </w:rPr>
        <w:t xml:space="preserve">nr. </w:t>
      </w:r>
      <w:r w:rsidRPr="00E27F46">
        <w:rPr>
          <w:rFonts w:ascii="Arial" w:hAnsi="Arial" w:cs="Arial"/>
          <w:bCs/>
          <w:lang w:val="ro-RO" w:eastAsia="ro-RO"/>
        </w:rPr>
        <w:t>Al 169-2013</w:t>
      </w:r>
      <w:r w:rsidR="003B775B" w:rsidRPr="00E27F46">
        <w:rPr>
          <w:rFonts w:ascii="Arial" w:hAnsi="Arial" w:cs="Arial"/>
          <w:bCs/>
          <w:lang w:val="ro-RO" w:eastAsia="ro-RO"/>
        </w:rPr>
        <w:t>,</w:t>
      </w:r>
      <w:r w:rsidRPr="00E27F46">
        <w:rPr>
          <w:rFonts w:ascii="Arial" w:hAnsi="Arial" w:cs="Arial"/>
          <w:bCs/>
          <w:lang w:val="ro-RO" w:eastAsia="ro-RO"/>
        </w:rPr>
        <w:t xml:space="preserve"> </w:t>
      </w:r>
      <w:r w:rsidR="003B775B" w:rsidRPr="00E27F46">
        <w:rPr>
          <w:rFonts w:ascii="Arial" w:hAnsi="Arial" w:cs="Arial"/>
          <w:bCs/>
          <w:lang w:val="ro-RO" w:eastAsia="ro-RO"/>
        </w:rPr>
        <w:t xml:space="preserve">nr. </w:t>
      </w:r>
      <w:r w:rsidRPr="00E27F46">
        <w:rPr>
          <w:rFonts w:ascii="Arial" w:hAnsi="Arial" w:cs="Arial"/>
          <w:bCs/>
          <w:lang w:val="ro-RO" w:eastAsia="ro-RO"/>
        </w:rPr>
        <w:t>Al 492-2013</w:t>
      </w:r>
      <w:r w:rsidR="003B775B" w:rsidRPr="00E27F46">
        <w:rPr>
          <w:rFonts w:ascii="Arial" w:hAnsi="Arial" w:cs="Arial"/>
          <w:bCs/>
          <w:lang w:val="ro-RO" w:eastAsia="ro-RO"/>
        </w:rPr>
        <w:t>,</w:t>
      </w:r>
      <w:r w:rsidRPr="00E27F46">
        <w:rPr>
          <w:rFonts w:ascii="Arial" w:hAnsi="Arial" w:cs="Arial"/>
          <w:bCs/>
          <w:lang w:val="ro-RO" w:eastAsia="ro-RO"/>
        </w:rPr>
        <w:t xml:space="preserve"> </w:t>
      </w:r>
      <w:r w:rsidR="003B775B" w:rsidRPr="00E27F46">
        <w:rPr>
          <w:rFonts w:ascii="Arial" w:hAnsi="Arial" w:cs="Arial"/>
          <w:bCs/>
          <w:lang w:val="ro-RO" w:eastAsia="ro-RO"/>
        </w:rPr>
        <w:t xml:space="preserve">nr. </w:t>
      </w:r>
      <w:r w:rsidRPr="00E27F46">
        <w:rPr>
          <w:rFonts w:ascii="Arial" w:hAnsi="Arial" w:cs="Arial"/>
          <w:bCs/>
          <w:lang w:val="ro-RO" w:eastAsia="ro-RO"/>
        </w:rPr>
        <w:t>Al 2060-2014</w:t>
      </w:r>
      <w:r w:rsidR="003B775B" w:rsidRPr="00E27F46">
        <w:rPr>
          <w:rFonts w:ascii="Arial" w:hAnsi="Arial" w:cs="Arial"/>
          <w:bCs/>
          <w:lang w:val="ro-RO" w:eastAsia="ro-RO"/>
        </w:rPr>
        <w:t>;</w:t>
      </w:r>
    </w:p>
    <w:p w:rsidR="00D64157" w:rsidRPr="00E27F46" w:rsidRDefault="00D64157" w:rsidP="00E27F46">
      <w:pPr>
        <w:pStyle w:val="ListParagraph"/>
        <w:numPr>
          <w:ilvl w:val="0"/>
          <w:numId w:val="72"/>
        </w:numPr>
        <w:ind w:left="284"/>
        <w:jc w:val="both"/>
        <w:rPr>
          <w:rFonts w:ascii="Arial" w:hAnsi="Arial" w:cs="Arial"/>
        </w:rPr>
      </w:pPr>
      <w:r w:rsidRPr="00E27F46">
        <w:rPr>
          <w:rFonts w:ascii="Arial" w:hAnsi="Arial" w:cs="Arial"/>
        </w:rPr>
        <w:t xml:space="preserve">Autorizație de securitate la incendiu, </w:t>
      </w:r>
      <w:r w:rsidR="003B775B" w:rsidRPr="00E27F46">
        <w:rPr>
          <w:rFonts w:ascii="Arial" w:hAnsi="Arial" w:cs="Arial"/>
        </w:rPr>
        <w:t xml:space="preserve">nr. </w:t>
      </w:r>
      <w:r w:rsidR="00B47DC9" w:rsidRPr="00E27F46">
        <w:rPr>
          <w:rFonts w:ascii="Arial" w:hAnsi="Arial" w:cs="Arial"/>
          <w:bCs/>
          <w:lang w:val="ro-RO" w:eastAsia="ro-RO"/>
        </w:rPr>
        <w:t>515/2008, nr.</w:t>
      </w:r>
      <w:r w:rsidR="003B775B" w:rsidRPr="00E27F46">
        <w:rPr>
          <w:rFonts w:ascii="Arial" w:hAnsi="Arial" w:cs="Arial"/>
          <w:bCs/>
          <w:lang w:val="ro-RO" w:eastAsia="ro-RO"/>
        </w:rPr>
        <w:t xml:space="preserve"> </w:t>
      </w:r>
      <w:r w:rsidR="00B47DC9" w:rsidRPr="00E27F46">
        <w:rPr>
          <w:rFonts w:ascii="Arial" w:hAnsi="Arial" w:cs="Arial"/>
          <w:bCs/>
          <w:lang w:val="ro-RO" w:eastAsia="ro-RO"/>
        </w:rPr>
        <w:t xml:space="preserve">1955722/2010, nr.  1762123/2012, </w:t>
      </w:r>
      <w:r w:rsidRPr="00E27F46">
        <w:rPr>
          <w:rFonts w:ascii="Arial" w:hAnsi="Arial" w:cs="Arial"/>
        </w:rPr>
        <w:t>emisă de Inspectoratul pentru Situații de Urgență Bucovina Suceava;</w:t>
      </w:r>
    </w:p>
    <w:p w:rsidR="00D64157" w:rsidRPr="00E27F46" w:rsidRDefault="00D64157" w:rsidP="00E27F46">
      <w:pPr>
        <w:pStyle w:val="ListParagraph"/>
        <w:numPr>
          <w:ilvl w:val="0"/>
          <w:numId w:val="72"/>
        </w:numPr>
        <w:ind w:left="284"/>
        <w:jc w:val="both"/>
        <w:rPr>
          <w:rFonts w:ascii="Arial" w:hAnsi="Arial" w:cs="Arial"/>
          <w:color w:val="FF0000"/>
        </w:rPr>
      </w:pPr>
      <w:r w:rsidRPr="00E27F46">
        <w:rPr>
          <w:rFonts w:ascii="Arial" w:hAnsi="Arial" w:cs="Arial"/>
          <w:color w:val="000000"/>
          <w:lang w:eastAsia="ro-RO"/>
        </w:rPr>
        <w:t xml:space="preserve">Fișele de securitate a substanțelor </w:t>
      </w:r>
      <w:r w:rsidR="007A6531" w:rsidRPr="00E27F46">
        <w:rPr>
          <w:rFonts w:ascii="Arial" w:hAnsi="Arial" w:cs="Arial"/>
          <w:color w:val="000000"/>
          <w:lang w:eastAsia="ro-RO"/>
        </w:rPr>
        <w:t>chimice utilizate,</w:t>
      </w:r>
    </w:p>
    <w:p w:rsidR="00D64157" w:rsidRPr="00E27F46" w:rsidRDefault="00D64157" w:rsidP="00E27F46">
      <w:pPr>
        <w:pStyle w:val="ListParagraph"/>
        <w:numPr>
          <w:ilvl w:val="0"/>
          <w:numId w:val="72"/>
        </w:numPr>
        <w:ind w:left="284"/>
        <w:jc w:val="both"/>
        <w:rPr>
          <w:rFonts w:ascii="Arial" w:hAnsi="Arial" w:cs="Arial"/>
          <w:color w:val="FF0000"/>
        </w:rPr>
      </w:pPr>
      <w:r w:rsidRPr="00E27F46">
        <w:rPr>
          <w:rFonts w:ascii="Arial" w:hAnsi="Arial" w:cs="Arial"/>
          <w:lang w:val="ro-RO"/>
        </w:rPr>
        <w:t xml:space="preserve">Proces verbal de verificare a amplasamentului nr. </w:t>
      </w:r>
      <w:r w:rsidR="00A3075C" w:rsidRPr="00E27F46">
        <w:rPr>
          <w:rFonts w:ascii="Arial" w:hAnsi="Arial" w:cs="Arial"/>
          <w:lang w:val="ro-RO"/>
        </w:rPr>
        <w:t>2722</w:t>
      </w:r>
      <w:r w:rsidRPr="00E27F46">
        <w:rPr>
          <w:rFonts w:ascii="Arial" w:hAnsi="Arial" w:cs="Arial"/>
          <w:lang w:val="ro-RO"/>
        </w:rPr>
        <w:t>/2</w:t>
      </w:r>
      <w:r w:rsidR="00A3075C" w:rsidRPr="00E27F46">
        <w:rPr>
          <w:rFonts w:ascii="Arial" w:hAnsi="Arial" w:cs="Arial"/>
          <w:lang w:val="ro-RO"/>
        </w:rPr>
        <w:t>0</w:t>
      </w:r>
      <w:r w:rsidRPr="00E27F46">
        <w:rPr>
          <w:rFonts w:ascii="Arial" w:hAnsi="Arial" w:cs="Arial"/>
          <w:lang w:val="ro-RO"/>
        </w:rPr>
        <w:t>.0</w:t>
      </w:r>
      <w:r w:rsidR="00A3075C" w:rsidRPr="00E27F46">
        <w:rPr>
          <w:rFonts w:ascii="Arial" w:hAnsi="Arial" w:cs="Arial"/>
          <w:lang w:val="ro-RO"/>
        </w:rPr>
        <w:t>3</w:t>
      </w:r>
      <w:r w:rsidRPr="00E27F46">
        <w:rPr>
          <w:rFonts w:ascii="Arial" w:hAnsi="Arial" w:cs="Arial"/>
          <w:lang w:val="ro-RO"/>
        </w:rPr>
        <w:t>.2018;</w:t>
      </w:r>
    </w:p>
    <w:p w:rsidR="00E27F46" w:rsidRPr="006B57E1" w:rsidRDefault="00E27F46" w:rsidP="007A6531">
      <w:pPr>
        <w:pStyle w:val="ListParagraph"/>
        <w:numPr>
          <w:ilvl w:val="0"/>
          <w:numId w:val="72"/>
        </w:numPr>
        <w:ind w:left="284"/>
        <w:jc w:val="both"/>
        <w:rPr>
          <w:rFonts w:ascii="Arial" w:hAnsi="Arial" w:cs="Arial"/>
          <w:bCs/>
          <w:lang w:val="ro-RO" w:eastAsia="ro-RO"/>
        </w:rPr>
      </w:pPr>
      <w:r w:rsidRPr="006B57E1">
        <w:rPr>
          <w:rFonts w:ascii="Arial" w:hAnsi="Arial" w:cs="Arial"/>
          <w:bCs/>
          <w:lang w:val="ro-RO" w:eastAsia="ro-RO"/>
        </w:rPr>
        <w:t>Contract de prestări servicii nr. 248/1357.11/01.04.2011 încheiat cu SC SERVICII COMUNALE SA Rădăuți; act adițional nr. 7.16./29.04.2016;</w:t>
      </w:r>
    </w:p>
    <w:p w:rsidR="0080225E" w:rsidRPr="006B57E1" w:rsidRDefault="0080225E" w:rsidP="007A6531">
      <w:pPr>
        <w:pStyle w:val="ListParagraph"/>
        <w:numPr>
          <w:ilvl w:val="0"/>
          <w:numId w:val="72"/>
        </w:numPr>
        <w:ind w:left="284"/>
        <w:jc w:val="both"/>
        <w:rPr>
          <w:rFonts w:ascii="Arial" w:hAnsi="Arial" w:cs="Arial"/>
          <w:bCs/>
          <w:lang w:val="ro-RO" w:eastAsia="ro-RO"/>
        </w:rPr>
      </w:pPr>
      <w:r w:rsidRPr="006B57E1">
        <w:rPr>
          <w:rFonts w:ascii="Arial" w:hAnsi="Arial" w:cs="Arial"/>
          <w:bCs/>
          <w:lang w:val="ro-RO" w:eastAsia="ro-RO"/>
        </w:rPr>
        <w:t>Contract de prestări servicii (eliminare deșeuri periculoase și nepericuloase) nr. 524/3850.17/02.10.2017 încheiat cu SC DEMECO SRL Bacău;</w:t>
      </w:r>
    </w:p>
    <w:p w:rsidR="0080225E" w:rsidRPr="006B57E1" w:rsidRDefault="0080225E" w:rsidP="007A6531">
      <w:pPr>
        <w:pStyle w:val="ListParagraph"/>
        <w:numPr>
          <w:ilvl w:val="0"/>
          <w:numId w:val="72"/>
        </w:numPr>
        <w:ind w:left="284"/>
        <w:jc w:val="both"/>
        <w:rPr>
          <w:rFonts w:ascii="Arial" w:hAnsi="Arial" w:cs="Arial"/>
          <w:bCs/>
          <w:lang w:val="ro-RO" w:eastAsia="ro-RO"/>
        </w:rPr>
      </w:pPr>
      <w:r w:rsidRPr="006B57E1">
        <w:rPr>
          <w:rFonts w:ascii="Arial" w:hAnsi="Arial" w:cs="Arial"/>
          <w:bCs/>
          <w:lang w:val="ro-RO" w:eastAsia="ro-RO"/>
        </w:rPr>
        <w:t>Contract de prestare servicii nr. 408/31.05.2012 încheiat cu SC DISCIF SRL Suceava;</w:t>
      </w:r>
    </w:p>
    <w:p w:rsidR="0080225E" w:rsidRPr="006B57E1" w:rsidRDefault="0080225E" w:rsidP="007A6531">
      <w:pPr>
        <w:pStyle w:val="ListParagraph"/>
        <w:numPr>
          <w:ilvl w:val="0"/>
          <w:numId w:val="72"/>
        </w:numPr>
        <w:ind w:left="284"/>
        <w:jc w:val="both"/>
        <w:rPr>
          <w:rFonts w:ascii="Arial" w:hAnsi="Arial" w:cs="Arial"/>
          <w:bCs/>
          <w:lang w:val="ro-RO" w:eastAsia="ro-RO"/>
        </w:rPr>
      </w:pPr>
      <w:r w:rsidRPr="006B57E1">
        <w:rPr>
          <w:rFonts w:ascii="Arial" w:hAnsi="Arial" w:cs="Arial"/>
          <w:bCs/>
          <w:lang w:val="ro-RO" w:eastAsia="ro-RO"/>
        </w:rPr>
        <w:t>Contract prestări servicii nr. 3022.15/31.08.2015 încheiat cu SC FERTISOL SRL Siret;</w:t>
      </w:r>
    </w:p>
    <w:p w:rsidR="0080225E" w:rsidRPr="006B57E1" w:rsidRDefault="0080225E" w:rsidP="007A6531">
      <w:pPr>
        <w:pStyle w:val="ListParagraph"/>
        <w:numPr>
          <w:ilvl w:val="0"/>
          <w:numId w:val="72"/>
        </w:numPr>
        <w:ind w:left="284"/>
        <w:jc w:val="both"/>
        <w:rPr>
          <w:rFonts w:ascii="Arial" w:hAnsi="Arial" w:cs="Arial"/>
          <w:bCs/>
          <w:lang w:val="ro-RO" w:eastAsia="ro-RO"/>
        </w:rPr>
      </w:pPr>
      <w:r w:rsidRPr="006B57E1">
        <w:rPr>
          <w:rFonts w:ascii="Arial" w:hAnsi="Arial" w:cs="Arial"/>
          <w:bCs/>
          <w:lang w:val="ro-RO" w:eastAsia="ro-RO"/>
        </w:rPr>
        <w:t>Contract prestări servicii nr. 1005.255/2191.13/20.08.2013 încheiat cu SC GLOBAL ECO CENTER SRL Iași;</w:t>
      </w:r>
    </w:p>
    <w:p w:rsidR="0080225E" w:rsidRPr="006B57E1" w:rsidRDefault="0080225E" w:rsidP="007A6531">
      <w:pPr>
        <w:pStyle w:val="ListParagraph"/>
        <w:numPr>
          <w:ilvl w:val="0"/>
          <w:numId w:val="72"/>
        </w:numPr>
        <w:ind w:left="284"/>
        <w:jc w:val="both"/>
        <w:rPr>
          <w:rFonts w:ascii="Arial" w:hAnsi="Arial" w:cs="Arial"/>
          <w:bCs/>
          <w:lang w:val="ro-RO" w:eastAsia="ro-RO"/>
        </w:rPr>
      </w:pPr>
      <w:r w:rsidRPr="006B57E1">
        <w:rPr>
          <w:rFonts w:ascii="Arial" w:hAnsi="Arial" w:cs="Arial"/>
          <w:bCs/>
          <w:lang w:val="ro-RO" w:eastAsia="ro-RO"/>
        </w:rPr>
        <w:t>Contract pentru colectare nr. 1054/3315.16/22.04.2016;</w:t>
      </w:r>
    </w:p>
    <w:p w:rsidR="0080225E" w:rsidRPr="006B57E1" w:rsidRDefault="0080225E" w:rsidP="007A6531">
      <w:pPr>
        <w:pStyle w:val="ListParagraph"/>
        <w:numPr>
          <w:ilvl w:val="0"/>
          <w:numId w:val="72"/>
        </w:numPr>
        <w:ind w:left="284"/>
        <w:jc w:val="both"/>
        <w:rPr>
          <w:rFonts w:ascii="Arial" w:hAnsi="Arial" w:cs="Arial"/>
          <w:bCs/>
          <w:lang w:val="ro-RO" w:eastAsia="ro-RO"/>
        </w:rPr>
      </w:pPr>
      <w:r w:rsidRPr="006B57E1">
        <w:rPr>
          <w:rFonts w:ascii="Arial" w:hAnsi="Arial" w:cs="Arial"/>
          <w:bCs/>
          <w:lang w:val="ro-RO" w:eastAsia="ro-RO"/>
        </w:rPr>
        <w:t>Protocol încheiat cu CARPATCEMENT HOLDING/HeidelbergCement Romania SA – Fabrica Tașca</w:t>
      </w:r>
      <w:r w:rsidR="006A48E7" w:rsidRPr="006B57E1">
        <w:rPr>
          <w:rFonts w:ascii="Arial" w:hAnsi="Arial" w:cs="Arial"/>
          <w:bCs/>
          <w:lang w:val="ro-RO" w:eastAsia="ro-RO"/>
        </w:rPr>
        <w:t>;</w:t>
      </w:r>
    </w:p>
    <w:p w:rsidR="006A48E7" w:rsidRPr="006B57E1" w:rsidRDefault="006A48E7" w:rsidP="007A6531">
      <w:pPr>
        <w:pStyle w:val="ListParagraph"/>
        <w:numPr>
          <w:ilvl w:val="0"/>
          <w:numId w:val="72"/>
        </w:numPr>
        <w:ind w:left="284"/>
        <w:jc w:val="both"/>
        <w:rPr>
          <w:rFonts w:ascii="Arial" w:hAnsi="Arial" w:cs="Arial"/>
          <w:bCs/>
          <w:lang w:val="ro-RO" w:eastAsia="ro-RO"/>
        </w:rPr>
      </w:pPr>
      <w:r w:rsidRPr="006B57E1">
        <w:rPr>
          <w:rFonts w:ascii="Arial" w:hAnsi="Arial" w:cs="Arial"/>
          <w:bCs/>
          <w:lang w:val="ro-RO" w:eastAsia="ro-RO"/>
        </w:rPr>
        <w:lastRenderedPageBreak/>
        <w:t>Contract prestări servicii nr. 312.07/01.11.2007 încheiat cu SC MONDECO SRL Suceava;</w:t>
      </w:r>
    </w:p>
    <w:p w:rsidR="006A48E7" w:rsidRPr="006B57E1" w:rsidRDefault="007D029B" w:rsidP="007A6531">
      <w:pPr>
        <w:pStyle w:val="ListParagraph"/>
        <w:numPr>
          <w:ilvl w:val="0"/>
          <w:numId w:val="72"/>
        </w:numPr>
        <w:ind w:left="284"/>
        <w:jc w:val="both"/>
        <w:rPr>
          <w:rFonts w:ascii="Arial" w:hAnsi="Arial" w:cs="Arial"/>
          <w:bCs/>
          <w:lang w:val="ro-RO" w:eastAsia="ro-RO"/>
        </w:rPr>
      </w:pPr>
      <w:r w:rsidRPr="006B57E1">
        <w:rPr>
          <w:rFonts w:ascii="Arial" w:hAnsi="Arial" w:cs="Arial"/>
          <w:bCs/>
          <w:lang w:val="ro-RO" w:eastAsia="ro-RO"/>
        </w:rPr>
        <w:t>Contract prestări servicii nr. 79/1428.11/28.06.2011 încheiat cu SC Phaselis Eximp SRL Iași;</w:t>
      </w:r>
    </w:p>
    <w:p w:rsidR="00AA0D25" w:rsidRPr="006B57E1" w:rsidRDefault="007D029B" w:rsidP="00AA0D25">
      <w:pPr>
        <w:pStyle w:val="ListParagraph"/>
        <w:numPr>
          <w:ilvl w:val="0"/>
          <w:numId w:val="72"/>
        </w:numPr>
        <w:ind w:left="284"/>
        <w:jc w:val="both"/>
        <w:rPr>
          <w:rFonts w:ascii="Arial" w:hAnsi="Arial" w:cs="Arial"/>
          <w:bCs/>
          <w:lang w:val="ro-RO" w:eastAsia="ro-RO"/>
        </w:rPr>
      </w:pPr>
      <w:r w:rsidRPr="006B57E1">
        <w:rPr>
          <w:rFonts w:ascii="Arial" w:hAnsi="Arial" w:cs="Arial"/>
          <w:bCs/>
          <w:lang w:val="ro-RO" w:eastAsia="ro-RO"/>
        </w:rPr>
        <w:t>Contract de vânzare-cumpărare și prestări servicii nr. 2819.15/03.01.2015 încheiat cu Raric Albert – Intreprindere Individuală Moțca;</w:t>
      </w:r>
    </w:p>
    <w:p w:rsidR="007D029B" w:rsidRPr="006B57E1" w:rsidRDefault="007D029B" w:rsidP="00AA0D25">
      <w:pPr>
        <w:pStyle w:val="ListParagraph"/>
        <w:numPr>
          <w:ilvl w:val="0"/>
          <w:numId w:val="72"/>
        </w:numPr>
        <w:ind w:left="284"/>
        <w:jc w:val="both"/>
        <w:rPr>
          <w:rFonts w:ascii="Arial" w:hAnsi="Arial" w:cs="Arial"/>
          <w:bCs/>
          <w:lang w:val="ro-RO" w:eastAsia="ro-RO"/>
        </w:rPr>
      </w:pPr>
      <w:r w:rsidRPr="006B57E1">
        <w:rPr>
          <w:rFonts w:ascii="Arial" w:hAnsi="Arial" w:cs="Arial"/>
          <w:bCs/>
          <w:lang w:val="ro-RO" w:eastAsia="ro-RO"/>
        </w:rPr>
        <w:t>Contract civil de vânzare-cumpărare nr. 601/2994.15/01.07.2015 încheiat cu SC REMAT SA Bacău;</w:t>
      </w:r>
    </w:p>
    <w:p w:rsidR="007D029B" w:rsidRPr="006B57E1" w:rsidRDefault="007D029B" w:rsidP="00AA0D25">
      <w:pPr>
        <w:pStyle w:val="ListParagraph"/>
        <w:numPr>
          <w:ilvl w:val="0"/>
          <w:numId w:val="72"/>
        </w:numPr>
        <w:ind w:left="284"/>
        <w:jc w:val="both"/>
        <w:rPr>
          <w:rFonts w:ascii="Arial" w:hAnsi="Arial" w:cs="Arial"/>
          <w:bCs/>
          <w:lang w:val="ro-RO" w:eastAsia="ro-RO"/>
        </w:rPr>
      </w:pPr>
      <w:r w:rsidRPr="006B57E1">
        <w:rPr>
          <w:rFonts w:ascii="Arial" w:hAnsi="Arial" w:cs="Arial"/>
          <w:bCs/>
          <w:lang w:val="ro-RO" w:eastAsia="ro-RO"/>
        </w:rPr>
        <w:t>Contract de prestări servicii de valorificare a deșeurilor de ambalaje nr. C1111/2925.15/28.05.2015 încheiat cu REMAT BRAȘOV SA Brașov;</w:t>
      </w:r>
    </w:p>
    <w:p w:rsidR="007D029B" w:rsidRPr="006B57E1" w:rsidRDefault="007D029B" w:rsidP="00AA0D25">
      <w:pPr>
        <w:pStyle w:val="ListParagraph"/>
        <w:numPr>
          <w:ilvl w:val="0"/>
          <w:numId w:val="72"/>
        </w:numPr>
        <w:ind w:left="284"/>
        <w:jc w:val="both"/>
        <w:rPr>
          <w:rFonts w:ascii="Arial" w:hAnsi="Arial" w:cs="Arial"/>
          <w:bCs/>
          <w:lang w:val="ro-RO" w:eastAsia="ro-RO"/>
        </w:rPr>
      </w:pPr>
      <w:r w:rsidRPr="006B57E1">
        <w:rPr>
          <w:rFonts w:ascii="Arial" w:hAnsi="Arial" w:cs="Arial"/>
          <w:bCs/>
          <w:lang w:val="ro-RO" w:eastAsia="ro-RO"/>
        </w:rPr>
        <w:t>Contract de prestări servicii de valorificare a deșeurilor de ambalaje nr. 3271.16/25.02.2016 încheiat cu ROTMAC-ECO SRL Marginea, act adițional nr. 1.17/24.01.2017;</w:t>
      </w:r>
    </w:p>
    <w:p w:rsidR="007D029B" w:rsidRPr="006B57E1" w:rsidRDefault="007D029B" w:rsidP="00AA0D25">
      <w:pPr>
        <w:pStyle w:val="ListParagraph"/>
        <w:numPr>
          <w:ilvl w:val="0"/>
          <w:numId w:val="72"/>
        </w:numPr>
        <w:ind w:left="284"/>
        <w:jc w:val="both"/>
        <w:rPr>
          <w:rFonts w:ascii="Arial" w:hAnsi="Arial" w:cs="Arial"/>
          <w:bCs/>
          <w:lang w:val="ro-RO" w:eastAsia="ro-RO"/>
        </w:rPr>
      </w:pPr>
      <w:r w:rsidRPr="006B57E1">
        <w:rPr>
          <w:rFonts w:ascii="Arial" w:hAnsi="Arial" w:cs="Arial"/>
          <w:bCs/>
          <w:lang w:val="ro-RO" w:eastAsia="ro-RO"/>
        </w:rPr>
        <w:t>Contract prestări servicii nr. 325/2009.13/14.01.2013 încheiat cu SC ECO NETWORK INDUSTRY SRL Iași;</w:t>
      </w:r>
    </w:p>
    <w:p w:rsidR="007D029B" w:rsidRPr="006B57E1" w:rsidRDefault="007D029B" w:rsidP="00AA0D25">
      <w:pPr>
        <w:pStyle w:val="ListParagraph"/>
        <w:numPr>
          <w:ilvl w:val="0"/>
          <w:numId w:val="72"/>
        </w:numPr>
        <w:ind w:left="284"/>
        <w:jc w:val="both"/>
        <w:rPr>
          <w:rFonts w:ascii="Arial" w:hAnsi="Arial" w:cs="Arial"/>
          <w:bCs/>
          <w:lang w:val="ro-RO" w:eastAsia="ro-RO"/>
        </w:rPr>
      </w:pPr>
      <w:r w:rsidRPr="006B57E1">
        <w:rPr>
          <w:rFonts w:ascii="Arial" w:hAnsi="Arial" w:cs="Arial"/>
          <w:bCs/>
          <w:lang w:val="ro-RO" w:eastAsia="ro-RO"/>
        </w:rPr>
        <w:t>Contract civil de vânzare-cumpărare nr. 3151.15/01.10.2015 încheiat cu SC SIMROFER SRL Marginea.</w:t>
      </w:r>
    </w:p>
    <w:p w:rsidR="007D029B" w:rsidRPr="007D029B" w:rsidRDefault="007D029B" w:rsidP="007D029B">
      <w:pPr>
        <w:pStyle w:val="ListParagraph"/>
        <w:ind w:left="284"/>
        <w:jc w:val="both"/>
        <w:rPr>
          <w:rFonts w:ascii="Arial" w:hAnsi="Arial" w:cs="Arial"/>
          <w:bCs/>
          <w:color w:val="4F6228" w:themeColor="accent3" w:themeShade="80"/>
          <w:lang w:val="ro-RO" w:eastAsia="ro-RO"/>
        </w:rPr>
      </w:pPr>
    </w:p>
    <w:p w:rsidR="00AA0D25" w:rsidRPr="00851033" w:rsidRDefault="00AA0D25" w:rsidP="00AA0D25">
      <w:pPr>
        <w:pStyle w:val="Heading1"/>
      </w:pPr>
      <w:r>
        <w:t xml:space="preserve">5. </w:t>
      </w:r>
      <w:r w:rsidRPr="00851033">
        <w:t>MANAGEMENTUL ACTIVITĂŢII</w:t>
      </w:r>
    </w:p>
    <w:p w:rsidR="00AA0D25" w:rsidRPr="00E165CC" w:rsidRDefault="00AA0D25" w:rsidP="00AA0D25">
      <w:pPr>
        <w:spacing w:after="0"/>
        <w:rPr>
          <w:rFonts w:ascii="Arial" w:hAnsi="Arial" w:cs="Arial"/>
          <w:b/>
          <w:sz w:val="24"/>
          <w:szCs w:val="24"/>
          <w:lang w:val="ro-RO"/>
        </w:rPr>
      </w:pPr>
      <w:bookmarkStart w:id="15" w:name="_Toc154390618"/>
    </w:p>
    <w:p w:rsidR="00AA0D25" w:rsidRPr="00A0525D" w:rsidRDefault="00AA0D25" w:rsidP="00AA0D25">
      <w:pPr>
        <w:spacing w:after="0"/>
        <w:rPr>
          <w:rFonts w:ascii="Arial" w:hAnsi="Arial" w:cs="Arial"/>
          <w:b/>
          <w:sz w:val="24"/>
          <w:szCs w:val="24"/>
          <w:lang w:val="fr-FR"/>
        </w:rPr>
      </w:pPr>
      <w:r w:rsidRPr="00A0525D">
        <w:rPr>
          <w:rFonts w:ascii="Arial" w:hAnsi="Arial" w:cs="Arial"/>
          <w:b/>
          <w:sz w:val="24"/>
          <w:szCs w:val="24"/>
          <w:lang w:val="fr-FR"/>
        </w:rPr>
        <w:t xml:space="preserve">5.1. Acţiuni de control </w:t>
      </w:r>
    </w:p>
    <w:p w:rsidR="00AA0D25" w:rsidRPr="00851033" w:rsidRDefault="00AA0D25" w:rsidP="00AA0D25">
      <w:pPr>
        <w:spacing w:after="0" w:line="240" w:lineRule="auto"/>
        <w:jc w:val="both"/>
        <w:rPr>
          <w:rFonts w:ascii="Arial" w:hAnsi="Arial" w:cs="Arial"/>
          <w:b/>
          <w:sz w:val="24"/>
          <w:szCs w:val="24"/>
          <w:lang w:val="ro-RO"/>
        </w:rPr>
      </w:pPr>
      <w:bookmarkStart w:id="16" w:name="_Toc154390620"/>
      <w:bookmarkEnd w:id="15"/>
      <w:r w:rsidRPr="00851033">
        <w:rPr>
          <w:rFonts w:ascii="Arial" w:hAnsi="Arial" w:cs="Arial"/>
          <w:b/>
          <w:sz w:val="24"/>
          <w:szCs w:val="24"/>
          <w:lang w:val="ro-RO"/>
        </w:rPr>
        <w:t xml:space="preserve">5.1.1. </w:t>
      </w:r>
      <w:r w:rsidRPr="00851033">
        <w:rPr>
          <w:rFonts w:ascii="Arial" w:hAnsi="Arial" w:cs="Arial"/>
          <w:sz w:val="24"/>
          <w:szCs w:val="24"/>
          <w:lang w:val="ro-RO"/>
        </w:rPr>
        <w:t>Operatorul va lua toate măsurile care să asigure că nicio poluare importantă nu va fi cauzată.</w:t>
      </w:r>
    </w:p>
    <w:p w:rsidR="00AA0D25" w:rsidRPr="00851033" w:rsidRDefault="00AA0D25" w:rsidP="00AA0D25">
      <w:pPr>
        <w:spacing w:after="0" w:line="240" w:lineRule="auto"/>
        <w:jc w:val="both"/>
        <w:rPr>
          <w:rFonts w:ascii="Arial" w:hAnsi="Arial" w:cs="Arial"/>
          <w:sz w:val="24"/>
          <w:szCs w:val="24"/>
          <w:lang w:val="ro-RO"/>
        </w:rPr>
      </w:pPr>
      <w:r w:rsidRPr="00851033">
        <w:rPr>
          <w:rFonts w:ascii="Arial" w:hAnsi="Arial" w:cs="Arial"/>
          <w:b/>
          <w:sz w:val="24"/>
          <w:szCs w:val="24"/>
          <w:lang w:val="ro-RO"/>
        </w:rPr>
        <w:t xml:space="preserve">5.1.2. </w:t>
      </w:r>
      <w:r w:rsidRPr="00851033">
        <w:rPr>
          <w:rFonts w:ascii="Arial" w:hAnsi="Arial" w:cs="Arial"/>
          <w:sz w:val="24"/>
          <w:szCs w:val="24"/>
          <w:lang w:val="ro-RO"/>
        </w:rPr>
        <w:t>Operatorul va lua toate măsurile de prevenire eficientă a poluării, în special prin recurgerea la cele mai bune tehnici disponibile.</w:t>
      </w:r>
    </w:p>
    <w:p w:rsidR="00AA0D25" w:rsidRPr="00851033" w:rsidRDefault="00AA0D25" w:rsidP="00AA0D25">
      <w:pPr>
        <w:spacing w:after="0" w:line="240" w:lineRule="auto"/>
        <w:jc w:val="both"/>
        <w:rPr>
          <w:rFonts w:ascii="Arial" w:hAnsi="Arial" w:cs="Arial"/>
          <w:sz w:val="24"/>
          <w:szCs w:val="24"/>
          <w:lang w:val="ro-RO"/>
        </w:rPr>
      </w:pPr>
      <w:r w:rsidRPr="00851033">
        <w:rPr>
          <w:rFonts w:ascii="Arial" w:hAnsi="Arial" w:cs="Arial"/>
          <w:b/>
          <w:bCs/>
          <w:sz w:val="24"/>
          <w:szCs w:val="24"/>
          <w:lang w:val="ro-RO"/>
        </w:rPr>
        <w:t xml:space="preserve">5.1.3. </w:t>
      </w:r>
      <w:r w:rsidRPr="00851033">
        <w:rPr>
          <w:rFonts w:ascii="Arial" w:hAnsi="Arial" w:cs="Arial"/>
          <w:bCs/>
          <w:sz w:val="24"/>
          <w:szCs w:val="24"/>
          <w:lang w:val="ro-RO"/>
        </w:rPr>
        <w:t>O</w:t>
      </w:r>
      <w:r w:rsidRPr="00851033">
        <w:rPr>
          <w:rFonts w:ascii="Arial" w:hAnsi="Arial" w:cs="Arial"/>
          <w:sz w:val="24"/>
          <w:szCs w:val="24"/>
          <w:lang w:val="ro-RO"/>
        </w:rPr>
        <w:t>peratorul trebuie să ia măsuri astfel încât toate activităţile ce se desfăşoară pe amplasament să nu determine deteriorarea sau perturbarea semnificativă a factorilor de mediu din afara limitelor acestuia.</w:t>
      </w:r>
    </w:p>
    <w:p w:rsidR="00AA0D25" w:rsidRPr="00851033" w:rsidRDefault="00AA0D25" w:rsidP="00AA0D25">
      <w:pPr>
        <w:spacing w:after="0" w:line="240" w:lineRule="auto"/>
        <w:jc w:val="both"/>
        <w:rPr>
          <w:rFonts w:ascii="Arial" w:hAnsi="Arial" w:cs="Arial"/>
          <w:sz w:val="24"/>
          <w:szCs w:val="24"/>
          <w:lang w:val="ro-RO"/>
        </w:rPr>
      </w:pPr>
      <w:r w:rsidRPr="00851033">
        <w:rPr>
          <w:rFonts w:ascii="Arial" w:hAnsi="Arial" w:cs="Arial"/>
          <w:b/>
          <w:bCs/>
          <w:sz w:val="24"/>
          <w:szCs w:val="24"/>
          <w:lang w:val="ro-RO"/>
        </w:rPr>
        <w:t>5.1.4.</w:t>
      </w:r>
      <w:r w:rsidRPr="00851033">
        <w:rPr>
          <w:rFonts w:ascii="Arial" w:hAnsi="Arial" w:cs="Arial"/>
          <w:b/>
          <w:i/>
          <w:sz w:val="24"/>
          <w:szCs w:val="24"/>
          <w:lang w:val="ro-RO"/>
        </w:rPr>
        <w:t xml:space="preserve"> </w:t>
      </w:r>
      <w:r w:rsidRPr="00851033">
        <w:rPr>
          <w:rFonts w:ascii="Arial" w:hAnsi="Arial" w:cs="Arial"/>
          <w:sz w:val="24"/>
          <w:szCs w:val="24"/>
          <w:lang w:val="ro-RO"/>
        </w:rPr>
        <w:t>Operatorul are obligaţia</w:t>
      </w:r>
      <w:r w:rsidRPr="00851033">
        <w:rPr>
          <w:rFonts w:ascii="Arial" w:hAnsi="Arial" w:cs="Arial"/>
          <w:b/>
          <w:sz w:val="24"/>
          <w:szCs w:val="24"/>
          <w:lang w:val="ro-RO"/>
        </w:rPr>
        <w:t xml:space="preserve"> </w:t>
      </w:r>
      <w:r w:rsidRPr="00851033">
        <w:rPr>
          <w:rFonts w:ascii="Arial" w:hAnsi="Arial" w:cs="Arial"/>
          <w:sz w:val="24"/>
          <w:szCs w:val="24"/>
          <w:lang w:val="ro-RO"/>
        </w:rPr>
        <w:t>să respecte condiţiile prevăzute în prezenta autorizaţie integrată de mediu.</w:t>
      </w:r>
    </w:p>
    <w:p w:rsidR="00AA0D25" w:rsidRPr="00851033" w:rsidRDefault="00AA0D25" w:rsidP="00AA0D25">
      <w:pPr>
        <w:spacing w:after="0" w:line="240" w:lineRule="auto"/>
        <w:jc w:val="both"/>
        <w:rPr>
          <w:rFonts w:ascii="Arial" w:hAnsi="Arial" w:cs="Arial"/>
          <w:sz w:val="24"/>
          <w:szCs w:val="24"/>
          <w:lang w:val="ro-RO"/>
        </w:rPr>
      </w:pPr>
      <w:r w:rsidRPr="00851033">
        <w:rPr>
          <w:rFonts w:ascii="Arial" w:hAnsi="Arial" w:cs="Arial"/>
          <w:b/>
          <w:sz w:val="24"/>
          <w:szCs w:val="24"/>
          <w:lang w:val="ro-RO"/>
        </w:rPr>
        <w:t>5.1.5.</w:t>
      </w:r>
      <w:r w:rsidRPr="00851033">
        <w:rPr>
          <w:rFonts w:ascii="Arial" w:hAnsi="Arial" w:cs="Arial"/>
          <w:sz w:val="24"/>
          <w:szCs w:val="24"/>
          <w:lang w:val="ro-RO"/>
        </w:rPr>
        <w:t xml:space="preserve"> In cazul constatării oricăror  neconformităţi cu prevederile AIM, operatorul are următoarele obligaţii:</w:t>
      </w:r>
    </w:p>
    <w:p w:rsidR="00AA0D25" w:rsidRPr="00851033" w:rsidRDefault="00AA0D25" w:rsidP="00AA0D25">
      <w:pPr>
        <w:spacing w:after="0" w:line="240" w:lineRule="auto"/>
        <w:jc w:val="both"/>
        <w:rPr>
          <w:rFonts w:ascii="Arial" w:hAnsi="Arial" w:cs="Arial"/>
          <w:sz w:val="24"/>
          <w:szCs w:val="24"/>
          <w:lang w:val="ro-RO"/>
        </w:rPr>
      </w:pPr>
      <w:r w:rsidRPr="00851033">
        <w:rPr>
          <w:rFonts w:ascii="Arial" w:hAnsi="Arial" w:cs="Arial"/>
          <w:sz w:val="24"/>
          <w:szCs w:val="24"/>
          <w:lang w:val="ro-RO"/>
        </w:rPr>
        <w:t>a) să informeze imediat ACPM cu emiterea AIM;</w:t>
      </w:r>
    </w:p>
    <w:p w:rsidR="00AA0D25" w:rsidRPr="00851033" w:rsidRDefault="00AA0D25" w:rsidP="00AA0D25">
      <w:pPr>
        <w:spacing w:after="0" w:line="240" w:lineRule="auto"/>
        <w:jc w:val="both"/>
        <w:rPr>
          <w:rFonts w:ascii="Arial" w:hAnsi="Arial" w:cs="Arial"/>
          <w:sz w:val="24"/>
          <w:szCs w:val="24"/>
          <w:lang w:val="ro-RO"/>
        </w:rPr>
      </w:pPr>
      <w:r w:rsidRPr="00851033">
        <w:rPr>
          <w:rFonts w:ascii="Arial" w:hAnsi="Arial" w:cs="Arial"/>
          <w:sz w:val="24"/>
          <w:szCs w:val="24"/>
          <w:lang w:val="ro-RO"/>
        </w:rPr>
        <w:t>b) să ia toate măsurile necesare pentru restabilirea conformităţii, în cel mai scurt timp posibil, potrivit condiţiilor din AIM;</w:t>
      </w:r>
    </w:p>
    <w:p w:rsidR="00AA0D25" w:rsidRPr="00851033" w:rsidRDefault="00AA0D25" w:rsidP="00AA0D25">
      <w:pPr>
        <w:spacing w:after="0" w:line="240" w:lineRule="auto"/>
        <w:jc w:val="both"/>
        <w:rPr>
          <w:rFonts w:ascii="Arial" w:hAnsi="Arial" w:cs="Arial"/>
          <w:sz w:val="24"/>
          <w:szCs w:val="24"/>
          <w:lang w:val="ro-RO"/>
        </w:rPr>
      </w:pPr>
      <w:r w:rsidRPr="00851033">
        <w:rPr>
          <w:rFonts w:ascii="Arial" w:hAnsi="Arial" w:cs="Arial"/>
          <w:sz w:val="24"/>
          <w:szCs w:val="24"/>
          <w:lang w:val="ro-RO"/>
        </w:rPr>
        <w:t>c) să ia orice măsură suplimentară pe care ACPM o consideră necesară pentru restabilirea conformităţii;</w:t>
      </w:r>
    </w:p>
    <w:p w:rsidR="00AC445F" w:rsidRDefault="00AA0D25" w:rsidP="00AA0D25">
      <w:pPr>
        <w:spacing w:after="0" w:line="240" w:lineRule="auto"/>
        <w:jc w:val="both"/>
        <w:rPr>
          <w:rFonts w:ascii="Arial" w:hAnsi="Arial" w:cs="Arial"/>
          <w:sz w:val="24"/>
          <w:szCs w:val="24"/>
          <w:lang w:val="ro-RO"/>
        </w:rPr>
      </w:pPr>
      <w:r w:rsidRPr="00851033">
        <w:rPr>
          <w:rFonts w:ascii="Arial" w:hAnsi="Arial" w:cs="Arial"/>
          <w:sz w:val="24"/>
          <w:szCs w:val="24"/>
          <w:lang w:val="ro-RO"/>
        </w:rPr>
        <w:t>d) să întrerupă operarea instalaţiei în totalitate sau a unor părţi relevante din aceasta, în cazul în care neconformitatea constatată reprezintă un pericol imediat pentru sănătatea umană sau are un impact advers semnificativ asupra mediului, pînă la restabilirea conformităţii.</w:t>
      </w:r>
      <w:r>
        <w:rPr>
          <w:rFonts w:ascii="Arial" w:hAnsi="Arial" w:cs="Arial"/>
          <w:sz w:val="24"/>
          <w:szCs w:val="24"/>
          <w:lang w:val="ro-RO"/>
        </w:rPr>
        <w:t xml:space="preserve"> </w:t>
      </w:r>
    </w:p>
    <w:p w:rsidR="00AA0D25" w:rsidRPr="00AC445F" w:rsidRDefault="00AA0D25" w:rsidP="00AA0D25">
      <w:pPr>
        <w:spacing w:after="0" w:line="240" w:lineRule="auto"/>
        <w:jc w:val="both"/>
        <w:rPr>
          <w:rFonts w:ascii="Arial" w:hAnsi="Arial" w:cs="Arial"/>
          <w:sz w:val="24"/>
          <w:szCs w:val="24"/>
          <w:lang w:val="ro-RO"/>
        </w:rPr>
      </w:pPr>
      <w:r w:rsidRPr="00AC445F">
        <w:rPr>
          <w:rFonts w:ascii="Arial" w:hAnsi="Arial" w:cs="Arial"/>
          <w:sz w:val="24"/>
          <w:szCs w:val="24"/>
          <w:lang w:val="ro-RO"/>
        </w:rPr>
        <w:t xml:space="preserve">Instalațiile de producție sunt independente, întreruperea operării uneia dintre ele nu va afecta operarea sau funcționarea celorlalte. Operatorul va putea să opereze instalațiile conforme în continuare în baza AIM.  </w:t>
      </w:r>
    </w:p>
    <w:p w:rsidR="00AA0D25" w:rsidRPr="00851033" w:rsidRDefault="00AA0D25" w:rsidP="00AA0D25">
      <w:pPr>
        <w:spacing w:after="0" w:line="240" w:lineRule="auto"/>
        <w:jc w:val="both"/>
        <w:rPr>
          <w:rFonts w:ascii="Arial" w:hAnsi="Arial" w:cs="Arial"/>
          <w:sz w:val="24"/>
          <w:szCs w:val="24"/>
          <w:lang w:val="ro-RO"/>
        </w:rPr>
      </w:pPr>
      <w:r w:rsidRPr="00851033">
        <w:rPr>
          <w:rFonts w:ascii="Arial" w:hAnsi="Arial" w:cs="Arial"/>
          <w:b/>
          <w:sz w:val="24"/>
          <w:szCs w:val="24"/>
          <w:lang w:val="ro-RO"/>
        </w:rPr>
        <w:t>5.1.6.</w:t>
      </w:r>
      <w:r w:rsidRPr="00851033">
        <w:rPr>
          <w:rFonts w:ascii="Arial" w:hAnsi="Arial" w:cs="Arial"/>
          <w:sz w:val="24"/>
          <w:szCs w:val="24"/>
          <w:lang w:val="ro-RO"/>
        </w:rPr>
        <w:t xml:space="preserve"> Operatorul trebuie să stabilească şi să menţină un Sistem de Management al Autorizaţiei de Mediu (SMA), care trebuie să îndeplinească cerinţele prezentei autorizaţii. SMA va evalua toate operaţiunile şi va revizui toate opţiunile accesibile pentru utilizarea unei tehnologii mai curate,  evitarea producerii şi/sau minimizarea cantităţilor de deşeuri.</w:t>
      </w:r>
    </w:p>
    <w:p w:rsidR="00AA0D25" w:rsidRPr="00851033" w:rsidRDefault="00AA0D25" w:rsidP="00AA0D25">
      <w:pPr>
        <w:pStyle w:val="table"/>
        <w:spacing w:after="0"/>
        <w:jc w:val="both"/>
        <w:rPr>
          <w:rFonts w:ascii="Arial" w:hAnsi="Arial" w:cs="Arial"/>
          <w:sz w:val="24"/>
          <w:szCs w:val="24"/>
          <w:lang w:val="ro-RO"/>
        </w:rPr>
      </w:pPr>
      <w:r w:rsidRPr="00851033">
        <w:rPr>
          <w:rFonts w:ascii="Arial" w:hAnsi="Arial" w:cs="Arial"/>
          <w:b/>
          <w:sz w:val="24"/>
          <w:szCs w:val="24"/>
          <w:lang w:val="ro-RO"/>
        </w:rPr>
        <w:t>5.1.7.</w:t>
      </w:r>
      <w:r w:rsidRPr="00851033">
        <w:rPr>
          <w:rFonts w:ascii="Arial" w:hAnsi="Arial" w:cs="Arial"/>
          <w:sz w:val="24"/>
          <w:szCs w:val="24"/>
          <w:lang w:val="ro-RO"/>
        </w:rPr>
        <w:t xml:space="preserve"> Sistemul de management de mediu va include cel puţin:</w:t>
      </w:r>
    </w:p>
    <w:p w:rsidR="00AA0D25" w:rsidRPr="00851033" w:rsidRDefault="00AA0D25" w:rsidP="007F0C8E">
      <w:pPr>
        <w:pStyle w:val="table"/>
        <w:numPr>
          <w:ilvl w:val="0"/>
          <w:numId w:val="7"/>
        </w:numPr>
        <w:tabs>
          <w:tab w:val="clear" w:pos="720"/>
          <w:tab w:val="num" w:pos="360"/>
        </w:tabs>
        <w:spacing w:after="0"/>
        <w:ind w:left="360"/>
        <w:jc w:val="both"/>
        <w:rPr>
          <w:rFonts w:ascii="Arial" w:hAnsi="Arial" w:cs="Arial"/>
          <w:sz w:val="24"/>
          <w:szCs w:val="24"/>
          <w:lang w:val="ro-RO"/>
        </w:rPr>
      </w:pPr>
      <w:r w:rsidRPr="00851033">
        <w:rPr>
          <w:rFonts w:ascii="Arial" w:hAnsi="Arial" w:cs="Arial"/>
          <w:sz w:val="24"/>
          <w:szCs w:val="24"/>
          <w:lang w:val="ro-RO"/>
        </w:rPr>
        <w:lastRenderedPageBreak/>
        <w:t>implementarea unei ierarhii transparente a atribuţiilor personalului responsabil cu sistemul de management;</w:t>
      </w:r>
    </w:p>
    <w:p w:rsidR="00AA0D25" w:rsidRPr="00851033" w:rsidRDefault="00AA0D25" w:rsidP="007F0C8E">
      <w:pPr>
        <w:pStyle w:val="table"/>
        <w:numPr>
          <w:ilvl w:val="0"/>
          <w:numId w:val="7"/>
        </w:numPr>
        <w:tabs>
          <w:tab w:val="clear" w:pos="720"/>
          <w:tab w:val="num" w:pos="360"/>
        </w:tabs>
        <w:spacing w:after="0"/>
        <w:ind w:left="360"/>
        <w:jc w:val="both"/>
        <w:rPr>
          <w:rFonts w:ascii="Arial" w:hAnsi="Arial" w:cs="Arial"/>
          <w:sz w:val="24"/>
          <w:szCs w:val="24"/>
          <w:lang w:val="ro-RO"/>
        </w:rPr>
      </w:pPr>
      <w:r w:rsidRPr="00851033">
        <w:rPr>
          <w:rFonts w:ascii="Arial" w:hAnsi="Arial" w:cs="Arial"/>
          <w:sz w:val="24"/>
          <w:szCs w:val="24"/>
          <w:lang w:val="ro-RO"/>
        </w:rPr>
        <w:t>pregătirea şi publicarea unui raport anual al performanţelor de mediu;</w:t>
      </w:r>
    </w:p>
    <w:p w:rsidR="00AA0D25" w:rsidRPr="00851033" w:rsidRDefault="00AA0D25" w:rsidP="007F0C8E">
      <w:pPr>
        <w:pStyle w:val="table"/>
        <w:numPr>
          <w:ilvl w:val="0"/>
          <w:numId w:val="7"/>
        </w:numPr>
        <w:tabs>
          <w:tab w:val="clear" w:pos="720"/>
          <w:tab w:val="num" w:pos="360"/>
        </w:tabs>
        <w:spacing w:after="0"/>
        <w:ind w:left="360"/>
        <w:jc w:val="both"/>
        <w:rPr>
          <w:rFonts w:ascii="Arial" w:hAnsi="Arial" w:cs="Arial"/>
          <w:sz w:val="24"/>
          <w:szCs w:val="24"/>
          <w:lang w:val="ro-RO"/>
        </w:rPr>
      </w:pPr>
      <w:r w:rsidRPr="00851033">
        <w:rPr>
          <w:rFonts w:ascii="Arial" w:hAnsi="Arial" w:cs="Arial"/>
          <w:sz w:val="24"/>
          <w:szCs w:val="24"/>
          <w:lang w:val="ro-RO"/>
        </w:rPr>
        <w:t>stabilirea unor norme de mediu interne, care vor fi revizuite în mod regulat şi publicate în raportul anual;</w:t>
      </w:r>
    </w:p>
    <w:p w:rsidR="00AA0D25" w:rsidRPr="00851033" w:rsidRDefault="00AA0D25" w:rsidP="007F0C8E">
      <w:pPr>
        <w:pStyle w:val="table"/>
        <w:numPr>
          <w:ilvl w:val="0"/>
          <w:numId w:val="7"/>
        </w:numPr>
        <w:tabs>
          <w:tab w:val="clear" w:pos="720"/>
          <w:tab w:val="num" w:pos="360"/>
        </w:tabs>
        <w:spacing w:after="0"/>
        <w:ind w:left="360"/>
        <w:jc w:val="both"/>
        <w:rPr>
          <w:rFonts w:ascii="Arial" w:hAnsi="Arial" w:cs="Arial"/>
          <w:sz w:val="24"/>
          <w:szCs w:val="24"/>
          <w:lang w:val="ro-RO"/>
        </w:rPr>
      </w:pPr>
      <w:r w:rsidRPr="00851033">
        <w:rPr>
          <w:rFonts w:ascii="Arial" w:hAnsi="Arial" w:cs="Arial"/>
          <w:sz w:val="24"/>
          <w:szCs w:val="24"/>
          <w:lang w:val="ro-RO"/>
        </w:rPr>
        <w:t>evaluarea riscului în mod regulat pentru a identifica pericolele unor accidente asupra factorilor de mediu;</w:t>
      </w:r>
    </w:p>
    <w:p w:rsidR="00AA0D25" w:rsidRPr="00851033" w:rsidRDefault="00AA0D25" w:rsidP="007F0C8E">
      <w:pPr>
        <w:pStyle w:val="table"/>
        <w:numPr>
          <w:ilvl w:val="0"/>
          <w:numId w:val="7"/>
        </w:numPr>
        <w:tabs>
          <w:tab w:val="clear" w:pos="720"/>
          <w:tab w:val="num" w:pos="360"/>
        </w:tabs>
        <w:spacing w:after="0"/>
        <w:ind w:left="360"/>
        <w:jc w:val="both"/>
        <w:rPr>
          <w:rFonts w:ascii="Arial" w:hAnsi="Arial" w:cs="Arial"/>
          <w:sz w:val="24"/>
          <w:szCs w:val="24"/>
          <w:lang w:val="ro-RO"/>
        </w:rPr>
      </w:pPr>
      <w:r w:rsidRPr="00851033">
        <w:rPr>
          <w:rFonts w:ascii="Arial" w:hAnsi="Arial" w:cs="Arial"/>
          <w:sz w:val="24"/>
          <w:szCs w:val="24"/>
          <w:lang w:val="ro-RO"/>
        </w:rPr>
        <w:t>compararea cu limitele admise şi înregistrarea datelor cu privire la consumul de energie şi apă, generarea deşeurilor;</w:t>
      </w:r>
    </w:p>
    <w:p w:rsidR="00AA0D25" w:rsidRPr="00851033" w:rsidRDefault="00AA0D25" w:rsidP="007F0C8E">
      <w:pPr>
        <w:pStyle w:val="table"/>
        <w:numPr>
          <w:ilvl w:val="0"/>
          <w:numId w:val="7"/>
        </w:numPr>
        <w:tabs>
          <w:tab w:val="clear" w:pos="720"/>
          <w:tab w:val="num" w:pos="360"/>
        </w:tabs>
        <w:spacing w:after="0"/>
        <w:ind w:left="360"/>
        <w:jc w:val="both"/>
        <w:rPr>
          <w:rFonts w:ascii="Arial" w:hAnsi="Arial" w:cs="Arial"/>
          <w:sz w:val="24"/>
          <w:szCs w:val="24"/>
          <w:lang w:val="ro-RO"/>
        </w:rPr>
      </w:pPr>
      <w:r w:rsidRPr="00851033">
        <w:rPr>
          <w:rFonts w:ascii="Arial" w:hAnsi="Arial" w:cs="Arial"/>
          <w:sz w:val="24"/>
          <w:szCs w:val="24"/>
          <w:lang w:val="ro-RO"/>
        </w:rPr>
        <w:t>implementarea unui program adecvat de instruire pentru personal;</w:t>
      </w:r>
    </w:p>
    <w:p w:rsidR="00AA0D25" w:rsidRPr="00851033" w:rsidRDefault="00AA0D25" w:rsidP="007F0C8E">
      <w:pPr>
        <w:pStyle w:val="table"/>
        <w:numPr>
          <w:ilvl w:val="0"/>
          <w:numId w:val="7"/>
        </w:numPr>
        <w:tabs>
          <w:tab w:val="clear" w:pos="720"/>
          <w:tab w:val="num" w:pos="360"/>
        </w:tabs>
        <w:spacing w:after="0"/>
        <w:ind w:left="360"/>
        <w:jc w:val="both"/>
        <w:rPr>
          <w:rFonts w:ascii="Arial" w:hAnsi="Arial" w:cs="Arial"/>
          <w:sz w:val="24"/>
          <w:szCs w:val="24"/>
          <w:lang w:val="ro-RO"/>
        </w:rPr>
      </w:pPr>
      <w:r w:rsidRPr="00851033">
        <w:rPr>
          <w:rFonts w:ascii="Arial" w:hAnsi="Arial" w:cs="Arial"/>
          <w:sz w:val="24"/>
          <w:szCs w:val="24"/>
          <w:lang w:val="ro-RO"/>
        </w:rPr>
        <w:t>aplicarea bunelor practici de întreţinere pentru a asigura buna funcţionare a mecanismelor tehnice.</w:t>
      </w:r>
    </w:p>
    <w:p w:rsidR="00AA0D25" w:rsidRPr="00851033" w:rsidRDefault="00AA0D25" w:rsidP="00AA0D25">
      <w:pPr>
        <w:spacing w:after="0" w:line="240" w:lineRule="auto"/>
        <w:jc w:val="both"/>
        <w:rPr>
          <w:rFonts w:ascii="Arial" w:hAnsi="Arial" w:cs="Arial"/>
          <w:sz w:val="24"/>
          <w:szCs w:val="24"/>
          <w:lang w:val="ro-RO"/>
        </w:rPr>
      </w:pPr>
      <w:r w:rsidRPr="00851033">
        <w:rPr>
          <w:rFonts w:ascii="Arial" w:hAnsi="Arial" w:cs="Arial"/>
          <w:b/>
          <w:sz w:val="24"/>
          <w:szCs w:val="24"/>
          <w:lang w:val="ro-RO"/>
        </w:rPr>
        <w:t xml:space="preserve">5.1.8. </w:t>
      </w:r>
      <w:r w:rsidRPr="00851033">
        <w:rPr>
          <w:rFonts w:ascii="Arial" w:hAnsi="Arial" w:cs="Arial"/>
          <w:sz w:val="24"/>
          <w:szCs w:val="24"/>
          <w:lang w:val="ro-RO"/>
        </w:rPr>
        <w:t>Operatorul va stabili şi menţine proceduri de identificare şi păstrare a înregistrărilor privitoare la mediu cuprinzând:</w:t>
      </w:r>
    </w:p>
    <w:p w:rsidR="00AA0D25" w:rsidRPr="00851033" w:rsidRDefault="00AA0D25" w:rsidP="00AA0D25">
      <w:pPr>
        <w:numPr>
          <w:ilvl w:val="0"/>
          <w:numId w:val="3"/>
        </w:numPr>
        <w:spacing w:after="0" w:line="240" w:lineRule="auto"/>
        <w:ind w:left="270" w:hanging="270"/>
        <w:jc w:val="both"/>
        <w:rPr>
          <w:rFonts w:ascii="Arial" w:hAnsi="Arial" w:cs="Arial"/>
          <w:sz w:val="24"/>
          <w:szCs w:val="24"/>
          <w:lang w:val="ro-RO"/>
        </w:rPr>
      </w:pPr>
      <w:r w:rsidRPr="00851033">
        <w:rPr>
          <w:rFonts w:ascii="Arial" w:hAnsi="Arial" w:cs="Arial"/>
          <w:sz w:val="24"/>
          <w:szCs w:val="24"/>
          <w:lang w:val="ro-RO"/>
        </w:rPr>
        <w:t>responsabilităţi;</w:t>
      </w:r>
    </w:p>
    <w:p w:rsidR="00AA0D25" w:rsidRPr="00851033" w:rsidRDefault="00AA0D25" w:rsidP="00AA0D25">
      <w:pPr>
        <w:numPr>
          <w:ilvl w:val="0"/>
          <w:numId w:val="3"/>
        </w:numPr>
        <w:spacing w:after="0" w:line="240" w:lineRule="auto"/>
        <w:ind w:left="270" w:hanging="270"/>
        <w:jc w:val="both"/>
        <w:rPr>
          <w:rFonts w:ascii="Arial" w:hAnsi="Arial" w:cs="Arial"/>
          <w:sz w:val="24"/>
          <w:szCs w:val="24"/>
          <w:lang w:val="ro-RO"/>
        </w:rPr>
      </w:pPr>
      <w:r w:rsidRPr="00851033">
        <w:rPr>
          <w:rFonts w:ascii="Arial" w:hAnsi="Arial" w:cs="Arial"/>
          <w:sz w:val="24"/>
          <w:szCs w:val="24"/>
          <w:lang w:val="ro-RO"/>
        </w:rPr>
        <w:t>evidenţele de întreţinere;</w:t>
      </w:r>
    </w:p>
    <w:p w:rsidR="00AA0D25" w:rsidRPr="00851033" w:rsidRDefault="00AA0D25" w:rsidP="00AA0D25">
      <w:pPr>
        <w:numPr>
          <w:ilvl w:val="0"/>
          <w:numId w:val="3"/>
        </w:numPr>
        <w:spacing w:after="0" w:line="240" w:lineRule="auto"/>
        <w:ind w:left="270" w:hanging="270"/>
        <w:jc w:val="both"/>
        <w:rPr>
          <w:rFonts w:ascii="Arial" w:hAnsi="Arial" w:cs="Arial"/>
          <w:sz w:val="24"/>
          <w:szCs w:val="24"/>
          <w:lang w:val="ro-RO"/>
        </w:rPr>
      </w:pPr>
      <w:r w:rsidRPr="00851033">
        <w:rPr>
          <w:rFonts w:ascii="Arial" w:hAnsi="Arial" w:cs="Arial"/>
          <w:sz w:val="24"/>
          <w:szCs w:val="24"/>
          <w:lang w:val="ro-RO"/>
        </w:rPr>
        <w:t>registre de monitorizare;</w:t>
      </w:r>
    </w:p>
    <w:p w:rsidR="00AA0D25" w:rsidRPr="00851033" w:rsidRDefault="00AA0D25" w:rsidP="00AA0D25">
      <w:pPr>
        <w:numPr>
          <w:ilvl w:val="0"/>
          <w:numId w:val="3"/>
        </w:numPr>
        <w:spacing w:after="0" w:line="240" w:lineRule="auto"/>
        <w:ind w:left="270" w:hanging="270"/>
        <w:jc w:val="both"/>
        <w:rPr>
          <w:rFonts w:ascii="Arial" w:hAnsi="Arial" w:cs="Arial"/>
          <w:sz w:val="24"/>
          <w:szCs w:val="24"/>
          <w:lang w:val="ro-RO"/>
        </w:rPr>
      </w:pPr>
      <w:r w:rsidRPr="00851033">
        <w:rPr>
          <w:rFonts w:ascii="Arial" w:hAnsi="Arial" w:cs="Arial"/>
          <w:sz w:val="24"/>
          <w:szCs w:val="24"/>
          <w:lang w:val="ro-RO"/>
        </w:rPr>
        <w:t xml:space="preserve">rezultatele analizelor; </w:t>
      </w:r>
    </w:p>
    <w:p w:rsidR="00AA0D25" w:rsidRPr="00851033" w:rsidRDefault="00AA0D25" w:rsidP="00AA0D25">
      <w:pPr>
        <w:numPr>
          <w:ilvl w:val="0"/>
          <w:numId w:val="3"/>
        </w:numPr>
        <w:spacing w:after="0" w:line="240" w:lineRule="auto"/>
        <w:ind w:left="270" w:hanging="270"/>
        <w:jc w:val="both"/>
        <w:rPr>
          <w:rFonts w:ascii="Arial" w:hAnsi="Arial" w:cs="Arial"/>
          <w:sz w:val="24"/>
          <w:szCs w:val="24"/>
          <w:lang w:val="ro-RO"/>
        </w:rPr>
      </w:pPr>
      <w:r w:rsidRPr="00851033">
        <w:rPr>
          <w:rFonts w:ascii="Arial" w:hAnsi="Arial" w:cs="Arial"/>
          <w:sz w:val="24"/>
          <w:szCs w:val="24"/>
          <w:lang w:val="ro-RO"/>
        </w:rPr>
        <w:t>rezultatele auditurilor;</w:t>
      </w:r>
    </w:p>
    <w:p w:rsidR="00AA0D25" w:rsidRPr="00851033" w:rsidRDefault="00AA0D25" w:rsidP="00AA0D25">
      <w:pPr>
        <w:numPr>
          <w:ilvl w:val="0"/>
          <w:numId w:val="3"/>
        </w:numPr>
        <w:spacing w:after="0" w:line="240" w:lineRule="auto"/>
        <w:ind w:left="270" w:hanging="270"/>
        <w:jc w:val="both"/>
        <w:rPr>
          <w:rFonts w:ascii="Arial" w:hAnsi="Arial" w:cs="Arial"/>
          <w:sz w:val="24"/>
          <w:szCs w:val="24"/>
          <w:lang w:val="ro-RO"/>
        </w:rPr>
      </w:pPr>
      <w:r w:rsidRPr="00851033">
        <w:rPr>
          <w:rFonts w:ascii="Arial" w:hAnsi="Arial" w:cs="Arial"/>
          <w:sz w:val="24"/>
          <w:szCs w:val="24"/>
          <w:lang w:val="ro-RO"/>
        </w:rPr>
        <w:t>evidenţa privind sesizările şi incidentele;</w:t>
      </w:r>
    </w:p>
    <w:p w:rsidR="00AA0D25" w:rsidRDefault="00AA0D25" w:rsidP="00AA0D25">
      <w:pPr>
        <w:pStyle w:val="table"/>
        <w:numPr>
          <w:ilvl w:val="0"/>
          <w:numId w:val="3"/>
        </w:numPr>
        <w:spacing w:after="0"/>
        <w:ind w:left="270" w:hanging="270"/>
        <w:jc w:val="both"/>
        <w:rPr>
          <w:rFonts w:ascii="Arial" w:hAnsi="Arial" w:cs="Arial"/>
          <w:sz w:val="24"/>
          <w:szCs w:val="24"/>
          <w:lang w:val="ro-RO"/>
        </w:rPr>
      </w:pPr>
      <w:r w:rsidRPr="00851033">
        <w:rPr>
          <w:rFonts w:ascii="Arial" w:hAnsi="Arial" w:cs="Arial"/>
          <w:sz w:val="24"/>
          <w:szCs w:val="24"/>
          <w:lang w:val="ro-RO"/>
        </w:rPr>
        <w:t>evidenţe privind instruirile.</w:t>
      </w:r>
    </w:p>
    <w:p w:rsidR="00AC445F" w:rsidRPr="0022681F" w:rsidRDefault="00AC445F" w:rsidP="00AC445F">
      <w:pPr>
        <w:spacing w:after="0" w:line="240" w:lineRule="auto"/>
        <w:rPr>
          <w:rFonts w:ascii="Arial" w:hAnsi="Arial" w:cs="Arial"/>
          <w:b/>
          <w:sz w:val="24"/>
          <w:szCs w:val="24"/>
          <w:lang w:val="ro-RO"/>
        </w:rPr>
      </w:pPr>
      <w:r>
        <w:rPr>
          <w:rFonts w:ascii="Arial" w:hAnsi="Arial" w:cs="Arial"/>
          <w:b/>
          <w:sz w:val="24"/>
          <w:szCs w:val="24"/>
          <w:lang w:val="ro-RO"/>
        </w:rPr>
        <w:t>Responsabilități</w:t>
      </w:r>
      <w:r w:rsidRPr="0022681F">
        <w:rPr>
          <w:rFonts w:ascii="Arial" w:hAnsi="Arial" w:cs="Arial"/>
          <w:b/>
          <w:sz w:val="24"/>
          <w:szCs w:val="24"/>
          <w:lang w:val="ro-RO"/>
        </w:rPr>
        <w:t>:</w:t>
      </w:r>
    </w:p>
    <w:p w:rsidR="00AC445F" w:rsidRPr="0022681F" w:rsidRDefault="00AC445F" w:rsidP="00AC445F">
      <w:pPr>
        <w:pStyle w:val="ListParagraph"/>
        <w:numPr>
          <w:ilvl w:val="0"/>
          <w:numId w:val="4"/>
        </w:numPr>
        <w:jc w:val="both"/>
        <w:rPr>
          <w:rFonts w:ascii="Arial" w:hAnsi="Arial" w:cs="Arial"/>
          <w:lang w:val="ro-RO"/>
        </w:rPr>
      </w:pPr>
      <w:r w:rsidRPr="0022681F">
        <w:rPr>
          <w:rFonts w:ascii="Arial" w:hAnsi="Arial" w:cs="Arial"/>
          <w:lang w:val="ro-RO"/>
        </w:rPr>
        <w:t>Titularul/Operatorul instalatiei trebuie sa asigure cu decizie o persoana responsabila cu probleme de protectia mediului, care in orice moment va fi disponibila pentru a se intalni cu reprezentantii  autoritatilor pentru protectia mediului.</w:t>
      </w:r>
    </w:p>
    <w:p w:rsidR="00AC445F" w:rsidRPr="0022681F" w:rsidRDefault="00AC445F" w:rsidP="00AC445F">
      <w:pPr>
        <w:pStyle w:val="ListParagraph"/>
        <w:numPr>
          <w:ilvl w:val="0"/>
          <w:numId w:val="4"/>
        </w:numPr>
        <w:jc w:val="both"/>
        <w:rPr>
          <w:rFonts w:ascii="Arial" w:hAnsi="Arial" w:cs="Arial"/>
          <w:lang w:val="ro-RO"/>
        </w:rPr>
      </w:pPr>
      <w:r w:rsidRPr="0022681F">
        <w:rPr>
          <w:rFonts w:ascii="Arial" w:hAnsi="Arial" w:cs="Arial"/>
          <w:lang w:val="ro-RO"/>
        </w:rPr>
        <w:t xml:space="preserve">In conformitate cu prevederile Legii nr. 211/2011 privind gestiunea deseurilor, cu completarile si modificarile ulterioare, se va desemna o persoana cu atributii in domeniul gestiunii deseurilor si protectiei mediului, va asista persoanele imputernicite pentru verificare, inspectie si control, punandu-le la dispozitie, evidenta masuratorilor proprii si toate celelalte documente relevante si le va facilita controlul activitatii precum si prelevarea de probe. Persoanele desemnate trebuie sa fie instruite in domeniul gestiunii deseurilor, ca urmare a absolvirii a unor cursuri de specialitate. Va asigura accesul persoanelor imputernicite la instalatiile tehnologice generatoare de impact asupra mediului, la echipamentele si instalatiile de depoluare a mediului, precum si in spatiile sau zonele aferente acestora. Titularul/Operatorul activitatii are obligatia de a realiza in totalitate si la termen, masurile impuse prin actele de constatate incheiate de persoanele imputernicite cu activitati de verificare, inspectie si control. </w:t>
      </w:r>
    </w:p>
    <w:p w:rsidR="00AC445F" w:rsidRPr="0022681F" w:rsidRDefault="00AC445F" w:rsidP="00AC445F">
      <w:pPr>
        <w:spacing w:after="0"/>
        <w:jc w:val="both"/>
        <w:rPr>
          <w:rFonts w:ascii="Arial" w:hAnsi="Arial" w:cs="Arial"/>
          <w:b/>
          <w:sz w:val="24"/>
          <w:szCs w:val="24"/>
          <w:lang w:val="ro-RO"/>
        </w:rPr>
      </w:pPr>
      <w:r w:rsidRPr="0022681F">
        <w:rPr>
          <w:rFonts w:ascii="Arial" w:hAnsi="Arial" w:cs="Arial"/>
          <w:b/>
          <w:sz w:val="24"/>
          <w:szCs w:val="24"/>
          <w:lang w:val="ro-RO"/>
        </w:rPr>
        <w:t xml:space="preserve">Evidenta privind sesizarile si incidentele: </w:t>
      </w:r>
    </w:p>
    <w:p w:rsidR="00AC445F" w:rsidRPr="0022681F" w:rsidRDefault="00AC445F" w:rsidP="00AC445F">
      <w:pPr>
        <w:pStyle w:val="ListParagraph"/>
        <w:numPr>
          <w:ilvl w:val="0"/>
          <w:numId w:val="4"/>
        </w:numPr>
        <w:jc w:val="both"/>
        <w:rPr>
          <w:rFonts w:ascii="Arial" w:hAnsi="Arial" w:cs="Arial"/>
          <w:lang w:val="ro-RO"/>
        </w:rPr>
      </w:pPr>
      <w:r w:rsidRPr="0022681F">
        <w:rPr>
          <w:rFonts w:ascii="Arial" w:hAnsi="Arial" w:cs="Arial"/>
          <w:lang w:val="ro-RO"/>
        </w:rPr>
        <w:t>Titularul/Operatorul va asigura un registru pentru evidenta oricarei reclamatii sau   sesizari din partea publicului, referitoare la poluarea mediului, datorata activitatii desfasurate in instalatia autorizata. In registru se va consemna: data si ora reclamatiei, numele reclamantului, detalii cu privire la natura reclamatiei, investigatiile facute de titularul activitatii privind reclamatia si modul de rezolvare/actiune, dupa caz.</w:t>
      </w:r>
    </w:p>
    <w:p w:rsidR="00AC445F" w:rsidRPr="0022681F" w:rsidRDefault="00AC445F" w:rsidP="00AC445F">
      <w:pPr>
        <w:pStyle w:val="ListParagraph"/>
        <w:numPr>
          <w:ilvl w:val="0"/>
          <w:numId w:val="4"/>
        </w:numPr>
        <w:jc w:val="both"/>
        <w:rPr>
          <w:rFonts w:ascii="Arial" w:hAnsi="Arial" w:cs="Arial"/>
          <w:lang w:val="ro-RO"/>
        </w:rPr>
      </w:pPr>
      <w:r w:rsidRPr="0022681F">
        <w:rPr>
          <w:rFonts w:ascii="Arial" w:hAnsi="Arial" w:cs="Arial"/>
          <w:lang w:val="ro-RO"/>
        </w:rPr>
        <w:t>In cazul producerii unui prejudiciu, titularul activitatii suporta costul pentru repararea producerii prejudiciului, potrivit principiului „poluatorul plateste”.</w:t>
      </w:r>
    </w:p>
    <w:p w:rsidR="00AC445F" w:rsidRDefault="00AC445F" w:rsidP="00AC445F">
      <w:pPr>
        <w:pStyle w:val="ListParagraph"/>
        <w:jc w:val="both"/>
        <w:rPr>
          <w:rFonts w:ascii="Arial" w:hAnsi="Arial" w:cs="Arial"/>
          <w:lang w:val="ro-RO"/>
        </w:rPr>
      </w:pPr>
      <w:r w:rsidRPr="0022681F">
        <w:rPr>
          <w:rFonts w:ascii="Arial" w:hAnsi="Arial" w:cs="Arial"/>
          <w:lang w:val="ro-RO"/>
        </w:rPr>
        <w:t>Se vor respecta si aplica  prevederile OUG nr. 68/2007 cu modificarile si completarile ulterioare privind raspunderea de mediu cu referire la prevenirea si repararea prejudiciului asupra mediului.</w:t>
      </w:r>
    </w:p>
    <w:p w:rsidR="00AA0D25" w:rsidRPr="00CA19D9" w:rsidRDefault="00AA0D25" w:rsidP="00AA0D25">
      <w:pPr>
        <w:spacing w:after="0"/>
        <w:rPr>
          <w:rFonts w:ascii="Arial" w:hAnsi="Arial" w:cs="Arial"/>
          <w:b/>
          <w:sz w:val="24"/>
          <w:szCs w:val="24"/>
        </w:rPr>
      </w:pPr>
      <w:r>
        <w:rPr>
          <w:rFonts w:ascii="Arial" w:hAnsi="Arial" w:cs="Arial"/>
          <w:b/>
          <w:sz w:val="24"/>
          <w:szCs w:val="24"/>
        </w:rPr>
        <w:lastRenderedPageBreak/>
        <w:t xml:space="preserve">5.2. </w:t>
      </w:r>
      <w:r w:rsidRPr="00CA19D9">
        <w:rPr>
          <w:rFonts w:ascii="Arial" w:hAnsi="Arial" w:cs="Arial"/>
          <w:b/>
          <w:sz w:val="24"/>
          <w:szCs w:val="24"/>
        </w:rPr>
        <w:t>Conştientizare şi instruire</w:t>
      </w:r>
    </w:p>
    <w:p w:rsidR="00AA0D25" w:rsidRPr="00851033" w:rsidRDefault="00AA0D25" w:rsidP="00AA0D25">
      <w:pPr>
        <w:pStyle w:val="Heading3"/>
        <w:rPr>
          <w:rFonts w:ascii="Arial" w:hAnsi="Arial" w:cs="Arial"/>
          <w:b w:val="0"/>
          <w:sz w:val="24"/>
          <w:lang w:val="ro-RO"/>
        </w:rPr>
      </w:pPr>
      <w:bookmarkStart w:id="17" w:name="_Toc154390621"/>
      <w:bookmarkEnd w:id="16"/>
      <w:r w:rsidRPr="00851033">
        <w:rPr>
          <w:rFonts w:ascii="Arial" w:hAnsi="Arial" w:cs="Arial"/>
          <w:sz w:val="24"/>
          <w:lang w:val="ro-RO"/>
        </w:rPr>
        <w:t xml:space="preserve">5.2.1. </w:t>
      </w:r>
      <w:r w:rsidRPr="00851033">
        <w:rPr>
          <w:rFonts w:ascii="Arial" w:hAnsi="Arial" w:cs="Arial"/>
          <w:b w:val="0"/>
          <w:sz w:val="24"/>
          <w:lang w:val="ro-RO"/>
        </w:rPr>
        <w:t xml:space="preserve">Operatorul trebuie să stabilească şi să menţină proceduri pentru realizarea de instruiri adecvate privind protecţia mediului pentru toţi angajaţii a căror activitate poate avea efect semnificativ asupra mediului, asigurând păstrarea documentelor privind instruirile efectuate. </w:t>
      </w:r>
    </w:p>
    <w:p w:rsidR="00AA0D25" w:rsidRPr="00851033" w:rsidRDefault="00AA0D25" w:rsidP="00AA0D25">
      <w:pPr>
        <w:pStyle w:val="Heading3"/>
        <w:rPr>
          <w:rFonts w:ascii="Arial" w:hAnsi="Arial" w:cs="Arial"/>
          <w:b w:val="0"/>
          <w:sz w:val="24"/>
          <w:lang w:val="ro-RO"/>
        </w:rPr>
      </w:pPr>
      <w:r w:rsidRPr="00851033">
        <w:rPr>
          <w:rFonts w:ascii="Arial" w:hAnsi="Arial" w:cs="Arial"/>
          <w:sz w:val="24"/>
          <w:lang w:val="ro-RO"/>
        </w:rPr>
        <w:t>5.2.2</w:t>
      </w:r>
      <w:r w:rsidRPr="00851033">
        <w:rPr>
          <w:rFonts w:ascii="Arial" w:hAnsi="Arial" w:cs="Arial"/>
          <w:b w:val="0"/>
          <w:sz w:val="24"/>
          <w:lang w:val="ro-RO"/>
        </w:rPr>
        <w:t xml:space="preserve">. Personalul, care are sarcini clar desemnate, trebuie să fie calificat conform specificului instalaţiei, pe bază de studii, instruiri şi/sau experienţă adecvată. </w:t>
      </w:r>
    </w:p>
    <w:p w:rsidR="00AA0D25" w:rsidRPr="00851033" w:rsidRDefault="00AA0D25" w:rsidP="00AA0D25">
      <w:pPr>
        <w:spacing w:after="0" w:line="240" w:lineRule="auto"/>
        <w:jc w:val="both"/>
        <w:rPr>
          <w:rFonts w:ascii="Arial" w:hAnsi="Arial" w:cs="Arial"/>
          <w:sz w:val="24"/>
          <w:szCs w:val="24"/>
          <w:lang w:val="ro-RO"/>
        </w:rPr>
      </w:pPr>
      <w:r w:rsidRPr="00851033">
        <w:rPr>
          <w:rFonts w:ascii="Arial" w:hAnsi="Arial" w:cs="Arial"/>
          <w:b/>
          <w:sz w:val="24"/>
          <w:szCs w:val="24"/>
          <w:lang w:val="ro-RO"/>
        </w:rPr>
        <w:t>5.2.3.</w:t>
      </w:r>
      <w:r w:rsidRPr="00851033">
        <w:rPr>
          <w:rFonts w:ascii="Arial" w:hAnsi="Arial" w:cs="Arial"/>
          <w:sz w:val="24"/>
          <w:szCs w:val="24"/>
          <w:lang w:val="ro-RO"/>
        </w:rPr>
        <w:t xml:space="preserve"> Personalul care are sarcini clar desemnate în domeniul gestiunii deşeurilor, inclusiv al deşeurilor periculoase, trebuie să fie instruit în acest domeniu, ca urmare a absolvirii unor cursuri de specialitate, conform prevederilor</w:t>
      </w:r>
      <w:r>
        <w:rPr>
          <w:rFonts w:ascii="Arial" w:hAnsi="Arial" w:cs="Arial"/>
          <w:sz w:val="24"/>
          <w:szCs w:val="24"/>
          <w:lang w:val="ro-RO"/>
        </w:rPr>
        <w:t xml:space="preserve"> </w:t>
      </w:r>
      <w:r w:rsidRPr="00851033">
        <w:rPr>
          <w:rFonts w:ascii="Arial" w:hAnsi="Arial" w:cs="Arial"/>
          <w:sz w:val="24"/>
          <w:szCs w:val="24"/>
          <w:lang w:val="ro-RO"/>
        </w:rPr>
        <w:t>art. 22 alin (4) din Legea 211/2011 privind regimul deşeurilor.</w:t>
      </w:r>
      <w:r>
        <w:rPr>
          <w:rFonts w:ascii="Arial" w:hAnsi="Arial" w:cs="Arial"/>
          <w:sz w:val="24"/>
          <w:szCs w:val="24"/>
          <w:lang w:val="ro-RO"/>
        </w:rPr>
        <w:t xml:space="preserve">  </w:t>
      </w:r>
    </w:p>
    <w:p w:rsidR="00AA0D25" w:rsidRPr="00851033" w:rsidRDefault="00AA0D25" w:rsidP="00AA0D25">
      <w:pPr>
        <w:pStyle w:val="Heading3"/>
        <w:rPr>
          <w:rFonts w:ascii="Arial" w:hAnsi="Arial" w:cs="Arial"/>
          <w:b w:val="0"/>
          <w:sz w:val="24"/>
          <w:lang w:val="ro-RO"/>
        </w:rPr>
      </w:pPr>
      <w:r w:rsidRPr="00851033">
        <w:rPr>
          <w:rFonts w:ascii="Arial" w:hAnsi="Arial" w:cs="Arial"/>
          <w:sz w:val="24"/>
          <w:lang w:val="ro-RO"/>
        </w:rPr>
        <w:t xml:space="preserve">5.2.4. </w:t>
      </w:r>
      <w:r w:rsidRPr="00851033">
        <w:rPr>
          <w:rFonts w:ascii="Arial" w:hAnsi="Arial" w:cs="Arial"/>
          <w:b w:val="0"/>
          <w:sz w:val="24"/>
          <w:lang w:val="ro-RO"/>
        </w:rPr>
        <w:t xml:space="preserve">Un exemplar din prezenta autorizaţie trebuie să rămână, în orice moment, accesibil personalului desemnat cu atribuţii în domeniul protecţiei mediului. </w:t>
      </w:r>
    </w:p>
    <w:p w:rsidR="00AA0D25" w:rsidRPr="00AC445F" w:rsidRDefault="00AA0D25" w:rsidP="00AC445F">
      <w:pPr>
        <w:spacing w:after="0" w:line="240" w:lineRule="auto"/>
        <w:ind w:hanging="540"/>
        <w:jc w:val="both"/>
        <w:rPr>
          <w:rFonts w:ascii="Arial" w:hAnsi="Arial" w:cs="Arial"/>
          <w:b/>
          <w:sz w:val="24"/>
          <w:szCs w:val="24"/>
          <w:lang w:val="ro-RO"/>
        </w:rPr>
      </w:pPr>
      <w:r w:rsidRPr="00851033">
        <w:rPr>
          <w:rFonts w:ascii="Arial" w:hAnsi="Arial" w:cs="Arial"/>
          <w:lang w:val="ro-RO"/>
        </w:rPr>
        <w:tab/>
      </w:r>
      <w:bookmarkStart w:id="18" w:name="_Toc154390622"/>
      <w:bookmarkEnd w:id="17"/>
      <w:r w:rsidRPr="00AC445F">
        <w:rPr>
          <w:rFonts w:ascii="Arial" w:hAnsi="Arial" w:cs="Arial"/>
          <w:b/>
          <w:sz w:val="24"/>
          <w:szCs w:val="24"/>
          <w:lang w:val="ro-RO"/>
        </w:rPr>
        <w:t>5.3. Plan de acţiuni</w:t>
      </w:r>
      <w:r w:rsidR="00AC445F" w:rsidRPr="00AC445F">
        <w:rPr>
          <w:rFonts w:ascii="Arial" w:hAnsi="Arial" w:cs="Arial"/>
          <w:b/>
          <w:sz w:val="24"/>
          <w:szCs w:val="24"/>
          <w:lang w:val="ro-RO"/>
        </w:rPr>
        <w:t xml:space="preserve">: </w:t>
      </w:r>
      <w:r w:rsidR="00AC445F" w:rsidRPr="00AC445F">
        <w:rPr>
          <w:rFonts w:ascii="Arial" w:hAnsi="Arial" w:cs="Arial"/>
          <w:sz w:val="24"/>
          <w:szCs w:val="24"/>
          <w:lang w:val="ro-RO"/>
        </w:rPr>
        <w:t>Nu este cazul.</w:t>
      </w:r>
      <w:r w:rsidRPr="00AC445F">
        <w:rPr>
          <w:rFonts w:ascii="Arial" w:hAnsi="Arial" w:cs="Arial"/>
          <w:b/>
          <w:sz w:val="24"/>
          <w:szCs w:val="24"/>
          <w:lang w:val="ro-RO"/>
        </w:rPr>
        <w:t xml:space="preserve"> </w:t>
      </w:r>
    </w:p>
    <w:p w:rsidR="00AC445F" w:rsidRPr="00D934C7" w:rsidRDefault="00AC445F" w:rsidP="00AC445F">
      <w:pPr>
        <w:spacing w:after="0"/>
        <w:ind w:left="709" w:hanging="709"/>
        <w:jc w:val="both"/>
        <w:rPr>
          <w:rFonts w:ascii="Arial" w:hAnsi="Arial" w:cs="Arial"/>
          <w:b/>
          <w:sz w:val="24"/>
          <w:szCs w:val="24"/>
          <w:lang w:val="ro-RO"/>
        </w:rPr>
      </w:pPr>
      <w:r w:rsidRPr="00D934C7">
        <w:rPr>
          <w:rFonts w:ascii="Arial" w:hAnsi="Arial" w:cs="Arial"/>
          <w:b/>
          <w:sz w:val="24"/>
          <w:szCs w:val="24"/>
          <w:lang w:val="ro-RO"/>
        </w:rPr>
        <w:t>5.4. Notificarea autoritatilor</w:t>
      </w:r>
    </w:p>
    <w:p w:rsidR="00AC445F" w:rsidRPr="0087060F" w:rsidRDefault="00AC445F" w:rsidP="00AC445F">
      <w:pPr>
        <w:tabs>
          <w:tab w:val="left" w:pos="180"/>
          <w:tab w:val="left" w:pos="360"/>
        </w:tabs>
        <w:spacing w:after="0" w:line="240" w:lineRule="auto"/>
        <w:ind w:right="1"/>
        <w:jc w:val="both"/>
        <w:rPr>
          <w:rFonts w:ascii="Arial" w:eastAsia="Times New Roman" w:hAnsi="Arial" w:cs="Arial"/>
          <w:sz w:val="24"/>
          <w:szCs w:val="24"/>
          <w:lang w:val="ro-RO"/>
        </w:rPr>
      </w:pPr>
      <w:r w:rsidRPr="00D934C7">
        <w:rPr>
          <w:rFonts w:ascii="Arial" w:hAnsi="Arial" w:cs="Arial"/>
          <w:b/>
          <w:sz w:val="24"/>
          <w:szCs w:val="24"/>
          <w:lang w:val="ro-RO"/>
        </w:rPr>
        <w:t>5.4.1.</w:t>
      </w:r>
      <w:r w:rsidRPr="00D934C7">
        <w:rPr>
          <w:rFonts w:ascii="Arial" w:hAnsi="Arial" w:cs="Arial"/>
          <w:sz w:val="24"/>
          <w:szCs w:val="24"/>
          <w:lang w:val="ro-RO"/>
        </w:rPr>
        <w:t xml:space="preserve"> </w:t>
      </w:r>
      <w:r w:rsidRPr="0087060F">
        <w:rPr>
          <w:rFonts w:ascii="Arial" w:hAnsi="Arial" w:cs="Arial"/>
          <w:sz w:val="24"/>
          <w:szCs w:val="24"/>
          <w:lang w:val="ro-RO"/>
        </w:rPr>
        <w:t>Titularul/</w:t>
      </w:r>
      <w:r w:rsidRPr="0087060F">
        <w:rPr>
          <w:rFonts w:ascii="Arial" w:eastAsia="Times New Roman" w:hAnsi="Arial" w:cs="Arial"/>
          <w:sz w:val="24"/>
          <w:szCs w:val="24"/>
          <w:lang w:val="ro-RO"/>
        </w:rPr>
        <w:t>Operatorul trebuie să notifice APM Suceava şi GNM – CJ Suceava  prin fax şi electronic, dacă este posibil, imediat ce se confruntă cu oricare din următoarele situaţii:</w:t>
      </w:r>
    </w:p>
    <w:p w:rsidR="00AC445F" w:rsidRPr="00011E18" w:rsidRDefault="00AC445F" w:rsidP="00DE444B">
      <w:pPr>
        <w:pStyle w:val="ListParagraph"/>
        <w:numPr>
          <w:ilvl w:val="0"/>
          <w:numId w:val="55"/>
        </w:numPr>
        <w:tabs>
          <w:tab w:val="left" w:pos="0"/>
          <w:tab w:val="left" w:pos="180"/>
          <w:tab w:val="left" w:pos="360"/>
        </w:tabs>
        <w:ind w:right="57"/>
        <w:jc w:val="both"/>
        <w:rPr>
          <w:rFonts w:ascii="Arial" w:hAnsi="Arial" w:cs="Arial"/>
          <w:lang w:val="ro-RO"/>
        </w:rPr>
      </w:pPr>
      <w:r w:rsidRPr="00011E18">
        <w:rPr>
          <w:rFonts w:ascii="Arial" w:hAnsi="Arial" w:cs="Arial"/>
          <w:lang w:val="ro-RO"/>
        </w:rPr>
        <w:t>orice emisie în aer, semnificativă pentru mediu, de la orice punct potenţial de emisie;</w:t>
      </w:r>
    </w:p>
    <w:p w:rsidR="00AC445F" w:rsidRPr="00011E18" w:rsidRDefault="00AC445F" w:rsidP="00DE444B">
      <w:pPr>
        <w:pStyle w:val="ListParagraph"/>
        <w:numPr>
          <w:ilvl w:val="0"/>
          <w:numId w:val="55"/>
        </w:numPr>
        <w:tabs>
          <w:tab w:val="left" w:pos="0"/>
          <w:tab w:val="left" w:pos="180"/>
          <w:tab w:val="left" w:pos="360"/>
        </w:tabs>
        <w:ind w:right="57"/>
        <w:jc w:val="both"/>
        <w:rPr>
          <w:rFonts w:ascii="Arial" w:hAnsi="Arial" w:cs="Arial"/>
          <w:lang w:val="ro-RO"/>
        </w:rPr>
      </w:pPr>
      <w:r w:rsidRPr="00011E18">
        <w:rPr>
          <w:rFonts w:ascii="Arial" w:hAnsi="Arial" w:cs="Arial"/>
          <w:lang w:val="ro-RO"/>
        </w:rPr>
        <w:t>orice incident cu potenţial de contaminare a apelor de suprafaţă şi subterane sau care poate reprezenta o ameninţare de mediu pentru aer sau sol sau necesită un răspuns urgent din partea agenţiei;</w:t>
      </w:r>
    </w:p>
    <w:p w:rsidR="00AC445F" w:rsidRPr="00011E18" w:rsidRDefault="00AC445F" w:rsidP="00DE444B">
      <w:pPr>
        <w:pStyle w:val="ListParagraph"/>
        <w:numPr>
          <w:ilvl w:val="0"/>
          <w:numId w:val="55"/>
        </w:numPr>
        <w:tabs>
          <w:tab w:val="left" w:pos="0"/>
          <w:tab w:val="left" w:pos="180"/>
          <w:tab w:val="left" w:pos="360"/>
        </w:tabs>
        <w:ind w:right="57"/>
        <w:jc w:val="both"/>
        <w:rPr>
          <w:rFonts w:ascii="Arial" w:hAnsi="Arial" w:cs="Arial"/>
          <w:lang w:val="ro-RO"/>
        </w:rPr>
      </w:pPr>
      <w:r w:rsidRPr="00011E18">
        <w:rPr>
          <w:rFonts w:ascii="Arial" w:hAnsi="Arial" w:cs="Arial"/>
          <w:lang w:val="ro-RO"/>
        </w:rPr>
        <w:t xml:space="preserve">orice emisie care nu se conformează cu cerinţele autorizaţiei. </w:t>
      </w:r>
    </w:p>
    <w:p w:rsidR="00AC445F" w:rsidRPr="00011E18" w:rsidRDefault="00AC445F" w:rsidP="00DE444B">
      <w:pPr>
        <w:pStyle w:val="ListParagraph"/>
        <w:numPr>
          <w:ilvl w:val="0"/>
          <w:numId w:val="55"/>
        </w:numPr>
        <w:ind w:right="57"/>
        <w:jc w:val="both"/>
        <w:rPr>
          <w:rFonts w:ascii="Arial" w:hAnsi="Arial" w:cs="Arial"/>
          <w:lang w:val="ro-RO"/>
        </w:rPr>
      </w:pPr>
      <w:r w:rsidRPr="00011E18">
        <w:rPr>
          <w:rFonts w:ascii="Arial" w:hAnsi="Arial" w:cs="Arial"/>
          <w:lang w:val="ro-RO"/>
        </w:rPr>
        <w:t>Persoanele autorizate de Titularul/Operatorul activitatii vor inregistra si vor notifica incidentul. Un raport care descrie pe scurt incidentul trebuie depus si ca parte a RAM.</w:t>
      </w:r>
    </w:p>
    <w:p w:rsidR="00AC445F" w:rsidRPr="00011E18" w:rsidRDefault="00AC445F" w:rsidP="00DE444B">
      <w:pPr>
        <w:pStyle w:val="ListParagraph"/>
        <w:numPr>
          <w:ilvl w:val="0"/>
          <w:numId w:val="55"/>
        </w:numPr>
        <w:ind w:right="57"/>
        <w:jc w:val="both"/>
        <w:rPr>
          <w:rFonts w:ascii="Arial" w:hAnsi="Arial" w:cs="Arial"/>
          <w:lang w:val="ro-RO"/>
        </w:rPr>
      </w:pPr>
      <w:r w:rsidRPr="00011E18">
        <w:rPr>
          <w:rFonts w:ascii="Arial" w:hAnsi="Arial" w:cs="Arial"/>
          <w:lang w:val="ro-RO"/>
        </w:rPr>
        <w:t>Notificarea va cuprinde: data şi ora incidentului, detalii privind natura oricărei emisii şi a oricărui risc creat de incident şi măsurile luate pentru minimizarea emisiilor şi evitarea reapariţiei.</w:t>
      </w:r>
    </w:p>
    <w:p w:rsidR="00AC445F" w:rsidRPr="0087060F" w:rsidRDefault="00AC445F" w:rsidP="00AC445F">
      <w:pPr>
        <w:tabs>
          <w:tab w:val="left" w:pos="180"/>
          <w:tab w:val="left" w:pos="360"/>
        </w:tabs>
        <w:spacing w:after="0" w:line="240" w:lineRule="auto"/>
        <w:jc w:val="both"/>
        <w:rPr>
          <w:rFonts w:ascii="Arial" w:eastAsia="Times New Roman" w:hAnsi="Arial" w:cs="Arial"/>
          <w:sz w:val="24"/>
          <w:szCs w:val="24"/>
          <w:lang w:val="ro-RO"/>
        </w:rPr>
      </w:pPr>
      <w:r w:rsidRPr="0087060F">
        <w:rPr>
          <w:rFonts w:ascii="Arial" w:hAnsi="Arial" w:cs="Arial"/>
          <w:b/>
          <w:sz w:val="24"/>
          <w:szCs w:val="24"/>
          <w:lang w:val="ro-RO"/>
        </w:rPr>
        <w:t xml:space="preserve"> 5.4.2. </w:t>
      </w:r>
      <w:r w:rsidRPr="0087060F">
        <w:rPr>
          <w:rFonts w:ascii="Arial" w:eastAsia="Times New Roman" w:hAnsi="Arial" w:cs="Arial"/>
          <w:sz w:val="24"/>
          <w:szCs w:val="24"/>
          <w:lang w:val="ro-RO"/>
        </w:rPr>
        <w:t xml:space="preserve">În cazul oricărui incident sau situaţie de urgenţă, persoanele autorizate de </w:t>
      </w:r>
      <w:r w:rsidRPr="0087060F">
        <w:rPr>
          <w:rFonts w:ascii="Arial" w:hAnsi="Arial" w:cs="Arial"/>
          <w:sz w:val="24"/>
          <w:szCs w:val="24"/>
          <w:lang w:val="ro-RO"/>
        </w:rPr>
        <w:t>Titularul/</w:t>
      </w:r>
      <w:r w:rsidRPr="0087060F">
        <w:rPr>
          <w:rFonts w:ascii="Arial" w:eastAsia="Times New Roman" w:hAnsi="Arial" w:cs="Arial"/>
          <w:sz w:val="24"/>
          <w:szCs w:val="24"/>
          <w:lang w:val="ro-RO"/>
        </w:rPr>
        <w:t>Operatorul activitatii, vor anunţa, după caz, şi alte autorităţi, în cel mai scurt timp posibil:</w:t>
      </w:r>
    </w:p>
    <w:p w:rsidR="00AC445F" w:rsidRPr="00011E18" w:rsidRDefault="00AC445F" w:rsidP="00DE444B">
      <w:pPr>
        <w:pStyle w:val="ListParagraph"/>
        <w:numPr>
          <w:ilvl w:val="0"/>
          <w:numId w:val="56"/>
        </w:numPr>
        <w:jc w:val="both"/>
        <w:rPr>
          <w:rFonts w:ascii="Arial" w:hAnsi="Arial" w:cs="Arial"/>
          <w:lang w:val="ro-RO"/>
        </w:rPr>
      </w:pPr>
      <w:r w:rsidRPr="00011E18">
        <w:rPr>
          <w:rFonts w:ascii="Arial" w:hAnsi="Arial" w:cs="Arial"/>
          <w:lang w:val="ro-RO"/>
        </w:rPr>
        <w:t xml:space="preserve">în cazul contaminării solului, apelor subterane, apelor de suprafaţă: Administraţia Naţională  „Apele Romane”- Sistemul de Gospdarire a Apelor Suceava; </w:t>
      </w:r>
    </w:p>
    <w:p w:rsidR="00AC445F" w:rsidRPr="00011E18" w:rsidRDefault="00AC445F" w:rsidP="00DE444B">
      <w:pPr>
        <w:pStyle w:val="ListParagraph"/>
        <w:numPr>
          <w:ilvl w:val="0"/>
          <w:numId w:val="56"/>
        </w:numPr>
        <w:tabs>
          <w:tab w:val="left" w:pos="180"/>
          <w:tab w:val="left" w:pos="360"/>
        </w:tabs>
        <w:jc w:val="both"/>
        <w:rPr>
          <w:rFonts w:ascii="Arial" w:hAnsi="Arial" w:cs="Arial"/>
          <w:lang w:val="ro-RO"/>
        </w:rPr>
      </w:pPr>
      <w:r w:rsidRPr="00011E18">
        <w:rPr>
          <w:rFonts w:ascii="Arial" w:hAnsi="Arial" w:cs="Arial"/>
          <w:lang w:val="ro-RO"/>
        </w:rPr>
        <w:t>in cazul incendiilor: Inspectoratul pentru Situatii de Urgenta Bucovina Suceava;</w:t>
      </w:r>
    </w:p>
    <w:p w:rsidR="00AC445F" w:rsidRPr="00011E18" w:rsidRDefault="00AC445F" w:rsidP="00DE444B">
      <w:pPr>
        <w:pStyle w:val="ListParagraph"/>
        <w:numPr>
          <w:ilvl w:val="0"/>
          <w:numId w:val="56"/>
        </w:numPr>
        <w:tabs>
          <w:tab w:val="left" w:pos="180"/>
          <w:tab w:val="left" w:pos="360"/>
        </w:tabs>
        <w:jc w:val="both"/>
        <w:rPr>
          <w:rFonts w:ascii="Arial" w:hAnsi="Arial" w:cs="Arial"/>
          <w:lang w:val="ro-RO"/>
        </w:rPr>
      </w:pPr>
      <w:r w:rsidRPr="00011E18">
        <w:rPr>
          <w:rFonts w:ascii="Arial" w:hAnsi="Arial" w:cs="Arial"/>
          <w:lang w:val="ro-RO"/>
        </w:rPr>
        <w:t>in caz de imbolnaviri ale personalului: Directia de Sanatate Publica, Inspectoratul Teritorial de Munca.</w:t>
      </w:r>
    </w:p>
    <w:p w:rsidR="00AC445F" w:rsidRPr="0087060F" w:rsidRDefault="00AC445F" w:rsidP="00AC445F">
      <w:pPr>
        <w:spacing w:after="0" w:line="240" w:lineRule="auto"/>
        <w:jc w:val="both"/>
        <w:rPr>
          <w:rFonts w:ascii="Arial" w:hAnsi="Arial" w:cs="Arial"/>
          <w:bCs/>
          <w:position w:val="-6"/>
          <w:sz w:val="24"/>
          <w:szCs w:val="24"/>
          <w:lang w:val="ro-RO"/>
        </w:rPr>
      </w:pPr>
      <w:r w:rsidRPr="00A6423C">
        <w:rPr>
          <w:rFonts w:ascii="Arial" w:hAnsi="Arial" w:cs="Arial"/>
          <w:b/>
          <w:bCs/>
          <w:position w:val="-6"/>
          <w:sz w:val="24"/>
          <w:szCs w:val="24"/>
          <w:lang w:val="ro-RO"/>
        </w:rPr>
        <w:t>5.4.3</w:t>
      </w:r>
      <w:r w:rsidRPr="00A6423C">
        <w:rPr>
          <w:rFonts w:ascii="Arial" w:hAnsi="Arial" w:cs="Arial"/>
          <w:bCs/>
          <w:position w:val="-6"/>
          <w:sz w:val="24"/>
          <w:szCs w:val="24"/>
          <w:lang w:val="ro-RO"/>
        </w:rPr>
        <w:t xml:space="preserve"> </w:t>
      </w:r>
      <w:r w:rsidRPr="0087060F">
        <w:rPr>
          <w:rFonts w:ascii="Arial" w:hAnsi="Arial" w:cs="Arial"/>
          <w:bCs/>
          <w:position w:val="-6"/>
          <w:sz w:val="24"/>
          <w:szCs w:val="24"/>
          <w:lang w:val="ro-RO"/>
        </w:rPr>
        <w:t>Orice modificare faţǎ de datele din prezenta autorizatie integrata de mediu trebuie notificată autorităţii competente de protecţia mediului, în scris, imediat ce intervine:</w:t>
      </w:r>
    </w:p>
    <w:p w:rsidR="00AC445F" w:rsidRPr="00011E18" w:rsidRDefault="00AC445F" w:rsidP="00DE444B">
      <w:pPr>
        <w:pStyle w:val="ListParagraph"/>
        <w:numPr>
          <w:ilvl w:val="0"/>
          <w:numId w:val="57"/>
        </w:numPr>
        <w:ind w:left="709" w:hanging="284"/>
        <w:contextualSpacing w:val="0"/>
        <w:jc w:val="both"/>
        <w:rPr>
          <w:rFonts w:ascii="Arial" w:hAnsi="Arial" w:cs="Arial"/>
          <w:bCs/>
          <w:position w:val="-6"/>
          <w:lang w:val="it-IT"/>
        </w:rPr>
      </w:pPr>
      <w:r w:rsidRPr="00011E18">
        <w:rPr>
          <w:rFonts w:ascii="Arial" w:hAnsi="Arial" w:cs="Arial"/>
          <w:bCs/>
          <w:position w:val="-6"/>
          <w:lang w:val="it-IT"/>
        </w:rPr>
        <w:t>modificări privind numele sub care societatea este înregistrată la Registrul Comerţului, adresa sediului social al operatorului;</w:t>
      </w:r>
    </w:p>
    <w:p w:rsidR="00AC445F" w:rsidRPr="00011E18" w:rsidRDefault="00AC445F" w:rsidP="00DE444B">
      <w:pPr>
        <w:pStyle w:val="ListParagraph"/>
        <w:numPr>
          <w:ilvl w:val="0"/>
          <w:numId w:val="57"/>
        </w:numPr>
        <w:ind w:left="709" w:hanging="284"/>
        <w:contextualSpacing w:val="0"/>
        <w:jc w:val="both"/>
        <w:rPr>
          <w:rFonts w:ascii="Arial" w:hAnsi="Arial" w:cs="Arial"/>
          <w:bCs/>
          <w:position w:val="-6"/>
          <w:lang w:val="it-IT"/>
        </w:rPr>
      </w:pPr>
      <w:r w:rsidRPr="00011E18">
        <w:rPr>
          <w:rFonts w:ascii="Arial" w:hAnsi="Arial" w:cs="Arial"/>
          <w:bCs/>
          <w:position w:val="-6"/>
          <w:lang w:val="it-IT"/>
        </w:rPr>
        <w:t xml:space="preserve">modificări privind deţinătorul instalaţiei;  </w:t>
      </w:r>
    </w:p>
    <w:p w:rsidR="00AC445F" w:rsidRPr="00011E18" w:rsidRDefault="00AC445F" w:rsidP="00DE444B">
      <w:pPr>
        <w:pStyle w:val="ListParagraph"/>
        <w:numPr>
          <w:ilvl w:val="0"/>
          <w:numId w:val="57"/>
        </w:numPr>
        <w:ind w:left="709" w:hanging="284"/>
        <w:contextualSpacing w:val="0"/>
        <w:jc w:val="both"/>
        <w:rPr>
          <w:rFonts w:ascii="Arial" w:hAnsi="Arial" w:cs="Arial"/>
          <w:bCs/>
          <w:position w:val="-6"/>
          <w:lang w:val="it-IT"/>
        </w:rPr>
      </w:pPr>
      <w:r w:rsidRPr="00011E18">
        <w:rPr>
          <w:rFonts w:ascii="Arial" w:hAnsi="Arial" w:cs="Arial"/>
          <w:bCs/>
          <w:position w:val="-6"/>
          <w:lang w:val="it-IT"/>
        </w:rPr>
        <w:t>măsuri luate privind intrarea în proces de lichidare.</w:t>
      </w:r>
    </w:p>
    <w:p w:rsidR="00AC445F" w:rsidRPr="004C4CB6" w:rsidRDefault="00AC445F" w:rsidP="00AC445F">
      <w:pPr>
        <w:pStyle w:val="ListParagraph"/>
        <w:ind w:left="0"/>
        <w:jc w:val="both"/>
        <w:rPr>
          <w:rFonts w:ascii="Arial" w:hAnsi="Arial" w:cs="Arial"/>
          <w:lang w:val="it-IT"/>
        </w:rPr>
      </w:pPr>
      <w:r>
        <w:rPr>
          <w:rFonts w:ascii="Arial" w:hAnsi="Arial" w:cs="Arial"/>
          <w:lang w:val="it-IT"/>
        </w:rPr>
        <w:t xml:space="preserve">      </w:t>
      </w:r>
      <w:r>
        <w:rPr>
          <w:rFonts w:ascii="Arial" w:hAnsi="Arial" w:cs="Arial"/>
          <w:lang w:val="it-IT"/>
        </w:rPr>
        <w:tab/>
      </w:r>
      <w:r w:rsidRPr="004C4CB6">
        <w:rPr>
          <w:rFonts w:ascii="Arial" w:hAnsi="Arial" w:cs="Arial"/>
          <w:lang w:val="it-IT"/>
        </w:rPr>
        <w:t>In conform</w:t>
      </w:r>
      <w:r>
        <w:rPr>
          <w:rFonts w:ascii="Arial" w:hAnsi="Arial" w:cs="Arial"/>
          <w:lang w:val="it-IT"/>
        </w:rPr>
        <w:t>itate cu prevederile</w:t>
      </w:r>
      <w:r w:rsidRPr="004C4CB6">
        <w:rPr>
          <w:rFonts w:ascii="Arial" w:hAnsi="Arial" w:cs="Arial"/>
          <w:lang w:val="it-IT"/>
        </w:rPr>
        <w:t xml:space="preserve"> OUG 195/2005 privind protecţia mediului, cu modificările </w:t>
      </w:r>
      <w:r w:rsidRPr="004C4CB6">
        <w:rPr>
          <w:rFonts w:ascii="Arial" w:hAnsi="Arial" w:cs="Arial"/>
          <w:lang w:val="ro-RO"/>
        </w:rPr>
        <w:t xml:space="preserve">şi completările </w:t>
      </w:r>
      <w:r w:rsidRPr="004C4CB6">
        <w:rPr>
          <w:rFonts w:ascii="Arial" w:hAnsi="Arial" w:cs="Arial"/>
          <w:lang w:val="it-IT"/>
        </w:rPr>
        <w:t xml:space="preserve">ulterioare, </w:t>
      </w:r>
      <w:r w:rsidRPr="004C4CB6">
        <w:rPr>
          <w:rFonts w:ascii="Arial" w:hAnsi="Arial" w:cs="Arial"/>
          <w:color w:val="000000"/>
          <w:lang w:val="fr-FR"/>
        </w:rPr>
        <w:t xml:space="preserve">în termen de 60 de zile de la data semnării/emiterii documentului care atestă încheierea uneia dintre procedurile de vânzare a pachetului majoritar de acţiuni, vânzare de active, fuziune, divizare, concesionare ori în care implică schimbarea titularului activităţii, precum şi în cazul de dizolvare urmată de lichidare, lichidare, faliment, încetarea activităţii, părţile implicate transmit în scris </w:t>
      </w:r>
      <w:r w:rsidRPr="004C4CB6">
        <w:rPr>
          <w:rFonts w:ascii="Arial" w:hAnsi="Arial" w:cs="Arial"/>
          <w:color w:val="000000"/>
          <w:lang w:val="fr-FR"/>
        </w:rPr>
        <w:lastRenderedPageBreak/>
        <w:t>autoritaţii competente pentru protecţia mediului obligatiile asumate privind protectia mediului,</w:t>
      </w:r>
      <w:r>
        <w:rPr>
          <w:rFonts w:ascii="Arial" w:hAnsi="Arial" w:cs="Arial"/>
          <w:color w:val="000000"/>
          <w:lang w:val="fr-FR"/>
        </w:rPr>
        <w:t xml:space="preserve"> printr-un document certificat</w:t>
      </w:r>
      <w:r w:rsidRPr="004C4CB6">
        <w:rPr>
          <w:rFonts w:ascii="Arial" w:hAnsi="Arial" w:cs="Arial"/>
          <w:color w:val="000000"/>
          <w:lang w:val="fr-FR"/>
        </w:rPr>
        <w:t xml:space="preserve">. </w:t>
      </w:r>
    </w:p>
    <w:p w:rsidR="00AC445F" w:rsidRPr="00083916" w:rsidRDefault="00AC445F" w:rsidP="00AC445F">
      <w:pPr>
        <w:tabs>
          <w:tab w:val="left" w:pos="0"/>
          <w:tab w:val="left" w:pos="360"/>
        </w:tabs>
        <w:spacing w:after="0" w:line="240" w:lineRule="auto"/>
        <w:ind w:right="1"/>
        <w:jc w:val="both"/>
        <w:rPr>
          <w:rFonts w:ascii="Arial" w:eastAsia="Times New Roman" w:hAnsi="Arial" w:cs="Arial"/>
          <w:sz w:val="24"/>
          <w:szCs w:val="24"/>
          <w:lang w:val="ro-RO"/>
        </w:rPr>
      </w:pPr>
      <w:r w:rsidRPr="00902829">
        <w:rPr>
          <w:rFonts w:ascii="Arial" w:eastAsia="Times New Roman" w:hAnsi="Arial" w:cs="Arial"/>
          <w:b/>
          <w:sz w:val="24"/>
          <w:szCs w:val="24"/>
          <w:lang w:val="ro-RO"/>
        </w:rPr>
        <w:t>5.4.4.</w:t>
      </w:r>
      <w:r>
        <w:rPr>
          <w:rFonts w:ascii="Arial" w:eastAsia="Times New Roman" w:hAnsi="Arial" w:cs="Arial"/>
          <w:sz w:val="24"/>
          <w:szCs w:val="24"/>
          <w:lang w:val="ro-RO"/>
        </w:rPr>
        <w:t xml:space="preserve"> </w:t>
      </w:r>
      <w:r w:rsidRPr="00083916">
        <w:rPr>
          <w:rFonts w:ascii="Arial" w:eastAsia="Times New Roman" w:hAnsi="Arial" w:cs="Arial"/>
          <w:sz w:val="24"/>
          <w:szCs w:val="24"/>
          <w:lang w:val="ro-RO"/>
        </w:rPr>
        <w:t>In cazul oricărei situaţii de mai jos trebuie trimisă o notificare scrisă APM</w:t>
      </w:r>
      <w:r>
        <w:rPr>
          <w:rFonts w:ascii="Arial" w:eastAsia="Times New Roman" w:hAnsi="Arial" w:cs="Arial"/>
          <w:sz w:val="24"/>
          <w:szCs w:val="24"/>
          <w:lang w:val="ro-RO"/>
        </w:rPr>
        <w:t xml:space="preserve"> Suceava si</w:t>
      </w:r>
      <w:r w:rsidRPr="00083916">
        <w:rPr>
          <w:rFonts w:ascii="Arial" w:eastAsia="Times New Roman" w:hAnsi="Arial" w:cs="Arial"/>
          <w:sz w:val="24"/>
          <w:szCs w:val="24"/>
          <w:lang w:val="ro-RO"/>
        </w:rPr>
        <w:t xml:space="preserve"> Gărzii Naţionale de Mediu</w:t>
      </w:r>
      <w:r>
        <w:rPr>
          <w:rFonts w:ascii="Arial" w:eastAsia="Times New Roman" w:hAnsi="Arial" w:cs="Arial"/>
          <w:sz w:val="24"/>
          <w:szCs w:val="24"/>
          <w:lang w:val="ro-RO"/>
        </w:rPr>
        <w:t xml:space="preserve"> </w:t>
      </w:r>
      <w:r w:rsidRPr="00083916">
        <w:rPr>
          <w:rFonts w:ascii="Arial" w:eastAsia="Times New Roman" w:hAnsi="Arial" w:cs="Arial"/>
          <w:sz w:val="24"/>
          <w:szCs w:val="24"/>
          <w:lang w:val="ro-RO"/>
        </w:rPr>
        <w:t xml:space="preserve">- Comisariatul Judeţean </w:t>
      </w:r>
      <w:r>
        <w:rPr>
          <w:rFonts w:ascii="Arial" w:eastAsia="Times New Roman" w:hAnsi="Arial" w:cs="Arial"/>
          <w:sz w:val="24"/>
          <w:szCs w:val="24"/>
          <w:lang w:val="ro-RO"/>
        </w:rPr>
        <w:t>Suceava, in termen de 14 zile de la producere</w:t>
      </w:r>
      <w:r w:rsidRPr="00083916">
        <w:rPr>
          <w:rFonts w:ascii="Arial" w:eastAsia="Times New Roman" w:hAnsi="Arial" w:cs="Arial"/>
          <w:sz w:val="24"/>
          <w:szCs w:val="24"/>
          <w:lang w:val="ro-RO"/>
        </w:rPr>
        <w:t>:</w:t>
      </w:r>
    </w:p>
    <w:p w:rsidR="00AC445F" w:rsidRPr="00083916" w:rsidRDefault="00AC445F" w:rsidP="00AC445F">
      <w:pPr>
        <w:tabs>
          <w:tab w:val="left" w:pos="180"/>
          <w:tab w:val="left" w:pos="360"/>
        </w:tabs>
        <w:spacing w:after="0" w:line="240" w:lineRule="auto"/>
        <w:jc w:val="both"/>
        <w:rPr>
          <w:rFonts w:ascii="Arial" w:eastAsia="Times New Roman" w:hAnsi="Arial" w:cs="Arial"/>
          <w:sz w:val="24"/>
          <w:szCs w:val="24"/>
          <w:lang w:val="ro-RO"/>
        </w:rPr>
      </w:pPr>
      <w:r w:rsidRPr="00083916">
        <w:rPr>
          <w:rFonts w:ascii="Arial" w:eastAsia="Times New Roman" w:hAnsi="Arial" w:cs="Arial"/>
          <w:sz w:val="24"/>
          <w:szCs w:val="24"/>
          <w:lang w:val="ro-RO"/>
        </w:rPr>
        <w:t>-  încetarea permanentă a exploatării oricărei părţi sau a întregii instalaţii autorizate;</w:t>
      </w:r>
    </w:p>
    <w:p w:rsidR="00AC445F" w:rsidRPr="00083916" w:rsidRDefault="00AC445F" w:rsidP="00AC445F">
      <w:pPr>
        <w:tabs>
          <w:tab w:val="left" w:pos="180"/>
          <w:tab w:val="left" w:pos="360"/>
        </w:tabs>
        <w:spacing w:after="0" w:line="240" w:lineRule="auto"/>
        <w:jc w:val="both"/>
        <w:rPr>
          <w:rFonts w:ascii="Arial" w:eastAsia="Times New Roman" w:hAnsi="Arial" w:cs="Arial"/>
          <w:sz w:val="24"/>
          <w:szCs w:val="24"/>
          <w:lang w:val="ro-RO"/>
        </w:rPr>
      </w:pPr>
      <w:r w:rsidRPr="00083916">
        <w:rPr>
          <w:rFonts w:ascii="Arial" w:eastAsia="Times New Roman" w:hAnsi="Arial" w:cs="Arial"/>
          <w:sz w:val="24"/>
          <w:szCs w:val="24"/>
          <w:lang w:val="ro-RO"/>
        </w:rPr>
        <w:t>- încetarea funcţionǎrii oricărei părţi sau a întregii instalaţii autorizate pentru o perioadă care poate depăşi un an;</w:t>
      </w:r>
    </w:p>
    <w:p w:rsidR="00AC445F" w:rsidRDefault="00AC445F" w:rsidP="00AC445F">
      <w:pPr>
        <w:spacing w:after="0" w:line="240" w:lineRule="auto"/>
        <w:jc w:val="both"/>
        <w:rPr>
          <w:rFonts w:ascii="Arial" w:eastAsia="Times New Roman" w:hAnsi="Arial" w:cs="Arial"/>
          <w:sz w:val="24"/>
          <w:szCs w:val="24"/>
          <w:lang w:val="ro-RO"/>
        </w:rPr>
      </w:pPr>
      <w:r w:rsidRPr="00083916">
        <w:rPr>
          <w:rFonts w:ascii="Arial" w:eastAsia="Times New Roman" w:hAnsi="Arial" w:cs="Arial"/>
          <w:sz w:val="24"/>
          <w:szCs w:val="24"/>
          <w:lang w:val="ro-RO"/>
        </w:rPr>
        <w:t>- reluarea exploatării oricărei părţi sau a întregii instalaţii autorizate după oprire.</w:t>
      </w:r>
    </w:p>
    <w:p w:rsidR="00AC445F" w:rsidRPr="00FE4EBE" w:rsidRDefault="00AC445F" w:rsidP="00AC445F">
      <w:pPr>
        <w:spacing w:after="0" w:line="240" w:lineRule="auto"/>
        <w:jc w:val="both"/>
        <w:rPr>
          <w:rFonts w:ascii="Arial" w:eastAsia="Times New Roman" w:hAnsi="Arial" w:cs="Arial"/>
          <w:sz w:val="24"/>
          <w:szCs w:val="24"/>
          <w:lang w:val="ro-RO"/>
        </w:rPr>
      </w:pPr>
      <w:r w:rsidRPr="00FE4EBE">
        <w:rPr>
          <w:rFonts w:ascii="Arial" w:eastAsia="Times New Roman" w:hAnsi="Arial" w:cs="Arial"/>
          <w:sz w:val="24"/>
          <w:szCs w:val="24"/>
          <w:lang w:val="ro-RO"/>
        </w:rPr>
        <w:t>- revizuirea autorizatiei de gospodarire a apelor.</w:t>
      </w:r>
    </w:p>
    <w:p w:rsidR="00AC445F" w:rsidRPr="00FE4EBE" w:rsidRDefault="00AC445F" w:rsidP="00AC445F">
      <w:pPr>
        <w:spacing w:after="0" w:line="240" w:lineRule="auto"/>
        <w:jc w:val="both"/>
        <w:rPr>
          <w:rFonts w:ascii="Arial" w:eastAsia="Times New Roman" w:hAnsi="Arial" w:cs="Arial"/>
          <w:sz w:val="24"/>
          <w:szCs w:val="24"/>
          <w:lang w:val="ro-RO"/>
        </w:rPr>
      </w:pPr>
      <w:r w:rsidRPr="00FE4EBE">
        <w:rPr>
          <w:rFonts w:ascii="Arial" w:eastAsia="Times New Roman" w:hAnsi="Arial" w:cs="Arial"/>
          <w:b/>
          <w:sz w:val="24"/>
          <w:szCs w:val="24"/>
          <w:lang w:val="ro-RO"/>
        </w:rPr>
        <w:t>5.4.5</w:t>
      </w:r>
      <w:r w:rsidRPr="00FE4EBE">
        <w:rPr>
          <w:rFonts w:ascii="Arial" w:eastAsia="Times New Roman" w:hAnsi="Arial" w:cs="Arial"/>
          <w:sz w:val="24"/>
          <w:szCs w:val="24"/>
          <w:lang w:val="ro-RO"/>
        </w:rPr>
        <w:t xml:space="preserve">. </w:t>
      </w:r>
      <w:r w:rsidRPr="00FE4EBE">
        <w:rPr>
          <w:rFonts w:ascii="Arial" w:hAnsi="Arial" w:cs="Arial"/>
          <w:sz w:val="24"/>
          <w:szCs w:val="24"/>
          <w:lang w:val="ro-RO"/>
        </w:rPr>
        <w:t>Titularul/</w:t>
      </w:r>
      <w:r w:rsidRPr="00FE4EBE">
        <w:rPr>
          <w:rFonts w:ascii="Arial" w:eastAsia="Times New Roman" w:hAnsi="Arial" w:cs="Arial"/>
          <w:sz w:val="24"/>
          <w:szCs w:val="24"/>
          <w:lang w:val="ro-RO"/>
        </w:rPr>
        <w:t xml:space="preserve">Operatorul are obligatia sa informeze APM Suceava, cu privire la modificari planificate in exploatarea instalatiei; </w:t>
      </w:r>
    </w:p>
    <w:p w:rsidR="00AC445F" w:rsidRPr="00FE4EBE" w:rsidRDefault="00AC445F" w:rsidP="00AC445F">
      <w:pPr>
        <w:spacing w:after="0" w:line="240" w:lineRule="auto"/>
        <w:jc w:val="both"/>
        <w:rPr>
          <w:rFonts w:ascii="Arial" w:hAnsi="Arial" w:cs="Arial"/>
          <w:bCs/>
          <w:position w:val="-6"/>
          <w:sz w:val="24"/>
          <w:szCs w:val="24"/>
          <w:lang w:val="ro-RO"/>
        </w:rPr>
      </w:pPr>
      <w:r w:rsidRPr="00FE4EBE">
        <w:rPr>
          <w:rFonts w:ascii="Arial" w:eastAsia="Times New Roman" w:hAnsi="Arial" w:cs="Arial"/>
          <w:b/>
          <w:sz w:val="24"/>
          <w:szCs w:val="24"/>
          <w:lang w:val="ro-RO"/>
        </w:rPr>
        <w:t>5.4.6</w:t>
      </w:r>
      <w:r w:rsidRPr="00FE4EBE">
        <w:rPr>
          <w:rFonts w:ascii="Arial" w:eastAsia="Times New Roman" w:hAnsi="Arial" w:cs="Arial"/>
          <w:sz w:val="24"/>
          <w:szCs w:val="24"/>
          <w:lang w:val="ro-RO"/>
        </w:rPr>
        <w:t xml:space="preserve">. </w:t>
      </w:r>
      <w:r w:rsidRPr="00FE4EBE">
        <w:rPr>
          <w:rFonts w:ascii="Arial" w:hAnsi="Arial" w:cs="Arial"/>
          <w:bCs/>
          <w:position w:val="-6"/>
          <w:sz w:val="24"/>
          <w:szCs w:val="24"/>
          <w:lang w:val="ro-RO"/>
        </w:rPr>
        <w:t xml:space="preserve"> Prevenirea si repararea prejudiciului asupra mediului: </w:t>
      </w:r>
    </w:p>
    <w:p w:rsidR="00AC445F" w:rsidRDefault="00AC445F" w:rsidP="00AC445F">
      <w:pPr>
        <w:spacing w:after="0" w:line="240" w:lineRule="auto"/>
        <w:jc w:val="both"/>
        <w:rPr>
          <w:rFonts w:ascii="Arial" w:eastAsia="Times New Roman" w:hAnsi="Arial" w:cs="Arial"/>
          <w:sz w:val="24"/>
          <w:szCs w:val="24"/>
          <w:lang w:val="ro-RO"/>
        </w:rPr>
      </w:pPr>
      <w:r>
        <w:rPr>
          <w:rFonts w:ascii="Arial" w:hAnsi="Arial" w:cs="Arial"/>
          <w:bCs/>
          <w:position w:val="-6"/>
          <w:sz w:val="24"/>
          <w:szCs w:val="24"/>
          <w:lang w:val="ro-RO"/>
        </w:rPr>
        <w:t xml:space="preserve">- </w:t>
      </w:r>
      <w:r w:rsidRPr="00380506">
        <w:rPr>
          <w:rFonts w:ascii="Arial" w:hAnsi="Arial" w:cs="Arial"/>
          <w:bCs/>
          <w:i/>
          <w:position w:val="-6"/>
          <w:sz w:val="24"/>
          <w:szCs w:val="24"/>
          <w:lang w:val="ro-RO"/>
        </w:rPr>
        <w:t>in cazul producerii unui prejudiciu asupra mediului</w:t>
      </w:r>
      <w:r>
        <w:rPr>
          <w:rFonts w:ascii="Arial" w:hAnsi="Arial" w:cs="Arial"/>
          <w:bCs/>
          <w:position w:val="-6"/>
          <w:sz w:val="24"/>
          <w:szCs w:val="24"/>
          <w:lang w:val="ro-RO"/>
        </w:rPr>
        <w:t xml:space="preserve"> definit conf. OUG nr. 68/2007, cu modificarile si completarile ulterioare, titularul/operatorul are obligatia de a informa </w:t>
      </w:r>
      <w:r w:rsidRPr="00083916">
        <w:rPr>
          <w:rFonts w:ascii="Arial" w:eastAsia="Times New Roman" w:hAnsi="Arial" w:cs="Arial"/>
          <w:sz w:val="24"/>
          <w:szCs w:val="24"/>
          <w:lang w:val="ro-RO"/>
        </w:rPr>
        <w:t xml:space="preserve"> </w:t>
      </w:r>
      <w:r w:rsidRPr="00220373">
        <w:rPr>
          <w:rFonts w:ascii="Arial" w:hAnsi="Arial" w:cs="Arial"/>
          <w:bCs/>
          <w:position w:val="-6"/>
          <w:sz w:val="24"/>
          <w:szCs w:val="24"/>
          <w:lang w:val="ro-RO"/>
        </w:rPr>
        <w:t>APM</w:t>
      </w:r>
      <w:r>
        <w:rPr>
          <w:rFonts w:ascii="Arial" w:eastAsia="Times New Roman" w:hAnsi="Arial" w:cs="Arial"/>
          <w:sz w:val="24"/>
          <w:szCs w:val="24"/>
          <w:lang w:val="ro-RO"/>
        </w:rPr>
        <w:t xml:space="preserve"> Suceava</w:t>
      </w:r>
      <w:r w:rsidRPr="00083916">
        <w:rPr>
          <w:rFonts w:ascii="Arial" w:eastAsia="Times New Roman" w:hAnsi="Arial" w:cs="Arial"/>
          <w:sz w:val="24"/>
          <w:szCs w:val="24"/>
          <w:lang w:val="ro-RO"/>
        </w:rPr>
        <w:t xml:space="preserve"> </w:t>
      </w:r>
      <w:r>
        <w:rPr>
          <w:rFonts w:ascii="Arial" w:eastAsia="Times New Roman" w:hAnsi="Arial" w:cs="Arial"/>
          <w:sz w:val="24"/>
          <w:szCs w:val="24"/>
          <w:lang w:val="ro-RO"/>
        </w:rPr>
        <w:t>ş</w:t>
      </w:r>
      <w:r w:rsidRPr="00083916">
        <w:rPr>
          <w:rFonts w:ascii="Arial" w:eastAsia="Times New Roman" w:hAnsi="Arial" w:cs="Arial"/>
          <w:sz w:val="24"/>
          <w:szCs w:val="24"/>
          <w:lang w:val="ro-RO"/>
        </w:rPr>
        <w:t xml:space="preserve">i GNM – CJ </w:t>
      </w:r>
      <w:r>
        <w:rPr>
          <w:rFonts w:ascii="Arial" w:eastAsia="Times New Roman" w:hAnsi="Arial" w:cs="Arial"/>
          <w:sz w:val="24"/>
          <w:szCs w:val="24"/>
          <w:lang w:val="ro-RO"/>
        </w:rPr>
        <w:t xml:space="preserve">Suceava, in maxim 2 ore de la producerea prejudiciului, despre: datele de identificare, momentul si locul producerii prejudiciului asupra mediului, caracteristicile prejudiciului asupra mediului, cauzele care au generat prejudiciul asupra mediului, elementele de mediu afectate, masurile demarate pentru prevenirea extinderii sau agravarii prejudiciului, alte informatii considerate relevante de titular/operator.  </w:t>
      </w:r>
    </w:p>
    <w:p w:rsidR="00AC445F" w:rsidRDefault="00AC445F" w:rsidP="00AC445F">
      <w:pPr>
        <w:spacing w:after="0" w:line="240" w:lineRule="auto"/>
        <w:jc w:val="both"/>
        <w:rPr>
          <w:rFonts w:ascii="Arial" w:eastAsia="Times New Roman" w:hAnsi="Arial" w:cs="Arial"/>
          <w:sz w:val="24"/>
          <w:szCs w:val="24"/>
          <w:lang w:val="ro-RO"/>
        </w:rPr>
      </w:pPr>
      <w:r w:rsidRPr="00083916">
        <w:rPr>
          <w:rFonts w:ascii="Arial" w:eastAsia="Times New Roman" w:hAnsi="Arial" w:cs="Arial"/>
          <w:sz w:val="24"/>
          <w:szCs w:val="24"/>
          <w:lang w:val="ro-RO"/>
        </w:rPr>
        <w:t xml:space="preserve"> </w:t>
      </w:r>
      <w:r>
        <w:rPr>
          <w:rFonts w:ascii="Arial" w:eastAsia="Times New Roman" w:hAnsi="Arial" w:cs="Arial"/>
          <w:sz w:val="24"/>
          <w:szCs w:val="24"/>
          <w:lang w:val="ro-RO"/>
        </w:rPr>
        <w:t xml:space="preserve">- </w:t>
      </w:r>
      <w:r w:rsidRPr="00380506">
        <w:rPr>
          <w:rFonts w:ascii="Arial" w:eastAsia="Times New Roman" w:hAnsi="Arial" w:cs="Arial"/>
          <w:i/>
          <w:sz w:val="24"/>
          <w:szCs w:val="24"/>
          <w:lang w:val="ro-RO"/>
        </w:rPr>
        <w:t>in cazul unei amenintari iminente cu un prejudiciu asupra mediului</w:t>
      </w:r>
      <w:r>
        <w:rPr>
          <w:rFonts w:ascii="Arial" w:eastAsia="Times New Roman" w:hAnsi="Arial" w:cs="Arial"/>
          <w:i/>
          <w:sz w:val="24"/>
          <w:szCs w:val="24"/>
          <w:lang w:val="ro-RO"/>
        </w:rPr>
        <w:t xml:space="preserve">, </w:t>
      </w:r>
      <w:r w:rsidRPr="00D97484">
        <w:rPr>
          <w:rFonts w:ascii="Arial" w:eastAsia="Times New Roman" w:hAnsi="Arial" w:cs="Arial"/>
          <w:sz w:val="24"/>
          <w:szCs w:val="24"/>
          <w:lang w:val="ro-RO"/>
        </w:rPr>
        <w:t>definita</w:t>
      </w:r>
      <w:r>
        <w:rPr>
          <w:rFonts w:ascii="Arial" w:eastAsia="Times New Roman" w:hAnsi="Arial" w:cs="Arial"/>
          <w:sz w:val="24"/>
          <w:szCs w:val="24"/>
          <w:lang w:val="ro-RO"/>
        </w:rPr>
        <w:t xml:space="preserve"> conform </w:t>
      </w:r>
      <w:r>
        <w:rPr>
          <w:rFonts w:ascii="Arial" w:hAnsi="Arial" w:cs="Arial"/>
          <w:bCs/>
          <w:position w:val="-6"/>
          <w:sz w:val="24"/>
          <w:szCs w:val="24"/>
          <w:lang w:val="ro-RO"/>
        </w:rPr>
        <w:t>OUG nr. 68/2007, operatorul este obligat sa ia imediat masurile preventive necesare si in termen de 2 ore de la luarea la cunostinta a aparitiei amenintarii,</w:t>
      </w:r>
      <w:r w:rsidRPr="00D97484">
        <w:rPr>
          <w:rFonts w:ascii="Arial" w:hAnsi="Arial" w:cs="Arial"/>
          <w:bCs/>
          <w:position w:val="-6"/>
          <w:sz w:val="24"/>
          <w:szCs w:val="24"/>
          <w:lang w:val="ro-RO"/>
        </w:rPr>
        <w:t xml:space="preserve"> </w:t>
      </w:r>
      <w:r>
        <w:rPr>
          <w:rFonts w:ascii="Arial" w:hAnsi="Arial" w:cs="Arial"/>
          <w:bCs/>
          <w:position w:val="-6"/>
          <w:sz w:val="24"/>
          <w:szCs w:val="24"/>
          <w:lang w:val="ro-RO"/>
        </w:rPr>
        <w:t xml:space="preserve">sa informeze              </w:t>
      </w:r>
      <w:r w:rsidRPr="00083916">
        <w:rPr>
          <w:rFonts w:ascii="Arial" w:eastAsia="Times New Roman" w:hAnsi="Arial" w:cs="Arial"/>
          <w:sz w:val="24"/>
          <w:szCs w:val="24"/>
          <w:lang w:val="ro-RO"/>
        </w:rPr>
        <w:t xml:space="preserve"> APM</w:t>
      </w:r>
      <w:r>
        <w:rPr>
          <w:rFonts w:ascii="Arial" w:eastAsia="Times New Roman" w:hAnsi="Arial" w:cs="Arial"/>
          <w:sz w:val="24"/>
          <w:szCs w:val="24"/>
          <w:lang w:val="ro-RO"/>
        </w:rPr>
        <w:t xml:space="preserve"> Suceava</w:t>
      </w:r>
      <w:r w:rsidRPr="00083916">
        <w:rPr>
          <w:rFonts w:ascii="Arial" w:eastAsia="Times New Roman" w:hAnsi="Arial" w:cs="Arial"/>
          <w:sz w:val="24"/>
          <w:szCs w:val="24"/>
          <w:lang w:val="ro-RO"/>
        </w:rPr>
        <w:t xml:space="preserve"> </w:t>
      </w:r>
      <w:r>
        <w:rPr>
          <w:rFonts w:ascii="Arial" w:eastAsia="Times New Roman" w:hAnsi="Arial" w:cs="Arial"/>
          <w:sz w:val="24"/>
          <w:szCs w:val="24"/>
          <w:lang w:val="ro-RO"/>
        </w:rPr>
        <w:t>ş</w:t>
      </w:r>
      <w:r w:rsidRPr="00083916">
        <w:rPr>
          <w:rFonts w:ascii="Arial" w:eastAsia="Times New Roman" w:hAnsi="Arial" w:cs="Arial"/>
          <w:sz w:val="24"/>
          <w:szCs w:val="24"/>
          <w:lang w:val="ro-RO"/>
        </w:rPr>
        <w:t xml:space="preserve">i GNM – CJ </w:t>
      </w:r>
      <w:r>
        <w:rPr>
          <w:rFonts w:ascii="Arial" w:eastAsia="Times New Roman" w:hAnsi="Arial" w:cs="Arial"/>
          <w:sz w:val="24"/>
          <w:szCs w:val="24"/>
          <w:lang w:val="ro-RO"/>
        </w:rPr>
        <w:t>Suceava. Informatiile pe care titularul/operatorul este obligat sa le aduca la cunostinta autoritatilor sunt: datele de identificare ale titularului/operatorului, momentul si locul aparitiei amenintarii iminente,</w:t>
      </w:r>
      <w:r w:rsidRPr="00EC4A6B">
        <w:rPr>
          <w:rFonts w:ascii="Arial" w:eastAsia="Times New Roman" w:hAnsi="Arial" w:cs="Arial"/>
          <w:sz w:val="24"/>
          <w:szCs w:val="24"/>
          <w:lang w:val="ro-RO"/>
        </w:rPr>
        <w:t xml:space="preserve"> </w:t>
      </w:r>
      <w:r>
        <w:rPr>
          <w:rFonts w:ascii="Arial" w:eastAsia="Times New Roman" w:hAnsi="Arial" w:cs="Arial"/>
          <w:sz w:val="24"/>
          <w:szCs w:val="24"/>
          <w:lang w:val="ro-RO"/>
        </w:rPr>
        <w:t>elementele de mediu posibil a fi afectate, masurile demarate pentru prevenirea prejudiciului, alte informatii considerate relevante de titular/operator. In termen de o ora de la finalizarea masurilor preventive, titularul/operatorul informeaza autoritatile despre masurile intreprinse pentru</w:t>
      </w:r>
      <w:r w:rsidRPr="00EC4A6B">
        <w:rPr>
          <w:rFonts w:ascii="Arial" w:eastAsia="Times New Roman" w:hAnsi="Arial" w:cs="Arial"/>
          <w:sz w:val="24"/>
          <w:szCs w:val="24"/>
          <w:lang w:val="ro-RO"/>
        </w:rPr>
        <w:t xml:space="preserve"> </w:t>
      </w:r>
      <w:r>
        <w:rPr>
          <w:rFonts w:ascii="Arial" w:eastAsia="Times New Roman" w:hAnsi="Arial" w:cs="Arial"/>
          <w:sz w:val="24"/>
          <w:szCs w:val="24"/>
          <w:lang w:val="ro-RO"/>
        </w:rPr>
        <w:t>prevenirea prejudiciului si eficienta acestora.</w:t>
      </w:r>
    </w:p>
    <w:p w:rsidR="00AC445F" w:rsidRPr="009F529F" w:rsidRDefault="00AC445F" w:rsidP="00AC445F">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 </w:t>
      </w:r>
      <w:r w:rsidRPr="00231212">
        <w:rPr>
          <w:rFonts w:ascii="Arial" w:eastAsia="Times New Roman" w:hAnsi="Arial" w:cs="Arial"/>
          <w:i/>
          <w:sz w:val="24"/>
          <w:szCs w:val="24"/>
          <w:lang w:val="ro-RO"/>
        </w:rPr>
        <w:t>in cazul in care amenintarea iminenta persista</w:t>
      </w:r>
      <w:r>
        <w:rPr>
          <w:rFonts w:ascii="Arial" w:eastAsia="Times New Roman" w:hAnsi="Arial" w:cs="Arial"/>
          <w:sz w:val="24"/>
          <w:szCs w:val="24"/>
          <w:lang w:val="ro-RO"/>
        </w:rPr>
        <w:t xml:space="preserve"> in pofida masurilor adoptate, titularul/operatorul informeaza in termen de 6 ore de la momentul la care s-a constatat ineficienta masurilor luate, </w:t>
      </w:r>
      <w:r w:rsidRPr="00083916">
        <w:rPr>
          <w:rFonts w:ascii="Arial" w:eastAsia="Times New Roman" w:hAnsi="Arial" w:cs="Arial"/>
          <w:sz w:val="24"/>
          <w:szCs w:val="24"/>
          <w:lang w:val="ro-RO"/>
        </w:rPr>
        <w:t>APM</w:t>
      </w:r>
      <w:r>
        <w:rPr>
          <w:rFonts w:ascii="Arial" w:eastAsia="Times New Roman" w:hAnsi="Arial" w:cs="Arial"/>
          <w:sz w:val="24"/>
          <w:szCs w:val="24"/>
          <w:lang w:val="ro-RO"/>
        </w:rPr>
        <w:t xml:space="preserve"> Suceava</w:t>
      </w:r>
      <w:r w:rsidRPr="00083916">
        <w:rPr>
          <w:rFonts w:ascii="Arial" w:eastAsia="Times New Roman" w:hAnsi="Arial" w:cs="Arial"/>
          <w:sz w:val="24"/>
          <w:szCs w:val="24"/>
          <w:lang w:val="ro-RO"/>
        </w:rPr>
        <w:t xml:space="preserve"> </w:t>
      </w:r>
      <w:r>
        <w:rPr>
          <w:rFonts w:ascii="Arial" w:eastAsia="Times New Roman" w:hAnsi="Arial" w:cs="Arial"/>
          <w:sz w:val="24"/>
          <w:szCs w:val="24"/>
          <w:lang w:val="ro-RO"/>
        </w:rPr>
        <w:t>ş</w:t>
      </w:r>
      <w:r w:rsidRPr="00083916">
        <w:rPr>
          <w:rFonts w:ascii="Arial" w:eastAsia="Times New Roman" w:hAnsi="Arial" w:cs="Arial"/>
          <w:sz w:val="24"/>
          <w:szCs w:val="24"/>
          <w:lang w:val="ro-RO"/>
        </w:rPr>
        <w:t xml:space="preserve">i GNM – CJ </w:t>
      </w:r>
      <w:r>
        <w:rPr>
          <w:rFonts w:ascii="Arial" w:eastAsia="Times New Roman" w:hAnsi="Arial" w:cs="Arial"/>
          <w:sz w:val="24"/>
          <w:szCs w:val="24"/>
          <w:lang w:val="ro-RO"/>
        </w:rPr>
        <w:t>Suceava, despre masurile intreprinse pentru prevenirea prejudiciului, evolutia situatiei in urma aplicarii masurilor preventive, alte masuri, dupa caz, care se iau pentru prevenirea inrautatirii situatiei.</w:t>
      </w:r>
    </w:p>
    <w:p w:rsidR="00AC445F" w:rsidRPr="006E0390" w:rsidRDefault="00AC445F" w:rsidP="00AA0D25">
      <w:pPr>
        <w:pStyle w:val="BlockText"/>
        <w:tabs>
          <w:tab w:val="left" w:pos="540"/>
        </w:tabs>
        <w:ind w:left="0" w:right="0" w:firstLine="0"/>
        <w:jc w:val="both"/>
        <w:rPr>
          <w:rFonts w:ascii="Arial" w:hAnsi="Arial" w:cs="Arial"/>
          <w:b/>
          <w:lang w:val="ro-RO"/>
        </w:rPr>
      </w:pPr>
    </w:p>
    <w:bookmarkEnd w:id="18"/>
    <w:p w:rsidR="00AA0D25" w:rsidRPr="00851033" w:rsidRDefault="00AA0D25" w:rsidP="00AA0D25">
      <w:pPr>
        <w:pStyle w:val="Heading1"/>
      </w:pPr>
      <w:r>
        <w:t xml:space="preserve">6. </w:t>
      </w:r>
      <w:r w:rsidRPr="00851033">
        <w:t>MATERII  PRIME  ŞI MATERIALE  AUXILIARE</w:t>
      </w:r>
    </w:p>
    <w:p w:rsidR="00AA0D25" w:rsidRDefault="00AA0D25" w:rsidP="00AA0D25">
      <w:pPr>
        <w:pStyle w:val="BlockText"/>
        <w:ind w:left="0" w:right="-82" w:firstLine="0"/>
        <w:jc w:val="both"/>
        <w:rPr>
          <w:rFonts w:ascii="Arial" w:hAnsi="Arial" w:cs="Arial"/>
          <w:b/>
          <w:lang w:val="ro-RO"/>
        </w:rPr>
      </w:pPr>
    </w:p>
    <w:p w:rsidR="00AA0D25" w:rsidRDefault="00AA0D25" w:rsidP="00AC445F">
      <w:pPr>
        <w:pStyle w:val="BlockText"/>
        <w:ind w:left="0" w:right="0" w:firstLine="0"/>
        <w:rPr>
          <w:rFonts w:ascii="Arial" w:hAnsi="Arial" w:cs="Arial"/>
          <w:lang w:val="ro-RO"/>
        </w:rPr>
      </w:pPr>
      <w:r w:rsidRPr="00851033">
        <w:rPr>
          <w:rFonts w:ascii="Arial" w:hAnsi="Arial" w:cs="Arial"/>
          <w:b/>
          <w:lang w:val="ro-RO"/>
        </w:rPr>
        <w:t>6.1.</w:t>
      </w:r>
      <w:r w:rsidRPr="00851033">
        <w:rPr>
          <w:rFonts w:ascii="Arial" w:hAnsi="Arial" w:cs="Arial"/>
          <w:lang w:val="ro-RO"/>
        </w:rPr>
        <w:t xml:space="preserve">  Operatorul va utiliza următoarele materii prime descrise în documentaţie, conforme cu cele mai bune practici disponibile aplicabile, atât în ceea ce priveşte cantităţil</w:t>
      </w:r>
      <w:r>
        <w:rPr>
          <w:rFonts w:ascii="Arial" w:hAnsi="Arial" w:cs="Arial"/>
          <w:lang w:val="ro-RO"/>
        </w:rPr>
        <w:t>e, cât  şi modul</w:t>
      </w:r>
      <w:r w:rsidR="00AC445F">
        <w:rPr>
          <w:rFonts w:ascii="Arial" w:hAnsi="Arial" w:cs="Arial"/>
          <w:lang w:val="ro-RO"/>
        </w:rPr>
        <w:t xml:space="preserve"> </w:t>
      </w:r>
      <w:r>
        <w:rPr>
          <w:rFonts w:ascii="Arial" w:hAnsi="Arial" w:cs="Arial"/>
          <w:lang w:val="ro-RO"/>
        </w:rPr>
        <w:t>de</w:t>
      </w:r>
      <w:r w:rsidR="00AC445F">
        <w:rPr>
          <w:rFonts w:ascii="Arial" w:hAnsi="Arial" w:cs="Arial"/>
          <w:lang w:val="ro-RO"/>
        </w:rPr>
        <w:t xml:space="preserve"> </w:t>
      </w:r>
      <w:r>
        <w:rPr>
          <w:rFonts w:ascii="Arial" w:hAnsi="Arial" w:cs="Arial"/>
          <w:lang w:val="ro-RO"/>
        </w:rPr>
        <w:t>depozitare</w:t>
      </w:r>
      <w:r w:rsidR="00AC445F">
        <w:rPr>
          <w:rFonts w:ascii="Arial" w:hAnsi="Arial" w:cs="Arial"/>
          <w:lang w:val="ro-RO"/>
        </w:rPr>
        <w:t>.</w:t>
      </w:r>
    </w:p>
    <w:p w:rsidR="00AC445F" w:rsidRDefault="00AC445F" w:rsidP="00AC445F">
      <w:pPr>
        <w:pStyle w:val="BlockText"/>
        <w:ind w:left="0" w:right="0" w:firstLine="0"/>
        <w:rPr>
          <w:rFonts w:ascii="Arial" w:hAnsi="Arial" w:cs="Arial"/>
          <w:lang w:val="ro-RO"/>
        </w:rPr>
      </w:pPr>
    </w:p>
    <w:tbl>
      <w:tblPr>
        <w:tblW w:w="5416"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51"/>
        <w:gridCol w:w="1276"/>
        <w:gridCol w:w="851"/>
        <w:gridCol w:w="845"/>
        <w:gridCol w:w="568"/>
        <w:gridCol w:w="1274"/>
        <w:gridCol w:w="1139"/>
        <w:gridCol w:w="2264"/>
        <w:gridCol w:w="1139"/>
      </w:tblGrid>
      <w:tr w:rsidR="00F36F1E" w:rsidRPr="00306B08" w:rsidTr="008B6273">
        <w:trPr>
          <w:cantSplit/>
          <w:trHeight w:val="683"/>
          <w:tblHeader/>
        </w:trPr>
        <w:tc>
          <w:tcPr>
            <w:tcW w:w="417" w:type="pct"/>
            <w:shd w:val="clear" w:color="auto" w:fill="C0C0C0"/>
            <w:vAlign w:val="center"/>
          </w:tcPr>
          <w:p w:rsidR="00AC445F" w:rsidRPr="00306B08" w:rsidRDefault="00AC445F" w:rsidP="0011572C">
            <w:pPr>
              <w:pStyle w:val="BlockText"/>
              <w:spacing w:before="40"/>
              <w:ind w:left="0" w:right="0" w:firstLine="0"/>
              <w:jc w:val="center"/>
              <w:rPr>
                <w:rFonts w:ascii="Arial" w:hAnsi="Arial" w:cs="Arial"/>
                <w:b/>
                <w:sz w:val="20"/>
                <w:lang w:val="ro-RO"/>
              </w:rPr>
            </w:pPr>
            <w:r w:rsidRPr="00306B08">
              <w:rPr>
                <w:rFonts w:ascii="Arial" w:hAnsi="Arial" w:cs="Arial"/>
                <w:b/>
                <w:sz w:val="20"/>
                <w:lang w:val="ro-RO"/>
              </w:rPr>
              <w:t>Tip</w:t>
            </w:r>
          </w:p>
        </w:tc>
        <w:tc>
          <w:tcPr>
            <w:tcW w:w="625" w:type="pct"/>
            <w:shd w:val="clear" w:color="auto" w:fill="C0C0C0"/>
            <w:vAlign w:val="center"/>
          </w:tcPr>
          <w:p w:rsidR="00AC445F" w:rsidRPr="00306B08" w:rsidRDefault="00AC445F" w:rsidP="0011572C">
            <w:pPr>
              <w:pStyle w:val="BlockText"/>
              <w:spacing w:before="40"/>
              <w:ind w:left="0" w:right="0" w:firstLine="0"/>
              <w:jc w:val="center"/>
              <w:rPr>
                <w:rFonts w:ascii="Arial" w:hAnsi="Arial" w:cs="Arial"/>
                <w:b/>
                <w:sz w:val="20"/>
                <w:lang w:val="ro-RO"/>
              </w:rPr>
            </w:pPr>
            <w:r w:rsidRPr="00306B08">
              <w:rPr>
                <w:rFonts w:ascii="Arial" w:hAnsi="Arial" w:cs="Arial"/>
                <w:b/>
                <w:sz w:val="20"/>
                <w:lang w:val="ro-RO"/>
              </w:rPr>
              <w:t>Denumire</w:t>
            </w:r>
          </w:p>
        </w:tc>
        <w:tc>
          <w:tcPr>
            <w:tcW w:w="417" w:type="pct"/>
            <w:shd w:val="clear" w:color="auto" w:fill="C0C0C0"/>
            <w:vAlign w:val="center"/>
          </w:tcPr>
          <w:p w:rsidR="00AC445F" w:rsidRPr="00306B08" w:rsidRDefault="00AC445F" w:rsidP="0011572C">
            <w:pPr>
              <w:pStyle w:val="BlockText"/>
              <w:spacing w:before="40"/>
              <w:ind w:left="0" w:right="0" w:firstLine="0"/>
              <w:jc w:val="center"/>
              <w:rPr>
                <w:rFonts w:ascii="Arial" w:hAnsi="Arial" w:cs="Arial"/>
                <w:b/>
                <w:sz w:val="20"/>
                <w:lang w:val="ro-RO"/>
              </w:rPr>
            </w:pPr>
            <w:r w:rsidRPr="00306B08">
              <w:rPr>
                <w:rFonts w:ascii="Arial" w:hAnsi="Arial" w:cs="Arial"/>
                <w:b/>
                <w:sz w:val="20"/>
                <w:lang w:val="ro-RO"/>
              </w:rPr>
              <w:t>Înca</w:t>
            </w:r>
            <w:r w:rsidR="00DA64CF" w:rsidRPr="00306B08">
              <w:rPr>
                <w:rFonts w:ascii="Arial" w:hAnsi="Arial" w:cs="Arial"/>
                <w:b/>
                <w:sz w:val="20"/>
                <w:lang w:val="ro-RO"/>
              </w:rPr>
              <w:t xml:space="preserve">- </w:t>
            </w:r>
            <w:r w:rsidRPr="00306B08">
              <w:rPr>
                <w:rFonts w:ascii="Arial" w:hAnsi="Arial" w:cs="Arial"/>
                <w:b/>
                <w:sz w:val="20"/>
                <w:lang w:val="ro-RO"/>
              </w:rPr>
              <w:t>drare</w:t>
            </w:r>
          </w:p>
        </w:tc>
        <w:tc>
          <w:tcPr>
            <w:tcW w:w="414" w:type="pct"/>
            <w:shd w:val="clear" w:color="auto" w:fill="C0C0C0"/>
            <w:vAlign w:val="center"/>
          </w:tcPr>
          <w:p w:rsidR="00AC445F" w:rsidRPr="00306B08" w:rsidRDefault="00AC445F" w:rsidP="0011572C">
            <w:pPr>
              <w:pStyle w:val="BlockText"/>
              <w:spacing w:before="40"/>
              <w:ind w:left="0" w:right="0" w:firstLine="0"/>
              <w:jc w:val="center"/>
              <w:rPr>
                <w:rFonts w:ascii="Arial" w:hAnsi="Arial" w:cs="Arial"/>
                <w:b/>
                <w:sz w:val="20"/>
                <w:lang w:val="ro-RO"/>
              </w:rPr>
            </w:pPr>
            <w:r w:rsidRPr="00306B08">
              <w:rPr>
                <w:rFonts w:ascii="Arial" w:hAnsi="Arial" w:cs="Arial"/>
                <w:b/>
                <w:sz w:val="20"/>
                <w:lang w:val="ro-RO"/>
              </w:rPr>
              <w:t>Cantita</w:t>
            </w:r>
            <w:r w:rsidR="00DA64CF" w:rsidRPr="00306B08">
              <w:rPr>
                <w:rFonts w:ascii="Arial" w:hAnsi="Arial" w:cs="Arial"/>
                <w:b/>
                <w:sz w:val="20"/>
                <w:lang w:val="ro-RO"/>
              </w:rPr>
              <w:t>-</w:t>
            </w:r>
            <w:r w:rsidRPr="00306B08">
              <w:rPr>
                <w:rFonts w:ascii="Arial" w:hAnsi="Arial" w:cs="Arial"/>
                <w:b/>
                <w:sz w:val="20"/>
                <w:lang w:val="ro-RO"/>
              </w:rPr>
              <w:t>te</w:t>
            </w:r>
          </w:p>
        </w:tc>
        <w:tc>
          <w:tcPr>
            <w:tcW w:w="278" w:type="pct"/>
            <w:shd w:val="clear" w:color="auto" w:fill="C0C0C0"/>
            <w:vAlign w:val="center"/>
          </w:tcPr>
          <w:p w:rsidR="00AC445F" w:rsidRPr="00306B08" w:rsidRDefault="00AC445F" w:rsidP="0011572C">
            <w:pPr>
              <w:pStyle w:val="BlockText"/>
              <w:spacing w:before="40"/>
              <w:ind w:left="0" w:right="0" w:firstLine="0"/>
              <w:jc w:val="center"/>
              <w:rPr>
                <w:rFonts w:ascii="Arial" w:hAnsi="Arial" w:cs="Arial"/>
                <w:b/>
                <w:sz w:val="20"/>
                <w:lang w:val="ro-RO"/>
              </w:rPr>
            </w:pPr>
            <w:r w:rsidRPr="00306B08">
              <w:rPr>
                <w:rFonts w:ascii="Arial" w:hAnsi="Arial" w:cs="Arial"/>
                <w:b/>
                <w:sz w:val="20"/>
                <w:lang w:val="ro-RO"/>
              </w:rPr>
              <w:t>UM</w:t>
            </w:r>
          </w:p>
        </w:tc>
        <w:tc>
          <w:tcPr>
            <w:tcW w:w="624" w:type="pct"/>
            <w:shd w:val="clear" w:color="auto" w:fill="C0C0C0"/>
            <w:vAlign w:val="center"/>
          </w:tcPr>
          <w:p w:rsidR="00AC445F" w:rsidRPr="00306B08" w:rsidRDefault="00AC445F" w:rsidP="0011572C">
            <w:pPr>
              <w:pStyle w:val="BlockText"/>
              <w:spacing w:before="40"/>
              <w:ind w:left="0" w:right="0" w:firstLine="0"/>
              <w:jc w:val="center"/>
              <w:rPr>
                <w:rFonts w:ascii="Arial" w:hAnsi="Arial" w:cs="Arial"/>
                <w:b/>
                <w:sz w:val="20"/>
                <w:lang w:val="ro-RO"/>
              </w:rPr>
            </w:pPr>
            <w:r w:rsidRPr="00306B08">
              <w:rPr>
                <w:rFonts w:ascii="Arial" w:hAnsi="Arial" w:cs="Arial"/>
                <w:b/>
                <w:sz w:val="20"/>
                <w:lang w:val="ro-RO"/>
              </w:rPr>
              <w:t>Natura chimică / compoziție</w:t>
            </w:r>
          </w:p>
        </w:tc>
        <w:tc>
          <w:tcPr>
            <w:tcW w:w="558" w:type="pct"/>
            <w:shd w:val="clear" w:color="auto" w:fill="C0C0C0"/>
            <w:vAlign w:val="center"/>
          </w:tcPr>
          <w:p w:rsidR="00AC445F" w:rsidRPr="00306B08" w:rsidRDefault="00AC445F" w:rsidP="0011572C">
            <w:pPr>
              <w:pStyle w:val="BlockText"/>
              <w:spacing w:before="40"/>
              <w:ind w:left="0" w:right="0" w:firstLine="0"/>
              <w:jc w:val="center"/>
              <w:rPr>
                <w:rFonts w:ascii="Arial" w:hAnsi="Arial" w:cs="Arial"/>
                <w:b/>
                <w:sz w:val="20"/>
                <w:lang w:val="ro-RO"/>
              </w:rPr>
            </w:pPr>
            <w:r w:rsidRPr="00306B08">
              <w:rPr>
                <w:rFonts w:ascii="Arial" w:hAnsi="Arial" w:cs="Arial"/>
                <w:b/>
                <w:sz w:val="20"/>
                <w:lang w:val="ro-RO"/>
              </w:rPr>
              <w:t>Destinație/ Utilizare</w:t>
            </w:r>
          </w:p>
        </w:tc>
        <w:tc>
          <w:tcPr>
            <w:tcW w:w="1109" w:type="pct"/>
            <w:shd w:val="clear" w:color="auto" w:fill="C0C0C0"/>
            <w:vAlign w:val="center"/>
          </w:tcPr>
          <w:p w:rsidR="00AC445F" w:rsidRPr="00306B08" w:rsidRDefault="00AC445F" w:rsidP="0011572C">
            <w:pPr>
              <w:pStyle w:val="BlockText"/>
              <w:spacing w:before="40"/>
              <w:ind w:left="0" w:right="0" w:firstLine="0"/>
              <w:jc w:val="center"/>
              <w:rPr>
                <w:rFonts w:ascii="Arial" w:hAnsi="Arial" w:cs="Arial"/>
                <w:b/>
                <w:sz w:val="20"/>
                <w:lang w:val="ro-RO"/>
              </w:rPr>
            </w:pPr>
            <w:r w:rsidRPr="00306B08">
              <w:rPr>
                <w:rFonts w:ascii="Arial" w:hAnsi="Arial" w:cs="Arial"/>
                <w:b/>
                <w:sz w:val="20"/>
                <w:lang w:val="ro-RO"/>
              </w:rPr>
              <w:t>Mod de depozitare</w:t>
            </w:r>
          </w:p>
        </w:tc>
        <w:tc>
          <w:tcPr>
            <w:tcW w:w="558" w:type="pct"/>
            <w:shd w:val="clear" w:color="auto" w:fill="C0C0C0"/>
            <w:vAlign w:val="center"/>
          </w:tcPr>
          <w:p w:rsidR="00AC445F" w:rsidRPr="00306B08" w:rsidRDefault="00AC445F" w:rsidP="0011572C">
            <w:pPr>
              <w:pStyle w:val="BlockText"/>
              <w:spacing w:before="40"/>
              <w:ind w:left="0" w:right="0" w:firstLine="0"/>
              <w:jc w:val="center"/>
              <w:rPr>
                <w:rFonts w:ascii="Arial" w:hAnsi="Arial" w:cs="Arial"/>
                <w:b/>
                <w:sz w:val="20"/>
                <w:lang w:val="ro-RO"/>
              </w:rPr>
            </w:pPr>
            <w:r w:rsidRPr="00306B08">
              <w:rPr>
                <w:rFonts w:ascii="Arial" w:hAnsi="Arial" w:cs="Arial"/>
                <w:b/>
                <w:sz w:val="20"/>
                <w:lang w:val="ro-RO"/>
              </w:rPr>
              <w:t>Periculo-zitate</w:t>
            </w:r>
          </w:p>
        </w:tc>
      </w:tr>
      <w:tr w:rsidR="00AA0D25" w:rsidRPr="00306B08" w:rsidTr="00F36F1E">
        <w:trPr>
          <w:cantSplit/>
          <w:trHeight w:val="331"/>
        </w:trPr>
        <w:tc>
          <w:tcPr>
            <w:tcW w:w="5000" w:type="pct"/>
            <w:gridSpan w:val="9"/>
            <w:shd w:val="clear" w:color="auto" w:fill="C0C0C0"/>
          </w:tcPr>
          <w:p w:rsidR="00AA0D25" w:rsidRPr="00306B08" w:rsidRDefault="00AA0D25" w:rsidP="00076DB9">
            <w:pPr>
              <w:pStyle w:val="BlockText"/>
              <w:spacing w:before="40"/>
              <w:ind w:left="0" w:right="0" w:firstLine="0"/>
              <w:jc w:val="center"/>
              <w:rPr>
                <w:rFonts w:ascii="Arial" w:hAnsi="Arial" w:cs="Arial"/>
                <w:b/>
                <w:sz w:val="20"/>
                <w:szCs w:val="20"/>
              </w:rPr>
            </w:pPr>
            <w:r w:rsidRPr="00306B08">
              <w:rPr>
                <w:rFonts w:ascii="Arial" w:hAnsi="Arial" w:cs="Arial"/>
                <w:b/>
                <w:sz w:val="20"/>
                <w:lang w:val="ro-RO"/>
              </w:rPr>
              <w:t>Producerea</w:t>
            </w:r>
            <w:r w:rsidRPr="00306B08">
              <w:rPr>
                <w:rFonts w:ascii="Arial" w:hAnsi="Arial" w:cs="Arial"/>
                <w:b/>
                <w:sz w:val="20"/>
                <w:szCs w:val="20"/>
              </w:rPr>
              <w:t xml:space="preserve"> plăcilor aglomerate din lemn – instalația PAL</w:t>
            </w:r>
          </w:p>
        </w:tc>
      </w:tr>
      <w:tr w:rsidR="00F36F1E" w:rsidRPr="00306B08" w:rsidTr="008B6273">
        <w:tc>
          <w:tcPr>
            <w:tcW w:w="417"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Alte materii</w:t>
            </w:r>
          </w:p>
        </w:tc>
        <w:tc>
          <w:tcPr>
            <w:tcW w:w="625"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 xml:space="preserve">Lemn rotund (lemn de foc), rumeguș, tocătură, așchii de lemn, praf de </w:t>
            </w:r>
            <w:r w:rsidRPr="00306B08">
              <w:rPr>
                <w:rFonts w:ascii="Arial" w:hAnsi="Arial" w:cs="Arial"/>
                <w:sz w:val="20"/>
                <w:lang w:val="ro-RO"/>
              </w:rPr>
              <w:lastRenderedPageBreak/>
              <w:t>lemn și alte tipuri de de deșeuri de lemn2</w:t>
            </w:r>
          </w:p>
          <w:p w:rsidR="00AA0D25" w:rsidRPr="00306B08" w:rsidRDefault="00AA0D25" w:rsidP="00DA64CF">
            <w:pPr>
              <w:pStyle w:val="BlockText"/>
              <w:spacing w:before="40"/>
              <w:ind w:left="0" w:right="0" w:firstLine="0"/>
              <w:rPr>
                <w:rFonts w:ascii="Arial" w:hAnsi="Arial" w:cs="Arial"/>
                <w:sz w:val="20"/>
                <w:lang w:val="ro-RO"/>
              </w:rPr>
            </w:pPr>
          </w:p>
        </w:tc>
        <w:tc>
          <w:tcPr>
            <w:tcW w:w="417"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lastRenderedPageBreak/>
              <w:t>Materie primă</w:t>
            </w:r>
          </w:p>
        </w:tc>
        <w:tc>
          <w:tcPr>
            <w:tcW w:w="414"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Cca. 450.000</w:t>
            </w:r>
          </w:p>
          <w:p w:rsidR="00AA0D25" w:rsidRPr="00306B08" w:rsidRDefault="00AA0D25" w:rsidP="00DA64CF">
            <w:pPr>
              <w:pStyle w:val="BlockText"/>
              <w:spacing w:before="40"/>
              <w:ind w:left="0" w:right="0" w:firstLine="0"/>
              <w:rPr>
                <w:rFonts w:ascii="Arial" w:hAnsi="Arial" w:cs="Arial"/>
                <w:sz w:val="20"/>
                <w:lang w:val="ro-RO"/>
              </w:rPr>
            </w:pPr>
          </w:p>
        </w:tc>
        <w:tc>
          <w:tcPr>
            <w:tcW w:w="278"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AT t/an (lemn absolut uscat)</w:t>
            </w:r>
          </w:p>
        </w:tc>
        <w:tc>
          <w:tcPr>
            <w:tcW w:w="624"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Substanţă naturală /solid</w:t>
            </w:r>
            <w:r w:rsidRPr="00306B08">
              <w:rPr>
                <w:rFonts w:ascii="Arial" w:hAnsi="Arial" w:cs="Arial"/>
                <w:sz w:val="20"/>
                <w:lang w:val="ro-RO"/>
              </w:rPr>
              <w:br/>
            </w:r>
          </w:p>
        </w:tc>
        <w:tc>
          <w:tcPr>
            <w:tcW w:w="558"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Producerea plăcilor PAL</w:t>
            </w:r>
          </w:p>
        </w:tc>
        <w:tc>
          <w:tcPr>
            <w:tcW w:w="1109"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Lemn rotund și deșeuri lemnoase</w:t>
            </w:r>
            <w:r w:rsidRPr="00306B08">
              <w:rPr>
                <w:rFonts w:ascii="Arial" w:hAnsi="Arial" w:cs="Arial"/>
                <w:sz w:val="20"/>
                <w:lang w:val="ro-RO"/>
              </w:rPr>
              <w:br/>
              <w:t>Depozitul de lemn (cca. 18 ha), pe platformă asfaltată și/sau balastată,</w:t>
            </w:r>
          </w:p>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lastRenderedPageBreak/>
              <w:t>Rumeguș și talaș: 2 silozuri (nr.2 și nr. 3) x 10.000 m3.</w:t>
            </w:r>
          </w:p>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Praf de lemn (cernere și șlefuire): 2 silozuri (nr. 16 și 17) x 650 m3</w:t>
            </w:r>
          </w:p>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Granulat</w:t>
            </w:r>
          </w:p>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1 siloz (nr. 11)  x 420 m3 și 1 siloz (nr. 15) x 420 m3</w:t>
            </w:r>
          </w:p>
        </w:tc>
        <w:tc>
          <w:tcPr>
            <w:tcW w:w="558"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lastRenderedPageBreak/>
              <w:t>fără fraze de pericol și precauție  H, P</w:t>
            </w:r>
          </w:p>
        </w:tc>
      </w:tr>
      <w:tr w:rsidR="00F36F1E" w:rsidRPr="00306B08" w:rsidTr="008B6273">
        <w:tc>
          <w:tcPr>
            <w:tcW w:w="417"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lastRenderedPageBreak/>
              <w:t>Amestecuri</w:t>
            </w:r>
          </w:p>
        </w:tc>
        <w:tc>
          <w:tcPr>
            <w:tcW w:w="625"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Adeziv pe baza de uree (UF) sau melamină (MUF) (UMF)</w:t>
            </w:r>
          </w:p>
        </w:tc>
        <w:tc>
          <w:tcPr>
            <w:tcW w:w="417"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Materie primă</w:t>
            </w:r>
          </w:p>
        </w:tc>
        <w:tc>
          <w:tcPr>
            <w:tcW w:w="414"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Cca 65.000</w:t>
            </w:r>
          </w:p>
        </w:tc>
        <w:tc>
          <w:tcPr>
            <w:tcW w:w="278"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t/an</w:t>
            </w:r>
          </w:p>
        </w:tc>
        <w:tc>
          <w:tcPr>
            <w:tcW w:w="624"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Adeziv pe bază de răşină aminoplastică 66% / conţinut de formaldehidă &lt;0,1% wt/wt /</w:t>
            </w:r>
          </w:p>
        </w:tc>
        <w:tc>
          <w:tcPr>
            <w:tcW w:w="558"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Producerea plăcilor PAL, adeziv pentru așchii</w:t>
            </w:r>
          </w:p>
        </w:tc>
        <w:tc>
          <w:tcPr>
            <w:tcW w:w="1109"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8 rezervoare supraterane x 200 m3, situate în hala de producţie, în cuvă de retenţie betonată şi impermeabilă.</w:t>
            </w:r>
          </w:p>
        </w:tc>
        <w:tc>
          <w:tcPr>
            <w:tcW w:w="558"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H 350, P 280, P 201, P 202, P 308+P 313; P 405; P 501</w:t>
            </w:r>
          </w:p>
        </w:tc>
      </w:tr>
      <w:tr w:rsidR="00F36F1E" w:rsidRPr="00306B08" w:rsidTr="008B6273">
        <w:trPr>
          <w:trHeight w:val="1286"/>
        </w:trPr>
        <w:tc>
          <w:tcPr>
            <w:tcW w:w="417"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Amestecuri</w:t>
            </w:r>
          </w:p>
        </w:tc>
        <w:tc>
          <w:tcPr>
            <w:tcW w:w="625"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Polimetil-polifenil-izocianat (PMDI)</w:t>
            </w:r>
          </w:p>
          <w:p w:rsidR="00AA0D25" w:rsidRPr="00306B08" w:rsidRDefault="00AA0D25" w:rsidP="00DA64CF">
            <w:pPr>
              <w:pStyle w:val="BlockText"/>
              <w:spacing w:before="40"/>
              <w:ind w:left="0" w:right="0" w:firstLine="0"/>
              <w:rPr>
                <w:rFonts w:ascii="Arial" w:hAnsi="Arial" w:cs="Arial"/>
                <w:sz w:val="20"/>
                <w:lang w:val="ro-RO"/>
              </w:rPr>
            </w:pPr>
          </w:p>
        </w:tc>
        <w:tc>
          <w:tcPr>
            <w:tcW w:w="417"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Materie primă</w:t>
            </w:r>
          </w:p>
        </w:tc>
        <w:tc>
          <w:tcPr>
            <w:tcW w:w="414"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900</w:t>
            </w:r>
          </w:p>
          <w:p w:rsidR="00AA0D25" w:rsidRPr="00306B08" w:rsidRDefault="00AA0D25" w:rsidP="00DA64CF">
            <w:pPr>
              <w:pStyle w:val="BlockText"/>
              <w:spacing w:before="40"/>
              <w:ind w:left="0" w:right="0" w:firstLine="0"/>
              <w:rPr>
                <w:rFonts w:ascii="Arial" w:hAnsi="Arial" w:cs="Arial"/>
                <w:sz w:val="20"/>
                <w:lang w:val="ro-RO"/>
              </w:rPr>
            </w:pPr>
          </w:p>
        </w:tc>
        <w:tc>
          <w:tcPr>
            <w:tcW w:w="278"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t/an</w:t>
            </w:r>
          </w:p>
        </w:tc>
        <w:tc>
          <w:tcPr>
            <w:tcW w:w="624"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Aditiv cu 4,4'difenilmetandisocianat</w:t>
            </w:r>
          </w:p>
        </w:tc>
        <w:tc>
          <w:tcPr>
            <w:tcW w:w="558"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Producerea plăcilor PAL, adeziv pentru așchii</w:t>
            </w:r>
          </w:p>
        </w:tc>
        <w:tc>
          <w:tcPr>
            <w:tcW w:w="1109"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1 rezervor suprateran x 50 m3, situat în cuvă de retenţie betonată şi impermeabilă în zona de depozitare a adezivilor.</w:t>
            </w:r>
          </w:p>
        </w:tc>
        <w:tc>
          <w:tcPr>
            <w:tcW w:w="558"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H315, H317, H319, H332, H334, H335, H373, P260, P280, P284, P302+P352, P304 +P340, P305+ P351 + P338; P308+ P313</w:t>
            </w:r>
          </w:p>
        </w:tc>
      </w:tr>
      <w:tr w:rsidR="00F36F1E" w:rsidRPr="00306B08" w:rsidTr="008B6273">
        <w:tc>
          <w:tcPr>
            <w:tcW w:w="417"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Amestecuri</w:t>
            </w:r>
          </w:p>
        </w:tc>
        <w:tc>
          <w:tcPr>
            <w:tcW w:w="625"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Accelerator</w:t>
            </w:r>
          </w:p>
          <w:p w:rsidR="00AA0D25" w:rsidRPr="00306B08" w:rsidRDefault="00AA0D25" w:rsidP="00DA64CF">
            <w:pPr>
              <w:pStyle w:val="BlockText"/>
              <w:spacing w:before="40"/>
              <w:ind w:left="0" w:right="0" w:firstLine="0"/>
              <w:rPr>
                <w:rFonts w:ascii="Arial" w:hAnsi="Arial" w:cs="Arial"/>
                <w:sz w:val="20"/>
                <w:lang w:val="ro-RO"/>
              </w:rPr>
            </w:pPr>
          </w:p>
        </w:tc>
        <w:tc>
          <w:tcPr>
            <w:tcW w:w="417"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Materie primă</w:t>
            </w:r>
          </w:p>
        </w:tc>
        <w:tc>
          <w:tcPr>
            <w:tcW w:w="414"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550</w:t>
            </w:r>
          </w:p>
          <w:p w:rsidR="00AA0D25" w:rsidRPr="00306B08" w:rsidRDefault="00AA0D25" w:rsidP="00DA64CF">
            <w:pPr>
              <w:pStyle w:val="BlockText"/>
              <w:spacing w:before="40"/>
              <w:ind w:left="0" w:right="0" w:firstLine="0"/>
              <w:rPr>
                <w:rFonts w:ascii="Arial" w:hAnsi="Arial" w:cs="Arial"/>
                <w:sz w:val="20"/>
                <w:lang w:val="ro-RO"/>
              </w:rPr>
            </w:pPr>
          </w:p>
        </w:tc>
        <w:tc>
          <w:tcPr>
            <w:tcW w:w="278"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t/an</w:t>
            </w:r>
          </w:p>
        </w:tc>
        <w:tc>
          <w:tcPr>
            <w:tcW w:w="624"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Produs de condensare a ureei cu formaldehidă / Formaldehidă 80%(UFC)</w:t>
            </w:r>
          </w:p>
        </w:tc>
        <w:tc>
          <w:tcPr>
            <w:tcW w:w="558"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Preparare adeziv pentru așchii</w:t>
            </w:r>
          </w:p>
        </w:tc>
        <w:tc>
          <w:tcPr>
            <w:tcW w:w="1109"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Substanţa este livrată cu cisterne auto în rezervoare speciale de 1 m3 şi transferată în 1 rezervor suprateran cu pereți dubli x 12 m3 situat în zona de depozitare a adezivilor pe platformă betonată și impermeabilă.</w:t>
            </w:r>
          </w:p>
        </w:tc>
        <w:tc>
          <w:tcPr>
            <w:tcW w:w="558"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H 311, H 301, H 331, H 351, H 317, H 14, P 280, P 271, P301+P310, P 303+P361+P 353.</w:t>
            </w:r>
          </w:p>
        </w:tc>
      </w:tr>
      <w:tr w:rsidR="00F36F1E" w:rsidRPr="00306B08" w:rsidTr="008B6273">
        <w:tc>
          <w:tcPr>
            <w:tcW w:w="417"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Alte materii</w:t>
            </w:r>
          </w:p>
        </w:tc>
        <w:tc>
          <w:tcPr>
            <w:tcW w:w="625"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Uree</w:t>
            </w:r>
          </w:p>
        </w:tc>
        <w:tc>
          <w:tcPr>
            <w:tcW w:w="417"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Materie primă</w:t>
            </w:r>
          </w:p>
        </w:tc>
        <w:tc>
          <w:tcPr>
            <w:tcW w:w="414"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1650</w:t>
            </w:r>
          </w:p>
          <w:p w:rsidR="00AA0D25" w:rsidRPr="00306B08" w:rsidRDefault="00AA0D25" w:rsidP="00DA64CF">
            <w:pPr>
              <w:pStyle w:val="BlockText"/>
              <w:spacing w:before="40"/>
              <w:ind w:left="0" w:right="0" w:firstLine="0"/>
              <w:rPr>
                <w:rFonts w:ascii="Arial" w:hAnsi="Arial" w:cs="Arial"/>
                <w:sz w:val="20"/>
                <w:lang w:val="ro-RO"/>
              </w:rPr>
            </w:pPr>
          </w:p>
        </w:tc>
        <w:tc>
          <w:tcPr>
            <w:tcW w:w="278"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t/an</w:t>
            </w:r>
          </w:p>
        </w:tc>
        <w:tc>
          <w:tcPr>
            <w:tcW w:w="624"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soluţie apoasă cu 30% concentraţie</w:t>
            </w:r>
          </w:p>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br/>
            </w:r>
          </w:p>
          <w:p w:rsidR="00AA0D25" w:rsidRPr="00306B08" w:rsidRDefault="00AA0D25" w:rsidP="00DA64CF">
            <w:pPr>
              <w:pStyle w:val="BlockText"/>
              <w:spacing w:before="40"/>
              <w:ind w:left="0" w:right="0" w:firstLine="0"/>
              <w:rPr>
                <w:rFonts w:ascii="Arial" w:hAnsi="Arial" w:cs="Arial"/>
                <w:sz w:val="20"/>
                <w:lang w:val="ro-RO"/>
              </w:rPr>
            </w:pPr>
          </w:p>
        </w:tc>
        <w:tc>
          <w:tcPr>
            <w:tcW w:w="558"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Aditiv pentru diminuarea continutului de formaldehidă în adeziv și accelerator</w:t>
            </w:r>
          </w:p>
        </w:tc>
        <w:tc>
          <w:tcPr>
            <w:tcW w:w="1109"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Solid (achiziție) : Saci de 1 t și 500 kg pe paleți de lemn în depozitul de aditivi. Depozit închis şi prevăzut cu cuvă betonată și impermeabilă.</w:t>
            </w:r>
          </w:p>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Soluție apoasă (pentru utilizare) :</w:t>
            </w:r>
          </w:p>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2 rezervoare de V= 5 m3 situate în cuva de retenţie betonată în hala de producţie.</w:t>
            </w:r>
          </w:p>
        </w:tc>
        <w:tc>
          <w:tcPr>
            <w:tcW w:w="558"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Fără fraze H</w:t>
            </w:r>
          </w:p>
        </w:tc>
      </w:tr>
      <w:tr w:rsidR="00F36F1E" w:rsidRPr="00306B08" w:rsidTr="008B6273">
        <w:trPr>
          <w:trHeight w:val="1457"/>
        </w:trPr>
        <w:tc>
          <w:tcPr>
            <w:tcW w:w="417" w:type="pct"/>
            <w:vMerge w:val="restart"/>
          </w:tcPr>
          <w:p w:rsidR="00F36F1E" w:rsidRPr="00306B08" w:rsidRDefault="00F36F1E" w:rsidP="00DA64CF">
            <w:pPr>
              <w:pStyle w:val="BlockText"/>
              <w:spacing w:before="40"/>
              <w:ind w:left="0" w:right="0" w:firstLine="0"/>
              <w:rPr>
                <w:rFonts w:ascii="Arial" w:hAnsi="Arial" w:cs="Arial"/>
                <w:sz w:val="20"/>
                <w:lang w:val="ro-RO"/>
              </w:rPr>
            </w:pPr>
            <w:r w:rsidRPr="00306B08">
              <w:rPr>
                <w:rFonts w:ascii="Arial" w:hAnsi="Arial" w:cs="Arial"/>
                <w:sz w:val="20"/>
                <w:lang w:val="ro-RO"/>
              </w:rPr>
              <w:lastRenderedPageBreak/>
              <w:t>Amestecuri</w:t>
            </w:r>
          </w:p>
        </w:tc>
        <w:tc>
          <w:tcPr>
            <w:tcW w:w="625" w:type="pct"/>
            <w:vMerge w:val="restart"/>
            <w:shd w:val="clear" w:color="auto" w:fill="auto"/>
          </w:tcPr>
          <w:p w:rsidR="00F36F1E" w:rsidRPr="00306B08" w:rsidRDefault="00F36F1E" w:rsidP="00DA64CF">
            <w:pPr>
              <w:pStyle w:val="BlockText"/>
              <w:spacing w:before="40"/>
              <w:ind w:left="0" w:right="0" w:firstLine="0"/>
              <w:rPr>
                <w:rFonts w:ascii="Arial" w:hAnsi="Arial" w:cs="Arial"/>
                <w:sz w:val="20"/>
                <w:lang w:val="ro-RO"/>
              </w:rPr>
            </w:pPr>
            <w:r w:rsidRPr="00306B08">
              <w:rPr>
                <w:rFonts w:ascii="Arial" w:hAnsi="Arial" w:cs="Arial"/>
                <w:sz w:val="20"/>
                <w:lang w:val="ro-RO"/>
              </w:rPr>
              <w:t>Întăritor</w:t>
            </w:r>
          </w:p>
          <w:p w:rsidR="00F36F1E" w:rsidRPr="00306B08" w:rsidRDefault="00F36F1E" w:rsidP="00DA64CF">
            <w:pPr>
              <w:pStyle w:val="BlockText"/>
              <w:spacing w:before="40"/>
              <w:ind w:left="0" w:right="0" w:firstLine="0"/>
              <w:rPr>
                <w:rFonts w:ascii="Arial" w:hAnsi="Arial" w:cs="Arial"/>
                <w:sz w:val="20"/>
                <w:lang w:val="ro-RO"/>
              </w:rPr>
            </w:pPr>
          </w:p>
        </w:tc>
        <w:tc>
          <w:tcPr>
            <w:tcW w:w="417" w:type="pct"/>
            <w:vMerge w:val="restart"/>
          </w:tcPr>
          <w:p w:rsidR="00F36F1E" w:rsidRPr="00306B08" w:rsidRDefault="00F36F1E" w:rsidP="00DA64CF">
            <w:pPr>
              <w:pStyle w:val="BlockText"/>
              <w:spacing w:before="40"/>
              <w:ind w:left="0" w:right="0" w:firstLine="0"/>
              <w:rPr>
                <w:rFonts w:ascii="Arial" w:hAnsi="Arial" w:cs="Arial"/>
                <w:sz w:val="20"/>
                <w:lang w:val="ro-RO"/>
              </w:rPr>
            </w:pPr>
            <w:r w:rsidRPr="00306B08">
              <w:rPr>
                <w:rFonts w:ascii="Arial" w:hAnsi="Arial" w:cs="Arial"/>
                <w:sz w:val="20"/>
                <w:lang w:val="ro-RO"/>
              </w:rPr>
              <w:t>Materie primă</w:t>
            </w:r>
          </w:p>
          <w:p w:rsidR="00F36F1E" w:rsidRPr="00306B08" w:rsidRDefault="00F36F1E" w:rsidP="00DA64CF">
            <w:pPr>
              <w:pStyle w:val="BlockText"/>
              <w:spacing w:before="40"/>
              <w:ind w:left="0" w:right="0" w:firstLine="0"/>
              <w:rPr>
                <w:rFonts w:ascii="Arial" w:hAnsi="Arial" w:cs="Arial"/>
                <w:sz w:val="20"/>
                <w:lang w:val="ro-RO"/>
              </w:rPr>
            </w:pPr>
            <w:r w:rsidRPr="00306B08">
              <w:rPr>
                <w:rFonts w:ascii="Arial" w:hAnsi="Arial" w:cs="Arial"/>
                <w:sz w:val="20"/>
                <w:lang w:val="ro-RO"/>
              </w:rPr>
              <w:t>Materie primă</w:t>
            </w:r>
          </w:p>
        </w:tc>
        <w:tc>
          <w:tcPr>
            <w:tcW w:w="414" w:type="pct"/>
            <w:vMerge w:val="restart"/>
            <w:shd w:val="clear" w:color="auto" w:fill="auto"/>
          </w:tcPr>
          <w:p w:rsidR="00F36F1E" w:rsidRPr="00306B08" w:rsidRDefault="00F36F1E" w:rsidP="00DA64CF">
            <w:pPr>
              <w:pStyle w:val="BlockText"/>
              <w:spacing w:before="40"/>
              <w:ind w:left="0" w:right="0" w:firstLine="0"/>
              <w:rPr>
                <w:rFonts w:ascii="Arial" w:hAnsi="Arial" w:cs="Arial"/>
                <w:sz w:val="20"/>
                <w:lang w:val="ro-RO"/>
              </w:rPr>
            </w:pPr>
            <w:r w:rsidRPr="00306B08">
              <w:rPr>
                <w:rFonts w:ascii="Arial" w:hAnsi="Arial" w:cs="Arial"/>
                <w:sz w:val="20"/>
                <w:lang w:val="ro-RO"/>
              </w:rPr>
              <w:t>1450</w:t>
            </w:r>
          </w:p>
        </w:tc>
        <w:tc>
          <w:tcPr>
            <w:tcW w:w="278" w:type="pct"/>
            <w:vMerge w:val="restart"/>
          </w:tcPr>
          <w:p w:rsidR="00F36F1E" w:rsidRPr="00306B08" w:rsidRDefault="00F36F1E" w:rsidP="00DA64CF">
            <w:pPr>
              <w:pStyle w:val="BlockText"/>
              <w:spacing w:before="40"/>
              <w:ind w:left="0" w:right="0" w:firstLine="0"/>
              <w:rPr>
                <w:rFonts w:ascii="Arial" w:hAnsi="Arial" w:cs="Arial"/>
                <w:sz w:val="20"/>
                <w:lang w:val="ro-RO"/>
              </w:rPr>
            </w:pPr>
            <w:r w:rsidRPr="00306B08">
              <w:rPr>
                <w:rFonts w:ascii="Arial" w:hAnsi="Arial" w:cs="Arial"/>
                <w:sz w:val="20"/>
                <w:lang w:val="ro-RO"/>
              </w:rPr>
              <w:t>t/an</w:t>
            </w:r>
          </w:p>
          <w:p w:rsidR="00F36F1E" w:rsidRPr="00306B08" w:rsidRDefault="00F36F1E" w:rsidP="00DA64CF">
            <w:pPr>
              <w:pStyle w:val="BlockText"/>
              <w:spacing w:before="40"/>
              <w:ind w:left="0" w:right="0" w:firstLine="0"/>
              <w:rPr>
                <w:rFonts w:ascii="Arial" w:hAnsi="Arial" w:cs="Arial"/>
                <w:sz w:val="20"/>
                <w:lang w:val="ro-RO"/>
              </w:rPr>
            </w:pPr>
          </w:p>
        </w:tc>
        <w:tc>
          <w:tcPr>
            <w:tcW w:w="624" w:type="pct"/>
            <w:shd w:val="clear" w:color="auto" w:fill="auto"/>
          </w:tcPr>
          <w:p w:rsidR="00F36F1E" w:rsidRPr="00306B08" w:rsidRDefault="00F36F1E" w:rsidP="00DA64CF">
            <w:pPr>
              <w:pStyle w:val="BlockText"/>
              <w:spacing w:before="40"/>
              <w:ind w:left="0" w:right="0" w:firstLine="0"/>
              <w:rPr>
                <w:rFonts w:ascii="Arial" w:hAnsi="Arial" w:cs="Arial"/>
                <w:sz w:val="20"/>
                <w:lang w:val="ro-RO"/>
              </w:rPr>
            </w:pPr>
            <w:r w:rsidRPr="00306B08">
              <w:rPr>
                <w:rFonts w:ascii="Arial" w:hAnsi="Arial" w:cs="Arial"/>
                <w:sz w:val="20"/>
                <w:lang w:val="ro-RO"/>
              </w:rPr>
              <w:t>Sulfat de amoniu (NH4)2SO4 /soluţie apoasă /</w:t>
            </w:r>
            <w:r w:rsidRPr="00306B08">
              <w:rPr>
                <w:rFonts w:ascii="Arial" w:hAnsi="Arial" w:cs="Arial"/>
                <w:sz w:val="20"/>
                <w:lang w:val="ro-RO"/>
              </w:rPr>
              <w:br/>
            </w:r>
            <w:r w:rsidRPr="00306B08">
              <w:rPr>
                <w:rFonts w:ascii="Arial" w:hAnsi="Arial" w:cs="Arial"/>
                <w:sz w:val="20"/>
                <w:lang w:val="ro-RO"/>
              </w:rPr>
              <w:br/>
            </w:r>
          </w:p>
        </w:tc>
        <w:tc>
          <w:tcPr>
            <w:tcW w:w="558" w:type="pct"/>
            <w:vMerge w:val="restart"/>
            <w:shd w:val="clear" w:color="auto" w:fill="auto"/>
          </w:tcPr>
          <w:p w:rsidR="00F36F1E" w:rsidRPr="00306B08" w:rsidRDefault="00F36F1E" w:rsidP="00DA64CF">
            <w:pPr>
              <w:pStyle w:val="BlockText"/>
              <w:spacing w:before="40"/>
              <w:ind w:left="0" w:right="0" w:firstLine="0"/>
              <w:rPr>
                <w:rFonts w:ascii="Arial" w:hAnsi="Arial" w:cs="Arial"/>
                <w:sz w:val="20"/>
                <w:lang w:val="ro-RO"/>
              </w:rPr>
            </w:pPr>
            <w:r w:rsidRPr="00306B08">
              <w:rPr>
                <w:rFonts w:ascii="Arial" w:hAnsi="Arial" w:cs="Arial"/>
                <w:sz w:val="20"/>
                <w:lang w:val="ro-RO"/>
              </w:rPr>
              <w:t>Preparare adeziv pentru așchii</w:t>
            </w:r>
          </w:p>
        </w:tc>
        <w:tc>
          <w:tcPr>
            <w:tcW w:w="1109" w:type="pct"/>
            <w:shd w:val="clear" w:color="auto" w:fill="auto"/>
          </w:tcPr>
          <w:p w:rsidR="00F36F1E" w:rsidRPr="00306B08" w:rsidRDefault="00F36F1E" w:rsidP="00DA64CF">
            <w:pPr>
              <w:pStyle w:val="BlockText"/>
              <w:spacing w:before="40"/>
              <w:ind w:left="0" w:right="0" w:firstLine="0"/>
              <w:rPr>
                <w:rFonts w:ascii="Arial" w:hAnsi="Arial" w:cs="Arial"/>
                <w:sz w:val="20"/>
                <w:lang w:val="ro-RO"/>
              </w:rPr>
            </w:pPr>
            <w:r w:rsidRPr="00306B08">
              <w:rPr>
                <w:rFonts w:ascii="Arial" w:hAnsi="Arial" w:cs="Arial"/>
                <w:sz w:val="20"/>
                <w:lang w:val="ro-RO"/>
              </w:rPr>
              <w:t>Solid (achiziție) : Saci de 1t situaţi pe paleți de lemn în depozitul de aditivi (închis, betonat şi controlat periodic)</w:t>
            </w:r>
          </w:p>
          <w:p w:rsidR="00F36F1E" w:rsidRPr="00306B08" w:rsidRDefault="00F36F1E" w:rsidP="00DA64CF">
            <w:pPr>
              <w:pStyle w:val="BlockText"/>
              <w:spacing w:before="40"/>
              <w:ind w:left="0" w:right="0" w:firstLine="0"/>
              <w:rPr>
                <w:rFonts w:ascii="Arial" w:hAnsi="Arial" w:cs="Arial"/>
                <w:sz w:val="20"/>
                <w:lang w:val="ro-RO"/>
              </w:rPr>
            </w:pPr>
            <w:r w:rsidRPr="00306B08">
              <w:rPr>
                <w:rFonts w:ascii="Arial" w:hAnsi="Arial" w:cs="Arial"/>
                <w:sz w:val="20"/>
                <w:lang w:val="ro-RO"/>
              </w:rPr>
              <w:t>Soluție apoasă (producție) : 2 rezervoare x 30 m3.</w:t>
            </w:r>
          </w:p>
        </w:tc>
        <w:tc>
          <w:tcPr>
            <w:tcW w:w="558" w:type="pct"/>
          </w:tcPr>
          <w:p w:rsidR="00F36F1E" w:rsidRPr="00306B08" w:rsidRDefault="00F36F1E" w:rsidP="00DA64CF">
            <w:pPr>
              <w:pStyle w:val="BlockText"/>
              <w:spacing w:before="40"/>
              <w:ind w:left="0" w:right="0" w:firstLine="0"/>
              <w:rPr>
                <w:rFonts w:ascii="Arial" w:hAnsi="Arial" w:cs="Arial"/>
                <w:sz w:val="20"/>
                <w:lang w:val="ro-RO"/>
              </w:rPr>
            </w:pPr>
            <w:r w:rsidRPr="00306B08">
              <w:rPr>
                <w:rFonts w:ascii="Arial" w:hAnsi="Arial" w:cs="Arial"/>
                <w:sz w:val="20"/>
                <w:lang w:val="ro-RO"/>
              </w:rPr>
              <w:t>Fără fraze de pericol și precauție</w:t>
            </w:r>
          </w:p>
        </w:tc>
      </w:tr>
      <w:tr w:rsidR="00F36F1E" w:rsidRPr="00306B08" w:rsidTr="008B6273">
        <w:tc>
          <w:tcPr>
            <w:tcW w:w="417" w:type="pct"/>
            <w:vMerge/>
          </w:tcPr>
          <w:p w:rsidR="00F36F1E" w:rsidRPr="00306B08" w:rsidRDefault="00F36F1E" w:rsidP="00DA64CF">
            <w:pPr>
              <w:pStyle w:val="BlockText"/>
              <w:spacing w:before="40"/>
              <w:ind w:left="0" w:right="0" w:firstLine="0"/>
              <w:rPr>
                <w:rFonts w:ascii="Arial" w:hAnsi="Arial" w:cs="Arial"/>
                <w:sz w:val="20"/>
                <w:lang w:val="ro-RO"/>
              </w:rPr>
            </w:pPr>
          </w:p>
        </w:tc>
        <w:tc>
          <w:tcPr>
            <w:tcW w:w="625" w:type="pct"/>
            <w:vMerge/>
            <w:shd w:val="clear" w:color="auto" w:fill="auto"/>
          </w:tcPr>
          <w:p w:rsidR="00F36F1E" w:rsidRPr="00306B08" w:rsidRDefault="00F36F1E" w:rsidP="00DA64CF">
            <w:pPr>
              <w:pStyle w:val="BlockText"/>
              <w:spacing w:before="40"/>
              <w:ind w:left="0" w:right="0" w:firstLine="0"/>
              <w:rPr>
                <w:rFonts w:ascii="Arial" w:hAnsi="Arial" w:cs="Arial"/>
                <w:sz w:val="20"/>
                <w:lang w:val="ro-RO"/>
              </w:rPr>
            </w:pPr>
          </w:p>
        </w:tc>
        <w:tc>
          <w:tcPr>
            <w:tcW w:w="417" w:type="pct"/>
            <w:vMerge/>
          </w:tcPr>
          <w:p w:rsidR="00F36F1E" w:rsidRPr="00306B08" w:rsidRDefault="00F36F1E" w:rsidP="00DA64CF">
            <w:pPr>
              <w:pStyle w:val="BlockText"/>
              <w:spacing w:before="40"/>
              <w:ind w:left="0" w:right="0" w:firstLine="0"/>
              <w:rPr>
                <w:rFonts w:ascii="Arial" w:hAnsi="Arial" w:cs="Arial"/>
                <w:sz w:val="20"/>
                <w:lang w:val="ro-RO"/>
              </w:rPr>
            </w:pPr>
          </w:p>
        </w:tc>
        <w:tc>
          <w:tcPr>
            <w:tcW w:w="414" w:type="pct"/>
            <w:vMerge/>
            <w:shd w:val="clear" w:color="auto" w:fill="auto"/>
          </w:tcPr>
          <w:p w:rsidR="00F36F1E" w:rsidRPr="00306B08" w:rsidRDefault="00F36F1E" w:rsidP="00DA64CF">
            <w:pPr>
              <w:pStyle w:val="BlockText"/>
              <w:spacing w:before="40"/>
              <w:ind w:left="0" w:right="0" w:firstLine="0"/>
              <w:rPr>
                <w:rFonts w:ascii="Arial" w:hAnsi="Arial" w:cs="Arial"/>
                <w:sz w:val="20"/>
                <w:lang w:val="ro-RO"/>
              </w:rPr>
            </w:pPr>
          </w:p>
        </w:tc>
        <w:tc>
          <w:tcPr>
            <w:tcW w:w="278" w:type="pct"/>
            <w:vMerge/>
          </w:tcPr>
          <w:p w:rsidR="00F36F1E" w:rsidRPr="00306B08" w:rsidRDefault="00F36F1E" w:rsidP="00DA64CF">
            <w:pPr>
              <w:pStyle w:val="BlockText"/>
              <w:spacing w:before="40"/>
              <w:ind w:left="0" w:right="0" w:firstLine="0"/>
              <w:rPr>
                <w:rFonts w:ascii="Arial" w:hAnsi="Arial" w:cs="Arial"/>
                <w:sz w:val="20"/>
                <w:lang w:val="ro-RO"/>
              </w:rPr>
            </w:pPr>
          </w:p>
        </w:tc>
        <w:tc>
          <w:tcPr>
            <w:tcW w:w="624" w:type="pct"/>
            <w:shd w:val="clear" w:color="auto" w:fill="auto"/>
          </w:tcPr>
          <w:p w:rsidR="00F36F1E" w:rsidRPr="00306B08" w:rsidRDefault="00F36F1E" w:rsidP="00DA64CF">
            <w:pPr>
              <w:pStyle w:val="BlockText"/>
              <w:spacing w:before="40"/>
              <w:ind w:left="0" w:right="0" w:firstLine="0"/>
              <w:rPr>
                <w:rFonts w:ascii="Arial" w:hAnsi="Arial" w:cs="Arial"/>
                <w:sz w:val="20"/>
                <w:lang w:val="ro-RO"/>
              </w:rPr>
            </w:pPr>
            <w:r w:rsidRPr="00306B08">
              <w:rPr>
                <w:rFonts w:ascii="Arial" w:hAnsi="Arial" w:cs="Arial"/>
                <w:sz w:val="20"/>
                <w:lang w:val="ro-RO"/>
              </w:rPr>
              <w:t>Nitrat de amoniu NH4NO3</w:t>
            </w:r>
            <w:r w:rsidRPr="00306B08">
              <w:rPr>
                <w:rFonts w:ascii="Arial" w:hAnsi="Arial" w:cs="Arial"/>
                <w:sz w:val="20"/>
                <w:lang w:val="ro-RO"/>
              </w:rPr>
              <w:softHyphen/>
              <w:t xml:space="preserve"> /  soluţie apoasă 60% /</w:t>
            </w:r>
          </w:p>
        </w:tc>
        <w:tc>
          <w:tcPr>
            <w:tcW w:w="558" w:type="pct"/>
            <w:vMerge/>
            <w:shd w:val="clear" w:color="auto" w:fill="auto"/>
          </w:tcPr>
          <w:p w:rsidR="00F36F1E" w:rsidRPr="00306B08" w:rsidRDefault="00F36F1E" w:rsidP="00DA64CF">
            <w:pPr>
              <w:pStyle w:val="BlockText"/>
              <w:spacing w:before="40"/>
              <w:ind w:left="0" w:right="0" w:firstLine="0"/>
              <w:rPr>
                <w:rFonts w:ascii="Arial" w:hAnsi="Arial" w:cs="Arial"/>
                <w:sz w:val="20"/>
                <w:lang w:val="ro-RO"/>
              </w:rPr>
            </w:pPr>
          </w:p>
        </w:tc>
        <w:tc>
          <w:tcPr>
            <w:tcW w:w="1109" w:type="pct"/>
            <w:shd w:val="clear" w:color="auto" w:fill="auto"/>
          </w:tcPr>
          <w:p w:rsidR="00F36F1E" w:rsidRPr="00306B08" w:rsidRDefault="00F36F1E" w:rsidP="00DA64CF">
            <w:pPr>
              <w:pStyle w:val="BlockText"/>
              <w:spacing w:before="40"/>
              <w:ind w:left="0" w:right="0" w:firstLine="0"/>
              <w:rPr>
                <w:rFonts w:ascii="Arial" w:hAnsi="Arial" w:cs="Arial"/>
                <w:sz w:val="20"/>
                <w:lang w:val="ro-RO"/>
              </w:rPr>
            </w:pPr>
            <w:r w:rsidRPr="00306B08">
              <w:rPr>
                <w:rFonts w:ascii="Arial" w:hAnsi="Arial" w:cs="Arial"/>
                <w:sz w:val="20"/>
                <w:lang w:val="ro-RO"/>
              </w:rPr>
              <w:t>Soluție apoasă în 3 rezervoare supraterane x 5 m3 (unul de rezervă) situate în hala de producţie, în cuvă de retenţie betonată.</w:t>
            </w:r>
          </w:p>
        </w:tc>
        <w:tc>
          <w:tcPr>
            <w:tcW w:w="558" w:type="pct"/>
          </w:tcPr>
          <w:p w:rsidR="00F36F1E" w:rsidRPr="00306B08" w:rsidRDefault="00F36F1E" w:rsidP="00DA64CF">
            <w:pPr>
              <w:pStyle w:val="BlockText"/>
              <w:spacing w:before="40"/>
              <w:ind w:left="0" w:right="0" w:firstLine="0"/>
              <w:rPr>
                <w:rFonts w:ascii="Arial" w:hAnsi="Arial" w:cs="Arial"/>
                <w:sz w:val="20"/>
                <w:lang w:val="ro-RO"/>
              </w:rPr>
            </w:pPr>
            <w:r w:rsidRPr="00306B08">
              <w:rPr>
                <w:rFonts w:ascii="Arial" w:hAnsi="Arial" w:cs="Arial"/>
                <w:sz w:val="20"/>
                <w:lang w:val="ro-RO"/>
              </w:rPr>
              <w:t>Fără fraze de pericol și precauție</w:t>
            </w:r>
          </w:p>
        </w:tc>
      </w:tr>
      <w:tr w:rsidR="00F36F1E" w:rsidRPr="00306B08" w:rsidTr="008B6273">
        <w:tc>
          <w:tcPr>
            <w:tcW w:w="417"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Alte materii</w:t>
            </w:r>
          </w:p>
        </w:tc>
        <w:tc>
          <w:tcPr>
            <w:tcW w:w="625"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Emulsie</w:t>
            </w:r>
          </w:p>
        </w:tc>
        <w:tc>
          <w:tcPr>
            <w:tcW w:w="417"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Materie primă</w:t>
            </w:r>
          </w:p>
        </w:tc>
        <w:tc>
          <w:tcPr>
            <w:tcW w:w="414"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 xml:space="preserve">5.950  </w:t>
            </w:r>
            <w:r w:rsidRPr="00306B08">
              <w:rPr>
                <w:rFonts w:ascii="Arial" w:hAnsi="Arial" w:cs="Arial"/>
                <w:sz w:val="20"/>
                <w:lang w:val="ro-RO"/>
              </w:rPr>
              <w:br/>
            </w:r>
          </w:p>
        </w:tc>
        <w:tc>
          <w:tcPr>
            <w:tcW w:w="278"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t/an</w:t>
            </w:r>
          </w:p>
        </w:tc>
        <w:tc>
          <w:tcPr>
            <w:tcW w:w="624"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Parafină / 60% din ceară /</w:t>
            </w:r>
          </w:p>
        </w:tc>
        <w:tc>
          <w:tcPr>
            <w:tcW w:w="558"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Agent emulsifiere</w:t>
            </w:r>
          </w:p>
        </w:tc>
        <w:tc>
          <w:tcPr>
            <w:tcW w:w="1109"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4 rezervoare supraterane x 80 m3  în hala de producţie, în cuva de retenţie betonată.</w:t>
            </w:r>
          </w:p>
        </w:tc>
        <w:tc>
          <w:tcPr>
            <w:tcW w:w="558"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Fără fraze de pericol și precauție</w:t>
            </w:r>
          </w:p>
        </w:tc>
      </w:tr>
      <w:tr w:rsidR="00F36F1E" w:rsidRPr="00306B08" w:rsidTr="008B6273">
        <w:tc>
          <w:tcPr>
            <w:tcW w:w="417"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Amestecuri</w:t>
            </w:r>
          </w:p>
        </w:tc>
        <w:tc>
          <w:tcPr>
            <w:tcW w:w="625"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Cerneală</w:t>
            </w:r>
          </w:p>
        </w:tc>
        <w:tc>
          <w:tcPr>
            <w:tcW w:w="417"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Materie auxiliară</w:t>
            </w:r>
          </w:p>
        </w:tc>
        <w:tc>
          <w:tcPr>
            <w:tcW w:w="414"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 xml:space="preserve">2 </w:t>
            </w:r>
            <w:r w:rsidRPr="00306B08">
              <w:rPr>
                <w:rFonts w:ascii="Arial" w:hAnsi="Arial" w:cs="Arial"/>
                <w:sz w:val="20"/>
                <w:lang w:val="ro-RO"/>
              </w:rPr>
              <w:br/>
            </w:r>
          </w:p>
        </w:tc>
        <w:tc>
          <w:tcPr>
            <w:tcW w:w="278"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t/an</w:t>
            </w:r>
          </w:p>
        </w:tc>
        <w:tc>
          <w:tcPr>
            <w:tcW w:w="624"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Amestec de solvenţi organici, coloranţi, lianţi şi aditivi, etanol, 1-metoxi-2-propanol, 1-propanol /</w:t>
            </w:r>
          </w:p>
        </w:tc>
        <w:tc>
          <w:tcPr>
            <w:tcW w:w="558"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Etichetare / ambalare</w:t>
            </w:r>
          </w:p>
        </w:tc>
        <w:tc>
          <w:tcPr>
            <w:tcW w:w="1109"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Soluția se stochează în 4 recipiente originale de cca. 200l în cuvă de retenție.</w:t>
            </w:r>
          </w:p>
        </w:tc>
        <w:tc>
          <w:tcPr>
            <w:tcW w:w="558"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H225, H412</w:t>
            </w:r>
          </w:p>
        </w:tc>
      </w:tr>
      <w:tr w:rsidR="00F36F1E" w:rsidRPr="00306B08" w:rsidTr="008B6273">
        <w:tc>
          <w:tcPr>
            <w:tcW w:w="417"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Amestecuri</w:t>
            </w:r>
          </w:p>
        </w:tc>
        <w:tc>
          <w:tcPr>
            <w:tcW w:w="625"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Agent de curățare</w:t>
            </w:r>
          </w:p>
        </w:tc>
        <w:tc>
          <w:tcPr>
            <w:tcW w:w="417"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Materie auxiliară</w:t>
            </w:r>
          </w:p>
        </w:tc>
        <w:tc>
          <w:tcPr>
            <w:tcW w:w="414"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2</w:t>
            </w:r>
          </w:p>
        </w:tc>
        <w:tc>
          <w:tcPr>
            <w:tcW w:w="278"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t/an</w:t>
            </w:r>
          </w:p>
        </w:tc>
        <w:tc>
          <w:tcPr>
            <w:tcW w:w="624"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Amestec de etanol denaturat, butilglicol, metoxipropanol, trietanolaminǎ</w:t>
            </w:r>
          </w:p>
        </w:tc>
        <w:tc>
          <w:tcPr>
            <w:tcW w:w="558"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curățarea capurilor de inscripționat cu cerneală</w:t>
            </w:r>
          </w:p>
        </w:tc>
        <w:tc>
          <w:tcPr>
            <w:tcW w:w="1109"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Soluția se stochează în recipient original de 5l în cuvă de retenție.</w:t>
            </w:r>
          </w:p>
        </w:tc>
        <w:tc>
          <w:tcPr>
            <w:tcW w:w="558"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H225, H319</w:t>
            </w:r>
          </w:p>
        </w:tc>
      </w:tr>
      <w:tr w:rsidR="00F36F1E" w:rsidRPr="00306B08" w:rsidTr="008B6273">
        <w:tc>
          <w:tcPr>
            <w:tcW w:w="417"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Amestecuri</w:t>
            </w:r>
          </w:p>
        </w:tc>
        <w:tc>
          <w:tcPr>
            <w:tcW w:w="625"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Agent de separare (când se utilizează PMDI)</w:t>
            </w:r>
          </w:p>
        </w:tc>
        <w:tc>
          <w:tcPr>
            <w:tcW w:w="417"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Materie primă</w:t>
            </w:r>
          </w:p>
        </w:tc>
        <w:tc>
          <w:tcPr>
            <w:tcW w:w="414"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 xml:space="preserve">40 </w:t>
            </w:r>
            <w:r w:rsidRPr="00306B08">
              <w:rPr>
                <w:rFonts w:ascii="Arial" w:hAnsi="Arial" w:cs="Arial"/>
                <w:sz w:val="20"/>
                <w:lang w:val="ro-RO"/>
              </w:rPr>
              <w:br/>
            </w:r>
          </w:p>
        </w:tc>
        <w:tc>
          <w:tcPr>
            <w:tcW w:w="278"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t/an</w:t>
            </w:r>
          </w:p>
        </w:tc>
        <w:tc>
          <w:tcPr>
            <w:tcW w:w="624"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bookmarkStart w:id="19" w:name="_Toc507580665"/>
            <w:bookmarkStart w:id="20" w:name="_Toc507597203"/>
            <w:bookmarkStart w:id="21" w:name="_Toc507605787"/>
            <w:r w:rsidRPr="00306B08">
              <w:rPr>
                <w:rFonts w:ascii="Arial" w:hAnsi="Arial" w:cs="Arial"/>
                <w:sz w:val="20"/>
                <w:lang w:val="ro-RO"/>
              </w:rPr>
              <w:t>Amestec de 2-(2-butoxi-etoxi)etanol, 2-etilhexan-1,3-diol, izodecilalcool etoxileter, trisiloxan polieter</w:t>
            </w:r>
            <w:bookmarkEnd w:id="19"/>
            <w:bookmarkEnd w:id="20"/>
            <w:bookmarkEnd w:id="21"/>
          </w:p>
        </w:tc>
        <w:tc>
          <w:tcPr>
            <w:tcW w:w="558"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agent de separare; se pulverizează pentru a evita lipirea covorului de așchii de banda de formare</w:t>
            </w:r>
          </w:p>
        </w:tc>
        <w:tc>
          <w:tcPr>
            <w:tcW w:w="1109"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1 rezervor suprateran x 1 m3 situat zona liniei de formare a plăcilor, prevăzut cu cuvă de retenție.</w:t>
            </w:r>
          </w:p>
        </w:tc>
        <w:tc>
          <w:tcPr>
            <w:tcW w:w="558"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Fără fraze de pericol</w:t>
            </w:r>
          </w:p>
        </w:tc>
      </w:tr>
      <w:tr w:rsidR="00AA0D25" w:rsidRPr="00306B08" w:rsidTr="00F36F1E">
        <w:tc>
          <w:tcPr>
            <w:tcW w:w="5000" w:type="pct"/>
            <w:gridSpan w:val="9"/>
            <w:shd w:val="clear" w:color="auto" w:fill="D9D9D9" w:themeFill="background1" w:themeFillShade="D9"/>
          </w:tcPr>
          <w:p w:rsidR="00AA0D25" w:rsidRPr="00306B08" w:rsidRDefault="00AA0D25" w:rsidP="00DA64CF">
            <w:pPr>
              <w:pStyle w:val="BlockText"/>
              <w:spacing w:before="40"/>
              <w:ind w:left="0" w:right="0" w:firstLine="0"/>
              <w:rPr>
                <w:rFonts w:ascii="Arial" w:hAnsi="Arial" w:cs="Arial"/>
                <w:b/>
                <w:sz w:val="20"/>
                <w:lang w:val="ro-RO"/>
              </w:rPr>
            </w:pPr>
            <w:r w:rsidRPr="00306B08">
              <w:rPr>
                <w:rFonts w:ascii="Arial" w:hAnsi="Arial" w:cs="Arial"/>
                <w:b/>
                <w:sz w:val="20"/>
                <w:lang w:val="ro-RO"/>
              </w:rPr>
              <w:t>Impregnarea hârtiei – instalația PAL</w:t>
            </w:r>
          </w:p>
        </w:tc>
      </w:tr>
      <w:tr w:rsidR="00F36F1E" w:rsidRPr="00306B08" w:rsidTr="008B6273">
        <w:trPr>
          <w:trHeight w:val="907"/>
        </w:trPr>
        <w:tc>
          <w:tcPr>
            <w:tcW w:w="417"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Alte materii</w:t>
            </w:r>
          </w:p>
        </w:tc>
        <w:tc>
          <w:tcPr>
            <w:tcW w:w="625"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Hârtie brută</w:t>
            </w:r>
          </w:p>
        </w:tc>
        <w:tc>
          <w:tcPr>
            <w:tcW w:w="417"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Materie primă</w:t>
            </w:r>
          </w:p>
        </w:tc>
        <w:tc>
          <w:tcPr>
            <w:tcW w:w="414"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10.000</w:t>
            </w:r>
          </w:p>
        </w:tc>
        <w:tc>
          <w:tcPr>
            <w:tcW w:w="278"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t/an</w:t>
            </w:r>
          </w:p>
        </w:tc>
        <w:tc>
          <w:tcPr>
            <w:tcW w:w="624"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Solid</w:t>
            </w:r>
          </w:p>
        </w:tc>
        <w:tc>
          <w:tcPr>
            <w:tcW w:w="558"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Producere hârtie impregnată</w:t>
            </w:r>
          </w:p>
        </w:tc>
        <w:tc>
          <w:tcPr>
            <w:tcW w:w="1109"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Depozitată fie în hala de producție (Hala 10), fie în depozitul de hârtie (Hala 11).</w:t>
            </w:r>
          </w:p>
        </w:tc>
        <w:tc>
          <w:tcPr>
            <w:tcW w:w="558"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Fără fraze H</w:t>
            </w:r>
          </w:p>
        </w:tc>
      </w:tr>
      <w:tr w:rsidR="00F36F1E" w:rsidRPr="00306B08" w:rsidTr="008B6273">
        <w:trPr>
          <w:trHeight w:val="557"/>
        </w:trPr>
        <w:tc>
          <w:tcPr>
            <w:tcW w:w="417"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Amestecuri</w:t>
            </w:r>
          </w:p>
        </w:tc>
        <w:tc>
          <w:tcPr>
            <w:tcW w:w="625"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Răşina de impregnare pe bază de uree (UF)</w:t>
            </w:r>
          </w:p>
        </w:tc>
        <w:tc>
          <w:tcPr>
            <w:tcW w:w="417"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Materie primă</w:t>
            </w:r>
          </w:p>
        </w:tc>
        <w:tc>
          <w:tcPr>
            <w:tcW w:w="414"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10.000</w:t>
            </w:r>
          </w:p>
          <w:p w:rsidR="00AA0D25" w:rsidRPr="00306B08" w:rsidRDefault="00AA0D25" w:rsidP="00DA64CF">
            <w:pPr>
              <w:pStyle w:val="BlockText"/>
              <w:spacing w:before="40"/>
              <w:ind w:left="0" w:right="0" w:firstLine="0"/>
              <w:rPr>
                <w:rFonts w:ascii="Arial" w:hAnsi="Arial" w:cs="Arial"/>
                <w:sz w:val="20"/>
                <w:lang w:val="ro-RO"/>
              </w:rPr>
            </w:pPr>
          </w:p>
          <w:p w:rsidR="00AA0D25" w:rsidRPr="00306B08" w:rsidRDefault="00AA0D25" w:rsidP="00DA64CF">
            <w:pPr>
              <w:pStyle w:val="BlockText"/>
              <w:spacing w:before="40"/>
              <w:ind w:left="0" w:right="0" w:firstLine="0"/>
              <w:rPr>
                <w:rFonts w:ascii="Arial" w:hAnsi="Arial" w:cs="Arial"/>
                <w:sz w:val="20"/>
                <w:lang w:val="ro-RO"/>
              </w:rPr>
            </w:pPr>
          </w:p>
        </w:tc>
        <w:tc>
          <w:tcPr>
            <w:tcW w:w="278"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t/an</w:t>
            </w:r>
          </w:p>
        </w:tc>
        <w:tc>
          <w:tcPr>
            <w:tcW w:w="624" w:type="pct"/>
            <w:shd w:val="clear" w:color="auto" w:fill="auto"/>
          </w:tcPr>
          <w:p w:rsidR="00AA0D25" w:rsidRPr="00306B08" w:rsidDel="00EC4F7F"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Produs de condensare ureo-formaldehidica, pe baza de apa</w:t>
            </w:r>
          </w:p>
        </w:tc>
        <w:tc>
          <w:tcPr>
            <w:tcW w:w="558"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Impregnare hârtie brută decorativă</w:t>
            </w:r>
          </w:p>
        </w:tc>
        <w:tc>
          <w:tcPr>
            <w:tcW w:w="1109"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2 rezervoare supraterane x 25 m3, situate în cuvă de retenţie betonată, în depozitul de răşini din Hala 10.</w:t>
            </w:r>
          </w:p>
        </w:tc>
        <w:tc>
          <w:tcPr>
            <w:tcW w:w="558"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H 350; H317 ; P260;P280;P201;P321; P308+P313; P302+P352</w:t>
            </w:r>
          </w:p>
        </w:tc>
      </w:tr>
      <w:tr w:rsidR="00F36F1E" w:rsidRPr="00306B08" w:rsidTr="008B6273">
        <w:tc>
          <w:tcPr>
            <w:tcW w:w="417"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Amestecuri</w:t>
            </w:r>
          </w:p>
        </w:tc>
        <w:tc>
          <w:tcPr>
            <w:tcW w:w="625"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 xml:space="preserve">Răşina de impregnare </w:t>
            </w:r>
            <w:r w:rsidRPr="00306B08">
              <w:rPr>
                <w:rFonts w:ascii="Arial" w:hAnsi="Arial" w:cs="Arial"/>
                <w:sz w:val="20"/>
                <w:lang w:val="ro-RO"/>
              </w:rPr>
              <w:lastRenderedPageBreak/>
              <w:t>pe bază de melamină (MR)</w:t>
            </w:r>
          </w:p>
        </w:tc>
        <w:tc>
          <w:tcPr>
            <w:tcW w:w="417"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lastRenderedPageBreak/>
              <w:t>Materie primă</w:t>
            </w:r>
          </w:p>
        </w:tc>
        <w:tc>
          <w:tcPr>
            <w:tcW w:w="414"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15.000</w:t>
            </w:r>
          </w:p>
          <w:p w:rsidR="00AA0D25" w:rsidRPr="00306B08" w:rsidRDefault="00AA0D25" w:rsidP="00DA64CF">
            <w:pPr>
              <w:pStyle w:val="BlockText"/>
              <w:spacing w:before="40"/>
              <w:ind w:left="0" w:right="0" w:firstLine="0"/>
              <w:rPr>
                <w:rFonts w:ascii="Arial" w:hAnsi="Arial" w:cs="Arial"/>
                <w:sz w:val="20"/>
                <w:lang w:val="ro-RO"/>
              </w:rPr>
            </w:pPr>
          </w:p>
        </w:tc>
        <w:tc>
          <w:tcPr>
            <w:tcW w:w="278"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t/an</w:t>
            </w:r>
          </w:p>
        </w:tc>
        <w:tc>
          <w:tcPr>
            <w:tcW w:w="624"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 xml:space="preserve">Produs de condensare </w:t>
            </w:r>
            <w:r w:rsidRPr="00306B08">
              <w:rPr>
                <w:rFonts w:ascii="Arial" w:hAnsi="Arial" w:cs="Arial"/>
                <w:sz w:val="20"/>
                <w:lang w:val="ro-RO"/>
              </w:rPr>
              <w:lastRenderedPageBreak/>
              <w:t>melamin-formaldehidică</w:t>
            </w:r>
          </w:p>
        </w:tc>
        <w:tc>
          <w:tcPr>
            <w:tcW w:w="558"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lastRenderedPageBreak/>
              <w:t xml:space="preserve">Impregnare hârtie brută </w:t>
            </w:r>
            <w:r w:rsidRPr="00306B08">
              <w:rPr>
                <w:rFonts w:ascii="Arial" w:hAnsi="Arial" w:cs="Arial"/>
                <w:sz w:val="20"/>
                <w:lang w:val="ro-RO"/>
              </w:rPr>
              <w:lastRenderedPageBreak/>
              <w:t>decorativă</w:t>
            </w:r>
          </w:p>
        </w:tc>
        <w:tc>
          <w:tcPr>
            <w:tcW w:w="1109"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lastRenderedPageBreak/>
              <w:t xml:space="preserve">6 rezervoare supraterane x 25 m3, situate în cuvă </w:t>
            </w:r>
            <w:r w:rsidRPr="00306B08">
              <w:rPr>
                <w:rFonts w:ascii="Arial" w:hAnsi="Arial" w:cs="Arial"/>
                <w:sz w:val="20"/>
                <w:lang w:val="ro-RO"/>
              </w:rPr>
              <w:lastRenderedPageBreak/>
              <w:t>de retenţie betonată, în depozitul de răşini din Hala 10.</w:t>
            </w:r>
          </w:p>
        </w:tc>
        <w:tc>
          <w:tcPr>
            <w:tcW w:w="558"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lastRenderedPageBreak/>
              <w:t xml:space="preserve">H 350; P 280, P 201, </w:t>
            </w:r>
            <w:r w:rsidRPr="00306B08">
              <w:rPr>
                <w:rFonts w:ascii="Arial" w:hAnsi="Arial" w:cs="Arial"/>
                <w:sz w:val="20"/>
                <w:lang w:val="ro-RO"/>
              </w:rPr>
              <w:lastRenderedPageBreak/>
              <w:t>P 202; P 308+P 313, P 405; P 501</w:t>
            </w:r>
          </w:p>
        </w:tc>
      </w:tr>
      <w:tr w:rsidR="00F36F1E" w:rsidRPr="00306B08" w:rsidTr="008B6273">
        <w:tc>
          <w:tcPr>
            <w:tcW w:w="417"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lastRenderedPageBreak/>
              <w:t>Amestecuri</w:t>
            </w:r>
          </w:p>
        </w:tc>
        <w:tc>
          <w:tcPr>
            <w:tcW w:w="625"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Agent tensioactiv</w:t>
            </w:r>
          </w:p>
        </w:tc>
        <w:tc>
          <w:tcPr>
            <w:tcW w:w="417"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Materie primă</w:t>
            </w:r>
          </w:p>
        </w:tc>
        <w:tc>
          <w:tcPr>
            <w:tcW w:w="414"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60</w:t>
            </w:r>
          </w:p>
        </w:tc>
        <w:tc>
          <w:tcPr>
            <w:tcW w:w="278"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t/an</w:t>
            </w:r>
          </w:p>
        </w:tc>
        <w:tc>
          <w:tcPr>
            <w:tcW w:w="624" w:type="pct"/>
            <w:shd w:val="clear" w:color="auto" w:fill="auto"/>
          </w:tcPr>
          <w:p w:rsidR="00AA0D25" w:rsidRPr="00306B08" w:rsidDel="00EC4F7F"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Alcooli graşi etoxilaţi</w:t>
            </w:r>
          </w:p>
        </w:tc>
        <w:tc>
          <w:tcPr>
            <w:tcW w:w="558"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Impregnare hârtie brută decorativă</w:t>
            </w:r>
          </w:p>
        </w:tc>
        <w:tc>
          <w:tcPr>
            <w:tcW w:w="1109"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1 rezervor suprateran x 12 m3, situat în cuvă de retenţie betonată, în depozitul de răşini din Hala 10.</w:t>
            </w:r>
          </w:p>
        </w:tc>
        <w:tc>
          <w:tcPr>
            <w:tcW w:w="558"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Făra fraze de pericol și precauție</w:t>
            </w:r>
          </w:p>
        </w:tc>
      </w:tr>
      <w:tr w:rsidR="00F36F1E" w:rsidRPr="00306B08" w:rsidTr="008B6273">
        <w:tc>
          <w:tcPr>
            <w:tcW w:w="417"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Amestecuri</w:t>
            </w:r>
          </w:p>
        </w:tc>
        <w:tc>
          <w:tcPr>
            <w:tcW w:w="625"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Agent separator</w:t>
            </w:r>
          </w:p>
        </w:tc>
        <w:tc>
          <w:tcPr>
            <w:tcW w:w="417"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Materie primă</w:t>
            </w:r>
          </w:p>
        </w:tc>
        <w:tc>
          <w:tcPr>
            <w:tcW w:w="414"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35</w:t>
            </w:r>
          </w:p>
          <w:p w:rsidR="00AA0D25" w:rsidRPr="00306B08" w:rsidRDefault="00AA0D25" w:rsidP="00DA64CF">
            <w:pPr>
              <w:pStyle w:val="BlockText"/>
              <w:spacing w:before="40"/>
              <w:ind w:left="0" w:right="0" w:firstLine="0"/>
              <w:rPr>
                <w:rFonts w:ascii="Arial" w:hAnsi="Arial" w:cs="Arial"/>
                <w:sz w:val="20"/>
                <w:lang w:val="ro-RO"/>
              </w:rPr>
            </w:pPr>
          </w:p>
        </w:tc>
        <w:tc>
          <w:tcPr>
            <w:tcW w:w="278"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t/an</w:t>
            </w:r>
          </w:p>
        </w:tc>
        <w:tc>
          <w:tcPr>
            <w:tcW w:w="624"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Preparat al acidului fosforic, sare alchil esteraminica, sare acid-amincă grasă</w:t>
            </w:r>
          </w:p>
        </w:tc>
        <w:tc>
          <w:tcPr>
            <w:tcW w:w="558"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Impregnare hârtie brută decorativă</w:t>
            </w:r>
          </w:p>
        </w:tc>
        <w:tc>
          <w:tcPr>
            <w:tcW w:w="1109"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1 rezervor suprateran x 12 m3, situat în cuvă de retenţie betonată, în depozitul de răşini din Hala 10.</w:t>
            </w:r>
          </w:p>
        </w:tc>
        <w:tc>
          <w:tcPr>
            <w:tcW w:w="558"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H 319; P 264; P280; P 337+ P313</w:t>
            </w:r>
          </w:p>
        </w:tc>
      </w:tr>
      <w:tr w:rsidR="00F36F1E" w:rsidRPr="00306B08" w:rsidTr="008B6273">
        <w:tc>
          <w:tcPr>
            <w:tcW w:w="417"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Amestecuri</w:t>
            </w:r>
          </w:p>
        </w:tc>
        <w:tc>
          <w:tcPr>
            <w:tcW w:w="625"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Întăritor pe bază de uree (UF)</w:t>
            </w:r>
          </w:p>
        </w:tc>
        <w:tc>
          <w:tcPr>
            <w:tcW w:w="417"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Materie primă</w:t>
            </w:r>
          </w:p>
        </w:tc>
        <w:tc>
          <w:tcPr>
            <w:tcW w:w="414"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4</w:t>
            </w:r>
          </w:p>
          <w:p w:rsidR="00AA0D25" w:rsidRPr="00306B08" w:rsidRDefault="00AA0D25" w:rsidP="00DA64CF">
            <w:pPr>
              <w:pStyle w:val="BlockText"/>
              <w:spacing w:before="40"/>
              <w:ind w:left="0" w:right="0" w:firstLine="0"/>
              <w:rPr>
                <w:rFonts w:ascii="Arial" w:hAnsi="Arial" w:cs="Arial"/>
                <w:sz w:val="20"/>
                <w:lang w:val="ro-RO"/>
              </w:rPr>
            </w:pPr>
          </w:p>
        </w:tc>
        <w:tc>
          <w:tcPr>
            <w:tcW w:w="278"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t/an</w:t>
            </w:r>
          </w:p>
        </w:tc>
        <w:tc>
          <w:tcPr>
            <w:tcW w:w="624"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Sare anoorganică în soluţie apoasă</w:t>
            </w:r>
          </w:p>
        </w:tc>
        <w:tc>
          <w:tcPr>
            <w:tcW w:w="558"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Impregnare hârtie brută decorativă</w:t>
            </w:r>
          </w:p>
        </w:tc>
        <w:tc>
          <w:tcPr>
            <w:tcW w:w="1109"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1 rezervor suprateran x 12 m3, situat în cuvă de retenţie betonată, în depozitul de răşini din Hala 10.</w:t>
            </w:r>
          </w:p>
        </w:tc>
        <w:tc>
          <w:tcPr>
            <w:tcW w:w="558"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H 350; P 280, P 201, P 202, P 308+P313; P405; P501</w:t>
            </w:r>
          </w:p>
        </w:tc>
      </w:tr>
      <w:tr w:rsidR="00F36F1E" w:rsidRPr="00306B08" w:rsidTr="008B6273">
        <w:tc>
          <w:tcPr>
            <w:tcW w:w="417"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Amestecuri</w:t>
            </w:r>
          </w:p>
        </w:tc>
        <w:tc>
          <w:tcPr>
            <w:tcW w:w="625"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Întăritor pe bază de melamină (MF)</w:t>
            </w:r>
          </w:p>
        </w:tc>
        <w:tc>
          <w:tcPr>
            <w:tcW w:w="417"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Materie primă</w:t>
            </w:r>
          </w:p>
        </w:tc>
        <w:tc>
          <w:tcPr>
            <w:tcW w:w="414"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60</w:t>
            </w:r>
          </w:p>
          <w:p w:rsidR="00AA0D25" w:rsidRPr="00306B08" w:rsidRDefault="00AA0D25" w:rsidP="00DA64CF">
            <w:pPr>
              <w:pStyle w:val="BlockText"/>
              <w:spacing w:before="40"/>
              <w:ind w:left="0" w:right="0" w:firstLine="0"/>
              <w:rPr>
                <w:rFonts w:ascii="Arial" w:hAnsi="Arial" w:cs="Arial"/>
                <w:sz w:val="20"/>
                <w:lang w:val="ro-RO"/>
              </w:rPr>
            </w:pPr>
          </w:p>
        </w:tc>
        <w:tc>
          <w:tcPr>
            <w:tcW w:w="278"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t/an</w:t>
            </w:r>
          </w:p>
        </w:tc>
        <w:tc>
          <w:tcPr>
            <w:tcW w:w="624" w:type="pct"/>
            <w:shd w:val="clear" w:color="auto" w:fill="auto"/>
          </w:tcPr>
          <w:p w:rsidR="00AA0D25" w:rsidRPr="00306B08" w:rsidDel="00F20792"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Sare anorganică în soluţie apoasă</w:t>
            </w:r>
          </w:p>
        </w:tc>
        <w:tc>
          <w:tcPr>
            <w:tcW w:w="558"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Impregnare hârtie brută decorativă</w:t>
            </w:r>
          </w:p>
        </w:tc>
        <w:tc>
          <w:tcPr>
            <w:tcW w:w="1109"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1 rezervor suprateran x 12 m3, situat în cuvă de retenţie betonată, în depozitul de răşini din Hala 10.</w:t>
            </w:r>
          </w:p>
        </w:tc>
        <w:tc>
          <w:tcPr>
            <w:tcW w:w="558"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H 350, P 280, P 201, P 202, P 308+ P 313, P 405, P 501</w:t>
            </w:r>
          </w:p>
        </w:tc>
      </w:tr>
      <w:tr w:rsidR="00F36F1E" w:rsidRPr="00306B08" w:rsidTr="008B6273">
        <w:tc>
          <w:tcPr>
            <w:tcW w:w="417"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Amestecuri</w:t>
            </w:r>
          </w:p>
        </w:tc>
        <w:tc>
          <w:tcPr>
            <w:tcW w:w="625"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Agent antiblocare</w:t>
            </w:r>
          </w:p>
        </w:tc>
        <w:tc>
          <w:tcPr>
            <w:tcW w:w="417"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Materie primă</w:t>
            </w:r>
          </w:p>
        </w:tc>
        <w:tc>
          <w:tcPr>
            <w:tcW w:w="414"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30</w:t>
            </w:r>
          </w:p>
          <w:p w:rsidR="00AA0D25" w:rsidRPr="00306B08" w:rsidRDefault="00AA0D25" w:rsidP="00DA64CF">
            <w:pPr>
              <w:pStyle w:val="BlockText"/>
              <w:spacing w:before="40"/>
              <w:ind w:left="0" w:right="0" w:firstLine="0"/>
              <w:rPr>
                <w:rFonts w:ascii="Arial" w:hAnsi="Arial" w:cs="Arial"/>
                <w:sz w:val="20"/>
                <w:lang w:val="ro-RO"/>
              </w:rPr>
            </w:pPr>
          </w:p>
        </w:tc>
        <w:tc>
          <w:tcPr>
            <w:tcW w:w="278"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t/an</w:t>
            </w:r>
          </w:p>
        </w:tc>
        <w:tc>
          <w:tcPr>
            <w:tcW w:w="624" w:type="pct"/>
            <w:shd w:val="clear" w:color="auto" w:fill="auto"/>
          </w:tcPr>
          <w:p w:rsidR="00AA0D25" w:rsidRPr="00306B08" w:rsidDel="00F20792"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Soluţie derivaţi fluor in apă</w:t>
            </w:r>
          </w:p>
        </w:tc>
        <w:tc>
          <w:tcPr>
            <w:tcW w:w="558"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Impregnare hârtie brută decorativă</w:t>
            </w:r>
          </w:p>
        </w:tc>
        <w:tc>
          <w:tcPr>
            <w:tcW w:w="1109"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1 rezervor suprateran x 12 m3, situat în cuvă de retenţie betonată, în depozitul de răşini din Hala 10.</w:t>
            </w:r>
          </w:p>
        </w:tc>
        <w:tc>
          <w:tcPr>
            <w:tcW w:w="558"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Fără fraze de pericol și precauție</w:t>
            </w:r>
          </w:p>
        </w:tc>
      </w:tr>
      <w:tr w:rsidR="00F36F1E" w:rsidRPr="00306B08" w:rsidTr="008B6273">
        <w:tc>
          <w:tcPr>
            <w:tcW w:w="417"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Alte materii</w:t>
            </w:r>
          </w:p>
        </w:tc>
        <w:tc>
          <w:tcPr>
            <w:tcW w:w="625"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Agent antipraf</w:t>
            </w:r>
          </w:p>
        </w:tc>
        <w:tc>
          <w:tcPr>
            <w:tcW w:w="417"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Materie primă</w:t>
            </w:r>
          </w:p>
        </w:tc>
        <w:tc>
          <w:tcPr>
            <w:tcW w:w="414"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10</w:t>
            </w:r>
          </w:p>
          <w:p w:rsidR="00AA0D25" w:rsidRPr="00306B08" w:rsidRDefault="00AA0D25" w:rsidP="00DA64CF">
            <w:pPr>
              <w:pStyle w:val="BlockText"/>
              <w:spacing w:before="40"/>
              <w:ind w:left="0" w:right="0" w:firstLine="0"/>
              <w:rPr>
                <w:rFonts w:ascii="Arial" w:hAnsi="Arial" w:cs="Arial"/>
                <w:sz w:val="20"/>
                <w:lang w:val="ro-RO"/>
              </w:rPr>
            </w:pPr>
          </w:p>
        </w:tc>
        <w:tc>
          <w:tcPr>
            <w:tcW w:w="278"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t/an</w:t>
            </w:r>
          </w:p>
        </w:tc>
        <w:tc>
          <w:tcPr>
            <w:tcW w:w="624"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Dietilenglicol, 2-(2-butoxietoxi)etanol</w:t>
            </w:r>
          </w:p>
        </w:tc>
        <w:tc>
          <w:tcPr>
            <w:tcW w:w="558"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Impregnare hârtie brută decorativă</w:t>
            </w:r>
            <w:r w:rsidRPr="00306B08">
              <w:rPr>
                <w:rFonts w:ascii="Arial" w:hAnsi="Arial" w:cs="Arial"/>
                <w:sz w:val="20"/>
                <w:lang w:val="ro-RO"/>
              </w:rPr>
              <w:br/>
            </w:r>
          </w:p>
        </w:tc>
        <w:tc>
          <w:tcPr>
            <w:tcW w:w="1109"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1 rezervor suprateran x 12 m3, situat în cuvă de retenţie betonată, în depozitul de răşini din Hala 10.</w:t>
            </w:r>
          </w:p>
        </w:tc>
        <w:tc>
          <w:tcPr>
            <w:tcW w:w="558"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Fără fraze de pericol și precauție</w:t>
            </w:r>
          </w:p>
        </w:tc>
      </w:tr>
      <w:tr w:rsidR="00F36F1E" w:rsidRPr="00306B08" w:rsidTr="008B6273">
        <w:tc>
          <w:tcPr>
            <w:tcW w:w="417"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Amestecuri</w:t>
            </w:r>
          </w:p>
        </w:tc>
        <w:tc>
          <w:tcPr>
            <w:tcW w:w="625"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Pigment albastru/verde</w:t>
            </w:r>
          </w:p>
        </w:tc>
        <w:tc>
          <w:tcPr>
            <w:tcW w:w="417"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Materie primă</w:t>
            </w:r>
          </w:p>
        </w:tc>
        <w:tc>
          <w:tcPr>
            <w:tcW w:w="414"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5,5</w:t>
            </w:r>
          </w:p>
        </w:tc>
        <w:tc>
          <w:tcPr>
            <w:tcW w:w="278"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t/an</w:t>
            </w:r>
          </w:p>
        </w:tc>
        <w:tc>
          <w:tcPr>
            <w:tcW w:w="624"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Colorant</w:t>
            </w:r>
          </w:p>
        </w:tc>
        <w:tc>
          <w:tcPr>
            <w:tcW w:w="558"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Impregnare hârtie brută decorativă</w:t>
            </w:r>
          </w:p>
        </w:tc>
        <w:tc>
          <w:tcPr>
            <w:tcW w:w="1109"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Butoi de plastic 1000 l situat în cuvă de retenţie betonată, în depozitul de răşini din Hala 10</w:t>
            </w:r>
          </w:p>
        </w:tc>
        <w:tc>
          <w:tcPr>
            <w:tcW w:w="558"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H225, H319</w:t>
            </w:r>
          </w:p>
        </w:tc>
      </w:tr>
      <w:tr w:rsidR="00F36F1E" w:rsidRPr="00306B08" w:rsidTr="008B6273">
        <w:tc>
          <w:tcPr>
            <w:tcW w:w="417"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Alte materii</w:t>
            </w:r>
          </w:p>
        </w:tc>
        <w:tc>
          <w:tcPr>
            <w:tcW w:w="625"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Pigment</w:t>
            </w:r>
          </w:p>
        </w:tc>
        <w:tc>
          <w:tcPr>
            <w:tcW w:w="417"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Materie primă</w:t>
            </w:r>
          </w:p>
        </w:tc>
        <w:tc>
          <w:tcPr>
            <w:tcW w:w="414"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35</w:t>
            </w:r>
          </w:p>
        </w:tc>
        <w:tc>
          <w:tcPr>
            <w:tcW w:w="278"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t/an</w:t>
            </w:r>
          </w:p>
        </w:tc>
        <w:tc>
          <w:tcPr>
            <w:tcW w:w="624"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Dioxid de titan TiO2</w:t>
            </w:r>
          </w:p>
        </w:tc>
        <w:tc>
          <w:tcPr>
            <w:tcW w:w="558"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Impregnare hârtie brută decorativă</w:t>
            </w:r>
          </w:p>
        </w:tc>
        <w:tc>
          <w:tcPr>
            <w:tcW w:w="1109"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Butoi de plastic 1000 l situat în cuvă de retenţie betonată, în depozitul de răşini din Hala 10</w:t>
            </w:r>
          </w:p>
        </w:tc>
        <w:tc>
          <w:tcPr>
            <w:tcW w:w="558"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fără fraze de pericol și precauție</w:t>
            </w:r>
          </w:p>
        </w:tc>
      </w:tr>
      <w:tr w:rsidR="00AA0D25" w:rsidRPr="00306B08" w:rsidTr="00F36F1E">
        <w:tc>
          <w:tcPr>
            <w:tcW w:w="5000" w:type="pct"/>
            <w:gridSpan w:val="9"/>
            <w:shd w:val="clear" w:color="auto" w:fill="D9D9D9" w:themeFill="background1" w:themeFillShade="D9"/>
          </w:tcPr>
          <w:p w:rsidR="00AA0D25" w:rsidRPr="00306B08" w:rsidRDefault="00AA0D25" w:rsidP="00076DB9">
            <w:pPr>
              <w:pStyle w:val="BlockText"/>
              <w:spacing w:before="40"/>
              <w:ind w:left="0" w:right="0" w:firstLine="0"/>
              <w:jc w:val="center"/>
              <w:rPr>
                <w:rFonts w:ascii="Arial" w:hAnsi="Arial" w:cs="Arial"/>
                <w:b/>
                <w:sz w:val="20"/>
                <w:lang w:val="ro-RO"/>
              </w:rPr>
            </w:pPr>
            <w:r w:rsidRPr="00306B08">
              <w:rPr>
                <w:rFonts w:ascii="Arial" w:hAnsi="Arial" w:cs="Arial"/>
                <w:b/>
                <w:sz w:val="20"/>
                <w:lang w:val="ro-RO"/>
              </w:rPr>
              <w:t>Producerea plăcilor de tip OSB</w:t>
            </w:r>
          </w:p>
        </w:tc>
      </w:tr>
      <w:tr w:rsidR="00F36F1E" w:rsidRPr="00306B08" w:rsidTr="008B6273">
        <w:tc>
          <w:tcPr>
            <w:tcW w:w="417"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Alte materii</w:t>
            </w:r>
          </w:p>
        </w:tc>
        <w:tc>
          <w:tcPr>
            <w:tcW w:w="625"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Lemn rotund cu coajă</w:t>
            </w:r>
          </w:p>
        </w:tc>
        <w:tc>
          <w:tcPr>
            <w:tcW w:w="417"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Materie primă</w:t>
            </w:r>
          </w:p>
        </w:tc>
        <w:tc>
          <w:tcPr>
            <w:tcW w:w="414"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410.000</w:t>
            </w:r>
          </w:p>
        </w:tc>
        <w:tc>
          <w:tcPr>
            <w:tcW w:w="278"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t/an (AT)</w:t>
            </w:r>
          </w:p>
        </w:tc>
        <w:tc>
          <w:tcPr>
            <w:tcW w:w="624"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Substanță naturală</w:t>
            </w:r>
          </w:p>
        </w:tc>
        <w:tc>
          <w:tcPr>
            <w:tcW w:w="558"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Producere așchii pentru plăci OSB</w:t>
            </w:r>
          </w:p>
        </w:tc>
        <w:tc>
          <w:tcPr>
            <w:tcW w:w="1109"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Stocare pe suprafața asfaltată (21000 m2) a depozitului de materie lemnoasă a SC EGGER Romania SRL</w:t>
            </w:r>
          </w:p>
        </w:tc>
        <w:tc>
          <w:tcPr>
            <w:tcW w:w="558"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w:t>
            </w:r>
          </w:p>
        </w:tc>
      </w:tr>
      <w:tr w:rsidR="00F36F1E" w:rsidRPr="00306B08" w:rsidTr="008B6273">
        <w:tc>
          <w:tcPr>
            <w:tcW w:w="417"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Amestecuri</w:t>
            </w:r>
          </w:p>
        </w:tc>
        <w:tc>
          <w:tcPr>
            <w:tcW w:w="625"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 xml:space="preserve">Adeziv melamino-ureo-formaldehidic (MUF) soluție </w:t>
            </w:r>
            <w:r w:rsidRPr="00306B08">
              <w:rPr>
                <w:rFonts w:ascii="Arial" w:hAnsi="Arial" w:cs="Arial"/>
                <w:sz w:val="20"/>
                <w:lang w:val="ro-RO"/>
              </w:rPr>
              <w:lastRenderedPageBreak/>
              <w:t>apoasă 66%</w:t>
            </w:r>
          </w:p>
        </w:tc>
        <w:tc>
          <w:tcPr>
            <w:tcW w:w="417"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lastRenderedPageBreak/>
              <w:t>Materie primă</w:t>
            </w:r>
          </w:p>
        </w:tc>
        <w:tc>
          <w:tcPr>
            <w:tcW w:w="414"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53.000</w:t>
            </w:r>
          </w:p>
        </w:tc>
        <w:tc>
          <w:tcPr>
            <w:tcW w:w="278"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t/an</w:t>
            </w:r>
          </w:p>
        </w:tc>
        <w:tc>
          <w:tcPr>
            <w:tcW w:w="624"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Produs lichid de condensare melamino-ureo-</w:t>
            </w:r>
            <w:r w:rsidRPr="00306B08">
              <w:rPr>
                <w:rFonts w:ascii="Arial" w:hAnsi="Arial" w:cs="Arial"/>
                <w:sz w:val="20"/>
                <w:lang w:val="ro-RO"/>
              </w:rPr>
              <w:lastRenderedPageBreak/>
              <w:t>formaldehidic/ CH2O  &gt;0,1 -0,2%</w:t>
            </w:r>
          </w:p>
        </w:tc>
        <w:tc>
          <w:tcPr>
            <w:tcW w:w="558"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lastRenderedPageBreak/>
              <w:t>Adeziv pentru așchii</w:t>
            </w:r>
          </w:p>
        </w:tc>
        <w:tc>
          <w:tcPr>
            <w:tcW w:w="1109"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 xml:space="preserve">3 rezervoare din oțel x 140 mc, situate în zona de depozitare a substanțelor chimice în cuvă de retenție etansă, </w:t>
            </w:r>
            <w:r w:rsidRPr="00306B08">
              <w:rPr>
                <w:rFonts w:ascii="Arial" w:hAnsi="Arial" w:cs="Arial"/>
                <w:sz w:val="20"/>
                <w:lang w:val="ro-RO"/>
              </w:rPr>
              <w:lastRenderedPageBreak/>
              <w:t>prevăzută cu sistem de rigole (clădirea 55). Aprovizionat de la fabrica Egger Tehnologia cu autocisterna</w:t>
            </w:r>
          </w:p>
        </w:tc>
        <w:tc>
          <w:tcPr>
            <w:tcW w:w="558"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lastRenderedPageBreak/>
              <w:t>H350, P280; P201; P 202; P308 +P313 ; P405; P 501</w:t>
            </w:r>
          </w:p>
        </w:tc>
      </w:tr>
      <w:tr w:rsidR="00F36F1E" w:rsidRPr="00306B08" w:rsidTr="008B6273">
        <w:tc>
          <w:tcPr>
            <w:tcW w:w="417"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lastRenderedPageBreak/>
              <w:t>Amestecuri</w:t>
            </w:r>
          </w:p>
        </w:tc>
        <w:tc>
          <w:tcPr>
            <w:tcW w:w="625"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Adeziv ureo- formaldehidic UF</w:t>
            </w:r>
          </w:p>
        </w:tc>
        <w:tc>
          <w:tcPr>
            <w:tcW w:w="417"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Materie primă</w:t>
            </w:r>
          </w:p>
        </w:tc>
        <w:tc>
          <w:tcPr>
            <w:tcW w:w="414"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6.800</w:t>
            </w:r>
          </w:p>
        </w:tc>
        <w:tc>
          <w:tcPr>
            <w:tcW w:w="278"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t/an</w:t>
            </w:r>
          </w:p>
        </w:tc>
        <w:tc>
          <w:tcPr>
            <w:tcW w:w="624"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Produs lichid de condensare ureo-formaldehidic/ poate conține CH2O</w:t>
            </w:r>
          </w:p>
        </w:tc>
        <w:tc>
          <w:tcPr>
            <w:tcW w:w="558"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Adeziv pentru așchii</w:t>
            </w:r>
          </w:p>
        </w:tc>
        <w:tc>
          <w:tcPr>
            <w:tcW w:w="1109"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2 rezervoare din oțel x 140 mc, situat în zona de depozitare a substanțelor chimice în cuvă de retenție etansă, prevăzută cu sistem de rigole (clădirea 55). Aprovizionat de la fabrica Egger Tehnologia cu autocisterna.</w:t>
            </w:r>
          </w:p>
        </w:tc>
        <w:tc>
          <w:tcPr>
            <w:tcW w:w="558"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H350; P280; P201; P202; P308+P313; P405 P501</w:t>
            </w:r>
          </w:p>
        </w:tc>
      </w:tr>
      <w:tr w:rsidR="00F36F1E" w:rsidRPr="00306B08" w:rsidTr="008B6273">
        <w:tc>
          <w:tcPr>
            <w:tcW w:w="417"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Amestecuri</w:t>
            </w:r>
          </w:p>
        </w:tc>
        <w:tc>
          <w:tcPr>
            <w:tcW w:w="625"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Accelerator</w:t>
            </w:r>
          </w:p>
        </w:tc>
        <w:tc>
          <w:tcPr>
            <w:tcW w:w="417"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Materie primă</w:t>
            </w:r>
          </w:p>
        </w:tc>
        <w:tc>
          <w:tcPr>
            <w:tcW w:w="414"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5</w:t>
            </w:r>
          </w:p>
        </w:tc>
        <w:tc>
          <w:tcPr>
            <w:tcW w:w="278"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t/an</w:t>
            </w:r>
          </w:p>
        </w:tc>
        <w:tc>
          <w:tcPr>
            <w:tcW w:w="624"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Produs de condensare a ureei cu formaldehida / Formaldehida 57% ( UFC)</w:t>
            </w:r>
          </w:p>
          <w:p w:rsidR="00AA0D25" w:rsidRPr="00306B08" w:rsidRDefault="00AA0D25" w:rsidP="00DA64CF">
            <w:pPr>
              <w:pStyle w:val="BlockText"/>
              <w:spacing w:before="40"/>
              <w:ind w:left="0" w:right="0" w:firstLine="0"/>
              <w:rPr>
                <w:rFonts w:ascii="Arial" w:hAnsi="Arial" w:cs="Arial"/>
                <w:sz w:val="20"/>
                <w:lang w:val="ro-RO"/>
              </w:rPr>
            </w:pPr>
          </w:p>
        </w:tc>
        <w:tc>
          <w:tcPr>
            <w:tcW w:w="558"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Preparare adeziv pentru așchii</w:t>
            </w:r>
          </w:p>
        </w:tc>
        <w:tc>
          <w:tcPr>
            <w:tcW w:w="1109"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1 rezervoare x 12 mc, situat în zona de depozitare a substanțelor chimice în cuvă de retenție etansă, prevăzută cu sistem de rigole (clădirea 55). Aprovizionat de la fabrica Egger Tehnologia în rezervoare speciale de 1mc</w:t>
            </w:r>
          </w:p>
        </w:tc>
        <w:tc>
          <w:tcPr>
            <w:tcW w:w="558"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H 311, H301, H331, H351, H317, H14; P280, P271, P301+P310, P303+P361+P353, P305+P351+P338, P304+P340, P405, P501</w:t>
            </w:r>
          </w:p>
        </w:tc>
      </w:tr>
      <w:tr w:rsidR="00F36F1E" w:rsidRPr="00306B08" w:rsidTr="008B6273">
        <w:tc>
          <w:tcPr>
            <w:tcW w:w="417"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Amestecuri</w:t>
            </w:r>
          </w:p>
        </w:tc>
        <w:tc>
          <w:tcPr>
            <w:tcW w:w="625"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Emulsie pe bază de parafină soluție apoasă 46%</w:t>
            </w:r>
          </w:p>
        </w:tc>
        <w:tc>
          <w:tcPr>
            <w:tcW w:w="417"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Materie primă</w:t>
            </w:r>
          </w:p>
        </w:tc>
        <w:tc>
          <w:tcPr>
            <w:tcW w:w="414"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7.300</w:t>
            </w:r>
          </w:p>
        </w:tc>
        <w:tc>
          <w:tcPr>
            <w:tcW w:w="278"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t/an</w:t>
            </w:r>
          </w:p>
        </w:tc>
        <w:tc>
          <w:tcPr>
            <w:tcW w:w="624"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Amestec de parafină agent activ de suprafață și apă (46% conc)</w:t>
            </w:r>
          </w:p>
        </w:tc>
        <w:tc>
          <w:tcPr>
            <w:tcW w:w="558"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Agent emulsifiere</w:t>
            </w:r>
          </w:p>
        </w:tc>
        <w:tc>
          <w:tcPr>
            <w:tcW w:w="1109"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3 rezervoare din oțel x 80 m3 fiecare, situate   în zona de depozitare a substanțelor chimice în cuvă de retenție etansă, prevăzută cu sistem de rigole (clădirea 55)</w:t>
            </w:r>
          </w:p>
        </w:tc>
        <w:tc>
          <w:tcPr>
            <w:tcW w:w="558"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Fără fraze H;P</w:t>
            </w:r>
          </w:p>
        </w:tc>
      </w:tr>
      <w:tr w:rsidR="00F36F1E" w:rsidRPr="00306B08" w:rsidTr="008B6273">
        <w:tc>
          <w:tcPr>
            <w:tcW w:w="417"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Alte materii</w:t>
            </w:r>
          </w:p>
        </w:tc>
        <w:tc>
          <w:tcPr>
            <w:tcW w:w="625"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Uree</w:t>
            </w:r>
          </w:p>
        </w:tc>
        <w:tc>
          <w:tcPr>
            <w:tcW w:w="417"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Materie primă</w:t>
            </w:r>
          </w:p>
        </w:tc>
        <w:tc>
          <w:tcPr>
            <w:tcW w:w="414"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1.200</w:t>
            </w:r>
          </w:p>
          <w:p w:rsidR="00AA0D25" w:rsidRPr="00306B08" w:rsidRDefault="00AA0D25" w:rsidP="00DA64CF">
            <w:pPr>
              <w:pStyle w:val="BlockText"/>
              <w:spacing w:before="40"/>
              <w:ind w:left="0" w:right="0" w:firstLine="0"/>
              <w:rPr>
                <w:rFonts w:ascii="Arial" w:hAnsi="Arial" w:cs="Arial"/>
                <w:sz w:val="20"/>
                <w:lang w:val="ro-RO"/>
              </w:rPr>
            </w:pPr>
          </w:p>
          <w:p w:rsidR="00AA0D25" w:rsidRPr="00306B08" w:rsidRDefault="00AA0D25" w:rsidP="00DA64CF">
            <w:pPr>
              <w:pStyle w:val="BlockText"/>
              <w:spacing w:before="40"/>
              <w:ind w:left="0" w:right="0" w:firstLine="0"/>
              <w:rPr>
                <w:rFonts w:ascii="Arial" w:hAnsi="Arial" w:cs="Arial"/>
                <w:sz w:val="20"/>
                <w:lang w:val="ro-RO"/>
              </w:rPr>
            </w:pPr>
          </w:p>
          <w:p w:rsidR="00AA0D25" w:rsidRPr="00306B08" w:rsidRDefault="00AA0D25" w:rsidP="00DA64CF">
            <w:pPr>
              <w:pStyle w:val="BlockText"/>
              <w:spacing w:before="40"/>
              <w:ind w:left="0" w:right="0" w:firstLine="0"/>
              <w:rPr>
                <w:rFonts w:ascii="Arial" w:hAnsi="Arial" w:cs="Arial"/>
                <w:sz w:val="20"/>
                <w:lang w:val="ro-RO"/>
              </w:rPr>
            </w:pPr>
          </w:p>
        </w:tc>
        <w:tc>
          <w:tcPr>
            <w:tcW w:w="278"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t/an</w:t>
            </w:r>
          </w:p>
        </w:tc>
        <w:tc>
          <w:tcPr>
            <w:tcW w:w="624"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soluţie apoasă cu 30% concentraţie</w:t>
            </w:r>
          </w:p>
          <w:p w:rsidR="00AA0D25" w:rsidRPr="00306B08" w:rsidRDefault="00AA0D25" w:rsidP="00DA64CF">
            <w:pPr>
              <w:pStyle w:val="BlockText"/>
              <w:spacing w:before="40"/>
              <w:ind w:left="0" w:right="0" w:firstLine="0"/>
              <w:rPr>
                <w:rFonts w:ascii="Arial" w:hAnsi="Arial" w:cs="Arial"/>
                <w:sz w:val="20"/>
                <w:lang w:val="ro-RO"/>
              </w:rPr>
            </w:pPr>
          </w:p>
        </w:tc>
        <w:tc>
          <w:tcPr>
            <w:tcW w:w="558"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Aditiv pentru diminuarea continutului de formldehidă în adeziv</w:t>
            </w:r>
          </w:p>
        </w:tc>
        <w:tc>
          <w:tcPr>
            <w:tcW w:w="1109"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Solid (achiziție) : Saci de tip big-bag (1 t), pe paleți de lemn, situați în zona de depozitare a substanțelor chimice (clădirea 55)</w:t>
            </w:r>
          </w:p>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Lichid (pentru utilizare): Soluția în 1 rezervor de 4 mc, suprateran situat în cuva de retenţie betonată în hala de producţie</w:t>
            </w:r>
          </w:p>
        </w:tc>
        <w:tc>
          <w:tcPr>
            <w:tcW w:w="558"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Fără fraze H</w:t>
            </w:r>
          </w:p>
        </w:tc>
      </w:tr>
      <w:tr w:rsidR="00F36F1E" w:rsidRPr="00306B08" w:rsidTr="008B6273">
        <w:tc>
          <w:tcPr>
            <w:tcW w:w="417"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Amestecuri</w:t>
            </w:r>
          </w:p>
        </w:tc>
        <w:tc>
          <w:tcPr>
            <w:tcW w:w="625"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Intăritor</w:t>
            </w:r>
          </w:p>
        </w:tc>
        <w:tc>
          <w:tcPr>
            <w:tcW w:w="417"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Materie primă</w:t>
            </w:r>
          </w:p>
        </w:tc>
        <w:tc>
          <w:tcPr>
            <w:tcW w:w="414"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850</w:t>
            </w:r>
          </w:p>
        </w:tc>
        <w:tc>
          <w:tcPr>
            <w:tcW w:w="278"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t/an</w:t>
            </w:r>
          </w:p>
        </w:tc>
        <w:tc>
          <w:tcPr>
            <w:tcW w:w="624"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 xml:space="preserve">Sulfat de amoniu (NH4)2SO4 /soluţie apoasă </w:t>
            </w:r>
            <w:r w:rsidRPr="00306B08">
              <w:rPr>
                <w:rFonts w:ascii="Arial" w:hAnsi="Arial" w:cs="Arial"/>
                <w:sz w:val="20"/>
                <w:lang w:val="ro-RO"/>
              </w:rPr>
              <w:br/>
            </w:r>
          </w:p>
        </w:tc>
        <w:tc>
          <w:tcPr>
            <w:tcW w:w="558"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Preparare adeziv așchii</w:t>
            </w:r>
          </w:p>
        </w:tc>
        <w:tc>
          <w:tcPr>
            <w:tcW w:w="1109"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Solid (achiziție): Saci de 25 kg, pe paleți de lemn, situați în zona de depozitare a substanțelor chimice (clădirea 55).</w:t>
            </w:r>
          </w:p>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Lichid (pentru utilizare) : Soluția în 3 rezervoare de 80 mc fiecare</w:t>
            </w:r>
          </w:p>
        </w:tc>
        <w:tc>
          <w:tcPr>
            <w:tcW w:w="558"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Fără fraze de pericol și precauție</w:t>
            </w:r>
          </w:p>
        </w:tc>
      </w:tr>
      <w:tr w:rsidR="00F36F1E" w:rsidRPr="00306B08" w:rsidTr="008B6273">
        <w:tc>
          <w:tcPr>
            <w:tcW w:w="417"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Amestecuri</w:t>
            </w:r>
          </w:p>
        </w:tc>
        <w:tc>
          <w:tcPr>
            <w:tcW w:w="625"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Agent de protecție antitermite</w:t>
            </w:r>
          </w:p>
          <w:p w:rsidR="00AA0D25" w:rsidRPr="00306B08" w:rsidRDefault="00AA0D25" w:rsidP="00DA64CF">
            <w:pPr>
              <w:pStyle w:val="BlockText"/>
              <w:spacing w:before="40"/>
              <w:ind w:left="0" w:right="0" w:firstLine="0"/>
              <w:rPr>
                <w:rFonts w:ascii="Arial" w:hAnsi="Arial" w:cs="Arial"/>
                <w:sz w:val="20"/>
                <w:lang w:val="ro-RO"/>
              </w:rPr>
            </w:pPr>
          </w:p>
        </w:tc>
        <w:tc>
          <w:tcPr>
            <w:tcW w:w="417"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lastRenderedPageBreak/>
              <w:t>Materie primă</w:t>
            </w:r>
          </w:p>
        </w:tc>
        <w:tc>
          <w:tcPr>
            <w:tcW w:w="414"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25,5</w:t>
            </w:r>
          </w:p>
        </w:tc>
        <w:tc>
          <w:tcPr>
            <w:tcW w:w="278"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t/an</w:t>
            </w:r>
          </w:p>
        </w:tc>
        <w:tc>
          <w:tcPr>
            <w:tcW w:w="624"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 xml:space="preserve">Concentrat de substanță pe bază de </w:t>
            </w:r>
            <w:r w:rsidRPr="00306B08">
              <w:rPr>
                <w:rFonts w:ascii="Arial" w:hAnsi="Arial" w:cs="Arial"/>
                <w:sz w:val="20"/>
                <w:lang w:val="ro-RO"/>
              </w:rPr>
              <w:lastRenderedPageBreak/>
              <w:t>Permethrin</w:t>
            </w:r>
          </w:p>
        </w:tc>
        <w:tc>
          <w:tcPr>
            <w:tcW w:w="558"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lastRenderedPageBreak/>
              <w:t>Agent antitermite</w:t>
            </w:r>
          </w:p>
        </w:tc>
        <w:tc>
          <w:tcPr>
            <w:tcW w:w="1109"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 xml:space="preserve">Recipient original Big-Bag de 1 t în zona de depozitare a substanțelor </w:t>
            </w:r>
            <w:r w:rsidRPr="00306B08">
              <w:rPr>
                <w:rFonts w:ascii="Arial" w:hAnsi="Arial" w:cs="Arial"/>
                <w:sz w:val="20"/>
                <w:lang w:val="ro-RO"/>
              </w:rPr>
              <w:lastRenderedPageBreak/>
              <w:t>chimice, în cuvă de retenție etanșă, prevăzută cu sistem de rigole (obiectiv 55)</w:t>
            </w:r>
          </w:p>
        </w:tc>
        <w:tc>
          <w:tcPr>
            <w:tcW w:w="558"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lastRenderedPageBreak/>
              <w:t>H332; H302; H317; H410</w:t>
            </w:r>
          </w:p>
        </w:tc>
      </w:tr>
      <w:tr w:rsidR="00F36F1E" w:rsidRPr="00306B08" w:rsidTr="008B6273">
        <w:tc>
          <w:tcPr>
            <w:tcW w:w="417"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lastRenderedPageBreak/>
              <w:t>Amestecuri</w:t>
            </w:r>
          </w:p>
        </w:tc>
        <w:tc>
          <w:tcPr>
            <w:tcW w:w="625"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PMDI</w:t>
            </w:r>
          </w:p>
          <w:p w:rsidR="00AA0D25" w:rsidRPr="00306B08" w:rsidRDefault="00AA0D25" w:rsidP="00DA64CF">
            <w:pPr>
              <w:pStyle w:val="BlockText"/>
              <w:spacing w:before="40"/>
              <w:ind w:left="0" w:right="0" w:firstLine="0"/>
              <w:rPr>
                <w:rFonts w:ascii="Arial" w:hAnsi="Arial" w:cs="Arial"/>
                <w:sz w:val="20"/>
                <w:lang w:val="ro-RO"/>
              </w:rPr>
            </w:pPr>
          </w:p>
        </w:tc>
        <w:tc>
          <w:tcPr>
            <w:tcW w:w="417"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Materie primă</w:t>
            </w:r>
          </w:p>
        </w:tc>
        <w:tc>
          <w:tcPr>
            <w:tcW w:w="414"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25000</w:t>
            </w:r>
          </w:p>
        </w:tc>
        <w:tc>
          <w:tcPr>
            <w:tcW w:w="278"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t/an</w:t>
            </w:r>
          </w:p>
        </w:tc>
        <w:tc>
          <w:tcPr>
            <w:tcW w:w="624"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Amestec de polimetilenă-polifenil-izocianat, 4,4'difenilmetandisocianat (MDI) si amestec optim de funcționalitate, multi-ring oligomers</w:t>
            </w:r>
          </w:p>
        </w:tc>
        <w:tc>
          <w:tcPr>
            <w:tcW w:w="558"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Adeziv așchii</w:t>
            </w:r>
          </w:p>
        </w:tc>
        <w:tc>
          <w:tcPr>
            <w:tcW w:w="1109"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4 rezervoare din oțel x 94 mc fiecare, situate în zona de depozitare a substanțelor chimice în cuvă de retenție etansă, prevăzută cu sistem de rigole (clădirea 55)</w:t>
            </w:r>
          </w:p>
        </w:tc>
        <w:tc>
          <w:tcPr>
            <w:tcW w:w="558"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H315;H317;H319;H332; H334; H 335; H373; ;P 260; P280; P284; P302 +P352; P304+P340 ; P305+P351+P338; P308+P313.</w:t>
            </w:r>
          </w:p>
        </w:tc>
      </w:tr>
      <w:tr w:rsidR="00F36F1E" w:rsidRPr="00306B08" w:rsidTr="008B6273">
        <w:tc>
          <w:tcPr>
            <w:tcW w:w="417"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Amestecuri</w:t>
            </w:r>
          </w:p>
        </w:tc>
        <w:tc>
          <w:tcPr>
            <w:tcW w:w="625"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Agent de separare (pentru PMDI)</w:t>
            </w:r>
          </w:p>
        </w:tc>
        <w:tc>
          <w:tcPr>
            <w:tcW w:w="417"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Materie auxiliară</w:t>
            </w:r>
          </w:p>
        </w:tc>
        <w:tc>
          <w:tcPr>
            <w:tcW w:w="414"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136</w:t>
            </w:r>
          </w:p>
        </w:tc>
        <w:tc>
          <w:tcPr>
            <w:tcW w:w="278"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t/an</w:t>
            </w:r>
          </w:p>
        </w:tc>
        <w:tc>
          <w:tcPr>
            <w:tcW w:w="624" w:type="pct"/>
            <w:shd w:val="clear" w:color="auto" w:fill="FFFF00"/>
          </w:tcPr>
          <w:p w:rsidR="00AA0D25" w:rsidRPr="00306B08" w:rsidRDefault="00AA0D25" w:rsidP="00DA64CF">
            <w:pPr>
              <w:pStyle w:val="BlockText"/>
              <w:spacing w:before="40"/>
              <w:ind w:left="0" w:right="0" w:firstLine="0"/>
              <w:rPr>
                <w:rFonts w:ascii="Arial" w:hAnsi="Arial" w:cs="Arial"/>
                <w:sz w:val="20"/>
                <w:lang w:val="ro-RO"/>
              </w:rPr>
            </w:pPr>
          </w:p>
        </w:tc>
        <w:tc>
          <w:tcPr>
            <w:tcW w:w="558"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se pulverizează pentru a evita lipirea covorului de așchii de banda de formare (atunci cand se foloseste PMDI)</w:t>
            </w:r>
          </w:p>
        </w:tc>
        <w:tc>
          <w:tcPr>
            <w:tcW w:w="1109"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1 rezervor de oțel, lângă presa ContiRoll</w:t>
            </w:r>
          </w:p>
        </w:tc>
        <w:tc>
          <w:tcPr>
            <w:tcW w:w="558"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Fără fraze H şi P</w:t>
            </w:r>
          </w:p>
        </w:tc>
      </w:tr>
      <w:tr w:rsidR="00F36F1E" w:rsidRPr="00306B08" w:rsidTr="008B6273">
        <w:tc>
          <w:tcPr>
            <w:tcW w:w="417"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Amestecuri</w:t>
            </w:r>
          </w:p>
        </w:tc>
        <w:tc>
          <w:tcPr>
            <w:tcW w:w="625"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Agent antispumare</w:t>
            </w:r>
          </w:p>
        </w:tc>
        <w:tc>
          <w:tcPr>
            <w:tcW w:w="417"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Materie auxiliară</w:t>
            </w:r>
          </w:p>
        </w:tc>
        <w:tc>
          <w:tcPr>
            <w:tcW w:w="414"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8,5</w:t>
            </w:r>
          </w:p>
        </w:tc>
        <w:tc>
          <w:tcPr>
            <w:tcW w:w="278"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t/an</w:t>
            </w:r>
          </w:p>
        </w:tc>
        <w:tc>
          <w:tcPr>
            <w:tcW w:w="624"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Alcooli C16-18, etoxilati, propoxilati</w:t>
            </w:r>
          </w:p>
        </w:tc>
        <w:tc>
          <w:tcPr>
            <w:tcW w:w="558"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Agent coagulare la instalație de epurare a gazelor WESP</w:t>
            </w:r>
          </w:p>
        </w:tc>
        <w:tc>
          <w:tcPr>
            <w:tcW w:w="1109"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1 container IBC x 1 mc. În cadrul instalației în cuvă de retenție impermeabilă</w:t>
            </w:r>
          </w:p>
        </w:tc>
        <w:tc>
          <w:tcPr>
            <w:tcW w:w="558"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Fără fraze H și P</w:t>
            </w:r>
          </w:p>
        </w:tc>
      </w:tr>
      <w:tr w:rsidR="00F36F1E" w:rsidRPr="00306B08" w:rsidTr="008B6273">
        <w:tc>
          <w:tcPr>
            <w:tcW w:w="417"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Amestecuri</w:t>
            </w:r>
          </w:p>
        </w:tc>
        <w:tc>
          <w:tcPr>
            <w:tcW w:w="625"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Floculant pentru WESP</w:t>
            </w:r>
          </w:p>
        </w:tc>
        <w:tc>
          <w:tcPr>
            <w:tcW w:w="417"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Materie auxiliară</w:t>
            </w:r>
          </w:p>
        </w:tc>
        <w:tc>
          <w:tcPr>
            <w:tcW w:w="414"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1</w:t>
            </w:r>
          </w:p>
        </w:tc>
        <w:tc>
          <w:tcPr>
            <w:tcW w:w="278"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t/an</w:t>
            </w:r>
          </w:p>
        </w:tc>
        <w:tc>
          <w:tcPr>
            <w:tcW w:w="624"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Emulsie de poliacrilamidǎ cationicǎ, &gt;= 15 - &lt; 25 izoalcani C16-C20, &gt;= 2,5 - &lt; 3 alcooli etoxilaţi C12-C18</w:t>
            </w:r>
          </w:p>
        </w:tc>
        <w:tc>
          <w:tcPr>
            <w:tcW w:w="558"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Agent floculare la instalație de epurare a gazelor WESP</w:t>
            </w:r>
          </w:p>
        </w:tc>
        <w:tc>
          <w:tcPr>
            <w:tcW w:w="1109"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1 container IBC x 1 mc. În cadrul instalației în cuvă de retenție impermeabilă</w:t>
            </w:r>
          </w:p>
        </w:tc>
        <w:tc>
          <w:tcPr>
            <w:tcW w:w="558"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H319</w:t>
            </w:r>
          </w:p>
        </w:tc>
      </w:tr>
      <w:tr w:rsidR="00F36F1E" w:rsidRPr="00306B08" w:rsidTr="008B6273">
        <w:tc>
          <w:tcPr>
            <w:tcW w:w="417"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Amestecuri</w:t>
            </w:r>
          </w:p>
        </w:tc>
        <w:tc>
          <w:tcPr>
            <w:tcW w:w="625"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Cerneală</w:t>
            </w:r>
          </w:p>
        </w:tc>
        <w:tc>
          <w:tcPr>
            <w:tcW w:w="417"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Materie auxiliară</w:t>
            </w:r>
          </w:p>
        </w:tc>
        <w:tc>
          <w:tcPr>
            <w:tcW w:w="414"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2,5</w:t>
            </w:r>
          </w:p>
        </w:tc>
        <w:tc>
          <w:tcPr>
            <w:tcW w:w="278"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t/an</w:t>
            </w:r>
          </w:p>
        </w:tc>
        <w:tc>
          <w:tcPr>
            <w:tcW w:w="624"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solventi organici, coloranti, lianti si aditivi</w:t>
            </w:r>
          </w:p>
        </w:tc>
        <w:tc>
          <w:tcPr>
            <w:tcW w:w="558"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Etichetare/ ambalare placi</w:t>
            </w:r>
          </w:p>
        </w:tc>
        <w:tc>
          <w:tcPr>
            <w:tcW w:w="1109"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Soluția se stochează în 4 recipiente originale de cca. 200l în cuvă de retenție.</w:t>
            </w:r>
          </w:p>
        </w:tc>
        <w:tc>
          <w:tcPr>
            <w:tcW w:w="558"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H225, H315</w:t>
            </w:r>
          </w:p>
        </w:tc>
      </w:tr>
      <w:tr w:rsidR="00AA0D25" w:rsidRPr="00306B08" w:rsidTr="00F36F1E">
        <w:tc>
          <w:tcPr>
            <w:tcW w:w="5000" w:type="pct"/>
            <w:gridSpan w:val="9"/>
            <w:shd w:val="clear" w:color="auto" w:fill="D9D9D9" w:themeFill="background1" w:themeFillShade="D9"/>
          </w:tcPr>
          <w:p w:rsidR="00AA0D25" w:rsidRPr="00306B08" w:rsidRDefault="00AA0D25" w:rsidP="00076DB9">
            <w:pPr>
              <w:pStyle w:val="BlockText"/>
              <w:spacing w:before="40"/>
              <w:ind w:left="0" w:right="0" w:firstLine="0"/>
              <w:jc w:val="center"/>
              <w:rPr>
                <w:rFonts w:ascii="Arial" w:hAnsi="Arial" w:cs="Arial"/>
                <w:b/>
                <w:sz w:val="20"/>
                <w:lang w:val="ro-RO"/>
              </w:rPr>
            </w:pPr>
            <w:r w:rsidRPr="00306B08">
              <w:rPr>
                <w:rFonts w:ascii="Arial" w:hAnsi="Arial" w:cs="Arial"/>
                <w:b/>
                <w:sz w:val="20"/>
                <w:lang w:val="ro-RO"/>
              </w:rPr>
              <w:t>Centrala termică pe biomasă</w:t>
            </w:r>
          </w:p>
        </w:tc>
      </w:tr>
      <w:tr w:rsidR="00F36F1E" w:rsidRPr="00306B08" w:rsidTr="008B6273">
        <w:tc>
          <w:tcPr>
            <w:tcW w:w="417"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Deșeuri</w:t>
            </w:r>
          </w:p>
        </w:tc>
        <w:tc>
          <w:tcPr>
            <w:tcW w:w="625"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Combustibil solid (grătar)2</w:t>
            </w:r>
          </w:p>
        </w:tc>
        <w:tc>
          <w:tcPr>
            <w:tcW w:w="417"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combustibil</w:t>
            </w:r>
          </w:p>
        </w:tc>
        <w:tc>
          <w:tcPr>
            <w:tcW w:w="414"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198.000</w:t>
            </w:r>
          </w:p>
        </w:tc>
        <w:tc>
          <w:tcPr>
            <w:tcW w:w="278"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t/an (umed)</w:t>
            </w:r>
          </w:p>
        </w:tc>
        <w:tc>
          <w:tcPr>
            <w:tcW w:w="624" w:type="pct"/>
            <w:shd w:val="clear" w:color="auto" w:fill="auto"/>
          </w:tcPr>
          <w:p w:rsidR="00AA0D25" w:rsidRPr="00306B08" w:rsidRDefault="007B1BF5" w:rsidP="00DA64CF">
            <w:pPr>
              <w:pStyle w:val="BlockText"/>
              <w:spacing w:before="40"/>
              <w:ind w:left="0" w:right="0" w:firstLine="0"/>
              <w:rPr>
                <w:rFonts w:ascii="Arial" w:hAnsi="Arial" w:cs="Arial"/>
                <w:sz w:val="20"/>
                <w:lang w:val="ro-RO"/>
              </w:rPr>
            </w:pPr>
            <w:r>
              <w:rPr>
                <w:rFonts w:ascii="Arial" w:hAnsi="Arial" w:cs="Arial"/>
                <w:sz w:val="20"/>
                <w:lang w:val="ro-RO"/>
              </w:rPr>
              <w:t>Substanță naturală</w:t>
            </w:r>
          </w:p>
        </w:tc>
        <w:tc>
          <w:tcPr>
            <w:tcW w:w="558"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Ardere in centrala termica pentru producerea de energie termică și abur</w:t>
            </w:r>
          </w:p>
        </w:tc>
        <w:tc>
          <w:tcPr>
            <w:tcW w:w="1109"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Pe suprafața depozitului de lemn a SC EGGER Romania SRL (15000 mp) și/sau în locuri amenajate pe suprafață asfaltată</w:t>
            </w:r>
          </w:p>
        </w:tc>
        <w:tc>
          <w:tcPr>
            <w:tcW w:w="558"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fără fraze de pericol</w:t>
            </w:r>
          </w:p>
        </w:tc>
      </w:tr>
      <w:tr w:rsidR="00F36F1E" w:rsidRPr="00306B08" w:rsidTr="008B6273">
        <w:tc>
          <w:tcPr>
            <w:tcW w:w="417"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lastRenderedPageBreak/>
              <w:t>Deșeuri</w:t>
            </w:r>
          </w:p>
        </w:tc>
        <w:tc>
          <w:tcPr>
            <w:tcW w:w="625"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Material combustibil (focar suflantă) praf de lemn</w:t>
            </w:r>
          </w:p>
        </w:tc>
        <w:tc>
          <w:tcPr>
            <w:tcW w:w="417"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combustibil</w:t>
            </w:r>
          </w:p>
        </w:tc>
        <w:tc>
          <w:tcPr>
            <w:tcW w:w="414"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40.000</w:t>
            </w:r>
          </w:p>
          <w:p w:rsidR="00AA0D25" w:rsidRPr="00306B08" w:rsidRDefault="00AA0D25" w:rsidP="00DA64CF">
            <w:pPr>
              <w:pStyle w:val="BlockText"/>
              <w:spacing w:before="40"/>
              <w:ind w:left="0" w:right="0" w:firstLine="0"/>
              <w:rPr>
                <w:rFonts w:ascii="Arial" w:hAnsi="Arial" w:cs="Arial"/>
                <w:sz w:val="20"/>
                <w:lang w:val="ro-RO"/>
              </w:rPr>
            </w:pPr>
          </w:p>
        </w:tc>
        <w:tc>
          <w:tcPr>
            <w:tcW w:w="278"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t/an</w:t>
            </w:r>
          </w:p>
        </w:tc>
        <w:tc>
          <w:tcPr>
            <w:tcW w:w="624" w:type="pct"/>
            <w:shd w:val="clear" w:color="auto" w:fill="auto"/>
          </w:tcPr>
          <w:p w:rsidR="00AA0D25" w:rsidRPr="00306B08" w:rsidRDefault="007B1BF5" w:rsidP="00DA64CF">
            <w:pPr>
              <w:pStyle w:val="BlockText"/>
              <w:spacing w:before="40"/>
              <w:ind w:left="0" w:right="0" w:firstLine="0"/>
              <w:rPr>
                <w:rFonts w:ascii="Arial" w:hAnsi="Arial" w:cs="Arial"/>
                <w:sz w:val="20"/>
                <w:lang w:val="ro-RO"/>
              </w:rPr>
            </w:pPr>
            <w:r>
              <w:rPr>
                <w:rFonts w:ascii="Arial" w:hAnsi="Arial" w:cs="Arial"/>
                <w:sz w:val="20"/>
                <w:lang w:val="ro-RO"/>
              </w:rPr>
              <w:t>Substanță naturală</w:t>
            </w:r>
          </w:p>
        </w:tc>
        <w:tc>
          <w:tcPr>
            <w:tcW w:w="558"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Ardere in centrala termica pentru producerea de energie termică și abur</w:t>
            </w:r>
          </w:p>
        </w:tc>
        <w:tc>
          <w:tcPr>
            <w:tcW w:w="1109" w:type="pct"/>
            <w:vMerge w:val="restar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Silozul nr. 20 pentru stocarea prafului de lemn, cu capacitate de 750 mc. Hala de combustibil (obiectiv 58C) pe suprafața cca. 250 mc.</w:t>
            </w:r>
          </w:p>
        </w:tc>
        <w:tc>
          <w:tcPr>
            <w:tcW w:w="558"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fără fraze de pericol</w:t>
            </w:r>
          </w:p>
        </w:tc>
      </w:tr>
      <w:tr w:rsidR="00F36F1E" w:rsidRPr="00306B08" w:rsidTr="008B6273">
        <w:tc>
          <w:tcPr>
            <w:tcW w:w="417"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Deșeuri</w:t>
            </w:r>
          </w:p>
        </w:tc>
        <w:tc>
          <w:tcPr>
            <w:tcW w:w="625"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Material combustibil (focar suflantă) - paie</w:t>
            </w:r>
          </w:p>
        </w:tc>
        <w:tc>
          <w:tcPr>
            <w:tcW w:w="417"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Combustibil</w:t>
            </w:r>
          </w:p>
        </w:tc>
        <w:tc>
          <w:tcPr>
            <w:tcW w:w="414"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19.000</w:t>
            </w:r>
          </w:p>
        </w:tc>
        <w:tc>
          <w:tcPr>
            <w:tcW w:w="278"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t/an</w:t>
            </w:r>
          </w:p>
        </w:tc>
        <w:tc>
          <w:tcPr>
            <w:tcW w:w="624"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Substanta naturala</w:t>
            </w:r>
          </w:p>
        </w:tc>
        <w:tc>
          <w:tcPr>
            <w:tcW w:w="558"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Ardere in centrala termica pentru producerea de energie termică și abur</w:t>
            </w:r>
          </w:p>
        </w:tc>
        <w:tc>
          <w:tcPr>
            <w:tcW w:w="1109" w:type="pct"/>
            <w:vMerge/>
            <w:shd w:val="clear" w:color="auto" w:fill="auto"/>
          </w:tcPr>
          <w:p w:rsidR="00AA0D25" w:rsidRPr="00306B08" w:rsidRDefault="00AA0D25" w:rsidP="00DA64CF">
            <w:pPr>
              <w:pStyle w:val="BlockText"/>
              <w:spacing w:before="40"/>
              <w:ind w:left="0" w:right="0" w:firstLine="0"/>
              <w:rPr>
                <w:rFonts w:ascii="Arial" w:hAnsi="Arial" w:cs="Arial"/>
                <w:sz w:val="20"/>
                <w:lang w:val="ro-RO"/>
              </w:rPr>
            </w:pPr>
          </w:p>
        </w:tc>
        <w:tc>
          <w:tcPr>
            <w:tcW w:w="558"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fără fraze de pericol</w:t>
            </w:r>
          </w:p>
        </w:tc>
      </w:tr>
      <w:tr w:rsidR="00F36F1E" w:rsidRPr="00306B08" w:rsidTr="008B6273">
        <w:tc>
          <w:tcPr>
            <w:tcW w:w="417"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Deșeuri</w:t>
            </w:r>
          </w:p>
        </w:tc>
        <w:tc>
          <w:tcPr>
            <w:tcW w:w="625"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Alt tip de materie lemnoasă (de ex. șlam WESP)</w:t>
            </w:r>
          </w:p>
        </w:tc>
        <w:tc>
          <w:tcPr>
            <w:tcW w:w="417"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combustibil</w:t>
            </w:r>
          </w:p>
        </w:tc>
        <w:tc>
          <w:tcPr>
            <w:tcW w:w="414"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3.200</w:t>
            </w:r>
          </w:p>
        </w:tc>
        <w:tc>
          <w:tcPr>
            <w:tcW w:w="278"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t/an</w:t>
            </w:r>
          </w:p>
        </w:tc>
        <w:tc>
          <w:tcPr>
            <w:tcW w:w="624"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Deșeu nepericulos provenit de la spălarea gazelor WESP OSB (inclusiv șlam presare ContiRoll) și WESP PAL</w:t>
            </w:r>
          </w:p>
        </w:tc>
        <w:tc>
          <w:tcPr>
            <w:tcW w:w="558"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Ardere in centrala termica pentru producerea de energie termică și abur</w:t>
            </w:r>
          </w:p>
        </w:tc>
        <w:tc>
          <w:tcPr>
            <w:tcW w:w="1109"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Container metalic 30 mc pe platformă betonată.</w:t>
            </w:r>
          </w:p>
        </w:tc>
        <w:tc>
          <w:tcPr>
            <w:tcW w:w="558"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fără fraze de pericol</w:t>
            </w:r>
          </w:p>
        </w:tc>
      </w:tr>
      <w:tr w:rsidR="00F36F1E" w:rsidRPr="00306B08" w:rsidTr="008B6273">
        <w:trPr>
          <w:trHeight w:val="1007"/>
        </w:trPr>
        <w:tc>
          <w:tcPr>
            <w:tcW w:w="417"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Alte materii</w:t>
            </w:r>
          </w:p>
        </w:tc>
        <w:tc>
          <w:tcPr>
            <w:tcW w:w="625"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Apă pentru uz tehnologic</w:t>
            </w:r>
          </w:p>
          <w:p w:rsidR="00AA0D25" w:rsidRPr="00306B08" w:rsidRDefault="00AA0D25" w:rsidP="00DA64CF">
            <w:pPr>
              <w:pStyle w:val="BlockText"/>
              <w:spacing w:before="40"/>
              <w:ind w:left="0" w:right="0" w:firstLine="0"/>
              <w:rPr>
                <w:rFonts w:ascii="Arial" w:hAnsi="Arial" w:cs="Arial"/>
                <w:sz w:val="20"/>
                <w:lang w:val="ro-RO"/>
              </w:rPr>
            </w:pPr>
          </w:p>
        </w:tc>
        <w:tc>
          <w:tcPr>
            <w:tcW w:w="417"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Materie auxiliară</w:t>
            </w:r>
          </w:p>
        </w:tc>
        <w:tc>
          <w:tcPr>
            <w:tcW w:w="414"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300.000</w:t>
            </w:r>
          </w:p>
        </w:tc>
        <w:tc>
          <w:tcPr>
            <w:tcW w:w="278"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mc/an</w:t>
            </w:r>
          </w:p>
        </w:tc>
        <w:tc>
          <w:tcPr>
            <w:tcW w:w="624"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Substanță naturală</w:t>
            </w:r>
          </w:p>
        </w:tc>
        <w:tc>
          <w:tcPr>
            <w:tcW w:w="558"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Producerea aburului, agent de răcire, agent de spălare gaze de ardere</w:t>
            </w:r>
          </w:p>
        </w:tc>
        <w:tc>
          <w:tcPr>
            <w:tcW w:w="1109"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1 rezervor x 24 mc tampon de alimentare a cazanului de abur</w:t>
            </w:r>
          </w:p>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1 bazin de retenție x 800 mc ptr stocarea apelor din circuitul turnurilor de răcire</w:t>
            </w:r>
          </w:p>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2 recipiente de  4 si 18 mc ptr stocarea condensatului de retur la cazanele cu recuperarea căldurii ce asigură necesarul de apă ptr WESP</w:t>
            </w:r>
          </w:p>
        </w:tc>
        <w:tc>
          <w:tcPr>
            <w:tcW w:w="558"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fără fraze de pericol</w:t>
            </w:r>
          </w:p>
        </w:tc>
      </w:tr>
      <w:tr w:rsidR="00F36F1E" w:rsidRPr="00306B08" w:rsidTr="008B6273">
        <w:tc>
          <w:tcPr>
            <w:tcW w:w="417"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Amestecuri</w:t>
            </w:r>
          </w:p>
        </w:tc>
        <w:tc>
          <w:tcPr>
            <w:tcW w:w="625"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Apă amoniacală 25%</w:t>
            </w:r>
          </w:p>
        </w:tc>
        <w:tc>
          <w:tcPr>
            <w:tcW w:w="417"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Materie auxiliară</w:t>
            </w:r>
          </w:p>
        </w:tc>
        <w:tc>
          <w:tcPr>
            <w:tcW w:w="414"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0,15</w:t>
            </w:r>
          </w:p>
        </w:tc>
        <w:tc>
          <w:tcPr>
            <w:tcW w:w="278"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t/an</w:t>
            </w:r>
          </w:p>
        </w:tc>
        <w:tc>
          <w:tcPr>
            <w:tcW w:w="624"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Soluție de NH3</w:t>
            </w:r>
          </w:p>
        </w:tc>
        <w:tc>
          <w:tcPr>
            <w:tcW w:w="558"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Condiționarea apei pentru producerea aburului</w:t>
            </w:r>
          </w:p>
        </w:tc>
        <w:tc>
          <w:tcPr>
            <w:tcW w:w="1109"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2 canistre x 30 l și 1 recipient de dozare x 30 l, în cuvă de retenție impermeabilă, în sala cazanului (obiectiv 58 A)</w:t>
            </w:r>
          </w:p>
        </w:tc>
        <w:tc>
          <w:tcPr>
            <w:tcW w:w="558"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H 314, H 335 P301 +P330; P331+P303; P 361 +P353 ; P304 +P 340 ; P 305 +P351 +P338</w:t>
            </w:r>
          </w:p>
        </w:tc>
      </w:tr>
      <w:tr w:rsidR="00F36F1E" w:rsidRPr="00306B08" w:rsidTr="008B6273">
        <w:tc>
          <w:tcPr>
            <w:tcW w:w="417"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Amestecuri</w:t>
            </w:r>
          </w:p>
        </w:tc>
        <w:tc>
          <w:tcPr>
            <w:tcW w:w="625"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Cetamine V 2100</w:t>
            </w:r>
          </w:p>
        </w:tc>
        <w:tc>
          <w:tcPr>
            <w:tcW w:w="417"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Materie auxiliară</w:t>
            </w:r>
          </w:p>
        </w:tc>
        <w:tc>
          <w:tcPr>
            <w:tcW w:w="414"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600</w:t>
            </w:r>
          </w:p>
        </w:tc>
        <w:tc>
          <w:tcPr>
            <w:tcW w:w="278"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kg</w:t>
            </w:r>
          </w:p>
        </w:tc>
        <w:tc>
          <w:tcPr>
            <w:tcW w:w="624"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Amestec de 2-aminoetanol, ciclohexilamina si (Z)-n-9-octadecenilpropan-1,3-</w:t>
            </w:r>
            <w:r w:rsidRPr="00306B08">
              <w:rPr>
                <w:rFonts w:ascii="Arial" w:hAnsi="Arial" w:cs="Arial"/>
                <w:sz w:val="20"/>
                <w:lang w:val="ro-RO"/>
              </w:rPr>
              <w:lastRenderedPageBreak/>
              <w:t>diamina in apa</w:t>
            </w:r>
          </w:p>
        </w:tc>
        <w:tc>
          <w:tcPr>
            <w:tcW w:w="558"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lastRenderedPageBreak/>
              <w:t>Condiționarea apei pentru producerea aburului</w:t>
            </w:r>
          </w:p>
        </w:tc>
        <w:tc>
          <w:tcPr>
            <w:tcW w:w="1109"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30 x bidoane 20 kg în cuvă de retenţie</w:t>
            </w:r>
          </w:p>
        </w:tc>
        <w:tc>
          <w:tcPr>
            <w:tcW w:w="558"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 xml:space="preserve">H 314 , H 361, H 335, P 260 P 280 P 303+ P 361 + P 353; P 305 +P 351+ P </w:t>
            </w:r>
            <w:r w:rsidRPr="00306B08">
              <w:rPr>
                <w:rFonts w:ascii="Arial" w:hAnsi="Arial" w:cs="Arial"/>
                <w:sz w:val="20"/>
                <w:lang w:val="ro-RO"/>
              </w:rPr>
              <w:lastRenderedPageBreak/>
              <w:t>338; P 310; P 301+P 330 + P 331</w:t>
            </w:r>
          </w:p>
        </w:tc>
      </w:tr>
      <w:tr w:rsidR="00F36F1E" w:rsidRPr="00306B08" w:rsidTr="008B6273">
        <w:tc>
          <w:tcPr>
            <w:tcW w:w="417"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lastRenderedPageBreak/>
              <w:t>Amestecuri</w:t>
            </w:r>
          </w:p>
        </w:tc>
        <w:tc>
          <w:tcPr>
            <w:tcW w:w="625"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Generox  225 A</w:t>
            </w:r>
          </w:p>
        </w:tc>
        <w:tc>
          <w:tcPr>
            <w:tcW w:w="417"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Materie auxiliară</w:t>
            </w:r>
          </w:p>
        </w:tc>
        <w:tc>
          <w:tcPr>
            <w:tcW w:w="414"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12000</w:t>
            </w:r>
          </w:p>
        </w:tc>
        <w:tc>
          <w:tcPr>
            <w:tcW w:w="278"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l/an</w:t>
            </w:r>
          </w:p>
        </w:tc>
        <w:tc>
          <w:tcPr>
            <w:tcW w:w="624"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Clorit de sodiu, clorat de sodiu, hidroxid de sodiu soluţie apoasǎ</w:t>
            </w:r>
          </w:p>
        </w:tc>
        <w:tc>
          <w:tcPr>
            <w:tcW w:w="558"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Agent de control microbiologic pentru apa tehnologică</w:t>
            </w:r>
          </w:p>
        </w:tc>
        <w:tc>
          <w:tcPr>
            <w:tcW w:w="1109"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1 container IBC de 2000 l în cuvă de retenţie</w:t>
            </w:r>
          </w:p>
        </w:tc>
        <w:tc>
          <w:tcPr>
            <w:tcW w:w="558"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H271; H290; H301; H302; H 310; H 314; H 373; H 400; H 411.</w:t>
            </w:r>
          </w:p>
        </w:tc>
      </w:tr>
      <w:tr w:rsidR="00F36F1E" w:rsidRPr="00306B08" w:rsidTr="008B6273">
        <w:tc>
          <w:tcPr>
            <w:tcW w:w="417"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Amestecuri</w:t>
            </w:r>
          </w:p>
        </w:tc>
        <w:tc>
          <w:tcPr>
            <w:tcW w:w="625"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Generox 225 B</w:t>
            </w:r>
          </w:p>
        </w:tc>
        <w:tc>
          <w:tcPr>
            <w:tcW w:w="417"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Materie auxiliară</w:t>
            </w:r>
          </w:p>
        </w:tc>
        <w:tc>
          <w:tcPr>
            <w:tcW w:w="414"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10000</w:t>
            </w:r>
          </w:p>
        </w:tc>
        <w:tc>
          <w:tcPr>
            <w:tcW w:w="278"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l/an</w:t>
            </w:r>
          </w:p>
        </w:tc>
        <w:tc>
          <w:tcPr>
            <w:tcW w:w="624"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Acid clorhidric / Lichid (soluţie) /</w:t>
            </w:r>
          </w:p>
        </w:tc>
        <w:tc>
          <w:tcPr>
            <w:tcW w:w="558"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Agent de control microbiologic pentru apa tehnologică</w:t>
            </w:r>
          </w:p>
        </w:tc>
        <w:tc>
          <w:tcPr>
            <w:tcW w:w="1109"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1 container IBC de 1000 l în cuvă de retenţie</w:t>
            </w:r>
          </w:p>
        </w:tc>
        <w:tc>
          <w:tcPr>
            <w:tcW w:w="558"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H 314; H 335</w:t>
            </w:r>
          </w:p>
        </w:tc>
      </w:tr>
      <w:tr w:rsidR="00F36F1E" w:rsidRPr="00306B08" w:rsidTr="008B6273">
        <w:tc>
          <w:tcPr>
            <w:tcW w:w="417"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Substanta chimica periculoasa</w:t>
            </w:r>
          </w:p>
        </w:tc>
        <w:tc>
          <w:tcPr>
            <w:tcW w:w="625"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Acid sulfuric 25%</w:t>
            </w:r>
          </w:p>
        </w:tc>
        <w:tc>
          <w:tcPr>
            <w:tcW w:w="417"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Materie auxiliară</w:t>
            </w:r>
          </w:p>
        </w:tc>
        <w:tc>
          <w:tcPr>
            <w:tcW w:w="414"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15</w:t>
            </w:r>
          </w:p>
        </w:tc>
        <w:tc>
          <w:tcPr>
            <w:tcW w:w="278"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l/an</w:t>
            </w:r>
          </w:p>
        </w:tc>
        <w:tc>
          <w:tcPr>
            <w:tcW w:w="624" w:type="pct"/>
            <w:shd w:val="clear" w:color="auto" w:fill="auto"/>
          </w:tcPr>
          <w:p w:rsidR="00AA0D25" w:rsidRPr="00306B08" w:rsidRDefault="007B1BF5" w:rsidP="00DA64CF">
            <w:pPr>
              <w:pStyle w:val="BlockText"/>
              <w:spacing w:before="40"/>
              <w:ind w:left="0" w:right="0" w:firstLine="0"/>
              <w:rPr>
                <w:rFonts w:ascii="Arial" w:hAnsi="Arial" w:cs="Arial"/>
                <w:sz w:val="20"/>
                <w:lang w:val="ro-RO"/>
              </w:rPr>
            </w:pPr>
            <w:r>
              <w:rPr>
                <w:rFonts w:ascii="Arial" w:hAnsi="Arial" w:cs="Arial"/>
                <w:sz w:val="20"/>
                <w:lang w:val="ro-RO"/>
              </w:rPr>
              <w:t>H</w:t>
            </w:r>
            <w:r>
              <w:rPr>
                <w:rFonts w:ascii="Arial" w:hAnsi="Arial" w:cs="Arial"/>
                <w:sz w:val="20"/>
                <w:vertAlign w:val="subscript"/>
                <w:lang w:val="ro-RO"/>
              </w:rPr>
              <w:t>2</w:t>
            </w:r>
            <w:r>
              <w:rPr>
                <w:rFonts w:ascii="Arial" w:hAnsi="Arial" w:cs="Arial"/>
                <w:sz w:val="20"/>
                <w:lang w:val="ro-RO"/>
              </w:rPr>
              <w:t xml:space="preserve"> SO</w:t>
            </w:r>
            <w:r>
              <w:rPr>
                <w:rFonts w:ascii="Arial" w:hAnsi="Arial" w:cs="Arial"/>
                <w:sz w:val="20"/>
                <w:vertAlign w:val="subscript"/>
                <w:lang w:val="ro-RO"/>
              </w:rPr>
              <w:t>4</w:t>
            </w:r>
            <w:r w:rsidR="00AA0D25" w:rsidRPr="00306B08">
              <w:rPr>
                <w:rFonts w:ascii="Arial" w:hAnsi="Arial" w:cs="Arial"/>
                <w:sz w:val="20"/>
                <w:lang w:val="ro-RO"/>
              </w:rPr>
              <w:t xml:space="preserve"> soluție</w:t>
            </w:r>
          </w:p>
        </w:tc>
        <w:tc>
          <w:tcPr>
            <w:tcW w:w="558"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p>
        </w:tc>
        <w:tc>
          <w:tcPr>
            <w:tcW w:w="1109"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12 bidoane x 1 Litru</w:t>
            </w:r>
          </w:p>
        </w:tc>
        <w:tc>
          <w:tcPr>
            <w:tcW w:w="558"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H290; H314; P280;  P301+P330+P331; P305+P351+P338; P310</w:t>
            </w:r>
          </w:p>
        </w:tc>
      </w:tr>
      <w:tr w:rsidR="00F36F1E" w:rsidRPr="00306B08" w:rsidTr="008B6273">
        <w:tc>
          <w:tcPr>
            <w:tcW w:w="417"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Substanta chimica periculoasa</w:t>
            </w:r>
          </w:p>
        </w:tc>
        <w:tc>
          <w:tcPr>
            <w:tcW w:w="625"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Hidroxid de litiu anh. 98%</w:t>
            </w:r>
          </w:p>
        </w:tc>
        <w:tc>
          <w:tcPr>
            <w:tcW w:w="417"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Materie auxiliară</w:t>
            </w:r>
          </w:p>
        </w:tc>
        <w:tc>
          <w:tcPr>
            <w:tcW w:w="414"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10</w:t>
            </w:r>
          </w:p>
        </w:tc>
        <w:tc>
          <w:tcPr>
            <w:tcW w:w="278"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kg</w:t>
            </w:r>
          </w:p>
        </w:tc>
        <w:tc>
          <w:tcPr>
            <w:tcW w:w="624"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LiOH lichid</w:t>
            </w:r>
          </w:p>
        </w:tc>
        <w:tc>
          <w:tcPr>
            <w:tcW w:w="558"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Condiționarea apei pentru producerea aburului</w:t>
            </w:r>
          </w:p>
        </w:tc>
        <w:tc>
          <w:tcPr>
            <w:tcW w:w="1109"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10 bidoane x 0,5 kg</w:t>
            </w:r>
          </w:p>
        </w:tc>
        <w:tc>
          <w:tcPr>
            <w:tcW w:w="558"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H301, H314, P301+P330+P331; P305+P351+P338; P309+P310</w:t>
            </w:r>
          </w:p>
        </w:tc>
      </w:tr>
      <w:tr w:rsidR="00F36F1E" w:rsidRPr="00306B08" w:rsidTr="008B6273">
        <w:tc>
          <w:tcPr>
            <w:tcW w:w="417"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Amestecuri</w:t>
            </w:r>
          </w:p>
        </w:tc>
        <w:tc>
          <w:tcPr>
            <w:tcW w:w="625"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Biocid Biosperse 227</w:t>
            </w:r>
          </w:p>
          <w:p w:rsidR="00AA0D25" w:rsidRPr="00306B08" w:rsidRDefault="00AA0D25" w:rsidP="00DA64CF">
            <w:pPr>
              <w:pStyle w:val="BlockText"/>
              <w:spacing w:before="40"/>
              <w:ind w:left="0" w:right="0" w:firstLine="0"/>
              <w:rPr>
                <w:rFonts w:ascii="Arial" w:hAnsi="Arial" w:cs="Arial"/>
                <w:sz w:val="20"/>
                <w:lang w:val="ro-RO"/>
              </w:rPr>
            </w:pPr>
          </w:p>
        </w:tc>
        <w:tc>
          <w:tcPr>
            <w:tcW w:w="417"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Materie auxiliară</w:t>
            </w:r>
          </w:p>
        </w:tc>
        <w:tc>
          <w:tcPr>
            <w:tcW w:w="414"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1,6</w:t>
            </w:r>
          </w:p>
        </w:tc>
        <w:tc>
          <w:tcPr>
            <w:tcW w:w="278"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t/an</w:t>
            </w:r>
          </w:p>
        </w:tc>
        <w:tc>
          <w:tcPr>
            <w:tcW w:w="624"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Glutaraldehidǎ, clorurǎ de cocoalconiu, metanol</w:t>
            </w:r>
          </w:p>
        </w:tc>
        <w:tc>
          <w:tcPr>
            <w:tcW w:w="558"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Biocid pentru tratarea apei de răcire</w:t>
            </w:r>
          </w:p>
        </w:tc>
        <w:tc>
          <w:tcPr>
            <w:tcW w:w="1109"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1 container IBC de 1 mc, situat în sala turbinelor în cuvă de retenție (obiectiv 58 B)</w:t>
            </w:r>
          </w:p>
        </w:tc>
        <w:tc>
          <w:tcPr>
            <w:tcW w:w="558"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H 290, H302+H332 ;  H314; H334;  H335, H 410, P261, P 280, P303+ P361+ P353, P304 + P340 + P310; P 305 +P351 + P 338; P342+ P 311</w:t>
            </w:r>
          </w:p>
        </w:tc>
      </w:tr>
      <w:tr w:rsidR="00F36F1E" w:rsidRPr="00306B08" w:rsidTr="008B6273">
        <w:tc>
          <w:tcPr>
            <w:tcW w:w="417"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Amestecuri</w:t>
            </w:r>
          </w:p>
        </w:tc>
        <w:tc>
          <w:tcPr>
            <w:tcW w:w="625"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Microbiocid Drewbrom One L</w:t>
            </w:r>
          </w:p>
        </w:tc>
        <w:tc>
          <w:tcPr>
            <w:tcW w:w="417"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Materie auxiliară</w:t>
            </w:r>
          </w:p>
        </w:tc>
        <w:tc>
          <w:tcPr>
            <w:tcW w:w="414"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1,3</w:t>
            </w:r>
          </w:p>
        </w:tc>
        <w:tc>
          <w:tcPr>
            <w:tcW w:w="278"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t/an</w:t>
            </w:r>
          </w:p>
        </w:tc>
        <w:tc>
          <w:tcPr>
            <w:tcW w:w="624"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Clorurǎ de brom, hidroxid de sodiu / Lichid</w:t>
            </w:r>
          </w:p>
        </w:tc>
        <w:tc>
          <w:tcPr>
            <w:tcW w:w="558"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Biocid pentru tratarea apei de răcire</w:t>
            </w:r>
          </w:p>
        </w:tc>
        <w:tc>
          <w:tcPr>
            <w:tcW w:w="1109"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1 container IBC de 1 mc situat în sala turbinelor în cuvă de retenție (obiectiv 58 B)</w:t>
            </w:r>
          </w:p>
        </w:tc>
        <w:tc>
          <w:tcPr>
            <w:tcW w:w="558"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H 314; P 260; P280; P 303+ P338; P 310, P 501</w:t>
            </w:r>
          </w:p>
        </w:tc>
      </w:tr>
      <w:tr w:rsidR="00F36F1E" w:rsidRPr="00306B08" w:rsidTr="008B6273">
        <w:trPr>
          <w:trHeight w:val="1960"/>
        </w:trPr>
        <w:tc>
          <w:tcPr>
            <w:tcW w:w="417"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Amestecuri</w:t>
            </w:r>
          </w:p>
        </w:tc>
        <w:tc>
          <w:tcPr>
            <w:tcW w:w="625"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Enviroplus 2500</w:t>
            </w:r>
          </w:p>
        </w:tc>
        <w:tc>
          <w:tcPr>
            <w:tcW w:w="417"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Materie auxiliară</w:t>
            </w:r>
          </w:p>
        </w:tc>
        <w:tc>
          <w:tcPr>
            <w:tcW w:w="414"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1.100</w:t>
            </w:r>
          </w:p>
        </w:tc>
        <w:tc>
          <w:tcPr>
            <w:tcW w:w="278"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litri</w:t>
            </w:r>
          </w:p>
        </w:tc>
        <w:tc>
          <w:tcPr>
            <w:tcW w:w="624"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 xml:space="preserve">Acid (2Z)-butendioic, sare disodicǎ, produşi de reacţie cu difosfonat de sodiu, 2-metil-4-izotiazolin-3-onǎ, pirofosfat de </w:t>
            </w:r>
            <w:r w:rsidRPr="00306B08">
              <w:rPr>
                <w:rFonts w:ascii="Arial" w:hAnsi="Arial" w:cs="Arial"/>
                <w:sz w:val="20"/>
                <w:lang w:val="ro-RO"/>
              </w:rPr>
              <w:lastRenderedPageBreak/>
              <w:t>tetrapotasiu, acid fosforic / Lichid</w:t>
            </w:r>
          </w:p>
        </w:tc>
        <w:tc>
          <w:tcPr>
            <w:tcW w:w="558"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lastRenderedPageBreak/>
              <w:t>Conditionarea apei de racire</w:t>
            </w:r>
          </w:p>
        </w:tc>
        <w:tc>
          <w:tcPr>
            <w:tcW w:w="1109"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1 container IBC de 1 mc situat în sala turbinelor în cuvă de retenție (obiectiv 58 B)</w:t>
            </w:r>
          </w:p>
        </w:tc>
        <w:tc>
          <w:tcPr>
            <w:tcW w:w="558"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H317; P 261; P280 P333+P313; P362+P364; P 501</w:t>
            </w:r>
          </w:p>
        </w:tc>
      </w:tr>
      <w:tr w:rsidR="00AA0D25" w:rsidRPr="00306B08" w:rsidTr="00F36F1E">
        <w:tc>
          <w:tcPr>
            <w:tcW w:w="5000" w:type="pct"/>
            <w:gridSpan w:val="9"/>
            <w:shd w:val="clear" w:color="auto" w:fill="D9D9D9" w:themeFill="background1" w:themeFillShade="D9"/>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lastRenderedPageBreak/>
              <w:t>Instalația de producere a peleților din lemn</w:t>
            </w:r>
          </w:p>
        </w:tc>
      </w:tr>
      <w:tr w:rsidR="00F36F1E" w:rsidRPr="00306B08" w:rsidTr="008B6273">
        <w:tc>
          <w:tcPr>
            <w:tcW w:w="417"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Alte materii</w:t>
            </w:r>
          </w:p>
        </w:tc>
        <w:tc>
          <w:tcPr>
            <w:tcW w:w="625"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Talaș</w:t>
            </w:r>
          </w:p>
        </w:tc>
        <w:tc>
          <w:tcPr>
            <w:tcW w:w="417"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Materie primă</w:t>
            </w:r>
          </w:p>
        </w:tc>
        <w:tc>
          <w:tcPr>
            <w:tcW w:w="414"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10.000</w:t>
            </w:r>
          </w:p>
        </w:tc>
        <w:tc>
          <w:tcPr>
            <w:tcW w:w="278"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t/an</w:t>
            </w:r>
          </w:p>
        </w:tc>
        <w:tc>
          <w:tcPr>
            <w:tcW w:w="624"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Produs natural</w:t>
            </w:r>
          </w:p>
        </w:tc>
        <w:tc>
          <w:tcPr>
            <w:tcW w:w="558"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Materie primă peleți</w:t>
            </w:r>
          </w:p>
        </w:tc>
        <w:tc>
          <w:tcPr>
            <w:tcW w:w="1109"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Silozul nr. 18 de așchii uscate/talaș cu V = 750 mc Silozul nr. 21 de așchii uscate/talas cu V = 750 mc (rezervă)</w:t>
            </w:r>
          </w:p>
        </w:tc>
        <w:tc>
          <w:tcPr>
            <w:tcW w:w="558"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fără fraze de pericol</w:t>
            </w:r>
          </w:p>
        </w:tc>
      </w:tr>
      <w:tr w:rsidR="00F36F1E" w:rsidRPr="00306B08" w:rsidTr="008B6273">
        <w:tc>
          <w:tcPr>
            <w:tcW w:w="417"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Alte materii</w:t>
            </w:r>
          </w:p>
        </w:tc>
        <w:tc>
          <w:tcPr>
            <w:tcW w:w="625"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Liant (amidon de porumb, amidon de cartofi, făină de secară)</w:t>
            </w:r>
          </w:p>
        </w:tc>
        <w:tc>
          <w:tcPr>
            <w:tcW w:w="417"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Materie primă</w:t>
            </w:r>
          </w:p>
        </w:tc>
        <w:tc>
          <w:tcPr>
            <w:tcW w:w="414"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60</w:t>
            </w:r>
          </w:p>
        </w:tc>
        <w:tc>
          <w:tcPr>
            <w:tcW w:w="278"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t/an</w:t>
            </w:r>
          </w:p>
        </w:tc>
        <w:tc>
          <w:tcPr>
            <w:tcW w:w="624"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Preparat natural</w:t>
            </w:r>
          </w:p>
        </w:tc>
        <w:tc>
          <w:tcPr>
            <w:tcW w:w="558"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Aditiv pentru peleți</w:t>
            </w:r>
          </w:p>
        </w:tc>
        <w:tc>
          <w:tcPr>
            <w:tcW w:w="1109"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In depozitul de liant (capacitate 80 mc)</w:t>
            </w:r>
          </w:p>
        </w:tc>
        <w:tc>
          <w:tcPr>
            <w:tcW w:w="558"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fără fraze de pericol</w:t>
            </w:r>
          </w:p>
        </w:tc>
      </w:tr>
      <w:tr w:rsidR="00AA0D25" w:rsidRPr="00306B08" w:rsidTr="00F36F1E">
        <w:tc>
          <w:tcPr>
            <w:tcW w:w="5000" w:type="pct"/>
            <w:gridSpan w:val="9"/>
            <w:shd w:val="clear" w:color="auto" w:fill="D9D9D9" w:themeFill="background1" w:themeFillShade="D9"/>
          </w:tcPr>
          <w:p w:rsidR="00AA0D25" w:rsidRPr="00076DB9" w:rsidRDefault="00AA0D25" w:rsidP="00076DB9">
            <w:pPr>
              <w:pStyle w:val="BlockText"/>
              <w:spacing w:before="40"/>
              <w:ind w:left="0" w:right="0" w:firstLine="0"/>
              <w:jc w:val="center"/>
              <w:rPr>
                <w:rFonts w:ascii="Arial" w:hAnsi="Arial" w:cs="Arial"/>
                <w:b/>
                <w:sz w:val="20"/>
                <w:lang w:val="ro-RO"/>
              </w:rPr>
            </w:pPr>
            <w:r w:rsidRPr="00076DB9">
              <w:rPr>
                <w:rFonts w:ascii="Arial" w:hAnsi="Arial" w:cs="Arial"/>
                <w:b/>
                <w:sz w:val="20"/>
                <w:lang w:val="ro-RO"/>
              </w:rPr>
              <w:t>Utilizări comune</w:t>
            </w:r>
          </w:p>
        </w:tc>
      </w:tr>
      <w:tr w:rsidR="00F36F1E" w:rsidRPr="00306B08" w:rsidTr="008B6273">
        <w:tc>
          <w:tcPr>
            <w:tcW w:w="417"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Substanta chimica periculoasa</w:t>
            </w:r>
          </w:p>
        </w:tc>
        <w:tc>
          <w:tcPr>
            <w:tcW w:w="625"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Gaz</w:t>
            </w:r>
          </w:p>
        </w:tc>
        <w:tc>
          <w:tcPr>
            <w:tcW w:w="417"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combustibil</w:t>
            </w:r>
          </w:p>
        </w:tc>
        <w:tc>
          <w:tcPr>
            <w:tcW w:w="414"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Max 21.516.000</w:t>
            </w:r>
          </w:p>
        </w:tc>
        <w:tc>
          <w:tcPr>
            <w:tcW w:w="278"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Smc/an</w:t>
            </w:r>
          </w:p>
        </w:tc>
        <w:tc>
          <w:tcPr>
            <w:tcW w:w="624"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Gaz metan natural</w:t>
            </w:r>
          </w:p>
        </w:tc>
        <w:tc>
          <w:tcPr>
            <w:tcW w:w="558"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combustibil</w:t>
            </w:r>
          </w:p>
        </w:tc>
        <w:tc>
          <w:tcPr>
            <w:tcW w:w="1109"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Nu există depozite pe amplasament</w:t>
            </w:r>
          </w:p>
        </w:tc>
        <w:tc>
          <w:tcPr>
            <w:tcW w:w="558"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H 220, H280, H 340, H 350</w:t>
            </w:r>
          </w:p>
        </w:tc>
      </w:tr>
      <w:tr w:rsidR="00F36F1E" w:rsidRPr="00306B08" w:rsidTr="008B6273">
        <w:tc>
          <w:tcPr>
            <w:tcW w:w="417"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Deșeu</w:t>
            </w:r>
          </w:p>
        </w:tc>
        <w:tc>
          <w:tcPr>
            <w:tcW w:w="625"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Biomasă ptr arzătoare</w:t>
            </w:r>
          </w:p>
        </w:tc>
        <w:tc>
          <w:tcPr>
            <w:tcW w:w="417"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Combustibil</w:t>
            </w:r>
          </w:p>
        </w:tc>
        <w:tc>
          <w:tcPr>
            <w:tcW w:w="414"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Max. 95.000</w:t>
            </w:r>
          </w:p>
        </w:tc>
        <w:tc>
          <w:tcPr>
            <w:tcW w:w="278"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t/an</w:t>
            </w:r>
          </w:p>
        </w:tc>
        <w:tc>
          <w:tcPr>
            <w:tcW w:w="624"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Praf de lemn din producție (deșeu) /</w:t>
            </w:r>
          </w:p>
        </w:tc>
        <w:tc>
          <w:tcPr>
            <w:tcW w:w="558"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Combustibil uscătoarele de așchii</w:t>
            </w:r>
          </w:p>
        </w:tc>
        <w:tc>
          <w:tcPr>
            <w:tcW w:w="1109"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Silozuri praf de lemn.</w:t>
            </w:r>
          </w:p>
        </w:tc>
        <w:tc>
          <w:tcPr>
            <w:tcW w:w="558"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nepericulos</w:t>
            </w:r>
          </w:p>
        </w:tc>
      </w:tr>
      <w:tr w:rsidR="00F36F1E" w:rsidRPr="00306B08" w:rsidTr="008B6273">
        <w:tc>
          <w:tcPr>
            <w:tcW w:w="417"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Amestecuri</w:t>
            </w:r>
          </w:p>
        </w:tc>
        <w:tc>
          <w:tcPr>
            <w:tcW w:w="625"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Ulei termic</w:t>
            </w:r>
          </w:p>
        </w:tc>
        <w:tc>
          <w:tcPr>
            <w:tcW w:w="417"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Materie auxiliară</w:t>
            </w:r>
          </w:p>
        </w:tc>
        <w:tc>
          <w:tcPr>
            <w:tcW w:w="414"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155.300</w:t>
            </w:r>
          </w:p>
        </w:tc>
        <w:tc>
          <w:tcPr>
            <w:tcW w:w="278"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Litri (în  circuit închis fără pierderi)</w:t>
            </w:r>
          </w:p>
        </w:tc>
        <w:tc>
          <w:tcPr>
            <w:tcW w:w="624"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Amestec din uleiuri minerale</w:t>
            </w:r>
          </w:p>
        </w:tc>
        <w:tc>
          <w:tcPr>
            <w:tcW w:w="558"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Agent termic prese</w:t>
            </w:r>
          </w:p>
        </w:tc>
        <w:tc>
          <w:tcPr>
            <w:tcW w:w="1109"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În instalaţie (circuit intern): Hala 6 (ContiRoll PAL brut) și Hala 13 (3 KT, PAL melaminat) Camera unde se află cazanul de ulei termic este prevăzută cu cuvă de retenţie betonată.</w:t>
            </w:r>
          </w:p>
        </w:tc>
        <w:tc>
          <w:tcPr>
            <w:tcW w:w="558"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H 315, H 319, H 400, H 410</w:t>
            </w:r>
          </w:p>
        </w:tc>
      </w:tr>
      <w:tr w:rsidR="00F36F1E" w:rsidRPr="00306B08" w:rsidTr="008B6273">
        <w:tc>
          <w:tcPr>
            <w:tcW w:w="417"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Amestecuri</w:t>
            </w:r>
          </w:p>
        </w:tc>
        <w:tc>
          <w:tcPr>
            <w:tcW w:w="625"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GPL</w:t>
            </w:r>
          </w:p>
        </w:tc>
        <w:tc>
          <w:tcPr>
            <w:tcW w:w="417"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combustibil</w:t>
            </w:r>
          </w:p>
        </w:tc>
        <w:tc>
          <w:tcPr>
            <w:tcW w:w="414"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Max: 300.000</w:t>
            </w:r>
          </w:p>
        </w:tc>
        <w:tc>
          <w:tcPr>
            <w:tcW w:w="278"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l/an</w:t>
            </w:r>
          </w:p>
        </w:tc>
        <w:tc>
          <w:tcPr>
            <w:tcW w:w="624"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Amestec din butan-propan</w:t>
            </w:r>
          </w:p>
        </w:tc>
        <w:tc>
          <w:tcPr>
            <w:tcW w:w="558"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combustibil</w:t>
            </w:r>
          </w:p>
        </w:tc>
        <w:tc>
          <w:tcPr>
            <w:tcW w:w="1109"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Instalaţie de GPL situată suprateran,  pe platformă betonată, semnalizată corespunzător.</w:t>
            </w:r>
          </w:p>
        </w:tc>
        <w:tc>
          <w:tcPr>
            <w:tcW w:w="558"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H 220, H 280, H 340, H 350</w:t>
            </w:r>
          </w:p>
        </w:tc>
      </w:tr>
      <w:tr w:rsidR="00F36F1E" w:rsidRPr="00306B08" w:rsidTr="008B6273">
        <w:tc>
          <w:tcPr>
            <w:tcW w:w="417"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Amestecuri</w:t>
            </w:r>
          </w:p>
        </w:tc>
        <w:tc>
          <w:tcPr>
            <w:tcW w:w="625"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Motorină</w:t>
            </w:r>
          </w:p>
        </w:tc>
        <w:tc>
          <w:tcPr>
            <w:tcW w:w="417"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combustibil</w:t>
            </w:r>
          </w:p>
        </w:tc>
        <w:tc>
          <w:tcPr>
            <w:tcW w:w="414"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Max 1.300.000</w:t>
            </w:r>
          </w:p>
          <w:p w:rsidR="00AA0D25" w:rsidRPr="00306B08" w:rsidRDefault="00AA0D25" w:rsidP="00DA64CF">
            <w:pPr>
              <w:pStyle w:val="BlockText"/>
              <w:spacing w:before="40"/>
              <w:ind w:left="0" w:right="0" w:firstLine="0"/>
              <w:rPr>
                <w:rFonts w:ascii="Arial" w:hAnsi="Arial" w:cs="Arial"/>
                <w:sz w:val="20"/>
                <w:lang w:val="ro-RO"/>
              </w:rPr>
            </w:pPr>
          </w:p>
        </w:tc>
        <w:tc>
          <w:tcPr>
            <w:tcW w:w="278"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l/an</w:t>
            </w:r>
          </w:p>
        </w:tc>
        <w:tc>
          <w:tcPr>
            <w:tcW w:w="624"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Amestec de hidrocarburi şi aditivi, metanol (Diesel)</w:t>
            </w:r>
          </w:p>
        </w:tc>
        <w:tc>
          <w:tcPr>
            <w:tcW w:w="558"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combustibil</w:t>
            </w:r>
          </w:p>
        </w:tc>
        <w:tc>
          <w:tcPr>
            <w:tcW w:w="1109"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Instalaţie situată suprateran pe platformă betonată, prevăzută cu scurgere către separatorul de produse petroliere</w:t>
            </w:r>
          </w:p>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Semnalizare corespunzătoare.</w:t>
            </w:r>
          </w:p>
        </w:tc>
        <w:tc>
          <w:tcPr>
            <w:tcW w:w="558"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H 226, H 304 , H 315, H 332, H 351, H 373, H 411, P 202, P 210, P 261, P 280, P 301+P 310.</w:t>
            </w:r>
          </w:p>
        </w:tc>
      </w:tr>
      <w:tr w:rsidR="00F36F1E" w:rsidRPr="00306B08" w:rsidTr="008B6273">
        <w:tc>
          <w:tcPr>
            <w:tcW w:w="417"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Amestecuri</w:t>
            </w:r>
          </w:p>
        </w:tc>
        <w:tc>
          <w:tcPr>
            <w:tcW w:w="625"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Uleiuri mentenanță (hidraulic, lubrefiere, comandă, transmisie, motor)</w:t>
            </w:r>
          </w:p>
        </w:tc>
        <w:tc>
          <w:tcPr>
            <w:tcW w:w="417"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Materie auxiliară</w:t>
            </w:r>
          </w:p>
        </w:tc>
        <w:tc>
          <w:tcPr>
            <w:tcW w:w="414"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76</w:t>
            </w:r>
          </w:p>
        </w:tc>
        <w:tc>
          <w:tcPr>
            <w:tcW w:w="278"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t/an</w:t>
            </w:r>
          </w:p>
        </w:tc>
        <w:tc>
          <w:tcPr>
            <w:tcW w:w="624" w:type="pct"/>
            <w:shd w:val="clear" w:color="auto" w:fill="FFFF00"/>
          </w:tcPr>
          <w:p w:rsidR="00AA0D25" w:rsidRPr="00306B08" w:rsidRDefault="00AA0D25" w:rsidP="00DA64CF">
            <w:pPr>
              <w:pStyle w:val="BlockText"/>
              <w:spacing w:before="40"/>
              <w:ind w:left="0" w:right="0" w:firstLine="0"/>
              <w:rPr>
                <w:rFonts w:ascii="Arial" w:hAnsi="Arial" w:cs="Arial"/>
                <w:sz w:val="20"/>
                <w:lang w:val="ro-RO"/>
              </w:rPr>
            </w:pPr>
          </w:p>
        </w:tc>
        <w:tc>
          <w:tcPr>
            <w:tcW w:w="558"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Intretinerea echipamentelor și utilajelor</w:t>
            </w:r>
          </w:p>
        </w:tc>
        <w:tc>
          <w:tcPr>
            <w:tcW w:w="1109"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 xml:space="preserve">Recipiente metalice/ de plastic de diferite mărimi (5l, 20l, 60l, 180l, 208l, 1m3) situate în 2 containere metalice speciale cu cuve de retenție, respectiv într-un </w:t>
            </w:r>
            <w:r w:rsidRPr="00306B08">
              <w:rPr>
                <w:rFonts w:ascii="Arial" w:hAnsi="Arial" w:cs="Arial"/>
                <w:sz w:val="20"/>
                <w:lang w:val="ro-RO"/>
              </w:rPr>
              <w:lastRenderedPageBreak/>
              <w:t>container metalic, în depozitul de uleiuri din cadrul Halei 20b</w:t>
            </w:r>
          </w:p>
        </w:tc>
        <w:tc>
          <w:tcPr>
            <w:tcW w:w="558"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lastRenderedPageBreak/>
              <w:t>Fără fraze de pericol</w:t>
            </w:r>
            <w:r w:rsidRPr="00306B08">
              <w:rPr>
                <w:rFonts w:ascii="Arial" w:hAnsi="Arial" w:cs="Arial"/>
                <w:sz w:val="20"/>
                <w:lang w:val="ro-RO"/>
              </w:rPr>
              <w:br/>
            </w:r>
          </w:p>
        </w:tc>
      </w:tr>
      <w:tr w:rsidR="00F36F1E" w:rsidRPr="00306B08" w:rsidTr="008B6273">
        <w:tc>
          <w:tcPr>
            <w:tcW w:w="417"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lastRenderedPageBreak/>
              <w:t>Amestecuri</w:t>
            </w:r>
          </w:p>
        </w:tc>
        <w:tc>
          <w:tcPr>
            <w:tcW w:w="625"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Vaselină, unsori</w:t>
            </w:r>
          </w:p>
        </w:tc>
        <w:tc>
          <w:tcPr>
            <w:tcW w:w="417"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Materie auxiliară</w:t>
            </w:r>
          </w:p>
        </w:tc>
        <w:tc>
          <w:tcPr>
            <w:tcW w:w="414"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5,6</w:t>
            </w:r>
          </w:p>
        </w:tc>
        <w:tc>
          <w:tcPr>
            <w:tcW w:w="278"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t/an</w:t>
            </w:r>
          </w:p>
        </w:tc>
        <w:tc>
          <w:tcPr>
            <w:tcW w:w="624" w:type="pct"/>
            <w:shd w:val="clear" w:color="auto" w:fill="FFFF00"/>
          </w:tcPr>
          <w:p w:rsidR="00AA0D25" w:rsidRPr="00306B08" w:rsidRDefault="00AA0D25" w:rsidP="00DA64CF">
            <w:pPr>
              <w:pStyle w:val="BlockText"/>
              <w:spacing w:before="40"/>
              <w:ind w:left="0" w:right="0" w:firstLine="0"/>
              <w:rPr>
                <w:rFonts w:ascii="Arial" w:hAnsi="Arial" w:cs="Arial"/>
                <w:sz w:val="20"/>
                <w:lang w:val="ro-RO"/>
              </w:rPr>
            </w:pPr>
          </w:p>
        </w:tc>
        <w:tc>
          <w:tcPr>
            <w:tcW w:w="558"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Intretinerea echipamentelor și utilajelor</w:t>
            </w:r>
          </w:p>
        </w:tc>
        <w:tc>
          <w:tcPr>
            <w:tcW w:w="1109"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Recipiente metalice/ de plastic de diferite mărimi (0,4kg, 0,8 kg, 16kg, 18kg, 25kg, 48kg, 180kg), situate în 2 containere metalice speciale cu cuve de retenție, respectiv într-un container metalic, în depozitul de uleiuri din cadrul Halei 20b</w:t>
            </w:r>
          </w:p>
        </w:tc>
        <w:tc>
          <w:tcPr>
            <w:tcW w:w="558"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Fără fraze de pericol</w:t>
            </w:r>
          </w:p>
        </w:tc>
      </w:tr>
      <w:tr w:rsidR="00F36F1E" w:rsidRPr="00306B08" w:rsidTr="008B6273">
        <w:tc>
          <w:tcPr>
            <w:tcW w:w="417"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Amestecuri</w:t>
            </w:r>
          </w:p>
        </w:tc>
        <w:tc>
          <w:tcPr>
            <w:tcW w:w="625"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Amestec apă monoetilglicol</w:t>
            </w:r>
          </w:p>
        </w:tc>
        <w:tc>
          <w:tcPr>
            <w:tcW w:w="417"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Materie auxiliară</w:t>
            </w:r>
          </w:p>
        </w:tc>
        <w:tc>
          <w:tcPr>
            <w:tcW w:w="414"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48</w:t>
            </w:r>
          </w:p>
        </w:tc>
        <w:tc>
          <w:tcPr>
            <w:tcW w:w="278"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t (în circuit închis)</w:t>
            </w:r>
          </w:p>
        </w:tc>
        <w:tc>
          <w:tcPr>
            <w:tcW w:w="624"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Etan-1,2-diol</w:t>
            </w:r>
          </w:p>
        </w:tc>
        <w:tc>
          <w:tcPr>
            <w:tcW w:w="558"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Agent termic</w:t>
            </w:r>
          </w:p>
        </w:tc>
        <w:tc>
          <w:tcPr>
            <w:tcW w:w="1109" w:type="pct"/>
            <w:shd w:val="clear" w:color="auto" w:fill="auto"/>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În instalație, în circuit închis.</w:t>
            </w:r>
          </w:p>
        </w:tc>
        <w:tc>
          <w:tcPr>
            <w:tcW w:w="558" w:type="pct"/>
          </w:tcPr>
          <w:p w:rsidR="00AA0D25" w:rsidRPr="00306B08" w:rsidRDefault="00AA0D25" w:rsidP="00DA64CF">
            <w:pPr>
              <w:pStyle w:val="BlockText"/>
              <w:spacing w:before="40"/>
              <w:ind w:left="0" w:right="0" w:firstLine="0"/>
              <w:rPr>
                <w:rFonts w:ascii="Arial" w:hAnsi="Arial" w:cs="Arial"/>
                <w:sz w:val="20"/>
                <w:lang w:val="ro-RO"/>
              </w:rPr>
            </w:pPr>
            <w:r w:rsidRPr="00306B08">
              <w:rPr>
                <w:rFonts w:ascii="Arial" w:hAnsi="Arial" w:cs="Arial"/>
                <w:sz w:val="20"/>
                <w:lang w:val="ro-RO"/>
              </w:rPr>
              <w:t>H302, H373</w:t>
            </w:r>
          </w:p>
        </w:tc>
      </w:tr>
    </w:tbl>
    <w:p w:rsidR="00AA0D25" w:rsidRPr="00306B08" w:rsidRDefault="00AA0D25" w:rsidP="00AA0D25">
      <w:pPr>
        <w:pStyle w:val="BlockText"/>
        <w:ind w:left="0" w:right="-82" w:firstLine="0"/>
        <w:jc w:val="both"/>
        <w:rPr>
          <w:rFonts w:ascii="Arial" w:hAnsi="Arial" w:cs="Arial"/>
          <w:b/>
          <w:lang w:val="ro-RO"/>
        </w:rPr>
      </w:pPr>
      <w:r w:rsidRPr="00306B08">
        <w:rPr>
          <w:rFonts w:ascii="Arial" w:hAnsi="Arial" w:cs="Arial"/>
          <w:b/>
          <w:lang w:val="ro-RO"/>
        </w:rPr>
        <w:t xml:space="preserve">Note: </w:t>
      </w:r>
    </w:p>
    <w:p w:rsidR="00AA0D25" w:rsidRPr="00306B08" w:rsidRDefault="00AA0D25" w:rsidP="00AA0D25">
      <w:pPr>
        <w:pStyle w:val="BlockText"/>
        <w:ind w:left="0" w:right="-82" w:firstLine="0"/>
        <w:jc w:val="both"/>
        <w:rPr>
          <w:rFonts w:ascii="Arial" w:hAnsi="Arial" w:cs="Arial"/>
          <w:b/>
          <w:lang w:val="ro-RO"/>
        </w:rPr>
      </w:pPr>
      <w:r w:rsidRPr="00306B08">
        <w:rPr>
          <w:rFonts w:ascii="Arial" w:hAnsi="Arial" w:cs="Arial"/>
          <w:vertAlign w:val="superscript"/>
          <w:lang w:val="ro-RO"/>
        </w:rPr>
        <w:t>1</w:t>
      </w:r>
      <w:r w:rsidRPr="00306B08">
        <w:rPr>
          <w:rFonts w:ascii="Arial" w:hAnsi="Arial" w:cs="Arial"/>
          <w:lang w:val="ro-RO"/>
        </w:rPr>
        <w:t>-</w:t>
      </w:r>
      <w:r w:rsidRPr="00306B08">
        <w:rPr>
          <w:rFonts w:ascii="Arial" w:hAnsi="Arial" w:cs="Arial"/>
          <w:b/>
          <w:lang w:val="ro-RO"/>
        </w:rPr>
        <w:t xml:space="preserve"> </w:t>
      </w:r>
      <w:r w:rsidRPr="00306B08">
        <w:rPr>
          <w:rFonts w:ascii="Arial" w:hAnsi="Arial" w:cs="Arial"/>
          <w:lang w:val="ro-RO"/>
        </w:rPr>
        <w:t xml:space="preserve">Conform </w:t>
      </w:r>
      <w:r w:rsidRPr="00306B08">
        <w:rPr>
          <w:rFonts w:ascii="Arial" w:eastAsia="MS Mincho" w:hAnsi="Arial" w:cs="Arial"/>
          <w:noProof/>
          <w:lang w:val="ro-RO" w:eastAsia="en-US"/>
        </w:rPr>
        <w:t>Regulamentului (CE) nr. 1272/2008 al Parlamentului European și al Consiliului din 16 decembrie 2008 privind clasificarea, etichetarea și ambalarea substanțelor și a amestecurilor, de modificare și de abrogare a Directivelor 67/548/CEE și 1999/45/CE, precum și de modificare a Regulamentului (CE) nr. 1907/2006</w:t>
      </w:r>
      <w:r w:rsidRPr="00306B08">
        <w:rPr>
          <w:rFonts w:ascii="Arial" w:hAnsi="Arial" w:cs="Arial"/>
          <w:lang w:val="ro-RO"/>
        </w:rPr>
        <w:t>.</w:t>
      </w:r>
    </w:p>
    <w:p w:rsidR="00AA0D25" w:rsidRPr="00306B08" w:rsidRDefault="00AA0D25" w:rsidP="00AA0D25">
      <w:pPr>
        <w:pStyle w:val="BlockText"/>
        <w:ind w:left="0" w:right="-82" w:firstLine="0"/>
        <w:jc w:val="both"/>
        <w:rPr>
          <w:rFonts w:ascii="Arial" w:hAnsi="Arial" w:cs="Arial"/>
          <w:bCs/>
          <w:lang w:val="ro-RO"/>
        </w:rPr>
      </w:pPr>
      <w:r w:rsidRPr="00306B08">
        <w:rPr>
          <w:rFonts w:ascii="Arial" w:hAnsi="Arial" w:cs="Arial"/>
          <w:bCs/>
          <w:vertAlign w:val="superscript"/>
          <w:lang w:val="ro-RO"/>
        </w:rPr>
        <w:t>2</w:t>
      </w:r>
      <w:r w:rsidRPr="00306B08">
        <w:rPr>
          <w:rFonts w:ascii="Arial" w:hAnsi="Arial" w:cs="Arial"/>
          <w:bCs/>
          <w:lang w:val="ro-RO"/>
        </w:rPr>
        <w:t xml:space="preserve"> – deșeuri lemnoase din producția internă sau achiziționate de la generatori, folosite ca materie primă, pentru producerea de plăci PAL, precum și drept combustibil în centrala termică pe biomasă, conform tabelului următor:</w:t>
      </w:r>
    </w:p>
    <w:p w:rsidR="00220373" w:rsidRDefault="00220373" w:rsidP="0074189F">
      <w:pPr>
        <w:pStyle w:val="BlockText"/>
        <w:ind w:left="0" w:right="-82" w:firstLine="0"/>
        <w:jc w:val="both"/>
        <w:rPr>
          <w:rFonts w:ascii="Arial" w:hAnsi="Arial" w:cs="Arial"/>
          <w:lang w:val="ro-RO"/>
        </w:rPr>
      </w:pPr>
    </w:p>
    <w:tbl>
      <w:tblPr>
        <w:tblW w:w="49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4"/>
        <w:gridCol w:w="2482"/>
        <w:gridCol w:w="2325"/>
        <w:gridCol w:w="1903"/>
        <w:gridCol w:w="1667"/>
      </w:tblGrid>
      <w:tr w:rsidR="00AA0D25" w:rsidRPr="00306B08" w:rsidTr="00496BE3">
        <w:trPr>
          <w:trHeight w:val="853"/>
          <w:tblHeader/>
          <w:jc w:val="center"/>
        </w:trPr>
        <w:tc>
          <w:tcPr>
            <w:tcW w:w="628" w:type="pct"/>
            <w:shd w:val="clear" w:color="auto" w:fill="BFBFBF" w:themeFill="background1" w:themeFillShade="BF"/>
            <w:vAlign w:val="center"/>
          </w:tcPr>
          <w:p w:rsidR="00AA0D25" w:rsidRPr="00306B08" w:rsidRDefault="00AA0D25" w:rsidP="00D74765">
            <w:pPr>
              <w:spacing w:before="40" w:after="0" w:line="240" w:lineRule="auto"/>
              <w:jc w:val="center"/>
              <w:rPr>
                <w:rFonts w:ascii="Arial" w:hAnsi="Arial" w:cs="Arial"/>
                <w:b/>
                <w:bCs/>
                <w:noProof/>
                <w:sz w:val="20"/>
                <w:szCs w:val="24"/>
                <w:lang w:val="ro-RO"/>
              </w:rPr>
            </w:pPr>
            <w:bookmarkStart w:id="22" w:name="_Hlk513492463"/>
            <w:r w:rsidRPr="00306B08">
              <w:rPr>
                <w:rFonts w:ascii="Arial" w:hAnsi="Arial" w:cs="Arial"/>
                <w:b/>
                <w:bCs/>
                <w:noProof/>
                <w:sz w:val="20"/>
                <w:szCs w:val="24"/>
                <w:lang w:val="ro-RO"/>
              </w:rPr>
              <w:t>Cod deşeu</w:t>
            </w:r>
          </w:p>
        </w:tc>
        <w:tc>
          <w:tcPr>
            <w:tcW w:w="1295" w:type="pct"/>
            <w:shd w:val="clear" w:color="auto" w:fill="BFBFBF" w:themeFill="background1" w:themeFillShade="BF"/>
            <w:vAlign w:val="center"/>
          </w:tcPr>
          <w:p w:rsidR="00AA0D25" w:rsidRPr="00306B08" w:rsidRDefault="00AA0D25" w:rsidP="00D74765">
            <w:pPr>
              <w:spacing w:before="40" w:after="0" w:line="240" w:lineRule="auto"/>
              <w:jc w:val="center"/>
              <w:rPr>
                <w:rFonts w:ascii="Arial" w:hAnsi="Arial" w:cs="Arial"/>
                <w:b/>
                <w:bCs/>
                <w:noProof/>
                <w:sz w:val="20"/>
                <w:szCs w:val="24"/>
                <w:lang w:val="ro-RO"/>
              </w:rPr>
            </w:pPr>
            <w:r w:rsidRPr="00306B08">
              <w:rPr>
                <w:rFonts w:ascii="Arial" w:hAnsi="Arial" w:cs="Arial"/>
                <w:b/>
                <w:bCs/>
                <w:noProof/>
                <w:sz w:val="20"/>
                <w:szCs w:val="24"/>
                <w:lang w:val="ro-RO"/>
              </w:rPr>
              <w:t>Denumire deșeu conform H.G. nr. 856/2002</w:t>
            </w:r>
            <w:r w:rsidR="00D74765">
              <w:rPr>
                <w:rFonts w:ascii="Arial" w:hAnsi="Arial" w:cs="Arial"/>
                <w:b/>
                <w:bCs/>
                <w:noProof/>
                <w:sz w:val="20"/>
                <w:szCs w:val="24"/>
                <w:lang w:val="ro-RO"/>
              </w:rPr>
              <w:t xml:space="preserve"> A</w:t>
            </w:r>
          </w:p>
        </w:tc>
        <w:tc>
          <w:tcPr>
            <w:tcW w:w="1213" w:type="pct"/>
            <w:shd w:val="clear" w:color="auto" w:fill="BFBFBF" w:themeFill="background1" w:themeFillShade="BF"/>
            <w:vAlign w:val="center"/>
          </w:tcPr>
          <w:p w:rsidR="00AA0D25" w:rsidRPr="00306B08" w:rsidRDefault="00AA0D25" w:rsidP="00D74765">
            <w:pPr>
              <w:spacing w:before="40" w:after="0" w:line="240" w:lineRule="auto"/>
              <w:jc w:val="center"/>
              <w:rPr>
                <w:rFonts w:ascii="Arial" w:hAnsi="Arial" w:cs="Arial"/>
                <w:b/>
                <w:bCs/>
                <w:noProof/>
                <w:sz w:val="20"/>
                <w:szCs w:val="24"/>
                <w:lang w:val="ro-RO"/>
              </w:rPr>
            </w:pPr>
            <w:r w:rsidRPr="00306B08">
              <w:rPr>
                <w:rFonts w:ascii="Arial" w:hAnsi="Arial" w:cs="Arial"/>
                <w:b/>
                <w:bCs/>
                <w:noProof/>
                <w:sz w:val="20"/>
                <w:szCs w:val="24"/>
                <w:lang w:val="ro-RO"/>
              </w:rPr>
              <w:t>Tip material</w:t>
            </w:r>
          </w:p>
        </w:tc>
        <w:tc>
          <w:tcPr>
            <w:tcW w:w="993" w:type="pct"/>
            <w:shd w:val="clear" w:color="auto" w:fill="BFBFBF" w:themeFill="background1" w:themeFillShade="BF"/>
            <w:vAlign w:val="center"/>
          </w:tcPr>
          <w:p w:rsidR="00AA0D25" w:rsidRPr="00306B08" w:rsidRDefault="00AA0D25" w:rsidP="00D74765">
            <w:pPr>
              <w:spacing w:before="40" w:after="0" w:line="240" w:lineRule="auto"/>
              <w:jc w:val="center"/>
              <w:rPr>
                <w:rFonts w:ascii="Arial" w:hAnsi="Arial" w:cs="Arial"/>
                <w:b/>
                <w:bCs/>
                <w:noProof/>
                <w:sz w:val="20"/>
                <w:szCs w:val="24"/>
                <w:lang w:val="ro-RO"/>
              </w:rPr>
            </w:pPr>
            <w:r w:rsidRPr="00306B08">
              <w:rPr>
                <w:rFonts w:ascii="Arial" w:hAnsi="Arial" w:cs="Arial"/>
                <w:b/>
                <w:bCs/>
                <w:noProof/>
                <w:sz w:val="20"/>
                <w:szCs w:val="24"/>
                <w:lang w:val="ro-RO"/>
              </w:rPr>
              <w:t>Cantitate estimată tone atro (absolut uscată) /an</w:t>
            </w:r>
          </w:p>
        </w:tc>
        <w:tc>
          <w:tcPr>
            <w:tcW w:w="870" w:type="pct"/>
            <w:shd w:val="clear" w:color="auto" w:fill="BFBFBF" w:themeFill="background1" w:themeFillShade="BF"/>
            <w:vAlign w:val="center"/>
          </w:tcPr>
          <w:p w:rsidR="00AA0D25" w:rsidRPr="00306B08" w:rsidRDefault="00AA0D25" w:rsidP="00D74765">
            <w:pPr>
              <w:spacing w:before="40" w:after="0" w:line="240" w:lineRule="auto"/>
              <w:jc w:val="center"/>
              <w:rPr>
                <w:rFonts w:ascii="Arial" w:hAnsi="Arial" w:cs="Arial"/>
                <w:b/>
                <w:bCs/>
                <w:noProof/>
                <w:sz w:val="20"/>
                <w:szCs w:val="24"/>
                <w:lang w:val="ro-RO"/>
              </w:rPr>
            </w:pPr>
            <w:r w:rsidRPr="00306B08">
              <w:rPr>
                <w:rFonts w:ascii="Arial" w:hAnsi="Arial" w:cs="Arial"/>
                <w:b/>
                <w:bCs/>
                <w:noProof/>
                <w:sz w:val="20"/>
                <w:szCs w:val="24"/>
                <w:lang w:val="ro-RO"/>
              </w:rPr>
              <w:t>Mod de depozitare</w:t>
            </w:r>
          </w:p>
        </w:tc>
      </w:tr>
      <w:tr w:rsidR="00AA0D25" w:rsidRPr="00306B08" w:rsidTr="00496BE3">
        <w:trPr>
          <w:jc w:val="center"/>
        </w:trPr>
        <w:tc>
          <w:tcPr>
            <w:tcW w:w="628" w:type="pct"/>
            <w:shd w:val="clear" w:color="auto" w:fill="auto"/>
          </w:tcPr>
          <w:p w:rsidR="00AA0D25" w:rsidRPr="00692CB9" w:rsidRDefault="00AA0D25" w:rsidP="007B1BF5">
            <w:pPr>
              <w:pStyle w:val="BlockText"/>
              <w:spacing w:before="40"/>
              <w:ind w:left="0" w:right="0" w:firstLine="0"/>
              <w:jc w:val="center"/>
              <w:rPr>
                <w:rFonts w:ascii="Arial" w:hAnsi="Arial" w:cs="Arial"/>
                <w:sz w:val="20"/>
                <w:lang w:val="ro-RO"/>
              </w:rPr>
            </w:pPr>
            <w:r w:rsidRPr="00692CB9">
              <w:rPr>
                <w:rFonts w:ascii="Arial" w:hAnsi="Arial" w:cs="Arial"/>
                <w:sz w:val="20"/>
                <w:lang w:val="ro-RO"/>
              </w:rPr>
              <w:t>02 01 03</w:t>
            </w:r>
          </w:p>
        </w:tc>
        <w:tc>
          <w:tcPr>
            <w:tcW w:w="1295" w:type="pct"/>
            <w:shd w:val="clear" w:color="auto" w:fill="auto"/>
          </w:tcPr>
          <w:p w:rsidR="00AA0D25" w:rsidRPr="00D74765" w:rsidRDefault="00AA0D25" w:rsidP="007B1BF5">
            <w:pPr>
              <w:pStyle w:val="BlockText"/>
              <w:spacing w:before="40"/>
              <w:ind w:left="0" w:right="0" w:firstLine="0"/>
              <w:jc w:val="center"/>
              <w:rPr>
                <w:rFonts w:ascii="Arial" w:hAnsi="Arial" w:cs="Arial"/>
                <w:sz w:val="20"/>
                <w:szCs w:val="20"/>
                <w:lang w:val="ro-RO"/>
              </w:rPr>
            </w:pPr>
            <w:r w:rsidRPr="00D74765">
              <w:rPr>
                <w:rFonts w:ascii="Arial" w:hAnsi="Arial" w:cs="Arial"/>
                <w:sz w:val="20"/>
                <w:szCs w:val="20"/>
                <w:lang w:val="ro-RO"/>
              </w:rPr>
              <w:t xml:space="preserve">Deșeuri </w:t>
            </w:r>
            <w:r w:rsidR="00D74765" w:rsidRPr="00D74765">
              <w:rPr>
                <w:rFonts w:ascii="Arial" w:eastAsiaTheme="minorHAnsi" w:hAnsi="Arial" w:cs="Arial"/>
                <w:sz w:val="20"/>
                <w:szCs w:val="20"/>
              </w:rPr>
              <w:t>de tesuturi vegetale</w:t>
            </w:r>
          </w:p>
        </w:tc>
        <w:tc>
          <w:tcPr>
            <w:tcW w:w="1213" w:type="pct"/>
            <w:shd w:val="clear" w:color="auto" w:fill="auto"/>
          </w:tcPr>
          <w:p w:rsidR="00AA0D25" w:rsidRPr="00692CB9" w:rsidRDefault="00AA0D25" w:rsidP="007B1BF5">
            <w:pPr>
              <w:pStyle w:val="BlockText"/>
              <w:spacing w:before="40"/>
              <w:ind w:left="0" w:right="0" w:firstLine="0"/>
              <w:jc w:val="center"/>
              <w:rPr>
                <w:rFonts w:ascii="Arial" w:hAnsi="Arial" w:cs="Arial"/>
                <w:sz w:val="20"/>
                <w:lang w:val="ro-RO"/>
              </w:rPr>
            </w:pPr>
            <w:r w:rsidRPr="00692CB9">
              <w:rPr>
                <w:rFonts w:ascii="Arial" w:hAnsi="Arial" w:cs="Arial"/>
                <w:sz w:val="20"/>
                <w:lang w:val="ro-RO"/>
              </w:rPr>
              <w:t>Paie</w:t>
            </w:r>
          </w:p>
        </w:tc>
        <w:tc>
          <w:tcPr>
            <w:tcW w:w="993" w:type="pct"/>
            <w:shd w:val="clear" w:color="auto" w:fill="auto"/>
          </w:tcPr>
          <w:p w:rsidR="00AA0D25" w:rsidRPr="00692CB9" w:rsidRDefault="00AA0D25" w:rsidP="007B1BF5">
            <w:pPr>
              <w:pStyle w:val="BlockText"/>
              <w:spacing w:before="40"/>
              <w:ind w:left="0" w:right="0" w:firstLine="0"/>
              <w:jc w:val="center"/>
              <w:rPr>
                <w:rFonts w:ascii="Arial" w:hAnsi="Arial" w:cs="Arial"/>
                <w:sz w:val="20"/>
                <w:lang w:val="ro-RO"/>
              </w:rPr>
            </w:pPr>
            <w:r w:rsidRPr="00692CB9">
              <w:rPr>
                <w:rFonts w:ascii="Arial" w:hAnsi="Arial" w:cs="Arial"/>
                <w:sz w:val="20"/>
                <w:lang w:val="ro-RO"/>
              </w:rPr>
              <w:t>Cca 19.000</w:t>
            </w:r>
          </w:p>
        </w:tc>
        <w:tc>
          <w:tcPr>
            <w:tcW w:w="870" w:type="pct"/>
            <w:shd w:val="clear" w:color="auto" w:fill="auto"/>
          </w:tcPr>
          <w:p w:rsidR="00AA0D25" w:rsidRPr="00692CB9" w:rsidRDefault="00AA0D25" w:rsidP="007B1BF5">
            <w:pPr>
              <w:pStyle w:val="BlockText"/>
              <w:spacing w:before="40"/>
              <w:ind w:left="0" w:right="0" w:firstLine="0"/>
              <w:jc w:val="center"/>
              <w:rPr>
                <w:rFonts w:ascii="Arial" w:hAnsi="Arial" w:cs="Arial"/>
                <w:sz w:val="20"/>
                <w:lang w:val="ro-RO"/>
              </w:rPr>
            </w:pPr>
            <w:r w:rsidRPr="00692CB9">
              <w:rPr>
                <w:rFonts w:ascii="Arial" w:hAnsi="Arial" w:cs="Arial"/>
                <w:sz w:val="20"/>
                <w:lang w:val="ro-RO"/>
              </w:rPr>
              <w:t>Grămezi/ baloti</w:t>
            </w:r>
          </w:p>
        </w:tc>
      </w:tr>
      <w:tr w:rsidR="00AA0D25" w:rsidRPr="00306B08" w:rsidTr="00496BE3">
        <w:trPr>
          <w:jc w:val="center"/>
        </w:trPr>
        <w:tc>
          <w:tcPr>
            <w:tcW w:w="628" w:type="pct"/>
            <w:shd w:val="clear" w:color="auto" w:fill="auto"/>
          </w:tcPr>
          <w:p w:rsidR="00AA0D25" w:rsidRPr="00692CB9" w:rsidRDefault="00AA0D25" w:rsidP="007B1BF5">
            <w:pPr>
              <w:pStyle w:val="BlockText"/>
              <w:spacing w:before="40"/>
              <w:ind w:left="0" w:right="0" w:firstLine="0"/>
              <w:jc w:val="center"/>
              <w:rPr>
                <w:rFonts w:ascii="Arial" w:hAnsi="Arial" w:cs="Arial"/>
                <w:sz w:val="20"/>
                <w:lang w:val="ro-RO"/>
              </w:rPr>
            </w:pPr>
            <w:r w:rsidRPr="00692CB9">
              <w:rPr>
                <w:rFonts w:ascii="Arial" w:hAnsi="Arial" w:cs="Arial"/>
                <w:sz w:val="20"/>
                <w:lang w:val="ro-RO"/>
              </w:rPr>
              <w:t>02 01 07</w:t>
            </w:r>
          </w:p>
        </w:tc>
        <w:tc>
          <w:tcPr>
            <w:tcW w:w="1295" w:type="pct"/>
            <w:shd w:val="clear" w:color="auto" w:fill="auto"/>
          </w:tcPr>
          <w:p w:rsidR="00AA0D25" w:rsidRPr="00D74765" w:rsidRDefault="00AA0D25" w:rsidP="007B1BF5">
            <w:pPr>
              <w:pStyle w:val="BlockText"/>
              <w:spacing w:before="40"/>
              <w:ind w:left="0" w:right="0" w:firstLine="0"/>
              <w:jc w:val="center"/>
              <w:rPr>
                <w:rFonts w:ascii="Arial" w:hAnsi="Arial" w:cs="Arial"/>
                <w:sz w:val="20"/>
                <w:szCs w:val="20"/>
                <w:lang w:val="ro-RO"/>
              </w:rPr>
            </w:pPr>
            <w:r w:rsidRPr="00D74765">
              <w:rPr>
                <w:rFonts w:ascii="Arial" w:hAnsi="Arial" w:cs="Arial"/>
                <w:sz w:val="20"/>
                <w:szCs w:val="20"/>
                <w:lang w:val="ro-RO"/>
              </w:rPr>
              <w:t>Deșeu din exploatare</w:t>
            </w:r>
            <w:r w:rsidR="00D74765" w:rsidRPr="00D74765">
              <w:rPr>
                <w:rFonts w:ascii="Arial" w:hAnsi="Arial" w:cs="Arial"/>
                <w:sz w:val="20"/>
                <w:szCs w:val="20"/>
                <w:lang w:val="ro-RO"/>
              </w:rPr>
              <w:t>a</w:t>
            </w:r>
            <w:r w:rsidRPr="00D74765">
              <w:rPr>
                <w:rFonts w:ascii="Arial" w:hAnsi="Arial" w:cs="Arial"/>
                <w:sz w:val="20"/>
                <w:szCs w:val="20"/>
                <w:lang w:val="ro-RO"/>
              </w:rPr>
              <w:t xml:space="preserve"> forestieră</w:t>
            </w:r>
          </w:p>
        </w:tc>
        <w:tc>
          <w:tcPr>
            <w:tcW w:w="1213" w:type="pct"/>
            <w:shd w:val="clear" w:color="auto" w:fill="auto"/>
          </w:tcPr>
          <w:p w:rsidR="00AA0D25" w:rsidRPr="00692CB9" w:rsidRDefault="00AA0D25" w:rsidP="007B1BF5">
            <w:pPr>
              <w:spacing w:after="0" w:line="240" w:lineRule="auto"/>
              <w:jc w:val="center"/>
              <w:rPr>
                <w:rFonts w:ascii="Arial" w:eastAsia="Times New Roman" w:hAnsi="Arial" w:cs="Arial"/>
                <w:sz w:val="20"/>
                <w:szCs w:val="24"/>
                <w:lang w:val="ro-RO" w:eastAsia="ro-RO"/>
              </w:rPr>
            </w:pPr>
            <w:r w:rsidRPr="00692CB9">
              <w:rPr>
                <w:rFonts w:ascii="Arial" w:eastAsia="Times New Roman" w:hAnsi="Arial" w:cs="Arial"/>
                <w:sz w:val="20"/>
                <w:szCs w:val="24"/>
                <w:lang w:val="ro-RO" w:eastAsia="ro-RO"/>
              </w:rPr>
              <w:t>Crengi, căzături, material lemnos de la igienizarea pădurii</w:t>
            </w:r>
          </w:p>
        </w:tc>
        <w:tc>
          <w:tcPr>
            <w:tcW w:w="993" w:type="pct"/>
            <w:shd w:val="clear" w:color="auto" w:fill="auto"/>
          </w:tcPr>
          <w:p w:rsidR="00AA0D25" w:rsidRPr="00692CB9" w:rsidRDefault="00AA0D25" w:rsidP="007B1BF5">
            <w:pPr>
              <w:pStyle w:val="BlockText"/>
              <w:spacing w:before="40"/>
              <w:ind w:left="0" w:right="0" w:firstLine="0"/>
              <w:jc w:val="center"/>
              <w:rPr>
                <w:rFonts w:ascii="Arial" w:hAnsi="Arial" w:cs="Arial"/>
                <w:sz w:val="20"/>
                <w:lang w:val="ro-RO"/>
              </w:rPr>
            </w:pPr>
            <w:r w:rsidRPr="00692CB9">
              <w:rPr>
                <w:rFonts w:ascii="Arial" w:hAnsi="Arial" w:cs="Arial"/>
                <w:sz w:val="20"/>
                <w:lang w:val="ro-RO"/>
              </w:rPr>
              <w:t>Cca. 15.000</w:t>
            </w:r>
          </w:p>
        </w:tc>
        <w:tc>
          <w:tcPr>
            <w:tcW w:w="870" w:type="pct"/>
            <w:shd w:val="clear" w:color="auto" w:fill="auto"/>
          </w:tcPr>
          <w:p w:rsidR="00AA0D25" w:rsidRPr="00692CB9" w:rsidRDefault="00AA0D25" w:rsidP="007B1BF5">
            <w:pPr>
              <w:pStyle w:val="BlockText"/>
              <w:spacing w:before="40"/>
              <w:ind w:left="0" w:right="0" w:firstLine="0"/>
              <w:jc w:val="center"/>
              <w:rPr>
                <w:rFonts w:ascii="Arial" w:hAnsi="Arial" w:cs="Arial"/>
                <w:sz w:val="20"/>
                <w:lang w:val="ro-RO"/>
              </w:rPr>
            </w:pPr>
            <w:r w:rsidRPr="00692CB9">
              <w:rPr>
                <w:rFonts w:ascii="Arial" w:hAnsi="Arial" w:cs="Arial"/>
                <w:sz w:val="20"/>
                <w:lang w:val="ro-RO"/>
              </w:rPr>
              <w:t>Grămezi</w:t>
            </w:r>
          </w:p>
        </w:tc>
      </w:tr>
      <w:tr w:rsidR="00AA0D25" w:rsidRPr="00306B08" w:rsidTr="00496BE3">
        <w:trPr>
          <w:jc w:val="center"/>
        </w:trPr>
        <w:tc>
          <w:tcPr>
            <w:tcW w:w="628" w:type="pct"/>
            <w:shd w:val="clear" w:color="auto" w:fill="auto"/>
          </w:tcPr>
          <w:p w:rsidR="00AA0D25" w:rsidRPr="00692CB9" w:rsidRDefault="00AA0D25" w:rsidP="007B1BF5">
            <w:pPr>
              <w:pStyle w:val="BlockText"/>
              <w:spacing w:before="40"/>
              <w:ind w:left="0" w:right="0" w:firstLine="0"/>
              <w:jc w:val="center"/>
              <w:rPr>
                <w:rFonts w:ascii="Arial" w:hAnsi="Arial" w:cs="Arial"/>
                <w:sz w:val="20"/>
                <w:lang w:val="ro-RO"/>
              </w:rPr>
            </w:pPr>
            <w:r w:rsidRPr="00692CB9">
              <w:rPr>
                <w:rFonts w:ascii="Arial" w:hAnsi="Arial" w:cs="Arial"/>
                <w:sz w:val="20"/>
                <w:lang w:val="ro-RO"/>
              </w:rPr>
              <w:t>03 01 01</w:t>
            </w:r>
          </w:p>
        </w:tc>
        <w:tc>
          <w:tcPr>
            <w:tcW w:w="1295" w:type="pct"/>
            <w:shd w:val="clear" w:color="auto" w:fill="auto"/>
          </w:tcPr>
          <w:p w:rsidR="00AA0D25" w:rsidRPr="00D74765" w:rsidRDefault="00AA0D25" w:rsidP="007B1BF5">
            <w:pPr>
              <w:pStyle w:val="BlockText"/>
              <w:spacing w:before="40"/>
              <w:ind w:left="0" w:right="0" w:firstLine="0"/>
              <w:jc w:val="center"/>
              <w:rPr>
                <w:rFonts w:ascii="Arial" w:hAnsi="Arial" w:cs="Arial"/>
                <w:sz w:val="20"/>
                <w:szCs w:val="20"/>
                <w:lang w:val="ro-RO"/>
              </w:rPr>
            </w:pPr>
            <w:r w:rsidRPr="00D74765">
              <w:rPr>
                <w:rFonts w:ascii="Arial" w:hAnsi="Arial" w:cs="Arial"/>
                <w:sz w:val="20"/>
                <w:szCs w:val="20"/>
                <w:lang w:val="ro-RO"/>
              </w:rPr>
              <w:t>Deșeuri de scoarță și de plută</w:t>
            </w:r>
          </w:p>
        </w:tc>
        <w:tc>
          <w:tcPr>
            <w:tcW w:w="1213" w:type="pct"/>
            <w:shd w:val="clear" w:color="auto" w:fill="auto"/>
          </w:tcPr>
          <w:p w:rsidR="00AA0D25" w:rsidRPr="00692CB9" w:rsidRDefault="00AA0D25" w:rsidP="007B1BF5">
            <w:pPr>
              <w:pStyle w:val="BlockText"/>
              <w:spacing w:before="40"/>
              <w:ind w:left="0" w:right="0" w:firstLine="0"/>
              <w:jc w:val="center"/>
              <w:rPr>
                <w:rFonts w:ascii="Arial" w:hAnsi="Arial" w:cs="Arial"/>
                <w:sz w:val="20"/>
                <w:lang w:val="ro-RO"/>
              </w:rPr>
            </w:pPr>
            <w:r w:rsidRPr="00692CB9">
              <w:rPr>
                <w:rFonts w:ascii="Arial" w:hAnsi="Arial" w:cs="Arial"/>
                <w:sz w:val="20"/>
                <w:lang w:val="ro-RO"/>
              </w:rPr>
              <w:t>Coajă</w:t>
            </w:r>
          </w:p>
        </w:tc>
        <w:tc>
          <w:tcPr>
            <w:tcW w:w="993" w:type="pct"/>
            <w:shd w:val="clear" w:color="auto" w:fill="auto"/>
          </w:tcPr>
          <w:p w:rsidR="00AA0D25" w:rsidRPr="00692CB9" w:rsidRDefault="00AA0D25" w:rsidP="007B1BF5">
            <w:pPr>
              <w:pStyle w:val="BlockText"/>
              <w:spacing w:before="40"/>
              <w:ind w:left="0" w:right="0" w:firstLine="0"/>
              <w:jc w:val="center"/>
              <w:rPr>
                <w:rFonts w:ascii="Arial" w:hAnsi="Arial" w:cs="Arial"/>
                <w:sz w:val="20"/>
                <w:lang w:val="ro-RO"/>
              </w:rPr>
            </w:pPr>
            <w:r w:rsidRPr="00692CB9">
              <w:rPr>
                <w:rFonts w:ascii="Arial" w:hAnsi="Arial" w:cs="Arial"/>
                <w:sz w:val="20"/>
                <w:lang w:val="ro-RO"/>
              </w:rPr>
              <w:t>Cca. 10.000</w:t>
            </w:r>
          </w:p>
        </w:tc>
        <w:tc>
          <w:tcPr>
            <w:tcW w:w="870" w:type="pct"/>
            <w:shd w:val="clear" w:color="auto" w:fill="auto"/>
          </w:tcPr>
          <w:p w:rsidR="00AA0D25" w:rsidRPr="00692CB9" w:rsidRDefault="00AA0D25" w:rsidP="007B1BF5">
            <w:pPr>
              <w:pStyle w:val="BlockText"/>
              <w:spacing w:before="40"/>
              <w:ind w:left="0" w:right="0" w:firstLine="0"/>
              <w:jc w:val="center"/>
              <w:rPr>
                <w:rFonts w:ascii="Arial" w:hAnsi="Arial" w:cs="Arial"/>
                <w:sz w:val="20"/>
                <w:lang w:val="ro-RO"/>
              </w:rPr>
            </w:pPr>
            <w:r w:rsidRPr="00692CB9">
              <w:rPr>
                <w:rFonts w:ascii="Arial" w:hAnsi="Arial" w:cs="Arial"/>
                <w:sz w:val="20"/>
                <w:lang w:val="ro-RO"/>
              </w:rPr>
              <w:t>Halde</w:t>
            </w:r>
          </w:p>
        </w:tc>
      </w:tr>
      <w:tr w:rsidR="00AA0D25" w:rsidRPr="00306B08" w:rsidTr="00496BE3">
        <w:trPr>
          <w:jc w:val="center"/>
        </w:trPr>
        <w:tc>
          <w:tcPr>
            <w:tcW w:w="628" w:type="pct"/>
            <w:shd w:val="clear" w:color="auto" w:fill="auto"/>
          </w:tcPr>
          <w:p w:rsidR="00AA0D25" w:rsidRPr="00692CB9" w:rsidRDefault="00AA0D25" w:rsidP="007B1BF5">
            <w:pPr>
              <w:pStyle w:val="BlockText"/>
              <w:spacing w:before="40"/>
              <w:ind w:left="0" w:right="0" w:firstLine="0"/>
              <w:jc w:val="center"/>
              <w:rPr>
                <w:rFonts w:ascii="Arial" w:hAnsi="Arial" w:cs="Arial"/>
                <w:sz w:val="20"/>
                <w:lang w:val="ro-RO"/>
              </w:rPr>
            </w:pPr>
            <w:r w:rsidRPr="00692CB9">
              <w:rPr>
                <w:rFonts w:ascii="Arial" w:hAnsi="Arial" w:cs="Arial"/>
                <w:sz w:val="20"/>
                <w:lang w:val="ro-RO"/>
              </w:rPr>
              <w:t>03 03 01</w:t>
            </w:r>
          </w:p>
        </w:tc>
        <w:tc>
          <w:tcPr>
            <w:tcW w:w="1295" w:type="pct"/>
            <w:shd w:val="clear" w:color="auto" w:fill="auto"/>
          </w:tcPr>
          <w:p w:rsidR="00AA0D25" w:rsidRPr="00D74765" w:rsidRDefault="00AA0D25" w:rsidP="007B1BF5">
            <w:pPr>
              <w:pStyle w:val="BlockText"/>
              <w:spacing w:before="40"/>
              <w:ind w:left="0" w:right="0" w:firstLine="0"/>
              <w:jc w:val="center"/>
              <w:rPr>
                <w:rFonts w:ascii="Arial" w:hAnsi="Arial" w:cs="Arial"/>
                <w:sz w:val="20"/>
                <w:szCs w:val="20"/>
                <w:lang w:val="ro-RO"/>
              </w:rPr>
            </w:pPr>
            <w:r w:rsidRPr="00D74765">
              <w:rPr>
                <w:rFonts w:ascii="Arial" w:hAnsi="Arial" w:cs="Arial"/>
                <w:sz w:val="20"/>
                <w:szCs w:val="20"/>
                <w:lang w:val="ro-RO"/>
              </w:rPr>
              <w:t>Deșeuri de lemn și de scoarță</w:t>
            </w:r>
          </w:p>
        </w:tc>
        <w:tc>
          <w:tcPr>
            <w:tcW w:w="1213" w:type="pct"/>
            <w:shd w:val="clear" w:color="auto" w:fill="auto"/>
          </w:tcPr>
          <w:p w:rsidR="00AA0D25" w:rsidRPr="00692CB9" w:rsidRDefault="00AA0D25" w:rsidP="007B1BF5">
            <w:pPr>
              <w:pStyle w:val="BlockText"/>
              <w:spacing w:before="40"/>
              <w:ind w:left="0" w:right="0" w:firstLine="0"/>
              <w:jc w:val="center"/>
              <w:rPr>
                <w:rFonts w:ascii="Arial" w:hAnsi="Arial" w:cs="Arial"/>
                <w:sz w:val="20"/>
                <w:lang w:val="ro-RO"/>
              </w:rPr>
            </w:pPr>
            <w:r w:rsidRPr="00692CB9">
              <w:rPr>
                <w:rFonts w:ascii="Arial" w:hAnsi="Arial" w:cs="Arial"/>
                <w:sz w:val="20"/>
                <w:lang w:val="ro-RO"/>
              </w:rPr>
              <w:t>Coajă</w:t>
            </w:r>
          </w:p>
        </w:tc>
        <w:tc>
          <w:tcPr>
            <w:tcW w:w="993" w:type="pct"/>
            <w:shd w:val="clear" w:color="auto" w:fill="auto"/>
          </w:tcPr>
          <w:p w:rsidR="00AA0D25" w:rsidRPr="00692CB9" w:rsidRDefault="00AA0D25" w:rsidP="007B1BF5">
            <w:pPr>
              <w:pStyle w:val="BlockText"/>
              <w:spacing w:before="40"/>
              <w:ind w:left="0" w:right="0" w:firstLine="0"/>
              <w:jc w:val="center"/>
              <w:rPr>
                <w:rFonts w:ascii="Arial" w:hAnsi="Arial" w:cs="Arial"/>
                <w:sz w:val="20"/>
                <w:lang w:val="ro-RO"/>
              </w:rPr>
            </w:pPr>
            <w:r w:rsidRPr="00692CB9">
              <w:rPr>
                <w:rFonts w:ascii="Arial" w:hAnsi="Arial" w:cs="Arial"/>
                <w:sz w:val="20"/>
                <w:lang w:val="ro-RO"/>
              </w:rPr>
              <w:t>Cca. 10.000</w:t>
            </w:r>
          </w:p>
        </w:tc>
        <w:tc>
          <w:tcPr>
            <w:tcW w:w="870" w:type="pct"/>
            <w:shd w:val="clear" w:color="auto" w:fill="auto"/>
          </w:tcPr>
          <w:p w:rsidR="00AA0D25" w:rsidRPr="00692CB9" w:rsidRDefault="00AA0D25" w:rsidP="007B1BF5">
            <w:pPr>
              <w:pStyle w:val="BlockText"/>
              <w:spacing w:before="40"/>
              <w:ind w:left="0" w:right="0" w:firstLine="0"/>
              <w:jc w:val="center"/>
              <w:rPr>
                <w:rFonts w:ascii="Arial" w:hAnsi="Arial" w:cs="Arial"/>
                <w:sz w:val="20"/>
                <w:lang w:val="ro-RO"/>
              </w:rPr>
            </w:pPr>
            <w:r w:rsidRPr="00692CB9">
              <w:rPr>
                <w:rFonts w:ascii="Arial" w:hAnsi="Arial" w:cs="Arial"/>
                <w:sz w:val="20"/>
                <w:lang w:val="ro-RO"/>
              </w:rPr>
              <w:t>Halde</w:t>
            </w:r>
          </w:p>
        </w:tc>
      </w:tr>
      <w:tr w:rsidR="00AA0D25" w:rsidRPr="00306B08" w:rsidTr="00496BE3">
        <w:trPr>
          <w:jc w:val="center"/>
        </w:trPr>
        <w:tc>
          <w:tcPr>
            <w:tcW w:w="628" w:type="pct"/>
            <w:shd w:val="clear" w:color="auto" w:fill="auto"/>
          </w:tcPr>
          <w:p w:rsidR="00D74765" w:rsidRDefault="00D74765" w:rsidP="007B1BF5">
            <w:pPr>
              <w:pStyle w:val="BlockText"/>
              <w:spacing w:before="40"/>
              <w:ind w:left="0" w:right="0" w:firstLine="0"/>
              <w:jc w:val="center"/>
              <w:rPr>
                <w:rFonts w:ascii="Arial" w:hAnsi="Arial" w:cs="Arial"/>
                <w:sz w:val="20"/>
                <w:lang w:val="ro-RO"/>
              </w:rPr>
            </w:pPr>
            <w:r>
              <w:rPr>
                <w:rFonts w:ascii="Arial" w:hAnsi="Arial" w:cs="Arial"/>
                <w:sz w:val="20"/>
                <w:lang w:val="ro-RO"/>
              </w:rPr>
              <w:t>03 01 05</w:t>
            </w:r>
          </w:p>
          <w:p w:rsidR="00D74765" w:rsidRDefault="00D74765" w:rsidP="007B1BF5">
            <w:pPr>
              <w:pStyle w:val="BlockText"/>
              <w:spacing w:before="40"/>
              <w:ind w:left="0" w:right="0" w:firstLine="0"/>
              <w:jc w:val="center"/>
              <w:rPr>
                <w:rFonts w:ascii="Arial" w:hAnsi="Arial" w:cs="Arial"/>
                <w:sz w:val="20"/>
                <w:lang w:val="ro-RO"/>
              </w:rPr>
            </w:pPr>
          </w:p>
          <w:p w:rsidR="00D74765" w:rsidRDefault="00D74765" w:rsidP="007B1BF5">
            <w:pPr>
              <w:pStyle w:val="BlockText"/>
              <w:spacing w:before="40"/>
              <w:ind w:left="0" w:right="0" w:firstLine="0"/>
              <w:jc w:val="center"/>
              <w:rPr>
                <w:rFonts w:ascii="Arial" w:hAnsi="Arial" w:cs="Arial"/>
                <w:sz w:val="20"/>
                <w:lang w:val="ro-RO"/>
              </w:rPr>
            </w:pPr>
          </w:p>
          <w:p w:rsidR="00D74765" w:rsidRDefault="00D74765" w:rsidP="007B1BF5">
            <w:pPr>
              <w:pStyle w:val="BlockText"/>
              <w:spacing w:before="40"/>
              <w:ind w:left="0" w:right="0" w:firstLine="0"/>
              <w:jc w:val="center"/>
              <w:rPr>
                <w:rFonts w:ascii="Arial" w:hAnsi="Arial" w:cs="Arial"/>
                <w:sz w:val="20"/>
                <w:lang w:val="ro-RO"/>
              </w:rPr>
            </w:pPr>
          </w:p>
          <w:p w:rsidR="00AA0D25" w:rsidRPr="00692CB9" w:rsidRDefault="00AA0D25" w:rsidP="007B1BF5">
            <w:pPr>
              <w:pStyle w:val="BlockText"/>
              <w:spacing w:before="40"/>
              <w:ind w:left="0" w:right="0" w:firstLine="0"/>
              <w:jc w:val="center"/>
              <w:rPr>
                <w:rFonts w:ascii="Arial" w:hAnsi="Arial" w:cs="Arial"/>
                <w:sz w:val="20"/>
                <w:lang w:val="ro-RO"/>
              </w:rPr>
            </w:pPr>
            <w:r w:rsidRPr="00692CB9">
              <w:rPr>
                <w:rFonts w:ascii="Arial" w:hAnsi="Arial" w:cs="Arial"/>
                <w:sz w:val="20"/>
                <w:lang w:val="ro-RO"/>
              </w:rPr>
              <w:t>03 01 99</w:t>
            </w:r>
          </w:p>
        </w:tc>
        <w:tc>
          <w:tcPr>
            <w:tcW w:w="1295" w:type="pct"/>
            <w:shd w:val="clear" w:color="auto" w:fill="auto"/>
          </w:tcPr>
          <w:p w:rsidR="00AA0D25" w:rsidRDefault="00AA0D25" w:rsidP="007B1BF5">
            <w:pPr>
              <w:pStyle w:val="BlockText"/>
              <w:spacing w:before="40"/>
              <w:ind w:left="0" w:right="0" w:firstLine="0"/>
              <w:jc w:val="center"/>
              <w:rPr>
                <w:rFonts w:ascii="Arial" w:hAnsi="Arial" w:cs="Arial"/>
                <w:sz w:val="20"/>
                <w:szCs w:val="20"/>
                <w:lang w:val="ro-RO"/>
              </w:rPr>
            </w:pPr>
            <w:r w:rsidRPr="00D74765">
              <w:rPr>
                <w:rFonts w:ascii="Arial" w:hAnsi="Arial" w:cs="Arial"/>
                <w:sz w:val="20"/>
                <w:szCs w:val="20"/>
                <w:lang w:val="ro-RO"/>
              </w:rPr>
              <w:t>Rumeguș, talaș, așchii, resturi de scândură și furnir, altele decât cele specificate la 03 01 04</w:t>
            </w:r>
          </w:p>
          <w:p w:rsidR="00D74765" w:rsidRDefault="00D74765" w:rsidP="007B1BF5">
            <w:pPr>
              <w:pStyle w:val="BlockText"/>
              <w:spacing w:before="40"/>
              <w:ind w:left="0" w:right="0" w:firstLine="0"/>
              <w:jc w:val="center"/>
              <w:rPr>
                <w:rFonts w:ascii="Arial" w:eastAsiaTheme="minorHAnsi" w:hAnsi="Arial" w:cs="Arial"/>
                <w:sz w:val="20"/>
                <w:szCs w:val="20"/>
              </w:rPr>
            </w:pPr>
          </w:p>
          <w:p w:rsidR="00D74765" w:rsidRPr="00D74765" w:rsidRDefault="00D74765" w:rsidP="007B1BF5">
            <w:pPr>
              <w:pStyle w:val="BlockText"/>
              <w:spacing w:before="40"/>
              <w:ind w:left="0" w:right="0" w:firstLine="0"/>
              <w:jc w:val="center"/>
              <w:rPr>
                <w:rFonts w:ascii="Arial" w:hAnsi="Arial" w:cs="Arial"/>
                <w:sz w:val="20"/>
                <w:szCs w:val="20"/>
                <w:lang w:val="ro-RO"/>
              </w:rPr>
            </w:pPr>
            <w:r w:rsidRPr="00D74765">
              <w:rPr>
                <w:rFonts w:ascii="Arial" w:eastAsiaTheme="minorHAnsi" w:hAnsi="Arial" w:cs="Arial"/>
                <w:sz w:val="20"/>
                <w:szCs w:val="20"/>
              </w:rPr>
              <w:t>alte deşeuri nespecificate</w:t>
            </w:r>
          </w:p>
        </w:tc>
        <w:tc>
          <w:tcPr>
            <w:tcW w:w="1213" w:type="pct"/>
            <w:shd w:val="clear" w:color="auto" w:fill="auto"/>
          </w:tcPr>
          <w:p w:rsidR="00AA0D25" w:rsidRPr="00692CB9" w:rsidRDefault="00AA0D25" w:rsidP="007B1BF5">
            <w:pPr>
              <w:pStyle w:val="BlockText"/>
              <w:spacing w:before="40"/>
              <w:ind w:left="0" w:right="0" w:firstLine="0"/>
              <w:jc w:val="center"/>
              <w:rPr>
                <w:rFonts w:ascii="Arial" w:hAnsi="Arial" w:cs="Arial"/>
                <w:sz w:val="20"/>
                <w:lang w:val="ro-RO"/>
              </w:rPr>
            </w:pPr>
            <w:r w:rsidRPr="00692CB9">
              <w:rPr>
                <w:rFonts w:ascii="Arial" w:hAnsi="Arial" w:cs="Arial"/>
                <w:sz w:val="20"/>
                <w:lang w:val="ro-RO"/>
              </w:rPr>
              <w:t>Resturi din debitarea lemnului / resturi de PAL achiziționate din exterior</w:t>
            </w:r>
          </w:p>
        </w:tc>
        <w:tc>
          <w:tcPr>
            <w:tcW w:w="993" w:type="pct"/>
            <w:shd w:val="clear" w:color="auto" w:fill="auto"/>
          </w:tcPr>
          <w:p w:rsidR="00AA0D25" w:rsidRPr="00692CB9" w:rsidRDefault="00AA0D25" w:rsidP="007B1BF5">
            <w:pPr>
              <w:pStyle w:val="BlockText"/>
              <w:spacing w:before="40"/>
              <w:ind w:left="0" w:right="0" w:firstLine="0"/>
              <w:jc w:val="center"/>
              <w:rPr>
                <w:rFonts w:ascii="Arial" w:hAnsi="Arial" w:cs="Arial"/>
                <w:sz w:val="20"/>
                <w:lang w:val="ro-RO"/>
              </w:rPr>
            </w:pPr>
            <w:r w:rsidRPr="00692CB9">
              <w:rPr>
                <w:rFonts w:ascii="Arial" w:hAnsi="Arial" w:cs="Arial"/>
                <w:sz w:val="20"/>
                <w:lang w:val="ro-RO"/>
              </w:rPr>
              <w:t>Cca. 350.000</w:t>
            </w:r>
          </w:p>
        </w:tc>
        <w:tc>
          <w:tcPr>
            <w:tcW w:w="870" w:type="pct"/>
            <w:shd w:val="clear" w:color="auto" w:fill="auto"/>
          </w:tcPr>
          <w:p w:rsidR="00AA0D25" w:rsidRPr="00692CB9" w:rsidRDefault="00AA0D25" w:rsidP="007B1BF5">
            <w:pPr>
              <w:pStyle w:val="BlockText"/>
              <w:spacing w:before="40"/>
              <w:ind w:left="0" w:right="0" w:firstLine="0"/>
              <w:jc w:val="center"/>
              <w:rPr>
                <w:rFonts w:ascii="Arial" w:hAnsi="Arial" w:cs="Arial"/>
                <w:sz w:val="20"/>
                <w:lang w:val="ro-RO"/>
              </w:rPr>
            </w:pPr>
            <w:r w:rsidRPr="00692CB9">
              <w:rPr>
                <w:rFonts w:ascii="Arial" w:hAnsi="Arial" w:cs="Arial"/>
                <w:sz w:val="20"/>
                <w:lang w:val="ro-RO"/>
              </w:rPr>
              <w:t>Halde/ grămezi</w:t>
            </w:r>
          </w:p>
        </w:tc>
      </w:tr>
      <w:tr w:rsidR="00AA0D25" w:rsidRPr="00692CB9" w:rsidTr="00496BE3">
        <w:trPr>
          <w:jc w:val="center"/>
        </w:trPr>
        <w:tc>
          <w:tcPr>
            <w:tcW w:w="628" w:type="pct"/>
            <w:shd w:val="clear" w:color="auto" w:fill="auto"/>
          </w:tcPr>
          <w:p w:rsidR="00AA0D25" w:rsidRPr="00692CB9" w:rsidRDefault="00AA0D25" w:rsidP="007B1BF5">
            <w:pPr>
              <w:pStyle w:val="BlockText"/>
              <w:spacing w:before="40"/>
              <w:ind w:left="0" w:right="0" w:firstLine="0"/>
              <w:jc w:val="center"/>
              <w:rPr>
                <w:rFonts w:ascii="Arial" w:hAnsi="Arial" w:cs="Arial"/>
                <w:sz w:val="20"/>
                <w:lang w:val="ro-RO"/>
              </w:rPr>
            </w:pPr>
            <w:r w:rsidRPr="00692CB9">
              <w:rPr>
                <w:rFonts w:ascii="Arial" w:hAnsi="Arial" w:cs="Arial"/>
                <w:sz w:val="20"/>
                <w:lang w:val="ro-RO"/>
              </w:rPr>
              <w:t>10 01 19</w:t>
            </w:r>
          </w:p>
        </w:tc>
        <w:tc>
          <w:tcPr>
            <w:tcW w:w="1295" w:type="pct"/>
            <w:shd w:val="clear" w:color="auto" w:fill="auto"/>
          </w:tcPr>
          <w:p w:rsidR="00AA0D25" w:rsidRPr="00692CB9" w:rsidRDefault="00AA0D25" w:rsidP="007B1BF5">
            <w:pPr>
              <w:pStyle w:val="BlockText"/>
              <w:spacing w:before="40"/>
              <w:ind w:left="0" w:right="0" w:firstLine="0"/>
              <w:jc w:val="center"/>
              <w:rPr>
                <w:rFonts w:ascii="Arial" w:hAnsi="Arial" w:cs="Arial"/>
                <w:sz w:val="20"/>
                <w:lang w:val="ro-RO"/>
              </w:rPr>
            </w:pPr>
            <w:r w:rsidRPr="00692CB9">
              <w:rPr>
                <w:rFonts w:ascii="Arial" w:hAnsi="Arial" w:cs="Arial"/>
                <w:sz w:val="20"/>
                <w:lang w:val="ro-RO"/>
              </w:rPr>
              <w:t>Deseuri de la spălarea gazelor altele decat 10 01 05, 10 01 07, 10 01 18*</w:t>
            </w:r>
          </w:p>
        </w:tc>
        <w:tc>
          <w:tcPr>
            <w:tcW w:w="1213" w:type="pct"/>
            <w:shd w:val="clear" w:color="auto" w:fill="auto"/>
          </w:tcPr>
          <w:p w:rsidR="00AA0D25" w:rsidRPr="00692CB9" w:rsidRDefault="00AA0D25" w:rsidP="007B1BF5">
            <w:pPr>
              <w:pStyle w:val="BlockText"/>
              <w:spacing w:before="40"/>
              <w:ind w:left="0" w:right="0" w:firstLine="0"/>
              <w:jc w:val="center"/>
              <w:rPr>
                <w:rFonts w:ascii="Arial" w:hAnsi="Arial" w:cs="Arial"/>
                <w:sz w:val="20"/>
                <w:lang w:val="ro-RO"/>
              </w:rPr>
            </w:pPr>
            <w:r w:rsidRPr="00692CB9">
              <w:rPr>
                <w:rFonts w:ascii="Arial" w:hAnsi="Arial" w:cs="Arial"/>
                <w:sz w:val="20"/>
                <w:lang w:val="ro-RO"/>
              </w:rPr>
              <w:t>șlam de la WESP și scruber umed cu conținute preponderent de lemn</w:t>
            </w:r>
          </w:p>
        </w:tc>
        <w:tc>
          <w:tcPr>
            <w:tcW w:w="993" w:type="pct"/>
            <w:shd w:val="clear" w:color="auto" w:fill="auto"/>
          </w:tcPr>
          <w:p w:rsidR="00AA0D25" w:rsidRPr="00692CB9" w:rsidRDefault="00AA0D25" w:rsidP="007B1BF5">
            <w:pPr>
              <w:pStyle w:val="BlockText"/>
              <w:spacing w:before="40"/>
              <w:ind w:left="0" w:right="0" w:firstLine="0"/>
              <w:jc w:val="center"/>
              <w:rPr>
                <w:rFonts w:ascii="Arial" w:hAnsi="Arial" w:cs="Arial"/>
                <w:sz w:val="20"/>
                <w:lang w:val="ro-RO"/>
              </w:rPr>
            </w:pPr>
            <w:r w:rsidRPr="00692CB9">
              <w:rPr>
                <w:rFonts w:ascii="Arial" w:hAnsi="Arial" w:cs="Arial"/>
                <w:sz w:val="20"/>
                <w:lang w:val="ro-RO"/>
              </w:rPr>
              <w:t>Cca 1.000</w:t>
            </w:r>
          </w:p>
        </w:tc>
        <w:tc>
          <w:tcPr>
            <w:tcW w:w="870" w:type="pct"/>
            <w:shd w:val="clear" w:color="auto" w:fill="auto"/>
          </w:tcPr>
          <w:p w:rsidR="00AA0D25" w:rsidRPr="00692CB9" w:rsidRDefault="00AA0D25" w:rsidP="007B1BF5">
            <w:pPr>
              <w:pStyle w:val="BlockText"/>
              <w:spacing w:before="40"/>
              <w:ind w:left="0" w:right="0" w:firstLine="0"/>
              <w:jc w:val="center"/>
              <w:rPr>
                <w:rFonts w:ascii="Arial" w:hAnsi="Arial" w:cs="Arial"/>
                <w:sz w:val="20"/>
                <w:lang w:val="ro-RO"/>
              </w:rPr>
            </w:pPr>
            <w:r w:rsidRPr="00692CB9">
              <w:rPr>
                <w:rFonts w:ascii="Arial" w:hAnsi="Arial" w:cs="Arial"/>
                <w:sz w:val="20"/>
                <w:lang w:val="ro-RO"/>
              </w:rPr>
              <w:t>Containere</w:t>
            </w:r>
          </w:p>
        </w:tc>
      </w:tr>
      <w:tr w:rsidR="00AA0D25" w:rsidRPr="00306B08" w:rsidTr="00496BE3">
        <w:trPr>
          <w:jc w:val="center"/>
        </w:trPr>
        <w:tc>
          <w:tcPr>
            <w:tcW w:w="628" w:type="pct"/>
            <w:shd w:val="clear" w:color="auto" w:fill="auto"/>
          </w:tcPr>
          <w:p w:rsidR="00AA0D25" w:rsidRPr="00692CB9" w:rsidRDefault="00AA0D25" w:rsidP="007B1BF5">
            <w:pPr>
              <w:pStyle w:val="BlockText"/>
              <w:spacing w:before="40"/>
              <w:ind w:left="0" w:right="0" w:firstLine="0"/>
              <w:jc w:val="center"/>
              <w:rPr>
                <w:rFonts w:ascii="Arial" w:hAnsi="Arial" w:cs="Arial"/>
                <w:sz w:val="20"/>
                <w:lang w:val="ro-RO"/>
              </w:rPr>
            </w:pPr>
            <w:r w:rsidRPr="00692CB9">
              <w:rPr>
                <w:rFonts w:ascii="Arial" w:hAnsi="Arial" w:cs="Arial"/>
                <w:sz w:val="20"/>
                <w:lang w:val="ro-RO"/>
              </w:rPr>
              <w:t>15 01 03</w:t>
            </w:r>
          </w:p>
        </w:tc>
        <w:tc>
          <w:tcPr>
            <w:tcW w:w="1295" w:type="pct"/>
            <w:shd w:val="clear" w:color="auto" w:fill="auto"/>
          </w:tcPr>
          <w:p w:rsidR="00AA0D25" w:rsidRPr="00692CB9" w:rsidRDefault="00AA0D25" w:rsidP="007B1BF5">
            <w:pPr>
              <w:pStyle w:val="BlockText"/>
              <w:spacing w:before="40"/>
              <w:ind w:left="0" w:right="0" w:firstLine="0"/>
              <w:jc w:val="center"/>
              <w:rPr>
                <w:rFonts w:ascii="Arial" w:hAnsi="Arial" w:cs="Arial"/>
                <w:sz w:val="20"/>
                <w:lang w:val="ro-RO"/>
              </w:rPr>
            </w:pPr>
            <w:r w:rsidRPr="00692CB9">
              <w:rPr>
                <w:rFonts w:ascii="Arial" w:hAnsi="Arial" w:cs="Arial"/>
                <w:sz w:val="20"/>
                <w:lang w:val="ro-RO"/>
              </w:rPr>
              <w:t>Ambalaje de lemn</w:t>
            </w:r>
          </w:p>
        </w:tc>
        <w:tc>
          <w:tcPr>
            <w:tcW w:w="1213" w:type="pct"/>
            <w:shd w:val="clear" w:color="auto" w:fill="auto"/>
          </w:tcPr>
          <w:p w:rsidR="00AA0D25" w:rsidRPr="00692CB9" w:rsidRDefault="00AA0D25" w:rsidP="007B1BF5">
            <w:pPr>
              <w:pStyle w:val="BlockText"/>
              <w:spacing w:before="40"/>
              <w:ind w:left="0" w:right="0" w:firstLine="0"/>
              <w:jc w:val="center"/>
              <w:rPr>
                <w:rFonts w:ascii="Arial" w:hAnsi="Arial" w:cs="Arial"/>
                <w:sz w:val="20"/>
                <w:lang w:val="ro-RO"/>
              </w:rPr>
            </w:pPr>
            <w:r w:rsidRPr="00692CB9">
              <w:rPr>
                <w:rFonts w:ascii="Arial" w:hAnsi="Arial" w:cs="Arial"/>
                <w:sz w:val="20"/>
                <w:lang w:val="ro-RO"/>
              </w:rPr>
              <w:t>Paleți, lădițe</w:t>
            </w:r>
          </w:p>
        </w:tc>
        <w:tc>
          <w:tcPr>
            <w:tcW w:w="993" w:type="pct"/>
            <w:shd w:val="clear" w:color="auto" w:fill="auto"/>
          </w:tcPr>
          <w:p w:rsidR="00AA0D25" w:rsidRPr="00692CB9" w:rsidRDefault="00AA0D25" w:rsidP="007B1BF5">
            <w:pPr>
              <w:pStyle w:val="BlockText"/>
              <w:spacing w:before="40"/>
              <w:ind w:left="0" w:right="0" w:firstLine="0"/>
              <w:jc w:val="center"/>
              <w:rPr>
                <w:rFonts w:ascii="Arial" w:hAnsi="Arial" w:cs="Arial"/>
                <w:sz w:val="20"/>
                <w:lang w:val="ro-RO"/>
              </w:rPr>
            </w:pPr>
            <w:r w:rsidRPr="00692CB9">
              <w:rPr>
                <w:rFonts w:ascii="Arial" w:hAnsi="Arial" w:cs="Arial"/>
                <w:sz w:val="20"/>
                <w:lang w:val="ro-RO"/>
              </w:rPr>
              <w:t>Cca.65.000</w:t>
            </w:r>
          </w:p>
        </w:tc>
        <w:tc>
          <w:tcPr>
            <w:tcW w:w="870" w:type="pct"/>
            <w:shd w:val="clear" w:color="auto" w:fill="auto"/>
          </w:tcPr>
          <w:p w:rsidR="00AA0D25" w:rsidRPr="00692CB9" w:rsidRDefault="00AA0D25" w:rsidP="007B1BF5">
            <w:pPr>
              <w:pStyle w:val="BlockText"/>
              <w:spacing w:before="40"/>
              <w:ind w:left="0" w:right="0" w:firstLine="0"/>
              <w:jc w:val="center"/>
              <w:rPr>
                <w:rFonts w:ascii="Arial" w:hAnsi="Arial" w:cs="Arial"/>
                <w:sz w:val="20"/>
                <w:lang w:val="ro-RO"/>
              </w:rPr>
            </w:pPr>
            <w:r w:rsidRPr="00692CB9">
              <w:rPr>
                <w:rFonts w:ascii="Arial" w:hAnsi="Arial" w:cs="Arial"/>
                <w:sz w:val="20"/>
                <w:lang w:val="ro-RO"/>
              </w:rPr>
              <w:t>Grămezi</w:t>
            </w:r>
          </w:p>
        </w:tc>
      </w:tr>
      <w:tr w:rsidR="00AA0D25" w:rsidRPr="00306B08" w:rsidTr="00496BE3">
        <w:trPr>
          <w:trHeight w:val="825"/>
          <w:jc w:val="center"/>
        </w:trPr>
        <w:tc>
          <w:tcPr>
            <w:tcW w:w="628" w:type="pct"/>
            <w:shd w:val="clear" w:color="auto" w:fill="auto"/>
          </w:tcPr>
          <w:p w:rsidR="00AA0D25" w:rsidRPr="00692CB9" w:rsidRDefault="00AA0D25" w:rsidP="007B1BF5">
            <w:pPr>
              <w:pStyle w:val="BlockText"/>
              <w:spacing w:before="40"/>
              <w:ind w:left="0" w:right="0" w:firstLine="0"/>
              <w:jc w:val="center"/>
              <w:rPr>
                <w:rFonts w:ascii="Arial" w:hAnsi="Arial" w:cs="Arial"/>
                <w:sz w:val="20"/>
                <w:lang w:val="ro-RO"/>
              </w:rPr>
            </w:pPr>
            <w:r w:rsidRPr="00692CB9">
              <w:rPr>
                <w:rFonts w:ascii="Arial" w:hAnsi="Arial" w:cs="Arial"/>
                <w:sz w:val="20"/>
                <w:lang w:val="ro-RO"/>
              </w:rPr>
              <w:lastRenderedPageBreak/>
              <w:t>17 02 01</w:t>
            </w:r>
          </w:p>
        </w:tc>
        <w:tc>
          <w:tcPr>
            <w:tcW w:w="1295" w:type="pct"/>
            <w:shd w:val="clear" w:color="auto" w:fill="auto"/>
          </w:tcPr>
          <w:p w:rsidR="00AA0D25" w:rsidRPr="00692CB9" w:rsidRDefault="00AA0D25" w:rsidP="007B1BF5">
            <w:pPr>
              <w:pStyle w:val="BlockText"/>
              <w:spacing w:before="40"/>
              <w:ind w:left="0" w:right="0" w:firstLine="0"/>
              <w:jc w:val="center"/>
              <w:rPr>
                <w:rFonts w:ascii="Arial" w:hAnsi="Arial" w:cs="Arial"/>
                <w:sz w:val="20"/>
                <w:lang w:val="ro-RO"/>
              </w:rPr>
            </w:pPr>
            <w:r w:rsidRPr="00692CB9">
              <w:rPr>
                <w:rFonts w:ascii="Arial" w:hAnsi="Arial" w:cs="Arial"/>
                <w:sz w:val="20"/>
                <w:lang w:val="ro-RO"/>
              </w:rPr>
              <w:t>Lemn</w:t>
            </w:r>
          </w:p>
        </w:tc>
        <w:tc>
          <w:tcPr>
            <w:tcW w:w="1213" w:type="pct"/>
            <w:shd w:val="clear" w:color="auto" w:fill="auto"/>
          </w:tcPr>
          <w:p w:rsidR="00AA0D25" w:rsidRPr="00692CB9" w:rsidRDefault="00AA0D25" w:rsidP="007B1BF5">
            <w:pPr>
              <w:pStyle w:val="BlockText"/>
              <w:spacing w:before="40"/>
              <w:ind w:left="0" w:right="0" w:firstLine="0"/>
              <w:jc w:val="center"/>
              <w:rPr>
                <w:rFonts w:ascii="Arial" w:hAnsi="Arial" w:cs="Arial"/>
                <w:sz w:val="20"/>
                <w:lang w:val="ro-RO"/>
              </w:rPr>
            </w:pPr>
            <w:r w:rsidRPr="00692CB9">
              <w:rPr>
                <w:rFonts w:ascii="Arial" w:hAnsi="Arial" w:cs="Arial"/>
                <w:sz w:val="20"/>
                <w:lang w:val="ro-RO"/>
              </w:rPr>
              <w:t>Tâmplărie de lemn din cofraje</w:t>
            </w:r>
          </w:p>
        </w:tc>
        <w:tc>
          <w:tcPr>
            <w:tcW w:w="993" w:type="pct"/>
            <w:shd w:val="clear" w:color="auto" w:fill="auto"/>
          </w:tcPr>
          <w:p w:rsidR="00AA0D25" w:rsidRPr="00692CB9" w:rsidRDefault="00AA0D25" w:rsidP="007B1BF5">
            <w:pPr>
              <w:pStyle w:val="BlockText"/>
              <w:spacing w:before="40"/>
              <w:ind w:left="0" w:right="0" w:firstLine="0"/>
              <w:jc w:val="center"/>
              <w:rPr>
                <w:rFonts w:ascii="Arial" w:hAnsi="Arial" w:cs="Arial"/>
                <w:sz w:val="20"/>
                <w:lang w:val="ro-RO"/>
              </w:rPr>
            </w:pPr>
            <w:r w:rsidRPr="00692CB9">
              <w:rPr>
                <w:rFonts w:ascii="Arial" w:hAnsi="Arial" w:cs="Arial"/>
                <w:sz w:val="20"/>
                <w:lang w:val="ro-RO"/>
              </w:rPr>
              <w:t>Cca. 10.000</w:t>
            </w:r>
          </w:p>
        </w:tc>
        <w:tc>
          <w:tcPr>
            <w:tcW w:w="870" w:type="pct"/>
            <w:shd w:val="clear" w:color="auto" w:fill="auto"/>
          </w:tcPr>
          <w:p w:rsidR="00AA0D25" w:rsidRPr="00692CB9" w:rsidRDefault="00AA0D25" w:rsidP="007B1BF5">
            <w:pPr>
              <w:pStyle w:val="BlockText"/>
              <w:spacing w:before="40"/>
              <w:ind w:left="0" w:right="0" w:firstLine="0"/>
              <w:jc w:val="center"/>
              <w:rPr>
                <w:rFonts w:ascii="Arial" w:hAnsi="Arial" w:cs="Arial"/>
                <w:sz w:val="20"/>
                <w:lang w:val="ro-RO"/>
              </w:rPr>
            </w:pPr>
            <w:r w:rsidRPr="00692CB9">
              <w:rPr>
                <w:rFonts w:ascii="Arial" w:hAnsi="Arial" w:cs="Arial"/>
                <w:sz w:val="20"/>
                <w:lang w:val="ro-RO"/>
              </w:rPr>
              <w:t>Grămezi</w:t>
            </w:r>
          </w:p>
        </w:tc>
      </w:tr>
      <w:tr w:rsidR="00AA0D25" w:rsidRPr="00306B08" w:rsidTr="00496BE3">
        <w:trPr>
          <w:jc w:val="center"/>
        </w:trPr>
        <w:tc>
          <w:tcPr>
            <w:tcW w:w="628" w:type="pct"/>
            <w:shd w:val="clear" w:color="auto" w:fill="auto"/>
          </w:tcPr>
          <w:p w:rsidR="00AA0D25" w:rsidRPr="00692CB9" w:rsidRDefault="00AA0D25" w:rsidP="007B1BF5">
            <w:pPr>
              <w:pStyle w:val="BlockText"/>
              <w:spacing w:before="40"/>
              <w:ind w:left="0" w:right="0" w:firstLine="0"/>
              <w:jc w:val="center"/>
              <w:rPr>
                <w:rFonts w:ascii="Arial" w:hAnsi="Arial" w:cs="Arial"/>
                <w:sz w:val="20"/>
                <w:lang w:val="ro-RO"/>
              </w:rPr>
            </w:pPr>
            <w:r w:rsidRPr="00692CB9">
              <w:rPr>
                <w:rFonts w:ascii="Arial" w:hAnsi="Arial" w:cs="Arial"/>
                <w:sz w:val="20"/>
                <w:lang w:val="ro-RO"/>
              </w:rPr>
              <w:t>19 12 07</w:t>
            </w:r>
          </w:p>
        </w:tc>
        <w:tc>
          <w:tcPr>
            <w:tcW w:w="1295" w:type="pct"/>
            <w:shd w:val="clear" w:color="auto" w:fill="auto"/>
          </w:tcPr>
          <w:p w:rsidR="00AA0D25" w:rsidRPr="00692CB9" w:rsidRDefault="00AA0D25" w:rsidP="007B1BF5">
            <w:pPr>
              <w:pStyle w:val="BlockText"/>
              <w:spacing w:before="40"/>
              <w:ind w:left="0" w:right="0" w:firstLine="0"/>
              <w:jc w:val="center"/>
              <w:rPr>
                <w:rFonts w:ascii="Arial" w:hAnsi="Arial" w:cs="Arial"/>
                <w:sz w:val="20"/>
                <w:lang w:val="ro-RO"/>
              </w:rPr>
            </w:pPr>
            <w:r w:rsidRPr="00692CB9">
              <w:rPr>
                <w:rFonts w:ascii="Arial" w:hAnsi="Arial" w:cs="Arial"/>
                <w:sz w:val="20"/>
                <w:lang w:val="ro-RO"/>
              </w:rPr>
              <w:t>Lemn, altul decât cel specificat la 20.01.37</w:t>
            </w:r>
          </w:p>
        </w:tc>
        <w:tc>
          <w:tcPr>
            <w:tcW w:w="1213" w:type="pct"/>
            <w:shd w:val="clear" w:color="auto" w:fill="auto"/>
          </w:tcPr>
          <w:p w:rsidR="00AA0D25" w:rsidRPr="00692CB9" w:rsidRDefault="00AA0D25" w:rsidP="007B1BF5">
            <w:pPr>
              <w:pStyle w:val="BlockText"/>
              <w:spacing w:before="40"/>
              <w:ind w:left="0" w:right="0" w:firstLine="0"/>
              <w:jc w:val="center"/>
              <w:rPr>
                <w:rFonts w:ascii="Arial" w:hAnsi="Arial" w:cs="Arial"/>
                <w:sz w:val="20"/>
                <w:lang w:val="ro-RO"/>
              </w:rPr>
            </w:pPr>
            <w:r w:rsidRPr="00692CB9">
              <w:rPr>
                <w:rFonts w:ascii="Arial" w:hAnsi="Arial" w:cs="Arial"/>
                <w:sz w:val="20"/>
                <w:lang w:val="ro-RO"/>
              </w:rPr>
              <w:t>reziduuri din instalatii de reciclare, statii de sortare etc</w:t>
            </w:r>
          </w:p>
        </w:tc>
        <w:tc>
          <w:tcPr>
            <w:tcW w:w="993" w:type="pct"/>
            <w:shd w:val="clear" w:color="auto" w:fill="auto"/>
          </w:tcPr>
          <w:p w:rsidR="00AA0D25" w:rsidRPr="00692CB9" w:rsidRDefault="00AA0D25" w:rsidP="007B1BF5">
            <w:pPr>
              <w:pStyle w:val="BlockText"/>
              <w:spacing w:before="40"/>
              <w:ind w:left="0" w:right="0" w:firstLine="0"/>
              <w:jc w:val="center"/>
              <w:rPr>
                <w:rFonts w:ascii="Arial" w:hAnsi="Arial" w:cs="Arial"/>
                <w:sz w:val="20"/>
                <w:lang w:val="ro-RO"/>
              </w:rPr>
            </w:pPr>
            <w:r w:rsidRPr="00692CB9">
              <w:rPr>
                <w:rFonts w:ascii="Arial" w:hAnsi="Arial" w:cs="Arial"/>
                <w:sz w:val="20"/>
                <w:lang w:val="ro-RO"/>
              </w:rPr>
              <w:t>Cca. 10.000</w:t>
            </w:r>
          </w:p>
        </w:tc>
        <w:tc>
          <w:tcPr>
            <w:tcW w:w="870" w:type="pct"/>
            <w:shd w:val="clear" w:color="auto" w:fill="auto"/>
          </w:tcPr>
          <w:p w:rsidR="00AA0D25" w:rsidRPr="00692CB9" w:rsidRDefault="00AA0D25" w:rsidP="007B1BF5">
            <w:pPr>
              <w:pStyle w:val="BlockText"/>
              <w:spacing w:before="40"/>
              <w:ind w:left="0" w:right="0" w:firstLine="0"/>
              <w:jc w:val="center"/>
              <w:rPr>
                <w:rFonts w:ascii="Arial" w:hAnsi="Arial" w:cs="Arial"/>
                <w:sz w:val="20"/>
                <w:lang w:val="ro-RO"/>
              </w:rPr>
            </w:pPr>
            <w:r w:rsidRPr="00692CB9">
              <w:rPr>
                <w:rFonts w:ascii="Arial" w:hAnsi="Arial" w:cs="Arial"/>
                <w:sz w:val="20"/>
                <w:lang w:val="ro-RO"/>
              </w:rPr>
              <w:t>Grămezi</w:t>
            </w:r>
          </w:p>
        </w:tc>
      </w:tr>
      <w:tr w:rsidR="00AA0D25" w:rsidRPr="00306B08" w:rsidTr="00496BE3">
        <w:trPr>
          <w:jc w:val="center"/>
        </w:trPr>
        <w:tc>
          <w:tcPr>
            <w:tcW w:w="628" w:type="pct"/>
            <w:shd w:val="clear" w:color="auto" w:fill="auto"/>
          </w:tcPr>
          <w:p w:rsidR="00AA0D25" w:rsidRPr="00692CB9" w:rsidRDefault="00AA0D25" w:rsidP="007B1BF5">
            <w:pPr>
              <w:pStyle w:val="BlockText"/>
              <w:spacing w:before="40"/>
              <w:ind w:left="0" w:right="0" w:firstLine="0"/>
              <w:jc w:val="center"/>
              <w:rPr>
                <w:rFonts w:ascii="Arial" w:hAnsi="Arial" w:cs="Arial"/>
                <w:sz w:val="20"/>
                <w:lang w:val="ro-RO"/>
              </w:rPr>
            </w:pPr>
            <w:r w:rsidRPr="00692CB9">
              <w:rPr>
                <w:rFonts w:ascii="Arial" w:hAnsi="Arial" w:cs="Arial"/>
                <w:sz w:val="20"/>
                <w:lang w:val="ro-RO"/>
              </w:rPr>
              <w:t>20 01 08</w:t>
            </w:r>
          </w:p>
        </w:tc>
        <w:tc>
          <w:tcPr>
            <w:tcW w:w="1295" w:type="pct"/>
            <w:shd w:val="clear" w:color="auto" w:fill="auto"/>
          </w:tcPr>
          <w:p w:rsidR="00AA0D25" w:rsidRPr="00692CB9" w:rsidRDefault="00D74765" w:rsidP="007B1BF5">
            <w:pPr>
              <w:pStyle w:val="BlockText"/>
              <w:spacing w:before="40"/>
              <w:ind w:left="0" w:right="0" w:firstLine="0"/>
              <w:jc w:val="center"/>
              <w:rPr>
                <w:rFonts w:ascii="Arial" w:hAnsi="Arial" w:cs="Arial"/>
                <w:sz w:val="20"/>
                <w:lang w:val="ro-RO"/>
              </w:rPr>
            </w:pPr>
            <w:r w:rsidRPr="00692CB9">
              <w:rPr>
                <w:rFonts w:ascii="Arial" w:hAnsi="Arial" w:cs="Arial"/>
                <w:sz w:val="20"/>
                <w:lang w:val="ro-RO"/>
              </w:rPr>
              <w:t>Deșeuri biodegradabile vegetale de la bucătării și cantine</w:t>
            </w:r>
          </w:p>
        </w:tc>
        <w:tc>
          <w:tcPr>
            <w:tcW w:w="1213" w:type="pct"/>
            <w:shd w:val="clear" w:color="auto" w:fill="auto"/>
          </w:tcPr>
          <w:p w:rsidR="00AA0D25" w:rsidRPr="00692CB9" w:rsidRDefault="00AA0D25" w:rsidP="007B1BF5">
            <w:pPr>
              <w:pStyle w:val="BlockText"/>
              <w:spacing w:before="40"/>
              <w:ind w:left="0" w:right="0" w:firstLine="0"/>
              <w:jc w:val="center"/>
              <w:rPr>
                <w:rFonts w:ascii="Arial" w:hAnsi="Arial" w:cs="Arial"/>
                <w:sz w:val="20"/>
                <w:lang w:val="ro-RO"/>
              </w:rPr>
            </w:pPr>
            <w:r w:rsidRPr="00692CB9">
              <w:rPr>
                <w:rFonts w:ascii="Arial" w:hAnsi="Arial" w:cs="Arial"/>
                <w:sz w:val="20"/>
                <w:lang w:val="ro-RO"/>
              </w:rPr>
              <w:t>Deșeuri biodegradabile vegetale de la bucătării și cantine (coceni, pănuși porumb)</w:t>
            </w:r>
          </w:p>
        </w:tc>
        <w:tc>
          <w:tcPr>
            <w:tcW w:w="993" w:type="pct"/>
            <w:shd w:val="clear" w:color="auto" w:fill="auto"/>
          </w:tcPr>
          <w:p w:rsidR="00AA0D25" w:rsidRPr="00692CB9" w:rsidRDefault="00AA0D25" w:rsidP="007B1BF5">
            <w:pPr>
              <w:pStyle w:val="BlockText"/>
              <w:spacing w:before="40"/>
              <w:ind w:left="0" w:right="0" w:firstLine="0"/>
              <w:jc w:val="center"/>
              <w:rPr>
                <w:rFonts w:ascii="Arial" w:hAnsi="Arial" w:cs="Arial"/>
                <w:sz w:val="20"/>
                <w:lang w:val="ro-RO"/>
              </w:rPr>
            </w:pPr>
            <w:r w:rsidRPr="00692CB9">
              <w:rPr>
                <w:rFonts w:ascii="Arial" w:hAnsi="Arial" w:cs="Arial"/>
                <w:sz w:val="20"/>
                <w:lang w:val="ro-RO"/>
              </w:rPr>
              <w:t>Cca 100</w:t>
            </w:r>
          </w:p>
        </w:tc>
        <w:tc>
          <w:tcPr>
            <w:tcW w:w="870" w:type="pct"/>
            <w:shd w:val="clear" w:color="auto" w:fill="auto"/>
          </w:tcPr>
          <w:p w:rsidR="00AA0D25" w:rsidRPr="00692CB9" w:rsidRDefault="00AA0D25" w:rsidP="007B1BF5">
            <w:pPr>
              <w:pStyle w:val="BlockText"/>
              <w:spacing w:before="40"/>
              <w:ind w:left="0" w:right="0" w:firstLine="0"/>
              <w:jc w:val="center"/>
              <w:rPr>
                <w:rFonts w:ascii="Arial" w:hAnsi="Arial" w:cs="Arial"/>
                <w:sz w:val="20"/>
                <w:lang w:val="ro-RO"/>
              </w:rPr>
            </w:pPr>
            <w:r w:rsidRPr="00692CB9">
              <w:rPr>
                <w:rFonts w:ascii="Arial" w:hAnsi="Arial" w:cs="Arial"/>
                <w:sz w:val="20"/>
                <w:lang w:val="ro-RO"/>
              </w:rPr>
              <w:t>Grămezi</w:t>
            </w:r>
          </w:p>
        </w:tc>
      </w:tr>
      <w:tr w:rsidR="00AA0D25" w:rsidRPr="00306B08" w:rsidTr="00496BE3">
        <w:trPr>
          <w:jc w:val="center"/>
        </w:trPr>
        <w:tc>
          <w:tcPr>
            <w:tcW w:w="628" w:type="pct"/>
            <w:shd w:val="clear" w:color="auto" w:fill="auto"/>
          </w:tcPr>
          <w:p w:rsidR="00AA0D25" w:rsidRPr="00692CB9" w:rsidRDefault="00AA0D25" w:rsidP="007B1BF5">
            <w:pPr>
              <w:pStyle w:val="BlockText"/>
              <w:spacing w:before="40"/>
              <w:ind w:left="0" w:right="0" w:firstLine="0"/>
              <w:jc w:val="center"/>
              <w:rPr>
                <w:rFonts w:ascii="Arial" w:hAnsi="Arial" w:cs="Arial"/>
                <w:sz w:val="20"/>
                <w:lang w:val="ro-RO"/>
              </w:rPr>
            </w:pPr>
            <w:r w:rsidRPr="00692CB9">
              <w:rPr>
                <w:rFonts w:ascii="Arial" w:hAnsi="Arial" w:cs="Arial"/>
                <w:sz w:val="20"/>
                <w:lang w:val="ro-RO"/>
              </w:rPr>
              <w:t>20 01 38</w:t>
            </w:r>
          </w:p>
        </w:tc>
        <w:tc>
          <w:tcPr>
            <w:tcW w:w="1295" w:type="pct"/>
            <w:shd w:val="clear" w:color="auto" w:fill="auto"/>
          </w:tcPr>
          <w:p w:rsidR="00AA0D25" w:rsidRPr="00692CB9" w:rsidRDefault="00AA0D25" w:rsidP="007B1BF5">
            <w:pPr>
              <w:pStyle w:val="BlockText"/>
              <w:spacing w:before="40"/>
              <w:ind w:left="0" w:right="0" w:firstLine="0"/>
              <w:jc w:val="center"/>
              <w:rPr>
                <w:rFonts w:ascii="Arial" w:hAnsi="Arial" w:cs="Arial"/>
                <w:sz w:val="20"/>
                <w:lang w:val="ro-RO"/>
              </w:rPr>
            </w:pPr>
            <w:r w:rsidRPr="00692CB9">
              <w:rPr>
                <w:rFonts w:ascii="Arial" w:hAnsi="Arial" w:cs="Arial"/>
                <w:sz w:val="20"/>
                <w:lang w:val="ro-RO"/>
              </w:rPr>
              <w:t>Lemn, altul decât cel specificat la 20 01 37</w:t>
            </w:r>
          </w:p>
        </w:tc>
        <w:tc>
          <w:tcPr>
            <w:tcW w:w="1213" w:type="pct"/>
            <w:shd w:val="clear" w:color="auto" w:fill="auto"/>
          </w:tcPr>
          <w:p w:rsidR="00AA0D25" w:rsidRPr="00692CB9" w:rsidRDefault="00AA0D25" w:rsidP="007B1BF5">
            <w:pPr>
              <w:pStyle w:val="BlockText"/>
              <w:spacing w:before="40"/>
              <w:ind w:left="0" w:right="0" w:firstLine="0"/>
              <w:jc w:val="center"/>
              <w:rPr>
                <w:rFonts w:ascii="Arial" w:hAnsi="Arial" w:cs="Arial"/>
                <w:sz w:val="20"/>
                <w:lang w:val="ro-RO"/>
              </w:rPr>
            </w:pPr>
            <w:r w:rsidRPr="00692CB9">
              <w:rPr>
                <w:rFonts w:ascii="Arial" w:hAnsi="Arial" w:cs="Arial"/>
                <w:sz w:val="20"/>
                <w:lang w:val="ro-RO"/>
              </w:rPr>
              <w:t>deseuri de lemn din gospodarii, altele decat mobila</w:t>
            </w:r>
          </w:p>
        </w:tc>
        <w:tc>
          <w:tcPr>
            <w:tcW w:w="993" w:type="pct"/>
            <w:shd w:val="clear" w:color="auto" w:fill="auto"/>
          </w:tcPr>
          <w:p w:rsidR="00AA0D25" w:rsidRPr="00692CB9" w:rsidRDefault="00AA0D25" w:rsidP="007B1BF5">
            <w:pPr>
              <w:pStyle w:val="BlockText"/>
              <w:spacing w:before="40"/>
              <w:ind w:left="0" w:right="0" w:firstLine="0"/>
              <w:jc w:val="center"/>
              <w:rPr>
                <w:rFonts w:ascii="Arial" w:hAnsi="Arial" w:cs="Arial"/>
                <w:sz w:val="20"/>
                <w:lang w:val="ro-RO"/>
              </w:rPr>
            </w:pPr>
            <w:r w:rsidRPr="00692CB9">
              <w:rPr>
                <w:rFonts w:ascii="Arial" w:hAnsi="Arial" w:cs="Arial"/>
                <w:sz w:val="20"/>
                <w:lang w:val="ro-RO"/>
              </w:rPr>
              <w:t>Cca. 15.000</w:t>
            </w:r>
          </w:p>
        </w:tc>
        <w:tc>
          <w:tcPr>
            <w:tcW w:w="870" w:type="pct"/>
            <w:shd w:val="clear" w:color="auto" w:fill="auto"/>
          </w:tcPr>
          <w:p w:rsidR="00AA0D25" w:rsidRPr="00692CB9" w:rsidRDefault="00AA0D25" w:rsidP="007B1BF5">
            <w:pPr>
              <w:pStyle w:val="BlockText"/>
              <w:spacing w:before="40"/>
              <w:ind w:left="0" w:right="0" w:firstLine="0"/>
              <w:jc w:val="center"/>
              <w:rPr>
                <w:rFonts w:ascii="Arial" w:hAnsi="Arial" w:cs="Arial"/>
                <w:sz w:val="20"/>
                <w:lang w:val="ro-RO"/>
              </w:rPr>
            </w:pPr>
            <w:r w:rsidRPr="00692CB9">
              <w:rPr>
                <w:rFonts w:ascii="Arial" w:hAnsi="Arial" w:cs="Arial"/>
                <w:sz w:val="20"/>
                <w:lang w:val="ro-RO"/>
              </w:rPr>
              <w:t>Grămezi</w:t>
            </w:r>
          </w:p>
        </w:tc>
      </w:tr>
      <w:tr w:rsidR="00AA0D25" w:rsidRPr="00306B08" w:rsidTr="00496BE3">
        <w:trPr>
          <w:jc w:val="center"/>
        </w:trPr>
        <w:tc>
          <w:tcPr>
            <w:tcW w:w="628" w:type="pct"/>
            <w:shd w:val="clear" w:color="auto" w:fill="auto"/>
          </w:tcPr>
          <w:p w:rsidR="00AA0D25" w:rsidRPr="00692CB9" w:rsidRDefault="00AA0D25" w:rsidP="007B1BF5">
            <w:pPr>
              <w:pStyle w:val="BlockText"/>
              <w:spacing w:before="40"/>
              <w:ind w:left="0" w:right="0" w:firstLine="0"/>
              <w:jc w:val="center"/>
              <w:rPr>
                <w:rFonts w:ascii="Arial" w:hAnsi="Arial" w:cs="Arial"/>
                <w:sz w:val="20"/>
                <w:lang w:val="ro-RO"/>
              </w:rPr>
            </w:pPr>
            <w:r w:rsidRPr="00692CB9">
              <w:rPr>
                <w:rFonts w:ascii="Arial" w:hAnsi="Arial" w:cs="Arial"/>
                <w:sz w:val="20"/>
                <w:lang w:val="ro-RO"/>
              </w:rPr>
              <w:t>20 02 01</w:t>
            </w:r>
          </w:p>
        </w:tc>
        <w:tc>
          <w:tcPr>
            <w:tcW w:w="1295" w:type="pct"/>
            <w:shd w:val="clear" w:color="auto" w:fill="auto"/>
          </w:tcPr>
          <w:p w:rsidR="00AA0D25" w:rsidRPr="00692CB9" w:rsidRDefault="00AA0D25" w:rsidP="007B1BF5">
            <w:pPr>
              <w:pStyle w:val="BlockText"/>
              <w:spacing w:before="40"/>
              <w:ind w:left="0" w:right="0" w:firstLine="0"/>
              <w:jc w:val="center"/>
              <w:rPr>
                <w:rFonts w:ascii="Arial" w:hAnsi="Arial" w:cs="Arial"/>
                <w:sz w:val="20"/>
                <w:lang w:val="ro-RO"/>
              </w:rPr>
            </w:pPr>
            <w:r w:rsidRPr="00692CB9">
              <w:rPr>
                <w:rFonts w:ascii="Arial" w:hAnsi="Arial" w:cs="Arial"/>
                <w:sz w:val="20"/>
                <w:lang w:val="ro-RO"/>
              </w:rPr>
              <w:t>Deseuri biodegrabile</w:t>
            </w:r>
          </w:p>
        </w:tc>
        <w:tc>
          <w:tcPr>
            <w:tcW w:w="1213" w:type="pct"/>
            <w:shd w:val="clear" w:color="auto" w:fill="auto"/>
          </w:tcPr>
          <w:p w:rsidR="00AA0D25" w:rsidRPr="00692CB9" w:rsidRDefault="00AA0D25" w:rsidP="007B1BF5">
            <w:pPr>
              <w:pStyle w:val="BlockText"/>
              <w:spacing w:before="40"/>
              <w:ind w:left="0" w:right="0" w:firstLine="0"/>
              <w:jc w:val="center"/>
              <w:rPr>
                <w:rFonts w:ascii="Arial" w:hAnsi="Arial" w:cs="Arial"/>
                <w:sz w:val="20"/>
                <w:lang w:val="ro-RO"/>
              </w:rPr>
            </w:pPr>
            <w:r w:rsidRPr="00692CB9">
              <w:rPr>
                <w:rFonts w:ascii="Arial" w:hAnsi="Arial" w:cs="Arial"/>
                <w:sz w:val="20"/>
                <w:lang w:val="ro-RO"/>
              </w:rPr>
              <w:t>deseuri de lemn de la igienizare pomilor din parcuri si gradini</w:t>
            </w:r>
          </w:p>
        </w:tc>
        <w:tc>
          <w:tcPr>
            <w:tcW w:w="993" w:type="pct"/>
            <w:shd w:val="clear" w:color="auto" w:fill="auto"/>
          </w:tcPr>
          <w:p w:rsidR="00AA0D25" w:rsidRPr="00692CB9" w:rsidRDefault="00AA0D25" w:rsidP="007B1BF5">
            <w:pPr>
              <w:pStyle w:val="BlockText"/>
              <w:spacing w:before="40"/>
              <w:ind w:left="0" w:right="0" w:firstLine="0"/>
              <w:jc w:val="center"/>
              <w:rPr>
                <w:rFonts w:ascii="Arial" w:hAnsi="Arial" w:cs="Arial"/>
                <w:sz w:val="20"/>
                <w:lang w:val="ro-RO"/>
              </w:rPr>
            </w:pPr>
            <w:r w:rsidRPr="00692CB9">
              <w:rPr>
                <w:rFonts w:ascii="Arial" w:hAnsi="Arial" w:cs="Arial"/>
                <w:sz w:val="20"/>
                <w:lang w:val="ro-RO"/>
              </w:rPr>
              <w:t>Cca. 20.000</w:t>
            </w:r>
          </w:p>
        </w:tc>
        <w:tc>
          <w:tcPr>
            <w:tcW w:w="870" w:type="pct"/>
            <w:shd w:val="clear" w:color="auto" w:fill="auto"/>
          </w:tcPr>
          <w:p w:rsidR="00AA0D25" w:rsidRPr="00692CB9" w:rsidRDefault="00AA0D25" w:rsidP="007B1BF5">
            <w:pPr>
              <w:pStyle w:val="BlockText"/>
              <w:spacing w:before="40"/>
              <w:ind w:left="0" w:right="0" w:firstLine="0"/>
              <w:jc w:val="center"/>
              <w:rPr>
                <w:rFonts w:ascii="Arial" w:hAnsi="Arial" w:cs="Arial"/>
                <w:sz w:val="20"/>
                <w:lang w:val="ro-RO"/>
              </w:rPr>
            </w:pPr>
            <w:r w:rsidRPr="00692CB9">
              <w:rPr>
                <w:rFonts w:ascii="Arial" w:hAnsi="Arial" w:cs="Arial"/>
                <w:sz w:val="20"/>
                <w:lang w:val="ro-RO"/>
              </w:rPr>
              <w:t>Grămezi</w:t>
            </w:r>
          </w:p>
        </w:tc>
      </w:tr>
      <w:tr w:rsidR="00AA0D25" w:rsidRPr="00306B08" w:rsidTr="00496BE3">
        <w:trPr>
          <w:jc w:val="center"/>
        </w:trPr>
        <w:tc>
          <w:tcPr>
            <w:tcW w:w="628" w:type="pct"/>
            <w:shd w:val="clear" w:color="auto" w:fill="auto"/>
          </w:tcPr>
          <w:p w:rsidR="00AA0D25" w:rsidRPr="00692CB9" w:rsidRDefault="00AA0D25" w:rsidP="007B1BF5">
            <w:pPr>
              <w:pStyle w:val="BlockText"/>
              <w:spacing w:before="40"/>
              <w:ind w:left="0" w:right="0" w:firstLine="0"/>
              <w:jc w:val="center"/>
              <w:rPr>
                <w:rFonts w:ascii="Arial" w:hAnsi="Arial" w:cs="Arial"/>
                <w:sz w:val="20"/>
                <w:lang w:val="ro-RO"/>
              </w:rPr>
            </w:pPr>
            <w:r w:rsidRPr="00692CB9">
              <w:rPr>
                <w:rFonts w:ascii="Arial" w:hAnsi="Arial" w:cs="Arial"/>
                <w:sz w:val="20"/>
                <w:lang w:val="ro-RO"/>
              </w:rPr>
              <w:t>20 03 07</w:t>
            </w:r>
          </w:p>
        </w:tc>
        <w:tc>
          <w:tcPr>
            <w:tcW w:w="1295" w:type="pct"/>
            <w:shd w:val="clear" w:color="auto" w:fill="auto"/>
          </w:tcPr>
          <w:p w:rsidR="00AA0D25" w:rsidRPr="00692CB9" w:rsidRDefault="00C73B7D" w:rsidP="007B1BF5">
            <w:pPr>
              <w:pStyle w:val="BlockText"/>
              <w:spacing w:before="40"/>
              <w:ind w:left="0" w:right="0" w:firstLine="0"/>
              <w:jc w:val="center"/>
              <w:rPr>
                <w:rFonts w:ascii="Arial" w:hAnsi="Arial" w:cs="Arial"/>
                <w:sz w:val="20"/>
                <w:lang w:val="ro-RO"/>
              </w:rPr>
            </w:pPr>
            <w:r>
              <w:rPr>
                <w:rFonts w:ascii="Arial" w:hAnsi="Arial" w:cs="Arial"/>
                <w:sz w:val="20"/>
                <w:lang w:val="ro-RO"/>
              </w:rPr>
              <w:t>D</w:t>
            </w:r>
            <w:r w:rsidR="00AA0D25" w:rsidRPr="00692CB9">
              <w:rPr>
                <w:rFonts w:ascii="Arial" w:hAnsi="Arial" w:cs="Arial"/>
                <w:sz w:val="20"/>
                <w:lang w:val="ro-RO"/>
              </w:rPr>
              <w:t>eseuri voluminoase</w:t>
            </w:r>
          </w:p>
        </w:tc>
        <w:tc>
          <w:tcPr>
            <w:tcW w:w="1213" w:type="pct"/>
            <w:shd w:val="clear" w:color="auto" w:fill="auto"/>
          </w:tcPr>
          <w:p w:rsidR="00AA0D25" w:rsidRPr="00692CB9" w:rsidRDefault="00AA0D25" w:rsidP="007B1BF5">
            <w:pPr>
              <w:pStyle w:val="BlockText"/>
              <w:spacing w:before="40"/>
              <w:ind w:left="0" w:right="0" w:firstLine="0"/>
              <w:jc w:val="center"/>
              <w:rPr>
                <w:rFonts w:ascii="Arial" w:hAnsi="Arial" w:cs="Arial"/>
                <w:sz w:val="20"/>
                <w:lang w:val="ro-RO"/>
              </w:rPr>
            </w:pPr>
            <w:r w:rsidRPr="00692CB9">
              <w:rPr>
                <w:rFonts w:ascii="Arial" w:hAnsi="Arial" w:cs="Arial"/>
                <w:sz w:val="20"/>
                <w:lang w:val="ro-RO"/>
              </w:rPr>
              <w:t>Mobilier netratat</w:t>
            </w:r>
          </w:p>
        </w:tc>
        <w:tc>
          <w:tcPr>
            <w:tcW w:w="993" w:type="pct"/>
            <w:shd w:val="clear" w:color="auto" w:fill="auto"/>
          </w:tcPr>
          <w:p w:rsidR="00AA0D25" w:rsidRPr="00692CB9" w:rsidRDefault="00AA0D25" w:rsidP="007B1BF5">
            <w:pPr>
              <w:pStyle w:val="BlockText"/>
              <w:spacing w:before="40"/>
              <w:ind w:left="0" w:right="0" w:firstLine="0"/>
              <w:jc w:val="center"/>
              <w:rPr>
                <w:rFonts w:ascii="Arial" w:hAnsi="Arial" w:cs="Arial"/>
                <w:sz w:val="20"/>
                <w:lang w:val="ro-RO"/>
              </w:rPr>
            </w:pPr>
            <w:r w:rsidRPr="00692CB9">
              <w:rPr>
                <w:rFonts w:ascii="Arial" w:hAnsi="Arial" w:cs="Arial"/>
                <w:sz w:val="20"/>
                <w:lang w:val="ro-RO"/>
              </w:rPr>
              <w:t>Cca. 5.000</w:t>
            </w:r>
          </w:p>
        </w:tc>
        <w:tc>
          <w:tcPr>
            <w:tcW w:w="870" w:type="pct"/>
            <w:shd w:val="clear" w:color="auto" w:fill="auto"/>
          </w:tcPr>
          <w:p w:rsidR="00AA0D25" w:rsidRPr="00692CB9" w:rsidRDefault="00AA0D25" w:rsidP="007B1BF5">
            <w:pPr>
              <w:pStyle w:val="BlockText"/>
              <w:spacing w:before="40"/>
              <w:ind w:left="0" w:right="0" w:firstLine="0"/>
              <w:jc w:val="center"/>
              <w:rPr>
                <w:rFonts w:ascii="Arial" w:hAnsi="Arial" w:cs="Arial"/>
                <w:sz w:val="20"/>
                <w:lang w:val="ro-RO"/>
              </w:rPr>
            </w:pPr>
            <w:r w:rsidRPr="00692CB9">
              <w:rPr>
                <w:rFonts w:ascii="Arial" w:hAnsi="Arial" w:cs="Arial"/>
                <w:sz w:val="20"/>
                <w:lang w:val="ro-RO"/>
              </w:rPr>
              <w:t>Grămezi</w:t>
            </w:r>
          </w:p>
        </w:tc>
      </w:tr>
      <w:bookmarkEnd w:id="22"/>
    </w:tbl>
    <w:p w:rsidR="00AA0D25" w:rsidRDefault="00AA0D25" w:rsidP="0074189F">
      <w:pPr>
        <w:pStyle w:val="BlockText"/>
        <w:ind w:left="0" w:right="-82" w:firstLine="0"/>
        <w:jc w:val="both"/>
        <w:rPr>
          <w:rFonts w:ascii="Arial" w:hAnsi="Arial" w:cs="Arial"/>
          <w:lang w:val="ro-RO"/>
        </w:rPr>
      </w:pPr>
    </w:p>
    <w:p w:rsidR="00AA0D25" w:rsidRPr="00851033" w:rsidRDefault="00AA0D25" w:rsidP="00AA0D25">
      <w:pPr>
        <w:pStyle w:val="BlockText"/>
        <w:ind w:left="0" w:right="-82" w:firstLine="0"/>
        <w:jc w:val="both"/>
        <w:rPr>
          <w:rFonts w:ascii="Arial" w:hAnsi="Arial" w:cs="Arial"/>
          <w:lang w:val="ro-RO"/>
        </w:rPr>
      </w:pPr>
      <w:bookmarkStart w:id="23" w:name="_Toc254003665"/>
      <w:r w:rsidRPr="00851033">
        <w:rPr>
          <w:rFonts w:ascii="Arial" w:hAnsi="Arial" w:cs="Arial"/>
          <w:b/>
          <w:lang w:val="ro-RO"/>
        </w:rPr>
        <w:t>6.2.</w:t>
      </w:r>
      <w:r w:rsidRPr="00851033">
        <w:rPr>
          <w:rFonts w:ascii="Arial" w:hAnsi="Arial" w:cs="Arial"/>
          <w:lang w:val="ro-RO"/>
        </w:rPr>
        <w:t xml:space="preserve"> Se vor lua toate măsurile necesare privind recepţia, descărcarea, depozitarea şi livrarea materiilor prime, a materialelor auxiliare şi a substanţelor chimice pentru a se preveni efectele negative asupra mediului, în special poluarea aerului, solului, apei de suprafaţă şi subterane, precum şi mirosurile, zgomotele şi riscurile directe asupra sănătăţii populaţiei.</w:t>
      </w:r>
    </w:p>
    <w:p w:rsidR="00AA0D25" w:rsidRPr="00851033" w:rsidRDefault="00AA0D25" w:rsidP="00AA0D25">
      <w:pPr>
        <w:pStyle w:val="BlockText"/>
        <w:ind w:left="0" w:right="-82" w:firstLine="0"/>
        <w:jc w:val="both"/>
        <w:rPr>
          <w:rFonts w:ascii="Arial" w:hAnsi="Arial" w:cs="Arial"/>
          <w:lang w:val="ro-RO"/>
        </w:rPr>
      </w:pPr>
      <w:r w:rsidRPr="00851033">
        <w:rPr>
          <w:rFonts w:ascii="Arial" w:hAnsi="Arial" w:cs="Arial"/>
          <w:b/>
          <w:lang w:val="ro-RO"/>
        </w:rPr>
        <w:t>6.3.</w:t>
      </w:r>
      <w:r w:rsidRPr="00851033">
        <w:rPr>
          <w:rFonts w:ascii="Arial" w:hAnsi="Arial" w:cs="Arial"/>
          <w:lang w:val="ro-RO"/>
        </w:rPr>
        <w:t xml:space="preserve"> Operatorul are obligaţia menţinerii evidenţei materiilor prime, materialelor şi substanţelor chimice utilizate şi întocmirea de proceduri pentru revizuirea sistematică în concordanţă cu noile progrese referitor la materiile prime şi utilizarea de materii prime adecvate, cu impact mai redus asupra mediului.</w:t>
      </w:r>
    </w:p>
    <w:p w:rsidR="00AA0D25" w:rsidRPr="00851033" w:rsidRDefault="00AA0D25" w:rsidP="00AA0D25">
      <w:pPr>
        <w:spacing w:after="0" w:line="240" w:lineRule="auto"/>
        <w:jc w:val="both"/>
        <w:rPr>
          <w:rFonts w:ascii="Arial" w:hAnsi="Arial" w:cs="Arial"/>
          <w:sz w:val="24"/>
          <w:szCs w:val="24"/>
          <w:lang w:val="ro-RO"/>
        </w:rPr>
      </w:pPr>
      <w:r w:rsidRPr="00851033">
        <w:rPr>
          <w:rFonts w:ascii="Arial" w:hAnsi="Arial" w:cs="Arial"/>
          <w:b/>
          <w:sz w:val="24"/>
          <w:szCs w:val="24"/>
          <w:lang w:val="ro-RO"/>
        </w:rPr>
        <w:t>6.4.</w:t>
      </w:r>
      <w:r w:rsidRPr="00851033">
        <w:rPr>
          <w:rFonts w:ascii="Arial" w:hAnsi="Arial" w:cs="Arial"/>
          <w:sz w:val="24"/>
          <w:szCs w:val="24"/>
          <w:lang w:val="ro-RO"/>
        </w:rPr>
        <w:t xml:space="preserve"> Se vor afla în stoc materiale absorbante sau de neutralizare a scurgerilor accidentale.</w:t>
      </w:r>
    </w:p>
    <w:p w:rsidR="00AA0D25" w:rsidRPr="00851033" w:rsidRDefault="00AA0D25" w:rsidP="00AA0D25">
      <w:pPr>
        <w:spacing w:after="0" w:line="240" w:lineRule="auto"/>
        <w:jc w:val="both"/>
        <w:rPr>
          <w:rFonts w:ascii="Arial" w:hAnsi="Arial" w:cs="Arial"/>
          <w:sz w:val="24"/>
          <w:szCs w:val="24"/>
          <w:lang w:val="ro-RO"/>
        </w:rPr>
      </w:pPr>
      <w:r w:rsidRPr="00851033">
        <w:rPr>
          <w:rFonts w:ascii="Arial" w:hAnsi="Arial" w:cs="Arial"/>
          <w:b/>
          <w:sz w:val="24"/>
          <w:szCs w:val="24"/>
          <w:lang w:val="ro-RO"/>
        </w:rPr>
        <w:t>6.5.</w:t>
      </w:r>
      <w:r w:rsidRPr="00851033">
        <w:rPr>
          <w:rFonts w:ascii="Arial" w:hAnsi="Arial" w:cs="Arial"/>
          <w:sz w:val="24"/>
          <w:szCs w:val="24"/>
          <w:lang w:val="ro-RO"/>
        </w:rPr>
        <w:t xml:space="preserve"> Operatorul va asigura aprovizionarea cu cantităţile necesare de materii prime şi materiale astfel încât să se evite generarea de stocuri şi transformarea acestora în deşeuri.</w:t>
      </w:r>
    </w:p>
    <w:p w:rsidR="00AA0D25" w:rsidRDefault="00AA0D25" w:rsidP="00AA0D25">
      <w:pPr>
        <w:spacing w:after="0" w:line="240" w:lineRule="auto"/>
        <w:jc w:val="both"/>
        <w:rPr>
          <w:rFonts w:ascii="Arial" w:hAnsi="Arial" w:cs="Arial"/>
          <w:sz w:val="24"/>
          <w:szCs w:val="24"/>
          <w:lang w:val="ro-RO"/>
        </w:rPr>
      </w:pPr>
      <w:r w:rsidRPr="00851033">
        <w:rPr>
          <w:rFonts w:ascii="Arial" w:hAnsi="Arial" w:cs="Arial"/>
          <w:b/>
          <w:sz w:val="24"/>
          <w:szCs w:val="24"/>
          <w:lang w:val="ro-RO"/>
        </w:rPr>
        <w:t>6.6.</w:t>
      </w:r>
      <w:r w:rsidRPr="00851033">
        <w:rPr>
          <w:rFonts w:ascii="Arial" w:hAnsi="Arial" w:cs="Arial"/>
          <w:sz w:val="24"/>
          <w:szCs w:val="24"/>
          <w:lang w:val="ro-RO"/>
        </w:rPr>
        <w:t xml:space="preserve"> Orice modificare a tipului materiilor prime şi a substanţelor utilizate va fi notificată autorităţii competente pentru protecţia mediului.</w:t>
      </w:r>
    </w:p>
    <w:p w:rsidR="00D83522" w:rsidRDefault="00AA0D25" w:rsidP="00AA0D25">
      <w:pPr>
        <w:tabs>
          <w:tab w:val="left" w:pos="7260"/>
        </w:tabs>
        <w:spacing w:after="0" w:line="240" w:lineRule="auto"/>
        <w:jc w:val="both"/>
        <w:rPr>
          <w:rFonts w:ascii="Arial" w:eastAsia="Times New Roman" w:hAnsi="Arial" w:cs="Arial"/>
          <w:b/>
          <w:sz w:val="24"/>
          <w:szCs w:val="24"/>
          <w:lang w:val="ro-RO" w:eastAsia="ro-RO"/>
        </w:rPr>
      </w:pPr>
      <w:r w:rsidRPr="00A8611A">
        <w:rPr>
          <w:rFonts w:ascii="Arial" w:eastAsia="Times New Roman" w:hAnsi="Arial" w:cs="Arial"/>
          <w:b/>
          <w:sz w:val="24"/>
          <w:szCs w:val="24"/>
          <w:lang w:val="ro-RO" w:eastAsia="ro-RO"/>
        </w:rPr>
        <w:t xml:space="preserve">6.7. </w:t>
      </w:r>
      <w:r w:rsidRPr="00363D04">
        <w:rPr>
          <w:rFonts w:ascii="Arial" w:eastAsia="Times New Roman" w:hAnsi="Arial" w:cs="Arial"/>
          <w:b/>
          <w:sz w:val="24"/>
          <w:szCs w:val="24"/>
          <w:lang w:val="ro-RO" w:eastAsia="ro-RO"/>
        </w:rPr>
        <w:t xml:space="preserve">Substanţe şi </w:t>
      </w:r>
      <w:r>
        <w:rPr>
          <w:rFonts w:ascii="Arial" w:eastAsia="Times New Roman" w:hAnsi="Arial" w:cs="Arial"/>
          <w:b/>
          <w:sz w:val="24"/>
          <w:szCs w:val="24"/>
          <w:lang w:val="ro-RO" w:eastAsia="ro-RO"/>
        </w:rPr>
        <w:t>amestecuri</w:t>
      </w:r>
      <w:r w:rsidRPr="00363D04">
        <w:rPr>
          <w:rFonts w:ascii="Arial" w:eastAsia="Times New Roman" w:hAnsi="Arial" w:cs="Arial"/>
          <w:b/>
          <w:sz w:val="24"/>
          <w:szCs w:val="24"/>
          <w:lang w:val="ro-RO" w:eastAsia="ro-RO"/>
        </w:rPr>
        <w:t xml:space="preserve"> chimice periculoase folosite în procesul de producţie</w:t>
      </w:r>
      <w:r w:rsidR="00D83522">
        <w:rPr>
          <w:rFonts w:ascii="Arial" w:eastAsia="Times New Roman" w:hAnsi="Arial" w:cs="Arial"/>
          <w:b/>
          <w:sz w:val="24"/>
          <w:szCs w:val="24"/>
          <w:lang w:val="ro-RO" w:eastAsia="ro-RO"/>
        </w:rPr>
        <w:t>:</w:t>
      </w:r>
    </w:p>
    <w:p w:rsidR="00AA0D25" w:rsidRDefault="00AA0D25" w:rsidP="007B1BF5">
      <w:pPr>
        <w:tabs>
          <w:tab w:val="left" w:pos="7260"/>
        </w:tabs>
        <w:spacing w:after="0" w:line="240" w:lineRule="auto"/>
        <w:jc w:val="both"/>
        <w:rPr>
          <w:rFonts w:ascii="Times New Roman" w:hAnsi="Times New Roman"/>
          <w:sz w:val="20"/>
          <w:szCs w:val="20"/>
          <w:lang w:val="ro-RO"/>
        </w:rPr>
      </w:pPr>
      <w:r w:rsidRPr="00363D04">
        <w:rPr>
          <w:rFonts w:ascii="Arial" w:eastAsia="Times New Roman" w:hAnsi="Arial" w:cs="Arial"/>
          <w:b/>
          <w:sz w:val="24"/>
          <w:szCs w:val="24"/>
          <w:lang w:val="ro-RO" w:eastAsia="ro-RO"/>
        </w:rPr>
        <w:t xml:space="preserve"> </w:t>
      </w:r>
    </w:p>
    <w:tbl>
      <w:tblPr>
        <w:tblW w:w="6660" w:type="pct"/>
        <w:tblInd w:w="10" w:type="dxa"/>
        <w:tblLayout w:type="fixed"/>
        <w:tblCellMar>
          <w:left w:w="0" w:type="dxa"/>
          <w:right w:w="0" w:type="dxa"/>
        </w:tblCellMar>
        <w:tblLook w:val="04A0"/>
      </w:tblPr>
      <w:tblGrid>
        <w:gridCol w:w="1069"/>
        <w:gridCol w:w="1457"/>
        <w:gridCol w:w="1909"/>
        <w:gridCol w:w="1100"/>
        <w:gridCol w:w="776"/>
        <w:gridCol w:w="1625"/>
        <w:gridCol w:w="1703"/>
        <w:gridCol w:w="1314"/>
        <w:gridCol w:w="804"/>
        <w:gridCol w:w="801"/>
      </w:tblGrid>
      <w:tr w:rsidR="00AA0D25" w:rsidRPr="0011572C" w:rsidTr="00E22E5D">
        <w:trPr>
          <w:gridAfter w:val="3"/>
          <w:wAfter w:w="1162" w:type="pct"/>
          <w:tblHeader/>
        </w:trPr>
        <w:tc>
          <w:tcPr>
            <w:tcW w:w="426" w:type="pct"/>
            <w:tcBorders>
              <w:top w:val="single" w:sz="8" w:space="0" w:color="000000"/>
              <w:left w:val="single" w:sz="8" w:space="0" w:color="000000"/>
              <w:bottom w:val="single" w:sz="4" w:space="0" w:color="auto"/>
              <w:right w:val="nil"/>
            </w:tcBorders>
            <w:shd w:val="clear" w:color="auto" w:fill="BFBFBF" w:themeFill="background1" w:themeFillShade="BF"/>
            <w:vAlign w:val="center"/>
          </w:tcPr>
          <w:p w:rsidR="00AA0D25" w:rsidRPr="0011572C" w:rsidRDefault="00AA0D25" w:rsidP="0011572C">
            <w:pPr>
              <w:spacing w:before="40" w:after="0" w:line="240" w:lineRule="auto"/>
              <w:jc w:val="center"/>
              <w:rPr>
                <w:rFonts w:ascii="Arial" w:hAnsi="Arial" w:cs="Arial"/>
                <w:b/>
                <w:bCs/>
                <w:noProof/>
                <w:sz w:val="20"/>
                <w:szCs w:val="20"/>
                <w:lang w:val="ro-RO"/>
              </w:rPr>
            </w:pPr>
            <w:bookmarkStart w:id="24" w:name="_Hlk514182362"/>
            <w:r w:rsidRPr="0011572C">
              <w:rPr>
                <w:rFonts w:ascii="Arial" w:hAnsi="Arial" w:cs="Arial"/>
                <w:b/>
                <w:bCs/>
                <w:noProof/>
                <w:sz w:val="20"/>
                <w:szCs w:val="20"/>
                <w:lang w:val="ro-RO"/>
              </w:rPr>
              <w:t>Tip</w:t>
            </w:r>
          </w:p>
        </w:tc>
        <w:tc>
          <w:tcPr>
            <w:tcW w:w="580" w:type="pct"/>
            <w:tcBorders>
              <w:top w:val="single" w:sz="8" w:space="0" w:color="000000"/>
              <w:left w:val="single" w:sz="8" w:space="0" w:color="000000"/>
              <w:bottom w:val="single" w:sz="4" w:space="0" w:color="auto"/>
              <w:right w:val="nil"/>
            </w:tcBorders>
            <w:shd w:val="clear" w:color="auto" w:fill="BFBFBF" w:themeFill="background1" w:themeFillShade="BF"/>
            <w:tcMar>
              <w:top w:w="0" w:type="dxa"/>
              <w:left w:w="108" w:type="dxa"/>
              <w:bottom w:w="0" w:type="dxa"/>
              <w:right w:w="108" w:type="dxa"/>
            </w:tcMar>
            <w:vAlign w:val="center"/>
            <w:hideMark/>
          </w:tcPr>
          <w:p w:rsidR="00AA0D25" w:rsidRPr="0011572C" w:rsidRDefault="00AA0D25" w:rsidP="0011572C">
            <w:pPr>
              <w:spacing w:before="40" w:after="0" w:line="240" w:lineRule="auto"/>
              <w:jc w:val="center"/>
              <w:rPr>
                <w:rFonts w:ascii="Arial" w:hAnsi="Arial" w:cs="Arial"/>
                <w:b/>
                <w:bCs/>
                <w:noProof/>
                <w:sz w:val="20"/>
                <w:szCs w:val="20"/>
                <w:lang w:val="ro-RO"/>
              </w:rPr>
            </w:pPr>
            <w:r w:rsidRPr="0011572C">
              <w:rPr>
                <w:rFonts w:ascii="Arial" w:hAnsi="Arial" w:cs="Arial"/>
                <w:b/>
                <w:bCs/>
                <w:noProof/>
                <w:sz w:val="20"/>
                <w:szCs w:val="20"/>
                <w:lang w:val="ro-RO"/>
              </w:rPr>
              <w:t>Substanță chimică periculoasă/ Categorie de amestec</w:t>
            </w:r>
          </w:p>
        </w:tc>
        <w:tc>
          <w:tcPr>
            <w:tcW w:w="760" w:type="pct"/>
            <w:tcBorders>
              <w:top w:val="single" w:sz="8" w:space="0" w:color="000000"/>
              <w:left w:val="single" w:sz="8" w:space="0" w:color="000000"/>
              <w:bottom w:val="single" w:sz="4" w:space="0" w:color="auto"/>
              <w:right w:val="single" w:sz="8" w:space="0" w:color="000000"/>
            </w:tcBorders>
            <w:shd w:val="clear" w:color="auto" w:fill="BFBFBF" w:themeFill="background1" w:themeFillShade="BF"/>
            <w:vAlign w:val="center"/>
          </w:tcPr>
          <w:p w:rsidR="00AA0D25" w:rsidRPr="0011572C" w:rsidRDefault="00AA0D25" w:rsidP="0011572C">
            <w:pPr>
              <w:spacing w:before="40" w:after="0" w:line="240" w:lineRule="auto"/>
              <w:jc w:val="center"/>
              <w:rPr>
                <w:rFonts w:ascii="Arial" w:hAnsi="Arial" w:cs="Arial"/>
                <w:b/>
                <w:bCs/>
                <w:noProof/>
                <w:sz w:val="20"/>
                <w:szCs w:val="20"/>
                <w:lang w:val="ro-RO"/>
              </w:rPr>
            </w:pPr>
            <w:r w:rsidRPr="0011572C">
              <w:rPr>
                <w:rFonts w:ascii="Arial" w:hAnsi="Arial" w:cs="Arial"/>
                <w:b/>
                <w:bCs/>
                <w:noProof/>
                <w:sz w:val="20"/>
                <w:szCs w:val="20"/>
                <w:lang w:val="ro-RO"/>
              </w:rPr>
              <w:t>Denumire</w:t>
            </w:r>
          </w:p>
        </w:tc>
        <w:tc>
          <w:tcPr>
            <w:tcW w:w="438" w:type="pct"/>
            <w:tcBorders>
              <w:top w:val="single" w:sz="8" w:space="0" w:color="000000"/>
              <w:left w:val="single" w:sz="8" w:space="0" w:color="000000"/>
              <w:bottom w:val="single" w:sz="4" w:space="0" w:color="auto"/>
              <w:right w:val="single" w:sz="8" w:space="0" w:color="000000"/>
            </w:tcBorders>
            <w:shd w:val="clear" w:color="auto" w:fill="BFBFBF" w:themeFill="background1" w:themeFillShade="BF"/>
            <w:vAlign w:val="center"/>
          </w:tcPr>
          <w:p w:rsidR="00AA0D25" w:rsidRPr="0011572C" w:rsidRDefault="00AA0D25" w:rsidP="0011572C">
            <w:pPr>
              <w:spacing w:before="40" w:after="0" w:line="240" w:lineRule="auto"/>
              <w:jc w:val="center"/>
              <w:rPr>
                <w:rFonts w:ascii="Arial" w:hAnsi="Arial" w:cs="Arial"/>
                <w:b/>
                <w:bCs/>
                <w:noProof/>
                <w:sz w:val="20"/>
                <w:szCs w:val="20"/>
                <w:lang w:val="ro-RO"/>
              </w:rPr>
            </w:pPr>
            <w:r w:rsidRPr="0011572C">
              <w:rPr>
                <w:rFonts w:ascii="Arial" w:hAnsi="Arial" w:cs="Arial"/>
                <w:b/>
                <w:bCs/>
                <w:noProof/>
                <w:sz w:val="20"/>
                <w:szCs w:val="20"/>
                <w:lang w:val="ro-RO"/>
              </w:rPr>
              <w:t>Cantitate</w:t>
            </w:r>
          </w:p>
        </w:tc>
        <w:tc>
          <w:tcPr>
            <w:tcW w:w="309" w:type="pct"/>
            <w:tcBorders>
              <w:top w:val="single" w:sz="8" w:space="0" w:color="000000"/>
              <w:left w:val="single" w:sz="8" w:space="0" w:color="000000"/>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AA0D25" w:rsidRPr="0011572C" w:rsidRDefault="00AA0D25" w:rsidP="0011572C">
            <w:pPr>
              <w:spacing w:before="40" w:after="0" w:line="240" w:lineRule="auto"/>
              <w:jc w:val="center"/>
              <w:rPr>
                <w:rFonts w:ascii="Arial" w:hAnsi="Arial" w:cs="Arial"/>
                <w:b/>
                <w:bCs/>
                <w:noProof/>
                <w:sz w:val="20"/>
                <w:szCs w:val="20"/>
                <w:lang w:val="ro-RO"/>
              </w:rPr>
            </w:pPr>
            <w:r w:rsidRPr="0011572C">
              <w:rPr>
                <w:rFonts w:ascii="Arial" w:hAnsi="Arial" w:cs="Arial"/>
                <w:b/>
                <w:bCs/>
                <w:noProof/>
                <w:sz w:val="20"/>
                <w:szCs w:val="20"/>
                <w:lang w:val="ro-RO"/>
              </w:rPr>
              <w:t>UM</w:t>
            </w:r>
          </w:p>
        </w:tc>
        <w:tc>
          <w:tcPr>
            <w:tcW w:w="64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hideMark/>
          </w:tcPr>
          <w:p w:rsidR="00AA0D25" w:rsidRPr="0011572C" w:rsidRDefault="00AA0D25" w:rsidP="0011572C">
            <w:pPr>
              <w:spacing w:before="40" w:after="0" w:line="240" w:lineRule="auto"/>
              <w:jc w:val="center"/>
              <w:rPr>
                <w:rFonts w:ascii="Arial" w:hAnsi="Arial" w:cs="Arial"/>
                <w:b/>
                <w:bCs/>
                <w:noProof/>
                <w:sz w:val="20"/>
                <w:szCs w:val="20"/>
                <w:lang w:val="ro-RO"/>
              </w:rPr>
            </w:pPr>
            <w:r w:rsidRPr="0011572C">
              <w:rPr>
                <w:rFonts w:ascii="Arial" w:hAnsi="Arial" w:cs="Arial"/>
                <w:b/>
                <w:bCs/>
                <w:noProof/>
                <w:sz w:val="20"/>
                <w:szCs w:val="20"/>
                <w:lang w:val="ro-RO"/>
              </w:rPr>
              <w:t>Categoria - Fraza de risc</w:t>
            </w:r>
          </w:p>
        </w:tc>
        <w:tc>
          <w:tcPr>
            <w:tcW w:w="67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A0D25" w:rsidRPr="0011572C" w:rsidRDefault="00AA0D25" w:rsidP="0011572C">
            <w:pPr>
              <w:spacing w:before="40" w:after="0" w:line="240" w:lineRule="auto"/>
              <w:jc w:val="center"/>
              <w:rPr>
                <w:rFonts w:ascii="Arial" w:hAnsi="Arial" w:cs="Arial"/>
                <w:b/>
                <w:bCs/>
                <w:noProof/>
                <w:sz w:val="20"/>
                <w:szCs w:val="20"/>
                <w:lang w:val="ro-RO"/>
              </w:rPr>
            </w:pPr>
            <w:r w:rsidRPr="0011572C">
              <w:rPr>
                <w:rFonts w:ascii="Arial" w:hAnsi="Arial" w:cs="Arial"/>
                <w:b/>
                <w:bCs/>
                <w:noProof/>
                <w:sz w:val="20"/>
                <w:szCs w:val="20"/>
                <w:lang w:val="ro-RO"/>
              </w:rPr>
              <w:t>Fraza de pericol</w:t>
            </w:r>
          </w:p>
        </w:tc>
      </w:tr>
      <w:tr w:rsidR="00AA0D25" w:rsidRPr="0011572C" w:rsidTr="00E22E5D">
        <w:trPr>
          <w:gridAfter w:val="3"/>
          <w:wAfter w:w="1162" w:type="pct"/>
          <w:trHeight w:val="268"/>
        </w:trPr>
        <w:tc>
          <w:tcPr>
            <w:tcW w:w="3838"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A0D25" w:rsidRPr="0011572C" w:rsidRDefault="00AA0D25" w:rsidP="007078C1">
            <w:pPr>
              <w:spacing w:before="40" w:after="0" w:line="240" w:lineRule="auto"/>
              <w:jc w:val="center"/>
              <w:rPr>
                <w:rFonts w:ascii="Arial" w:hAnsi="Arial" w:cs="Arial"/>
                <w:b/>
                <w:bCs/>
                <w:sz w:val="20"/>
                <w:szCs w:val="20"/>
                <w:lang w:val="fr-FR"/>
              </w:rPr>
            </w:pPr>
            <w:r w:rsidRPr="0011572C">
              <w:rPr>
                <w:rFonts w:ascii="Arial" w:hAnsi="Arial" w:cs="Arial"/>
                <w:b/>
                <w:bCs/>
                <w:sz w:val="20"/>
                <w:szCs w:val="20"/>
                <w:lang w:val="fr-FR"/>
              </w:rPr>
              <w:t xml:space="preserve">Producere </w:t>
            </w:r>
            <w:r w:rsidRPr="0011572C">
              <w:rPr>
                <w:rFonts w:ascii="Arial" w:hAnsi="Arial" w:cs="Arial"/>
                <w:b/>
                <w:bCs/>
                <w:noProof/>
                <w:sz w:val="20"/>
                <w:szCs w:val="24"/>
                <w:lang w:val="ro-RO"/>
              </w:rPr>
              <w:t>plăci</w:t>
            </w:r>
            <w:r w:rsidRPr="0011572C">
              <w:rPr>
                <w:rFonts w:ascii="Arial" w:hAnsi="Arial" w:cs="Arial"/>
                <w:b/>
                <w:bCs/>
                <w:sz w:val="20"/>
                <w:szCs w:val="20"/>
                <w:lang w:val="fr-FR"/>
              </w:rPr>
              <w:t xml:space="preserve"> de PAL brut</w:t>
            </w:r>
          </w:p>
        </w:tc>
      </w:tr>
      <w:tr w:rsidR="0011572C" w:rsidRPr="0011572C" w:rsidTr="00E22E5D">
        <w:trPr>
          <w:gridAfter w:val="3"/>
          <w:wAfter w:w="1162" w:type="pct"/>
        </w:trPr>
        <w:tc>
          <w:tcPr>
            <w:tcW w:w="426"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Amestecuri</w:t>
            </w:r>
          </w:p>
        </w:tc>
        <w:tc>
          <w:tcPr>
            <w:tcW w:w="5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72C" w:rsidRPr="0011572C" w:rsidRDefault="0011572C" w:rsidP="00E22E5D">
            <w:pPr>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Altele</w:t>
            </w:r>
          </w:p>
        </w:tc>
        <w:tc>
          <w:tcPr>
            <w:tcW w:w="760" w:type="pct"/>
            <w:tcBorders>
              <w:top w:val="single" w:sz="4" w:space="0" w:color="auto"/>
              <w:left w:val="single" w:sz="4" w:space="0" w:color="auto"/>
              <w:bottom w:val="single" w:sz="4" w:space="0" w:color="auto"/>
              <w:right w:val="single" w:sz="4" w:space="0" w:color="auto"/>
            </w:tcBorders>
          </w:tcPr>
          <w:p w:rsidR="0011572C" w:rsidRPr="0011572C" w:rsidRDefault="0011572C" w:rsidP="00E22E5D">
            <w:pPr>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 xml:space="preserve">UMF 1501 </w:t>
            </w:r>
          </w:p>
        </w:tc>
        <w:tc>
          <w:tcPr>
            <w:tcW w:w="438" w:type="pct"/>
            <w:tcBorders>
              <w:top w:val="single" w:sz="4" w:space="0" w:color="auto"/>
              <w:left w:val="single" w:sz="4" w:space="0" w:color="auto"/>
              <w:bottom w:val="single" w:sz="4" w:space="0" w:color="auto"/>
              <w:right w:val="single" w:sz="4" w:space="0" w:color="auto"/>
            </w:tcBorders>
          </w:tcPr>
          <w:p w:rsidR="0011572C" w:rsidRPr="0011572C" w:rsidRDefault="0011572C" w:rsidP="00E22E5D">
            <w:pPr>
              <w:snapToGrid w:val="0"/>
              <w:spacing w:before="40" w:after="0" w:line="240" w:lineRule="auto"/>
              <w:ind w:left="76"/>
              <w:jc w:val="center"/>
              <w:rPr>
                <w:rFonts w:ascii="Arial" w:hAnsi="Arial" w:cs="Arial"/>
                <w:bCs/>
                <w:noProof/>
                <w:sz w:val="20"/>
                <w:szCs w:val="24"/>
                <w:lang w:val="ro-RO"/>
              </w:rPr>
            </w:pPr>
            <w:r w:rsidRPr="0011572C">
              <w:rPr>
                <w:rFonts w:ascii="Arial" w:hAnsi="Arial" w:cs="Arial"/>
                <w:bCs/>
                <w:noProof/>
                <w:sz w:val="20"/>
                <w:szCs w:val="24"/>
                <w:lang w:val="ro-RO"/>
              </w:rPr>
              <w:t>10.000</w:t>
            </w:r>
          </w:p>
        </w:tc>
        <w:tc>
          <w:tcPr>
            <w:tcW w:w="3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72C" w:rsidRPr="0011572C" w:rsidRDefault="0011572C" w:rsidP="00E22E5D">
            <w:pPr>
              <w:snapToGrid w:val="0"/>
              <w:spacing w:before="40" w:after="0" w:line="240" w:lineRule="auto"/>
              <w:ind w:left="76"/>
              <w:jc w:val="center"/>
              <w:rPr>
                <w:rFonts w:ascii="Arial" w:hAnsi="Arial" w:cs="Arial"/>
                <w:bCs/>
                <w:noProof/>
                <w:sz w:val="20"/>
                <w:szCs w:val="24"/>
                <w:lang w:val="ro-RO"/>
              </w:rPr>
            </w:pPr>
            <w:r w:rsidRPr="0011572C">
              <w:rPr>
                <w:rFonts w:ascii="Arial" w:hAnsi="Arial" w:cs="Arial"/>
                <w:bCs/>
                <w:noProof/>
                <w:sz w:val="20"/>
                <w:szCs w:val="24"/>
                <w:lang w:val="ro-RO"/>
              </w:rPr>
              <w:t>t/an</w:t>
            </w:r>
          </w:p>
        </w:tc>
        <w:tc>
          <w:tcPr>
            <w:tcW w:w="6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72C" w:rsidRPr="0011572C" w:rsidRDefault="0011572C" w:rsidP="00E22E5D">
            <w:pPr>
              <w:snapToGrid w:val="0"/>
              <w:spacing w:before="40" w:after="0" w:line="240" w:lineRule="auto"/>
              <w:ind w:left="76"/>
              <w:jc w:val="center"/>
              <w:rPr>
                <w:rFonts w:ascii="Arial" w:hAnsi="Arial" w:cs="Arial"/>
                <w:bCs/>
                <w:noProof/>
                <w:sz w:val="20"/>
                <w:szCs w:val="24"/>
                <w:lang w:val="ro-RO"/>
              </w:rPr>
            </w:pPr>
            <w:r w:rsidRPr="0011572C">
              <w:rPr>
                <w:rFonts w:ascii="Arial" w:hAnsi="Arial" w:cs="Arial"/>
                <w:bCs/>
                <w:noProof/>
                <w:sz w:val="20"/>
                <w:szCs w:val="24"/>
                <w:lang w:val="ro-RO"/>
              </w:rPr>
              <w:t xml:space="preserve"> -</w:t>
            </w:r>
          </w:p>
        </w:tc>
        <w:tc>
          <w:tcPr>
            <w:tcW w:w="677" w:type="pct"/>
            <w:tcBorders>
              <w:top w:val="single" w:sz="4" w:space="0" w:color="auto"/>
              <w:left w:val="single" w:sz="4" w:space="0" w:color="auto"/>
              <w:bottom w:val="single" w:sz="4" w:space="0" w:color="auto"/>
              <w:right w:val="single" w:sz="4" w:space="0" w:color="auto"/>
            </w:tcBorders>
          </w:tcPr>
          <w:p w:rsidR="0011572C" w:rsidRPr="0011572C" w:rsidRDefault="0011572C" w:rsidP="00E22E5D">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w:t>
            </w:r>
          </w:p>
        </w:tc>
      </w:tr>
      <w:tr w:rsidR="0011572C" w:rsidRPr="0011572C" w:rsidTr="00E22E5D">
        <w:trPr>
          <w:gridAfter w:val="3"/>
          <w:wAfter w:w="1162" w:type="pct"/>
        </w:trPr>
        <w:tc>
          <w:tcPr>
            <w:tcW w:w="426"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Amestecuri</w:t>
            </w:r>
          </w:p>
        </w:tc>
        <w:tc>
          <w:tcPr>
            <w:tcW w:w="5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Altele</w:t>
            </w:r>
          </w:p>
        </w:tc>
        <w:tc>
          <w:tcPr>
            <w:tcW w:w="760"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ind w:left="76"/>
              <w:jc w:val="center"/>
              <w:rPr>
                <w:rFonts w:ascii="Arial" w:hAnsi="Arial" w:cs="Arial"/>
                <w:bCs/>
                <w:noProof/>
                <w:sz w:val="20"/>
                <w:szCs w:val="24"/>
                <w:lang w:val="ro-RO"/>
              </w:rPr>
            </w:pPr>
            <w:r w:rsidRPr="0011572C">
              <w:rPr>
                <w:rFonts w:ascii="Arial" w:hAnsi="Arial" w:cs="Arial"/>
                <w:bCs/>
                <w:noProof/>
                <w:sz w:val="20"/>
                <w:szCs w:val="24"/>
                <w:lang w:val="ro-RO"/>
              </w:rPr>
              <w:t>UF 1003</w:t>
            </w:r>
          </w:p>
        </w:tc>
        <w:tc>
          <w:tcPr>
            <w:tcW w:w="438"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ind w:left="76"/>
              <w:jc w:val="center"/>
              <w:rPr>
                <w:rFonts w:ascii="Arial" w:hAnsi="Arial" w:cs="Arial"/>
                <w:bCs/>
                <w:noProof/>
                <w:sz w:val="20"/>
                <w:szCs w:val="24"/>
                <w:lang w:val="ro-RO"/>
              </w:rPr>
            </w:pPr>
            <w:r w:rsidRPr="0011572C">
              <w:rPr>
                <w:rFonts w:ascii="Arial" w:hAnsi="Arial" w:cs="Arial"/>
                <w:bCs/>
                <w:noProof/>
                <w:sz w:val="20"/>
                <w:szCs w:val="24"/>
                <w:lang w:val="ro-RO"/>
              </w:rPr>
              <w:t>54.000</w:t>
            </w:r>
          </w:p>
        </w:tc>
        <w:tc>
          <w:tcPr>
            <w:tcW w:w="3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72C" w:rsidRPr="0011572C" w:rsidRDefault="0011572C" w:rsidP="0011572C">
            <w:pPr>
              <w:snapToGrid w:val="0"/>
              <w:spacing w:before="40" w:after="0" w:line="240" w:lineRule="auto"/>
              <w:ind w:left="76"/>
              <w:jc w:val="center"/>
              <w:rPr>
                <w:rFonts w:ascii="Arial" w:hAnsi="Arial" w:cs="Arial"/>
                <w:bCs/>
                <w:noProof/>
                <w:sz w:val="20"/>
                <w:szCs w:val="24"/>
                <w:lang w:val="ro-RO"/>
              </w:rPr>
            </w:pPr>
            <w:r w:rsidRPr="0011572C">
              <w:rPr>
                <w:rFonts w:ascii="Arial" w:hAnsi="Arial" w:cs="Arial"/>
                <w:bCs/>
                <w:noProof/>
                <w:sz w:val="20"/>
                <w:szCs w:val="24"/>
                <w:lang w:val="ro-RO"/>
              </w:rPr>
              <w:t>t/an</w:t>
            </w:r>
          </w:p>
        </w:tc>
        <w:tc>
          <w:tcPr>
            <w:tcW w:w="6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1572C" w:rsidRPr="0011572C" w:rsidRDefault="0011572C" w:rsidP="0011572C">
            <w:pPr>
              <w:snapToGrid w:val="0"/>
              <w:spacing w:before="40" w:after="0" w:line="240" w:lineRule="auto"/>
              <w:ind w:left="38" w:right="68"/>
              <w:jc w:val="center"/>
              <w:rPr>
                <w:rFonts w:ascii="Arial" w:hAnsi="Arial" w:cs="Arial"/>
                <w:bCs/>
                <w:noProof/>
                <w:sz w:val="20"/>
                <w:szCs w:val="24"/>
                <w:lang w:val="ro-RO"/>
              </w:rPr>
            </w:pPr>
            <w:r w:rsidRPr="0011572C">
              <w:rPr>
                <w:rFonts w:ascii="Arial" w:hAnsi="Arial" w:cs="Arial"/>
                <w:bCs/>
                <w:noProof/>
                <w:sz w:val="20"/>
                <w:szCs w:val="24"/>
                <w:lang w:val="ro-RO"/>
              </w:rPr>
              <w:t>R23/24/25;R39/23/24/25;R34;R40; R43; R45</w:t>
            </w:r>
          </w:p>
        </w:tc>
        <w:tc>
          <w:tcPr>
            <w:tcW w:w="677"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Carc. Cat. 1</w:t>
            </w:r>
          </w:p>
        </w:tc>
      </w:tr>
      <w:tr w:rsidR="0011572C" w:rsidRPr="0011572C" w:rsidTr="00E22E5D">
        <w:trPr>
          <w:gridAfter w:val="3"/>
          <w:wAfter w:w="1162" w:type="pct"/>
        </w:trPr>
        <w:tc>
          <w:tcPr>
            <w:tcW w:w="426"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Amestecuri</w:t>
            </w:r>
          </w:p>
        </w:tc>
        <w:tc>
          <w:tcPr>
            <w:tcW w:w="5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Altele</w:t>
            </w:r>
          </w:p>
        </w:tc>
        <w:tc>
          <w:tcPr>
            <w:tcW w:w="760"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ind w:left="76"/>
              <w:jc w:val="center"/>
              <w:rPr>
                <w:rFonts w:ascii="Arial" w:hAnsi="Arial" w:cs="Arial"/>
                <w:bCs/>
                <w:noProof/>
                <w:sz w:val="20"/>
                <w:szCs w:val="24"/>
                <w:lang w:val="ro-RO"/>
              </w:rPr>
            </w:pPr>
            <w:r w:rsidRPr="0011572C">
              <w:rPr>
                <w:rFonts w:ascii="Arial" w:hAnsi="Arial" w:cs="Arial"/>
                <w:bCs/>
                <w:noProof/>
                <w:sz w:val="20"/>
                <w:szCs w:val="24"/>
                <w:lang w:val="ro-RO"/>
              </w:rPr>
              <w:t>UFC 80</w:t>
            </w:r>
          </w:p>
        </w:tc>
        <w:tc>
          <w:tcPr>
            <w:tcW w:w="438"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ind w:left="76"/>
              <w:jc w:val="center"/>
              <w:rPr>
                <w:rFonts w:ascii="Arial" w:hAnsi="Arial" w:cs="Arial"/>
                <w:bCs/>
                <w:noProof/>
                <w:sz w:val="20"/>
                <w:szCs w:val="24"/>
                <w:lang w:val="ro-RO"/>
              </w:rPr>
            </w:pPr>
            <w:r w:rsidRPr="0011572C">
              <w:rPr>
                <w:rFonts w:ascii="Arial" w:hAnsi="Arial" w:cs="Arial"/>
                <w:bCs/>
                <w:noProof/>
                <w:sz w:val="20"/>
                <w:szCs w:val="24"/>
                <w:lang w:val="ro-RO"/>
              </w:rPr>
              <w:t>1.000</w:t>
            </w:r>
          </w:p>
        </w:tc>
        <w:tc>
          <w:tcPr>
            <w:tcW w:w="3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72C" w:rsidRPr="0011572C" w:rsidRDefault="0011572C" w:rsidP="0011572C">
            <w:pPr>
              <w:snapToGrid w:val="0"/>
              <w:spacing w:before="40" w:after="0" w:line="240" w:lineRule="auto"/>
              <w:ind w:left="76"/>
              <w:jc w:val="center"/>
              <w:rPr>
                <w:rFonts w:ascii="Arial" w:hAnsi="Arial" w:cs="Arial"/>
                <w:bCs/>
                <w:noProof/>
                <w:sz w:val="20"/>
                <w:szCs w:val="24"/>
                <w:lang w:val="ro-RO"/>
              </w:rPr>
            </w:pPr>
            <w:r w:rsidRPr="0011572C">
              <w:rPr>
                <w:rFonts w:ascii="Arial" w:hAnsi="Arial" w:cs="Arial"/>
                <w:bCs/>
                <w:noProof/>
                <w:sz w:val="20"/>
                <w:szCs w:val="24"/>
                <w:lang w:val="ro-RO"/>
              </w:rPr>
              <w:t>t/an</w:t>
            </w:r>
          </w:p>
        </w:tc>
        <w:tc>
          <w:tcPr>
            <w:tcW w:w="6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 xml:space="preserve">R24; R23; R68 ; R45 ; R35 ; R41 ; </w:t>
            </w:r>
            <w:r w:rsidRPr="0011572C">
              <w:rPr>
                <w:rFonts w:ascii="Arial" w:hAnsi="Arial" w:cs="Arial"/>
                <w:bCs/>
                <w:noProof/>
                <w:sz w:val="20"/>
                <w:szCs w:val="24"/>
                <w:lang w:val="ro-RO"/>
              </w:rPr>
              <w:lastRenderedPageBreak/>
              <w:t>R22 ; R43 ; R 37</w:t>
            </w:r>
          </w:p>
        </w:tc>
        <w:tc>
          <w:tcPr>
            <w:tcW w:w="677"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lastRenderedPageBreak/>
              <w:t>T; Muta.cat.3 ; Carc.cat.2 ; C ; Xi ; Xn</w:t>
            </w:r>
          </w:p>
        </w:tc>
      </w:tr>
      <w:tr w:rsidR="0011572C" w:rsidRPr="0011572C" w:rsidTr="00E22E5D">
        <w:trPr>
          <w:gridAfter w:val="3"/>
          <w:wAfter w:w="1162" w:type="pct"/>
        </w:trPr>
        <w:tc>
          <w:tcPr>
            <w:tcW w:w="426"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lastRenderedPageBreak/>
              <w:t>Amestecuri</w:t>
            </w:r>
          </w:p>
        </w:tc>
        <w:tc>
          <w:tcPr>
            <w:tcW w:w="5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Altele</w:t>
            </w:r>
          </w:p>
        </w:tc>
        <w:tc>
          <w:tcPr>
            <w:tcW w:w="760"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ind w:left="76"/>
              <w:jc w:val="center"/>
              <w:rPr>
                <w:rFonts w:ascii="Arial" w:hAnsi="Arial" w:cs="Arial"/>
                <w:bCs/>
                <w:noProof/>
                <w:sz w:val="20"/>
                <w:szCs w:val="24"/>
                <w:lang w:val="ro-RO"/>
              </w:rPr>
            </w:pPr>
            <w:r w:rsidRPr="0011572C">
              <w:rPr>
                <w:rFonts w:ascii="Arial" w:hAnsi="Arial" w:cs="Arial"/>
                <w:bCs/>
                <w:noProof/>
                <w:sz w:val="20"/>
                <w:szCs w:val="24"/>
                <w:lang w:val="ro-RO"/>
              </w:rPr>
              <w:t>MUF 1232</w:t>
            </w:r>
          </w:p>
        </w:tc>
        <w:tc>
          <w:tcPr>
            <w:tcW w:w="438"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ind w:left="76"/>
              <w:jc w:val="center"/>
              <w:rPr>
                <w:rFonts w:ascii="Arial" w:hAnsi="Arial" w:cs="Arial"/>
                <w:bCs/>
                <w:noProof/>
                <w:sz w:val="20"/>
                <w:szCs w:val="24"/>
                <w:lang w:val="ro-RO"/>
              </w:rPr>
            </w:pPr>
            <w:r w:rsidRPr="0011572C">
              <w:rPr>
                <w:rFonts w:ascii="Arial" w:hAnsi="Arial" w:cs="Arial"/>
                <w:bCs/>
                <w:noProof/>
                <w:sz w:val="20"/>
                <w:szCs w:val="24"/>
                <w:lang w:val="ro-RO"/>
              </w:rPr>
              <w:t>1.000</w:t>
            </w:r>
          </w:p>
        </w:tc>
        <w:tc>
          <w:tcPr>
            <w:tcW w:w="3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72C" w:rsidRPr="0011572C" w:rsidRDefault="0011572C" w:rsidP="0011572C">
            <w:pPr>
              <w:snapToGrid w:val="0"/>
              <w:spacing w:before="40" w:after="0" w:line="240" w:lineRule="auto"/>
              <w:ind w:left="76"/>
              <w:jc w:val="center"/>
              <w:rPr>
                <w:rFonts w:ascii="Arial" w:hAnsi="Arial" w:cs="Arial"/>
                <w:bCs/>
                <w:noProof/>
                <w:sz w:val="20"/>
                <w:szCs w:val="24"/>
                <w:lang w:val="ro-RO"/>
              </w:rPr>
            </w:pPr>
            <w:r w:rsidRPr="0011572C">
              <w:rPr>
                <w:rFonts w:ascii="Arial" w:hAnsi="Arial" w:cs="Arial"/>
                <w:bCs/>
                <w:noProof/>
                <w:sz w:val="20"/>
                <w:szCs w:val="24"/>
                <w:lang w:val="ro-RO"/>
              </w:rPr>
              <w:t>t/an</w:t>
            </w:r>
          </w:p>
        </w:tc>
        <w:tc>
          <w:tcPr>
            <w:tcW w:w="6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R45;</w:t>
            </w:r>
          </w:p>
        </w:tc>
        <w:tc>
          <w:tcPr>
            <w:tcW w:w="677"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Carc. Cat.2</w:t>
            </w:r>
          </w:p>
        </w:tc>
      </w:tr>
      <w:tr w:rsidR="0011572C" w:rsidRPr="0011572C" w:rsidTr="00E22E5D">
        <w:trPr>
          <w:gridAfter w:val="3"/>
          <w:wAfter w:w="1162" w:type="pct"/>
        </w:trPr>
        <w:tc>
          <w:tcPr>
            <w:tcW w:w="426"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Amestecuri</w:t>
            </w:r>
          </w:p>
        </w:tc>
        <w:tc>
          <w:tcPr>
            <w:tcW w:w="5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Altele</w:t>
            </w:r>
          </w:p>
        </w:tc>
        <w:tc>
          <w:tcPr>
            <w:tcW w:w="760"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ind w:left="76"/>
              <w:jc w:val="center"/>
              <w:rPr>
                <w:rFonts w:ascii="Arial" w:hAnsi="Arial" w:cs="Arial"/>
                <w:bCs/>
                <w:noProof/>
                <w:sz w:val="20"/>
                <w:szCs w:val="24"/>
                <w:lang w:val="ro-RO"/>
              </w:rPr>
            </w:pPr>
            <w:r w:rsidRPr="0011572C">
              <w:rPr>
                <w:rFonts w:ascii="Arial" w:hAnsi="Arial" w:cs="Arial"/>
                <w:bCs/>
                <w:noProof/>
                <w:sz w:val="20"/>
                <w:szCs w:val="24"/>
                <w:lang w:val="ro-RO"/>
              </w:rPr>
              <w:t>MUF 1231</w:t>
            </w:r>
          </w:p>
        </w:tc>
        <w:tc>
          <w:tcPr>
            <w:tcW w:w="438"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ind w:left="76"/>
              <w:jc w:val="center"/>
              <w:rPr>
                <w:rFonts w:ascii="Arial" w:hAnsi="Arial" w:cs="Arial"/>
                <w:bCs/>
                <w:noProof/>
                <w:sz w:val="20"/>
                <w:szCs w:val="24"/>
                <w:lang w:val="ro-RO"/>
              </w:rPr>
            </w:pPr>
            <w:r w:rsidRPr="0011572C">
              <w:rPr>
                <w:rFonts w:ascii="Arial" w:hAnsi="Arial" w:cs="Arial"/>
                <w:bCs/>
                <w:noProof/>
                <w:sz w:val="20"/>
                <w:szCs w:val="24"/>
                <w:lang w:val="ro-RO"/>
              </w:rPr>
              <w:t>8.000</w:t>
            </w:r>
          </w:p>
        </w:tc>
        <w:tc>
          <w:tcPr>
            <w:tcW w:w="3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72C" w:rsidRPr="0011572C" w:rsidRDefault="0011572C" w:rsidP="0011572C">
            <w:pPr>
              <w:snapToGrid w:val="0"/>
              <w:spacing w:before="40" w:after="0" w:line="240" w:lineRule="auto"/>
              <w:ind w:left="76"/>
              <w:jc w:val="center"/>
              <w:rPr>
                <w:rFonts w:ascii="Arial" w:hAnsi="Arial" w:cs="Arial"/>
                <w:bCs/>
                <w:noProof/>
                <w:sz w:val="20"/>
                <w:szCs w:val="24"/>
                <w:lang w:val="ro-RO"/>
              </w:rPr>
            </w:pPr>
            <w:r w:rsidRPr="0011572C">
              <w:rPr>
                <w:rFonts w:ascii="Arial" w:hAnsi="Arial" w:cs="Arial"/>
                <w:bCs/>
                <w:noProof/>
                <w:sz w:val="20"/>
                <w:szCs w:val="24"/>
                <w:lang w:val="ro-RO"/>
              </w:rPr>
              <w:t>t/an</w:t>
            </w:r>
          </w:p>
        </w:tc>
        <w:tc>
          <w:tcPr>
            <w:tcW w:w="6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R45;</w:t>
            </w:r>
          </w:p>
        </w:tc>
        <w:tc>
          <w:tcPr>
            <w:tcW w:w="677"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Carc. Cat.2</w:t>
            </w:r>
          </w:p>
        </w:tc>
      </w:tr>
      <w:tr w:rsidR="0011572C" w:rsidRPr="0011572C" w:rsidTr="00E22E5D">
        <w:trPr>
          <w:gridAfter w:val="3"/>
          <w:wAfter w:w="1162" w:type="pct"/>
        </w:trPr>
        <w:tc>
          <w:tcPr>
            <w:tcW w:w="426"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Amestecuri</w:t>
            </w:r>
          </w:p>
        </w:tc>
        <w:tc>
          <w:tcPr>
            <w:tcW w:w="5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Altele</w:t>
            </w:r>
          </w:p>
        </w:tc>
        <w:tc>
          <w:tcPr>
            <w:tcW w:w="760"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Ongronat WO 2750 (polimer MDI)</w:t>
            </w:r>
          </w:p>
          <w:p w:rsidR="0011572C" w:rsidRPr="0011572C" w:rsidRDefault="0011572C" w:rsidP="0011572C">
            <w:pPr>
              <w:snapToGrid w:val="0"/>
              <w:spacing w:before="40" w:after="0" w:line="240" w:lineRule="auto"/>
              <w:ind w:left="76"/>
              <w:jc w:val="center"/>
              <w:rPr>
                <w:rFonts w:ascii="Arial" w:hAnsi="Arial" w:cs="Arial"/>
                <w:bCs/>
                <w:noProof/>
                <w:sz w:val="20"/>
                <w:szCs w:val="24"/>
                <w:lang w:val="ro-RO"/>
              </w:rPr>
            </w:pPr>
          </w:p>
        </w:tc>
        <w:tc>
          <w:tcPr>
            <w:tcW w:w="438"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ind w:left="76"/>
              <w:jc w:val="center"/>
              <w:rPr>
                <w:rFonts w:ascii="Arial" w:hAnsi="Arial" w:cs="Arial"/>
                <w:bCs/>
                <w:noProof/>
                <w:sz w:val="20"/>
                <w:szCs w:val="24"/>
                <w:lang w:val="ro-RO"/>
              </w:rPr>
            </w:pPr>
            <w:r w:rsidRPr="0011572C">
              <w:rPr>
                <w:rFonts w:ascii="Arial" w:hAnsi="Arial" w:cs="Arial"/>
                <w:bCs/>
                <w:noProof/>
                <w:sz w:val="20"/>
                <w:szCs w:val="24"/>
                <w:lang w:val="ro-RO"/>
              </w:rPr>
              <w:t>900</w:t>
            </w:r>
          </w:p>
        </w:tc>
        <w:tc>
          <w:tcPr>
            <w:tcW w:w="3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72C" w:rsidRPr="0011572C" w:rsidRDefault="0011572C" w:rsidP="0011572C">
            <w:pPr>
              <w:snapToGrid w:val="0"/>
              <w:spacing w:before="40" w:after="0" w:line="240" w:lineRule="auto"/>
              <w:ind w:left="76"/>
              <w:jc w:val="center"/>
              <w:rPr>
                <w:rFonts w:ascii="Arial" w:hAnsi="Arial" w:cs="Arial"/>
                <w:bCs/>
                <w:noProof/>
                <w:sz w:val="20"/>
                <w:szCs w:val="24"/>
                <w:lang w:val="ro-RO"/>
              </w:rPr>
            </w:pPr>
            <w:r w:rsidRPr="0011572C">
              <w:rPr>
                <w:rFonts w:ascii="Arial" w:hAnsi="Arial" w:cs="Arial"/>
                <w:bCs/>
                <w:noProof/>
                <w:sz w:val="20"/>
                <w:szCs w:val="24"/>
                <w:lang w:val="ro-RO"/>
              </w:rPr>
              <w:t>t/an</w:t>
            </w:r>
          </w:p>
        </w:tc>
        <w:tc>
          <w:tcPr>
            <w:tcW w:w="6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R20 ; R38 ; R36 ; R37 ; R42 ; R43 ; R40 ; R48/20</w:t>
            </w:r>
          </w:p>
        </w:tc>
        <w:tc>
          <w:tcPr>
            <w:tcW w:w="677"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Xn ; Xi ; Carc.cat. 3</w:t>
            </w:r>
          </w:p>
        </w:tc>
      </w:tr>
      <w:tr w:rsidR="0011572C" w:rsidRPr="0011572C" w:rsidTr="00E22E5D">
        <w:trPr>
          <w:gridAfter w:val="3"/>
          <w:wAfter w:w="1162" w:type="pct"/>
        </w:trPr>
        <w:tc>
          <w:tcPr>
            <w:tcW w:w="426"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Amestecuri</w:t>
            </w:r>
          </w:p>
        </w:tc>
        <w:tc>
          <w:tcPr>
            <w:tcW w:w="5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Altele</w:t>
            </w:r>
          </w:p>
        </w:tc>
        <w:tc>
          <w:tcPr>
            <w:tcW w:w="760"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ind w:left="76"/>
              <w:jc w:val="center"/>
              <w:rPr>
                <w:rFonts w:ascii="Arial" w:hAnsi="Arial" w:cs="Arial"/>
                <w:bCs/>
                <w:noProof/>
                <w:sz w:val="20"/>
                <w:szCs w:val="24"/>
                <w:lang w:val="ro-RO"/>
              </w:rPr>
            </w:pPr>
            <w:r w:rsidRPr="0011572C">
              <w:rPr>
                <w:rFonts w:ascii="Arial" w:hAnsi="Arial" w:cs="Arial"/>
                <w:bCs/>
                <w:noProof/>
                <w:sz w:val="20"/>
                <w:szCs w:val="24"/>
                <w:lang w:val="ro-RO"/>
              </w:rPr>
              <w:t>Uree</w:t>
            </w:r>
          </w:p>
        </w:tc>
        <w:tc>
          <w:tcPr>
            <w:tcW w:w="438"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ind w:left="76"/>
              <w:jc w:val="center"/>
              <w:rPr>
                <w:rFonts w:ascii="Arial" w:hAnsi="Arial" w:cs="Arial"/>
                <w:bCs/>
                <w:noProof/>
                <w:sz w:val="20"/>
                <w:szCs w:val="24"/>
                <w:lang w:val="ro-RO"/>
              </w:rPr>
            </w:pPr>
            <w:r w:rsidRPr="0011572C">
              <w:rPr>
                <w:rFonts w:ascii="Arial" w:hAnsi="Arial" w:cs="Arial"/>
                <w:bCs/>
                <w:noProof/>
                <w:sz w:val="20"/>
                <w:szCs w:val="24"/>
                <w:lang w:val="ro-RO"/>
              </w:rPr>
              <w:t>1650</w:t>
            </w:r>
          </w:p>
        </w:tc>
        <w:tc>
          <w:tcPr>
            <w:tcW w:w="3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72C" w:rsidRPr="0011572C" w:rsidRDefault="0011572C" w:rsidP="0011572C">
            <w:pPr>
              <w:snapToGrid w:val="0"/>
              <w:spacing w:before="40" w:after="0" w:line="240" w:lineRule="auto"/>
              <w:ind w:left="76"/>
              <w:jc w:val="center"/>
              <w:rPr>
                <w:rFonts w:ascii="Arial" w:hAnsi="Arial" w:cs="Arial"/>
                <w:bCs/>
                <w:noProof/>
                <w:sz w:val="20"/>
                <w:szCs w:val="24"/>
                <w:lang w:val="ro-RO"/>
              </w:rPr>
            </w:pPr>
            <w:r w:rsidRPr="0011572C">
              <w:rPr>
                <w:rFonts w:ascii="Arial" w:hAnsi="Arial" w:cs="Arial"/>
                <w:bCs/>
                <w:noProof/>
                <w:sz w:val="20"/>
                <w:szCs w:val="24"/>
                <w:lang w:val="ro-RO"/>
              </w:rPr>
              <w:t>t/an</w:t>
            </w:r>
          </w:p>
        </w:tc>
        <w:tc>
          <w:tcPr>
            <w:tcW w:w="6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w:t>
            </w:r>
          </w:p>
        </w:tc>
        <w:tc>
          <w:tcPr>
            <w:tcW w:w="677"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w:t>
            </w:r>
          </w:p>
        </w:tc>
      </w:tr>
      <w:tr w:rsidR="0011572C" w:rsidRPr="0011572C" w:rsidTr="00E22E5D">
        <w:trPr>
          <w:gridAfter w:val="3"/>
          <w:wAfter w:w="1162" w:type="pct"/>
        </w:trPr>
        <w:tc>
          <w:tcPr>
            <w:tcW w:w="426"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Amestecuri</w:t>
            </w:r>
          </w:p>
        </w:tc>
        <w:tc>
          <w:tcPr>
            <w:tcW w:w="5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Altele</w:t>
            </w:r>
          </w:p>
        </w:tc>
        <w:tc>
          <w:tcPr>
            <w:tcW w:w="760"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ind w:left="76"/>
              <w:jc w:val="center"/>
              <w:rPr>
                <w:rFonts w:ascii="Arial" w:hAnsi="Arial" w:cs="Arial"/>
                <w:bCs/>
                <w:noProof/>
                <w:sz w:val="20"/>
                <w:szCs w:val="24"/>
                <w:lang w:val="ro-RO"/>
              </w:rPr>
            </w:pPr>
            <w:r w:rsidRPr="0011572C">
              <w:rPr>
                <w:rFonts w:ascii="Arial" w:hAnsi="Arial" w:cs="Arial"/>
                <w:bCs/>
                <w:noProof/>
                <w:sz w:val="20"/>
                <w:szCs w:val="24"/>
                <w:lang w:val="ro-RO"/>
              </w:rPr>
              <w:t>Sulfat de amoniu</w:t>
            </w:r>
          </w:p>
        </w:tc>
        <w:tc>
          <w:tcPr>
            <w:tcW w:w="438"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ind w:left="76"/>
              <w:jc w:val="center"/>
              <w:rPr>
                <w:rFonts w:ascii="Arial" w:hAnsi="Arial" w:cs="Arial"/>
                <w:bCs/>
                <w:noProof/>
                <w:sz w:val="20"/>
                <w:szCs w:val="24"/>
                <w:lang w:val="ro-RO"/>
              </w:rPr>
            </w:pPr>
            <w:r w:rsidRPr="0011572C">
              <w:rPr>
                <w:rFonts w:ascii="Arial" w:hAnsi="Arial" w:cs="Arial"/>
                <w:bCs/>
                <w:noProof/>
                <w:sz w:val="20"/>
                <w:szCs w:val="24"/>
                <w:lang w:val="ro-RO"/>
              </w:rPr>
              <w:t>250</w:t>
            </w:r>
          </w:p>
        </w:tc>
        <w:tc>
          <w:tcPr>
            <w:tcW w:w="3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72C" w:rsidRPr="0011572C" w:rsidRDefault="0011572C" w:rsidP="0011572C">
            <w:pPr>
              <w:snapToGrid w:val="0"/>
              <w:spacing w:before="40" w:after="0" w:line="240" w:lineRule="auto"/>
              <w:ind w:left="76"/>
              <w:jc w:val="center"/>
              <w:rPr>
                <w:rFonts w:ascii="Arial" w:hAnsi="Arial" w:cs="Arial"/>
                <w:bCs/>
                <w:noProof/>
                <w:sz w:val="20"/>
                <w:szCs w:val="24"/>
                <w:lang w:val="ro-RO"/>
              </w:rPr>
            </w:pPr>
            <w:r w:rsidRPr="0011572C">
              <w:rPr>
                <w:rFonts w:ascii="Arial" w:hAnsi="Arial" w:cs="Arial"/>
                <w:bCs/>
                <w:noProof/>
                <w:sz w:val="20"/>
                <w:szCs w:val="24"/>
                <w:lang w:val="ro-RO"/>
              </w:rPr>
              <w:t>t/an</w:t>
            </w:r>
          </w:p>
        </w:tc>
        <w:tc>
          <w:tcPr>
            <w:tcW w:w="6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w:t>
            </w:r>
          </w:p>
        </w:tc>
        <w:tc>
          <w:tcPr>
            <w:tcW w:w="677"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w:t>
            </w:r>
          </w:p>
        </w:tc>
      </w:tr>
      <w:tr w:rsidR="0011572C" w:rsidRPr="0011572C" w:rsidTr="00E22E5D">
        <w:trPr>
          <w:gridAfter w:val="3"/>
          <w:wAfter w:w="1162" w:type="pct"/>
        </w:trPr>
        <w:tc>
          <w:tcPr>
            <w:tcW w:w="426"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Amestecuri</w:t>
            </w:r>
          </w:p>
        </w:tc>
        <w:tc>
          <w:tcPr>
            <w:tcW w:w="5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Altele</w:t>
            </w:r>
          </w:p>
        </w:tc>
        <w:tc>
          <w:tcPr>
            <w:tcW w:w="760"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ind w:left="76"/>
              <w:jc w:val="center"/>
              <w:rPr>
                <w:rFonts w:ascii="Arial" w:hAnsi="Arial" w:cs="Arial"/>
                <w:bCs/>
                <w:noProof/>
                <w:sz w:val="20"/>
                <w:szCs w:val="24"/>
                <w:lang w:val="ro-RO"/>
              </w:rPr>
            </w:pPr>
            <w:r w:rsidRPr="0011572C">
              <w:rPr>
                <w:rFonts w:ascii="Arial" w:hAnsi="Arial" w:cs="Arial"/>
                <w:bCs/>
                <w:noProof/>
                <w:sz w:val="20"/>
                <w:szCs w:val="24"/>
                <w:lang w:val="ro-RO"/>
              </w:rPr>
              <w:t>Emulsie de parafinǎ (Bomul)</w:t>
            </w:r>
          </w:p>
        </w:tc>
        <w:tc>
          <w:tcPr>
            <w:tcW w:w="438"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ind w:left="76"/>
              <w:jc w:val="center"/>
              <w:rPr>
                <w:rFonts w:ascii="Arial" w:hAnsi="Arial" w:cs="Arial"/>
                <w:bCs/>
                <w:noProof/>
                <w:sz w:val="20"/>
                <w:szCs w:val="24"/>
                <w:lang w:val="ro-RO"/>
              </w:rPr>
            </w:pPr>
            <w:r w:rsidRPr="0011572C">
              <w:rPr>
                <w:rFonts w:ascii="Arial" w:hAnsi="Arial" w:cs="Arial"/>
                <w:bCs/>
                <w:noProof/>
                <w:sz w:val="20"/>
                <w:szCs w:val="24"/>
                <w:lang w:val="ro-RO"/>
              </w:rPr>
              <w:t>1200</w:t>
            </w:r>
          </w:p>
        </w:tc>
        <w:tc>
          <w:tcPr>
            <w:tcW w:w="3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72C" w:rsidRPr="0011572C" w:rsidRDefault="0011572C" w:rsidP="0011572C">
            <w:pPr>
              <w:snapToGrid w:val="0"/>
              <w:spacing w:before="40" w:after="0" w:line="240" w:lineRule="auto"/>
              <w:ind w:left="76"/>
              <w:jc w:val="center"/>
              <w:rPr>
                <w:rFonts w:ascii="Arial" w:hAnsi="Arial" w:cs="Arial"/>
                <w:bCs/>
                <w:noProof/>
                <w:sz w:val="20"/>
                <w:szCs w:val="24"/>
                <w:lang w:val="ro-RO"/>
              </w:rPr>
            </w:pPr>
            <w:r w:rsidRPr="0011572C">
              <w:rPr>
                <w:rFonts w:ascii="Arial" w:hAnsi="Arial" w:cs="Arial"/>
                <w:bCs/>
                <w:noProof/>
                <w:sz w:val="20"/>
                <w:szCs w:val="24"/>
                <w:lang w:val="ro-RO"/>
              </w:rPr>
              <w:t>t/an</w:t>
            </w:r>
          </w:p>
        </w:tc>
        <w:tc>
          <w:tcPr>
            <w:tcW w:w="6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w:t>
            </w:r>
          </w:p>
        </w:tc>
        <w:tc>
          <w:tcPr>
            <w:tcW w:w="677"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w:t>
            </w:r>
          </w:p>
        </w:tc>
      </w:tr>
      <w:tr w:rsidR="0011572C" w:rsidRPr="0011572C" w:rsidTr="00E22E5D">
        <w:trPr>
          <w:gridAfter w:val="3"/>
          <w:wAfter w:w="1162" w:type="pct"/>
        </w:trPr>
        <w:tc>
          <w:tcPr>
            <w:tcW w:w="426"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Amestecuri</w:t>
            </w:r>
          </w:p>
        </w:tc>
        <w:tc>
          <w:tcPr>
            <w:tcW w:w="5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Altele</w:t>
            </w:r>
          </w:p>
        </w:tc>
        <w:tc>
          <w:tcPr>
            <w:tcW w:w="760"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ind w:left="76"/>
              <w:jc w:val="center"/>
              <w:rPr>
                <w:rFonts w:ascii="Arial" w:hAnsi="Arial" w:cs="Arial"/>
                <w:bCs/>
                <w:noProof/>
                <w:sz w:val="20"/>
                <w:szCs w:val="24"/>
                <w:lang w:val="ro-RO"/>
              </w:rPr>
            </w:pPr>
            <w:r w:rsidRPr="0011572C">
              <w:rPr>
                <w:rFonts w:ascii="Arial" w:hAnsi="Arial" w:cs="Arial"/>
                <w:bCs/>
                <w:noProof/>
                <w:sz w:val="20"/>
                <w:szCs w:val="24"/>
                <w:lang w:val="ro-RO"/>
              </w:rPr>
              <w:t>Cernealǎ REA-JET TEP-SW 010</w:t>
            </w:r>
          </w:p>
        </w:tc>
        <w:tc>
          <w:tcPr>
            <w:tcW w:w="438"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ind w:left="76"/>
              <w:jc w:val="center"/>
              <w:rPr>
                <w:rFonts w:ascii="Arial" w:hAnsi="Arial" w:cs="Arial"/>
                <w:bCs/>
                <w:noProof/>
                <w:sz w:val="20"/>
                <w:szCs w:val="24"/>
                <w:lang w:val="ro-RO"/>
              </w:rPr>
            </w:pPr>
            <w:r w:rsidRPr="0011572C">
              <w:rPr>
                <w:rFonts w:ascii="Arial" w:hAnsi="Arial" w:cs="Arial"/>
                <w:bCs/>
                <w:noProof/>
                <w:sz w:val="20"/>
                <w:szCs w:val="24"/>
                <w:lang w:val="ro-RO"/>
              </w:rPr>
              <w:t>5.950</w:t>
            </w:r>
          </w:p>
        </w:tc>
        <w:tc>
          <w:tcPr>
            <w:tcW w:w="3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72C" w:rsidRPr="0011572C" w:rsidRDefault="0011572C" w:rsidP="0011572C">
            <w:pPr>
              <w:snapToGrid w:val="0"/>
              <w:spacing w:before="40" w:after="0" w:line="240" w:lineRule="auto"/>
              <w:ind w:left="76"/>
              <w:jc w:val="center"/>
              <w:rPr>
                <w:rFonts w:ascii="Arial" w:hAnsi="Arial" w:cs="Arial"/>
                <w:bCs/>
                <w:noProof/>
                <w:sz w:val="20"/>
                <w:szCs w:val="24"/>
                <w:lang w:val="ro-RO"/>
              </w:rPr>
            </w:pPr>
            <w:r w:rsidRPr="0011572C">
              <w:rPr>
                <w:rFonts w:ascii="Arial" w:hAnsi="Arial" w:cs="Arial"/>
                <w:bCs/>
                <w:noProof/>
                <w:sz w:val="20"/>
                <w:szCs w:val="24"/>
                <w:lang w:val="ro-RO"/>
              </w:rPr>
              <w:t>t/an</w:t>
            </w:r>
          </w:p>
        </w:tc>
        <w:tc>
          <w:tcPr>
            <w:tcW w:w="6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 xml:space="preserve">R11 </w:t>
            </w:r>
          </w:p>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R 52/53</w:t>
            </w:r>
          </w:p>
        </w:tc>
        <w:tc>
          <w:tcPr>
            <w:tcW w:w="677"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ind w:left="38" w:right="68"/>
              <w:jc w:val="center"/>
              <w:rPr>
                <w:rFonts w:ascii="Arial" w:hAnsi="Arial" w:cs="Arial"/>
                <w:bCs/>
                <w:noProof/>
                <w:sz w:val="20"/>
                <w:szCs w:val="24"/>
                <w:lang w:val="ro-RO"/>
              </w:rPr>
            </w:pPr>
            <w:r w:rsidRPr="0011572C">
              <w:rPr>
                <w:rFonts w:ascii="Arial" w:hAnsi="Arial" w:cs="Arial"/>
                <w:bCs/>
                <w:noProof/>
                <w:sz w:val="20"/>
                <w:szCs w:val="24"/>
                <w:lang w:val="ro-RO"/>
              </w:rPr>
              <w:t>F ; N</w:t>
            </w:r>
          </w:p>
        </w:tc>
      </w:tr>
      <w:tr w:rsidR="0011572C" w:rsidRPr="0011572C" w:rsidTr="00E22E5D">
        <w:trPr>
          <w:gridAfter w:val="3"/>
          <w:wAfter w:w="1162" w:type="pct"/>
        </w:trPr>
        <w:tc>
          <w:tcPr>
            <w:tcW w:w="426"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Amestecuri</w:t>
            </w:r>
          </w:p>
        </w:tc>
        <w:tc>
          <w:tcPr>
            <w:tcW w:w="5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Altele</w:t>
            </w:r>
          </w:p>
        </w:tc>
        <w:tc>
          <w:tcPr>
            <w:tcW w:w="760"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ind w:left="76"/>
              <w:jc w:val="center"/>
              <w:rPr>
                <w:rFonts w:ascii="Arial" w:hAnsi="Arial" w:cs="Arial"/>
                <w:bCs/>
                <w:noProof/>
                <w:sz w:val="20"/>
                <w:szCs w:val="24"/>
                <w:lang w:val="ro-RO"/>
              </w:rPr>
            </w:pPr>
            <w:r w:rsidRPr="0011572C">
              <w:rPr>
                <w:rFonts w:ascii="Arial" w:hAnsi="Arial" w:cs="Arial"/>
                <w:bCs/>
                <w:noProof/>
                <w:sz w:val="20"/>
                <w:szCs w:val="24"/>
                <w:lang w:val="ro-RO"/>
              </w:rPr>
              <w:t>Agent de curǎţare RESO (Chemoplan)</w:t>
            </w:r>
          </w:p>
        </w:tc>
        <w:tc>
          <w:tcPr>
            <w:tcW w:w="438"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ind w:left="76"/>
              <w:jc w:val="center"/>
              <w:rPr>
                <w:rFonts w:ascii="Arial" w:hAnsi="Arial" w:cs="Arial"/>
                <w:bCs/>
                <w:noProof/>
                <w:sz w:val="20"/>
                <w:szCs w:val="24"/>
                <w:lang w:val="ro-RO"/>
              </w:rPr>
            </w:pPr>
          </w:p>
        </w:tc>
        <w:tc>
          <w:tcPr>
            <w:tcW w:w="3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72C" w:rsidRPr="0011572C" w:rsidRDefault="0011572C" w:rsidP="0011572C">
            <w:pPr>
              <w:snapToGrid w:val="0"/>
              <w:spacing w:before="40" w:after="0" w:line="240" w:lineRule="auto"/>
              <w:ind w:left="76"/>
              <w:jc w:val="center"/>
              <w:rPr>
                <w:rFonts w:ascii="Arial" w:hAnsi="Arial" w:cs="Arial"/>
                <w:bCs/>
                <w:noProof/>
                <w:sz w:val="20"/>
                <w:szCs w:val="24"/>
                <w:lang w:val="ro-RO"/>
              </w:rPr>
            </w:pPr>
            <w:r w:rsidRPr="0011572C">
              <w:rPr>
                <w:rFonts w:ascii="Arial" w:hAnsi="Arial" w:cs="Arial"/>
                <w:bCs/>
                <w:noProof/>
                <w:sz w:val="20"/>
                <w:szCs w:val="24"/>
                <w:lang w:val="ro-RO"/>
              </w:rPr>
              <w:t>t/an</w:t>
            </w:r>
          </w:p>
        </w:tc>
        <w:tc>
          <w:tcPr>
            <w:tcW w:w="6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R10</w:t>
            </w:r>
          </w:p>
        </w:tc>
        <w:tc>
          <w:tcPr>
            <w:tcW w:w="677"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 xml:space="preserve">F </w:t>
            </w:r>
          </w:p>
        </w:tc>
      </w:tr>
      <w:tr w:rsidR="0011572C" w:rsidRPr="0011572C" w:rsidTr="00E22E5D">
        <w:trPr>
          <w:gridAfter w:val="3"/>
          <w:wAfter w:w="1162" w:type="pct"/>
        </w:trPr>
        <w:tc>
          <w:tcPr>
            <w:tcW w:w="426"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Amestecuri</w:t>
            </w:r>
          </w:p>
        </w:tc>
        <w:tc>
          <w:tcPr>
            <w:tcW w:w="5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Altele</w:t>
            </w:r>
          </w:p>
        </w:tc>
        <w:tc>
          <w:tcPr>
            <w:tcW w:w="760"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ind w:left="76"/>
              <w:jc w:val="center"/>
              <w:rPr>
                <w:rFonts w:ascii="Arial" w:hAnsi="Arial" w:cs="Arial"/>
                <w:bCs/>
                <w:noProof/>
                <w:sz w:val="20"/>
                <w:szCs w:val="24"/>
                <w:lang w:val="ro-RO"/>
              </w:rPr>
            </w:pPr>
            <w:r w:rsidRPr="0011572C">
              <w:rPr>
                <w:rFonts w:ascii="Arial" w:hAnsi="Arial" w:cs="Arial"/>
                <w:bCs/>
                <w:noProof/>
                <w:sz w:val="20"/>
                <w:szCs w:val="24"/>
                <w:lang w:val="ro-RO"/>
              </w:rPr>
              <w:t>CL TEP 090 (Agent de curǎţare)</w:t>
            </w:r>
          </w:p>
        </w:tc>
        <w:tc>
          <w:tcPr>
            <w:tcW w:w="438"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ind w:left="76"/>
              <w:jc w:val="center"/>
              <w:rPr>
                <w:rFonts w:ascii="Arial" w:hAnsi="Arial" w:cs="Arial"/>
                <w:bCs/>
                <w:noProof/>
                <w:sz w:val="20"/>
                <w:szCs w:val="24"/>
                <w:lang w:val="ro-RO"/>
              </w:rPr>
            </w:pPr>
            <w:r w:rsidRPr="0011572C">
              <w:rPr>
                <w:rFonts w:ascii="Arial" w:hAnsi="Arial" w:cs="Arial"/>
                <w:bCs/>
                <w:noProof/>
                <w:sz w:val="20"/>
                <w:szCs w:val="24"/>
                <w:lang w:val="ro-RO"/>
              </w:rPr>
              <w:t>1</w:t>
            </w:r>
          </w:p>
        </w:tc>
        <w:tc>
          <w:tcPr>
            <w:tcW w:w="3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72C" w:rsidRPr="0011572C" w:rsidRDefault="0011572C" w:rsidP="0011572C">
            <w:pPr>
              <w:snapToGrid w:val="0"/>
              <w:spacing w:before="40" w:after="0" w:line="240" w:lineRule="auto"/>
              <w:ind w:left="76"/>
              <w:jc w:val="center"/>
              <w:rPr>
                <w:rFonts w:ascii="Arial" w:hAnsi="Arial" w:cs="Arial"/>
                <w:bCs/>
                <w:noProof/>
                <w:sz w:val="20"/>
                <w:szCs w:val="24"/>
                <w:lang w:val="ro-RO"/>
              </w:rPr>
            </w:pPr>
            <w:r w:rsidRPr="0011572C">
              <w:rPr>
                <w:rFonts w:ascii="Arial" w:hAnsi="Arial" w:cs="Arial"/>
                <w:bCs/>
                <w:noProof/>
                <w:sz w:val="20"/>
                <w:szCs w:val="24"/>
                <w:lang w:val="ro-RO"/>
              </w:rPr>
              <w:t>t/an</w:t>
            </w:r>
          </w:p>
        </w:tc>
        <w:tc>
          <w:tcPr>
            <w:tcW w:w="6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R11 ; R36</w:t>
            </w:r>
          </w:p>
        </w:tc>
        <w:tc>
          <w:tcPr>
            <w:tcW w:w="677"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F</w:t>
            </w:r>
          </w:p>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 xml:space="preserve">Xi </w:t>
            </w:r>
          </w:p>
        </w:tc>
      </w:tr>
      <w:tr w:rsidR="0011572C" w:rsidRPr="0011572C" w:rsidTr="00E22E5D">
        <w:trPr>
          <w:gridAfter w:val="3"/>
          <w:wAfter w:w="1162" w:type="pct"/>
        </w:trPr>
        <w:tc>
          <w:tcPr>
            <w:tcW w:w="426"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Amestecuri</w:t>
            </w:r>
          </w:p>
        </w:tc>
        <w:tc>
          <w:tcPr>
            <w:tcW w:w="5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Altele</w:t>
            </w:r>
          </w:p>
        </w:tc>
        <w:tc>
          <w:tcPr>
            <w:tcW w:w="760"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ind w:left="76"/>
              <w:jc w:val="center"/>
              <w:rPr>
                <w:rFonts w:ascii="Arial" w:hAnsi="Arial" w:cs="Arial"/>
                <w:bCs/>
                <w:noProof/>
                <w:sz w:val="20"/>
                <w:szCs w:val="24"/>
                <w:lang w:val="ro-RO"/>
              </w:rPr>
            </w:pPr>
            <w:r w:rsidRPr="0011572C">
              <w:rPr>
                <w:rFonts w:ascii="Arial" w:hAnsi="Arial" w:cs="Arial"/>
                <w:bCs/>
                <w:noProof/>
                <w:sz w:val="20"/>
                <w:szCs w:val="24"/>
                <w:lang w:val="ro-RO"/>
              </w:rPr>
              <w:t>Agent antilipire XT-307W (Fusoni)</w:t>
            </w:r>
          </w:p>
        </w:tc>
        <w:tc>
          <w:tcPr>
            <w:tcW w:w="438"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ind w:left="76"/>
              <w:jc w:val="center"/>
              <w:rPr>
                <w:rFonts w:ascii="Arial" w:hAnsi="Arial" w:cs="Arial"/>
                <w:bCs/>
                <w:noProof/>
                <w:sz w:val="20"/>
                <w:szCs w:val="24"/>
                <w:lang w:val="ro-RO"/>
              </w:rPr>
            </w:pPr>
            <w:r w:rsidRPr="0011572C">
              <w:rPr>
                <w:rFonts w:ascii="Arial" w:hAnsi="Arial" w:cs="Arial"/>
                <w:bCs/>
                <w:noProof/>
                <w:sz w:val="20"/>
                <w:szCs w:val="24"/>
                <w:lang w:val="ro-RO"/>
              </w:rPr>
              <w:t>1</w:t>
            </w:r>
          </w:p>
        </w:tc>
        <w:tc>
          <w:tcPr>
            <w:tcW w:w="3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72C" w:rsidRPr="0011572C" w:rsidRDefault="0011572C" w:rsidP="0011572C">
            <w:pPr>
              <w:snapToGrid w:val="0"/>
              <w:spacing w:before="40" w:after="0" w:line="240" w:lineRule="auto"/>
              <w:ind w:left="76"/>
              <w:jc w:val="center"/>
              <w:rPr>
                <w:rFonts w:ascii="Arial" w:hAnsi="Arial" w:cs="Arial"/>
                <w:bCs/>
                <w:noProof/>
                <w:sz w:val="20"/>
                <w:szCs w:val="24"/>
                <w:lang w:val="ro-RO"/>
              </w:rPr>
            </w:pPr>
            <w:r w:rsidRPr="0011572C">
              <w:rPr>
                <w:rFonts w:ascii="Arial" w:hAnsi="Arial" w:cs="Arial"/>
                <w:bCs/>
                <w:noProof/>
                <w:sz w:val="20"/>
                <w:szCs w:val="24"/>
                <w:lang w:val="ro-RO"/>
              </w:rPr>
              <w:t>t/an</w:t>
            </w:r>
          </w:p>
        </w:tc>
        <w:tc>
          <w:tcPr>
            <w:tcW w:w="6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R 43</w:t>
            </w:r>
          </w:p>
        </w:tc>
        <w:tc>
          <w:tcPr>
            <w:tcW w:w="677"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poate cauza sensibilizare in contact cu pielea</w:t>
            </w:r>
          </w:p>
        </w:tc>
      </w:tr>
      <w:tr w:rsidR="0011572C" w:rsidRPr="0011572C" w:rsidTr="00E22E5D">
        <w:trPr>
          <w:gridAfter w:val="3"/>
          <w:wAfter w:w="1162" w:type="pct"/>
        </w:trPr>
        <w:tc>
          <w:tcPr>
            <w:tcW w:w="426"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Amestecuri</w:t>
            </w:r>
          </w:p>
        </w:tc>
        <w:tc>
          <w:tcPr>
            <w:tcW w:w="5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Altele</w:t>
            </w:r>
          </w:p>
        </w:tc>
        <w:tc>
          <w:tcPr>
            <w:tcW w:w="760"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Agent floculare Drewfloc 2430</w:t>
            </w:r>
          </w:p>
          <w:p w:rsidR="0011572C" w:rsidRPr="0011572C" w:rsidRDefault="0011572C" w:rsidP="0011572C">
            <w:pPr>
              <w:snapToGrid w:val="0"/>
              <w:spacing w:before="40" w:after="0" w:line="240" w:lineRule="auto"/>
              <w:ind w:left="76"/>
              <w:jc w:val="center"/>
              <w:rPr>
                <w:rFonts w:ascii="Arial" w:hAnsi="Arial" w:cs="Arial"/>
                <w:bCs/>
                <w:noProof/>
                <w:sz w:val="20"/>
                <w:szCs w:val="24"/>
                <w:lang w:val="ro-RO"/>
              </w:rPr>
            </w:pPr>
          </w:p>
        </w:tc>
        <w:tc>
          <w:tcPr>
            <w:tcW w:w="438"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ind w:left="76"/>
              <w:jc w:val="center"/>
              <w:rPr>
                <w:rFonts w:ascii="Arial" w:hAnsi="Arial" w:cs="Arial"/>
                <w:bCs/>
                <w:noProof/>
                <w:sz w:val="20"/>
                <w:szCs w:val="24"/>
                <w:lang w:val="ro-RO"/>
              </w:rPr>
            </w:pPr>
            <w:r w:rsidRPr="0011572C">
              <w:rPr>
                <w:rFonts w:ascii="Arial" w:hAnsi="Arial" w:cs="Arial"/>
                <w:bCs/>
                <w:noProof/>
                <w:sz w:val="20"/>
                <w:szCs w:val="24"/>
                <w:lang w:val="ro-RO"/>
              </w:rPr>
              <w:t>40</w:t>
            </w:r>
          </w:p>
        </w:tc>
        <w:tc>
          <w:tcPr>
            <w:tcW w:w="3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72C" w:rsidRPr="0011572C" w:rsidRDefault="0011572C" w:rsidP="0011572C">
            <w:pPr>
              <w:pStyle w:val="Default"/>
              <w:spacing w:before="40"/>
              <w:jc w:val="center"/>
              <w:rPr>
                <w:rFonts w:ascii="Arial" w:eastAsia="Calibri" w:hAnsi="Arial" w:cs="Arial"/>
                <w:bCs/>
                <w:noProof/>
                <w:color w:val="auto"/>
                <w:sz w:val="20"/>
                <w:lang w:val="ro-RO"/>
              </w:rPr>
            </w:pPr>
            <w:r w:rsidRPr="0011572C">
              <w:rPr>
                <w:rFonts w:ascii="Arial" w:eastAsia="Calibri" w:hAnsi="Arial" w:cs="Arial"/>
                <w:bCs/>
                <w:noProof/>
                <w:color w:val="auto"/>
                <w:sz w:val="20"/>
                <w:lang w:val="ro-RO"/>
              </w:rPr>
              <w:t>t/an</w:t>
            </w:r>
          </w:p>
        </w:tc>
        <w:tc>
          <w:tcPr>
            <w:tcW w:w="6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R36</w:t>
            </w:r>
          </w:p>
        </w:tc>
        <w:tc>
          <w:tcPr>
            <w:tcW w:w="677"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Xi</w:t>
            </w:r>
          </w:p>
        </w:tc>
      </w:tr>
      <w:tr w:rsidR="0011572C" w:rsidRPr="0011572C" w:rsidTr="00E22E5D">
        <w:trPr>
          <w:gridAfter w:val="3"/>
          <w:wAfter w:w="1162" w:type="pct"/>
        </w:trPr>
        <w:tc>
          <w:tcPr>
            <w:tcW w:w="426"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Amestecuri</w:t>
            </w:r>
          </w:p>
        </w:tc>
        <w:tc>
          <w:tcPr>
            <w:tcW w:w="5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Altele</w:t>
            </w:r>
          </w:p>
        </w:tc>
        <w:tc>
          <w:tcPr>
            <w:tcW w:w="760"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ind w:left="76"/>
              <w:jc w:val="center"/>
              <w:rPr>
                <w:rFonts w:ascii="Arial" w:hAnsi="Arial" w:cs="Arial"/>
                <w:bCs/>
                <w:noProof/>
                <w:sz w:val="20"/>
                <w:szCs w:val="24"/>
                <w:lang w:val="ro-RO"/>
              </w:rPr>
            </w:pPr>
            <w:r w:rsidRPr="0011572C">
              <w:rPr>
                <w:rFonts w:ascii="Arial" w:hAnsi="Arial" w:cs="Arial"/>
                <w:bCs/>
                <w:noProof/>
                <w:sz w:val="20"/>
                <w:szCs w:val="24"/>
                <w:lang w:val="ro-RO"/>
              </w:rPr>
              <w:t>Adeziv termoplastic B 60 roşu (Vinnapas)</w:t>
            </w:r>
          </w:p>
        </w:tc>
        <w:tc>
          <w:tcPr>
            <w:tcW w:w="438"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ind w:left="76"/>
              <w:jc w:val="center"/>
              <w:rPr>
                <w:rFonts w:ascii="Arial" w:hAnsi="Arial" w:cs="Arial"/>
                <w:bCs/>
                <w:noProof/>
                <w:sz w:val="20"/>
                <w:szCs w:val="24"/>
                <w:lang w:val="ro-RO"/>
              </w:rPr>
            </w:pPr>
            <w:r w:rsidRPr="0011572C">
              <w:rPr>
                <w:rFonts w:ascii="Arial" w:hAnsi="Arial" w:cs="Arial"/>
                <w:bCs/>
                <w:noProof/>
                <w:sz w:val="20"/>
                <w:szCs w:val="24"/>
                <w:lang w:val="ro-RO"/>
              </w:rPr>
              <w:t>1,50</w:t>
            </w:r>
          </w:p>
        </w:tc>
        <w:tc>
          <w:tcPr>
            <w:tcW w:w="3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72C" w:rsidRPr="0011572C" w:rsidRDefault="0011572C" w:rsidP="0011572C">
            <w:pPr>
              <w:snapToGrid w:val="0"/>
              <w:spacing w:before="40" w:after="0" w:line="240" w:lineRule="auto"/>
              <w:ind w:left="76"/>
              <w:jc w:val="center"/>
              <w:rPr>
                <w:rFonts w:ascii="Arial" w:hAnsi="Arial" w:cs="Arial"/>
                <w:bCs/>
                <w:noProof/>
                <w:sz w:val="20"/>
                <w:szCs w:val="24"/>
                <w:lang w:val="ro-RO"/>
              </w:rPr>
            </w:pPr>
            <w:r w:rsidRPr="0011572C">
              <w:rPr>
                <w:rFonts w:ascii="Arial" w:hAnsi="Arial" w:cs="Arial"/>
                <w:bCs/>
                <w:noProof/>
                <w:sz w:val="20"/>
                <w:szCs w:val="24"/>
                <w:lang w:val="ro-RO"/>
              </w:rPr>
              <w:t>t/an</w:t>
            </w:r>
          </w:p>
        </w:tc>
        <w:tc>
          <w:tcPr>
            <w:tcW w:w="6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w:t>
            </w:r>
          </w:p>
        </w:tc>
        <w:tc>
          <w:tcPr>
            <w:tcW w:w="677"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w:t>
            </w:r>
          </w:p>
        </w:tc>
      </w:tr>
      <w:tr w:rsidR="0011572C" w:rsidRPr="0011572C" w:rsidTr="00E22E5D">
        <w:trPr>
          <w:gridAfter w:val="3"/>
          <w:wAfter w:w="1162" w:type="pct"/>
        </w:trPr>
        <w:tc>
          <w:tcPr>
            <w:tcW w:w="426"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Amestecuri</w:t>
            </w:r>
          </w:p>
        </w:tc>
        <w:tc>
          <w:tcPr>
            <w:tcW w:w="5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Altele</w:t>
            </w:r>
          </w:p>
        </w:tc>
        <w:tc>
          <w:tcPr>
            <w:tcW w:w="760"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ind w:left="76"/>
              <w:jc w:val="center"/>
              <w:rPr>
                <w:rFonts w:ascii="Arial" w:hAnsi="Arial" w:cs="Arial"/>
                <w:bCs/>
                <w:noProof/>
                <w:sz w:val="20"/>
                <w:szCs w:val="24"/>
                <w:lang w:val="ro-RO"/>
              </w:rPr>
            </w:pPr>
            <w:r w:rsidRPr="0011572C">
              <w:rPr>
                <w:rFonts w:ascii="Arial" w:hAnsi="Arial" w:cs="Arial"/>
                <w:bCs/>
                <w:noProof/>
                <w:sz w:val="20"/>
                <w:szCs w:val="24"/>
                <w:lang w:val="ro-RO"/>
              </w:rPr>
              <w:t>Muzin 201</w:t>
            </w:r>
          </w:p>
        </w:tc>
        <w:tc>
          <w:tcPr>
            <w:tcW w:w="438"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ind w:left="76"/>
              <w:jc w:val="center"/>
              <w:rPr>
                <w:rFonts w:ascii="Arial" w:hAnsi="Arial" w:cs="Arial"/>
                <w:bCs/>
                <w:noProof/>
                <w:sz w:val="20"/>
                <w:szCs w:val="24"/>
                <w:lang w:val="ro-RO"/>
              </w:rPr>
            </w:pPr>
          </w:p>
        </w:tc>
        <w:tc>
          <w:tcPr>
            <w:tcW w:w="3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72C" w:rsidRPr="0011572C" w:rsidRDefault="0011572C" w:rsidP="0011572C">
            <w:pPr>
              <w:snapToGrid w:val="0"/>
              <w:spacing w:before="40" w:after="0" w:line="240" w:lineRule="auto"/>
              <w:ind w:left="76"/>
              <w:jc w:val="center"/>
              <w:rPr>
                <w:rFonts w:ascii="Arial" w:hAnsi="Arial" w:cs="Arial"/>
                <w:bCs/>
                <w:noProof/>
                <w:sz w:val="20"/>
                <w:szCs w:val="24"/>
                <w:lang w:val="ro-RO"/>
              </w:rPr>
            </w:pPr>
            <w:r w:rsidRPr="0011572C">
              <w:rPr>
                <w:rFonts w:ascii="Arial" w:hAnsi="Arial" w:cs="Arial"/>
                <w:bCs/>
                <w:noProof/>
                <w:sz w:val="20"/>
                <w:szCs w:val="24"/>
                <w:lang w:val="ro-RO"/>
              </w:rPr>
              <w:t>t/an</w:t>
            </w:r>
          </w:p>
        </w:tc>
        <w:tc>
          <w:tcPr>
            <w:tcW w:w="6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w:t>
            </w:r>
          </w:p>
        </w:tc>
        <w:tc>
          <w:tcPr>
            <w:tcW w:w="677"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w:t>
            </w:r>
          </w:p>
        </w:tc>
      </w:tr>
      <w:tr w:rsidR="0011572C" w:rsidRPr="0011572C" w:rsidTr="00E22E5D">
        <w:trPr>
          <w:gridAfter w:val="3"/>
          <w:wAfter w:w="1162" w:type="pct"/>
        </w:trPr>
        <w:tc>
          <w:tcPr>
            <w:tcW w:w="426"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Amestecuri</w:t>
            </w:r>
          </w:p>
        </w:tc>
        <w:tc>
          <w:tcPr>
            <w:tcW w:w="5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Altele</w:t>
            </w:r>
          </w:p>
        </w:tc>
        <w:tc>
          <w:tcPr>
            <w:tcW w:w="760"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ind w:left="76"/>
              <w:jc w:val="center"/>
              <w:rPr>
                <w:rFonts w:ascii="Arial" w:hAnsi="Arial" w:cs="Arial"/>
                <w:bCs/>
                <w:noProof/>
                <w:sz w:val="20"/>
                <w:szCs w:val="24"/>
                <w:lang w:val="ro-RO"/>
              </w:rPr>
            </w:pPr>
            <w:r w:rsidRPr="0011572C">
              <w:rPr>
                <w:rFonts w:ascii="Arial" w:hAnsi="Arial" w:cs="Arial"/>
                <w:bCs/>
                <w:noProof/>
                <w:sz w:val="20"/>
                <w:szCs w:val="24"/>
                <w:lang w:val="ro-RO"/>
              </w:rPr>
              <w:t>Dispers Green 8744</w:t>
            </w:r>
          </w:p>
        </w:tc>
        <w:tc>
          <w:tcPr>
            <w:tcW w:w="438"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ind w:left="76"/>
              <w:jc w:val="center"/>
              <w:rPr>
                <w:rFonts w:ascii="Arial" w:hAnsi="Arial" w:cs="Arial"/>
                <w:bCs/>
                <w:noProof/>
                <w:sz w:val="20"/>
                <w:szCs w:val="24"/>
                <w:lang w:val="ro-RO"/>
              </w:rPr>
            </w:pPr>
          </w:p>
        </w:tc>
        <w:tc>
          <w:tcPr>
            <w:tcW w:w="3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72C" w:rsidRPr="0011572C" w:rsidRDefault="0011572C" w:rsidP="0011572C">
            <w:pPr>
              <w:autoSpaceDE w:val="0"/>
              <w:autoSpaceDN w:val="0"/>
              <w:adjustRightIn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t/an</w:t>
            </w:r>
          </w:p>
        </w:tc>
        <w:tc>
          <w:tcPr>
            <w:tcW w:w="6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w:t>
            </w:r>
          </w:p>
        </w:tc>
        <w:tc>
          <w:tcPr>
            <w:tcW w:w="677"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w:t>
            </w:r>
          </w:p>
        </w:tc>
      </w:tr>
      <w:tr w:rsidR="0011572C" w:rsidRPr="0011572C" w:rsidTr="00E22E5D">
        <w:trPr>
          <w:gridAfter w:val="3"/>
          <w:wAfter w:w="1162" w:type="pct"/>
        </w:trPr>
        <w:tc>
          <w:tcPr>
            <w:tcW w:w="426"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Amestecuri</w:t>
            </w:r>
          </w:p>
        </w:tc>
        <w:tc>
          <w:tcPr>
            <w:tcW w:w="5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Altele</w:t>
            </w:r>
          </w:p>
        </w:tc>
        <w:tc>
          <w:tcPr>
            <w:tcW w:w="760"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ind w:left="76"/>
              <w:jc w:val="center"/>
              <w:rPr>
                <w:rFonts w:ascii="Arial" w:hAnsi="Arial" w:cs="Arial"/>
                <w:bCs/>
                <w:noProof/>
                <w:sz w:val="20"/>
                <w:szCs w:val="24"/>
                <w:lang w:val="ro-RO"/>
              </w:rPr>
            </w:pPr>
            <w:r w:rsidRPr="0011572C">
              <w:rPr>
                <w:rFonts w:ascii="Arial" w:hAnsi="Arial" w:cs="Arial"/>
                <w:bCs/>
                <w:noProof/>
                <w:sz w:val="20"/>
                <w:szCs w:val="24"/>
                <w:lang w:val="ro-RO"/>
              </w:rPr>
              <w:t>Acetat de amoniu</w:t>
            </w:r>
          </w:p>
        </w:tc>
        <w:tc>
          <w:tcPr>
            <w:tcW w:w="438"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ind w:left="76"/>
              <w:jc w:val="center"/>
              <w:rPr>
                <w:rFonts w:ascii="Arial" w:hAnsi="Arial" w:cs="Arial"/>
                <w:bCs/>
                <w:noProof/>
                <w:sz w:val="20"/>
                <w:szCs w:val="24"/>
                <w:lang w:val="ro-RO"/>
              </w:rPr>
            </w:pPr>
            <w:r w:rsidRPr="0011572C">
              <w:rPr>
                <w:rFonts w:ascii="Arial" w:hAnsi="Arial" w:cs="Arial"/>
                <w:bCs/>
                <w:noProof/>
                <w:sz w:val="20"/>
                <w:szCs w:val="24"/>
                <w:lang w:val="ro-RO"/>
              </w:rPr>
              <w:t>10</w:t>
            </w:r>
          </w:p>
        </w:tc>
        <w:tc>
          <w:tcPr>
            <w:tcW w:w="3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72C" w:rsidRPr="0011572C" w:rsidRDefault="0011572C" w:rsidP="0011572C">
            <w:pPr>
              <w:snapToGrid w:val="0"/>
              <w:spacing w:before="40" w:after="0" w:line="240" w:lineRule="auto"/>
              <w:ind w:left="76"/>
              <w:jc w:val="center"/>
              <w:rPr>
                <w:rFonts w:ascii="Arial" w:hAnsi="Arial" w:cs="Arial"/>
                <w:bCs/>
                <w:noProof/>
                <w:sz w:val="20"/>
                <w:szCs w:val="24"/>
                <w:lang w:val="ro-RO"/>
              </w:rPr>
            </w:pPr>
            <w:r w:rsidRPr="0011572C">
              <w:rPr>
                <w:rFonts w:ascii="Arial" w:hAnsi="Arial" w:cs="Arial"/>
                <w:bCs/>
                <w:noProof/>
                <w:sz w:val="20"/>
                <w:szCs w:val="24"/>
                <w:lang w:val="ro-RO"/>
              </w:rPr>
              <w:t>t/an</w:t>
            </w:r>
          </w:p>
        </w:tc>
        <w:tc>
          <w:tcPr>
            <w:tcW w:w="6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w:t>
            </w:r>
          </w:p>
        </w:tc>
        <w:tc>
          <w:tcPr>
            <w:tcW w:w="677"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w:t>
            </w:r>
          </w:p>
        </w:tc>
      </w:tr>
      <w:tr w:rsidR="00AA0D25" w:rsidRPr="0011572C" w:rsidTr="00E22E5D">
        <w:tc>
          <w:tcPr>
            <w:tcW w:w="3838"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A0D25" w:rsidRPr="0011572C" w:rsidRDefault="00AA0D25" w:rsidP="007078C1">
            <w:pPr>
              <w:spacing w:before="40" w:after="0" w:line="240" w:lineRule="auto"/>
              <w:jc w:val="center"/>
              <w:rPr>
                <w:rFonts w:ascii="Arial" w:hAnsi="Arial" w:cs="Arial"/>
                <w:b/>
                <w:bCs/>
                <w:noProof/>
                <w:sz w:val="20"/>
                <w:szCs w:val="24"/>
                <w:lang w:val="ro-RO"/>
              </w:rPr>
            </w:pPr>
            <w:r w:rsidRPr="0011572C">
              <w:rPr>
                <w:rFonts w:ascii="Arial" w:hAnsi="Arial" w:cs="Arial"/>
                <w:b/>
                <w:bCs/>
                <w:sz w:val="20"/>
                <w:szCs w:val="20"/>
                <w:lang w:val="fr-FR"/>
              </w:rPr>
              <w:t>Instalația de impregnare a hârtiei decorative</w:t>
            </w:r>
          </w:p>
        </w:tc>
        <w:tc>
          <w:tcPr>
            <w:tcW w:w="523" w:type="pct"/>
          </w:tcPr>
          <w:p w:rsidR="00AA0D25" w:rsidRPr="0011572C" w:rsidRDefault="00AA0D25" w:rsidP="00AA0D25">
            <w:pPr>
              <w:rPr>
                <w:rFonts w:ascii="Arial" w:hAnsi="Arial" w:cs="Arial"/>
                <w:sz w:val="20"/>
                <w:szCs w:val="20"/>
              </w:rPr>
            </w:pPr>
          </w:p>
        </w:tc>
        <w:tc>
          <w:tcPr>
            <w:tcW w:w="320" w:type="pct"/>
          </w:tcPr>
          <w:p w:rsidR="00AA0D25" w:rsidRPr="0011572C" w:rsidRDefault="00AA0D25" w:rsidP="00AA0D25">
            <w:pPr>
              <w:rPr>
                <w:rFonts w:ascii="Arial" w:hAnsi="Arial" w:cs="Arial"/>
                <w:sz w:val="20"/>
                <w:szCs w:val="20"/>
              </w:rPr>
            </w:pPr>
          </w:p>
        </w:tc>
        <w:tc>
          <w:tcPr>
            <w:tcW w:w="319" w:type="pct"/>
          </w:tcPr>
          <w:p w:rsidR="00AA0D25" w:rsidRPr="0011572C" w:rsidRDefault="00AA0D25" w:rsidP="00AA0D25">
            <w:pPr>
              <w:rPr>
                <w:rFonts w:ascii="Arial" w:hAnsi="Arial" w:cs="Arial"/>
                <w:sz w:val="20"/>
                <w:szCs w:val="20"/>
              </w:rPr>
            </w:pPr>
          </w:p>
        </w:tc>
      </w:tr>
      <w:tr w:rsidR="0011572C" w:rsidRPr="0011572C" w:rsidTr="00E22E5D">
        <w:trPr>
          <w:gridAfter w:val="3"/>
          <w:wAfter w:w="1162" w:type="pct"/>
        </w:trPr>
        <w:tc>
          <w:tcPr>
            <w:tcW w:w="426"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Amestecuri</w:t>
            </w:r>
          </w:p>
        </w:tc>
        <w:tc>
          <w:tcPr>
            <w:tcW w:w="5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Altele</w:t>
            </w:r>
          </w:p>
        </w:tc>
        <w:tc>
          <w:tcPr>
            <w:tcW w:w="760" w:type="pct"/>
            <w:tcBorders>
              <w:top w:val="single" w:sz="4" w:space="0" w:color="auto"/>
              <w:left w:val="single" w:sz="4" w:space="0" w:color="auto"/>
              <w:bottom w:val="single" w:sz="4" w:space="0" w:color="auto"/>
              <w:right w:val="single" w:sz="4" w:space="0" w:color="auto"/>
            </w:tcBorders>
            <w:shd w:val="clear" w:color="auto" w:fill="auto"/>
          </w:tcPr>
          <w:p w:rsidR="0011572C" w:rsidRPr="0011572C" w:rsidRDefault="0011572C" w:rsidP="0011572C">
            <w:pPr>
              <w:snapToGrid w:val="0"/>
              <w:spacing w:before="40" w:after="0" w:line="240" w:lineRule="auto"/>
              <w:ind w:left="76"/>
              <w:jc w:val="center"/>
              <w:rPr>
                <w:rFonts w:ascii="Arial" w:hAnsi="Arial" w:cs="Arial"/>
                <w:bCs/>
                <w:noProof/>
                <w:sz w:val="20"/>
                <w:szCs w:val="24"/>
                <w:lang w:val="ro-RO"/>
              </w:rPr>
            </w:pPr>
            <w:r w:rsidRPr="0011572C">
              <w:rPr>
                <w:rFonts w:ascii="Arial" w:hAnsi="Arial" w:cs="Arial"/>
                <w:bCs/>
                <w:noProof/>
                <w:sz w:val="20"/>
                <w:szCs w:val="24"/>
                <w:lang w:val="ro-RO"/>
              </w:rPr>
              <w:t>Aditiv rășină ALTON AT 837</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11572C" w:rsidRPr="0011572C" w:rsidRDefault="0011572C" w:rsidP="0011572C">
            <w:pPr>
              <w:snapToGrid w:val="0"/>
              <w:spacing w:before="40" w:after="0" w:line="240" w:lineRule="auto"/>
              <w:ind w:left="76"/>
              <w:jc w:val="center"/>
              <w:rPr>
                <w:rFonts w:ascii="Arial" w:hAnsi="Arial" w:cs="Arial"/>
                <w:bCs/>
                <w:noProof/>
                <w:sz w:val="20"/>
                <w:szCs w:val="24"/>
                <w:lang w:val="ro-RO"/>
              </w:rPr>
            </w:pPr>
            <w:r w:rsidRPr="0011572C">
              <w:rPr>
                <w:rFonts w:ascii="Arial" w:hAnsi="Arial" w:cs="Arial"/>
                <w:bCs/>
                <w:noProof/>
                <w:sz w:val="20"/>
                <w:szCs w:val="24"/>
                <w:lang w:val="ro-RO"/>
              </w:rPr>
              <w:t>30</w:t>
            </w:r>
          </w:p>
        </w:tc>
        <w:tc>
          <w:tcPr>
            <w:tcW w:w="30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572C" w:rsidRPr="0011572C" w:rsidRDefault="0011572C" w:rsidP="0011572C">
            <w:pPr>
              <w:snapToGrid w:val="0"/>
              <w:spacing w:before="40" w:after="0" w:line="240" w:lineRule="auto"/>
              <w:ind w:left="76"/>
              <w:jc w:val="center"/>
              <w:rPr>
                <w:rFonts w:ascii="Arial" w:hAnsi="Arial" w:cs="Arial"/>
                <w:bCs/>
                <w:noProof/>
                <w:sz w:val="20"/>
                <w:szCs w:val="24"/>
                <w:lang w:val="ro-RO"/>
              </w:rPr>
            </w:pPr>
            <w:r w:rsidRPr="0011572C">
              <w:rPr>
                <w:rFonts w:ascii="Arial" w:hAnsi="Arial" w:cs="Arial"/>
                <w:bCs/>
                <w:noProof/>
                <w:sz w:val="20"/>
                <w:szCs w:val="24"/>
                <w:lang w:val="ro-RO"/>
              </w:rPr>
              <w:t>t/an</w:t>
            </w:r>
          </w:p>
        </w:tc>
        <w:tc>
          <w:tcPr>
            <w:tcW w:w="6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w:t>
            </w:r>
          </w:p>
        </w:tc>
        <w:tc>
          <w:tcPr>
            <w:tcW w:w="677"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w:t>
            </w:r>
          </w:p>
        </w:tc>
      </w:tr>
      <w:tr w:rsidR="0011572C" w:rsidRPr="0011572C" w:rsidTr="00E22E5D">
        <w:trPr>
          <w:gridAfter w:val="3"/>
          <w:wAfter w:w="1162" w:type="pct"/>
        </w:trPr>
        <w:tc>
          <w:tcPr>
            <w:tcW w:w="426"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Amestecuri</w:t>
            </w:r>
          </w:p>
        </w:tc>
        <w:tc>
          <w:tcPr>
            <w:tcW w:w="5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Altele</w:t>
            </w:r>
          </w:p>
        </w:tc>
        <w:tc>
          <w:tcPr>
            <w:tcW w:w="760"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ind w:left="76"/>
              <w:jc w:val="center"/>
              <w:rPr>
                <w:rFonts w:ascii="Arial" w:hAnsi="Arial" w:cs="Arial"/>
                <w:bCs/>
                <w:noProof/>
                <w:sz w:val="20"/>
                <w:szCs w:val="24"/>
                <w:lang w:val="ro-RO"/>
              </w:rPr>
            </w:pPr>
            <w:r w:rsidRPr="0011572C">
              <w:rPr>
                <w:rFonts w:ascii="Arial" w:hAnsi="Arial" w:cs="Arial"/>
                <w:bCs/>
                <w:noProof/>
                <w:sz w:val="20"/>
                <w:szCs w:val="24"/>
                <w:lang w:val="ro-RO"/>
              </w:rPr>
              <w:t>Agent antipraf ALTON ES 700</w:t>
            </w:r>
          </w:p>
        </w:tc>
        <w:tc>
          <w:tcPr>
            <w:tcW w:w="438"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ind w:left="76"/>
              <w:jc w:val="center"/>
              <w:rPr>
                <w:rFonts w:ascii="Arial" w:hAnsi="Arial" w:cs="Arial"/>
                <w:bCs/>
                <w:noProof/>
                <w:sz w:val="20"/>
                <w:szCs w:val="24"/>
                <w:lang w:val="ro-RO"/>
              </w:rPr>
            </w:pPr>
            <w:r w:rsidRPr="0011572C">
              <w:rPr>
                <w:rFonts w:ascii="Arial" w:hAnsi="Arial" w:cs="Arial"/>
                <w:bCs/>
                <w:noProof/>
                <w:sz w:val="20"/>
                <w:szCs w:val="24"/>
                <w:lang w:val="ro-RO"/>
              </w:rPr>
              <w:t>10</w:t>
            </w:r>
          </w:p>
        </w:tc>
        <w:tc>
          <w:tcPr>
            <w:tcW w:w="3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72C" w:rsidRPr="0011572C" w:rsidRDefault="0011572C" w:rsidP="0011572C">
            <w:pPr>
              <w:snapToGrid w:val="0"/>
              <w:spacing w:before="40" w:after="0" w:line="240" w:lineRule="auto"/>
              <w:ind w:left="76"/>
              <w:jc w:val="center"/>
              <w:rPr>
                <w:rFonts w:ascii="Arial" w:hAnsi="Arial" w:cs="Arial"/>
                <w:bCs/>
                <w:noProof/>
                <w:sz w:val="20"/>
                <w:szCs w:val="24"/>
                <w:lang w:val="ro-RO"/>
              </w:rPr>
            </w:pPr>
            <w:r w:rsidRPr="0011572C">
              <w:rPr>
                <w:rFonts w:ascii="Arial" w:hAnsi="Arial" w:cs="Arial"/>
                <w:bCs/>
                <w:noProof/>
                <w:sz w:val="20"/>
                <w:szCs w:val="24"/>
                <w:lang w:val="ro-RO"/>
              </w:rPr>
              <w:t>t/an</w:t>
            </w:r>
          </w:p>
        </w:tc>
        <w:tc>
          <w:tcPr>
            <w:tcW w:w="6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w:t>
            </w:r>
          </w:p>
        </w:tc>
        <w:tc>
          <w:tcPr>
            <w:tcW w:w="677"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w:t>
            </w:r>
          </w:p>
        </w:tc>
      </w:tr>
      <w:tr w:rsidR="0011572C" w:rsidRPr="0011572C" w:rsidTr="00E22E5D">
        <w:trPr>
          <w:gridAfter w:val="3"/>
          <w:wAfter w:w="1162" w:type="pct"/>
        </w:trPr>
        <w:tc>
          <w:tcPr>
            <w:tcW w:w="426"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Amestecuri</w:t>
            </w:r>
          </w:p>
        </w:tc>
        <w:tc>
          <w:tcPr>
            <w:tcW w:w="5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Altele</w:t>
            </w:r>
          </w:p>
        </w:tc>
        <w:tc>
          <w:tcPr>
            <w:tcW w:w="760"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ind w:left="76"/>
              <w:jc w:val="center"/>
              <w:rPr>
                <w:rFonts w:ascii="Arial" w:hAnsi="Arial" w:cs="Arial"/>
                <w:bCs/>
                <w:noProof/>
                <w:sz w:val="20"/>
                <w:szCs w:val="24"/>
                <w:lang w:val="ro-RO"/>
              </w:rPr>
            </w:pPr>
            <w:r w:rsidRPr="0011572C">
              <w:rPr>
                <w:rFonts w:ascii="Arial" w:hAnsi="Arial" w:cs="Arial"/>
                <w:bCs/>
                <w:noProof/>
                <w:sz w:val="20"/>
                <w:szCs w:val="24"/>
                <w:lang w:val="ro-RO"/>
              </w:rPr>
              <w:t>Madurit TM 3750 (agent separator)</w:t>
            </w:r>
          </w:p>
        </w:tc>
        <w:tc>
          <w:tcPr>
            <w:tcW w:w="438"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ind w:left="76"/>
              <w:jc w:val="center"/>
              <w:rPr>
                <w:rFonts w:ascii="Arial" w:hAnsi="Arial" w:cs="Arial"/>
                <w:bCs/>
                <w:noProof/>
                <w:sz w:val="20"/>
                <w:szCs w:val="24"/>
                <w:lang w:val="ro-RO"/>
              </w:rPr>
            </w:pPr>
            <w:r w:rsidRPr="0011572C">
              <w:rPr>
                <w:rFonts w:ascii="Arial" w:hAnsi="Arial" w:cs="Arial"/>
                <w:bCs/>
                <w:noProof/>
                <w:sz w:val="20"/>
                <w:szCs w:val="24"/>
                <w:lang w:val="ro-RO"/>
              </w:rPr>
              <w:t>35</w:t>
            </w:r>
          </w:p>
        </w:tc>
        <w:tc>
          <w:tcPr>
            <w:tcW w:w="3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72C" w:rsidRPr="0011572C" w:rsidRDefault="0011572C" w:rsidP="0011572C">
            <w:pPr>
              <w:snapToGrid w:val="0"/>
              <w:spacing w:before="40" w:after="0" w:line="240" w:lineRule="auto"/>
              <w:ind w:left="76"/>
              <w:jc w:val="center"/>
              <w:rPr>
                <w:rFonts w:ascii="Arial" w:hAnsi="Arial" w:cs="Arial"/>
                <w:bCs/>
                <w:noProof/>
                <w:sz w:val="20"/>
                <w:szCs w:val="24"/>
                <w:lang w:val="ro-RO"/>
              </w:rPr>
            </w:pPr>
            <w:r w:rsidRPr="0011572C">
              <w:rPr>
                <w:rFonts w:ascii="Arial" w:hAnsi="Arial" w:cs="Arial"/>
                <w:bCs/>
                <w:noProof/>
                <w:sz w:val="20"/>
                <w:szCs w:val="24"/>
                <w:lang w:val="ro-RO"/>
              </w:rPr>
              <w:t>t/an</w:t>
            </w:r>
          </w:p>
        </w:tc>
        <w:tc>
          <w:tcPr>
            <w:tcW w:w="6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R36</w:t>
            </w:r>
          </w:p>
        </w:tc>
        <w:tc>
          <w:tcPr>
            <w:tcW w:w="677"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 xml:space="preserve">Xi </w:t>
            </w:r>
          </w:p>
        </w:tc>
      </w:tr>
      <w:tr w:rsidR="0011572C" w:rsidRPr="0011572C" w:rsidTr="00E22E5D">
        <w:trPr>
          <w:gridAfter w:val="3"/>
          <w:wAfter w:w="1162" w:type="pct"/>
        </w:trPr>
        <w:tc>
          <w:tcPr>
            <w:tcW w:w="426"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Amestecuri</w:t>
            </w:r>
          </w:p>
        </w:tc>
        <w:tc>
          <w:tcPr>
            <w:tcW w:w="5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Altele</w:t>
            </w:r>
          </w:p>
        </w:tc>
        <w:tc>
          <w:tcPr>
            <w:tcW w:w="760"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ind w:left="76"/>
              <w:jc w:val="center"/>
              <w:rPr>
                <w:rFonts w:ascii="Arial" w:hAnsi="Arial" w:cs="Arial"/>
                <w:bCs/>
                <w:noProof/>
                <w:sz w:val="20"/>
                <w:szCs w:val="24"/>
                <w:lang w:val="ro-RO"/>
              </w:rPr>
            </w:pPr>
            <w:r w:rsidRPr="0011572C">
              <w:rPr>
                <w:rFonts w:ascii="Arial" w:hAnsi="Arial" w:cs="Arial"/>
                <w:bCs/>
                <w:noProof/>
                <w:sz w:val="20"/>
                <w:szCs w:val="24"/>
                <w:lang w:val="ro-RO"/>
              </w:rPr>
              <w:t>Intǎritor MF MADURIT-HAERTER MH836</w:t>
            </w:r>
          </w:p>
        </w:tc>
        <w:tc>
          <w:tcPr>
            <w:tcW w:w="438"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ind w:left="76"/>
              <w:jc w:val="center"/>
              <w:rPr>
                <w:rFonts w:ascii="Arial" w:hAnsi="Arial" w:cs="Arial"/>
                <w:bCs/>
                <w:noProof/>
                <w:sz w:val="20"/>
                <w:szCs w:val="24"/>
                <w:lang w:val="ro-RO"/>
              </w:rPr>
            </w:pPr>
            <w:r w:rsidRPr="0011572C">
              <w:rPr>
                <w:rFonts w:ascii="Arial" w:hAnsi="Arial" w:cs="Arial"/>
                <w:bCs/>
                <w:noProof/>
                <w:sz w:val="20"/>
                <w:szCs w:val="24"/>
                <w:lang w:val="ro-RO"/>
              </w:rPr>
              <w:t>60</w:t>
            </w:r>
          </w:p>
        </w:tc>
        <w:tc>
          <w:tcPr>
            <w:tcW w:w="3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72C" w:rsidRPr="0011572C" w:rsidRDefault="0011572C" w:rsidP="0011572C">
            <w:pPr>
              <w:snapToGrid w:val="0"/>
              <w:spacing w:before="40" w:after="0" w:line="240" w:lineRule="auto"/>
              <w:ind w:left="76"/>
              <w:jc w:val="center"/>
              <w:rPr>
                <w:rFonts w:ascii="Arial" w:hAnsi="Arial" w:cs="Arial"/>
                <w:bCs/>
                <w:noProof/>
                <w:sz w:val="20"/>
                <w:szCs w:val="24"/>
                <w:lang w:val="ro-RO"/>
              </w:rPr>
            </w:pPr>
            <w:r w:rsidRPr="0011572C">
              <w:rPr>
                <w:rFonts w:ascii="Arial" w:hAnsi="Arial" w:cs="Arial"/>
                <w:bCs/>
                <w:noProof/>
                <w:sz w:val="20"/>
                <w:szCs w:val="24"/>
                <w:lang w:val="ro-RO"/>
              </w:rPr>
              <w:t>t/an</w:t>
            </w:r>
          </w:p>
        </w:tc>
        <w:tc>
          <w:tcPr>
            <w:tcW w:w="6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w:t>
            </w:r>
          </w:p>
        </w:tc>
        <w:tc>
          <w:tcPr>
            <w:tcW w:w="677"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w:t>
            </w:r>
          </w:p>
        </w:tc>
      </w:tr>
      <w:tr w:rsidR="0011572C" w:rsidRPr="0011572C" w:rsidTr="00E22E5D">
        <w:trPr>
          <w:gridAfter w:val="3"/>
          <w:wAfter w:w="1162" w:type="pct"/>
        </w:trPr>
        <w:tc>
          <w:tcPr>
            <w:tcW w:w="426"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Amestecuri</w:t>
            </w:r>
          </w:p>
        </w:tc>
        <w:tc>
          <w:tcPr>
            <w:tcW w:w="5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Altele</w:t>
            </w:r>
          </w:p>
        </w:tc>
        <w:tc>
          <w:tcPr>
            <w:tcW w:w="760"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 xml:space="preserve">Intǎritor UF </w:t>
            </w:r>
          </w:p>
          <w:p w:rsidR="0011572C" w:rsidRPr="0011572C" w:rsidRDefault="0011572C" w:rsidP="0011572C">
            <w:pPr>
              <w:snapToGrid w:val="0"/>
              <w:spacing w:before="40" w:after="0" w:line="240" w:lineRule="auto"/>
              <w:ind w:left="76"/>
              <w:jc w:val="center"/>
              <w:rPr>
                <w:rFonts w:ascii="Arial" w:hAnsi="Arial" w:cs="Arial"/>
                <w:bCs/>
                <w:noProof/>
                <w:sz w:val="20"/>
                <w:szCs w:val="24"/>
                <w:lang w:val="ro-RO"/>
              </w:rPr>
            </w:pPr>
            <w:r w:rsidRPr="0011572C">
              <w:rPr>
                <w:rFonts w:ascii="Arial" w:hAnsi="Arial" w:cs="Arial"/>
                <w:bCs/>
                <w:noProof/>
                <w:sz w:val="20"/>
                <w:szCs w:val="24"/>
                <w:lang w:val="ro-RO"/>
              </w:rPr>
              <w:t>Alton HM 1448</w:t>
            </w:r>
          </w:p>
        </w:tc>
        <w:tc>
          <w:tcPr>
            <w:tcW w:w="438"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ind w:left="76"/>
              <w:jc w:val="center"/>
              <w:rPr>
                <w:rFonts w:ascii="Arial" w:hAnsi="Arial" w:cs="Arial"/>
                <w:bCs/>
                <w:noProof/>
                <w:sz w:val="20"/>
                <w:szCs w:val="24"/>
                <w:lang w:val="ro-RO"/>
              </w:rPr>
            </w:pPr>
            <w:r w:rsidRPr="0011572C">
              <w:rPr>
                <w:rFonts w:ascii="Arial" w:hAnsi="Arial" w:cs="Arial"/>
                <w:bCs/>
                <w:noProof/>
                <w:sz w:val="20"/>
                <w:szCs w:val="24"/>
                <w:lang w:val="ro-RO"/>
              </w:rPr>
              <w:t>50</w:t>
            </w:r>
          </w:p>
        </w:tc>
        <w:tc>
          <w:tcPr>
            <w:tcW w:w="3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72C" w:rsidRPr="0011572C" w:rsidRDefault="0011572C" w:rsidP="0011572C">
            <w:pPr>
              <w:snapToGrid w:val="0"/>
              <w:spacing w:before="40" w:after="0" w:line="240" w:lineRule="auto"/>
              <w:ind w:left="76"/>
              <w:jc w:val="center"/>
              <w:rPr>
                <w:rFonts w:ascii="Arial" w:hAnsi="Arial" w:cs="Arial"/>
                <w:bCs/>
                <w:noProof/>
                <w:sz w:val="20"/>
                <w:szCs w:val="24"/>
                <w:lang w:val="ro-RO"/>
              </w:rPr>
            </w:pPr>
            <w:r w:rsidRPr="0011572C">
              <w:rPr>
                <w:rFonts w:ascii="Arial" w:hAnsi="Arial" w:cs="Arial"/>
                <w:bCs/>
                <w:noProof/>
                <w:sz w:val="20"/>
                <w:szCs w:val="24"/>
                <w:lang w:val="ro-RO"/>
              </w:rPr>
              <w:t>t/an</w:t>
            </w:r>
          </w:p>
        </w:tc>
        <w:tc>
          <w:tcPr>
            <w:tcW w:w="6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w:t>
            </w:r>
          </w:p>
        </w:tc>
        <w:tc>
          <w:tcPr>
            <w:tcW w:w="677"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w:t>
            </w:r>
          </w:p>
        </w:tc>
      </w:tr>
      <w:tr w:rsidR="0011572C" w:rsidRPr="0011572C" w:rsidTr="00E22E5D">
        <w:trPr>
          <w:gridAfter w:val="3"/>
          <w:wAfter w:w="1162" w:type="pct"/>
        </w:trPr>
        <w:tc>
          <w:tcPr>
            <w:tcW w:w="426"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Amestecuri</w:t>
            </w:r>
          </w:p>
        </w:tc>
        <w:tc>
          <w:tcPr>
            <w:tcW w:w="5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Altele</w:t>
            </w:r>
          </w:p>
        </w:tc>
        <w:tc>
          <w:tcPr>
            <w:tcW w:w="760"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Agent de umezire ENEP 11 (agent tensioactiv)</w:t>
            </w:r>
          </w:p>
        </w:tc>
        <w:tc>
          <w:tcPr>
            <w:tcW w:w="438"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 xml:space="preserve">60 </w:t>
            </w:r>
          </w:p>
        </w:tc>
        <w:tc>
          <w:tcPr>
            <w:tcW w:w="3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t/an</w:t>
            </w:r>
          </w:p>
        </w:tc>
        <w:tc>
          <w:tcPr>
            <w:tcW w:w="6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R38-41</w:t>
            </w:r>
          </w:p>
        </w:tc>
        <w:tc>
          <w:tcPr>
            <w:tcW w:w="677"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keepNext/>
              <w:keepLines/>
              <w:snapToGrid w:val="0"/>
              <w:spacing w:before="40" w:after="0" w:line="240" w:lineRule="auto"/>
              <w:jc w:val="center"/>
              <w:outlineLvl w:val="1"/>
              <w:rPr>
                <w:rFonts w:ascii="Arial" w:hAnsi="Arial" w:cs="Arial"/>
                <w:bCs/>
                <w:noProof/>
                <w:sz w:val="20"/>
                <w:szCs w:val="24"/>
                <w:lang w:val="ro-RO"/>
              </w:rPr>
            </w:pPr>
            <w:r w:rsidRPr="0011572C">
              <w:rPr>
                <w:rFonts w:ascii="Arial" w:hAnsi="Arial" w:cs="Arial"/>
                <w:bCs/>
                <w:noProof/>
                <w:sz w:val="20"/>
                <w:szCs w:val="24"/>
                <w:lang w:val="ro-RO"/>
              </w:rPr>
              <w:t xml:space="preserve">Xn </w:t>
            </w:r>
          </w:p>
        </w:tc>
      </w:tr>
      <w:tr w:rsidR="0011572C" w:rsidRPr="0011572C" w:rsidTr="00E22E5D">
        <w:trPr>
          <w:gridAfter w:val="3"/>
          <w:wAfter w:w="1162" w:type="pct"/>
        </w:trPr>
        <w:tc>
          <w:tcPr>
            <w:tcW w:w="426"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Amestecuri</w:t>
            </w:r>
          </w:p>
        </w:tc>
        <w:tc>
          <w:tcPr>
            <w:tcW w:w="5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Altele</w:t>
            </w:r>
          </w:p>
        </w:tc>
        <w:tc>
          <w:tcPr>
            <w:tcW w:w="760"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ind w:left="76"/>
              <w:jc w:val="center"/>
              <w:rPr>
                <w:rFonts w:ascii="Arial" w:hAnsi="Arial" w:cs="Arial"/>
                <w:bCs/>
                <w:noProof/>
                <w:sz w:val="20"/>
                <w:szCs w:val="24"/>
                <w:lang w:val="ro-RO"/>
              </w:rPr>
            </w:pPr>
            <w:r w:rsidRPr="0011572C">
              <w:rPr>
                <w:rFonts w:ascii="Arial" w:hAnsi="Arial" w:cs="Arial"/>
                <w:bCs/>
                <w:noProof/>
                <w:sz w:val="20"/>
                <w:szCs w:val="24"/>
                <w:lang w:val="ro-RO"/>
              </w:rPr>
              <w:t>MR 151</w:t>
            </w:r>
          </w:p>
        </w:tc>
        <w:tc>
          <w:tcPr>
            <w:tcW w:w="438"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ind w:left="76"/>
              <w:jc w:val="center"/>
              <w:rPr>
                <w:rFonts w:ascii="Arial" w:hAnsi="Arial" w:cs="Arial"/>
                <w:bCs/>
                <w:noProof/>
                <w:sz w:val="20"/>
                <w:szCs w:val="24"/>
                <w:lang w:val="ro-RO"/>
              </w:rPr>
            </w:pPr>
            <w:r w:rsidRPr="0011572C">
              <w:rPr>
                <w:rFonts w:ascii="Arial" w:hAnsi="Arial" w:cs="Arial"/>
                <w:bCs/>
                <w:noProof/>
                <w:sz w:val="20"/>
                <w:szCs w:val="24"/>
                <w:lang w:val="ro-RO"/>
              </w:rPr>
              <w:t>15.000</w:t>
            </w:r>
          </w:p>
        </w:tc>
        <w:tc>
          <w:tcPr>
            <w:tcW w:w="3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72C" w:rsidRPr="0011572C" w:rsidRDefault="0011572C" w:rsidP="0011572C">
            <w:pPr>
              <w:snapToGrid w:val="0"/>
              <w:spacing w:before="40" w:after="0" w:line="240" w:lineRule="auto"/>
              <w:ind w:left="76"/>
              <w:jc w:val="center"/>
              <w:rPr>
                <w:rFonts w:ascii="Arial" w:hAnsi="Arial" w:cs="Arial"/>
                <w:bCs/>
                <w:noProof/>
                <w:sz w:val="20"/>
                <w:szCs w:val="24"/>
                <w:lang w:val="ro-RO"/>
              </w:rPr>
            </w:pPr>
            <w:r w:rsidRPr="0011572C">
              <w:rPr>
                <w:rFonts w:ascii="Arial" w:hAnsi="Arial" w:cs="Arial"/>
                <w:bCs/>
                <w:noProof/>
                <w:sz w:val="20"/>
                <w:szCs w:val="24"/>
                <w:lang w:val="ro-RO"/>
              </w:rPr>
              <w:t>t/an</w:t>
            </w:r>
          </w:p>
        </w:tc>
        <w:tc>
          <w:tcPr>
            <w:tcW w:w="6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R45</w:t>
            </w:r>
          </w:p>
        </w:tc>
        <w:tc>
          <w:tcPr>
            <w:tcW w:w="677"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Carc.cat.2</w:t>
            </w:r>
          </w:p>
        </w:tc>
      </w:tr>
      <w:tr w:rsidR="0011572C" w:rsidRPr="0011572C" w:rsidTr="00E22E5D">
        <w:trPr>
          <w:gridAfter w:val="3"/>
          <w:wAfter w:w="1162" w:type="pct"/>
        </w:trPr>
        <w:tc>
          <w:tcPr>
            <w:tcW w:w="426"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Amestecuri</w:t>
            </w:r>
          </w:p>
        </w:tc>
        <w:tc>
          <w:tcPr>
            <w:tcW w:w="5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Altele</w:t>
            </w:r>
          </w:p>
        </w:tc>
        <w:tc>
          <w:tcPr>
            <w:tcW w:w="760"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ind w:left="76"/>
              <w:jc w:val="center"/>
              <w:rPr>
                <w:rFonts w:ascii="Arial" w:hAnsi="Arial" w:cs="Arial"/>
                <w:bCs/>
                <w:noProof/>
                <w:sz w:val="20"/>
                <w:szCs w:val="24"/>
                <w:lang w:val="ro-RO"/>
              </w:rPr>
            </w:pPr>
            <w:r w:rsidRPr="0011572C">
              <w:rPr>
                <w:rFonts w:ascii="Arial" w:hAnsi="Arial" w:cs="Arial"/>
                <w:bCs/>
                <w:noProof/>
                <w:sz w:val="20"/>
                <w:szCs w:val="24"/>
                <w:lang w:val="ro-RO"/>
              </w:rPr>
              <w:t>UR 121</w:t>
            </w:r>
          </w:p>
        </w:tc>
        <w:tc>
          <w:tcPr>
            <w:tcW w:w="438"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ind w:left="76"/>
              <w:jc w:val="center"/>
              <w:rPr>
                <w:rFonts w:ascii="Arial" w:hAnsi="Arial" w:cs="Arial"/>
                <w:bCs/>
                <w:noProof/>
                <w:sz w:val="20"/>
                <w:szCs w:val="24"/>
                <w:lang w:val="ro-RO"/>
              </w:rPr>
            </w:pPr>
            <w:r w:rsidRPr="0011572C">
              <w:rPr>
                <w:rFonts w:ascii="Arial" w:hAnsi="Arial" w:cs="Arial"/>
                <w:bCs/>
                <w:noProof/>
                <w:sz w:val="20"/>
                <w:szCs w:val="24"/>
                <w:lang w:val="ro-RO"/>
              </w:rPr>
              <w:t>10.000</w:t>
            </w:r>
          </w:p>
        </w:tc>
        <w:tc>
          <w:tcPr>
            <w:tcW w:w="3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72C" w:rsidRPr="0011572C" w:rsidRDefault="0011572C" w:rsidP="0011572C">
            <w:pPr>
              <w:snapToGrid w:val="0"/>
              <w:spacing w:before="40" w:after="0" w:line="240" w:lineRule="auto"/>
              <w:ind w:left="76"/>
              <w:jc w:val="center"/>
              <w:rPr>
                <w:rFonts w:ascii="Arial" w:hAnsi="Arial" w:cs="Arial"/>
                <w:bCs/>
                <w:noProof/>
                <w:sz w:val="20"/>
                <w:szCs w:val="24"/>
                <w:lang w:val="ro-RO"/>
              </w:rPr>
            </w:pPr>
            <w:r w:rsidRPr="0011572C">
              <w:rPr>
                <w:rFonts w:ascii="Arial" w:hAnsi="Arial" w:cs="Arial"/>
                <w:bCs/>
                <w:noProof/>
                <w:sz w:val="20"/>
                <w:szCs w:val="24"/>
                <w:lang w:val="ro-RO"/>
              </w:rPr>
              <w:t>t/an</w:t>
            </w:r>
          </w:p>
        </w:tc>
        <w:tc>
          <w:tcPr>
            <w:tcW w:w="6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R45</w:t>
            </w:r>
          </w:p>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R43</w:t>
            </w:r>
          </w:p>
          <w:p w:rsidR="0011572C" w:rsidRPr="0011572C" w:rsidRDefault="0011572C" w:rsidP="0011572C">
            <w:pPr>
              <w:snapToGrid w:val="0"/>
              <w:spacing w:before="40" w:after="0" w:line="240" w:lineRule="auto"/>
              <w:jc w:val="center"/>
              <w:rPr>
                <w:rFonts w:ascii="Arial" w:hAnsi="Arial" w:cs="Arial"/>
                <w:bCs/>
                <w:noProof/>
                <w:sz w:val="20"/>
                <w:szCs w:val="24"/>
                <w:lang w:val="ro-RO"/>
              </w:rPr>
            </w:pPr>
          </w:p>
        </w:tc>
        <w:tc>
          <w:tcPr>
            <w:tcW w:w="677"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Carc. Cat. 2</w:t>
            </w:r>
          </w:p>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 xml:space="preserve">poate cauza sensibilizare in </w:t>
            </w:r>
            <w:r w:rsidRPr="0011572C">
              <w:rPr>
                <w:rFonts w:ascii="Arial" w:hAnsi="Arial" w:cs="Arial"/>
                <w:bCs/>
                <w:noProof/>
                <w:sz w:val="20"/>
                <w:szCs w:val="24"/>
                <w:lang w:val="ro-RO"/>
              </w:rPr>
              <w:lastRenderedPageBreak/>
              <w:t>contact cu pielea</w:t>
            </w:r>
          </w:p>
        </w:tc>
      </w:tr>
      <w:tr w:rsidR="0011572C" w:rsidRPr="0011572C" w:rsidTr="00E22E5D">
        <w:trPr>
          <w:gridAfter w:val="3"/>
          <w:wAfter w:w="1162" w:type="pct"/>
        </w:trPr>
        <w:tc>
          <w:tcPr>
            <w:tcW w:w="426"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lastRenderedPageBreak/>
              <w:t>Amestecuri</w:t>
            </w:r>
          </w:p>
        </w:tc>
        <w:tc>
          <w:tcPr>
            <w:tcW w:w="5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Altele</w:t>
            </w:r>
          </w:p>
        </w:tc>
        <w:tc>
          <w:tcPr>
            <w:tcW w:w="760"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ind w:left="76"/>
              <w:jc w:val="center"/>
              <w:rPr>
                <w:rFonts w:ascii="Arial" w:hAnsi="Arial" w:cs="Arial"/>
                <w:bCs/>
                <w:noProof/>
                <w:sz w:val="20"/>
                <w:szCs w:val="24"/>
                <w:lang w:val="ro-RO"/>
              </w:rPr>
            </w:pPr>
            <w:r w:rsidRPr="0011572C">
              <w:rPr>
                <w:rFonts w:ascii="Arial" w:hAnsi="Arial" w:cs="Arial"/>
                <w:bCs/>
                <w:noProof/>
                <w:sz w:val="20"/>
                <w:szCs w:val="24"/>
                <w:lang w:val="ro-RO"/>
              </w:rPr>
              <w:t>Dispers White (TiO2)</w:t>
            </w:r>
          </w:p>
        </w:tc>
        <w:tc>
          <w:tcPr>
            <w:tcW w:w="438"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ind w:left="76"/>
              <w:jc w:val="center"/>
              <w:rPr>
                <w:rFonts w:ascii="Arial" w:hAnsi="Arial" w:cs="Arial"/>
                <w:bCs/>
                <w:noProof/>
                <w:sz w:val="20"/>
                <w:szCs w:val="24"/>
                <w:lang w:val="ro-RO"/>
              </w:rPr>
            </w:pPr>
            <w:r w:rsidRPr="0011572C">
              <w:rPr>
                <w:rFonts w:ascii="Arial" w:hAnsi="Arial" w:cs="Arial"/>
                <w:bCs/>
                <w:noProof/>
                <w:sz w:val="20"/>
                <w:szCs w:val="24"/>
                <w:lang w:val="ro-RO"/>
              </w:rPr>
              <w:t>50</w:t>
            </w:r>
          </w:p>
        </w:tc>
        <w:tc>
          <w:tcPr>
            <w:tcW w:w="3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72C" w:rsidRPr="0011572C" w:rsidRDefault="0011572C" w:rsidP="0011572C">
            <w:pPr>
              <w:snapToGrid w:val="0"/>
              <w:spacing w:before="40" w:after="0" w:line="240" w:lineRule="auto"/>
              <w:ind w:firstLine="720"/>
              <w:jc w:val="center"/>
              <w:rPr>
                <w:rFonts w:ascii="Arial" w:hAnsi="Arial" w:cs="Arial"/>
                <w:bCs/>
                <w:noProof/>
                <w:sz w:val="20"/>
                <w:szCs w:val="24"/>
                <w:lang w:val="ro-RO"/>
              </w:rPr>
            </w:pPr>
            <w:r w:rsidRPr="0011572C">
              <w:rPr>
                <w:rFonts w:ascii="Arial" w:hAnsi="Arial" w:cs="Arial"/>
                <w:bCs/>
                <w:noProof/>
                <w:sz w:val="20"/>
                <w:szCs w:val="24"/>
                <w:lang w:val="ro-RO"/>
              </w:rPr>
              <w:t>tt/an</w:t>
            </w:r>
          </w:p>
        </w:tc>
        <w:tc>
          <w:tcPr>
            <w:tcW w:w="6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w:t>
            </w:r>
          </w:p>
        </w:tc>
        <w:tc>
          <w:tcPr>
            <w:tcW w:w="677"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w:t>
            </w:r>
          </w:p>
        </w:tc>
      </w:tr>
      <w:tr w:rsidR="00AA0D25" w:rsidRPr="0011572C" w:rsidTr="00E22E5D">
        <w:trPr>
          <w:gridAfter w:val="3"/>
          <w:wAfter w:w="1162" w:type="pct"/>
        </w:trPr>
        <w:tc>
          <w:tcPr>
            <w:tcW w:w="3838"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A0D25" w:rsidRPr="0011572C" w:rsidRDefault="00AA0D25" w:rsidP="007078C1">
            <w:pPr>
              <w:spacing w:before="40" w:after="0" w:line="240" w:lineRule="auto"/>
              <w:jc w:val="center"/>
              <w:rPr>
                <w:rFonts w:ascii="Arial" w:hAnsi="Arial" w:cs="Arial"/>
                <w:b/>
                <w:bCs/>
                <w:noProof/>
                <w:sz w:val="20"/>
                <w:szCs w:val="24"/>
                <w:lang w:val="ro-RO"/>
              </w:rPr>
            </w:pPr>
            <w:r w:rsidRPr="0011572C">
              <w:rPr>
                <w:rFonts w:ascii="Arial" w:hAnsi="Arial" w:cs="Arial"/>
                <w:b/>
                <w:bCs/>
                <w:noProof/>
                <w:sz w:val="20"/>
                <w:szCs w:val="24"/>
                <w:lang w:val="ro-RO"/>
              </w:rPr>
              <w:t>Fabricare plăci OSB</w:t>
            </w:r>
          </w:p>
        </w:tc>
      </w:tr>
      <w:tr w:rsidR="0011572C" w:rsidRPr="0011572C" w:rsidTr="00E22E5D">
        <w:trPr>
          <w:gridAfter w:val="3"/>
          <w:wAfter w:w="1162" w:type="pct"/>
        </w:trPr>
        <w:tc>
          <w:tcPr>
            <w:tcW w:w="426"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Amestecuri</w:t>
            </w:r>
          </w:p>
        </w:tc>
        <w:tc>
          <w:tcPr>
            <w:tcW w:w="5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Altele</w:t>
            </w:r>
          </w:p>
        </w:tc>
        <w:tc>
          <w:tcPr>
            <w:tcW w:w="760"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MUF 1232</w:t>
            </w:r>
          </w:p>
          <w:p w:rsidR="0011572C" w:rsidRPr="0011572C" w:rsidRDefault="0011572C" w:rsidP="0011572C">
            <w:pPr>
              <w:snapToGrid w:val="0"/>
              <w:spacing w:before="40" w:after="0" w:line="240" w:lineRule="auto"/>
              <w:ind w:left="76"/>
              <w:jc w:val="center"/>
              <w:rPr>
                <w:rFonts w:ascii="Arial" w:hAnsi="Arial" w:cs="Arial"/>
                <w:bCs/>
                <w:noProof/>
                <w:sz w:val="20"/>
                <w:szCs w:val="24"/>
                <w:lang w:val="ro-RO"/>
              </w:rPr>
            </w:pPr>
          </w:p>
        </w:tc>
        <w:tc>
          <w:tcPr>
            <w:tcW w:w="438"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ind w:left="76"/>
              <w:jc w:val="center"/>
              <w:rPr>
                <w:rFonts w:ascii="Arial" w:hAnsi="Arial" w:cs="Arial"/>
                <w:bCs/>
                <w:noProof/>
                <w:sz w:val="20"/>
                <w:szCs w:val="24"/>
                <w:lang w:val="ro-RO"/>
              </w:rPr>
            </w:pPr>
            <w:r w:rsidRPr="0011572C">
              <w:rPr>
                <w:rFonts w:ascii="Arial" w:hAnsi="Arial" w:cs="Arial"/>
                <w:bCs/>
                <w:noProof/>
                <w:sz w:val="20"/>
                <w:szCs w:val="24"/>
                <w:lang w:val="ro-RO"/>
              </w:rPr>
              <w:t>410.000</w:t>
            </w:r>
          </w:p>
        </w:tc>
        <w:tc>
          <w:tcPr>
            <w:tcW w:w="3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72C" w:rsidRPr="0011572C" w:rsidRDefault="0011572C" w:rsidP="0011572C">
            <w:pPr>
              <w:snapToGrid w:val="0"/>
              <w:spacing w:before="40" w:after="0" w:line="240" w:lineRule="auto"/>
              <w:ind w:left="76"/>
              <w:jc w:val="center"/>
              <w:rPr>
                <w:rFonts w:ascii="Arial" w:hAnsi="Arial" w:cs="Arial"/>
                <w:bCs/>
                <w:noProof/>
                <w:sz w:val="20"/>
                <w:szCs w:val="24"/>
                <w:lang w:val="ro-RO"/>
              </w:rPr>
            </w:pPr>
            <w:r w:rsidRPr="0011572C">
              <w:rPr>
                <w:rFonts w:ascii="Arial" w:hAnsi="Arial" w:cs="Arial"/>
                <w:bCs/>
                <w:noProof/>
                <w:sz w:val="20"/>
                <w:szCs w:val="24"/>
                <w:lang w:val="ro-RO"/>
              </w:rPr>
              <w:t>t/an</w:t>
            </w:r>
          </w:p>
        </w:tc>
        <w:tc>
          <w:tcPr>
            <w:tcW w:w="6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R45</w:t>
            </w:r>
          </w:p>
        </w:tc>
        <w:tc>
          <w:tcPr>
            <w:tcW w:w="677"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Carc.cat.2</w:t>
            </w:r>
          </w:p>
        </w:tc>
      </w:tr>
      <w:tr w:rsidR="0011572C" w:rsidRPr="0011572C" w:rsidTr="00E22E5D">
        <w:trPr>
          <w:gridAfter w:val="3"/>
          <w:wAfter w:w="1162" w:type="pct"/>
        </w:trPr>
        <w:tc>
          <w:tcPr>
            <w:tcW w:w="426"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Amestecuri</w:t>
            </w:r>
          </w:p>
        </w:tc>
        <w:tc>
          <w:tcPr>
            <w:tcW w:w="5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Altele</w:t>
            </w:r>
          </w:p>
        </w:tc>
        <w:tc>
          <w:tcPr>
            <w:tcW w:w="760"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UF 1003</w:t>
            </w:r>
          </w:p>
          <w:p w:rsidR="0011572C" w:rsidRPr="0011572C" w:rsidRDefault="0011572C" w:rsidP="0011572C">
            <w:pPr>
              <w:snapToGrid w:val="0"/>
              <w:spacing w:before="40" w:after="0" w:line="240" w:lineRule="auto"/>
              <w:ind w:left="76"/>
              <w:jc w:val="center"/>
              <w:rPr>
                <w:rFonts w:ascii="Arial" w:hAnsi="Arial" w:cs="Arial"/>
                <w:bCs/>
                <w:noProof/>
                <w:sz w:val="20"/>
                <w:szCs w:val="24"/>
                <w:lang w:val="ro-RO"/>
              </w:rPr>
            </w:pPr>
          </w:p>
        </w:tc>
        <w:tc>
          <w:tcPr>
            <w:tcW w:w="438"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ind w:left="76"/>
              <w:jc w:val="center"/>
              <w:rPr>
                <w:rFonts w:ascii="Arial" w:hAnsi="Arial" w:cs="Arial"/>
                <w:bCs/>
                <w:noProof/>
                <w:sz w:val="20"/>
                <w:szCs w:val="24"/>
                <w:lang w:val="ro-RO"/>
              </w:rPr>
            </w:pPr>
            <w:r w:rsidRPr="0011572C">
              <w:rPr>
                <w:rFonts w:ascii="Arial" w:hAnsi="Arial" w:cs="Arial"/>
                <w:bCs/>
                <w:noProof/>
                <w:sz w:val="20"/>
                <w:szCs w:val="24"/>
                <w:lang w:val="ro-RO"/>
              </w:rPr>
              <w:t>6.500</w:t>
            </w:r>
          </w:p>
        </w:tc>
        <w:tc>
          <w:tcPr>
            <w:tcW w:w="3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72C" w:rsidRPr="0011572C" w:rsidRDefault="0011572C" w:rsidP="0011572C">
            <w:pPr>
              <w:snapToGrid w:val="0"/>
              <w:spacing w:before="40" w:after="0" w:line="240" w:lineRule="auto"/>
              <w:ind w:left="76"/>
              <w:jc w:val="center"/>
              <w:rPr>
                <w:rFonts w:ascii="Arial" w:hAnsi="Arial" w:cs="Arial"/>
                <w:bCs/>
                <w:noProof/>
                <w:sz w:val="20"/>
                <w:szCs w:val="24"/>
                <w:lang w:val="ro-RO"/>
              </w:rPr>
            </w:pPr>
            <w:r w:rsidRPr="0011572C">
              <w:rPr>
                <w:rFonts w:ascii="Arial" w:hAnsi="Arial" w:cs="Arial"/>
                <w:bCs/>
                <w:noProof/>
                <w:sz w:val="20"/>
                <w:szCs w:val="24"/>
                <w:lang w:val="ro-RO"/>
              </w:rPr>
              <w:t>t/an</w:t>
            </w:r>
          </w:p>
        </w:tc>
        <w:tc>
          <w:tcPr>
            <w:tcW w:w="6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R45</w:t>
            </w:r>
          </w:p>
        </w:tc>
        <w:tc>
          <w:tcPr>
            <w:tcW w:w="677"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Carc.cat.2</w:t>
            </w:r>
          </w:p>
        </w:tc>
      </w:tr>
      <w:tr w:rsidR="0011572C" w:rsidRPr="0011572C" w:rsidTr="00E22E5D">
        <w:trPr>
          <w:gridAfter w:val="3"/>
          <w:wAfter w:w="1162" w:type="pct"/>
        </w:trPr>
        <w:tc>
          <w:tcPr>
            <w:tcW w:w="426"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Amestecuri</w:t>
            </w:r>
          </w:p>
        </w:tc>
        <w:tc>
          <w:tcPr>
            <w:tcW w:w="5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Altele</w:t>
            </w:r>
          </w:p>
        </w:tc>
        <w:tc>
          <w:tcPr>
            <w:tcW w:w="760"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UF 1103</w:t>
            </w:r>
          </w:p>
          <w:p w:rsidR="0011572C" w:rsidRPr="0011572C" w:rsidRDefault="0011572C" w:rsidP="0011572C">
            <w:pPr>
              <w:snapToGrid w:val="0"/>
              <w:spacing w:before="40" w:after="0" w:line="240" w:lineRule="auto"/>
              <w:ind w:left="76"/>
              <w:jc w:val="center"/>
              <w:rPr>
                <w:rFonts w:ascii="Arial" w:hAnsi="Arial" w:cs="Arial"/>
                <w:bCs/>
                <w:noProof/>
                <w:sz w:val="20"/>
                <w:szCs w:val="24"/>
                <w:lang w:val="ro-RO"/>
              </w:rPr>
            </w:pPr>
          </w:p>
        </w:tc>
        <w:tc>
          <w:tcPr>
            <w:tcW w:w="438"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ind w:left="76"/>
              <w:jc w:val="center"/>
              <w:rPr>
                <w:rFonts w:ascii="Arial" w:hAnsi="Arial" w:cs="Arial"/>
                <w:bCs/>
                <w:noProof/>
                <w:sz w:val="20"/>
                <w:szCs w:val="24"/>
                <w:lang w:val="ro-RO"/>
              </w:rPr>
            </w:pPr>
            <w:r w:rsidRPr="0011572C">
              <w:rPr>
                <w:rFonts w:ascii="Arial" w:hAnsi="Arial" w:cs="Arial"/>
                <w:bCs/>
                <w:noProof/>
                <w:sz w:val="20"/>
                <w:szCs w:val="24"/>
                <w:lang w:val="ro-RO"/>
              </w:rPr>
              <w:t>300</w:t>
            </w:r>
          </w:p>
        </w:tc>
        <w:tc>
          <w:tcPr>
            <w:tcW w:w="3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72C" w:rsidRPr="0011572C" w:rsidRDefault="0011572C" w:rsidP="0011572C">
            <w:pPr>
              <w:snapToGrid w:val="0"/>
              <w:spacing w:before="40" w:after="0" w:line="240" w:lineRule="auto"/>
              <w:ind w:left="76"/>
              <w:jc w:val="center"/>
              <w:rPr>
                <w:rFonts w:ascii="Arial" w:hAnsi="Arial" w:cs="Arial"/>
                <w:bCs/>
                <w:noProof/>
                <w:sz w:val="20"/>
                <w:szCs w:val="24"/>
                <w:lang w:val="ro-RO"/>
              </w:rPr>
            </w:pPr>
            <w:r w:rsidRPr="0011572C">
              <w:rPr>
                <w:rFonts w:ascii="Arial" w:hAnsi="Arial" w:cs="Arial"/>
                <w:bCs/>
                <w:noProof/>
                <w:sz w:val="20"/>
                <w:szCs w:val="24"/>
                <w:lang w:val="ro-RO"/>
              </w:rPr>
              <w:t>t/an</w:t>
            </w:r>
          </w:p>
        </w:tc>
        <w:tc>
          <w:tcPr>
            <w:tcW w:w="6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R45</w:t>
            </w:r>
          </w:p>
        </w:tc>
        <w:tc>
          <w:tcPr>
            <w:tcW w:w="677"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Carc.cat.2</w:t>
            </w:r>
          </w:p>
        </w:tc>
      </w:tr>
      <w:tr w:rsidR="0011572C" w:rsidRPr="0011572C" w:rsidTr="00E22E5D">
        <w:trPr>
          <w:gridAfter w:val="3"/>
          <w:wAfter w:w="1162" w:type="pct"/>
        </w:trPr>
        <w:tc>
          <w:tcPr>
            <w:tcW w:w="426"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Amestecuri</w:t>
            </w:r>
          </w:p>
        </w:tc>
        <w:tc>
          <w:tcPr>
            <w:tcW w:w="5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Altele</w:t>
            </w:r>
          </w:p>
        </w:tc>
        <w:tc>
          <w:tcPr>
            <w:tcW w:w="760"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RWX HS12 si Plastowax 454</w:t>
            </w:r>
          </w:p>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(Cearǎ de parafinǎ)</w:t>
            </w:r>
          </w:p>
        </w:tc>
        <w:tc>
          <w:tcPr>
            <w:tcW w:w="438"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ind w:left="76"/>
              <w:jc w:val="center"/>
              <w:rPr>
                <w:rFonts w:ascii="Arial" w:hAnsi="Arial" w:cs="Arial"/>
                <w:bCs/>
                <w:noProof/>
                <w:sz w:val="20"/>
                <w:szCs w:val="24"/>
                <w:lang w:val="ro-RO"/>
              </w:rPr>
            </w:pPr>
            <w:r w:rsidRPr="0011572C">
              <w:rPr>
                <w:rFonts w:ascii="Arial" w:hAnsi="Arial" w:cs="Arial"/>
                <w:bCs/>
                <w:noProof/>
                <w:sz w:val="20"/>
                <w:szCs w:val="24"/>
                <w:lang w:val="ro-RO"/>
              </w:rPr>
              <w:t>4000</w:t>
            </w:r>
          </w:p>
        </w:tc>
        <w:tc>
          <w:tcPr>
            <w:tcW w:w="3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72C" w:rsidRPr="0011572C" w:rsidRDefault="0011572C" w:rsidP="0011572C">
            <w:pPr>
              <w:snapToGrid w:val="0"/>
              <w:spacing w:before="40" w:after="0" w:line="240" w:lineRule="auto"/>
              <w:ind w:left="76"/>
              <w:jc w:val="center"/>
              <w:rPr>
                <w:rFonts w:ascii="Arial" w:hAnsi="Arial" w:cs="Arial"/>
                <w:bCs/>
                <w:noProof/>
                <w:sz w:val="20"/>
                <w:szCs w:val="24"/>
                <w:lang w:val="ro-RO"/>
              </w:rPr>
            </w:pPr>
            <w:r w:rsidRPr="0011572C">
              <w:rPr>
                <w:rFonts w:ascii="Arial" w:hAnsi="Arial" w:cs="Arial"/>
                <w:bCs/>
                <w:noProof/>
                <w:sz w:val="20"/>
                <w:szCs w:val="24"/>
                <w:lang w:val="ro-RO"/>
              </w:rPr>
              <w:t>t/an</w:t>
            </w:r>
          </w:p>
        </w:tc>
        <w:tc>
          <w:tcPr>
            <w:tcW w:w="6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w:t>
            </w:r>
          </w:p>
        </w:tc>
        <w:tc>
          <w:tcPr>
            <w:tcW w:w="677"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w:t>
            </w:r>
          </w:p>
        </w:tc>
      </w:tr>
      <w:tr w:rsidR="0011572C" w:rsidRPr="0011572C" w:rsidTr="00E22E5D">
        <w:trPr>
          <w:gridAfter w:val="3"/>
          <w:wAfter w:w="1162" w:type="pct"/>
        </w:trPr>
        <w:tc>
          <w:tcPr>
            <w:tcW w:w="426"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Amestecuri</w:t>
            </w:r>
          </w:p>
        </w:tc>
        <w:tc>
          <w:tcPr>
            <w:tcW w:w="5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Altele</w:t>
            </w:r>
          </w:p>
        </w:tc>
        <w:tc>
          <w:tcPr>
            <w:tcW w:w="760"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ind w:left="76"/>
              <w:jc w:val="center"/>
              <w:rPr>
                <w:rFonts w:ascii="Arial" w:hAnsi="Arial" w:cs="Arial"/>
                <w:bCs/>
                <w:noProof/>
                <w:sz w:val="20"/>
                <w:szCs w:val="24"/>
                <w:lang w:val="ro-RO"/>
              </w:rPr>
            </w:pPr>
            <w:r w:rsidRPr="0011572C">
              <w:rPr>
                <w:rFonts w:ascii="Arial" w:hAnsi="Arial" w:cs="Arial"/>
                <w:bCs/>
                <w:noProof/>
                <w:sz w:val="20"/>
                <w:szCs w:val="24"/>
                <w:lang w:val="ro-RO"/>
              </w:rPr>
              <w:t>Emulsie de parafinǎ (Bomul 155RG)</w:t>
            </w:r>
          </w:p>
        </w:tc>
        <w:tc>
          <w:tcPr>
            <w:tcW w:w="438"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ind w:left="76"/>
              <w:jc w:val="center"/>
              <w:rPr>
                <w:rFonts w:ascii="Arial" w:hAnsi="Arial" w:cs="Arial"/>
                <w:bCs/>
                <w:noProof/>
                <w:sz w:val="20"/>
                <w:szCs w:val="24"/>
                <w:lang w:val="ro-RO"/>
              </w:rPr>
            </w:pPr>
            <w:r w:rsidRPr="0011572C">
              <w:rPr>
                <w:rFonts w:ascii="Arial" w:hAnsi="Arial" w:cs="Arial"/>
                <w:bCs/>
                <w:noProof/>
                <w:sz w:val="20"/>
                <w:szCs w:val="24"/>
                <w:lang w:val="ro-RO"/>
              </w:rPr>
              <w:t>7.300</w:t>
            </w:r>
          </w:p>
        </w:tc>
        <w:tc>
          <w:tcPr>
            <w:tcW w:w="3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72C" w:rsidRPr="0011572C" w:rsidRDefault="0011572C" w:rsidP="0011572C">
            <w:pPr>
              <w:snapToGrid w:val="0"/>
              <w:spacing w:before="40" w:after="0" w:line="240" w:lineRule="auto"/>
              <w:ind w:left="76"/>
              <w:jc w:val="center"/>
              <w:rPr>
                <w:rFonts w:ascii="Arial" w:hAnsi="Arial" w:cs="Arial"/>
                <w:bCs/>
                <w:noProof/>
                <w:sz w:val="20"/>
                <w:szCs w:val="24"/>
                <w:lang w:val="ro-RO"/>
              </w:rPr>
            </w:pPr>
            <w:r w:rsidRPr="0011572C">
              <w:rPr>
                <w:rFonts w:ascii="Arial" w:hAnsi="Arial" w:cs="Arial"/>
                <w:bCs/>
                <w:noProof/>
                <w:sz w:val="20"/>
                <w:szCs w:val="24"/>
                <w:lang w:val="ro-RO"/>
              </w:rPr>
              <w:t>t/an</w:t>
            </w:r>
          </w:p>
        </w:tc>
        <w:tc>
          <w:tcPr>
            <w:tcW w:w="6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w:t>
            </w:r>
          </w:p>
        </w:tc>
        <w:tc>
          <w:tcPr>
            <w:tcW w:w="677"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w:t>
            </w:r>
          </w:p>
        </w:tc>
      </w:tr>
      <w:tr w:rsidR="0011572C" w:rsidRPr="0011572C" w:rsidTr="00E22E5D">
        <w:trPr>
          <w:gridAfter w:val="3"/>
          <w:wAfter w:w="1162" w:type="pct"/>
        </w:trPr>
        <w:tc>
          <w:tcPr>
            <w:tcW w:w="426"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Amestecuri</w:t>
            </w:r>
          </w:p>
        </w:tc>
        <w:tc>
          <w:tcPr>
            <w:tcW w:w="5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Altele</w:t>
            </w:r>
          </w:p>
        </w:tc>
        <w:tc>
          <w:tcPr>
            <w:tcW w:w="760"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ind w:left="76"/>
              <w:jc w:val="center"/>
              <w:rPr>
                <w:rFonts w:ascii="Arial" w:hAnsi="Arial" w:cs="Arial"/>
                <w:bCs/>
                <w:noProof/>
                <w:sz w:val="20"/>
                <w:szCs w:val="24"/>
                <w:lang w:val="ro-RO"/>
              </w:rPr>
            </w:pPr>
            <w:r w:rsidRPr="0011572C">
              <w:rPr>
                <w:rFonts w:ascii="Arial" w:hAnsi="Arial" w:cs="Arial"/>
                <w:bCs/>
                <w:noProof/>
                <w:sz w:val="20"/>
                <w:szCs w:val="24"/>
                <w:lang w:val="ro-RO"/>
              </w:rPr>
              <w:t>Uree, soluție apoasă</w:t>
            </w:r>
          </w:p>
        </w:tc>
        <w:tc>
          <w:tcPr>
            <w:tcW w:w="438"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ind w:left="76"/>
              <w:jc w:val="center"/>
              <w:rPr>
                <w:rFonts w:ascii="Arial" w:hAnsi="Arial" w:cs="Arial"/>
                <w:bCs/>
                <w:noProof/>
                <w:sz w:val="20"/>
                <w:szCs w:val="24"/>
                <w:lang w:val="ro-RO"/>
              </w:rPr>
            </w:pPr>
            <w:r w:rsidRPr="0011572C">
              <w:rPr>
                <w:rFonts w:ascii="Arial" w:hAnsi="Arial" w:cs="Arial"/>
                <w:bCs/>
                <w:noProof/>
                <w:sz w:val="20"/>
                <w:szCs w:val="24"/>
                <w:lang w:val="ro-RO"/>
              </w:rPr>
              <w:t>1.200</w:t>
            </w:r>
          </w:p>
        </w:tc>
        <w:tc>
          <w:tcPr>
            <w:tcW w:w="3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72C" w:rsidRPr="0011572C" w:rsidRDefault="0011572C" w:rsidP="0011572C">
            <w:pPr>
              <w:snapToGrid w:val="0"/>
              <w:spacing w:before="40" w:after="0" w:line="240" w:lineRule="auto"/>
              <w:ind w:left="76"/>
              <w:jc w:val="center"/>
              <w:rPr>
                <w:rFonts w:ascii="Arial" w:hAnsi="Arial" w:cs="Arial"/>
                <w:bCs/>
                <w:noProof/>
                <w:sz w:val="20"/>
                <w:szCs w:val="24"/>
                <w:lang w:val="ro-RO"/>
              </w:rPr>
            </w:pPr>
            <w:r w:rsidRPr="0011572C">
              <w:rPr>
                <w:rFonts w:ascii="Arial" w:hAnsi="Arial" w:cs="Arial"/>
                <w:bCs/>
                <w:noProof/>
                <w:sz w:val="20"/>
                <w:szCs w:val="24"/>
                <w:lang w:val="ro-RO"/>
              </w:rPr>
              <w:t>t/an</w:t>
            </w:r>
          </w:p>
        </w:tc>
        <w:tc>
          <w:tcPr>
            <w:tcW w:w="6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w:t>
            </w:r>
          </w:p>
        </w:tc>
        <w:tc>
          <w:tcPr>
            <w:tcW w:w="677"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w:t>
            </w:r>
          </w:p>
        </w:tc>
      </w:tr>
      <w:tr w:rsidR="0011572C" w:rsidRPr="0011572C" w:rsidTr="00E22E5D">
        <w:trPr>
          <w:gridAfter w:val="3"/>
          <w:wAfter w:w="1162" w:type="pct"/>
        </w:trPr>
        <w:tc>
          <w:tcPr>
            <w:tcW w:w="426"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Amestecuri</w:t>
            </w:r>
          </w:p>
        </w:tc>
        <w:tc>
          <w:tcPr>
            <w:tcW w:w="5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Altele</w:t>
            </w:r>
          </w:p>
        </w:tc>
        <w:tc>
          <w:tcPr>
            <w:tcW w:w="760"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ind w:left="76"/>
              <w:jc w:val="center"/>
              <w:rPr>
                <w:rFonts w:ascii="Arial" w:hAnsi="Arial" w:cs="Arial"/>
                <w:bCs/>
                <w:noProof/>
                <w:sz w:val="20"/>
                <w:szCs w:val="24"/>
                <w:lang w:val="ro-RO"/>
              </w:rPr>
            </w:pPr>
            <w:r w:rsidRPr="0011572C">
              <w:rPr>
                <w:rFonts w:ascii="Arial" w:hAnsi="Arial" w:cs="Arial"/>
                <w:bCs/>
                <w:noProof/>
                <w:sz w:val="20"/>
                <w:szCs w:val="24"/>
                <w:lang w:val="ro-RO"/>
              </w:rPr>
              <w:t>Sulfat de amoniu</w:t>
            </w:r>
          </w:p>
        </w:tc>
        <w:tc>
          <w:tcPr>
            <w:tcW w:w="438"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ind w:left="76"/>
              <w:jc w:val="center"/>
              <w:rPr>
                <w:rFonts w:ascii="Arial" w:hAnsi="Arial" w:cs="Arial"/>
                <w:bCs/>
                <w:noProof/>
                <w:sz w:val="20"/>
                <w:szCs w:val="24"/>
                <w:lang w:val="ro-RO"/>
              </w:rPr>
            </w:pPr>
            <w:r w:rsidRPr="0011572C">
              <w:rPr>
                <w:rFonts w:ascii="Arial" w:hAnsi="Arial" w:cs="Arial"/>
                <w:bCs/>
                <w:noProof/>
                <w:sz w:val="20"/>
                <w:szCs w:val="24"/>
                <w:lang w:val="ro-RO"/>
              </w:rPr>
              <w:t>900</w:t>
            </w:r>
          </w:p>
        </w:tc>
        <w:tc>
          <w:tcPr>
            <w:tcW w:w="3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72C" w:rsidRPr="0011572C" w:rsidRDefault="0011572C" w:rsidP="0011572C">
            <w:pPr>
              <w:snapToGrid w:val="0"/>
              <w:spacing w:before="40" w:after="0" w:line="240" w:lineRule="auto"/>
              <w:ind w:left="76"/>
              <w:jc w:val="center"/>
              <w:rPr>
                <w:rFonts w:ascii="Arial" w:hAnsi="Arial" w:cs="Arial"/>
                <w:bCs/>
                <w:noProof/>
                <w:sz w:val="20"/>
                <w:szCs w:val="24"/>
                <w:lang w:val="ro-RO"/>
              </w:rPr>
            </w:pPr>
            <w:r w:rsidRPr="0011572C">
              <w:rPr>
                <w:rFonts w:ascii="Arial" w:hAnsi="Arial" w:cs="Arial"/>
                <w:bCs/>
                <w:noProof/>
                <w:sz w:val="20"/>
                <w:szCs w:val="24"/>
                <w:lang w:val="ro-RO"/>
              </w:rPr>
              <w:t>t/an</w:t>
            </w:r>
          </w:p>
        </w:tc>
        <w:tc>
          <w:tcPr>
            <w:tcW w:w="6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w:t>
            </w:r>
          </w:p>
        </w:tc>
        <w:tc>
          <w:tcPr>
            <w:tcW w:w="677"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w:t>
            </w:r>
          </w:p>
        </w:tc>
      </w:tr>
      <w:tr w:rsidR="0011572C" w:rsidRPr="0011572C" w:rsidTr="00E22E5D">
        <w:trPr>
          <w:gridAfter w:val="3"/>
          <w:wAfter w:w="1162" w:type="pct"/>
        </w:trPr>
        <w:tc>
          <w:tcPr>
            <w:tcW w:w="426"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Amestecuri</w:t>
            </w:r>
          </w:p>
        </w:tc>
        <w:tc>
          <w:tcPr>
            <w:tcW w:w="5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Altele</w:t>
            </w:r>
          </w:p>
        </w:tc>
        <w:tc>
          <w:tcPr>
            <w:tcW w:w="760"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Agent antitermite Wolsit T-33</w:t>
            </w:r>
          </w:p>
          <w:p w:rsidR="0011572C" w:rsidRPr="0011572C" w:rsidRDefault="0011572C" w:rsidP="0011572C">
            <w:pPr>
              <w:snapToGrid w:val="0"/>
              <w:spacing w:before="40" w:after="0" w:line="240" w:lineRule="auto"/>
              <w:ind w:left="76"/>
              <w:jc w:val="center"/>
              <w:rPr>
                <w:rFonts w:ascii="Arial" w:hAnsi="Arial" w:cs="Arial"/>
                <w:bCs/>
                <w:noProof/>
                <w:sz w:val="20"/>
                <w:szCs w:val="24"/>
                <w:lang w:val="ro-RO"/>
              </w:rPr>
            </w:pPr>
          </w:p>
        </w:tc>
        <w:tc>
          <w:tcPr>
            <w:tcW w:w="438"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ind w:left="76"/>
              <w:jc w:val="center"/>
              <w:rPr>
                <w:rFonts w:ascii="Arial" w:hAnsi="Arial" w:cs="Arial"/>
                <w:bCs/>
                <w:noProof/>
                <w:sz w:val="20"/>
                <w:szCs w:val="24"/>
                <w:lang w:val="ro-RO"/>
              </w:rPr>
            </w:pPr>
            <w:r w:rsidRPr="0011572C">
              <w:rPr>
                <w:rFonts w:ascii="Arial" w:hAnsi="Arial" w:cs="Arial"/>
                <w:bCs/>
                <w:noProof/>
                <w:sz w:val="20"/>
                <w:szCs w:val="24"/>
                <w:lang w:val="ro-RO"/>
              </w:rPr>
              <w:t xml:space="preserve">25,5 </w:t>
            </w:r>
          </w:p>
        </w:tc>
        <w:tc>
          <w:tcPr>
            <w:tcW w:w="3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72C" w:rsidRPr="0011572C" w:rsidRDefault="0011572C" w:rsidP="0011572C">
            <w:pPr>
              <w:snapToGrid w:val="0"/>
              <w:spacing w:before="40" w:after="0" w:line="240" w:lineRule="auto"/>
              <w:ind w:left="76"/>
              <w:jc w:val="center"/>
              <w:rPr>
                <w:rFonts w:ascii="Arial" w:hAnsi="Arial" w:cs="Arial"/>
                <w:bCs/>
                <w:noProof/>
                <w:sz w:val="20"/>
                <w:szCs w:val="24"/>
                <w:lang w:val="ro-RO"/>
              </w:rPr>
            </w:pPr>
            <w:r w:rsidRPr="0011572C">
              <w:rPr>
                <w:rFonts w:ascii="Arial" w:hAnsi="Arial" w:cs="Arial"/>
                <w:bCs/>
                <w:noProof/>
                <w:sz w:val="20"/>
                <w:szCs w:val="24"/>
                <w:lang w:val="ro-RO"/>
              </w:rPr>
              <w:t>t/an</w:t>
            </w:r>
          </w:p>
        </w:tc>
        <w:tc>
          <w:tcPr>
            <w:tcW w:w="6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R20; R22; R45; R50-53</w:t>
            </w:r>
          </w:p>
        </w:tc>
        <w:tc>
          <w:tcPr>
            <w:tcW w:w="677"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Xn; N; poate cauza sensibilizare in contact cu pielea</w:t>
            </w:r>
          </w:p>
        </w:tc>
      </w:tr>
      <w:tr w:rsidR="0011572C" w:rsidRPr="0011572C" w:rsidTr="00E22E5D">
        <w:trPr>
          <w:gridAfter w:val="3"/>
          <w:wAfter w:w="1162" w:type="pct"/>
        </w:trPr>
        <w:tc>
          <w:tcPr>
            <w:tcW w:w="426"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Amestecuri</w:t>
            </w:r>
          </w:p>
        </w:tc>
        <w:tc>
          <w:tcPr>
            <w:tcW w:w="5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Altele</w:t>
            </w:r>
          </w:p>
        </w:tc>
        <w:tc>
          <w:tcPr>
            <w:tcW w:w="760"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ind w:left="76"/>
              <w:jc w:val="center"/>
              <w:rPr>
                <w:rFonts w:ascii="Arial" w:hAnsi="Arial" w:cs="Arial"/>
                <w:bCs/>
                <w:noProof/>
                <w:sz w:val="20"/>
                <w:szCs w:val="24"/>
                <w:lang w:val="ro-RO"/>
              </w:rPr>
            </w:pPr>
            <w:r w:rsidRPr="0011572C">
              <w:rPr>
                <w:rFonts w:ascii="Arial" w:hAnsi="Arial" w:cs="Arial"/>
                <w:bCs/>
                <w:noProof/>
                <w:sz w:val="20"/>
                <w:szCs w:val="24"/>
                <w:lang w:val="ro-RO"/>
              </w:rPr>
              <w:t>Ongronat CR-30-20/C (PMDI)</w:t>
            </w:r>
          </w:p>
        </w:tc>
        <w:tc>
          <w:tcPr>
            <w:tcW w:w="438"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ind w:left="76"/>
              <w:jc w:val="center"/>
              <w:rPr>
                <w:rFonts w:ascii="Arial" w:hAnsi="Arial" w:cs="Arial"/>
                <w:bCs/>
                <w:noProof/>
                <w:sz w:val="20"/>
                <w:szCs w:val="24"/>
                <w:lang w:val="ro-RO"/>
              </w:rPr>
            </w:pPr>
            <w:r w:rsidRPr="0011572C">
              <w:rPr>
                <w:rFonts w:ascii="Arial" w:hAnsi="Arial" w:cs="Arial"/>
                <w:bCs/>
                <w:noProof/>
                <w:sz w:val="20"/>
                <w:szCs w:val="24"/>
                <w:lang w:val="ro-RO"/>
              </w:rPr>
              <w:t>25.000</w:t>
            </w:r>
          </w:p>
        </w:tc>
        <w:tc>
          <w:tcPr>
            <w:tcW w:w="3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72C" w:rsidRPr="0011572C" w:rsidRDefault="0011572C" w:rsidP="0011572C">
            <w:pPr>
              <w:snapToGrid w:val="0"/>
              <w:spacing w:before="40" w:after="0" w:line="240" w:lineRule="auto"/>
              <w:ind w:left="76"/>
              <w:jc w:val="center"/>
              <w:rPr>
                <w:rFonts w:ascii="Arial" w:hAnsi="Arial" w:cs="Arial"/>
                <w:bCs/>
                <w:noProof/>
                <w:sz w:val="20"/>
                <w:szCs w:val="24"/>
                <w:lang w:val="ro-RO"/>
              </w:rPr>
            </w:pPr>
            <w:r w:rsidRPr="0011572C">
              <w:rPr>
                <w:rFonts w:ascii="Arial" w:hAnsi="Arial" w:cs="Arial"/>
                <w:bCs/>
                <w:noProof/>
                <w:sz w:val="20"/>
                <w:szCs w:val="24"/>
                <w:lang w:val="ro-RO"/>
              </w:rPr>
              <w:t>t/an</w:t>
            </w:r>
          </w:p>
        </w:tc>
        <w:tc>
          <w:tcPr>
            <w:tcW w:w="6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R 20-36/37/38-42/43</w:t>
            </w:r>
          </w:p>
        </w:tc>
        <w:tc>
          <w:tcPr>
            <w:tcW w:w="677"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 xml:space="preserve">Xn </w:t>
            </w:r>
          </w:p>
        </w:tc>
      </w:tr>
      <w:tr w:rsidR="0011572C" w:rsidRPr="0011572C" w:rsidTr="00E22E5D">
        <w:trPr>
          <w:gridAfter w:val="3"/>
          <w:wAfter w:w="1162" w:type="pct"/>
        </w:trPr>
        <w:tc>
          <w:tcPr>
            <w:tcW w:w="426"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Amestecuri</w:t>
            </w:r>
          </w:p>
        </w:tc>
        <w:tc>
          <w:tcPr>
            <w:tcW w:w="5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Altele</w:t>
            </w:r>
          </w:p>
        </w:tc>
        <w:tc>
          <w:tcPr>
            <w:tcW w:w="760"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Agent floculare Drewfloc 2430</w:t>
            </w:r>
          </w:p>
          <w:p w:rsidR="0011572C" w:rsidRPr="0011572C" w:rsidRDefault="0011572C" w:rsidP="0011572C">
            <w:pPr>
              <w:snapToGrid w:val="0"/>
              <w:spacing w:before="40" w:after="0" w:line="240" w:lineRule="auto"/>
              <w:ind w:left="76"/>
              <w:jc w:val="center"/>
              <w:rPr>
                <w:rFonts w:ascii="Arial" w:hAnsi="Arial" w:cs="Arial"/>
                <w:bCs/>
                <w:noProof/>
                <w:sz w:val="20"/>
                <w:szCs w:val="24"/>
                <w:lang w:val="ro-RO"/>
              </w:rPr>
            </w:pPr>
          </w:p>
        </w:tc>
        <w:tc>
          <w:tcPr>
            <w:tcW w:w="438"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ind w:left="76"/>
              <w:jc w:val="center"/>
              <w:rPr>
                <w:rFonts w:ascii="Arial" w:hAnsi="Arial" w:cs="Arial"/>
                <w:bCs/>
                <w:noProof/>
                <w:sz w:val="20"/>
                <w:szCs w:val="24"/>
                <w:lang w:val="ro-RO"/>
              </w:rPr>
            </w:pPr>
            <w:r w:rsidRPr="0011572C">
              <w:rPr>
                <w:rFonts w:ascii="Arial" w:hAnsi="Arial" w:cs="Arial"/>
                <w:bCs/>
                <w:noProof/>
                <w:sz w:val="20"/>
                <w:szCs w:val="24"/>
                <w:lang w:val="ro-RO"/>
              </w:rPr>
              <w:t xml:space="preserve">1 </w:t>
            </w:r>
          </w:p>
        </w:tc>
        <w:tc>
          <w:tcPr>
            <w:tcW w:w="3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72C" w:rsidRPr="0011572C" w:rsidRDefault="0011572C" w:rsidP="0011572C">
            <w:pPr>
              <w:snapToGrid w:val="0"/>
              <w:spacing w:before="40" w:after="0" w:line="240" w:lineRule="auto"/>
              <w:ind w:left="76"/>
              <w:jc w:val="center"/>
              <w:rPr>
                <w:rFonts w:ascii="Arial" w:hAnsi="Arial" w:cs="Arial"/>
                <w:bCs/>
                <w:noProof/>
                <w:sz w:val="20"/>
                <w:szCs w:val="24"/>
                <w:lang w:val="ro-RO"/>
              </w:rPr>
            </w:pPr>
            <w:r w:rsidRPr="0011572C">
              <w:rPr>
                <w:rFonts w:ascii="Arial" w:hAnsi="Arial" w:cs="Arial"/>
                <w:bCs/>
                <w:noProof/>
                <w:sz w:val="20"/>
                <w:szCs w:val="24"/>
                <w:lang w:val="ro-RO"/>
              </w:rPr>
              <w:t>t/an</w:t>
            </w:r>
          </w:p>
        </w:tc>
        <w:tc>
          <w:tcPr>
            <w:tcW w:w="6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R36</w:t>
            </w:r>
          </w:p>
        </w:tc>
        <w:tc>
          <w:tcPr>
            <w:tcW w:w="677"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Xi</w:t>
            </w:r>
          </w:p>
        </w:tc>
      </w:tr>
      <w:tr w:rsidR="0011572C" w:rsidRPr="0011572C" w:rsidTr="00E22E5D">
        <w:trPr>
          <w:gridAfter w:val="3"/>
          <w:wAfter w:w="1162" w:type="pct"/>
        </w:trPr>
        <w:tc>
          <w:tcPr>
            <w:tcW w:w="426"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Amestecuri</w:t>
            </w:r>
          </w:p>
        </w:tc>
        <w:tc>
          <w:tcPr>
            <w:tcW w:w="5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Altele</w:t>
            </w:r>
          </w:p>
        </w:tc>
        <w:tc>
          <w:tcPr>
            <w:tcW w:w="760"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ind w:left="76"/>
              <w:jc w:val="center"/>
              <w:rPr>
                <w:rFonts w:ascii="Arial" w:hAnsi="Arial" w:cs="Arial"/>
                <w:bCs/>
                <w:noProof/>
                <w:sz w:val="20"/>
                <w:szCs w:val="24"/>
                <w:lang w:val="ro-RO"/>
              </w:rPr>
            </w:pPr>
            <w:r w:rsidRPr="0011572C">
              <w:rPr>
                <w:rFonts w:ascii="Arial" w:hAnsi="Arial" w:cs="Arial"/>
                <w:bCs/>
                <w:noProof/>
                <w:sz w:val="20"/>
                <w:szCs w:val="24"/>
                <w:lang w:val="ro-RO"/>
              </w:rPr>
              <w:t>Agent antispumare DREWPLUS 4106 EGP Defoamer</w:t>
            </w:r>
          </w:p>
        </w:tc>
        <w:tc>
          <w:tcPr>
            <w:tcW w:w="438"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ind w:left="76"/>
              <w:jc w:val="center"/>
              <w:rPr>
                <w:rFonts w:ascii="Arial" w:hAnsi="Arial" w:cs="Arial"/>
                <w:bCs/>
                <w:noProof/>
                <w:sz w:val="20"/>
                <w:szCs w:val="24"/>
                <w:lang w:val="ro-RO"/>
              </w:rPr>
            </w:pPr>
            <w:r w:rsidRPr="0011572C">
              <w:rPr>
                <w:rFonts w:ascii="Arial" w:hAnsi="Arial" w:cs="Arial"/>
                <w:bCs/>
                <w:noProof/>
                <w:sz w:val="20"/>
                <w:szCs w:val="24"/>
                <w:lang w:val="ro-RO"/>
              </w:rPr>
              <w:t xml:space="preserve">8,5 </w:t>
            </w:r>
          </w:p>
        </w:tc>
        <w:tc>
          <w:tcPr>
            <w:tcW w:w="3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72C" w:rsidRPr="0011572C" w:rsidRDefault="0011572C" w:rsidP="0011572C">
            <w:pPr>
              <w:keepNext/>
              <w:keepLines/>
              <w:snapToGrid w:val="0"/>
              <w:spacing w:before="40" w:after="0" w:line="240" w:lineRule="auto"/>
              <w:ind w:left="76"/>
              <w:jc w:val="center"/>
              <w:outlineLvl w:val="0"/>
              <w:rPr>
                <w:rFonts w:ascii="Arial" w:hAnsi="Arial" w:cs="Arial"/>
                <w:bCs/>
                <w:noProof/>
                <w:sz w:val="20"/>
                <w:szCs w:val="24"/>
                <w:lang w:val="ro-RO"/>
              </w:rPr>
            </w:pPr>
            <w:r w:rsidRPr="0011572C">
              <w:rPr>
                <w:rFonts w:ascii="Arial" w:hAnsi="Arial" w:cs="Arial"/>
                <w:bCs/>
                <w:noProof/>
                <w:sz w:val="20"/>
                <w:szCs w:val="24"/>
                <w:lang w:val="ro-RO"/>
              </w:rPr>
              <w:t>t/an</w:t>
            </w:r>
          </w:p>
        </w:tc>
        <w:tc>
          <w:tcPr>
            <w:tcW w:w="6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w:t>
            </w:r>
          </w:p>
        </w:tc>
        <w:tc>
          <w:tcPr>
            <w:tcW w:w="677"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w:t>
            </w:r>
          </w:p>
        </w:tc>
      </w:tr>
      <w:tr w:rsidR="0011572C" w:rsidRPr="0011572C" w:rsidTr="00E22E5D">
        <w:trPr>
          <w:gridAfter w:val="3"/>
          <w:wAfter w:w="1162" w:type="pct"/>
        </w:trPr>
        <w:tc>
          <w:tcPr>
            <w:tcW w:w="426"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Amestecuri</w:t>
            </w:r>
          </w:p>
        </w:tc>
        <w:tc>
          <w:tcPr>
            <w:tcW w:w="5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Altele</w:t>
            </w:r>
          </w:p>
        </w:tc>
        <w:tc>
          <w:tcPr>
            <w:tcW w:w="760"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ind w:left="76"/>
              <w:jc w:val="center"/>
              <w:rPr>
                <w:rFonts w:ascii="Arial" w:hAnsi="Arial" w:cs="Arial"/>
                <w:bCs/>
                <w:noProof/>
                <w:sz w:val="20"/>
                <w:szCs w:val="24"/>
                <w:lang w:val="ro-RO"/>
              </w:rPr>
            </w:pPr>
            <w:r w:rsidRPr="0011572C">
              <w:rPr>
                <w:rFonts w:ascii="Arial" w:hAnsi="Arial" w:cs="Arial"/>
                <w:bCs/>
                <w:noProof/>
                <w:sz w:val="20"/>
                <w:szCs w:val="24"/>
                <w:lang w:val="ro-RO"/>
              </w:rPr>
              <w:t>Rea Jet cu cerneala TMPC RMC 090 (Agent de curǎţare)</w:t>
            </w:r>
          </w:p>
        </w:tc>
        <w:tc>
          <w:tcPr>
            <w:tcW w:w="438"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ind w:left="76"/>
              <w:jc w:val="center"/>
              <w:rPr>
                <w:rFonts w:ascii="Arial" w:hAnsi="Arial" w:cs="Arial"/>
                <w:bCs/>
                <w:noProof/>
                <w:sz w:val="20"/>
                <w:szCs w:val="24"/>
                <w:lang w:val="ro-RO"/>
              </w:rPr>
            </w:pPr>
            <w:r w:rsidRPr="0011572C">
              <w:rPr>
                <w:rFonts w:ascii="Arial" w:hAnsi="Arial" w:cs="Arial"/>
                <w:bCs/>
                <w:noProof/>
                <w:sz w:val="20"/>
                <w:szCs w:val="24"/>
                <w:lang w:val="ro-RO"/>
              </w:rPr>
              <w:t>2,5</w:t>
            </w:r>
          </w:p>
        </w:tc>
        <w:tc>
          <w:tcPr>
            <w:tcW w:w="3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72C" w:rsidRPr="0011572C" w:rsidRDefault="0011572C" w:rsidP="0011572C">
            <w:pPr>
              <w:snapToGrid w:val="0"/>
              <w:spacing w:before="40" w:after="0" w:line="240" w:lineRule="auto"/>
              <w:ind w:left="76"/>
              <w:jc w:val="center"/>
              <w:rPr>
                <w:rFonts w:ascii="Arial" w:hAnsi="Arial" w:cs="Arial"/>
                <w:bCs/>
                <w:noProof/>
                <w:sz w:val="20"/>
                <w:szCs w:val="24"/>
                <w:lang w:val="ro-RO"/>
              </w:rPr>
            </w:pPr>
            <w:r w:rsidRPr="0011572C">
              <w:rPr>
                <w:rFonts w:ascii="Arial" w:hAnsi="Arial" w:cs="Arial"/>
                <w:bCs/>
                <w:noProof/>
                <w:sz w:val="20"/>
                <w:szCs w:val="24"/>
                <w:lang w:val="ro-RO"/>
              </w:rPr>
              <w:t>t/an</w:t>
            </w:r>
          </w:p>
        </w:tc>
        <w:tc>
          <w:tcPr>
            <w:tcW w:w="6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R11; R36</w:t>
            </w:r>
          </w:p>
        </w:tc>
        <w:tc>
          <w:tcPr>
            <w:tcW w:w="677"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F , Xi</w:t>
            </w:r>
          </w:p>
        </w:tc>
      </w:tr>
      <w:tr w:rsidR="0011572C" w:rsidRPr="0011572C" w:rsidTr="00E22E5D">
        <w:trPr>
          <w:gridAfter w:val="3"/>
          <w:wAfter w:w="1162" w:type="pct"/>
        </w:trPr>
        <w:tc>
          <w:tcPr>
            <w:tcW w:w="426"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Amestecuri</w:t>
            </w:r>
          </w:p>
        </w:tc>
        <w:tc>
          <w:tcPr>
            <w:tcW w:w="5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Altele</w:t>
            </w:r>
          </w:p>
        </w:tc>
        <w:tc>
          <w:tcPr>
            <w:tcW w:w="760"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ind w:left="76"/>
              <w:jc w:val="center"/>
              <w:rPr>
                <w:rFonts w:ascii="Arial" w:hAnsi="Arial" w:cs="Arial"/>
                <w:bCs/>
                <w:noProof/>
                <w:sz w:val="20"/>
                <w:szCs w:val="24"/>
                <w:lang w:val="ro-RO"/>
              </w:rPr>
            </w:pPr>
            <w:r w:rsidRPr="0011572C">
              <w:rPr>
                <w:rFonts w:ascii="Arial" w:hAnsi="Arial" w:cs="Arial"/>
                <w:bCs/>
                <w:noProof/>
                <w:sz w:val="20"/>
                <w:szCs w:val="24"/>
                <w:lang w:val="ro-RO"/>
              </w:rPr>
              <w:t>Adeziv termoplastic B 60 roşu (Vinnapas)</w:t>
            </w:r>
          </w:p>
        </w:tc>
        <w:tc>
          <w:tcPr>
            <w:tcW w:w="438"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ind w:left="76"/>
              <w:jc w:val="center"/>
              <w:rPr>
                <w:rFonts w:ascii="Arial" w:hAnsi="Arial" w:cs="Arial"/>
                <w:bCs/>
                <w:noProof/>
                <w:sz w:val="20"/>
                <w:szCs w:val="24"/>
                <w:lang w:val="ro-RO"/>
              </w:rPr>
            </w:pPr>
          </w:p>
        </w:tc>
        <w:tc>
          <w:tcPr>
            <w:tcW w:w="3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72C" w:rsidRPr="0011572C" w:rsidRDefault="0011572C" w:rsidP="0011572C">
            <w:pPr>
              <w:snapToGrid w:val="0"/>
              <w:spacing w:before="40" w:after="0" w:line="240" w:lineRule="auto"/>
              <w:ind w:left="76"/>
              <w:jc w:val="center"/>
              <w:rPr>
                <w:rFonts w:ascii="Arial" w:hAnsi="Arial" w:cs="Arial"/>
                <w:bCs/>
                <w:noProof/>
                <w:sz w:val="20"/>
                <w:szCs w:val="24"/>
                <w:lang w:val="ro-RO"/>
              </w:rPr>
            </w:pPr>
            <w:r w:rsidRPr="0011572C">
              <w:rPr>
                <w:rFonts w:ascii="Arial" w:hAnsi="Arial" w:cs="Arial"/>
                <w:bCs/>
                <w:noProof/>
                <w:sz w:val="20"/>
                <w:szCs w:val="24"/>
                <w:lang w:val="ro-RO"/>
              </w:rPr>
              <w:t>t/an</w:t>
            </w:r>
          </w:p>
        </w:tc>
        <w:tc>
          <w:tcPr>
            <w:tcW w:w="6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w:t>
            </w:r>
          </w:p>
        </w:tc>
        <w:tc>
          <w:tcPr>
            <w:tcW w:w="677"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w:t>
            </w:r>
          </w:p>
        </w:tc>
      </w:tr>
      <w:tr w:rsidR="0011572C" w:rsidRPr="0011572C" w:rsidTr="00E22E5D">
        <w:trPr>
          <w:gridAfter w:val="3"/>
          <w:wAfter w:w="1162" w:type="pct"/>
        </w:trPr>
        <w:tc>
          <w:tcPr>
            <w:tcW w:w="426"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Amestecuri</w:t>
            </w:r>
          </w:p>
        </w:tc>
        <w:tc>
          <w:tcPr>
            <w:tcW w:w="5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Altele</w:t>
            </w:r>
          </w:p>
        </w:tc>
        <w:tc>
          <w:tcPr>
            <w:tcW w:w="760"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ind w:left="76"/>
              <w:jc w:val="center"/>
              <w:rPr>
                <w:rFonts w:ascii="Arial" w:hAnsi="Arial" w:cs="Arial"/>
                <w:bCs/>
                <w:noProof/>
                <w:sz w:val="20"/>
                <w:szCs w:val="24"/>
                <w:lang w:val="ro-RO"/>
              </w:rPr>
            </w:pPr>
            <w:r w:rsidRPr="0011572C">
              <w:rPr>
                <w:rFonts w:ascii="Arial" w:hAnsi="Arial" w:cs="Arial"/>
                <w:bCs/>
                <w:noProof/>
                <w:sz w:val="20"/>
                <w:szCs w:val="24"/>
                <w:lang w:val="ro-RO"/>
              </w:rPr>
              <w:t>Technomelt VS 731</w:t>
            </w:r>
          </w:p>
        </w:tc>
        <w:tc>
          <w:tcPr>
            <w:tcW w:w="438"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ind w:left="76"/>
              <w:jc w:val="center"/>
              <w:rPr>
                <w:rFonts w:ascii="Arial" w:hAnsi="Arial" w:cs="Arial"/>
                <w:bCs/>
                <w:noProof/>
                <w:sz w:val="20"/>
                <w:szCs w:val="24"/>
                <w:lang w:val="ro-RO"/>
              </w:rPr>
            </w:pPr>
          </w:p>
        </w:tc>
        <w:tc>
          <w:tcPr>
            <w:tcW w:w="3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72C" w:rsidRPr="0011572C" w:rsidRDefault="0011572C" w:rsidP="0011572C">
            <w:pPr>
              <w:snapToGrid w:val="0"/>
              <w:spacing w:before="40" w:after="0" w:line="240" w:lineRule="auto"/>
              <w:ind w:left="76"/>
              <w:jc w:val="center"/>
              <w:rPr>
                <w:rFonts w:ascii="Arial" w:hAnsi="Arial" w:cs="Arial"/>
                <w:bCs/>
                <w:noProof/>
                <w:sz w:val="20"/>
                <w:szCs w:val="24"/>
                <w:lang w:val="ro-RO"/>
              </w:rPr>
            </w:pPr>
            <w:r w:rsidRPr="0011572C">
              <w:rPr>
                <w:rFonts w:ascii="Arial" w:hAnsi="Arial" w:cs="Arial"/>
                <w:bCs/>
                <w:noProof/>
                <w:sz w:val="20"/>
                <w:szCs w:val="24"/>
                <w:lang w:val="ro-RO"/>
              </w:rPr>
              <w:t>t/an</w:t>
            </w:r>
          </w:p>
        </w:tc>
        <w:tc>
          <w:tcPr>
            <w:tcW w:w="6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w:t>
            </w:r>
          </w:p>
        </w:tc>
        <w:tc>
          <w:tcPr>
            <w:tcW w:w="677"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w:t>
            </w:r>
          </w:p>
        </w:tc>
      </w:tr>
      <w:tr w:rsidR="0011572C" w:rsidRPr="0011572C" w:rsidTr="00E22E5D">
        <w:trPr>
          <w:gridAfter w:val="3"/>
          <w:wAfter w:w="1162" w:type="pct"/>
        </w:trPr>
        <w:tc>
          <w:tcPr>
            <w:tcW w:w="426"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Amestecuri</w:t>
            </w:r>
          </w:p>
        </w:tc>
        <w:tc>
          <w:tcPr>
            <w:tcW w:w="5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Altele</w:t>
            </w:r>
          </w:p>
        </w:tc>
        <w:tc>
          <w:tcPr>
            <w:tcW w:w="760"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ind w:left="76"/>
              <w:jc w:val="center"/>
              <w:rPr>
                <w:rFonts w:ascii="Arial" w:hAnsi="Arial" w:cs="Arial"/>
                <w:bCs/>
                <w:noProof/>
                <w:sz w:val="20"/>
                <w:szCs w:val="24"/>
                <w:lang w:val="ro-RO"/>
              </w:rPr>
            </w:pPr>
            <w:r w:rsidRPr="0011572C">
              <w:rPr>
                <w:rFonts w:ascii="Arial" w:hAnsi="Arial" w:cs="Arial"/>
                <w:bCs/>
                <w:noProof/>
                <w:sz w:val="20"/>
                <w:szCs w:val="24"/>
                <w:lang w:val="ro-RO"/>
              </w:rPr>
              <w:t>Rea Jet BL 010</w:t>
            </w:r>
          </w:p>
        </w:tc>
        <w:tc>
          <w:tcPr>
            <w:tcW w:w="438"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ind w:left="76"/>
              <w:jc w:val="center"/>
              <w:rPr>
                <w:rFonts w:ascii="Arial" w:hAnsi="Arial" w:cs="Arial"/>
                <w:bCs/>
                <w:noProof/>
                <w:sz w:val="20"/>
                <w:szCs w:val="24"/>
                <w:lang w:val="ro-RO"/>
              </w:rPr>
            </w:pPr>
          </w:p>
        </w:tc>
        <w:tc>
          <w:tcPr>
            <w:tcW w:w="3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72C" w:rsidRPr="0011572C" w:rsidRDefault="0011572C" w:rsidP="0011572C">
            <w:pPr>
              <w:snapToGrid w:val="0"/>
              <w:spacing w:before="40" w:after="0" w:line="240" w:lineRule="auto"/>
              <w:ind w:left="76"/>
              <w:jc w:val="center"/>
              <w:rPr>
                <w:rFonts w:ascii="Arial" w:hAnsi="Arial" w:cs="Arial"/>
                <w:bCs/>
                <w:noProof/>
                <w:sz w:val="20"/>
                <w:szCs w:val="24"/>
                <w:lang w:val="ro-RO"/>
              </w:rPr>
            </w:pPr>
          </w:p>
        </w:tc>
        <w:tc>
          <w:tcPr>
            <w:tcW w:w="6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72C" w:rsidRPr="0011572C" w:rsidRDefault="0011572C" w:rsidP="0011572C">
            <w:pPr>
              <w:snapToGrid w:val="0"/>
              <w:spacing w:before="40" w:after="0" w:line="240" w:lineRule="auto"/>
              <w:ind w:left="38" w:right="68"/>
              <w:jc w:val="center"/>
              <w:rPr>
                <w:rFonts w:ascii="Arial" w:hAnsi="Arial" w:cs="Arial"/>
                <w:bCs/>
                <w:noProof/>
                <w:sz w:val="20"/>
                <w:szCs w:val="24"/>
                <w:lang w:val="ro-RO"/>
              </w:rPr>
            </w:pPr>
            <w:r w:rsidRPr="0011572C">
              <w:rPr>
                <w:rFonts w:ascii="Arial" w:hAnsi="Arial" w:cs="Arial"/>
                <w:bCs/>
                <w:noProof/>
                <w:sz w:val="20"/>
                <w:szCs w:val="24"/>
                <w:lang w:val="ro-RO"/>
              </w:rPr>
              <w:t>R11 ; R22 ; R52/53</w:t>
            </w:r>
          </w:p>
        </w:tc>
        <w:tc>
          <w:tcPr>
            <w:tcW w:w="677"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F; Xi; N</w:t>
            </w:r>
          </w:p>
        </w:tc>
      </w:tr>
      <w:tr w:rsidR="0011572C" w:rsidRPr="0011572C" w:rsidTr="00E22E5D">
        <w:trPr>
          <w:gridAfter w:val="3"/>
          <w:wAfter w:w="1162" w:type="pct"/>
        </w:trPr>
        <w:tc>
          <w:tcPr>
            <w:tcW w:w="426"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Amestecuri</w:t>
            </w:r>
          </w:p>
        </w:tc>
        <w:tc>
          <w:tcPr>
            <w:tcW w:w="5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Altele</w:t>
            </w:r>
          </w:p>
        </w:tc>
        <w:tc>
          <w:tcPr>
            <w:tcW w:w="760"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ind w:left="76"/>
              <w:jc w:val="center"/>
              <w:rPr>
                <w:rFonts w:ascii="Arial" w:hAnsi="Arial" w:cs="Arial"/>
                <w:bCs/>
                <w:noProof/>
                <w:sz w:val="20"/>
                <w:szCs w:val="24"/>
                <w:lang w:val="ro-RO"/>
              </w:rPr>
            </w:pPr>
            <w:r w:rsidRPr="0011572C">
              <w:rPr>
                <w:rFonts w:ascii="Arial" w:hAnsi="Arial" w:cs="Arial"/>
                <w:bCs/>
                <w:noProof/>
                <w:sz w:val="20"/>
                <w:szCs w:val="24"/>
                <w:lang w:val="ro-RO"/>
              </w:rPr>
              <w:t>Tiflex</w:t>
            </w:r>
          </w:p>
        </w:tc>
        <w:tc>
          <w:tcPr>
            <w:tcW w:w="438"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ind w:left="76"/>
              <w:jc w:val="center"/>
              <w:rPr>
                <w:rFonts w:ascii="Arial" w:hAnsi="Arial" w:cs="Arial"/>
                <w:bCs/>
                <w:noProof/>
                <w:sz w:val="20"/>
                <w:szCs w:val="24"/>
                <w:lang w:val="ro-RO"/>
              </w:rPr>
            </w:pPr>
          </w:p>
        </w:tc>
        <w:tc>
          <w:tcPr>
            <w:tcW w:w="3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72C" w:rsidRPr="0011572C" w:rsidRDefault="0011572C" w:rsidP="0011572C">
            <w:pPr>
              <w:snapToGrid w:val="0"/>
              <w:spacing w:before="40" w:after="0" w:line="240" w:lineRule="auto"/>
              <w:ind w:left="76"/>
              <w:jc w:val="center"/>
              <w:rPr>
                <w:rFonts w:ascii="Arial" w:hAnsi="Arial" w:cs="Arial"/>
                <w:bCs/>
                <w:noProof/>
                <w:sz w:val="20"/>
                <w:szCs w:val="24"/>
                <w:lang w:val="ro-RO"/>
              </w:rPr>
            </w:pPr>
            <w:r w:rsidRPr="0011572C">
              <w:rPr>
                <w:rFonts w:ascii="Arial" w:hAnsi="Arial" w:cs="Arial"/>
                <w:bCs/>
                <w:noProof/>
                <w:sz w:val="20"/>
                <w:szCs w:val="24"/>
                <w:lang w:val="ro-RO"/>
              </w:rPr>
              <w:t>t/an</w:t>
            </w:r>
          </w:p>
        </w:tc>
        <w:tc>
          <w:tcPr>
            <w:tcW w:w="6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R52/53</w:t>
            </w:r>
          </w:p>
        </w:tc>
        <w:tc>
          <w:tcPr>
            <w:tcW w:w="677"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N</w:t>
            </w:r>
          </w:p>
        </w:tc>
      </w:tr>
      <w:tr w:rsidR="0011572C" w:rsidRPr="0011572C" w:rsidTr="00E22E5D">
        <w:trPr>
          <w:gridAfter w:val="3"/>
          <w:wAfter w:w="1162" w:type="pct"/>
        </w:trPr>
        <w:tc>
          <w:tcPr>
            <w:tcW w:w="426"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Amestecuri</w:t>
            </w:r>
          </w:p>
        </w:tc>
        <w:tc>
          <w:tcPr>
            <w:tcW w:w="5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Altele</w:t>
            </w:r>
          </w:p>
        </w:tc>
        <w:tc>
          <w:tcPr>
            <w:tcW w:w="760"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ind w:left="76"/>
              <w:jc w:val="center"/>
              <w:rPr>
                <w:rFonts w:ascii="Arial" w:hAnsi="Arial" w:cs="Arial"/>
                <w:bCs/>
                <w:noProof/>
                <w:sz w:val="20"/>
                <w:szCs w:val="24"/>
                <w:lang w:val="ro-RO"/>
              </w:rPr>
            </w:pPr>
            <w:r w:rsidRPr="0011572C">
              <w:rPr>
                <w:rFonts w:ascii="Arial" w:hAnsi="Arial" w:cs="Arial"/>
                <w:bCs/>
                <w:noProof/>
                <w:sz w:val="20"/>
                <w:szCs w:val="24"/>
                <w:lang w:val="ro-RO"/>
              </w:rPr>
              <w:t>Aracet Jalutex</w:t>
            </w:r>
          </w:p>
        </w:tc>
        <w:tc>
          <w:tcPr>
            <w:tcW w:w="438"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ind w:left="76"/>
              <w:jc w:val="center"/>
              <w:rPr>
                <w:rFonts w:ascii="Arial" w:hAnsi="Arial" w:cs="Arial"/>
                <w:bCs/>
                <w:noProof/>
                <w:sz w:val="20"/>
                <w:szCs w:val="24"/>
                <w:lang w:val="ro-RO"/>
              </w:rPr>
            </w:pPr>
          </w:p>
        </w:tc>
        <w:tc>
          <w:tcPr>
            <w:tcW w:w="3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72C" w:rsidRPr="0011572C" w:rsidRDefault="0011572C" w:rsidP="0011572C">
            <w:pPr>
              <w:snapToGrid w:val="0"/>
              <w:spacing w:before="40" w:after="0" w:line="240" w:lineRule="auto"/>
              <w:ind w:left="76"/>
              <w:jc w:val="center"/>
              <w:rPr>
                <w:rFonts w:ascii="Arial" w:hAnsi="Arial" w:cs="Arial"/>
                <w:bCs/>
                <w:noProof/>
                <w:sz w:val="20"/>
                <w:szCs w:val="24"/>
                <w:lang w:val="ro-RO"/>
              </w:rPr>
            </w:pPr>
            <w:r w:rsidRPr="0011572C">
              <w:rPr>
                <w:rFonts w:ascii="Arial" w:hAnsi="Arial" w:cs="Arial"/>
                <w:bCs/>
                <w:noProof/>
                <w:sz w:val="20"/>
                <w:szCs w:val="24"/>
                <w:lang w:val="ro-RO"/>
              </w:rPr>
              <w:t>t/an</w:t>
            </w:r>
          </w:p>
        </w:tc>
        <w:tc>
          <w:tcPr>
            <w:tcW w:w="6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w:t>
            </w:r>
          </w:p>
        </w:tc>
        <w:tc>
          <w:tcPr>
            <w:tcW w:w="677"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w:t>
            </w:r>
          </w:p>
        </w:tc>
      </w:tr>
      <w:tr w:rsidR="0011572C" w:rsidRPr="0011572C" w:rsidTr="00E22E5D">
        <w:trPr>
          <w:gridAfter w:val="3"/>
          <w:wAfter w:w="1162" w:type="pct"/>
        </w:trPr>
        <w:tc>
          <w:tcPr>
            <w:tcW w:w="426"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Amestecuri</w:t>
            </w:r>
          </w:p>
        </w:tc>
        <w:tc>
          <w:tcPr>
            <w:tcW w:w="5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Altele</w:t>
            </w:r>
          </w:p>
        </w:tc>
        <w:tc>
          <w:tcPr>
            <w:tcW w:w="760"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ind w:left="76"/>
              <w:jc w:val="center"/>
              <w:rPr>
                <w:rFonts w:ascii="Arial" w:hAnsi="Arial" w:cs="Arial"/>
                <w:bCs/>
                <w:noProof/>
                <w:sz w:val="20"/>
                <w:szCs w:val="24"/>
                <w:lang w:val="ro-RO"/>
              </w:rPr>
            </w:pPr>
            <w:r w:rsidRPr="0011572C">
              <w:rPr>
                <w:rFonts w:ascii="Arial" w:hAnsi="Arial" w:cs="Arial"/>
                <w:bCs/>
                <w:noProof/>
                <w:sz w:val="20"/>
                <w:szCs w:val="24"/>
                <w:lang w:val="ro-RO"/>
              </w:rPr>
              <w:t>Rea Jet Tec SW 010</w:t>
            </w:r>
          </w:p>
        </w:tc>
        <w:tc>
          <w:tcPr>
            <w:tcW w:w="438"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ind w:left="76"/>
              <w:jc w:val="center"/>
              <w:rPr>
                <w:rFonts w:ascii="Arial" w:hAnsi="Arial" w:cs="Arial"/>
                <w:bCs/>
                <w:noProof/>
                <w:sz w:val="20"/>
                <w:szCs w:val="24"/>
                <w:lang w:val="ro-RO"/>
              </w:rPr>
            </w:pPr>
          </w:p>
        </w:tc>
        <w:tc>
          <w:tcPr>
            <w:tcW w:w="3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72C" w:rsidRPr="0011572C" w:rsidRDefault="0011572C" w:rsidP="0011572C">
            <w:pPr>
              <w:snapToGrid w:val="0"/>
              <w:spacing w:before="40" w:after="0" w:line="240" w:lineRule="auto"/>
              <w:ind w:left="76"/>
              <w:jc w:val="center"/>
              <w:rPr>
                <w:rFonts w:ascii="Arial" w:hAnsi="Arial" w:cs="Arial"/>
                <w:bCs/>
                <w:noProof/>
                <w:sz w:val="20"/>
                <w:szCs w:val="24"/>
                <w:lang w:val="ro-RO"/>
              </w:rPr>
            </w:pPr>
            <w:r w:rsidRPr="0011572C">
              <w:rPr>
                <w:rFonts w:ascii="Arial" w:hAnsi="Arial" w:cs="Arial"/>
                <w:bCs/>
                <w:noProof/>
                <w:sz w:val="20"/>
                <w:szCs w:val="24"/>
                <w:lang w:val="ro-RO"/>
              </w:rPr>
              <w:t>t/an</w:t>
            </w:r>
          </w:p>
        </w:tc>
        <w:tc>
          <w:tcPr>
            <w:tcW w:w="6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R11</w:t>
            </w:r>
          </w:p>
        </w:tc>
        <w:tc>
          <w:tcPr>
            <w:tcW w:w="677"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 xml:space="preserve">F </w:t>
            </w:r>
          </w:p>
        </w:tc>
      </w:tr>
      <w:tr w:rsidR="00AA0D25" w:rsidRPr="0011572C" w:rsidTr="00E22E5D">
        <w:trPr>
          <w:gridAfter w:val="3"/>
          <w:wAfter w:w="1162" w:type="pct"/>
        </w:trPr>
        <w:tc>
          <w:tcPr>
            <w:tcW w:w="3838"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A0D25" w:rsidRPr="0011572C" w:rsidRDefault="00AA0D25" w:rsidP="007078C1">
            <w:pPr>
              <w:spacing w:before="40" w:after="0" w:line="240" w:lineRule="auto"/>
              <w:jc w:val="center"/>
              <w:rPr>
                <w:rFonts w:ascii="Arial" w:hAnsi="Arial" w:cs="Arial"/>
                <w:b/>
                <w:bCs/>
                <w:noProof/>
                <w:sz w:val="20"/>
                <w:szCs w:val="24"/>
                <w:lang w:val="ro-RO"/>
              </w:rPr>
            </w:pPr>
            <w:r w:rsidRPr="0011572C">
              <w:rPr>
                <w:rFonts w:ascii="Arial" w:hAnsi="Arial" w:cs="Arial"/>
                <w:b/>
                <w:bCs/>
                <w:noProof/>
                <w:sz w:val="20"/>
                <w:szCs w:val="24"/>
                <w:lang w:val="ro-RO"/>
              </w:rPr>
              <w:t>Centrala termică pe biomasă</w:t>
            </w:r>
          </w:p>
        </w:tc>
      </w:tr>
      <w:tr w:rsidR="0011572C" w:rsidRPr="0011572C" w:rsidTr="00E22E5D">
        <w:trPr>
          <w:gridAfter w:val="3"/>
          <w:wAfter w:w="1162" w:type="pct"/>
        </w:trPr>
        <w:tc>
          <w:tcPr>
            <w:tcW w:w="426"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Amestecuri</w:t>
            </w:r>
          </w:p>
        </w:tc>
        <w:tc>
          <w:tcPr>
            <w:tcW w:w="5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Altele</w:t>
            </w:r>
          </w:p>
        </w:tc>
        <w:tc>
          <w:tcPr>
            <w:tcW w:w="760"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Apa amoniacala, 18%</w:t>
            </w:r>
          </w:p>
          <w:p w:rsidR="0011572C" w:rsidRPr="0011572C" w:rsidRDefault="0011572C" w:rsidP="0011572C">
            <w:pPr>
              <w:snapToGrid w:val="0"/>
              <w:spacing w:before="40" w:after="0" w:line="240" w:lineRule="auto"/>
              <w:ind w:left="76"/>
              <w:jc w:val="center"/>
              <w:rPr>
                <w:rFonts w:ascii="Arial" w:hAnsi="Arial" w:cs="Arial"/>
                <w:bCs/>
                <w:noProof/>
                <w:sz w:val="20"/>
                <w:szCs w:val="24"/>
                <w:lang w:val="ro-RO"/>
              </w:rPr>
            </w:pPr>
          </w:p>
        </w:tc>
        <w:tc>
          <w:tcPr>
            <w:tcW w:w="438"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ind w:left="76"/>
              <w:jc w:val="center"/>
              <w:rPr>
                <w:rFonts w:ascii="Arial" w:hAnsi="Arial" w:cs="Arial"/>
                <w:bCs/>
                <w:noProof/>
                <w:sz w:val="20"/>
                <w:szCs w:val="24"/>
                <w:lang w:val="ro-RO"/>
              </w:rPr>
            </w:pPr>
            <w:r w:rsidRPr="0011572C">
              <w:rPr>
                <w:rFonts w:ascii="Arial" w:hAnsi="Arial" w:cs="Arial"/>
                <w:bCs/>
                <w:noProof/>
                <w:sz w:val="20"/>
                <w:szCs w:val="24"/>
                <w:lang w:val="ro-RO"/>
              </w:rPr>
              <w:t>0,5</w:t>
            </w:r>
          </w:p>
        </w:tc>
        <w:tc>
          <w:tcPr>
            <w:tcW w:w="3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72C" w:rsidRPr="0011572C" w:rsidRDefault="0011572C" w:rsidP="0011572C">
            <w:pPr>
              <w:snapToGrid w:val="0"/>
              <w:spacing w:before="40" w:after="0" w:line="240" w:lineRule="auto"/>
              <w:ind w:left="76"/>
              <w:jc w:val="center"/>
              <w:rPr>
                <w:rFonts w:ascii="Arial" w:hAnsi="Arial" w:cs="Arial"/>
                <w:bCs/>
                <w:noProof/>
                <w:sz w:val="20"/>
                <w:szCs w:val="24"/>
                <w:lang w:val="ro-RO"/>
              </w:rPr>
            </w:pPr>
            <w:r w:rsidRPr="0011572C">
              <w:rPr>
                <w:rFonts w:ascii="Arial" w:hAnsi="Arial" w:cs="Arial"/>
                <w:bCs/>
                <w:noProof/>
                <w:sz w:val="20"/>
                <w:szCs w:val="24"/>
                <w:lang w:val="ro-RO"/>
              </w:rPr>
              <w:t>t/an</w:t>
            </w:r>
          </w:p>
        </w:tc>
        <w:tc>
          <w:tcPr>
            <w:tcW w:w="6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R34; R50</w:t>
            </w:r>
          </w:p>
        </w:tc>
        <w:tc>
          <w:tcPr>
            <w:tcW w:w="677"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C; N</w:t>
            </w:r>
          </w:p>
        </w:tc>
      </w:tr>
      <w:tr w:rsidR="0011572C" w:rsidRPr="0011572C" w:rsidTr="00E22E5D">
        <w:trPr>
          <w:gridAfter w:val="3"/>
          <w:wAfter w:w="1162" w:type="pct"/>
        </w:trPr>
        <w:tc>
          <w:tcPr>
            <w:tcW w:w="426"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Amestecuri</w:t>
            </w:r>
          </w:p>
        </w:tc>
        <w:tc>
          <w:tcPr>
            <w:tcW w:w="5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Altele</w:t>
            </w:r>
          </w:p>
        </w:tc>
        <w:tc>
          <w:tcPr>
            <w:tcW w:w="760"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 xml:space="preserve">Agent de control microbiologic Generox 225° </w:t>
            </w:r>
            <w:r w:rsidRPr="0011572C">
              <w:rPr>
                <w:rFonts w:ascii="Arial" w:hAnsi="Arial" w:cs="Arial"/>
                <w:bCs/>
                <w:noProof/>
                <w:sz w:val="20"/>
                <w:szCs w:val="24"/>
                <w:lang w:val="ro-RO"/>
              </w:rPr>
              <w:lastRenderedPageBreak/>
              <w:t>(precursor)</w:t>
            </w:r>
          </w:p>
          <w:p w:rsidR="0011572C" w:rsidRPr="0011572C" w:rsidRDefault="0011572C" w:rsidP="0011572C">
            <w:pPr>
              <w:snapToGrid w:val="0"/>
              <w:spacing w:before="40" w:after="0" w:line="240" w:lineRule="auto"/>
              <w:ind w:left="76"/>
              <w:jc w:val="center"/>
              <w:rPr>
                <w:rFonts w:ascii="Arial" w:hAnsi="Arial" w:cs="Arial"/>
                <w:bCs/>
                <w:noProof/>
                <w:sz w:val="20"/>
                <w:szCs w:val="24"/>
                <w:lang w:val="ro-RO"/>
              </w:rPr>
            </w:pPr>
          </w:p>
        </w:tc>
        <w:tc>
          <w:tcPr>
            <w:tcW w:w="438"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ind w:left="76"/>
              <w:jc w:val="center"/>
              <w:rPr>
                <w:rFonts w:ascii="Arial" w:hAnsi="Arial" w:cs="Arial"/>
                <w:bCs/>
                <w:noProof/>
                <w:sz w:val="20"/>
                <w:szCs w:val="24"/>
                <w:lang w:val="ro-RO"/>
              </w:rPr>
            </w:pPr>
            <w:r w:rsidRPr="0011572C">
              <w:rPr>
                <w:rFonts w:ascii="Arial" w:hAnsi="Arial" w:cs="Arial"/>
                <w:bCs/>
                <w:noProof/>
                <w:sz w:val="20"/>
                <w:szCs w:val="24"/>
                <w:lang w:val="ro-RO"/>
              </w:rPr>
              <w:lastRenderedPageBreak/>
              <w:t>12.000</w:t>
            </w:r>
          </w:p>
        </w:tc>
        <w:tc>
          <w:tcPr>
            <w:tcW w:w="3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72C" w:rsidRPr="0011572C" w:rsidRDefault="0011572C" w:rsidP="0011572C">
            <w:pPr>
              <w:snapToGrid w:val="0"/>
              <w:spacing w:before="40" w:after="0" w:line="240" w:lineRule="auto"/>
              <w:ind w:left="76"/>
              <w:jc w:val="center"/>
              <w:rPr>
                <w:rFonts w:ascii="Arial" w:hAnsi="Arial" w:cs="Arial"/>
                <w:bCs/>
                <w:noProof/>
                <w:sz w:val="20"/>
                <w:szCs w:val="24"/>
                <w:lang w:val="ro-RO"/>
              </w:rPr>
            </w:pPr>
            <w:r w:rsidRPr="0011572C">
              <w:rPr>
                <w:rFonts w:ascii="Arial" w:hAnsi="Arial" w:cs="Arial"/>
                <w:bCs/>
                <w:noProof/>
                <w:sz w:val="20"/>
                <w:szCs w:val="24"/>
                <w:lang w:val="ro-RO"/>
              </w:rPr>
              <w:t>t/an</w:t>
            </w:r>
          </w:p>
        </w:tc>
        <w:tc>
          <w:tcPr>
            <w:tcW w:w="6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R8; R22 R48/22; R41; R32, R50</w:t>
            </w:r>
            <w:r w:rsidRPr="0011572C" w:rsidDel="00A21EFF">
              <w:rPr>
                <w:rFonts w:ascii="Arial" w:hAnsi="Arial" w:cs="Arial"/>
                <w:bCs/>
                <w:noProof/>
                <w:sz w:val="20"/>
                <w:szCs w:val="24"/>
                <w:lang w:val="ro-RO"/>
              </w:rPr>
              <w:t xml:space="preserve"> </w:t>
            </w:r>
          </w:p>
        </w:tc>
        <w:tc>
          <w:tcPr>
            <w:tcW w:w="677"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O; Xn, Xi, N</w:t>
            </w:r>
          </w:p>
        </w:tc>
      </w:tr>
      <w:tr w:rsidR="0011572C" w:rsidRPr="0011572C" w:rsidTr="00E22E5D">
        <w:trPr>
          <w:gridAfter w:val="3"/>
          <w:wAfter w:w="1162" w:type="pct"/>
        </w:trPr>
        <w:tc>
          <w:tcPr>
            <w:tcW w:w="426"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lastRenderedPageBreak/>
              <w:t>Amestecuri</w:t>
            </w:r>
          </w:p>
        </w:tc>
        <w:tc>
          <w:tcPr>
            <w:tcW w:w="5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Altele</w:t>
            </w:r>
          </w:p>
        </w:tc>
        <w:tc>
          <w:tcPr>
            <w:tcW w:w="760"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Agent de control microbiologic</w:t>
            </w:r>
          </w:p>
          <w:p w:rsidR="0011572C" w:rsidRPr="0011572C" w:rsidRDefault="0011572C" w:rsidP="0011572C">
            <w:pPr>
              <w:snapToGrid w:val="0"/>
              <w:spacing w:before="40" w:after="0" w:line="240" w:lineRule="auto"/>
              <w:ind w:left="76" w:firstLine="4"/>
              <w:jc w:val="center"/>
              <w:rPr>
                <w:rFonts w:ascii="Arial" w:hAnsi="Arial" w:cs="Arial"/>
                <w:bCs/>
                <w:noProof/>
                <w:sz w:val="20"/>
                <w:szCs w:val="24"/>
                <w:lang w:val="ro-RO"/>
              </w:rPr>
            </w:pPr>
            <w:r w:rsidRPr="0011572C">
              <w:rPr>
                <w:rFonts w:ascii="Arial" w:hAnsi="Arial" w:cs="Arial"/>
                <w:bCs/>
                <w:noProof/>
                <w:sz w:val="20"/>
                <w:szCs w:val="24"/>
                <w:lang w:val="ro-RO"/>
              </w:rPr>
              <w:t>Generox 225B (precursor)</w:t>
            </w:r>
          </w:p>
        </w:tc>
        <w:tc>
          <w:tcPr>
            <w:tcW w:w="438"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ind w:left="76" w:firstLine="4"/>
              <w:jc w:val="center"/>
              <w:rPr>
                <w:rFonts w:ascii="Arial" w:hAnsi="Arial" w:cs="Arial"/>
                <w:bCs/>
                <w:noProof/>
                <w:sz w:val="20"/>
                <w:szCs w:val="24"/>
                <w:lang w:val="ro-RO"/>
              </w:rPr>
            </w:pPr>
            <w:r w:rsidRPr="0011572C">
              <w:rPr>
                <w:rFonts w:ascii="Arial" w:hAnsi="Arial" w:cs="Arial"/>
                <w:bCs/>
                <w:noProof/>
                <w:sz w:val="20"/>
                <w:szCs w:val="24"/>
                <w:lang w:val="ro-RO"/>
              </w:rPr>
              <w:t>10.000</w:t>
            </w:r>
          </w:p>
        </w:tc>
        <w:tc>
          <w:tcPr>
            <w:tcW w:w="3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72C" w:rsidRPr="0011572C" w:rsidRDefault="0011572C" w:rsidP="0011572C">
            <w:pPr>
              <w:snapToGrid w:val="0"/>
              <w:spacing w:before="40" w:after="0" w:line="240" w:lineRule="auto"/>
              <w:ind w:left="76" w:firstLine="4"/>
              <w:jc w:val="center"/>
              <w:rPr>
                <w:rFonts w:ascii="Arial" w:hAnsi="Arial" w:cs="Arial"/>
                <w:bCs/>
                <w:noProof/>
                <w:sz w:val="20"/>
                <w:szCs w:val="24"/>
                <w:lang w:val="ro-RO"/>
              </w:rPr>
            </w:pPr>
            <w:r w:rsidRPr="0011572C">
              <w:rPr>
                <w:rFonts w:ascii="Arial" w:hAnsi="Arial" w:cs="Arial"/>
                <w:bCs/>
                <w:noProof/>
                <w:sz w:val="20"/>
                <w:szCs w:val="24"/>
                <w:lang w:val="ro-RO"/>
              </w:rPr>
              <w:t>t/an</w:t>
            </w:r>
          </w:p>
        </w:tc>
        <w:tc>
          <w:tcPr>
            <w:tcW w:w="6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R34; R37</w:t>
            </w:r>
            <w:r w:rsidRPr="0011572C" w:rsidDel="00A21EFF">
              <w:rPr>
                <w:rFonts w:ascii="Arial" w:hAnsi="Arial" w:cs="Arial"/>
                <w:bCs/>
                <w:noProof/>
                <w:sz w:val="20"/>
                <w:szCs w:val="24"/>
                <w:lang w:val="ro-RO"/>
              </w:rPr>
              <w:t xml:space="preserve"> </w:t>
            </w:r>
          </w:p>
        </w:tc>
        <w:tc>
          <w:tcPr>
            <w:tcW w:w="677"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C; Xi</w:t>
            </w:r>
          </w:p>
        </w:tc>
      </w:tr>
      <w:tr w:rsidR="0011572C" w:rsidRPr="0011572C" w:rsidTr="00E22E5D">
        <w:trPr>
          <w:gridAfter w:val="3"/>
          <w:wAfter w:w="1162" w:type="pct"/>
        </w:trPr>
        <w:tc>
          <w:tcPr>
            <w:tcW w:w="426"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Amestecuri</w:t>
            </w:r>
          </w:p>
        </w:tc>
        <w:tc>
          <w:tcPr>
            <w:tcW w:w="5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Altele</w:t>
            </w:r>
          </w:p>
        </w:tc>
        <w:tc>
          <w:tcPr>
            <w:tcW w:w="760"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Enviroplus 2500</w:t>
            </w:r>
          </w:p>
          <w:p w:rsidR="0011572C" w:rsidRPr="0011572C" w:rsidRDefault="0011572C" w:rsidP="0011572C">
            <w:pPr>
              <w:snapToGrid w:val="0"/>
              <w:spacing w:before="40" w:after="0" w:line="240" w:lineRule="auto"/>
              <w:ind w:left="76"/>
              <w:jc w:val="center"/>
              <w:rPr>
                <w:rFonts w:ascii="Arial" w:hAnsi="Arial" w:cs="Arial"/>
                <w:bCs/>
                <w:noProof/>
                <w:sz w:val="20"/>
                <w:szCs w:val="24"/>
                <w:lang w:val="ro-RO"/>
              </w:rPr>
            </w:pPr>
          </w:p>
        </w:tc>
        <w:tc>
          <w:tcPr>
            <w:tcW w:w="438"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ind w:left="76"/>
              <w:jc w:val="center"/>
              <w:rPr>
                <w:rFonts w:ascii="Arial" w:hAnsi="Arial" w:cs="Arial"/>
                <w:bCs/>
                <w:noProof/>
                <w:sz w:val="20"/>
                <w:szCs w:val="24"/>
                <w:lang w:val="ro-RO"/>
              </w:rPr>
            </w:pPr>
            <w:r w:rsidRPr="0011572C">
              <w:rPr>
                <w:rFonts w:ascii="Arial" w:hAnsi="Arial" w:cs="Arial"/>
                <w:bCs/>
                <w:noProof/>
                <w:sz w:val="20"/>
                <w:szCs w:val="24"/>
                <w:lang w:val="ro-RO"/>
              </w:rPr>
              <w:t>1100</w:t>
            </w:r>
          </w:p>
        </w:tc>
        <w:tc>
          <w:tcPr>
            <w:tcW w:w="3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72C" w:rsidRPr="0011572C" w:rsidRDefault="0011572C" w:rsidP="0011572C">
            <w:pPr>
              <w:snapToGrid w:val="0"/>
              <w:spacing w:before="40" w:after="0" w:line="240" w:lineRule="auto"/>
              <w:ind w:left="76" w:firstLine="4"/>
              <w:jc w:val="center"/>
              <w:rPr>
                <w:rFonts w:ascii="Arial" w:hAnsi="Arial" w:cs="Arial"/>
                <w:bCs/>
                <w:noProof/>
                <w:sz w:val="20"/>
                <w:szCs w:val="24"/>
                <w:lang w:val="ro-RO"/>
              </w:rPr>
            </w:pPr>
            <w:r w:rsidRPr="0011572C">
              <w:rPr>
                <w:rFonts w:ascii="Arial" w:hAnsi="Arial" w:cs="Arial"/>
                <w:bCs/>
                <w:noProof/>
                <w:sz w:val="20"/>
                <w:szCs w:val="24"/>
                <w:lang w:val="ro-RO"/>
              </w:rPr>
              <w:t>t/an</w:t>
            </w:r>
          </w:p>
        </w:tc>
        <w:tc>
          <w:tcPr>
            <w:tcW w:w="6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R43</w:t>
            </w:r>
          </w:p>
        </w:tc>
        <w:tc>
          <w:tcPr>
            <w:tcW w:w="677"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poate cauza sensibilizare in contact cu pielea</w:t>
            </w:r>
          </w:p>
        </w:tc>
      </w:tr>
      <w:tr w:rsidR="0011572C" w:rsidRPr="0011572C" w:rsidTr="00E22E5D">
        <w:trPr>
          <w:gridAfter w:val="3"/>
          <w:wAfter w:w="1162" w:type="pct"/>
        </w:trPr>
        <w:tc>
          <w:tcPr>
            <w:tcW w:w="426"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Amestecuri</w:t>
            </w:r>
          </w:p>
        </w:tc>
        <w:tc>
          <w:tcPr>
            <w:tcW w:w="5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72C" w:rsidRPr="0011572C" w:rsidRDefault="0011572C" w:rsidP="0011572C">
            <w:pPr>
              <w:snapToGrid w:val="0"/>
              <w:spacing w:before="40" w:after="0" w:line="240" w:lineRule="auto"/>
              <w:jc w:val="center"/>
              <w:rPr>
                <w:rFonts w:ascii="Arial" w:hAnsi="Arial" w:cs="Arial"/>
                <w:bCs/>
                <w:noProof/>
                <w:sz w:val="20"/>
                <w:szCs w:val="24"/>
                <w:lang w:val="ro-RO"/>
              </w:rPr>
            </w:pPr>
          </w:p>
        </w:tc>
        <w:tc>
          <w:tcPr>
            <w:tcW w:w="760"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ind w:left="76"/>
              <w:jc w:val="center"/>
              <w:rPr>
                <w:rFonts w:ascii="Arial" w:hAnsi="Arial" w:cs="Arial"/>
                <w:bCs/>
                <w:noProof/>
                <w:sz w:val="20"/>
                <w:szCs w:val="24"/>
                <w:lang w:val="ro-RO"/>
              </w:rPr>
            </w:pPr>
            <w:r w:rsidRPr="0011572C">
              <w:rPr>
                <w:rFonts w:ascii="Arial" w:hAnsi="Arial" w:cs="Arial"/>
                <w:bCs/>
                <w:noProof/>
                <w:sz w:val="20"/>
                <w:szCs w:val="24"/>
                <w:lang w:val="ro-RO"/>
              </w:rPr>
              <w:t>Acid sulfuric, Soluție 98% H2SO4</w:t>
            </w:r>
          </w:p>
        </w:tc>
        <w:tc>
          <w:tcPr>
            <w:tcW w:w="438"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ind w:left="76"/>
              <w:jc w:val="center"/>
              <w:rPr>
                <w:rFonts w:ascii="Arial" w:hAnsi="Arial" w:cs="Arial"/>
                <w:bCs/>
                <w:noProof/>
                <w:sz w:val="20"/>
                <w:szCs w:val="24"/>
                <w:lang w:val="ro-RO"/>
              </w:rPr>
            </w:pPr>
            <w:r w:rsidRPr="0011572C">
              <w:rPr>
                <w:rFonts w:ascii="Arial" w:hAnsi="Arial" w:cs="Arial"/>
                <w:bCs/>
                <w:noProof/>
                <w:sz w:val="20"/>
                <w:szCs w:val="24"/>
                <w:lang w:val="ro-RO"/>
              </w:rPr>
              <w:t>15</w:t>
            </w:r>
          </w:p>
        </w:tc>
        <w:tc>
          <w:tcPr>
            <w:tcW w:w="3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72C" w:rsidRPr="0011572C" w:rsidRDefault="0011572C" w:rsidP="0011572C">
            <w:pPr>
              <w:snapToGrid w:val="0"/>
              <w:spacing w:before="40" w:after="0" w:line="240" w:lineRule="auto"/>
              <w:ind w:left="76"/>
              <w:jc w:val="center"/>
              <w:rPr>
                <w:rFonts w:ascii="Arial" w:hAnsi="Arial" w:cs="Arial"/>
                <w:bCs/>
                <w:noProof/>
                <w:sz w:val="20"/>
                <w:szCs w:val="24"/>
                <w:lang w:val="ro-RO"/>
              </w:rPr>
            </w:pPr>
            <w:r w:rsidRPr="0011572C">
              <w:rPr>
                <w:rFonts w:ascii="Arial" w:hAnsi="Arial" w:cs="Arial"/>
                <w:bCs/>
                <w:noProof/>
                <w:sz w:val="20"/>
                <w:szCs w:val="24"/>
                <w:lang w:val="ro-RO"/>
              </w:rPr>
              <w:t>t/an</w:t>
            </w:r>
          </w:p>
        </w:tc>
        <w:tc>
          <w:tcPr>
            <w:tcW w:w="6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R35</w:t>
            </w:r>
          </w:p>
        </w:tc>
        <w:tc>
          <w:tcPr>
            <w:tcW w:w="677"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C</w:t>
            </w:r>
          </w:p>
        </w:tc>
      </w:tr>
      <w:tr w:rsidR="00AA0D25" w:rsidRPr="0011572C" w:rsidTr="00E22E5D">
        <w:trPr>
          <w:gridAfter w:val="3"/>
          <w:wAfter w:w="1162" w:type="pct"/>
        </w:trPr>
        <w:tc>
          <w:tcPr>
            <w:tcW w:w="426" w:type="pct"/>
            <w:tcBorders>
              <w:top w:val="single" w:sz="4" w:space="0" w:color="auto"/>
              <w:left w:val="single" w:sz="4" w:space="0" w:color="auto"/>
              <w:bottom w:val="single" w:sz="4" w:space="0" w:color="auto"/>
              <w:right w:val="single" w:sz="4" w:space="0" w:color="auto"/>
            </w:tcBorders>
          </w:tcPr>
          <w:p w:rsidR="00AA0D25" w:rsidRPr="0011572C" w:rsidRDefault="00AA0D25" w:rsidP="0011572C">
            <w:pPr>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Substanță chimică periculoasă</w:t>
            </w:r>
          </w:p>
        </w:tc>
        <w:tc>
          <w:tcPr>
            <w:tcW w:w="5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0D25" w:rsidRPr="0011572C" w:rsidRDefault="00AA0D25" w:rsidP="0011572C">
            <w:pPr>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CAS 1310-65-2</w:t>
            </w:r>
          </w:p>
        </w:tc>
        <w:tc>
          <w:tcPr>
            <w:tcW w:w="760" w:type="pct"/>
            <w:tcBorders>
              <w:top w:val="single" w:sz="4" w:space="0" w:color="auto"/>
              <w:left w:val="single" w:sz="4" w:space="0" w:color="auto"/>
              <w:bottom w:val="single" w:sz="4" w:space="0" w:color="auto"/>
              <w:right w:val="single" w:sz="4" w:space="0" w:color="auto"/>
            </w:tcBorders>
          </w:tcPr>
          <w:p w:rsidR="00AA0D25" w:rsidRPr="0011572C" w:rsidRDefault="00AA0D25" w:rsidP="0011572C">
            <w:pPr>
              <w:spacing w:before="40" w:after="0" w:line="240" w:lineRule="auto"/>
              <w:jc w:val="center"/>
              <w:rPr>
                <w:rFonts w:ascii="Arial" w:hAnsi="Arial" w:cs="Arial"/>
                <w:bCs/>
                <w:noProof/>
                <w:sz w:val="20"/>
                <w:szCs w:val="24"/>
                <w:lang w:val="ro-RO"/>
              </w:rPr>
            </w:pPr>
          </w:p>
        </w:tc>
        <w:tc>
          <w:tcPr>
            <w:tcW w:w="438" w:type="pct"/>
            <w:tcBorders>
              <w:top w:val="single" w:sz="4" w:space="0" w:color="auto"/>
              <w:left w:val="single" w:sz="4" w:space="0" w:color="auto"/>
              <w:bottom w:val="single" w:sz="4" w:space="0" w:color="auto"/>
              <w:right w:val="single" w:sz="4" w:space="0" w:color="auto"/>
            </w:tcBorders>
          </w:tcPr>
          <w:p w:rsidR="00AA0D25" w:rsidRPr="0011572C" w:rsidRDefault="00AA0D25" w:rsidP="0011572C">
            <w:pPr>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0.010</w:t>
            </w:r>
          </w:p>
        </w:tc>
        <w:tc>
          <w:tcPr>
            <w:tcW w:w="3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0D25" w:rsidRPr="0011572C" w:rsidRDefault="00AA0D25" w:rsidP="0011572C">
            <w:pPr>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t/an</w:t>
            </w:r>
          </w:p>
        </w:tc>
        <w:tc>
          <w:tcPr>
            <w:tcW w:w="6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0D25" w:rsidRPr="0011572C" w:rsidRDefault="00AA0D25" w:rsidP="0011572C">
            <w:pPr>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R22 ; R35</w:t>
            </w:r>
          </w:p>
        </w:tc>
        <w:tc>
          <w:tcPr>
            <w:tcW w:w="677" w:type="pct"/>
            <w:tcBorders>
              <w:top w:val="single" w:sz="4" w:space="0" w:color="auto"/>
              <w:left w:val="single" w:sz="4" w:space="0" w:color="auto"/>
              <w:bottom w:val="single" w:sz="4" w:space="0" w:color="auto"/>
              <w:right w:val="single" w:sz="4" w:space="0" w:color="auto"/>
            </w:tcBorders>
          </w:tcPr>
          <w:p w:rsidR="00AA0D25" w:rsidRPr="0011572C" w:rsidRDefault="00AA0D25" w:rsidP="0011572C">
            <w:pPr>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Xn ; C</w:t>
            </w:r>
          </w:p>
        </w:tc>
      </w:tr>
      <w:tr w:rsidR="00AA0D25" w:rsidRPr="0011572C" w:rsidTr="00E22E5D">
        <w:trPr>
          <w:gridAfter w:val="3"/>
          <w:wAfter w:w="1162" w:type="pct"/>
        </w:trPr>
        <w:tc>
          <w:tcPr>
            <w:tcW w:w="3838"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A0D25" w:rsidRPr="0011572C" w:rsidRDefault="00AA0D25" w:rsidP="007078C1">
            <w:pPr>
              <w:spacing w:before="40" w:after="0" w:line="240" w:lineRule="auto"/>
              <w:jc w:val="center"/>
              <w:rPr>
                <w:rFonts w:ascii="Arial" w:hAnsi="Arial" w:cs="Arial"/>
                <w:b/>
                <w:bCs/>
                <w:noProof/>
                <w:sz w:val="20"/>
                <w:szCs w:val="24"/>
                <w:lang w:val="ro-RO"/>
              </w:rPr>
            </w:pPr>
            <w:r w:rsidRPr="0011572C">
              <w:rPr>
                <w:rFonts w:ascii="Arial" w:hAnsi="Arial" w:cs="Arial"/>
                <w:b/>
                <w:bCs/>
                <w:noProof/>
                <w:sz w:val="20"/>
                <w:szCs w:val="24"/>
                <w:lang w:val="ro-RO"/>
              </w:rPr>
              <w:t>Activități conexe</w:t>
            </w:r>
          </w:p>
        </w:tc>
      </w:tr>
      <w:tr w:rsidR="0011572C" w:rsidRPr="0011572C" w:rsidTr="00E22E5D">
        <w:trPr>
          <w:gridAfter w:val="3"/>
          <w:wAfter w:w="1162" w:type="pct"/>
        </w:trPr>
        <w:tc>
          <w:tcPr>
            <w:tcW w:w="426"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Amestecuri</w:t>
            </w:r>
          </w:p>
        </w:tc>
        <w:tc>
          <w:tcPr>
            <w:tcW w:w="5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Altele</w:t>
            </w:r>
          </w:p>
        </w:tc>
        <w:tc>
          <w:tcPr>
            <w:tcW w:w="760"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Antispumant VP-E 297</w:t>
            </w:r>
          </w:p>
        </w:tc>
        <w:tc>
          <w:tcPr>
            <w:tcW w:w="438"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jc w:val="center"/>
              <w:rPr>
                <w:rFonts w:ascii="Arial" w:hAnsi="Arial" w:cs="Arial"/>
                <w:bCs/>
                <w:noProof/>
                <w:sz w:val="20"/>
                <w:szCs w:val="24"/>
                <w:lang w:val="ro-RO"/>
              </w:rPr>
            </w:pPr>
          </w:p>
        </w:tc>
        <w:tc>
          <w:tcPr>
            <w:tcW w:w="3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t/an</w:t>
            </w:r>
          </w:p>
        </w:tc>
        <w:tc>
          <w:tcPr>
            <w:tcW w:w="6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R36</w:t>
            </w:r>
          </w:p>
        </w:tc>
        <w:tc>
          <w:tcPr>
            <w:tcW w:w="677"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Xi</w:t>
            </w:r>
          </w:p>
        </w:tc>
      </w:tr>
      <w:tr w:rsidR="0011572C" w:rsidRPr="0011572C" w:rsidTr="00E22E5D">
        <w:trPr>
          <w:gridAfter w:val="3"/>
          <w:wAfter w:w="1162" w:type="pct"/>
        </w:trPr>
        <w:tc>
          <w:tcPr>
            <w:tcW w:w="426"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Amestecuri</w:t>
            </w:r>
          </w:p>
        </w:tc>
        <w:tc>
          <w:tcPr>
            <w:tcW w:w="5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Altele</w:t>
            </w:r>
          </w:p>
        </w:tc>
        <w:tc>
          <w:tcPr>
            <w:tcW w:w="760"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ind w:left="76"/>
              <w:jc w:val="center"/>
              <w:rPr>
                <w:rFonts w:ascii="Arial" w:hAnsi="Arial" w:cs="Arial"/>
                <w:bCs/>
                <w:noProof/>
                <w:sz w:val="20"/>
                <w:szCs w:val="24"/>
                <w:lang w:val="ro-RO"/>
              </w:rPr>
            </w:pPr>
            <w:r w:rsidRPr="0011572C">
              <w:rPr>
                <w:rFonts w:ascii="Arial" w:hAnsi="Arial" w:cs="Arial"/>
                <w:bCs/>
                <w:noProof/>
                <w:sz w:val="20"/>
                <w:szCs w:val="24"/>
                <w:lang w:val="ro-RO"/>
              </w:rPr>
              <w:t>GPL auto</w:t>
            </w:r>
          </w:p>
        </w:tc>
        <w:tc>
          <w:tcPr>
            <w:tcW w:w="438"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ind w:left="76"/>
              <w:jc w:val="center"/>
              <w:rPr>
                <w:rFonts w:ascii="Arial" w:hAnsi="Arial" w:cs="Arial"/>
                <w:bCs/>
                <w:noProof/>
                <w:sz w:val="20"/>
                <w:szCs w:val="24"/>
                <w:lang w:val="ro-RO"/>
              </w:rPr>
            </w:pPr>
            <w:r w:rsidRPr="0011572C">
              <w:rPr>
                <w:rFonts w:ascii="Arial" w:hAnsi="Arial" w:cs="Arial"/>
                <w:bCs/>
                <w:noProof/>
                <w:sz w:val="20"/>
                <w:szCs w:val="24"/>
                <w:lang w:val="ro-RO"/>
              </w:rPr>
              <w:t>21.516.000</w:t>
            </w:r>
          </w:p>
        </w:tc>
        <w:tc>
          <w:tcPr>
            <w:tcW w:w="3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72C" w:rsidRPr="0011572C" w:rsidRDefault="0011572C" w:rsidP="0011572C">
            <w:pPr>
              <w:snapToGrid w:val="0"/>
              <w:spacing w:before="40" w:after="0" w:line="240" w:lineRule="auto"/>
              <w:ind w:left="76"/>
              <w:jc w:val="center"/>
              <w:rPr>
                <w:rFonts w:ascii="Arial" w:hAnsi="Arial" w:cs="Arial"/>
                <w:bCs/>
                <w:noProof/>
                <w:sz w:val="20"/>
                <w:szCs w:val="24"/>
                <w:lang w:val="ro-RO"/>
              </w:rPr>
            </w:pPr>
            <w:r w:rsidRPr="0011572C">
              <w:rPr>
                <w:rFonts w:ascii="Arial" w:hAnsi="Arial" w:cs="Arial"/>
                <w:bCs/>
                <w:noProof/>
                <w:sz w:val="20"/>
                <w:szCs w:val="24"/>
                <w:lang w:val="ro-RO"/>
              </w:rPr>
              <w:t>Smc/an</w:t>
            </w:r>
          </w:p>
        </w:tc>
        <w:tc>
          <w:tcPr>
            <w:tcW w:w="6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R12</w:t>
            </w:r>
          </w:p>
        </w:tc>
        <w:tc>
          <w:tcPr>
            <w:tcW w:w="677"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F</w:t>
            </w:r>
          </w:p>
        </w:tc>
      </w:tr>
      <w:tr w:rsidR="0011572C" w:rsidRPr="0011572C" w:rsidTr="00E22E5D">
        <w:trPr>
          <w:gridAfter w:val="3"/>
          <w:wAfter w:w="1162" w:type="pct"/>
        </w:trPr>
        <w:tc>
          <w:tcPr>
            <w:tcW w:w="426"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Amestecuri</w:t>
            </w:r>
          </w:p>
        </w:tc>
        <w:tc>
          <w:tcPr>
            <w:tcW w:w="5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Altele</w:t>
            </w:r>
          </w:p>
        </w:tc>
        <w:tc>
          <w:tcPr>
            <w:tcW w:w="760"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ind w:left="76"/>
              <w:jc w:val="center"/>
              <w:rPr>
                <w:rFonts w:ascii="Arial" w:hAnsi="Arial" w:cs="Arial"/>
                <w:bCs/>
                <w:noProof/>
                <w:sz w:val="20"/>
                <w:szCs w:val="24"/>
                <w:lang w:val="ro-RO"/>
              </w:rPr>
            </w:pPr>
            <w:r w:rsidRPr="0011572C">
              <w:rPr>
                <w:rFonts w:ascii="Arial" w:hAnsi="Arial" w:cs="Arial"/>
                <w:bCs/>
                <w:noProof/>
                <w:sz w:val="20"/>
                <w:szCs w:val="24"/>
                <w:lang w:val="ro-RO"/>
              </w:rPr>
              <w:t xml:space="preserve">Motorină </w:t>
            </w:r>
          </w:p>
        </w:tc>
        <w:tc>
          <w:tcPr>
            <w:tcW w:w="438"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ind w:left="76"/>
              <w:jc w:val="center"/>
              <w:rPr>
                <w:rFonts w:ascii="Arial" w:hAnsi="Arial" w:cs="Arial"/>
                <w:bCs/>
                <w:noProof/>
                <w:sz w:val="20"/>
                <w:szCs w:val="24"/>
                <w:lang w:val="ro-RO"/>
              </w:rPr>
            </w:pPr>
            <w:r w:rsidRPr="0011572C">
              <w:rPr>
                <w:rFonts w:ascii="Arial" w:hAnsi="Arial" w:cs="Arial"/>
                <w:bCs/>
                <w:noProof/>
                <w:sz w:val="20"/>
                <w:szCs w:val="24"/>
                <w:lang w:val="ro-RO"/>
              </w:rPr>
              <w:t>1.300.000</w:t>
            </w:r>
          </w:p>
        </w:tc>
        <w:tc>
          <w:tcPr>
            <w:tcW w:w="3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72C" w:rsidRPr="0011572C" w:rsidRDefault="0011572C" w:rsidP="0011572C">
            <w:pPr>
              <w:snapToGrid w:val="0"/>
              <w:spacing w:before="40" w:after="0" w:line="240" w:lineRule="auto"/>
              <w:ind w:left="76"/>
              <w:jc w:val="center"/>
              <w:rPr>
                <w:rFonts w:ascii="Arial" w:hAnsi="Arial" w:cs="Arial"/>
                <w:bCs/>
                <w:noProof/>
                <w:sz w:val="20"/>
                <w:szCs w:val="24"/>
                <w:lang w:val="ro-RO"/>
              </w:rPr>
            </w:pPr>
            <w:r w:rsidRPr="0011572C">
              <w:rPr>
                <w:rFonts w:ascii="Arial" w:hAnsi="Arial" w:cs="Arial"/>
                <w:bCs/>
                <w:noProof/>
                <w:sz w:val="20"/>
                <w:szCs w:val="24"/>
                <w:lang w:val="ro-RO"/>
              </w:rPr>
              <w:t>l/an</w:t>
            </w:r>
          </w:p>
        </w:tc>
        <w:tc>
          <w:tcPr>
            <w:tcW w:w="6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R40; R51/53; R20; R65</w:t>
            </w:r>
          </w:p>
        </w:tc>
        <w:tc>
          <w:tcPr>
            <w:tcW w:w="677"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Carc.; N; Xn; Xi</w:t>
            </w:r>
          </w:p>
        </w:tc>
      </w:tr>
      <w:tr w:rsidR="0011572C" w:rsidRPr="0011572C" w:rsidTr="00E22E5D">
        <w:trPr>
          <w:gridAfter w:val="3"/>
          <w:wAfter w:w="1162" w:type="pct"/>
        </w:trPr>
        <w:tc>
          <w:tcPr>
            <w:tcW w:w="426"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Amestecuri</w:t>
            </w:r>
          </w:p>
        </w:tc>
        <w:tc>
          <w:tcPr>
            <w:tcW w:w="5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Altele</w:t>
            </w:r>
          </w:p>
        </w:tc>
        <w:tc>
          <w:tcPr>
            <w:tcW w:w="760"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ind w:left="76"/>
              <w:jc w:val="center"/>
              <w:rPr>
                <w:rFonts w:ascii="Arial" w:hAnsi="Arial" w:cs="Arial"/>
                <w:bCs/>
                <w:noProof/>
                <w:sz w:val="20"/>
                <w:szCs w:val="24"/>
                <w:lang w:val="ro-RO"/>
              </w:rPr>
            </w:pPr>
            <w:r w:rsidRPr="0011572C">
              <w:rPr>
                <w:rFonts w:ascii="Arial" w:hAnsi="Arial" w:cs="Arial"/>
                <w:bCs/>
                <w:noProof/>
                <w:sz w:val="20"/>
                <w:szCs w:val="24"/>
                <w:lang w:val="ro-RO"/>
              </w:rPr>
              <w:t>Monoetilenglicol (in circuit închis)</w:t>
            </w:r>
          </w:p>
        </w:tc>
        <w:tc>
          <w:tcPr>
            <w:tcW w:w="438"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ind w:left="76"/>
              <w:jc w:val="center"/>
              <w:rPr>
                <w:rFonts w:ascii="Arial" w:hAnsi="Arial" w:cs="Arial"/>
                <w:bCs/>
                <w:noProof/>
                <w:sz w:val="20"/>
                <w:szCs w:val="24"/>
                <w:lang w:val="ro-RO"/>
              </w:rPr>
            </w:pPr>
            <w:r w:rsidRPr="0011572C">
              <w:rPr>
                <w:rFonts w:ascii="Arial" w:hAnsi="Arial" w:cs="Arial"/>
                <w:bCs/>
                <w:noProof/>
                <w:sz w:val="20"/>
                <w:szCs w:val="24"/>
                <w:lang w:val="ro-RO"/>
              </w:rPr>
              <w:t>48</w:t>
            </w:r>
          </w:p>
        </w:tc>
        <w:tc>
          <w:tcPr>
            <w:tcW w:w="3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72C" w:rsidRPr="0011572C" w:rsidRDefault="0011572C" w:rsidP="0011572C">
            <w:pPr>
              <w:snapToGrid w:val="0"/>
              <w:spacing w:before="40" w:after="0" w:line="240" w:lineRule="auto"/>
              <w:ind w:left="76"/>
              <w:jc w:val="center"/>
              <w:rPr>
                <w:rFonts w:ascii="Arial" w:hAnsi="Arial" w:cs="Arial"/>
                <w:bCs/>
                <w:noProof/>
                <w:sz w:val="20"/>
                <w:szCs w:val="24"/>
                <w:lang w:val="ro-RO"/>
              </w:rPr>
            </w:pPr>
            <w:r w:rsidRPr="0011572C">
              <w:rPr>
                <w:rFonts w:ascii="Arial" w:hAnsi="Arial" w:cs="Arial"/>
                <w:bCs/>
                <w:noProof/>
                <w:sz w:val="20"/>
                <w:szCs w:val="24"/>
                <w:lang w:val="ro-RO"/>
              </w:rPr>
              <w:t>t</w:t>
            </w:r>
          </w:p>
        </w:tc>
        <w:tc>
          <w:tcPr>
            <w:tcW w:w="6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R22</w:t>
            </w:r>
          </w:p>
        </w:tc>
        <w:tc>
          <w:tcPr>
            <w:tcW w:w="677"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Xn</w:t>
            </w:r>
          </w:p>
        </w:tc>
      </w:tr>
      <w:tr w:rsidR="00AA0D25" w:rsidRPr="0011572C" w:rsidTr="00E22E5D">
        <w:trPr>
          <w:gridAfter w:val="3"/>
          <w:wAfter w:w="1162" w:type="pct"/>
        </w:trPr>
        <w:tc>
          <w:tcPr>
            <w:tcW w:w="426" w:type="pct"/>
            <w:tcBorders>
              <w:top w:val="single" w:sz="4" w:space="0" w:color="auto"/>
              <w:left w:val="single" w:sz="4" w:space="0" w:color="auto"/>
              <w:bottom w:val="single" w:sz="4" w:space="0" w:color="auto"/>
              <w:right w:val="single" w:sz="4" w:space="0" w:color="auto"/>
            </w:tcBorders>
          </w:tcPr>
          <w:p w:rsidR="00AA0D25" w:rsidRPr="0011572C" w:rsidRDefault="00AA0D25" w:rsidP="0011572C">
            <w:pPr>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Substanță chimică periculoasă</w:t>
            </w:r>
          </w:p>
        </w:tc>
        <w:tc>
          <w:tcPr>
            <w:tcW w:w="5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0D25" w:rsidRPr="0011572C" w:rsidRDefault="00AA0D25" w:rsidP="0011572C">
            <w:pPr>
              <w:spacing w:before="40"/>
              <w:jc w:val="center"/>
              <w:rPr>
                <w:rFonts w:ascii="Arial" w:hAnsi="Arial" w:cs="Arial"/>
                <w:bCs/>
                <w:noProof/>
                <w:sz w:val="20"/>
                <w:szCs w:val="24"/>
                <w:lang w:val="ro-RO"/>
              </w:rPr>
            </w:pPr>
            <w:r w:rsidRPr="0011572C">
              <w:rPr>
                <w:rFonts w:ascii="Arial" w:hAnsi="Arial" w:cs="Arial"/>
                <w:bCs/>
                <w:noProof/>
                <w:sz w:val="20"/>
                <w:szCs w:val="24"/>
                <w:lang w:val="ro-RO"/>
              </w:rPr>
              <w:t>CAS : 108-88-3</w:t>
            </w:r>
          </w:p>
          <w:p w:rsidR="00AA0D25" w:rsidRPr="0011572C" w:rsidRDefault="00AA0D25" w:rsidP="0011572C">
            <w:pPr>
              <w:spacing w:before="40" w:after="0" w:line="240" w:lineRule="auto"/>
              <w:jc w:val="center"/>
              <w:rPr>
                <w:rFonts w:ascii="Arial" w:hAnsi="Arial" w:cs="Arial"/>
                <w:bCs/>
                <w:noProof/>
                <w:sz w:val="20"/>
                <w:szCs w:val="24"/>
                <w:lang w:val="ro-RO"/>
              </w:rPr>
            </w:pPr>
          </w:p>
        </w:tc>
        <w:tc>
          <w:tcPr>
            <w:tcW w:w="760" w:type="pct"/>
            <w:tcBorders>
              <w:top w:val="single" w:sz="4" w:space="0" w:color="auto"/>
              <w:left w:val="single" w:sz="4" w:space="0" w:color="auto"/>
              <w:bottom w:val="single" w:sz="4" w:space="0" w:color="auto"/>
              <w:right w:val="single" w:sz="4" w:space="0" w:color="auto"/>
            </w:tcBorders>
          </w:tcPr>
          <w:p w:rsidR="00AA0D25" w:rsidRPr="0011572C" w:rsidRDefault="00AA0D25" w:rsidP="0011572C">
            <w:pPr>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Toluen</w:t>
            </w:r>
          </w:p>
        </w:tc>
        <w:tc>
          <w:tcPr>
            <w:tcW w:w="438" w:type="pct"/>
            <w:tcBorders>
              <w:top w:val="single" w:sz="4" w:space="0" w:color="auto"/>
              <w:left w:val="single" w:sz="4" w:space="0" w:color="auto"/>
              <w:bottom w:val="single" w:sz="4" w:space="0" w:color="auto"/>
              <w:right w:val="single" w:sz="4" w:space="0" w:color="auto"/>
            </w:tcBorders>
          </w:tcPr>
          <w:p w:rsidR="00AA0D25" w:rsidRPr="0011572C" w:rsidRDefault="00AA0D25" w:rsidP="0011572C">
            <w:pPr>
              <w:spacing w:before="40" w:after="0" w:line="240" w:lineRule="auto"/>
              <w:jc w:val="center"/>
              <w:rPr>
                <w:rFonts w:ascii="Arial" w:hAnsi="Arial" w:cs="Arial"/>
                <w:bCs/>
                <w:noProof/>
                <w:sz w:val="20"/>
                <w:szCs w:val="24"/>
                <w:lang w:val="ro-RO"/>
              </w:rPr>
            </w:pPr>
          </w:p>
        </w:tc>
        <w:tc>
          <w:tcPr>
            <w:tcW w:w="3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0D25" w:rsidRPr="0011572C" w:rsidRDefault="00AA0D25" w:rsidP="0011572C">
            <w:pPr>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t/an</w:t>
            </w:r>
          </w:p>
        </w:tc>
        <w:tc>
          <w:tcPr>
            <w:tcW w:w="6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0D25" w:rsidRPr="0011572C" w:rsidRDefault="00AA0D25" w:rsidP="0011572C">
            <w:pPr>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R10 ; R38 ; R63 ; R67 ; R48/23 ; R65</w:t>
            </w:r>
          </w:p>
        </w:tc>
        <w:tc>
          <w:tcPr>
            <w:tcW w:w="677" w:type="pct"/>
            <w:tcBorders>
              <w:top w:val="single" w:sz="4" w:space="0" w:color="auto"/>
              <w:left w:val="single" w:sz="4" w:space="0" w:color="auto"/>
              <w:bottom w:val="single" w:sz="4" w:space="0" w:color="auto"/>
              <w:right w:val="single" w:sz="4" w:space="0" w:color="auto"/>
            </w:tcBorders>
          </w:tcPr>
          <w:p w:rsidR="00AA0D25" w:rsidRPr="0011572C" w:rsidRDefault="00AA0D25" w:rsidP="0011572C">
            <w:pPr>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F ; Xi ; Repr.cat. 3 ; T ; Xn</w:t>
            </w:r>
          </w:p>
        </w:tc>
      </w:tr>
      <w:tr w:rsidR="00AA0D25" w:rsidRPr="0011572C" w:rsidTr="00E22E5D">
        <w:trPr>
          <w:gridAfter w:val="3"/>
          <w:wAfter w:w="1162" w:type="pct"/>
        </w:trPr>
        <w:tc>
          <w:tcPr>
            <w:tcW w:w="426" w:type="pct"/>
            <w:tcBorders>
              <w:top w:val="single" w:sz="4" w:space="0" w:color="auto"/>
              <w:left w:val="single" w:sz="4" w:space="0" w:color="auto"/>
              <w:bottom w:val="single" w:sz="4" w:space="0" w:color="auto"/>
              <w:right w:val="single" w:sz="4" w:space="0" w:color="auto"/>
            </w:tcBorders>
          </w:tcPr>
          <w:p w:rsidR="00AA0D25" w:rsidRPr="0011572C" w:rsidRDefault="00AA0D25" w:rsidP="0011572C">
            <w:pPr>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Substanță chimică periculoasă</w:t>
            </w:r>
          </w:p>
        </w:tc>
        <w:tc>
          <w:tcPr>
            <w:tcW w:w="5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0D25" w:rsidRPr="0011572C" w:rsidRDefault="00AA0D25" w:rsidP="0011572C">
            <w:pPr>
              <w:spacing w:before="40"/>
              <w:ind w:firstLine="73"/>
              <w:jc w:val="center"/>
              <w:rPr>
                <w:rFonts w:ascii="Arial" w:hAnsi="Arial" w:cs="Arial"/>
                <w:bCs/>
                <w:noProof/>
                <w:sz w:val="20"/>
                <w:szCs w:val="24"/>
                <w:lang w:val="ro-RO"/>
              </w:rPr>
            </w:pPr>
            <w:r w:rsidRPr="0011572C">
              <w:rPr>
                <w:rFonts w:ascii="Arial" w:hAnsi="Arial" w:cs="Arial"/>
                <w:bCs/>
                <w:noProof/>
                <w:sz w:val="20"/>
                <w:szCs w:val="24"/>
                <w:lang w:val="ro-RO"/>
              </w:rPr>
              <w:t>CAS: 631-61-8</w:t>
            </w:r>
          </w:p>
          <w:p w:rsidR="00AA0D25" w:rsidRPr="0011572C" w:rsidRDefault="00AA0D25" w:rsidP="0011572C">
            <w:pPr>
              <w:spacing w:before="40" w:after="0" w:line="240" w:lineRule="auto"/>
              <w:jc w:val="center"/>
              <w:rPr>
                <w:rFonts w:ascii="Arial" w:hAnsi="Arial" w:cs="Arial"/>
                <w:bCs/>
                <w:noProof/>
                <w:sz w:val="20"/>
                <w:szCs w:val="24"/>
                <w:lang w:val="ro-RO"/>
              </w:rPr>
            </w:pPr>
          </w:p>
        </w:tc>
        <w:tc>
          <w:tcPr>
            <w:tcW w:w="760" w:type="pct"/>
            <w:tcBorders>
              <w:top w:val="single" w:sz="4" w:space="0" w:color="auto"/>
              <w:left w:val="single" w:sz="4" w:space="0" w:color="auto"/>
              <w:bottom w:val="single" w:sz="4" w:space="0" w:color="auto"/>
              <w:right w:val="single" w:sz="4" w:space="0" w:color="auto"/>
            </w:tcBorders>
          </w:tcPr>
          <w:p w:rsidR="00AA0D25" w:rsidRPr="0011572C" w:rsidRDefault="00AA0D25" w:rsidP="0011572C">
            <w:pPr>
              <w:spacing w:before="40" w:after="0" w:line="240" w:lineRule="auto"/>
              <w:ind w:hanging="41"/>
              <w:jc w:val="center"/>
              <w:rPr>
                <w:rFonts w:ascii="Arial" w:hAnsi="Arial" w:cs="Arial"/>
                <w:bCs/>
                <w:noProof/>
                <w:sz w:val="20"/>
                <w:szCs w:val="24"/>
                <w:lang w:val="ro-RO"/>
              </w:rPr>
            </w:pPr>
            <w:r w:rsidRPr="0011572C">
              <w:rPr>
                <w:rFonts w:ascii="Arial" w:hAnsi="Arial" w:cs="Arial"/>
                <w:bCs/>
                <w:noProof/>
                <w:sz w:val="20"/>
                <w:szCs w:val="24"/>
                <w:lang w:val="ro-RO"/>
              </w:rPr>
              <w:t>Acetat de amoniu</w:t>
            </w:r>
          </w:p>
        </w:tc>
        <w:tc>
          <w:tcPr>
            <w:tcW w:w="438" w:type="pct"/>
            <w:tcBorders>
              <w:top w:val="single" w:sz="4" w:space="0" w:color="auto"/>
              <w:left w:val="single" w:sz="4" w:space="0" w:color="auto"/>
              <w:bottom w:val="single" w:sz="4" w:space="0" w:color="auto"/>
              <w:right w:val="single" w:sz="4" w:space="0" w:color="auto"/>
            </w:tcBorders>
          </w:tcPr>
          <w:p w:rsidR="00AA0D25" w:rsidRPr="0011572C" w:rsidRDefault="00AA0D25" w:rsidP="0011572C">
            <w:pPr>
              <w:spacing w:before="40" w:after="0" w:line="240" w:lineRule="auto"/>
              <w:ind w:hanging="41"/>
              <w:jc w:val="center"/>
              <w:rPr>
                <w:rFonts w:ascii="Arial" w:hAnsi="Arial" w:cs="Arial"/>
                <w:bCs/>
                <w:noProof/>
                <w:sz w:val="20"/>
                <w:szCs w:val="24"/>
                <w:lang w:val="ro-RO"/>
              </w:rPr>
            </w:pPr>
          </w:p>
        </w:tc>
        <w:tc>
          <w:tcPr>
            <w:tcW w:w="3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0D25" w:rsidRPr="0011572C" w:rsidRDefault="00AA0D25" w:rsidP="0011572C">
            <w:pPr>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t/an</w:t>
            </w:r>
          </w:p>
        </w:tc>
        <w:tc>
          <w:tcPr>
            <w:tcW w:w="6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0D25" w:rsidRPr="0011572C" w:rsidRDefault="00AA0D25" w:rsidP="0011572C">
            <w:pPr>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w:t>
            </w:r>
          </w:p>
        </w:tc>
        <w:tc>
          <w:tcPr>
            <w:tcW w:w="677" w:type="pct"/>
            <w:tcBorders>
              <w:top w:val="single" w:sz="4" w:space="0" w:color="auto"/>
              <w:left w:val="single" w:sz="4" w:space="0" w:color="auto"/>
              <w:bottom w:val="single" w:sz="4" w:space="0" w:color="auto"/>
              <w:right w:val="single" w:sz="4" w:space="0" w:color="auto"/>
            </w:tcBorders>
          </w:tcPr>
          <w:p w:rsidR="00AA0D25" w:rsidRPr="0011572C" w:rsidRDefault="00AA0D25" w:rsidP="0011572C">
            <w:pPr>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w:t>
            </w:r>
          </w:p>
        </w:tc>
      </w:tr>
      <w:tr w:rsidR="0011572C" w:rsidRPr="0011572C" w:rsidTr="00E22E5D">
        <w:trPr>
          <w:gridAfter w:val="3"/>
          <w:wAfter w:w="1162" w:type="pct"/>
        </w:trPr>
        <w:tc>
          <w:tcPr>
            <w:tcW w:w="426"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Amestecuri</w:t>
            </w:r>
          </w:p>
        </w:tc>
        <w:tc>
          <w:tcPr>
            <w:tcW w:w="5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Altele</w:t>
            </w:r>
          </w:p>
        </w:tc>
        <w:tc>
          <w:tcPr>
            <w:tcW w:w="760"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ind w:left="76" w:hanging="41"/>
              <w:jc w:val="center"/>
              <w:rPr>
                <w:rFonts w:ascii="Arial" w:hAnsi="Arial" w:cs="Arial"/>
                <w:bCs/>
                <w:noProof/>
                <w:sz w:val="20"/>
                <w:szCs w:val="24"/>
                <w:lang w:val="ro-RO"/>
              </w:rPr>
            </w:pPr>
            <w:r w:rsidRPr="0011572C">
              <w:rPr>
                <w:rFonts w:ascii="Arial" w:hAnsi="Arial" w:cs="Arial"/>
                <w:bCs/>
                <w:noProof/>
                <w:sz w:val="20"/>
                <w:szCs w:val="24"/>
                <w:lang w:val="ro-RO"/>
              </w:rPr>
              <w:t>Acid clorhidric, soluție 37%</w:t>
            </w:r>
          </w:p>
        </w:tc>
        <w:tc>
          <w:tcPr>
            <w:tcW w:w="438"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ind w:left="76" w:hanging="41"/>
              <w:jc w:val="center"/>
              <w:rPr>
                <w:rFonts w:ascii="Arial" w:hAnsi="Arial" w:cs="Arial"/>
                <w:bCs/>
                <w:noProof/>
                <w:sz w:val="20"/>
                <w:szCs w:val="24"/>
                <w:lang w:val="ro-RO"/>
              </w:rPr>
            </w:pPr>
          </w:p>
        </w:tc>
        <w:tc>
          <w:tcPr>
            <w:tcW w:w="3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72C" w:rsidRPr="0011572C" w:rsidRDefault="0011572C" w:rsidP="0011572C">
            <w:pPr>
              <w:snapToGrid w:val="0"/>
              <w:spacing w:before="40" w:after="0" w:line="240" w:lineRule="auto"/>
              <w:ind w:left="76"/>
              <w:jc w:val="center"/>
              <w:rPr>
                <w:rFonts w:ascii="Arial" w:hAnsi="Arial" w:cs="Arial"/>
                <w:bCs/>
                <w:noProof/>
                <w:sz w:val="20"/>
                <w:szCs w:val="24"/>
                <w:lang w:val="ro-RO"/>
              </w:rPr>
            </w:pPr>
            <w:r w:rsidRPr="0011572C">
              <w:rPr>
                <w:rFonts w:ascii="Arial" w:hAnsi="Arial" w:cs="Arial"/>
                <w:bCs/>
                <w:noProof/>
                <w:sz w:val="20"/>
                <w:szCs w:val="24"/>
                <w:lang w:val="ro-RO"/>
              </w:rPr>
              <w:t>t/an</w:t>
            </w:r>
          </w:p>
        </w:tc>
        <w:tc>
          <w:tcPr>
            <w:tcW w:w="6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R35, R37 ; R41</w:t>
            </w:r>
          </w:p>
        </w:tc>
        <w:tc>
          <w:tcPr>
            <w:tcW w:w="677"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ind w:firstLine="74"/>
              <w:jc w:val="center"/>
              <w:rPr>
                <w:rFonts w:ascii="Arial" w:hAnsi="Arial" w:cs="Arial"/>
                <w:bCs/>
                <w:noProof/>
                <w:sz w:val="20"/>
                <w:szCs w:val="24"/>
                <w:lang w:val="ro-RO"/>
              </w:rPr>
            </w:pPr>
            <w:r w:rsidRPr="0011572C">
              <w:rPr>
                <w:rFonts w:ascii="Arial" w:hAnsi="Arial" w:cs="Arial"/>
                <w:bCs/>
                <w:noProof/>
                <w:sz w:val="20"/>
                <w:szCs w:val="24"/>
                <w:lang w:val="ro-RO"/>
              </w:rPr>
              <w:t>C ; Xi</w:t>
            </w:r>
          </w:p>
        </w:tc>
      </w:tr>
      <w:tr w:rsidR="0011572C" w:rsidRPr="0011572C" w:rsidTr="00E22E5D">
        <w:trPr>
          <w:gridAfter w:val="3"/>
          <w:wAfter w:w="1162" w:type="pct"/>
        </w:trPr>
        <w:tc>
          <w:tcPr>
            <w:tcW w:w="426"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Amestecuri</w:t>
            </w:r>
          </w:p>
        </w:tc>
        <w:tc>
          <w:tcPr>
            <w:tcW w:w="5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Altele</w:t>
            </w:r>
          </w:p>
        </w:tc>
        <w:tc>
          <w:tcPr>
            <w:tcW w:w="760"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ind w:left="76" w:hanging="41"/>
              <w:jc w:val="center"/>
              <w:rPr>
                <w:rFonts w:ascii="Arial" w:hAnsi="Arial" w:cs="Arial"/>
                <w:bCs/>
                <w:noProof/>
                <w:sz w:val="20"/>
                <w:szCs w:val="24"/>
                <w:lang w:val="ro-RO"/>
              </w:rPr>
            </w:pPr>
            <w:r w:rsidRPr="0011572C">
              <w:rPr>
                <w:rFonts w:ascii="Arial" w:hAnsi="Arial" w:cs="Arial"/>
                <w:bCs/>
                <w:noProof/>
                <w:sz w:val="20"/>
                <w:szCs w:val="24"/>
                <w:lang w:val="ro-RO"/>
              </w:rPr>
              <w:t>Acid sulfuric, Soluţie 95-97%</w:t>
            </w:r>
          </w:p>
        </w:tc>
        <w:tc>
          <w:tcPr>
            <w:tcW w:w="438"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ind w:left="76" w:hanging="41"/>
              <w:jc w:val="center"/>
              <w:rPr>
                <w:rFonts w:ascii="Arial" w:hAnsi="Arial" w:cs="Arial"/>
                <w:bCs/>
                <w:noProof/>
                <w:sz w:val="20"/>
                <w:szCs w:val="24"/>
                <w:lang w:val="ro-RO"/>
              </w:rPr>
            </w:pPr>
          </w:p>
        </w:tc>
        <w:tc>
          <w:tcPr>
            <w:tcW w:w="3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72C" w:rsidRPr="0011572C" w:rsidRDefault="0011572C" w:rsidP="0011572C">
            <w:pPr>
              <w:snapToGrid w:val="0"/>
              <w:spacing w:before="40" w:after="0" w:line="240" w:lineRule="auto"/>
              <w:ind w:left="76"/>
              <w:jc w:val="center"/>
              <w:rPr>
                <w:rFonts w:ascii="Arial" w:hAnsi="Arial" w:cs="Arial"/>
                <w:bCs/>
                <w:noProof/>
                <w:sz w:val="20"/>
                <w:szCs w:val="24"/>
                <w:lang w:val="ro-RO"/>
              </w:rPr>
            </w:pPr>
            <w:r w:rsidRPr="0011572C">
              <w:rPr>
                <w:rFonts w:ascii="Arial" w:hAnsi="Arial" w:cs="Arial"/>
                <w:bCs/>
                <w:noProof/>
                <w:sz w:val="20"/>
                <w:szCs w:val="24"/>
                <w:lang w:val="ro-RO"/>
              </w:rPr>
              <w:t>t/an</w:t>
            </w:r>
          </w:p>
        </w:tc>
        <w:tc>
          <w:tcPr>
            <w:tcW w:w="6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R35; R41</w:t>
            </w:r>
          </w:p>
        </w:tc>
        <w:tc>
          <w:tcPr>
            <w:tcW w:w="677" w:type="pct"/>
            <w:tcBorders>
              <w:top w:val="single" w:sz="4" w:space="0" w:color="auto"/>
              <w:left w:val="single" w:sz="4" w:space="0" w:color="auto"/>
              <w:bottom w:val="single" w:sz="4" w:space="0" w:color="auto"/>
              <w:right w:val="single" w:sz="4" w:space="0" w:color="auto"/>
            </w:tcBorders>
          </w:tcPr>
          <w:p w:rsidR="0011572C" w:rsidRPr="0011572C" w:rsidRDefault="0011572C"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C ; Xi</w:t>
            </w:r>
          </w:p>
        </w:tc>
      </w:tr>
      <w:tr w:rsidR="00AA0D25" w:rsidRPr="0011572C" w:rsidTr="00E22E5D">
        <w:trPr>
          <w:gridAfter w:val="3"/>
          <w:wAfter w:w="1162" w:type="pct"/>
        </w:trPr>
        <w:tc>
          <w:tcPr>
            <w:tcW w:w="426" w:type="pct"/>
            <w:tcBorders>
              <w:top w:val="single" w:sz="4" w:space="0" w:color="auto"/>
              <w:left w:val="single" w:sz="4" w:space="0" w:color="auto"/>
              <w:bottom w:val="single" w:sz="4" w:space="0" w:color="auto"/>
              <w:right w:val="single" w:sz="4" w:space="0" w:color="auto"/>
            </w:tcBorders>
          </w:tcPr>
          <w:p w:rsidR="00AA0D25" w:rsidRPr="0011572C" w:rsidRDefault="00AA0D25" w:rsidP="0011572C">
            <w:pPr>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Substanță chimică periculoasă</w:t>
            </w:r>
          </w:p>
        </w:tc>
        <w:tc>
          <w:tcPr>
            <w:tcW w:w="5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0D25" w:rsidRPr="0011572C" w:rsidRDefault="00AA0D25" w:rsidP="0011572C">
            <w:pPr>
              <w:spacing w:before="40"/>
              <w:jc w:val="center"/>
              <w:rPr>
                <w:rFonts w:ascii="Arial" w:hAnsi="Arial" w:cs="Arial"/>
                <w:bCs/>
                <w:noProof/>
                <w:sz w:val="20"/>
                <w:szCs w:val="24"/>
                <w:lang w:val="ro-RO"/>
              </w:rPr>
            </w:pPr>
            <w:r w:rsidRPr="0011572C">
              <w:rPr>
                <w:rFonts w:ascii="Arial" w:hAnsi="Arial" w:cs="Arial"/>
                <w:bCs/>
                <w:noProof/>
                <w:sz w:val="20"/>
                <w:szCs w:val="24"/>
                <w:lang w:val="ro-RO"/>
              </w:rPr>
              <w:t>CAS : 811-97-2</w:t>
            </w:r>
          </w:p>
          <w:p w:rsidR="00AA0D25" w:rsidRPr="0011572C" w:rsidRDefault="00AA0D25" w:rsidP="0011572C">
            <w:pPr>
              <w:spacing w:before="40" w:after="0" w:line="240" w:lineRule="auto"/>
              <w:jc w:val="center"/>
              <w:rPr>
                <w:rFonts w:ascii="Arial" w:hAnsi="Arial" w:cs="Arial"/>
                <w:bCs/>
                <w:noProof/>
                <w:sz w:val="20"/>
                <w:szCs w:val="24"/>
                <w:lang w:val="ro-RO"/>
              </w:rPr>
            </w:pPr>
          </w:p>
        </w:tc>
        <w:tc>
          <w:tcPr>
            <w:tcW w:w="760" w:type="pct"/>
            <w:tcBorders>
              <w:top w:val="single" w:sz="4" w:space="0" w:color="auto"/>
              <w:left w:val="single" w:sz="4" w:space="0" w:color="auto"/>
              <w:bottom w:val="single" w:sz="4" w:space="0" w:color="auto"/>
              <w:right w:val="single" w:sz="4" w:space="0" w:color="auto"/>
            </w:tcBorders>
          </w:tcPr>
          <w:p w:rsidR="00AA0D25" w:rsidRPr="0011572C" w:rsidRDefault="00AA0D25" w:rsidP="0011572C">
            <w:pPr>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1,1,1,2-Tetrafluoroethane R134a (HFC134a)</w:t>
            </w:r>
          </w:p>
        </w:tc>
        <w:tc>
          <w:tcPr>
            <w:tcW w:w="438" w:type="pct"/>
            <w:tcBorders>
              <w:top w:val="single" w:sz="4" w:space="0" w:color="auto"/>
              <w:left w:val="single" w:sz="4" w:space="0" w:color="auto"/>
              <w:bottom w:val="single" w:sz="4" w:space="0" w:color="auto"/>
              <w:right w:val="single" w:sz="4" w:space="0" w:color="auto"/>
            </w:tcBorders>
          </w:tcPr>
          <w:p w:rsidR="00AA0D25" w:rsidRPr="0011572C" w:rsidRDefault="00AA0D25" w:rsidP="0011572C">
            <w:pPr>
              <w:spacing w:before="40" w:after="0" w:line="240" w:lineRule="auto"/>
              <w:jc w:val="center"/>
              <w:rPr>
                <w:rFonts w:ascii="Arial" w:hAnsi="Arial" w:cs="Arial"/>
                <w:bCs/>
                <w:noProof/>
                <w:sz w:val="20"/>
                <w:szCs w:val="24"/>
                <w:lang w:val="ro-RO"/>
              </w:rPr>
            </w:pPr>
          </w:p>
        </w:tc>
        <w:tc>
          <w:tcPr>
            <w:tcW w:w="3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0D25" w:rsidRPr="0011572C" w:rsidRDefault="00AA0D25" w:rsidP="0011572C">
            <w:pPr>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t/an</w:t>
            </w:r>
          </w:p>
        </w:tc>
        <w:tc>
          <w:tcPr>
            <w:tcW w:w="6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0D25" w:rsidRPr="0011572C" w:rsidRDefault="00AA0D25" w:rsidP="0011572C">
            <w:pPr>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 xml:space="preserve">H280 </w:t>
            </w:r>
          </w:p>
        </w:tc>
        <w:tc>
          <w:tcPr>
            <w:tcW w:w="677" w:type="pct"/>
            <w:tcBorders>
              <w:top w:val="single" w:sz="4" w:space="0" w:color="auto"/>
              <w:left w:val="single" w:sz="4" w:space="0" w:color="auto"/>
              <w:bottom w:val="single" w:sz="4" w:space="0" w:color="auto"/>
              <w:right w:val="single" w:sz="4" w:space="0" w:color="auto"/>
            </w:tcBorders>
          </w:tcPr>
          <w:p w:rsidR="00AA0D25" w:rsidRPr="0011572C" w:rsidRDefault="00AA0D25" w:rsidP="0011572C">
            <w:pPr>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Conţine gaz sub presiune; poate exploda la încălzire</w:t>
            </w:r>
          </w:p>
        </w:tc>
      </w:tr>
      <w:tr w:rsidR="00AA0D25" w:rsidRPr="0011572C" w:rsidTr="00E22E5D">
        <w:trPr>
          <w:gridAfter w:val="3"/>
          <w:wAfter w:w="1162" w:type="pct"/>
        </w:trPr>
        <w:tc>
          <w:tcPr>
            <w:tcW w:w="426" w:type="pct"/>
            <w:tcBorders>
              <w:top w:val="single" w:sz="4" w:space="0" w:color="auto"/>
              <w:left w:val="single" w:sz="4" w:space="0" w:color="auto"/>
              <w:bottom w:val="single" w:sz="4" w:space="0" w:color="auto"/>
              <w:right w:val="single" w:sz="4" w:space="0" w:color="auto"/>
            </w:tcBorders>
          </w:tcPr>
          <w:p w:rsidR="00AA0D25" w:rsidRPr="0011572C" w:rsidRDefault="0011572C" w:rsidP="0011572C">
            <w:pPr>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Amestecuri</w:t>
            </w:r>
          </w:p>
        </w:tc>
        <w:tc>
          <w:tcPr>
            <w:tcW w:w="5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0D25" w:rsidRPr="0011572C" w:rsidRDefault="00AA0D25"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Cu alternative ODS</w:t>
            </w:r>
          </w:p>
        </w:tc>
        <w:tc>
          <w:tcPr>
            <w:tcW w:w="760" w:type="pct"/>
            <w:tcBorders>
              <w:top w:val="single" w:sz="4" w:space="0" w:color="auto"/>
              <w:left w:val="single" w:sz="4" w:space="0" w:color="auto"/>
              <w:bottom w:val="single" w:sz="4" w:space="0" w:color="auto"/>
              <w:right w:val="single" w:sz="4" w:space="0" w:color="auto"/>
            </w:tcBorders>
          </w:tcPr>
          <w:p w:rsidR="00AA0D25" w:rsidRPr="0011572C" w:rsidRDefault="00AA0D25" w:rsidP="0011572C">
            <w:pPr>
              <w:snapToGrid w:val="0"/>
              <w:spacing w:before="40" w:after="0" w:line="240" w:lineRule="auto"/>
              <w:ind w:left="76"/>
              <w:jc w:val="center"/>
              <w:rPr>
                <w:rFonts w:ascii="Arial" w:hAnsi="Arial" w:cs="Arial"/>
                <w:bCs/>
                <w:noProof/>
                <w:sz w:val="20"/>
                <w:szCs w:val="24"/>
                <w:lang w:val="ro-RO"/>
              </w:rPr>
            </w:pPr>
            <w:r w:rsidRPr="0011572C">
              <w:rPr>
                <w:rFonts w:ascii="Arial" w:hAnsi="Arial" w:cs="Arial"/>
                <w:bCs/>
                <w:noProof/>
                <w:sz w:val="20"/>
                <w:szCs w:val="24"/>
                <w:lang w:val="ro-RO"/>
              </w:rPr>
              <w:t>R407c</w:t>
            </w:r>
          </w:p>
        </w:tc>
        <w:tc>
          <w:tcPr>
            <w:tcW w:w="438" w:type="pct"/>
            <w:tcBorders>
              <w:top w:val="single" w:sz="4" w:space="0" w:color="auto"/>
              <w:left w:val="single" w:sz="4" w:space="0" w:color="auto"/>
              <w:bottom w:val="single" w:sz="4" w:space="0" w:color="auto"/>
              <w:right w:val="single" w:sz="4" w:space="0" w:color="auto"/>
            </w:tcBorders>
          </w:tcPr>
          <w:p w:rsidR="00AA0D25" w:rsidRPr="0011572C" w:rsidRDefault="00AA0D25" w:rsidP="0011572C">
            <w:pPr>
              <w:snapToGrid w:val="0"/>
              <w:spacing w:before="40" w:after="0" w:line="240" w:lineRule="auto"/>
              <w:ind w:left="76"/>
              <w:jc w:val="center"/>
              <w:rPr>
                <w:rFonts w:ascii="Arial" w:hAnsi="Arial" w:cs="Arial"/>
                <w:bCs/>
                <w:noProof/>
                <w:sz w:val="20"/>
                <w:szCs w:val="24"/>
                <w:lang w:val="ro-RO"/>
              </w:rPr>
            </w:pPr>
          </w:p>
        </w:tc>
        <w:tc>
          <w:tcPr>
            <w:tcW w:w="3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0D25" w:rsidRPr="0011572C" w:rsidRDefault="00AA0D25" w:rsidP="0011572C">
            <w:pPr>
              <w:snapToGrid w:val="0"/>
              <w:spacing w:before="40" w:after="0" w:line="240" w:lineRule="auto"/>
              <w:ind w:left="76"/>
              <w:jc w:val="center"/>
              <w:rPr>
                <w:rFonts w:ascii="Arial" w:hAnsi="Arial" w:cs="Arial"/>
                <w:bCs/>
                <w:noProof/>
                <w:sz w:val="20"/>
                <w:szCs w:val="24"/>
                <w:lang w:val="ro-RO"/>
              </w:rPr>
            </w:pPr>
            <w:r w:rsidRPr="0011572C">
              <w:rPr>
                <w:rFonts w:ascii="Arial" w:hAnsi="Arial" w:cs="Arial"/>
                <w:bCs/>
                <w:noProof/>
                <w:sz w:val="20"/>
                <w:szCs w:val="24"/>
                <w:lang w:val="ro-RO"/>
              </w:rPr>
              <w:t>t/an</w:t>
            </w:r>
          </w:p>
        </w:tc>
        <w:tc>
          <w:tcPr>
            <w:tcW w:w="6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0D25" w:rsidRPr="0011572C" w:rsidRDefault="00AA0D25"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 xml:space="preserve">H280 </w:t>
            </w:r>
          </w:p>
        </w:tc>
        <w:tc>
          <w:tcPr>
            <w:tcW w:w="677" w:type="pct"/>
            <w:tcBorders>
              <w:top w:val="single" w:sz="4" w:space="0" w:color="auto"/>
              <w:left w:val="single" w:sz="4" w:space="0" w:color="auto"/>
              <w:bottom w:val="single" w:sz="4" w:space="0" w:color="auto"/>
              <w:right w:val="single" w:sz="4" w:space="0" w:color="auto"/>
            </w:tcBorders>
          </w:tcPr>
          <w:p w:rsidR="00AA0D25" w:rsidRPr="0011572C" w:rsidRDefault="00AA0D25" w:rsidP="0011572C">
            <w:pPr>
              <w:snapToGrid w:val="0"/>
              <w:spacing w:before="40" w:after="0" w:line="240" w:lineRule="auto"/>
              <w:jc w:val="center"/>
              <w:rPr>
                <w:rFonts w:ascii="Arial" w:hAnsi="Arial" w:cs="Arial"/>
                <w:bCs/>
                <w:noProof/>
                <w:sz w:val="20"/>
                <w:szCs w:val="24"/>
                <w:lang w:val="ro-RO"/>
              </w:rPr>
            </w:pPr>
            <w:r w:rsidRPr="0011572C">
              <w:rPr>
                <w:rFonts w:ascii="Arial" w:hAnsi="Arial" w:cs="Arial"/>
                <w:bCs/>
                <w:noProof/>
                <w:sz w:val="20"/>
                <w:szCs w:val="24"/>
                <w:lang w:val="ro-RO"/>
              </w:rPr>
              <w:t>Conţine gaz sub presiune; poate exploda la încălzire</w:t>
            </w:r>
          </w:p>
        </w:tc>
      </w:tr>
    </w:tbl>
    <w:bookmarkEnd w:id="24"/>
    <w:p w:rsidR="00AA0D25" w:rsidRPr="00851033" w:rsidRDefault="00AA0D25" w:rsidP="00AA0D25">
      <w:pPr>
        <w:spacing w:after="0" w:line="240" w:lineRule="auto"/>
        <w:jc w:val="both"/>
        <w:rPr>
          <w:rFonts w:ascii="Arial" w:hAnsi="Arial" w:cs="Arial"/>
          <w:noProof/>
          <w:color w:val="000000"/>
          <w:sz w:val="24"/>
          <w:szCs w:val="24"/>
          <w:lang w:val="ro-RO"/>
        </w:rPr>
      </w:pPr>
      <w:r w:rsidRPr="00851033">
        <w:rPr>
          <w:rFonts w:ascii="Arial" w:hAnsi="Arial" w:cs="Arial"/>
          <w:b/>
          <w:bCs/>
          <w:noProof/>
          <w:sz w:val="24"/>
          <w:szCs w:val="24"/>
          <w:lang w:val="ro-RO"/>
        </w:rPr>
        <w:t>6.7.1.</w:t>
      </w:r>
      <w:r w:rsidRPr="00851033">
        <w:rPr>
          <w:rFonts w:ascii="Arial" w:hAnsi="Arial" w:cs="Arial"/>
          <w:b/>
          <w:bCs/>
          <w:noProof/>
          <w:color w:val="0000FF"/>
          <w:sz w:val="24"/>
          <w:szCs w:val="24"/>
          <w:lang w:val="ro-RO"/>
        </w:rPr>
        <w:t xml:space="preserve"> </w:t>
      </w:r>
      <w:r>
        <w:rPr>
          <w:rFonts w:ascii="Arial" w:hAnsi="Arial" w:cs="Arial"/>
          <w:noProof/>
          <w:sz w:val="24"/>
          <w:szCs w:val="24"/>
          <w:lang w:val="ro-RO"/>
        </w:rPr>
        <w:t>Operatorul</w:t>
      </w:r>
      <w:r w:rsidRPr="00851033">
        <w:rPr>
          <w:rFonts w:ascii="Arial" w:hAnsi="Arial" w:cs="Arial"/>
          <w:noProof/>
          <w:sz w:val="24"/>
          <w:szCs w:val="24"/>
          <w:lang w:val="ro-RO"/>
        </w:rPr>
        <w:t xml:space="preserve"> utilizează în cadrul proceselor substanţe chimice periculoase ambalate, etichetate, clasificate în conformitate </w:t>
      </w:r>
      <w:r w:rsidRPr="006E0390">
        <w:rPr>
          <w:rFonts w:ascii="Arial" w:hAnsi="Arial" w:cs="Arial"/>
          <w:noProof/>
          <w:sz w:val="24"/>
          <w:szCs w:val="24"/>
          <w:lang w:val="ro-RO"/>
        </w:rPr>
        <w:t xml:space="preserve">cu </w:t>
      </w:r>
      <w:r w:rsidRPr="00463CBE">
        <w:rPr>
          <w:rFonts w:ascii="Arial" w:hAnsi="Arial" w:cs="Arial"/>
          <w:noProof/>
          <w:sz w:val="24"/>
          <w:szCs w:val="24"/>
          <w:lang w:val="ro-RO"/>
        </w:rPr>
        <w:t>R</w:t>
      </w:r>
      <w:r>
        <w:rPr>
          <w:rFonts w:ascii="Arial" w:hAnsi="Arial" w:cs="Arial"/>
          <w:noProof/>
          <w:sz w:val="24"/>
          <w:szCs w:val="24"/>
          <w:lang w:val="ro-RO"/>
        </w:rPr>
        <w:t>egulamentul</w:t>
      </w:r>
      <w:r w:rsidRPr="00463CBE">
        <w:rPr>
          <w:rFonts w:ascii="Arial" w:hAnsi="Arial" w:cs="Arial"/>
          <w:noProof/>
          <w:sz w:val="24"/>
          <w:szCs w:val="24"/>
          <w:lang w:val="ro-RO"/>
        </w:rPr>
        <w:t xml:space="preserve"> (CE) </w:t>
      </w:r>
      <w:r>
        <w:rPr>
          <w:rFonts w:ascii="Arial" w:hAnsi="Arial" w:cs="Arial"/>
          <w:noProof/>
          <w:sz w:val="24"/>
          <w:szCs w:val="24"/>
          <w:lang w:val="ro-RO"/>
        </w:rPr>
        <w:t>nr</w:t>
      </w:r>
      <w:r w:rsidRPr="00463CBE">
        <w:rPr>
          <w:rFonts w:ascii="Arial" w:hAnsi="Arial" w:cs="Arial"/>
          <w:noProof/>
          <w:sz w:val="24"/>
          <w:szCs w:val="24"/>
          <w:lang w:val="ro-RO"/>
        </w:rPr>
        <w:t xml:space="preserve">. 1272/2008 </w:t>
      </w:r>
      <w:r>
        <w:rPr>
          <w:rFonts w:ascii="Arial" w:hAnsi="Arial" w:cs="Arial"/>
          <w:noProof/>
          <w:sz w:val="24"/>
          <w:szCs w:val="24"/>
          <w:lang w:val="ro-RO"/>
        </w:rPr>
        <w:t>al</w:t>
      </w:r>
      <w:r w:rsidRPr="00463CBE">
        <w:rPr>
          <w:rFonts w:ascii="Arial" w:hAnsi="Arial" w:cs="Arial"/>
          <w:noProof/>
          <w:sz w:val="24"/>
          <w:szCs w:val="24"/>
          <w:lang w:val="ro-RO"/>
        </w:rPr>
        <w:t xml:space="preserve"> P</w:t>
      </w:r>
      <w:r>
        <w:rPr>
          <w:rFonts w:ascii="Arial" w:hAnsi="Arial" w:cs="Arial"/>
          <w:noProof/>
          <w:sz w:val="24"/>
          <w:szCs w:val="24"/>
          <w:lang w:val="ro-RO"/>
        </w:rPr>
        <w:t>arlamentului</w:t>
      </w:r>
      <w:r w:rsidRPr="00463CBE">
        <w:rPr>
          <w:rFonts w:ascii="Arial" w:hAnsi="Arial" w:cs="Arial"/>
          <w:noProof/>
          <w:sz w:val="24"/>
          <w:szCs w:val="24"/>
          <w:lang w:val="ro-RO"/>
        </w:rPr>
        <w:t xml:space="preserve"> E</w:t>
      </w:r>
      <w:r>
        <w:rPr>
          <w:rFonts w:ascii="Arial" w:hAnsi="Arial" w:cs="Arial"/>
          <w:noProof/>
          <w:sz w:val="24"/>
          <w:szCs w:val="24"/>
          <w:lang w:val="ro-RO"/>
        </w:rPr>
        <w:t>uropean şi</w:t>
      </w:r>
      <w:r w:rsidRPr="00463CBE">
        <w:rPr>
          <w:rFonts w:ascii="Arial" w:hAnsi="Arial" w:cs="Arial"/>
          <w:noProof/>
          <w:sz w:val="24"/>
          <w:szCs w:val="24"/>
          <w:lang w:val="ro-RO"/>
        </w:rPr>
        <w:t xml:space="preserve"> </w:t>
      </w:r>
      <w:r>
        <w:rPr>
          <w:rFonts w:ascii="Arial" w:hAnsi="Arial" w:cs="Arial"/>
          <w:noProof/>
          <w:sz w:val="24"/>
          <w:szCs w:val="24"/>
          <w:lang w:val="ro-RO"/>
        </w:rPr>
        <w:t>al</w:t>
      </w:r>
      <w:r w:rsidRPr="00463CBE">
        <w:rPr>
          <w:rFonts w:ascii="Arial" w:hAnsi="Arial" w:cs="Arial"/>
          <w:noProof/>
          <w:sz w:val="24"/>
          <w:szCs w:val="24"/>
          <w:lang w:val="ro-RO"/>
        </w:rPr>
        <w:t xml:space="preserve"> C</w:t>
      </w:r>
      <w:r>
        <w:rPr>
          <w:rFonts w:ascii="Arial" w:hAnsi="Arial" w:cs="Arial"/>
          <w:noProof/>
          <w:sz w:val="24"/>
          <w:szCs w:val="24"/>
          <w:lang w:val="ro-RO"/>
        </w:rPr>
        <w:t xml:space="preserve">onsiliului </w:t>
      </w:r>
      <w:r w:rsidRPr="00463CBE">
        <w:rPr>
          <w:rFonts w:ascii="Arial" w:hAnsi="Arial" w:cs="Arial"/>
          <w:noProof/>
          <w:sz w:val="24"/>
          <w:szCs w:val="24"/>
          <w:lang w:val="ro-RO"/>
        </w:rPr>
        <w:t>din 16 decembrie 2008 privind clasificarea, etichetarea și ambalarea substanțelor și a amestecurilor, de modificare și de abrogare a Directivelor 67/548/CEE și 1999/45/CE, precum și de modificare a Regulamentului (CE) nr. 1907/2006</w:t>
      </w:r>
      <w:r w:rsidRPr="00851033">
        <w:rPr>
          <w:rFonts w:ascii="Arial" w:hAnsi="Arial" w:cs="Arial"/>
          <w:noProof/>
          <w:color w:val="0000FF"/>
          <w:sz w:val="24"/>
          <w:szCs w:val="24"/>
          <w:lang w:val="ro-RO"/>
        </w:rPr>
        <w:t>.</w:t>
      </w:r>
      <w:r>
        <w:rPr>
          <w:rFonts w:ascii="Arial" w:hAnsi="Arial" w:cs="Arial"/>
          <w:noProof/>
          <w:sz w:val="24"/>
          <w:szCs w:val="24"/>
          <w:lang w:val="ro-RO"/>
        </w:rPr>
        <w:t xml:space="preserve"> Operatorul</w:t>
      </w:r>
      <w:r w:rsidRPr="00851033">
        <w:rPr>
          <w:rFonts w:ascii="Arial" w:hAnsi="Arial" w:cs="Arial"/>
          <w:noProof/>
          <w:color w:val="000000"/>
          <w:sz w:val="24"/>
          <w:szCs w:val="24"/>
          <w:lang w:val="ro-RO"/>
        </w:rPr>
        <w:t xml:space="preserve"> va deţine pe amplasament fişele tehnice de securitate pentru substanţele şi preparatele chimice periculoase pe care le utilizează</w:t>
      </w:r>
      <w:r w:rsidRPr="00851033">
        <w:rPr>
          <w:rFonts w:ascii="Arial" w:hAnsi="Arial" w:cs="Arial"/>
          <w:i/>
          <w:noProof/>
          <w:sz w:val="24"/>
          <w:szCs w:val="24"/>
          <w:lang w:val="ro-RO"/>
        </w:rPr>
        <w:t xml:space="preserve">, </w:t>
      </w:r>
      <w:r w:rsidRPr="00851033">
        <w:rPr>
          <w:rFonts w:ascii="Arial" w:hAnsi="Arial" w:cs="Arial"/>
          <w:noProof/>
          <w:sz w:val="24"/>
          <w:szCs w:val="24"/>
          <w:lang w:val="ro-RO"/>
        </w:rPr>
        <w:t xml:space="preserve">editate în limba </w:t>
      </w:r>
      <w:r w:rsidRPr="00851033">
        <w:rPr>
          <w:rFonts w:ascii="Arial" w:hAnsi="Arial" w:cs="Arial"/>
          <w:noProof/>
          <w:sz w:val="24"/>
          <w:szCs w:val="24"/>
          <w:lang w:val="ro-RO"/>
        </w:rPr>
        <w:lastRenderedPageBreak/>
        <w:t xml:space="preserve">română, conform Regulamentului CE 1907/2006 REACH privind înregistrarea, evaluarea, autorizarea şi restricţionarea substanţelor chimice. </w:t>
      </w:r>
      <w:r>
        <w:rPr>
          <w:rFonts w:ascii="Arial" w:hAnsi="Arial" w:cs="Arial"/>
          <w:noProof/>
          <w:sz w:val="24"/>
          <w:szCs w:val="24"/>
          <w:lang w:val="ro-RO"/>
        </w:rPr>
        <w:t xml:space="preserve">  </w:t>
      </w:r>
    </w:p>
    <w:p w:rsidR="00AA0D25" w:rsidRPr="00851033" w:rsidRDefault="00AA0D25" w:rsidP="00AA0D25">
      <w:pPr>
        <w:spacing w:after="0" w:line="240" w:lineRule="auto"/>
        <w:ind w:right="-79"/>
        <w:jc w:val="both"/>
        <w:rPr>
          <w:rFonts w:ascii="Arial" w:hAnsi="Arial" w:cs="Arial"/>
          <w:iCs/>
          <w:noProof/>
          <w:sz w:val="24"/>
          <w:szCs w:val="24"/>
          <w:lang w:val="ro-RO"/>
        </w:rPr>
      </w:pPr>
      <w:r w:rsidRPr="00851033">
        <w:rPr>
          <w:rFonts w:ascii="Arial" w:hAnsi="Arial" w:cs="Arial"/>
          <w:b/>
          <w:noProof/>
          <w:color w:val="000000"/>
          <w:sz w:val="24"/>
          <w:szCs w:val="24"/>
          <w:lang w:val="ro-RO"/>
        </w:rPr>
        <w:t xml:space="preserve">6.7.2. </w:t>
      </w:r>
      <w:r>
        <w:rPr>
          <w:rFonts w:ascii="Arial" w:hAnsi="Arial" w:cs="Arial"/>
          <w:noProof/>
          <w:sz w:val="24"/>
          <w:szCs w:val="24"/>
          <w:lang w:val="ro-RO"/>
        </w:rPr>
        <w:t>Operatorul</w:t>
      </w:r>
      <w:r w:rsidRPr="00851033">
        <w:rPr>
          <w:rFonts w:ascii="Arial" w:hAnsi="Arial" w:cs="Arial"/>
          <w:noProof/>
          <w:color w:val="000000"/>
          <w:sz w:val="24"/>
          <w:szCs w:val="24"/>
          <w:lang w:val="ro-RO"/>
        </w:rPr>
        <w:t xml:space="preserve"> va solicita</w:t>
      </w:r>
      <w:r w:rsidRPr="00851033">
        <w:rPr>
          <w:rFonts w:ascii="Arial" w:hAnsi="Arial" w:cs="Arial"/>
          <w:b/>
          <w:noProof/>
          <w:color w:val="000000"/>
          <w:sz w:val="24"/>
          <w:szCs w:val="24"/>
          <w:lang w:val="ro-RO"/>
        </w:rPr>
        <w:t xml:space="preserve"> </w:t>
      </w:r>
      <w:r w:rsidRPr="00851033">
        <w:rPr>
          <w:rFonts w:ascii="Arial" w:hAnsi="Arial" w:cs="Arial"/>
          <w:noProof/>
          <w:color w:val="000000"/>
          <w:sz w:val="24"/>
          <w:szCs w:val="24"/>
          <w:lang w:val="ro-RO"/>
        </w:rPr>
        <w:t>de la furnizorii</w:t>
      </w:r>
      <w:r w:rsidRPr="00851033">
        <w:rPr>
          <w:rFonts w:ascii="Arial" w:hAnsi="Arial" w:cs="Arial"/>
          <w:b/>
          <w:noProof/>
          <w:color w:val="000000"/>
          <w:sz w:val="24"/>
          <w:szCs w:val="24"/>
          <w:lang w:val="ro-RO"/>
        </w:rPr>
        <w:t xml:space="preserve"> </w:t>
      </w:r>
      <w:r w:rsidRPr="00851033">
        <w:rPr>
          <w:rFonts w:ascii="Arial" w:hAnsi="Arial" w:cs="Arial"/>
          <w:iCs/>
          <w:noProof/>
          <w:sz w:val="24"/>
          <w:szCs w:val="24"/>
          <w:lang w:val="ro-RO"/>
        </w:rPr>
        <w:t>substanţelor şi preparatelor chimice</w:t>
      </w:r>
      <w:r w:rsidRPr="00851033">
        <w:rPr>
          <w:rFonts w:ascii="Arial" w:hAnsi="Arial" w:cs="Arial"/>
          <w:noProof/>
          <w:sz w:val="24"/>
          <w:szCs w:val="24"/>
          <w:lang w:val="ro-RO"/>
        </w:rPr>
        <w:t xml:space="preserve"> utilizate  dovada preînregistrării/înregistrării la Agenţia Europeană de Chimicale,</w:t>
      </w:r>
      <w:r>
        <w:rPr>
          <w:rFonts w:ascii="Arial" w:hAnsi="Arial" w:cs="Arial"/>
          <w:noProof/>
          <w:sz w:val="24"/>
          <w:szCs w:val="24"/>
          <w:lang w:val="ro-RO"/>
        </w:rPr>
        <w:t xml:space="preserve"> </w:t>
      </w:r>
      <w:r w:rsidRPr="00851033">
        <w:rPr>
          <w:rFonts w:ascii="Arial" w:hAnsi="Arial" w:cs="Arial"/>
          <w:noProof/>
          <w:sz w:val="24"/>
          <w:szCs w:val="24"/>
          <w:lang w:val="ro-RO"/>
        </w:rPr>
        <w:t>conf</w:t>
      </w:r>
      <w:r>
        <w:rPr>
          <w:rFonts w:ascii="Arial" w:hAnsi="Arial" w:cs="Arial"/>
          <w:noProof/>
          <w:sz w:val="24"/>
          <w:szCs w:val="24"/>
          <w:lang w:val="ro-RO"/>
        </w:rPr>
        <w:t>orm</w:t>
      </w:r>
      <w:r w:rsidRPr="00851033">
        <w:rPr>
          <w:rFonts w:ascii="Arial" w:hAnsi="Arial" w:cs="Arial"/>
          <w:noProof/>
          <w:sz w:val="24"/>
          <w:szCs w:val="24"/>
          <w:lang w:val="ro-RO"/>
        </w:rPr>
        <w:t xml:space="preserve"> Regulamentului </w:t>
      </w:r>
      <w:r w:rsidRPr="00851033">
        <w:rPr>
          <w:rFonts w:ascii="Arial" w:hAnsi="Arial" w:cs="Arial"/>
          <w:iCs/>
          <w:noProof/>
          <w:sz w:val="24"/>
          <w:szCs w:val="24"/>
          <w:lang w:val="ro-RO"/>
        </w:rPr>
        <w:t>1907/2006/CEE privind înregistrarea, evaluarea, autorizarea şi restricţionarea substanţelor chimice (REACH).</w:t>
      </w:r>
      <w:r>
        <w:rPr>
          <w:rFonts w:ascii="Arial" w:hAnsi="Arial" w:cs="Arial"/>
          <w:noProof/>
          <w:sz w:val="24"/>
          <w:szCs w:val="24"/>
          <w:lang w:val="ro-RO"/>
        </w:rPr>
        <w:t xml:space="preserve"> </w:t>
      </w:r>
    </w:p>
    <w:p w:rsidR="00AA0D25" w:rsidRPr="004123D2" w:rsidRDefault="00AA0D25" w:rsidP="00AA0D25">
      <w:pPr>
        <w:tabs>
          <w:tab w:val="left" w:pos="7260"/>
        </w:tabs>
        <w:spacing w:after="0" w:line="240" w:lineRule="auto"/>
        <w:jc w:val="both"/>
        <w:rPr>
          <w:rFonts w:ascii="Arial" w:eastAsia="Times New Roman" w:hAnsi="Arial" w:cs="Arial"/>
          <w:sz w:val="24"/>
          <w:szCs w:val="24"/>
          <w:lang w:val="ro-RO" w:eastAsia="ro-RO"/>
        </w:rPr>
      </w:pPr>
      <w:r w:rsidRPr="00851033">
        <w:rPr>
          <w:rFonts w:ascii="Arial" w:eastAsia="Times New Roman" w:hAnsi="Arial" w:cs="Arial"/>
          <w:b/>
          <w:sz w:val="24"/>
          <w:szCs w:val="24"/>
          <w:lang w:val="ro-RO" w:eastAsia="ro-RO"/>
        </w:rPr>
        <w:t xml:space="preserve">6.7.3. Substanţe şi </w:t>
      </w:r>
      <w:r>
        <w:rPr>
          <w:rFonts w:ascii="Arial" w:eastAsia="Times New Roman" w:hAnsi="Arial" w:cs="Arial"/>
          <w:b/>
          <w:sz w:val="24"/>
          <w:szCs w:val="24"/>
          <w:lang w:val="ro-RO" w:eastAsia="ro-RO"/>
        </w:rPr>
        <w:t>amestecuri</w:t>
      </w:r>
      <w:r w:rsidRPr="00851033">
        <w:rPr>
          <w:rFonts w:ascii="Arial" w:eastAsia="Times New Roman" w:hAnsi="Arial" w:cs="Arial"/>
          <w:b/>
          <w:sz w:val="24"/>
          <w:szCs w:val="24"/>
          <w:lang w:val="ro-RO" w:eastAsia="ro-RO"/>
        </w:rPr>
        <w:t xml:space="preserve"> chimice periculoase folosite în laborator </w:t>
      </w:r>
      <w:r>
        <w:rPr>
          <w:rFonts w:ascii="Arial" w:eastAsia="Times New Roman" w:hAnsi="Arial" w:cs="Arial"/>
          <w:b/>
          <w:sz w:val="24"/>
          <w:szCs w:val="24"/>
          <w:lang w:val="ro-RO" w:eastAsia="ro-RO"/>
        </w:rPr>
        <w:t xml:space="preserve">– </w:t>
      </w:r>
      <w:r w:rsidR="004123D2" w:rsidRPr="004123D2">
        <w:rPr>
          <w:rFonts w:ascii="Arial" w:eastAsia="Times New Roman" w:hAnsi="Arial" w:cs="Arial"/>
          <w:sz w:val="24"/>
          <w:szCs w:val="24"/>
          <w:lang w:val="ro-RO" w:eastAsia="ro-RO"/>
        </w:rPr>
        <w:t>conform</w:t>
      </w:r>
      <w:r w:rsidRPr="004123D2">
        <w:rPr>
          <w:rFonts w:ascii="Arial" w:eastAsia="Times New Roman" w:hAnsi="Arial" w:cs="Arial"/>
          <w:sz w:val="24"/>
          <w:szCs w:val="24"/>
          <w:lang w:val="ro-RO" w:eastAsia="ro-RO"/>
        </w:rPr>
        <w:t xml:space="preserve"> tabelul</w:t>
      </w:r>
      <w:r w:rsidR="004123D2" w:rsidRPr="004123D2">
        <w:rPr>
          <w:rFonts w:ascii="Arial" w:eastAsia="Times New Roman" w:hAnsi="Arial" w:cs="Arial"/>
          <w:sz w:val="24"/>
          <w:szCs w:val="24"/>
          <w:lang w:val="ro-RO" w:eastAsia="ro-RO"/>
        </w:rPr>
        <w:t>ui</w:t>
      </w:r>
      <w:r w:rsidRPr="004123D2">
        <w:rPr>
          <w:rFonts w:ascii="Arial" w:eastAsia="Times New Roman" w:hAnsi="Arial" w:cs="Arial"/>
          <w:sz w:val="24"/>
          <w:szCs w:val="24"/>
          <w:lang w:val="ro-RO" w:eastAsia="ro-RO"/>
        </w:rPr>
        <w:t xml:space="preserve"> de mai sus</w:t>
      </w:r>
      <w:r w:rsidR="00C1792A">
        <w:rPr>
          <w:rFonts w:ascii="Arial" w:eastAsia="Times New Roman" w:hAnsi="Arial" w:cs="Arial"/>
          <w:sz w:val="24"/>
          <w:szCs w:val="24"/>
          <w:lang w:val="ro-RO" w:eastAsia="ro-RO"/>
        </w:rPr>
        <w:t>.</w:t>
      </w:r>
    </w:p>
    <w:p w:rsidR="00AA0D25" w:rsidRPr="00851033" w:rsidRDefault="00AA0D25" w:rsidP="00AA0D25">
      <w:pPr>
        <w:tabs>
          <w:tab w:val="left" w:pos="7260"/>
        </w:tabs>
        <w:spacing w:after="0" w:line="240" w:lineRule="auto"/>
        <w:jc w:val="both"/>
        <w:rPr>
          <w:rFonts w:ascii="Arial" w:hAnsi="Arial" w:cs="Arial"/>
          <w:lang w:val="ro-RO"/>
        </w:rPr>
      </w:pPr>
    </w:p>
    <w:p w:rsidR="00AA0D25" w:rsidRPr="00851033" w:rsidRDefault="00AA0D25" w:rsidP="00AA0D25">
      <w:pPr>
        <w:pStyle w:val="Heading1"/>
      </w:pPr>
      <w:r>
        <w:t xml:space="preserve">7. </w:t>
      </w:r>
      <w:r w:rsidRPr="00851033">
        <w:t>RESURSE: APĂ, ENERGIE, GAZE NATURALE</w:t>
      </w:r>
    </w:p>
    <w:p w:rsidR="00AA0D25" w:rsidRPr="005F099D" w:rsidRDefault="00AA0D25" w:rsidP="00AA0D25">
      <w:pPr>
        <w:spacing w:after="0" w:line="240" w:lineRule="auto"/>
        <w:ind w:right="-360"/>
        <w:jc w:val="both"/>
        <w:rPr>
          <w:rFonts w:ascii="Arial" w:hAnsi="Arial" w:cs="Arial"/>
          <w:b/>
          <w:sz w:val="24"/>
          <w:szCs w:val="24"/>
          <w:lang w:val="ro-RO"/>
        </w:rPr>
      </w:pPr>
      <w:r w:rsidRPr="005F099D">
        <w:rPr>
          <w:rFonts w:ascii="Arial" w:hAnsi="Arial" w:cs="Arial"/>
          <w:b/>
          <w:sz w:val="24"/>
          <w:szCs w:val="24"/>
          <w:lang w:val="ro-RO"/>
        </w:rPr>
        <w:t>7.1.  A</w:t>
      </w:r>
      <w:r>
        <w:rPr>
          <w:rFonts w:ascii="Arial" w:hAnsi="Arial" w:cs="Arial"/>
          <w:b/>
          <w:sz w:val="24"/>
          <w:szCs w:val="24"/>
          <w:lang w:val="ro-RO"/>
        </w:rPr>
        <w:t>pă</w:t>
      </w:r>
      <w:r w:rsidRPr="005F099D">
        <w:rPr>
          <w:rFonts w:ascii="Arial" w:hAnsi="Arial" w:cs="Arial"/>
          <w:b/>
          <w:sz w:val="24"/>
          <w:szCs w:val="24"/>
          <w:lang w:val="ro-RO"/>
        </w:rPr>
        <w:t xml:space="preserve"> </w:t>
      </w:r>
    </w:p>
    <w:p w:rsidR="00AA0D25" w:rsidRPr="004123D2" w:rsidRDefault="00AA0D25" w:rsidP="00AA0D25">
      <w:pPr>
        <w:spacing w:after="0" w:line="240" w:lineRule="auto"/>
        <w:jc w:val="both"/>
        <w:rPr>
          <w:rFonts w:ascii="Arial" w:hAnsi="Arial" w:cs="Arial"/>
          <w:sz w:val="24"/>
          <w:szCs w:val="24"/>
          <w:lang w:val="ro-RO"/>
        </w:rPr>
      </w:pPr>
      <w:r w:rsidRPr="00851033">
        <w:rPr>
          <w:rFonts w:ascii="Arial" w:hAnsi="Arial" w:cs="Arial"/>
          <w:sz w:val="24"/>
          <w:szCs w:val="24"/>
          <w:lang w:val="ro-RO"/>
        </w:rPr>
        <w:t xml:space="preserve">Modul de alimentare cu apă şi evacuare a apelor uzate şi pluviale este reglementat prin </w:t>
      </w:r>
      <w:r w:rsidR="004123D2" w:rsidRPr="000562A9">
        <w:rPr>
          <w:rFonts w:ascii="Arial" w:hAnsi="Arial" w:cs="Arial"/>
          <w:color w:val="FF0000"/>
          <w:sz w:val="24"/>
          <w:szCs w:val="24"/>
          <w:lang w:val="ro-RO"/>
        </w:rPr>
        <w:t>Autorizaţia de Gospodărire a Apelor  / , valabilă   ani</w:t>
      </w:r>
      <w:r>
        <w:rPr>
          <w:rFonts w:ascii="Arial" w:hAnsi="Arial" w:cs="Arial"/>
          <w:sz w:val="24"/>
          <w:szCs w:val="24"/>
          <w:lang w:val="ro-RO"/>
        </w:rPr>
        <w:t xml:space="preserve">, </w:t>
      </w:r>
      <w:r w:rsidRPr="00851033">
        <w:rPr>
          <w:rFonts w:ascii="Arial" w:hAnsi="Arial" w:cs="Arial"/>
          <w:sz w:val="24"/>
          <w:szCs w:val="24"/>
          <w:lang w:val="ro-RO"/>
        </w:rPr>
        <w:t xml:space="preserve">eliberată de Administraţia </w:t>
      </w:r>
      <w:r w:rsidRPr="004123D2">
        <w:rPr>
          <w:rFonts w:ascii="Arial" w:hAnsi="Arial" w:cs="Arial"/>
          <w:sz w:val="24"/>
          <w:szCs w:val="24"/>
          <w:lang w:val="ro-RO"/>
        </w:rPr>
        <w:t>Naţională Apele Române, Administrația Bazinală de Apă Siret</w:t>
      </w:r>
      <w:r w:rsidR="004123D2" w:rsidRPr="004123D2">
        <w:rPr>
          <w:rFonts w:ascii="Arial" w:hAnsi="Arial" w:cs="Arial"/>
          <w:sz w:val="24"/>
          <w:szCs w:val="24"/>
          <w:lang w:val="ro-RO"/>
        </w:rPr>
        <w:t xml:space="preserve"> Bacău</w:t>
      </w:r>
      <w:r w:rsidRPr="004123D2">
        <w:rPr>
          <w:rFonts w:ascii="Arial" w:hAnsi="Arial" w:cs="Arial"/>
          <w:b/>
          <w:sz w:val="24"/>
          <w:szCs w:val="24"/>
          <w:lang w:val="ro-RO"/>
        </w:rPr>
        <w:t>.</w:t>
      </w:r>
    </w:p>
    <w:p w:rsidR="00AA0D25" w:rsidRPr="004123D2" w:rsidRDefault="00AA0D25" w:rsidP="00AA0D25">
      <w:pPr>
        <w:spacing w:after="0" w:line="240" w:lineRule="auto"/>
        <w:jc w:val="both"/>
        <w:rPr>
          <w:rFonts w:ascii="Arial" w:hAnsi="Arial" w:cs="Arial"/>
          <w:sz w:val="24"/>
          <w:szCs w:val="24"/>
          <w:lang w:val="ro-RO"/>
        </w:rPr>
      </w:pPr>
    </w:p>
    <w:p w:rsidR="00AA0D25" w:rsidRPr="004123D2" w:rsidRDefault="00AA0D25" w:rsidP="00AA0D25">
      <w:pPr>
        <w:spacing w:after="0" w:line="240" w:lineRule="auto"/>
        <w:jc w:val="both"/>
        <w:rPr>
          <w:rFonts w:ascii="Arial" w:hAnsi="Arial" w:cs="Arial"/>
          <w:sz w:val="24"/>
          <w:szCs w:val="24"/>
          <w:lang w:val="it-IT"/>
        </w:rPr>
      </w:pPr>
      <w:r w:rsidRPr="004123D2">
        <w:rPr>
          <w:rFonts w:ascii="Arial" w:hAnsi="Arial" w:cs="Arial"/>
          <w:b/>
          <w:sz w:val="24"/>
          <w:szCs w:val="24"/>
          <w:lang w:val="ro-RO"/>
        </w:rPr>
        <w:t xml:space="preserve">7.1.1  Alimentarea cu apă </w:t>
      </w:r>
    </w:p>
    <w:p w:rsidR="00AA0D25" w:rsidRPr="004123D2" w:rsidRDefault="00AA0D25" w:rsidP="00AA0D25">
      <w:pPr>
        <w:pStyle w:val="Header"/>
        <w:jc w:val="both"/>
        <w:rPr>
          <w:rFonts w:ascii="Arial" w:hAnsi="Arial" w:cs="Arial"/>
          <w:sz w:val="24"/>
          <w:szCs w:val="24"/>
          <w:lang w:val="ro-RO"/>
        </w:rPr>
      </w:pPr>
      <w:r w:rsidRPr="004123D2">
        <w:rPr>
          <w:rFonts w:ascii="Arial" w:hAnsi="Arial" w:cs="Arial"/>
          <w:b/>
          <w:sz w:val="24"/>
          <w:szCs w:val="24"/>
          <w:lang w:val="ro-RO"/>
        </w:rPr>
        <w:t>7.1.1.1. Alimentarea cu apă potabilă</w:t>
      </w:r>
      <w:r w:rsidR="004123D2" w:rsidRPr="004123D2">
        <w:rPr>
          <w:rFonts w:ascii="Arial" w:hAnsi="Arial" w:cs="Arial"/>
          <w:b/>
          <w:sz w:val="24"/>
          <w:szCs w:val="24"/>
          <w:lang w:val="ro-RO"/>
        </w:rPr>
        <w:t xml:space="preserve"> și menajeră</w:t>
      </w:r>
      <w:r w:rsidRPr="004123D2">
        <w:rPr>
          <w:rFonts w:ascii="Arial" w:hAnsi="Arial" w:cs="Arial"/>
          <w:sz w:val="24"/>
          <w:szCs w:val="24"/>
          <w:lang w:val="ro-RO"/>
        </w:rPr>
        <w:t xml:space="preserve"> se realizează din următoarele surse: </w:t>
      </w:r>
    </w:p>
    <w:p w:rsidR="00AA0D25" w:rsidRPr="004123D2" w:rsidRDefault="00AA0D25" w:rsidP="00AA0D25">
      <w:pPr>
        <w:pStyle w:val="Header"/>
        <w:jc w:val="both"/>
        <w:rPr>
          <w:rFonts w:ascii="Arial" w:hAnsi="Arial" w:cs="Arial"/>
          <w:sz w:val="24"/>
          <w:szCs w:val="24"/>
          <w:lang w:val="ro-RO"/>
        </w:rPr>
      </w:pPr>
      <w:r w:rsidRPr="004123D2">
        <w:rPr>
          <w:rFonts w:ascii="Arial" w:hAnsi="Arial" w:cs="Arial"/>
          <w:sz w:val="24"/>
          <w:szCs w:val="24"/>
          <w:lang w:val="ro-RO"/>
        </w:rPr>
        <w:t>- patru puțuri de mică adâncime</w:t>
      </w:r>
      <w:r w:rsidR="004123D2" w:rsidRPr="004123D2">
        <w:rPr>
          <w:rFonts w:ascii="Arial" w:hAnsi="Arial" w:cs="Arial"/>
          <w:sz w:val="24"/>
          <w:szCs w:val="24"/>
          <w:lang w:val="ro-RO"/>
        </w:rPr>
        <w:t>,</w:t>
      </w:r>
      <w:r w:rsidRPr="004123D2">
        <w:rPr>
          <w:rFonts w:ascii="Arial" w:hAnsi="Arial" w:cs="Arial"/>
          <w:sz w:val="24"/>
          <w:szCs w:val="24"/>
          <w:lang w:val="ro-RO"/>
        </w:rPr>
        <w:t xml:space="preserve"> </w:t>
      </w:r>
      <w:r w:rsidR="004123D2" w:rsidRPr="004123D2">
        <w:rPr>
          <w:rFonts w:ascii="Arial" w:hAnsi="Arial" w:cs="Arial"/>
          <w:sz w:val="24"/>
          <w:szCs w:val="24"/>
          <w:lang w:val="ro-RO"/>
        </w:rPr>
        <w:t xml:space="preserve">cu dimensiunile </w:t>
      </w:r>
      <w:r w:rsidR="004123D2" w:rsidRPr="004123D2">
        <w:rPr>
          <w:rFonts w:ascii="Arial" w:hAnsi="Arial" w:cs="Arial"/>
          <w:color w:val="FF0000"/>
          <w:sz w:val="24"/>
          <w:szCs w:val="24"/>
          <w:lang w:val="ro-RO"/>
        </w:rPr>
        <w:t>Ø =  m, H =   m</w:t>
      </w:r>
      <w:r w:rsidR="004123D2" w:rsidRPr="004123D2">
        <w:rPr>
          <w:rFonts w:ascii="Arial" w:hAnsi="Arial" w:cs="Arial"/>
          <w:sz w:val="24"/>
          <w:szCs w:val="24"/>
          <w:lang w:val="ro-RO"/>
        </w:rPr>
        <w:t>,</w:t>
      </w:r>
      <w:r w:rsidRPr="004123D2">
        <w:rPr>
          <w:rFonts w:ascii="Arial" w:hAnsi="Arial" w:cs="Arial"/>
          <w:sz w:val="24"/>
          <w:szCs w:val="24"/>
          <w:lang w:val="ro-RO"/>
        </w:rPr>
        <w:t>– asigură alimentarea cu apă pentru folosințe menajere și sanitare la birourile administrative.</w:t>
      </w:r>
    </w:p>
    <w:p w:rsidR="00AA0D25" w:rsidRPr="004123D2" w:rsidRDefault="00AA0D25" w:rsidP="00AA0D25">
      <w:pPr>
        <w:pStyle w:val="Header"/>
        <w:jc w:val="both"/>
        <w:rPr>
          <w:rFonts w:ascii="Arial" w:hAnsi="Arial" w:cs="Arial"/>
          <w:sz w:val="24"/>
          <w:szCs w:val="24"/>
          <w:lang w:val="ro-RO"/>
        </w:rPr>
      </w:pPr>
      <w:r w:rsidRPr="004123D2">
        <w:rPr>
          <w:rFonts w:ascii="Arial" w:hAnsi="Arial" w:cs="Arial"/>
          <w:sz w:val="24"/>
          <w:szCs w:val="24"/>
          <w:lang w:val="ro-RO"/>
        </w:rPr>
        <w:t>- branșament la rețeaua de alimentare cu apă a mun. Rădăuți – pentru apă potabilă</w:t>
      </w:r>
    </w:p>
    <w:p w:rsidR="00AA0D25" w:rsidRPr="004123D2" w:rsidRDefault="00AA0D25" w:rsidP="00AA0D25">
      <w:pPr>
        <w:pStyle w:val="Heading8"/>
        <w:jc w:val="left"/>
        <w:rPr>
          <w:rFonts w:ascii="Arial" w:hAnsi="Arial" w:cs="Arial"/>
          <w:sz w:val="24"/>
          <w:szCs w:val="24"/>
          <w:lang w:val="ro-RO"/>
        </w:rPr>
      </w:pPr>
      <w:r w:rsidRPr="004123D2">
        <w:rPr>
          <w:rFonts w:ascii="Arial" w:hAnsi="Arial" w:cs="Arial"/>
          <w:sz w:val="24"/>
          <w:szCs w:val="24"/>
          <w:lang w:val="ro-RO"/>
        </w:rPr>
        <w:t>Volume şi debite de apă autorizate:</w:t>
      </w:r>
    </w:p>
    <w:p w:rsidR="00AA0D25" w:rsidRPr="004123D2" w:rsidRDefault="00AA0D25" w:rsidP="00DE444B">
      <w:pPr>
        <w:numPr>
          <w:ilvl w:val="0"/>
          <w:numId w:val="15"/>
        </w:numPr>
        <w:tabs>
          <w:tab w:val="left" w:pos="851"/>
        </w:tabs>
        <w:spacing w:after="0" w:line="240" w:lineRule="auto"/>
        <w:ind w:firstLine="147"/>
        <w:jc w:val="both"/>
        <w:rPr>
          <w:rFonts w:ascii="Arial" w:hAnsi="Arial" w:cs="Arial"/>
          <w:sz w:val="24"/>
          <w:szCs w:val="24"/>
          <w:lang w:val="ro-RO"/>
        </w:rPr>
      </w:pPr>
      <w:r w:rsidRPr="004123D2">
        <w:rPr>
          <w:rFonts w:ascii="Arial" w:hAnsi="Arial" w:cs="Arial"/>
          <w:sz w:val="24"/>
          <w:szCs w:val="24"/>
          <w:lang w:val="ro-RO"/>
        </w:rPr>
        <w:t>debit zilnic maxim: Q</w:t>
      </w:r>
      <w:r w:rsidRPr="004123D2">
        <w:rPr>
          <w:rFonts w:ascii="Arial" w:hAnsi="Arial" w:cs="Arial"/>
          <w:sz w:val="24"/>
          <w:szCs w:val="24"/>
          <w:vertAlign w:val="subscript"/>
          <w:lang w:val="ro-RO"/>
        </w:rPr>
        <w:t>CM zi max</w:t>
      </w:r>
      <w:r w:rsidRPr="004123D2">
        <w:rPr>
          <w:rFonts w:ascii="Arial" w:hAnsi="Arial" w:cs="Arial"/>
          <w:sz w:val="24"/>
          <w:szCs w:val="24"/>
          <w:lang w:val="ro-RO"/>
        </w:rPr>
        <w:t xml:space="preserve"> = 46,99 m</w:t>
      </w:r>
      <w:r w:rsidRPr="004123D2">
        <w:rPr>
          <w:rFonts w:ascii="Arial" w:hAnsi="Arial" w:cs="Arial"/>
          <w:sz w:val="24"/>
          <w:szCs w:val="24"/>
          <w:vertAlign w:val="superscript"/>
          <w:lang w:val="ro-RO"/>
        </w:rPr>
        <w:t>3</w:t>
      </w:r>
      <w:r w:rsidRPr="004123D2">
        <w:rPr>
          <w:rFonts w:ascii="Arial" w:hAnsi="Arial" w:cs="Arial"/>
          <w:sz w:val="24"/>
          <w:szCs w:val="24"/>
          <w:lang w:val="ro-RO"/>
        </w:rPr>
        <w:t>/zi         V</w:t>
      </w:r>
      <w:r w:rsidRPr="004123D2">
        <w:rPr>
          <w:rFonts w:ascii="Arial" w:hAnsi="Arial" w:cs="Arial"/>
          <w:sz w:val="24"/>
          <w:szCs w:val="24"/>
          <w:vertAlign w:val="subscript"/>
          <w:lang w:val="ro-RO"/>
        </w:rPr>
        <w:t>anual</w:t>
      </w:r>
      <w:r w:rsidRPr="004123D2">
        <w:rPr>
          <w:rFonts w:ascii="Arial" w:hAnsi="Arial" w:cs="Arial"/>
          <w:sz w:val="24"/>
          <w:szCs w:val="24"/>
          <w:lang w:val="ro-RO"/>
        </w:rPr>
        <w:t xml:space="preserve"> = 16,351 mii m</w:t>
      </w:r>
      <w:r w:rsidRPr="004123D2">
        <w:rPr>
          <w:rFonts w:ascii="Arial" w:hAnsi="Arial" w:cs="Arial"/>
          <w:sz w:val="24"/>
          <w:szCs w:val="24"/>
          <w:vertAlign w:val="superscript"/>
          <w:lang w:val="ro-RO"/>
        </w:rPr>
        <w:t>3</w:t>
      </w:r>
      <w:r w:rsidRPr="004123D2">
        <w:rPr>
          <w:rFonts w:ascii="Arial" w:hAnsi="Arial" w:cs="Arial"/>
          <w:sz w:val="24"/>
          <w:szCs w:val="24"/>
          <w:lang w:val="ro-RO"/>
        </w:rPr>
        <w:t xml:space="preserve">              </w:t>
      </w:r>
    </w:p>
    <w:p w:rsidR="00AA0D25" w:rsidRPr="004123D2" w:rsidRDefault="00AA0D25" w:rsidP="00DE444B">
      <w:pPr>
        <w:pStyle w:val="Header"/>
        <w:numPr>
          <w:ilvl w:val="0"/>
          <w:numId w:val="15"/>
        </w:numPr>
        <w:tabs>
          <w:tab w:val="clear" w:pos="9360"/>
          <w:tab w:val="left" w:pos="851"/>
          <w:tab w:val="right" w:pos="9406"/>
        </w:tabs>
        <w:ind w:firstLine="147"/>
        <w:rPr>
          <w:rFonts w:ascii="Arial" w:hAnsi="Arial" w:cs="Arial"/>
          <w:sz w:val="24"/>
          <w:szCs w:val="24"/>
          <w:lang w:val="ro-RO"/>
        </w:rPr>
      </w:pPr>
      <w:r w:rsidRPr="004123D2">
        <w:rPr>
          <w:rFonts w:ascii="Arial" w:hAnsi="Arial" w:cs="Arial"/>
          <w:sz w:val="24"/>
          <w:szCs w:val="24"/>
          <w:lang w:val="ro-RO"/>
        </w:rPr>
        <w:t>debit zilnic mediu: Q</w:t>
      </w:r>
      <w:r w:rsidRPr="004123D2">
        <w:rPr>
          <w:rFonts w:ascii="Arial" w:hAnsi="Arial" w:cs="Arial"/>
          <w:sz w:val="24"/>
          <w:szCs w:val="24"/>
          <w:vertAlign w:val="subscript"/>
          <w:lang w:val="ro-RO"/>
        </w:rPr>
        <w:t>CM zi med</w:t>
      </w:r>
      <w:r w:rsidRPr="004123D2">
        <w:rPr>
          <w:rFonts w:ascii="Arial" w:hAnsi="Arial" w:cs="Arial"/>
          <w:sz w:val="24"/>
          <w:szCs w:val="24"/>
          <w:lang w:val="ro-RO"/>
        </w:rPr>
        <w:t xml:space="preserve"> = 40,450 m</w:t>
      </w:r>
      <w:r w:rsidRPr="004123D2">
        <w:rPr>
          <w:rFonts w:ascii="Arial" w:hAnsi="Arial" w:cs="Arial"/>
          <w:sz w:val="24"/>
          <w:szCs w:val="24"/>
          <w:vertAlign w:val="superscript"/>
          <w:lang w:val="ro-RO"/>
        </w:rPr>
        <w:t>3</w:t>
      </w:r>
      <w:r w:rsidRPr="004123D2">
        <w:rPr>
          <w:rFonts w:ascii="Arial" w:hAnsi="Arial" w:cs="Arial"/>
          <w:sz w:val="24"/>
          <w:szCs w:val="24"/>
          <w:lang w:val="ro-RO"/>
        </w:rPr>
        <w:t>/zi        V</w:t>
      </w:r>
      <w:r w:rsidRPr="004123D2">
        <w:rPr>
          <w:rFonts w:ascii="Arial" w:hAnsi="Arial" w:cs="Arial"/>
          <w:sz w:val="24"/>
          <w:szCs w:val="24"/>
          <w:vertAlign w:val="subscript"/>
          <w:lang w:val="ro-RO"/>
        </w:rPr>
        <w:t>anual</w:t>
      </w:r>
      <w:r w:rsidRPr="004123D2">
        <w:rPr>
          <w:rFonts w:ascii="Arial" w:hAnsi="Arial" w:cs="Arial"/>
          <w:sz w:val="24"/>
          <w:szCs w:val="24"/>
          <w:lang w:val="ro-RO"/>
        </w:rPr>
        <w:t xml:space="preserve"> = 14,361 mii m</w:t>
      </w:r>
      <w:r w:rsidRPr="004123D2">
        <w:rPr>
          <w:rFonts w:ascii="Arial" w:hAnsi="Arial" w:cs="Arial"/>
          <w:sz w:val="24"/>
          <w:szCs w:val="24"/>
          <w:vertAlign w:val="superscript"/>
          <w:lang w:val="ro-RO"/>
        </w:rPr>
        <w:t>3</w:t>
      </w:r>
      <w:r w:rsidRPr="004123D2">
        <w:rPr>
          <w:rFonts w:ascii="Arial" w:hAnsi="Arial" w:cs="Arial"/>
          <w:sz w:val="24"/>
          <w:szCs w:val="24"/>
          <w:lang w:val="ro-RO"/>
        </w:rPr>
        <w:t xml:space="preserve">              </w:t>
      </w:r>
    </w:p>
    <w:p w:rsidR="00AA0D25" w:rsidRPr="004123D2" w:rsidRDefault="00AA0D25" w:rsidP="00DE444B">
      <w:pPr>
        <w:pStyle w:val="Header"/>
        <w:numPr>
          <w:ilvl w:val="0"/>
          <w:numId w:val="15"/>
        </w:numPr>
        <w:tabs>
          <w:tab w:val="clear" w:pos="9360"/>
          <w:tab w:val="left" w:pos="851"/>
          <w:tab w:val="right" w:pos="9406"/>
        </w:tabs>
        <w:ind w:firstLine="147"/>
        <w:rPr>
          <w:rFonts w:ascii="Arial" w:hAnsi="Arial" w:cs="Arial"/>
          <w:sz w:val="24"/>
          <w:szCs w:val="24"/>
          <w:lang w:val="ro-RO"/>
        </w:rPr>
      </w:pPr>
      <w:r w:rsidRPr="004123D2">
        <w:rPr>
          <w:rFonts w:ascii="Arial" w:hAnsi="Arial" w:cs="Arial"/>
          <w:sz w:val="24"/>
          <w:szCs w:val="24"/>
          <w:lang w:val="ro-RO"/>
        </w:rPr>
        <w:t>debit zilnic minim : Q</w:t>
      </w:r>
      <w:r w:rsidRPr="004123D2">
        <w:rPr>
          <w:rFonts w:ascii="Arial" w:hAnsi="Arial" w:cs="Arial"/>
          <w:sz w:val="24"/>
          <w:szCs w:val="24"/>
          <w:vertAlign w:val="subscript"/>
          <w:lang w:val="ro-RO"/>
        </w:rPr>
        <w:t>CM zi min</w:t>
      </w:r>
      <w:r w:rsidRPr="004123D2">
        <w:rPr>
          <w:rFonts w:ascii="Arial" w:hAnsi="Arial" w:cs="Arial"/>
          <w:sz w:val="24"/>
          <w:szCs w:val="24"/>
          <w:lang w:val="ro-RO"/>
        </w:rPr>
        <w:t xml:space="preserve"> = 33,01 m</w:t>
      </w:r>
      <w:r w:rsidRPr="004123D2">
        <w:rPr>
          <w:rFonts w:ascii="Arial" w:hAnsi="Arial" w:cs="Arial"/>
          <w:sz w:val="24"/>
          <w:szCs w:val="24"/>
          <w:vertAlign w:val="superscript"/>
          <w:lang w:val="ro-RO"/>
        </w:rPr>
        <w:t>3</w:t>
      </w:r>
      <w:r w:rsidRPr="004123D2">
        <w:rPr>
          <w:rFonts w:ascii="Arial" w:hAnsi="Arial" w:cs="Arial"/>
          <w:sz w:val="24"/>
          <w:szCs w:val="24"/>
          <w:lang w:val="ro-RO"/>
        </w:rPr>
        <w:t>/zi          V</w:t>
      </w:r>
      <w:r w:rsidRPr="004123D2">
        <w:rPr>
          <w:rFonts w:ascii="Arial" w:hAnsi="Arial" w:cs="Arial"/>
          <w:sz w:val="24"/>
          <w:szCs w:val="24"/>
          <w:vertAlign w:val="subscript"/>
          <w:lang w:val="ro-RO"/>
        </w:rPr>
        <w:t>anual</w:t>
      </w:r>
      <w:r w:rsidRPr="004123D2">
        <w:rPr>
          <w:rFonts w:ascii="Arial" w:hAnsi="Arial" w:cs="Arial"/>
          <w:sz w:val="24"/>
          <w:szCs w:val="24"/>
          <w:lang w:val="ro-RO"/>
        </w:rPr>
        <w:t xml:space="preserve"> = 11,487 mii m</w:t>
      </w:r>
      <w:r w:rsidRPr="004123D2">
        <w:rPr>
          <w:rFonts w:ascii="Arial" w:hAnsi="Arial" w:cs="Arial"/>
          <w:sz w:val="24"/>
          <w:szCs w:val="24"/>
          <w:vertAlign w:val="superscript"/>
          <w:lang w:val="ro-RO"/>
        </w:rPr>
        <w:t>3</w:t>
      </w:r>
    </w:p>
    <w:p w:rsidR="00AA0D25" w:rsidRPr="000F1D6A" w:rsidRDefault="00AA0D25" w:rsidP="00DE444B">
      <w:pPr>
        <w:pStyle w:val="Header"/>
        <w:numPr>
          <w:ilvl w:val="0"/>
          <w:numId w:val="15"/>
        </w:numPr>
        <w:tabs>
          <w:tab w:val="clear" w:pos="9360"/>
          <w:tab w:val="left" w:pos="851"/>
          <w:tab w:val="right" w:pos="9406"/>
        </w:tabs>
        <w:ind w:firstLine="147"/>
        <w:rPr>
          <w:rFonts w:ascii="Arial" w:hAnsi="Arial" w:cs="Arial"/>
          <w:sz w:val="24"/>
          <w:szCs w:val="24"/>
          <w:lang w:val="ro-RO"/>
        </w:rPr>
      </w:pPr>
      <w:r w:rsidRPr="004123D2">
        <w:rPr>
          <w:rFonts w:ascii="Arial" w:hAnsi="Arial" w:cs="Arial"/>
          <w:sz w:val="24"/>
          <w:szCs w:val="24"/>
          <w:lang w:val="ro-RO"/>
        </w:rPr>
        <w:t>debit orar maxim: Q</w:t>
      </w:r>
      <w:r w:rsidRPr="004123D2">
        <w:rPr>
          <w:rFonts w:ascii="Arial" w:hAnsi="Arial" w:cs="Arial"/>
          <w:sz w:val="24"/>
          <w:szCs w:val="24"/>
          <w:vertAlign w:val="subscript"/>
          <w:lang w:val="ro-RO"/>
        </w:rPr>
        <w:t>CM zi max orar</w:t>
      </w:r>
      <w:r w:rsidRPr="004123D2">
        <w:rPr>
          <w:rFonts w:ascii="Arial" w:hAnsi="Arial" w:cs="Arial"/>
          <w:sz w:val="24"/>
          <w:szCs w:val="24"/>
          <w:lang w:val="ro-RO"/>
        </w:rPr>
        <w:t xml:space="preserve"> = 6,08 m</w:t>
      </w:r>
      <w:r w:rsidRPr="004123D2">
        <w:rPr>
          <w:rFonts w:ascii="Arial" w:hAnsi="Arial" w:cs="Arial"/>
          <w:sz w:val="24"/>
          <w:szCs w:val="24"/>
          <w:vertAlign w:val="superscript"/>
          <w:lang w:val="ro-RO"/>
        </w:rPr>
        <w:t>3</w:t>
      </w:r>
      <w:r w:rsidRPr="004123D2">
        <w:rPr>
          <w:rFonts w:ascii="Arial" w:hAnsi="Arial" w:cs="Arial"/>
          <w:sz w:val="24"/>
          <w:szCs w:val="24"/>
          <w:lang w:val="ro-RO"/>
        </w:rPr>
        <w:t xml:space="preserve">/h        </w:t>
      </w:r>
    </w:p>
    <w:p w:rsidR="00AA0D25" w:rsidRPr="004123D2" w:rsidRDefault="00AA0D25" w:rsidP="00AA0D25">
      <w:pPr>
        <w:tabs>
          <w:tab w:val="left" w:pos="851"/>
        </w:tabs>
        <w:spacing w:after="0" w:line="240" w:lineRule="auto"/>
        <w:jc w:val="both"/>
        <w:rPr>
          <w:rFonts w:ascii="Arial" w:hAnsi="Arial" w:cs="Arial"/>
          <w:sz w:val="24"/>
          <w:szCs w:val="24"/>
          <w:lang w:val="ro-RO"/>
        </w:rPr>
      </w:pPr>
      <w:r w:rsidRPr="004123D2">
        <w:rPr>
          <w:rFonts w:ascii="Arial" w:hAnsi="Arial" w:cs="Arial"/>
          <w:sz w:val="24"/>
          <w:szCs w:val="24"/>
          <w:lang w:val="ro-RO"/>
        </w:rPr>
        <w:t>Funcţionarea este permanentă,  365 zile/an, 24 h/zi.</w:t>
      </w:r>
    </w:p>
    <w:p w:rsidR="00AA0D25" w:rsidRDefault="00AA0D25" w:rsidP="00AA0D25">
      <w:pPr>
        <w:pStyle w:val="Heading8"/>
        <w:jc w:val="left"/>
        <w:rPr>
          <w:rFonts w:ascii="Arial" w:hAnsi="Arial" w:cs="Arial"/>
          <w:sz w:val="24"/>
          <w:szCs w:val="24"/>
          <w:lang w:val="ro-RO"/>
        </w:rPr>
      </w:pPr>
      <w:r w:rsidRPr="00851033">
        <w:rPr>
          <w:rFonts w:ascii="Arial" w:hAnsi="Arial" w:cs="Arial"/>
          <w:sz w:val="24"/>
          <w:szCs w:val="24"/>
          <w:lang w:val="ro-RO"/>
        </w:rPr>
        <w:t>Instalaţii de captare şi transport:</w:t>
      </w:r>
    </w:p>
    <w:p w:rsidR="00AA0D25" w:rsidRPr="000F1D6A" w:rsidRDefault="000F1D6A" w:rsidP="000F1D6A">
      <w:pPr>
        <w:spacing w:after="0" w:line="240" w:lineRule="auto"/>
        <w:jc w:val="both"/>
        <w:rPr>
          <w:rFonts w:ascii="Arial" w:hAnsi="Arial" w:cs="Arial"/>
          <w:b/>
          <w:bCs/>
          <w:sz w:val="24"/>
          <w:szCs w:val="24"/>
          <w:lang w:val="ro-RO"/>
        </w:rPr>
      </w:pPr>
      <w:r w:rsidRPr="000F1D6A">
        <w:rPr>
          <w:rFonts w:ascii="Arial" w:hAnsi="Arial" w:cs="Arial"/>
          <w:b/>
          <w:bCs/>
          <w:sz w:val="24"/>
          <w:szCs w:val="24"/>
          <w:lang w:val="ro-RO"/>
        </w:rPr>
        <w:t xml:space="preserve">a) </w:t>
      </w:r>
      <w:r w:rsidR="00AA0D25" w:rsidRPr="000F1D6A">
        <w:rPr>
          <w:rFonts w:ascii="Arial" w:hAnsi="Arial" w:cs="Arial"/>
          <w:b/>
          <w:bCs/>
          <w:sz w:val="24"/>
          <w:szCs w:val="24"/>
          <w:lang w:val="ro-RO"/>
        </w:rPr>
        <w:t>Instalații de captare:</w:t>
      </w:r>
    </w:p>
    <w:p w:rsidR="00AA0D25" w:rsidRPr="004123D2" w:rsidRDefault="00AA0D25" w:rsidP="00DE444B">
      <w:pPr>
        <w:pStyle w:val="ListParagraph"/>
        <w:numPr>
          <w:ilvl w:val="0"/>
          <w:numId w:val="15"/>
        </w:numPr>
        <w:tabs>
          <w:tab w:val="clear" w:pos="420"/>
          <w:tab w:val="num" w:pos="142"/>
        </w:tabs>
        <w:ind w:left="0" w:firstLine="0"/>
        <w:jc w:val="both"/>
        <w:rPr>
          <w:rFonts w:ascii="Arial" w:hAnsi="Arial" w:cs="Arial"/>
          <w:lang w:val="ro-RO"/>
        </w:rPr>
      </w:pPr>
      <w:r w:rsidRPr="000F1D6A">
        <w:rPr>
          <w:rFonts w:ascii="Arial" w:hAnsi="Arial" w:cs="Arial"/>
          <w:b/>
          <w:lang w:val="ro-RO"/>
        </w:rPr>
        <w:t>4 puțuri forate de mică adâncime</w:t>
      </w:r>
      <w:r w:rsidRPr="004123D2">
        <w:rPr>
          <w:rFonts w:ascii="Arial" w:hAnsi="Arial" w:cs="Arial"/>
          <w:lang w:val="ro-RO"/>
        </w:rPr>
        <w:t xml:space="preserve"> în interiorul platformei industriale, cu un Q</w:t>
      </w:r>
      <w:r w:rsidRPr="004123D2">
        <w:rPr>
          <w:rFonts w:ascii="Arial" w:hAnsi="Arial" w:cs="Arial"/>
          <w:vertAlign w:val="subscript"/>
          <w:lang w:val="ro-RO"/>
        </w:rPr>
        <w:t>total</w:t>
      </w:r>
      <w:r w:rsidRPr="004123D2">
        <w:rPr>
          <w:rFonts w:ascii="Arial" w:hAnsi="Arial" w:cs="Arial"/>
          <w:lang w:val="ro-RO"/>
        </w:rPr>
        <w:t xml:space="preserve"> = 13,02 l/s:</w:t>
      </w:r>
    </w:p>
    <w:p w:rsidR="00AA0D25" w:rsidRPr="000F1D6A" w:rsidRDefault="00AA0D25" w:rsidP="00DE444B">
      <w:pPr>
        <w:pStyle w:val="ListParagraph"/>
        <w:widowControl w:val="0"/>
        <w:numPr>
          <w:ilvl w:val="2"/>
          <w:numId w:val="60"/>
        </w:numPr>
        <w:jc w:val="both"/>
        <w:rPr>
          <w:rFonts w:ascii="Arial" w:hAnsi="Arial" w:cs="Arial"/>
          <w:i/>
          <w:lang w:val="ro-RO"/>
        </w:rPr>
      </w:pPr>
      <w:r w:rsidRPr="000F1D6A">
        <w:rPr>
          <w:rFonts w:ascii="Arial" w:hAnsi="Arial" w:cs="Arial"/>
          <w:b/>
          <w:lang w:val="ro-RO"/>
        </w:rPr>
        <w:t xml:space="preserve">puţ de mică adâncime - </w:t>
      </w:r>
      <w:r w:rsidRPr="000F1D6A">
        <w:rPr>
          <w:rFonts w:ascii="Arial" w:hAnsi="Arial" w:cs="Arial"/>
          <w:lang w:val="ro-RO"/>
        </w:rPr>
        <w:t xml:space="preserve">Debitul disponibil la sursă este de 0,26 l/s.  </w:t>
      </w:r>
      <w:r w:rsidRPr="000F1D6A">
        <w:rPr>
          <w:rFonts w:ascii="Arial" w:hAnsi="Arial" w:cs="Arial"/>
          <w:i/>
          <w:iCs/>
          <w:lang w:val="ro-RO"/>
        </w:rPr>
        <w:t>Precizăm</w:t>
      </w:r>
      <w:r w:rsidRPr="000F1D6A">
        <w:rPr>
          <w:rFonts w:ascii="Arial" w:hAnsi="Arial" w:cs="Arial"/>
          <w:i/>
          <w:lang w:val="ro-RO"/>
        </w:rPr>
        <w:t xml:space="preserve"> că acest puț se află în prezent în conservare.</w:t>
      </w:r>
    </w:p>
    <w:p w:rsidR="00AA0D25" w:rsidRPr="004123D2" w:rsidRDefault="00AA0D25" w:rsidP="00DE444B">
      <w:pPr>
        <w:widowControl w:val="0"/>
        <w:numPr>
          <w:ilvl w:val="2"/>
          <w:numId w:val="60"/>
        </w:numPr>
        <w:spacing w:after="0" w:line="240" w:lineRule="auto"/>
        <w:jc w:val="both"/>
        <w:rPr>
          <w:rFonts w:ascii="Arial" w:hAnsi="Arial" w:cs="Arial"/>
          <w:sz w:val="24"/>
          <w:szCs w:val="24"/>
          <w:lang w:val="ro-RO"/>
        </w:rPr>
      </w:pPr>
      <w:r w:rsidRPr="004123D2">
        <w:rPr>
          <w:rFonts w:ascii="Arial" w:hAnsi="Arial" w:cs="Arial"/>
          <w:b/>
          <w:sz w:val="24"/>
          <w:szCs w:val="24"/>
          <w:lang w:val="ro-RO"/>
        </w:rPr>
        <w:t xml:space="preserve">puţ de mică adâncime - </w:t>
      </w:r>
      <w:r w:rsidRPr="004123D2">
        <w:rPr>
          <w:rFonts w:ascii="Arial" w:hAnsi="Arial" w:cs="Arial"/>
          <w:sz w:val="24"/>
          <w:szCs w:val="24"/>
          <w:lang w:val="ro-RO"/>
        </w:rPr>
        <w:t>Acest puţ a deservit în trecut zona amenajării de şantier aferente platformei EGGER, iar în prezent alimentează un punct sanitar pentru șoferii de tir, fiind dotat cu lavoar, toaletă și duș. Debitul disponibil la sursă este de 0,26 l/s.</w:t>
      </w:r>
    </w:p>
    <w:p w:rsidR="00AA0D25" w:rsidRPr="004123D2" w:rsidRDefault="00AA0D25" w:rsidP="00DE444B">
      <w:pPr>
        <w:widowControl w:val="0"/>
        <w:numPr>
          <w:ilvl w:val="1"/>
          <w:numId w:val="58"/>
        </w:numPr>
        <w:tabs>
          <w:tab w:val="num" w:pos="142"/>
        </w:tabs>
        <w:spacing w:after="0" w:line="240" w:lineRule="auto"/>
        <w:ind w:left="0" w:firstLine="0"/>
        <w:jc w:val="both"/>
        <w:rPr>
          <w:rFonts w:ascii="Arial" w:hAnsi="Arial" w:cs="Arial"/>
          <w:sz w:val="24"/>
          <w:szCs w:val="24"/>
          <w:lang w:val="ro-RO"/>
        </w:rPr>
      </w:pPr>
      <w:r w:rsidRPr="004123D2">
        <w:rPr>
          <w:rFonts w:ascii="Arial" w:hAnsi="Arial" w:cs="Arial"/>
          <w:b/>
          <w:sz w:val="24"/>
          <w:szCs w:val="24"/>
          <w:lang w:val="ro-RO"/>
        </w:rPr>
        <w:t>două puţuri de mică adâncime (P7, P8)</w:t>
      </w:r>
      <w:r w:rsidRPr="004123D2">
        <w:rPr>
          <w:rFonts w:ascii="Arial" w:hAnsi="Arial" w:cs="Arial"/>
          <w:sz w:val="24"/>
          <w:szCs w:val="24"/>
          <w:lang w:val="ro-RO"/>
        </w:rPr>
        <w:t xml:space="preserve"> - Debitul total disponibil la sursă este de 12,5 l/s, respectiv 7,5 l/s pentru puţul P7 şi 5 l/s pentru puțul P8. Fiecare puţ este echipat cu apometru. </w:t>
      </w:r>
    </w:p>
    <w:p w:rsidR="00AA0D25" w:rsidRPr="004123D2" w:rsidRDefault="00AA0D25" w:rsidP="00DE444B">
      <w:pPr>
        <w:pStyle w:val="ListParagraph"/>
        <w:numPr>
          <w:ilvl w:val="0"/>
          <w:numId w:val="15"/>
        </w:numPr>
        <w:tabs>
          <w:tab w:val="clear" w:pos="420"/>
          <w:tab w:val="num" w:pos="142"/>
        </w:tabs>
        <w:ind w:left="0" w:firstLine="0"/>
        <w:jc w:val="both"/>
        <w:rPr>
          <w:rFonts w:ascii="Arial" w:hAnsi="Arial" w:cs="Arial"/>
          <w:lang w:val="ro-RO"/>
        </w:rPr>
      </w:pPr>
      <w:r w:rsidRPr="004123D2">
        <w:rPr>
          <w:rFonts w:ascii="Arial" w:hAnsi="Arial" w:cs="Arial"/>
          <w:lang w:val="ro-RO"/>
        </w:rPr>
        <w:t xml:space="preserve">Conducta de alimentare cu apă de la rețeaua municipală Rădăuți este echipată cu un racord cu o conductă din PEHD (Dn 180 mm; L = 1130 m), fiind echipată cu un cămin cu apometru pentru contorizarea consumului de apă (Dn =1,5 m; H = 1,5 m). Din această sursă se poate prelua un debit maxim de 27 l/s, pentru folosinţe potabile, menajere şi ca sursă suplimentară pentru incendiu. Apa de la reţeaua municipală poate fi utilizată şi pentru completarea consumurilor de apă pentru uz tehnologic, atunci când este necesar (din considerente preponderent de calitate). </w:t>
      </w:r>
    </w:p>
    <w:p w:rsidR="00AA0D25" w:rsidRPr="000F1D6A" w:rsidRDefault="000F1D6A" w:rsidP="000F1D6A">
      <w:pPr>
        <w:spacing w:after="0" w:line="240" w:lineRule="auto"/>
        <w:jc w:val="both"/>
        <w:rPr>
          <w:rFonts w:ascii="Arial" w:hAnsi="Arial" w:cs="Arial"/>
          <w:b/>
          <w:bCs/>
          <w:sz w:val="24"/>
          <w:szCs w:val="24"/>
          <w:lang w:val="ro-RO"/>
        </w:rPr>
      </w:pPr>
      <w:r w:rsidRPr="000F1D6A">
        <w:rPr>
          <w:rFonts w:ascii="Arial" w:hAnsi="Arial" w:cs="Arial"/>
          <w:b/>
          <w:bCs/>
          <w:sz w:val="24"/>
          <w:szCs w:val="24"/>
          <w:lang w:val="ro-RO"/>
        </w:rPr>
        <w:t xml:space="preserve">b) </w:t>
      </w:r>
      <w:r w:rsidR="00AA0D25" w:rsidRPr="000F1D6A">
        <w:rPr>
          <w:rFonts w:ascii="Arial" w:hAnsi="Arial" w:cs="Arial"/>
          <w:b/>
          <w:bCs/>
          <w:sz w:val="24"/>
          <w:szCs w:val="24"/>
          <w:lang w:val="ro-RO"/>
        </w:rPr>
        <w:t>Rețeaua de distribuție</w:t>
      </w:r>
      <w:r w:rsidRPr="000F1D6A">
        <w:rPr>
          <w:rFonts w:ascii="Arial" w:hAnsi="Arial" w:cs="Arial"/>
          <w:b/>
          <w:bCs/>
          <w:sz w:val="24"/>
          <w:szCs w:val="24"/>
          <w:lang w:val="ro-RO"/>
        </w:rPr>
        <w:t>/transport</w:t>
      </w:r>
      <w:r w:rsidR="00AA0D25" w:rsidRPr="000F1D6A">
        <w:rPr>
          <w:rFonts w:ascii="Arial" w:hAnsi="Arial" w:cs="Arial"/>
          <w:b/>
          <w:bCs/>
          <w:sz w:val="24"/>
          <w:szCs w:val="24"/>
          <w:lang w:val="ro-RO"/>
        </w:rPr>
        <w:t xml:space="preserve"> a apei:</w:t>
      </w:r>
    </w:p>
    <w:p w:rsidR="00AA0D25" w:rsidRPr="000F1D6A" w:rsidRDefault="00AA0D25" w:rsidP="00DE444B">
      <w:pPr>
        <w:pStyle w:val="ListParagraph"/>
        <w:numPr>
          <w:ilvl w:val="0"/>
          <w:numId w:val="59"/>
        </w:numPr>
        <w:tabs>
          <w:tab w:val="left" w:pos="142"/>
        </w:tabs>
        <w:ind w:left="0" w:firstLine="0"/>
        <w:jc w:val="both"/>
        <w:rPr>
          <w:rFonts w:ascii="Arial" w:hAnsi="Arial" w:cs="Arial"/>
          <w:lang w:val="ro-RO"/>
        </w:rPr>
      </w:pPr>
      <w:r w:rsidRPr="000F1D6A">
        <w:rPr>
          <w:rFonts w:ascii="Arial" w:hAnsi="Arial" w:cs="Arial"/>
          <w:lang w:val="ro-RO"/>
        </w:rPr>
        <w:t xml:space="preserve">Reţeaua interioară de distribuţie a apei pentru uz potabil şi igienico-sanitar de pe amplasamentul fabricii de plăci PAL este realizată din conducte PEHD și OL-Zn, cu Dn = 50-100 mm, şi L = 9.511 m. </w:t>
      </w:r>
    </w:p>
    <w:p w:rsidR="00AA0D25" w:rsidRPr="000F1D6A" w:rsidRDefault="00AA0D25" w:rsidP="00DE444B">
      <w:pPr>
        <w:pStyle w:val="ListParagraph"/>
        <w:numPr>
          <w:ilvl w:val="0"/>
          <w:numId w:val="59"/>
        </w:numPr>
        <w:tabs>
          <w:tab w:val="left" w:pos="142"/>
        </w:tabs>
        <w:ind w:left="0" w:firstLine="0"/>
        <w:jc w:val="both"/>
        <w:rPr>
          <w:rFonts w:ascii="Arial" w:hAnsi="Arial" w:cs="Arial"/>
          <w:lang w:val="ro-RO"/>
        </w:rPr>
      </w:pPr>
      <w:r w:rsidRPr="000F1D6A">
        <w:rPr>
          <w:rFonts w:ascii="Arial" w:hAnsi="Arial" w:cs="Arial"/>
          <w:lang w:val="ro-RO"/>
        </w:rPr>
        <w:lastRenderedPageBreak/>
        <w:t xml:space="preserve">Distribuția apei pentru folosinţele potabile şi igienico-sanitare de la instalaţia de plăci OSB şi a centralei termice pe biomasă se realizează, prin intermediul a două rețele interne de distribuție, amplasate în partea de N a amplasamentului celor două instalaţii. </w:t>
      </w:r>
      <w:r w:rsidR="000F1D6A" w:rsidRPr="000F1D6A">
        <w:rPr>
          <w:rFonts w:ascii="Arial" w:hAnsi="Arial" w:cs="Arial"/>
          <w:lang w:val="ro-RO"/>
        </w:rPr>
        <w:t xml:space="preserve">- </w:t>
      </w:r>
      <w:r w:rsidRPr="000F1D6A">
        <w:rPr>
          <w:rFonts w:ascii="Arial" w:hAnsi="Arial" w:cs="Arial"/>
          <w:lang w:val="ro-RO"/>
        </w:rPr>
        <w:t>Lungimea exterioară a conductelor de alimentare cu apă şi distribuţie a apei este de circa 5.325 m. Centrala termică pe biomasă este alimentată cu apă potabilă dintr-un racord scurt de la conducta de distribuţie a apei potabile în cadrul instalaţiei de OSB.</w:t>
      </w:r>
    </w:p>
    <w:p w:rsidR="00AA0D25" w:rsidRPr="000F1D6A" w:rsidRDefault="00AA0D25" w:rsidP="00DE444B">
      <w:pPr>
        <w:pStyle w:val="ListParagraph"/>
        <w:numPr>
          <w:ilvl w:val="0"/>
          <w:numId w:val="59"/>
        </w:numPr>
        <w:tabs>
          <w:tab w:val="left" w:pos="142"/>
        </w:tabs>
        <w:ind w:left="0" w:firstLine="0"/>
        <w:jc w:val="both"/>
        <w:rPr>
          <w:rFonts w:ascii="Arial" w:hAnsi="Arial" w:cs="Arial"/>
          <w:lang w:val="ro-RO"/>
        </w:rPr>
      </w:pPr>
      <w:r w:rsidRPr="000F1D6A">
        <w:rPr>
          <w:rFonts w:ascii="Arial" w:hAnsi="Arial" w:cs="Arial"/>
          <w:lang w:val="ro-RO"/>
        </w:rPr>
        <w:t xml:space="preserve">Instalaţia de peleţi nu necesită alimentarea cu apă în scopuri potabile şi igienico-sanitare, personalul care deserveşte această instalaţie utilizând în acest scop punctele de consum de pe amplasamentul fabricii de PAL. </w:t>
      </w:r>
    </w:p>
    <w:p w:rsidR="00AA0D25" w:rsidRPr="000F1D6A" w:rsidRDefault="00AA0D25" w:rsidP="00DE444B">
      <w:pPr>
        <w:pStyle w:val="ListParagraph"/>
        <w:numPr>
          <w:ilvl w:val="0"/>
          <w:numId w:val="59"/>
        </w:numPr>
        <w:tabs>
          <w:tab w:val="left" w:pos="142"/>
        </w:tabs>
        <w:ind w:left="0" w:firstLine="0"/>
        <w:jc w:val="both"/>
        <w:rPr>
          <w:rFonts w:ascii="Arial" w:hAnsi="Arial" w:cs="Arial"/>
          <w:lang w:val="ro-RO"/>
        </w:rPr>
      </w:pPr>
      <w:r w:rsidRPr="000F1D6A">
        <w:rPr>
          <w:rFonts w:ascii="Arial" w:hAnsi="Arial" w:cs="Arial"/>
          <w:lang w:val="ro-RO"/>
        </w:rPr>
        <w:t>Conductele de racord şi reţelele interne de distribuţie a apei au fost instalate îngropat, sub adâncimea minimă de îngheţ. Traseele supraterane sunt izolate corespunzător pentru prevenirea deteriorării lor în timp.</w:t>
      </w:r>
    </w:p>
    <w:p w:rsidR="000F1D6A" w:rsidRDefault="000F1D6A" w:rsidP="000F1D6A">
      <w:pPr>
        <w:pStyle w:val="Header"/>
        <w:jc w:val="both"/>
        <w:rPr>
          <w:rFonts w:ascii="Arial" w:hAnsi="Arial" w:cs="Arial"/>
          <w:b/>
          <w:i/>
          <w:color w:val="000000"/>
          <w:sz w:val="24"/>
          <w:szCs w:val="24"/>
          <w:lang w:val="pt-BR"/>
        </w:rPr>
      </w:pPr>
      <w:r w:rsidRPr="00851033">
        <w:rPr>
          <w:rFonts w:ascii="Arial" w:hAnsi="Arial" w:cs="Arial"/>
          <w:b/>
          <w:i/>
          <w:color w:val="000000"/>
          <w:sz w:val="24"/>
          <w:szCs w:val="24"/>
          <w:lang w:val="pt-BR"/>
        </w:rPr>
        <w:t>Instalaţii de înmagazinare:</w:t>
      </w:r>
      <w:r w:rsidRPr="000F1D6A">
        <w:rPr>
          <w:rFonts w:ascii="Arial" w:hAnsi="Arial" w:cs="Arial"/>
          <w:b/>
          <w:i/>
          <w:color w:val="FF0000"/>
          <w:sz w:val="24"/>
          <w:szCs w:val="24"/>
          <w:lang w:val="pt-BR"/>
        </w:rPr>
        <w:t>??</w:t>
      </w:r>
    </w:p>
    <w:p w:rsidR="000F1D6A" w:rsidRPr="004123D2" w:rsidRDefault="000F1D6A" w:rsidP="004123D2">
      <w:pPr>
        <w:spacing w:after="0" w:line="240" w:lineRule="auto"/>
        <w:jc w:val="both"/>
        <w:rPr>
          <w:rFonts w:ascii="Arial" w:hAnsi="Arial" w:cs="Arial"/>
          <w:sz w:val="24"/>
          <w:szCs w:val="24"/>
          <w:lang w:val="ro-RO"/>
        </w:rPr>
      </w:pPr>
    </w:p>
    <w:p w:rsidR="00AA0D25" w:rsidRDefault="00AA0D25" w:rsidP="00AA0D25">
      <w:pPr>
        <w:pStyle w:val="Header"/>
        <w:jc w:val="both"/>
        <w:rPr>
          <w:rFonts w:ascii="Arial" w:hAnsi="Arial" w:cs="Arial"/>
          <w:b/>
          <w:i/>
          <w:sz w:val="24"/>
          <w:szCs w:val="24"/>
          <w:lang w:val="ro-RO"/>
        </w:rPr>
      </w:pPr>
      <w:r w:rsidRPr="00851033">
        <w:rPr>
          <w:rFonts w:ascii="Arial" w:hAnsi="Arial" w:cs="Arial"/>
          <w:b/>
          <w:i/>
          <w:sz w:val="24"/>
          <w:szCs w:val="24"/>
          <w:lang w:val="ro-RO"/>
        </w:rPr>
        <w:t xml:space="preserve">7.1.1.2. Alimentarea cu apă tehnologică </w:t>
      </w:r>
      <w:r w:rsidRPr="00C82657">
        <w:rPr>
          <w:rFonts w:ascii="Arial" w:hAnsi="Arial" w:cs="Arial"/>
          <w:bCs/>
          <w:iCs/>
          <w:sz w:val="24"/>
          <w:szCs w:val="24"/>
          <w:lang w:val="ro-RO"/>
        </w:rPr>
        <w:t xml:space="preserve">se realizează din următoarele </w:t>
      </w:r>
      <w:r w:rsidRPr="00D83522">
        <w:rPr>
          <w:rFonts w:ascii="Arial" w:hAnsi="Arial" w:cs="Arial"/>
          <w:bCs/>
          <w:iCs/>
          <w:sz w:val="24"/>
          <w:szCs w:val="24"/>
          <w:lang w:val="ro-RO"/>
        </w:rPr>
        <w:t>surse</w:t>
      </w:r>
      <w:r w:rsidRPr="00D83522">
        <w:rPr>
          <w:rFonts w:ascii="Arial" w:hAnsi="Arial" w:cs="Arial"/>
          <w:i/>
          <w:sz w:val="24"/>
          <w:szCs w:val="24"/>
          <w:lang w:val="ro-RO"/>
        </w:rPr>
        <w:t>:</w:t>
      </w:r>
    </w:p>
    <w:p w:rsidR="00D83522" w:rsidRPr="00851033" w:rsidRDefault="00D83522" w:rsidP="00AA0D25">
      <w:pPr>
        <w:pStyle w:val="Header"/>
        <w:jc w:val="both"/>
        <w:rPr>
          <w:rFonts w:ascii="Arial" w:hAnsi="Arial" w:cs="Arial"/>
          <w:b/>
          <w:i/>
          <w:sz w:val="24"/>
          <w:szCs w:val="24"/>
          <w:lang w:val="ro-RO"/>
        </w:rPr>
      </w:pP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69"/>
        <w:gridCol w:w="1843"/>
        <w:gridCol w:w="3323"/>
      </w:tblGrid>
      <w:tr w:rsidR="00AA0D25" w:rsidRPr="000F1D6A" w:rsidTr="000F1D6A">
        <w:trPr>
          <w:tblHeader/>
          <w:jc w:val="center"/>
        </w:trPr>
        <w:tc>
          <w:tcPr>
            <w:tcW w:w="3969" w:type="dxa"/>
            <w:shd w:val="clear" w:color="auto" w:fill="BFBFBF" w:themeFill="background1" w:themeFillShade="BF"/>
            <w:vAlign w:val="center"/>
          </w:tcPr>
          <w:p w:rsidR="00AA0D25" w:rsidRPr="000F1D6A" w:rsidRDefault="00AA0D25" w:rsidP="00AA0D25">
            <w:pPr>
              <w:spacing w:after="0"/>
              <w:jc w:val="center"/>
              <w:rPr>
                <w:rFonts w:ascii="Arial" w:hAnsi="Arial" w:cs="Arial"/>
                <w:b/>
                <w:sz w:val="20"/>
                <w:lang w:val="ro-RO"/>
              </w:rPr>
            </w:pPr>
            <w:r w:rsidRPr="000F1D6A">
              <w:rPr>
                <w:rFonts w:ascii="Arial" w:hAnsi="Arial" w:cs="Arial"/>
                <w:b/>
                <w:sz w:val="20"/>
                <w:lang w:val="ro-RO"/>
              </w:rPr>
              <w:t>Sursă de alimentare cu apă</w:t>
            </w:r>
          </w:p>
        </w:tc>
        <w:tc>
          <w:tcPr>
            <w:tcW w:w="1843" w:type="dxa"/>
            <w:shd w:val="clear" w:color="auto" w:fill="BFBFBF" w:themeFill="background1" w:themeFillShade="BF"/>
            <w:vAlign w:val="center"/>
          </w:tcPr>
          <w:p w:rsidR="00AA0D25" w:rsidRPr="000F1D6A" w:rsidRDefault="00AA0D25" w:rsidP="00AA0D25">
            <w:pPr>
              <w:spacing w:after="0"/>
              <w:jc w:val="center"/>
              <w:rPr>
                <w:rFonts w:ascii="Arial" w:hAnsi="Arial" w:cs="Arial"/>
                <w:b/>
                <w:sz w:val="20"/>
                <w:lang w:val="ro-RO"/>
              </w:rPr>
            </w:pPr>
            <w:r w:rsidRPr="000F1D6A">
              <w:rPr>
                <w:rFonts w:ascii="Arial" w:hAnsi="Arial" w:cs="Arial"/>
                <w:b/>
                <w:sz w:val="20"/>
                <w:lang w:val="ro-RO"/>
              </w:rPr>
              <w:t>Debit de apă disponibil [l/s]</w:t>
            </w:r>
          </w:p>
        </w:tc>
        <w:tc>
          <w:tcPr>
            <w:tcW w:w="3323" w:type="dxa"/>
            <w:shd w:val="clear" w:color="auto" w:fill="BFBFBF" w:themeFill="background1" w:themeFillShade="BF"/>
            <w:vAlign w:val="center"/>
          </w:tcPr>
          <w:p w:rsidR="00AA0D25" w:rsidRPr="000F1D6A" w:rsidRDefault="00AA0D25" w:rsidP="00AA0D25">
            <w:pPr>
              <w:spacing w:after="0"/>
              <w:jc w:val="center"/>
              <w:rPr>
                <w:rFonts w:ascii="Arial" w:hAnsi="Arial" w:cs="Arial"/>
                <w:b/>
                <w:sz w:val="20"/>
                <w:lang w:val="ro-RO"/>
              </w:rPr>
            </w:pPr>
            <w:r w:rsidRPr="000F1D6A">
              <w:rPr>
                <w:rFonts w:ascii="Arial" w:hAnsi="Arial" w:cs="Arial"/>
                <w:b/>
                <w:sz w:val="20"/>
                <w:lang w:val="ro-RO"/>
              </w:rPr>
              <w:t>Utilizări ale apei</w:t>
            </w:r>
          </w:p>
        </w:tc>
      </w:tr>
      <w:tr w:rsidR="00AA0D25" w:rsidRPr="000F1D6A" w:rsidTr="000F1D6A">
        <w:trPr>
          <w:jc w:val="center"/>
        </w:trPr>
        <w:tc>
          <w:tcPr>
            <w:tcW w:w="3969" w:type="dxa"/>
            <w:vAlign w:val="center"/>
          </w:tcPr>
          <w:p w:rsidR="00AA0D25" w:rsidRPr="000F1D6A" w:rsidRDefault="00AA0D25" w:rsidP="00B63B24">
            <w:pPr>
              <w:spacing w:before="40" w:after="0" w:line="240" w:lineRule="auto"/>
              <w:rPr>
                <w:rFonts w:ascii="Arial" w:hAnsi="Arial" w:cs="Arial"/>
                <w:bCs/>
                <w:noProof/>
                <w:sz w:val="20"/>
                <w:szCs w:val="24"/>
                <w:lang w:val="ro-RO"/>
              </w:rPr>
            </w:pPr>
            <w:r w:rsidRPr="000F1D6A">
              <w:rPr>
                <w:rFonts w:ascii="Arial" w:hAnsi="Arial" w:cs="Arial"/>
                <w:bCs/>
                <w:noProof/>
                <w:sz w:val="20"/>
                <w:szCs w:val="24"/>
                <w:lang w:val="ro-RO"/>
              </w:rPr>
              <w:t>Sistemul puţurilor de mică adâncime zona Dorneşti-mal drept Suceava (5,5 l/s + 3,5 l/s + 6,25 l/s + 11,5 l/s)</w:t>
            </w:r>
          </w:p>
        </w:tc>
        <w:tc>
          <w:tcPr>
            <w:tcW w:w="1843" w:type="dxa"/>
            <w:vAlign w:val="center"/>
          </w:tcPr>
          <w:p w:rsidR="00AA0D25" w:rsidRPr="000F1D6A" w:rsidRDefault="00AA0D25" w:rsidP="00B63B24">
            <w:pPr>
              <w:spacing w:before="40" w:after="0" w:line="240" w:lineRule="auto"/>
              <w:rPr>
                <w:rFonts w:ascii="Arial" w:hAnsi="Arial" w:cs="Arial"/>
                <w:bCs/>
                <w:noProof/>
                <w:sz w:val="20"/>
                <w:szCs w:val="24"/>
                <w:lang w:val="ro-RO"/>
              </w:rPr>
            </w:pPr>
            <w:r w:rsidRPr="000F1D6A">
              <w:rPr>
                <w:rFonts w:ascii="Arial" w:hAnsi="Arial" w:cs="Arial"/>
                <w:bCs/>
                <w:noProof/>
                <w:sz w:val="20"/>
                <w:szCs w:val="24"/>
                <w:lang w:val="ro-RO"/>
              </w:rPr>
              <w:t>26,75</w:t>
            </w:r>
          </w:p>
        </w:tc>
        <w:tc>
          <w:tcPr>
            <w:tcW w:w="3323" w:type="dxa"/>
            <w:vAlign w:val="center"/>
          </w:tcPr>
          <w:p w:rsidR="00AA0D25" w:rsidRPr="000F1D6A" w:rsidRDefault="00AA0D25" w:rsidP="00B63B24">
            <w:pPr>
              <w:spacing w:before="40" w:after="0" w:line="240" w:lineRule="auto"/>
              <w:rPr>
                <w:rFonts w:ascii="Arial" w:hAnsi="Arial" w:cs="Arial"/>
                <w:bCs/>
                <w:noProof/>
                <w:sz w:val="20"/>
                <w:szCs w:val="24"/>
                <w:lang w:val="ro-RO"/>
              </w:rPr>
            </w:pPr>
            <w:r w:rsidRPr="000F1D6A">
              <w:rPr>
                <w:rFonts w:ascii="Arial" w:hAnsi="Arial" w:cs="Arial"/>
                <w:bCs/>
                <w:noProof/>
                <w:sz w:val="20"/>
                <w:szCs w:val="24"/>
                <w:lang w:val="ro-RO"/>
              </w:rPr>
              <w:t>folosinţe tehnologice</w:t>
            </w:r>
          </w:p>
        </w:tc>
      </w:tr>
      <w:tr w:rsidR="00AA0D25" w:rsidRPr="000F1D6A" w:rsidTr="000F1D6A">
        <w:trPr>
          <w:jc w:val="center"/>
        </w:trPr>
        <w:tc>
          <w:tcPr>
            <w:tcW w:w="3969" w:type="dxa"/>
            <w:vAlign w:val="center"/>
          </w:tcPr>
          <w:p w:rsidR="00AA0D25" w:rsidRPr="000F1D6A" w:rsidRDefault="00AA0D25" w:rsidP="00B63B24">
            <w:pPr>
              <w:spacing w:before="40" w:after="0" w:line="240" w:lineRule="auto"/>
              <w:rPr>
                <w:rFonts w:ascii="Arial" w:hAnsi="Arial" w:cs="Arial"/>
                <w:bCs/>
                <w:noProof/>
                <w:sz w:val="20"/>
                <w:szCs w:val="24"/>
                <w:lang w:val="ro-RO"/>
              </w:rPr>
            </w:pPr>
            <w:r w:rsidRPr="000F1D6A">
              <w:rPr>
                <w:rFonts w:ascii="Arial" w:hAnsi="Arial" w:cs="Arial"/>
                <w:bCs/>
                <w:noProof/>
                <w:sz w:val="20"/>
                <w:szCs w:val="24"/>
                <w:lang w:val="ro-RO"/>
              </w:rPr>
              <w:t>Sistemul puţurilor de mică adâncime din interiorul platformei industriale EGGER (2 x 0,26 l/s + 1 x 7,5 l/s + 1 x 5 l/s)</w:t>
            </w:r>
          </w:p>
        </w:tc>
        <w:tc>
          <w:tcPr>
            <w:tcW w:w="1843" w:type="dxa"/>
            <w:vAlign w:val="center"/>
          </w:tcPr>
          <w:p w:rsidR="00AA0D25" w:rsidRPr="000F1D6A" w:rsidRDefault="00AA0D25" w:rsidP="00B63B24">
            <w:pPr>
              <w:spacing w:before="40" w:after="0" w:line="240" w:lineRule="auto"/>
              <w:rPr>
                <w:rFonts w:ascii="Arial" w:hAnsi="Arial" w:cs="Arial"/>
                <w:bCs/>
                <w:noProof/>
                <w:sz w:val="20"/>
                <w:szCs w:val="24"/>
                <w:lang w:val="ro-RO"/>
              </w:rPr>
            </w:pPr>
            <w:r w:rsidRPr="000F1D6A">
              <w:rPr>
                <w:rFonts w:ascii="Arial" w:hAnsi="Arial" w:cs="Arial"/>
                <w:bCs/>
                <w:noProof/>
                <w:sz w:val="20"/>
                <w:szCs w:val="24"/>
                <w:lang w:val="ro-RO"/>
              </w:rPr>
              <w:t>13,02</w:t>
            </w:r>
          </w:p>
        </w:tc>
        <w:tc>
          <w:tcPr>
            <w:tcW w:w="3323" w:type="dxa"/>
            <w:vAlign w:val="center"/>
          </w:tcPr>
          <w:p w:rsidR="00AA0D25" w:rsidRPr="000F1D6A" w:rsidRDefault="00AA0D25" w:rsidP="00B63B24">
            <w:pPr>
              <w:spacing w:before="40" w:after="0" w:line="240" w:lineRule="auto"/>
              <w:rPr>
                <w:rFonts w:ascii="Arial" w:hAnsi="Arial" w:cs="Arial"/>
                <w:bCs/>
                <w:noProof/>
                <w:sz w:val="20"/>
                <w:szCs w:val="24"/>
                <w:lang w:val="ro-RO"/>
              </w:rPr>
            </w:pPr>
            <w:r w:rsidRPr="000F1D6A">
              <w:rPr>
                <w:rFonts w:ascii="Arial" w:hAnsi="Arial" w:cs="Arial"/>
                <w:bCs/>
                <w:noProof/>
                <w:sz w:val="20"/>
                <w:szCs w:val="24"/>
                <w:lang w:val="ro-RO"/>
              </w:rPr>
              <w:t xml:space="preserve">folosinţe tehnologice; </w:t>
            </w:r>
          </w:p>
          <w:p w:rsidR="00AA0D25" w:rsidRPr="000F1D6A" w:rsidRDefault="00AA0D25" w:rsidP="00B63B24">
            <w:pPr>
              <w:spacing w:before="40" w:after="0" w:line="240" w:lineRule="auto"/>
              <w:rPr>
                <w:rFonts w:ascii="Arial" w:hAnsi="Arial" w:cs="Arial"/>
                <w:bCs/>
                <w:noProof/>
                <w:sz w:val="20"/>
                <w:szCs w:val="24"/>
                <w:lang w:val="ro-RO"/>
              </w:rPr>
            </w:pPr>
            <w:r w:rsidRPr="000F1D6A">
              <w:rPr>
                <w:rFonts w:ascii="Arial" w:hAnsi="Arial" w:cs="Arial"/>
                <w:bCs/>
                <w:noProof/>
                <w:sz w:val="20"/>
                <w:szCs w:val="24"/>
                <w:lang w:val="ro-RO"/>
              </w:rPr>
              <w:t>folosinţe menajere şi sanitare în zona administrativă (1 puț în conservare)</w:t>
            </w:r>
          </w:p>
        </w:tc>
      </w:tr>
      <w:tr w:rsidR="00AA0D25" w:rsidRPr="000F1D6A" w:rsidTr="000F1D6A">
        <w:trPr>
          <w:jc w:val="center"/>
        </w:trPr>
        <w:tc>
          <w:tcPr>
            <w:tcW w:w="3969" w:type="dxa"/>
            <w:vAlign w:val="center"/>
          </w:tcPr>
          <w:p w:rsidR="00AA0D25" w:rsidRPr="000F1D6A" w:rsidRDefault="00AA0D25" w:rsidP="00B63B24">
            <w:pPr>
              <w:spacing w:before="40" w:after="0" w:line="240" w:lineRule="auto"/>
              <w:rPr>
                <w:rFonts w:ascii="Arial" w:hAnsi="Arial" w:cs="Arial"/>
                <w:bCs/>
                <w:noProof/>
                <w:sz w:val="20"/>
                <w:szCs w:val="24"/>
                <w:lang w:val="ro-RO"/>
              </w:rPr>
            </w:pPr>
            <w:r w:rsidRPr="000F1D6A">
              <w:rPr>
                <w:rFonts w:ascii="Arial" w:hAnsi="Arial" w:cs="Arial"/>
                <w:bCs/>
                <w:noProof/>
                <w:sz w:val="20"/>
                <w:szCs w:val="24"/>
                <w:lang w:val="ro-RO"/>
              </w:rPr>
              <w:t>Sistemul puţurilor de mare adâncime (5 x 6 l/s)</w:t>
            </w:r>
          </w:p>
        </w:tc>
        <w:tc>
          <w:tcPr>
            <w:tcW w:w="1843" w:type="dxa"/>
            <w:vAlign w:val="center"/>
          </w:tcPr>
          <w:p w:rsidR="00AA0D25" w:rsidRPr="000F1D6A" w:rsidRDefault="00AA0D25" w:rsidP="00B63B24">
            <w:pPr>
              <w:spacing w:before="40" w:after="0" w:line="240" w:lineRule="auto"/>
              <w:rPr>
                <w:rFonts w:ascii="Arial" w:hAnsi="Arial" w:cs="Arial"/>
                <w:bCs/>
                <w:noProof/>
                <w:sz w:val="20"/>
                <w:szCs w:val="24"/>
                <w:lang w:val="ro-RO"/>
              </w:rPr>
            </w:pPr>
            <w:r w:rsidRPr="000F1D6A">
              <w:rPr>
                <w:rFonts w:ascii="Arial" w:hAnsi="Arial" w:cs="Arial"/>
                <w:bCs/>
                <w:noProof/>
                <w:sz w:val="20"/>
                <w:szCs w:val="24"/>
                <w:lang w:val="ro-RO"/>
              </w:rPr>
              <w:t>30</w:t>
            </w:r>
          </w:p>
        </w:tc>
        <w:tc>
          <w:tcPr>
            <w:tcW w:w="3323" w:type="dxa"/>
            <w:vAlign w:val="center"/>
          </w:tcPr>
          <w:p w:rsidR="00AA0D25" w:rsidRPr="000F1D6A" w:rsidRDefault="00AA0D25" w:rsidP="00B63B24">
            <w:pPr>
              <w:spacing w:before="40" w:after="0" w:line="240" w:lineRule="auto"/>
              <w:rPr>
                <w:rFonts w:ascii="Arial" w:hAnsi="Arial" w:cs="Arial"/>
                <w:bCs/>
                <w:noProof/>
                <w:sz w:val="20"/>
                <w:szCs w:val="24"/>
                <w:lang w:val="ro-RO"/>
              </w:rPr>
            </w:pPr>
            <w:r w:rsidRPr="000F1D6A">
              <w:rPr>
                <w:rFonts w:ascii="Arial" w:hAnsi="Arial" w:cs="Arial"/>
                <w:bCs/>
                <w:noProof/>
                <w:sz w:val="20"/>
                <w:szCs w:val="24"/>
                <w:lang w:val="ro-RO"/>
              </w:rPr>
              <w:t>apă pentru stingerea incendiilor; numai la nevoie pentru folosințe industriale</w:t>
            </w:r>
          </w:p>
        </w:tc>
      </w:tr>
      <w:tr w:rsidR="00AA0D25" w:rsidRPr="000F1D6A" w:rsidTr="000F1D6A">
        <w:trPr>
          <w:jc w:val="center"/>
        </w:trPr>
        <w:tc>
          <w:tcPr>
            <w:tcW w:w="3969" w:type="dxa"/>
            <w:vAlign w:val="center"/>
          </w:tcPr>
          <w:p w:rsidR="00AA0D25" w:rsidRPr="000F1D6A" w:rsidRDefault="00AA0D25" w:rsidP="00B63B24">
            <w:pPr>
              <w:spacing w:before="40" w:after="0" w:line="240" w:lineRule="auto"/>
              <w:rPr>
                <w:rFonts w:ascii="Arial" w:hAnsi="Arial" w:cs="Arial"/>
                <w:bCs/>
                <w:noProof/>
                <w:sz w:val="20"/>
                <w:szCs w:val="24"/>
                <w:lang w:val="ro-RO"/>
              </w:rPr>
            </w:pPr>
            <w:r w:rsidRPr="000F1D6A">
              <w:rPr>
                <w:rFonts w:ascii="Arial" w:hAnsi="Arial" w:cs="Arial"/>
                <w:bCs/>
                <w:noProof/>
                <w:sz w:val="20"/>
                <w:szCs w:val="24"/>
                <w:lang w:val="ro-RO"/>
              </w:rPr>
              <w:t>Alimentare cu apă de la reţeaua municipală Rădăuţi</w:t>
            </w:r>
          </w:p>
        </w:tc>
        <w:tc>
          <w:tcPr>
            <w:tcW w:w="1843" w:type="dxa"/>
            <w:vAlign w:val="center"/>
          </w:tcPr>
          <w:p w:rsidR="00AA0D25" w:rsidRPr="000F1D6A" w:rsidRDefault="00AA0D25" w:rsidP="00B63B24">
            <w:pPr>
              <w:spacing w:before="40" w:after="0" w:line="240" w:lineRule="auto"/>
              <w:rPr>
                <w:rFonts w:ascii="Arial" w:hAnsi="Arial" w:cs="Arial"/>
                <w:bCs/>
                <w:noProof/>
                <w:sz w:val="20"/>
                <w:szCs w:val="24"/>
                <w:lang w:val="ro-RO"/>
              </w:rPr>
            </w:pPr>
            <w:r w:rsidRPr="000F1D6A">
              <w:rPr>
                <w:rFonts w:ascii="Arial" w:hAnsi="Arial" w:cs="Arial"/>
                <w:bCs/>
                <w:noProof/>
                <w:sz w:val="20"/>
                <w:szCs w:val="24"/>
                <w:lang w:val="ro-RO"/>
              </w:rPr>
              <w:t>27</w:t>
            </w:r>
          </w:p>
        </w:tc>
        <w:tc>
          <w:tcPr>
            <w:tcW w:w="3323" w:type="dxa"/>
            <w:vAlign w:val="center"/>
          </w:tcPr>
          <w:p w:rsidR="00AA0D25" w:rsidRPr="000F1D6A" w:rsidRDefault="00AA0D25" w:rsidP="00B63B24">
            <w:pPr>
              <w:spacing w:before="40" w:after="0" w:line="240" w:lineRule="auto"/>
              <w:rPr>
                <w:rFonts w:ascii="Arial" w:hAnsi="Arial" w:cs="Arial"/>
                <w:bCs/>
                <w:noProof/>
                <w:sz w:val="20"/>
                <w:szCs w:val="24"/>
                <w:lang w:val="ro-RO"/>
              </w:rPr>
            </w:pPr>
            <w:r w:rsidRPr="000F1D6A">
              <w:rPr>
                <w:rFonts w:ascii="Arial" w:hAnsi="Arial" w:cs="Arial"/>
                <w:bCs/>
                <w:noProof/>
                <w:sz w:val="20"/>
                <w:szCs w:val="24"/>
                <w:lang w:val="ro-RO"/>
              </w:rPr>
              <w:t xml:space="preserve">folosinţe potabile, igienico-sanitare şi tehnologice; </w:t>
            </w:r>
          </w:p>
          <w:p w:rsidR="00AA0D25" w:rsidRPr="000F1D6A" w:rsidRDefault="00AA0D25" w:rsidP="00B63B24">
            <w:pPr>
              <w:spacing w:before="40" w:after="0" w:line="240" w:lineRule="auto"/>
              <w:rPr>
                <w:rFonts w:ascii="Arial" w:hAnsi="Arial" w:cs="Arial"/>
                <w:bCs/>
                <w:noProof/>
                <w:sz w:val="20"/>
                <w:szCs w:val="24"/>
                <w:lang w:val="ro-RO"/>
              </w:rPr>
            </w:pPr>
            <w:r w:rsidRPr="000F1D6A">
              <w:rPr>
                <w:rFonts w:ascii="Arial" w:hAnsi="Arial" w:cs="Arial"/>
                <w:bCs/>
                <w:noProof/>
                <w:sz w:val="20"/>
                <w:szCs w:val="24"/>
                <w:lang w:val="ro-RO"/>
              </w:rPr>
              <w:t>apă pentru stingerea incendiilor</w:t>
            </w:r>
          </w:p>
        </w:tc>
      </w:tr>
      <w:tr w:rsidR="00AA0D25" w:rsidRPr="000F1D6A" w:rsidTr="000F1D6A">
        <w:trPr>
          <w:jc w:val="center"/>
        </w:trPr>
        <w:tc>
          <w:tcPr>
            <w:tcW w:w="3969" w:type="dxa"/>
            <w:tcBorders>
              <w:bottom w:val="single" w:sz="4" w:space="0" w:color="000000"/>
            </w:tcBorders>
            <w:vAlign w:val="center"/>
          </w:tcPr>
          <w:p w:rsidR="00AA0D25" w:rsidRPr="000F1D6A" w:rsidRDefault="00AA0D25" w:rsidP="00B63B24">
            <w:pPr>
              <w:spacing w:before="40" w:after="0" w:line="240" w:lineRule="auto"/>
              <w:rPr>
                <w:rFonts w:ascii="Arial" w:hAnsi="Arial" w:cs="Arial"/>
                <w:bCs/>
                <w:noProof/>
                <w:sz w:val="20"/>
                <w:szCs w:val="24"/>
                <w:lang w:val="ro-RO"/>
              </w:rPr>
            </w:pPr>
            <w:r w:rsidRPr="000F1D6A">
              <w:rPr>
                <w:rFonts w:ascii="Arial" w:hAnsi="Arial" w:cs="Arial"/>
                <w:bCs/>
                <w:noProof/>
                <w:sz w:val="20"/>
                <w:szCs w:val="24"/>
                <w:lang w:val="ro-RO"/>
              </w:rPr>
              <w:t>Apă pluvială din bazinul de retenţie categoria I</w:t>
            </w:r>
          </w:p>
        </w:tc>
        <w:tc>
          <w:tcPr>
            <w:tcW w:w="1843" w:type="dxa"/>
            <w:tcBorders>
              <w:bottom w:val="single" w:sz="4" w:space="0" w:color="000000"/>
            </w:tcBorders>
            <w:vAlign w:val="center"/>
          </w:tcPr>
          <w:p w:rsidR="00AA0D25" w:rsidRPr="000F1D6A" w:rsidRDefault="00AA0D25" w:rsidP="00B63B24">
            <w:pPr>
              <w:spacing w:before="40" w:after="0" w:line="240" w:lineRule="auto"/>
              <w:rPr>
                <w:rFonts w:ascii="Arial" w:hAnsi="Arial" w:cs="Arial"/>
                <w:bCs/>
                <w:noProof/>
                <w:sz w:val="20"/>
                <w:szCs w:val="24"/>
                <w:lang w:val="ro-RO"/>
              </w:rPr>
            </w:pPr>
            <w:r w:rsidRPr="000F1D6A">
              <w:rPr>
                <w:rFonts w:ascii="Arial" w:hAnsi="Arial" w:cs="Arial"/>
                <w:bCs/>
                <w:noProof/>
                <w:sz w:val="20"/>
                <w:szCs w:val="24"/>
                <w:lang w:val="ro-RO"/>
              </w:rPr>
              <w:t>variabil</w:t>
            </w:r>
          </w:p>
        </w:tc>
        <w:tc>
          <w:tcPr>
            <w:tcW w:w="3323" w:type="dxa"/>
            <w:tcBorders>
              <w:bottom w:val="single" w:sz="4" w:space="0" w:color="000000"/>
            </w:tcBorders>
            <w:vAlign w:val="center"/>
          </w:tcPr>
          <w:p w:rsidR="00AA0D25" w:rsidRPr="000F1D6A" w:rsidRDefault="00AA0D25" w:rsidP="00B63B24">
            <w:pPr>
              <w:spacing w:before="40" w:after="0" w:line="240" w:lineRule="auto"/>
              <w:rPr>
                <w:rFonts w:ascii="Arial" w:hAnsi="Arial" w:cs="Arial"/>
                <w:bCs/>
                <w:noProof/>
                <w:sz w:val="20"/>
                <w:szCs w:val="24"/>
                <w:lang w:val="ro-RO"/>
              </w:rPr>
            </w:pPr>
            <w:r w:rsidRPr="000F1D6A">
              <w:rPr>
                <w:rFonts w:ascii="Arial" w:hAnsi="Arial" w:cs="Arial"/>
                <w:bCs/>
                <w:noProof/>
                <w:sz w:val="20"/>
                <w:szCs w:val="24"/>
                <w:lang w:val="ro-RO"/>
              </w:rPr>
              <w:t>folosinţe tehnologice la fabrica de adezivi, în funcție de calitatea apei</w:t>
            </w:r>
          </w:p>
        </w:tc>
      </w:tr>
      <w:tr w:rsidR="00AA0D25" w:rsidRPr="000F1D6A" w:rsidTr="000F1D6A">
        <w:trPr>
          <w:jc w:val="center"/>
        </w:trPr>
        <w:tc>
          <w:tcPr>
            <w:tcW w:w="3969" w:type="dxa"/>
            <w:shd w:val="clear" w:color="auto" w:fill="D9D9D9" w:themeFill="background1" w:themeFillShade="D9"/>
            <w:vAlign w:val="center"/>
          </w:tcPr>
          <w:p w:rsidR="00AA0D25" w:rsidRPr="000F1D6A" w:rsidRDefault="00AA0D25" w:rsidP="00B63B24">
            <w:pPr>
              <w:spacing w:after="0"/>
              <w:rPr>
                <w:rFonts w:ascii="Arial" w:hAnsi="Arial" w:cs="Arial"/>
                <w:b/>
                <w:sz w:val="20"/>
                <w:lang w:val="ro-RO"/>
              </w:rPr>
            </w:pPr>
            <w:r w:rsidRPr="000F1D6A">
              <w:rPr>
                <w:rFonts w:ascii="Arial" w:hAnsi="Arial" w:cs="Arial"/>
                <w:b/>
                <w:sz w:val="20"/>
                <w:lang w:val="ro-RO"/>
              </w:rPr>
              <w:t>TOTAL DISPONIBIL LA SURSE</w:t>
            </w:r>
          </w:p>
        </w:tc>
        <w:tc>
          <w:tcPr>
            <w:tcW w:w="1843" w:type="dxa"/>
            <w:shd w:val="clear" w:color="auto" w:fill="D9D9D9" w:themeFill="background1" w:themeFillShade="D9"/>
            <w:vAlign w:val="center"/>
          </w:tcPr>
          <w:p w:rsidR="00AA0D25" w:rsidRPr="000F1D6A" w:rsidRDefault="00AA0D25" w:rsidP="00B63B24">
            <w:pPr>
              <w:spacing w:after="0"/>
              <w:rPr>
                <w:rFonts w:ascii="Arial" w:hAnsi="Arial" w:cs="Arial"/>
                <w:b/>
                <w:sz w:val="20"/>
                <w:lang w:val="ro-RO"/>
              </w:rPr>
            </w:pPr>
            <w:r w:rsidRPr="000F1D6A">
              <w:rPr>
                <w:rFonts w:ascii="Arial" w:hAnsi="Arial" w:cs="Arial"/>
                <w:b/>
                <w:sz w:val="20"/>
                <w:lang w:val="ro-RO"/>
              </w:rPr>
              <w:t>min. 96,72</w:t>
            </w:r>
          </w:p>
        </w:tc>
        <w:tc>
          <w:tcPr>
            <w:tcW w:w="3323" w:type="dxa"/>
            <w:shd w:val="clear" w:color="auto" w:fill="D9D9D9" w:themeFill="background1" w:themeFillShade="D9"/>
            <w:vAlign w:val="center"/>
          </w:tcPr>
          <w:p w:rsidR="00AA0D25" w:rsidRPr="000F1D6A" w:rsidRDefault="00AA0D25" w:rsidP="00B63B24">
            <w:pPr>
              <w:spacing w:after="0"/>
              <w:rPr>
                <w:rFonts w:ascii="Arial" w:hAnsi="Arial" w:cs="Arial"/>
                <w:sz w:val="20"/>
                <w:lang w:val="ro-RO"/>
              </w:rPr>
            </w:pPr>
          </w:p>
        </w:tc>
      </w:tr>
    </w:tbl>
    <w:p w:rsidR="00075CC0" w:rsidRDefault="00075CC0" w:rsidP="006702D7">
      <w:pPr>
        <w:pStyle w:val="Heading8"/>
        <w:jc w:val="both"/>
        <w:rPr>
          <w:rFonts w:ascii="Arial" w:hAnsi="Arial" w:cs="Arial"/>
          <w:sz w:val="24"/>
          <w:szCs w:val="24"/>
          <w:lang w:val="ro-RO"/>
        </w:rPr>
      </w:pPr>
    </w:p>
    <w:p w:rsidR="00AA0D25" w:rsidRPr="006702D7" w:rsidRDefault="00AA0D25" w:rsidP="006702D7">
      <w:pPr>
        <w:pStyle w:val="Heading8"/>
        <w:jc w:val="both"/>
        <w:rPr>
          <w:rFonts w:ascii="Arial" w:hAnsi="Arial" w:cs="Arial"/>
          <w:sz w:val="24"/>
          <w:szCs w:val="24"/>
          <w:lang w:val="ro-RO"/>
        </w:rPr>
      </w:pPr>
      <w:r w:rsidRPr="006702D7">
        <w:rPr>
          <w:rFonts w:ascii="Arial" w:hAnsi="Arial" w:cs="Arial"/>
          <w:sz w:val="24"/>
          <w:szCs w:val="24"/>
          <w:lang w:val="ro-RO"/>
        </w:rPr>
        <w:t>Volume şi debite de apă autorizate:</w:t>
      </w:r>
    </w:p>
    <w:p w:rsidR="00AA0D25" w:rsidRPr="006702D7" w:rsidRDefault="00AA0D25" w:rsidP="00DE444B">
      <w:pPr>
        <w:numPr>
          <w:ilvl w:val="0"/>
          <w:numId w:val="15"/>
        </w:numPr>
        <w:tabs>
          <w:tab w:val="left" w:pos="851"/>
        </w:tabs>
        <w:spacing w:after="0" w:line="240" w:lineRule="auto"/>
        <w:ind w:firstLine="147"/>
        <w:jc w:val="both"/>
        <w:rPr>
          <w:rFonts w:ascii="Arial" w:hAnsi="Arial" w:cs="Arial"/>
          <w:sz w:val="24"/>
          <w:szCs w:val="24"/>
          <w:lang w:val="ro-RO"/>
        </w:rPr>
      </w:pPr>
      <w:r w:rsidRPr="006702D7">
        <w:rPr>
          <w:rFonts w:ascii="Arial" w:hAnsi="Arial" w:cs="Arial"/>
          <w:sz w:val="24"/>
          <w:szCs w:val="24"/>
          <w:lang w:val="ro-RO"/>
        </w:rPr>
        <w:t>debit zilnic maxim: Q</w:t>
      </w:r>
      <w:r w:rsidRPr="006702D7">
        <w:rPr>
          <w:rFonts w:ascii="Arial" w:hAnsi="Arial" w:cs="Arial"/>
          <w:sz w:val="24"/>
          <w:szCs w:val="24"/>
          <w:vertAlign w:val="subscript"/>
          <w:lang w:val="ro-RO"/>
        </w:rPr>
        <w:t>CT zi max</w:t>
      </w:r>
      <w:r w:rsidRPr="006702D7">
        <w:rPr>
          <w:rFonts w:ascii="Arial" w:hAnsi="Arial" w:cs="Arial"/>
          <w:sz w:val="24"/>
          <w:szCs w:val="24"/>
          <w:lang w:val="ro-RO"/>
        </w:rPr>
        <w:t xml:space="preserve"> = 3.380,92 m</w:t>
      </w:r>
      <w:r w:rsidRPr="006702D7">
        <w:rPr>
          <w:rFonts w:ascii="Arial" w:hAnsi="Arial" w:cs="Arial"/>
          <w:sz w:val="24"/>
          <w:szCs w:val="24"/>
          <w:vertAlign w:val="superscript"/>
          <w:lang w:val="ro-RO"/>
        </w:rPr>
        <w:t>3</w:t>
      </w:r>
      <w:r w:rsidRPr="006702D7">
        <w:rPr>
          <w:rFonts w:ascii="Arial" w:hAnsi="Arial" w:cs="Arial"/>
          <w:sz w:val="24"/>
          <w:szCs w:val="24"/>
          <w:lang w:val="ro-RO"/>
        </w:rPr>
        <w:t xml:space="preserve">/zi         </w:t>
      </w:r>
    </w:p>
    <w:p w:rsidR="00AA0D25" w:rsidRPr="006702D7" w:rsidRDefault="00AA0D25" w:rsidP="00DE444B">
      <w:pPr>
        <w:pStyle w:val="Header"/>
        <w:numPr>
          <w:ilvl w:val="0"/>
          <w:numId w:val="15"/>
        </w:numPr>
        <w:tabs>
          <w:tab w:val="clear" w:pos="9360"/>
          <w:tab w:val="left" w:pos="851"/>
          <w:tab w:val="right" w:pos="9406"/>
        </w:tabs>
        <w:ind w:firstLine="147"/>
        <w:jc w:val="both"/>
        <w:rPr>
          <w:rFonts w:ascii="Arial" w:hAnsi="Arial" w:cs="Arial"/>
          <w:sz w:val="24"/>
          <w:szCs w:val="24"/>
          <w:lang w:val="ro-RO"/>
        </w:rPr>
      </w:pPr>
      <w:r w:rsidRPr="006702D7">
        <w:rPr>
          <w:rFonts w:ascii="Arial" w:hAnsi="Arial" w:cs="Arial"/>
          <w:sz w:val="24"/>
          <w:szCs w:val="24"/>
          <w:lang w:val="ro-RO"/>
        </w:rPr>
        <w:t>debit zilnic mediu: Q</w:t>
      </w:r>
      <w:r w:rsidRPr="006702D7">
        <w:rPr>
          <w:rFonts w:ascii="Arial" w:hAnsi="Arial" w:cs="Arial"/>
          <w:sz w:val="24"/>
          <w:szCs w:val="24"/>
          <w:vertAlign w:val="subscript"/>
          <w:lang w:val="ro-RO"/>
        </w:rPr>
        <w:t>CT zi med</w:t>
      </w:r>
      <w:r w:rsidRPr="006702D7">
        <w:rPr>
          <w:rFonts w:ascii="Arial" w:hAnsi="Arial" w:cs="Arial"/>
          <w:sz w:val="24"/>
          <w:szCs w:val="24"/>
          <w:lang w:val="ro-RO"/>
        </w:rPr>
        <w:t xml:space="preserve"> = 3.380,92 m</w:t>
      </w:r>
      <w:r w:rsidRPr="006702D7">
        <w:rPr>
          <w:rFonts w:ascii="Arial" w:hAnsi="Arial" w:cs="Arial"/>
          <w:sz w:val="24"/>
          <w:szCs w:val="24"/>
          <w:vertAlign w:val="superscript"/>
          <w:lang w:val="ro-RO"/>
        </w:rPr>
        <w:t>3</w:t>
      </w:r>
      <w:r w:rsidRPr="006702D7">
        <w:rPr>
          <w:rFonts w:ascii="Arial" w:hAnsi="Arial" w:cs="Arial"/>
          <w:sz w:val="24"/>
          <w:szCs w:val="24"/>
          <w:lang w:val="ro-RO"/>
        </w:rPr>
        <w:t xml:space="preserve">/zi        </w:t>
      </w:r>
    </w:p>
    <w:p w:rsidR="00AA0D25" w:rsidRPr="006702D7" w:rsidRDefault="00AA0D25" w:rsidP="00DE444B">
      <w:pPr>
        <w:pStyle w:val="Header"/>
        <w:numPr>
          <w:ilvl w:val="0"/>
          <w:numId w:val="15"/>
        </w:numPr>
        <w:tabs>
          <w:tab w:val="clear" w:pos="9360"/>
          <w:tab w:val="left" w:pos="851"/>
          <w:tab w:val="right" w:pos="9406"/>
        </w:tabs>
        <w:ind w:firstLine="147"/>
        <w:jc w:val="both"/>
        <w:rPr>
          <w:rFonts w:ascii="Arial" w:hAnsi="Arial" w:cs="Arial"/>
          <w:sz w:val="24"/>
          <w:szCs w:val="24"/>
          <w:lang w:val="ro-RO"/>
        </w:rPr>
      </w:pPr>
      <w:r w:rsidRPr="006702D7">
        <w:rPr>
          <w:rFonts w:ascii="Arial" w:hAnsi="Arial" w:cs="Arial"/>
          <w:sz w:val="24"/>
          <w:szCs w:val="24"/>
          <w:lang w:val="ro-RO"/>
        </w:rPr>
        <w:t>debit zilnic minim : Q</w:t>
      </w:r>
      <w:r w:rsidRPr="006702D7">
        <w:rPr>
          <w:rFonts w:ascii="Arial" w:hAnsi="Arial" w:cs="Arial"/>
          <w:sz w:val="24"/>
          <w:szCs w:val="24"/>
          <w:vertAlign w:val="subscript"/>
          <w:lang w:val="ro-RO"/>
        </w:rPr>
        <w:t>CT zi min</w:t>
      </w:r>
      <w:r w:rsidRPr="006702D7">
        <w:rPr>
          <w:rFonts w:ascii="Arial" w:hAnsi="Arial" w:cs="Arial"/>
          <w:sz w:val="24"/>
          <w:szCs w:val="24"/>
          <w:lang w:val="ro-RO"/>
        </w:rPr>
        <w:t xml:space="preserve"> = 2.739,94 m</w:t>
      </w:r>
      <w:r w:rsidRPr="006702D7">
        <w:rPr>
          <w:rFonts w:ascii="Arial" w:hAnsi="Arial" w:cs="Arial"/>
          <w:sz w:val="24"/>
          <w:szCs w:val="24"/>
          <w:vertAlign w:val="superscript"/>
          <w:lang w:val="ro-RO"/>
        </w:rPr>
        <w:t>3</w:t>
      </w:r>
      <w:r w:rsidRPr="006702D7">
        <w:rPr>
          <w:rFonts w:ascii="Arial" w:hAnsi="Arial" w:cs="Arial"/>
          <w:sz w:val="24"/>
          <w:szCs w:val="24"/>
          <w:lang w:val="ro-RO"/>
        </w:rPr>
        <w:t xml:space="preserve">/zi          </w:t>
      </w:r>
    </w:p>
    <w:p w:rsidR="00AA0D25" w:rsidRPr="006702D7" w:rsidRDefault="00AA0D25" w:rsidP="00DE444B">
      <w:pPr>
        <w:pStyle w:val="Header"/>
        <w:numPr>
          <w:ilvl w:val="0"/>
          <w:numId w:val="15"/>
        </w:numPr>
        <w:tabs>
          <w:tab w:val="clear" w:pos="9360"/>
          <w:tab w:val="left" w:pos="851"/>
          <w:tab w:val="right" w:pos="9406"/>
        </w:tabs>
        <w:ind w:firstLine="147"/>
        <w:jc w:val="both"/>
        <w:rPr>
          <w:rFonts w:ascii="Arial" w:hAnsi="Arial" w:cs="Arial"/>
          <w:sz w:val="24"/>
          <w:szCs w:val="24"/>
          <w:lang w:val="ro-RO"/>
        </w:rPr>
      </w:pPr>
      <w:r w:rsidRPr="006702D7">
        <w:rPr>
          <w:rFonts w:ascii="Arial" w:hAnsi="Arial" w:cs="Arial"/>
          <w:sz w:val="24"/>
          <w:szCs w:val="24"/>
          <w:lang w:val="ro-RO"/>
        </w:rPr>
        <w:t>debit orar maxim: Q</w:t>
      </w:r>
      <w:r w:rsidRPr="006702D7">
        <w:rPr>
          <w:rFonts w:ascii="Arial" w:hAnsi="Arial" w:cs="Arial"/>
          <w:sz w:val="24"/>
          <w:szCs w:val="24"/>
          <w:vertAlign w:val="subscript"/>
          <w:lang w:val="ro-RO"/>
        </w:rPr>
        <w:t>CT zi max orar</w:t>
      </w:r>
      <w:r w:rsidRPr="006702D7">
        <w:rPr>
          <w:rFonts w:ascii="Arial" w:hAnsi="Arial" w:cs="Arial"/>
          <w:sz w:val="24"/>
          <w:szCs w:val="24"/>
          <w:lang w:val="ro-RO"/>
        </w:rPr>
        <w:t xml:space="preserve"> = 147,37 m</w:t>
      </w:r>
      <w:r w:rsidRPr="006702D7">
        <w:rPr>
          <w:rFonts w:ascii="Arial" w:hAnsi="Arial" w:cs="Arial"/>
          <w:sz w:val="24"/>
          <w:szCs w:val="24"/>
          <w:vertAlign w:val="superscript"/>
          <w:lang w:val="ro-RO"/>
        </w:rPr>
        <w:t>3</w:t>
      </w:r>
      <w:r w:rsidRPr="006702D7">
        <w:rPr>
          <w:rFonts w:ascii="Arial" w:hAnsi="Arial" w:cs="Arial"/>
          <w:sz w:val="24"/>
          <w:szCs w:val="24"/>
          <w:lang w:val="ro-RO"/>
        </w:rPr>
        <w:t xml:space="preserve">/h        </w:t>
      </w:r>
    </w:p>
    <w:p w:rsidR="00AA0D25" w:rsidRPr="006702D7" w:rsidRDefault="00AA0D25" w:rsidP="006702D7">
      <w:pPr>
        <w:tabs>
          <w:tab w:val="left" w:pos="851"/>
        </w:tabs>
        <w:spacing w:after="0" w:line="240" w:lineRule="auto"/>
        <w:jc w:val="both"/>
        <w:rPr>
          <w:rFonts w:ascii="Arial" w:hAnsi="Arial" w:cs="Arial"/>
          <w:sz w:val="24"/>
          <w:szCs w:val="24"/>
          <w:lang w:val="ro-RO"/>
        </w:rPr>
      </w:pPr>
      <w:r w:rsidRPr="006702D7">
        <w:rPr>
          <w:rFonts w:ascii="Arial" w:hAnsi="Arial" w:cs="Arial"/>
          <w:b/>
          <w:bCs/>
          <w:sz w:val="24"/>
          <w:szCs w:val="24"/>
          <w:lang w:val="ro-RO"/>
        </w:rPr>
        <w:t>Funcţionarea este permanentă</w:t>
      </w:r>
      <w:r w:rsidRPr="006702D7">
        <w:rPr>
          <w:rFonts w:ascii="Arial" w:hAnsi="Arial" w:cs="Arial"/>
          <w:sz w:val="24"/>
          <w:szCs w:val="24"/>
          <w:lang w:val="ro-RO"/>
        </w:rPr>
        <w:t>, după cum urmează:</w:t>
      </w:r>
    </w:p>
    <w:p w:rsidR="00AA0D25" w:rsidRPr="006702D7" w:rsidRDefault="00AA0D25" w:rsidP="00DE444B">
      <w:pPr>
        <w:pStyle w:val="ListParagraph"/>
        <w:numPr>
          <w:ilvl w:val="0"/>
          <w:numId w:val="25"/>
        </w:numPr>
        <w:tabs>
          <w:tab w:val="left" w:pos="851"/>
        </w:tabs>
        <w:jc w:val="both"/>
        <w:rPr>
          <w:rFonts w:ascii="Arial" w:hAnsi="Arial" w:cs="Arial"/>
          <w:lang w:val="ro-RO"/>
        </w:rPr>
      </w:pPr>
      <w:r w:rsidRPr="006702D7">
        <w:rPr>
          <w:rFonts w:ascii="Arial" w:hAnsi="Arial" w:cs="Arial"/>
          <w:lang w:val="ro-RO"/>
        </w:rPr>
        <w:t>Fabrica de plăci PAL 365 zile/an,  24 h/zi.</w:t>
      </w:r>
    </w:p>
    <w:p w:rsidR="00AA0D25" w:rsidRPr="006702D7" w:rsidRDefault="00AA0D25" w:rsidP="00DE444B">
      <w:pPr>
        <w:pStyle w:val="ListParagraph"/>
        <w:numPr>
          <w:ilvl w:val="0"/>
          <w:numId w:val="25"/>
        </w:numPr>
        <w:tabs>
          <w:tab w:val="left" w:pos="851"/>
        </w:tabs>
        <w:jc w:val="both"/>
        <w:rPr>
          <w:rFonts w:ascii="Arial" w:hAnsi="Arial" w:cs="Arial"/>
          <w:lang w:val="ro-RO"/>
        </w:rPr>
      </w:pPr>
      <w:r w:rsidRPr="006702D7">
        <w:rPr>
          <w:rFonts w:ascii="Arial" w:hAnsi="Arial" w:cs="Arial"/>
          <w:lang w:val="ro-RO"/>
        </w:rPr>
        <w:t>Fabrica de plăci OSB și centrala termică pe biomasă 341 zile/an, 24 h/zi</w:t>
      </w:r>
    </w:p>
    <w:p w:rsidR="00AA0D25" w:rsidRPr="006702D7" w:rsidRDefault="00AA0D25" w:rsidP="00DE444B">
      <w:pPr>
        <w:pStyle w:val="ListParagraph"/>
        <w:numPr>
          <w:ilvl w:val="0"/>
          <w:numId w:val="25"/>
        </w:numPr>
        <w:tabs>
          <w:tab w:val="left" w:pos="851"/>
        </w:tabs>
        <w:jc w:val="both"/>
        <w:rPr>
          <w:rFonts w:ascii="Arial" w:hAnsi="Arial" w:cs="Arial"/>
          <w:lang w:val="ro-RO"/>
        </w:rPr>
      </w:pPr>
      <w:r w:rsidRPr="006702D7">
        <w:rPr>
          <w:rFonts w:ascii="Arial" w:hAnsi="Arial" w:cs="Arial"/>
          <w:lang w:val="ro-RO"/>
        </w:rPr>
        <w:t>Instalația de peleți 360 zile/an, 24 ore/zi</w:t>
      </w:r>
    </w:p>
    <w:p w:rsidR="00AA0D25" w:rsidRPr="006702D7" w:rsidRDefault="00AA0D25" w:rsidP="00DE444B">
      <w:pPr>
        <w:pStyle w:val="ListParagraph"/>
        <w:numPr>
          <w:ilvl w:val="0"/>
          <w:numId w:val="25"/>
        </w:numPr>
        <w:tabs>
          <w:tab w:val="left" w:pos="851"/>
        </w:tabs>
        <w:jc w:val="both"/>
        <w:rPr>
          <w:rFonts w:ascii="Arial" w:hAnsi="Arial" w:cs="Arial"/>
          <w:lang w:val="ro-RO"/>
        </w:rPr>
      </w:pPr>
      <w:r w:rsidRPr="006702D7">
        <w:rPr>
          <w:rFonts w:ascii="Arial" w:hAnsi="Arial" w:cs="Arial"/>
          <w:lang w:val="ro-RO"/>
        </w:rPr>
        <w:t>(Fabrica de adezivi 365 zile/an, 24 ore/zi)</w:t>
      </w:r>
    </w:p>
    <w:p w:rsidR="00AA0D25" w:rsidRPr="006702D7" w:rsidRDefault="00AA0D25" w:rsidP="006702D7">
      <w:pPr>
        <w:pStyle w:val="Heading8"/>
        <w:jc w:val="both"/>
        <w:rPr>
          <w:rFonts w:ascii="Arial" w:hAnsi="Arial" w:cs="Arial"/>
          <w:sz w:val="24"/>
          <w:szCs w:val="24"/>
          <w:lang w:val="ro-RO"/>
        </w:rPr>
      </w:pPr>
      <w:r w:rsidRPr="006702D7">
        <w:rPr>
          <w:rFonts w:ascii="Arial" w:hAnsi="Arial" w:cs="Arial"/>
          <w:sz w:val="24"/>
          <w:szCs w:val="24"/>
          <w:lang w:val="ro-RO"/>
        </w:rPr>
        <w:t>Instalaţii de captare:</w:t>
      </w:r>
    </w:p>
    <w:p w:rsidR="00AA0D25" w:rsidRPr="006702D7" w:rsidRDefault="00AA0D25" w:rsidP="00DE444B">
      <w:pPr>
        <w:widowControl w:val="0"/>
        <w:numPr>
          <w:ilvl w:val="0"/>
          <w:numId w:val="20"/>
        </w:numPr>
        <w:spacing w:after="0" w:line="240" w:lineRule="auto"/>
        <w:ind w:left="450" w:hanging="425"/>
        <w:jc w:val="both"/>
        <w:rPr>
          <w:rFonts w:ascii="Arial" w:hAnsi="Arial" w:cs="Arial"/>
          <w:sz w:val="24"/>
          <w:szCs w:val="24"/>
          <w:lang w:val="ro-RO"/>
        </w:rPr>
      </w:pPr>
      <w:r w:rsidRPr="006702D7">
        <w:rPr>
          <w:rFonts w:ascii="Arial" w:hAnsi="Arial" w:cs="Arial"/>
          <w:b/>
          <w:sz w:val="24"/>
          <w:szCs w:val="24"/>
          <w:lang w:val="ro-RO"/>
        </w:rPr>
        <w:t>sistemul puţurilor de mică adâncime din zona Dorneşti-mal drept Suceava</w:t>
      </w:r>
      <w:r w:rsidRPr="006702D7">
        <w:rPr>
          <w:rFonts w:ascii="Arial" w:hAnsi="Arial" w:cs="Arial"/>
          <w:sz w:val="24"/>
          <w:szCs w:val="24"/>
          <w:lang w:val="ro-RO"/>
        </w:rPr>
        <w:t xml:space="preserve">, format din patru puţuri de mică adâncime (P9, P10, P11, P12). Apa este pompată apoi în câte o conductă scurtă de racord (inox, Dn = 80 mm, L = 30 m), după care în conducta principală de aducţiune a apei (HDPE, Dn=200 mm, L=4.000 m) până la punctul de conexiune cu reţeaua de apă pentru uz tehnologic aferentă platformei industriale, punctul de racord fiind amplasat în imediata apropiere a fabricii de </w:t>
      </w:r>
      <w:r w:rsidRPr="006702D7">
        <w:rPr>
          <w:rFonts w:ascii="Arial" w:hAnsi="Arial" w:cs="Arial"/>
          <w:sz w:val="24"/>
          <w:szCs w:val="24"/>
          <w:lang w:val="ro-RO"/>
        </w:rPr>
        <w:lastRenderedPageBreak/>
        <w:t>adezivi. Debitul total disponibil la sursă este de 26,75 l/s, respectiv 5,5 l/s (P9), 3,5 l/s (P10), 6,25 l/s (P11) și 11,5 l/s (P12). Pe conducta de aducţiune este montat de asemenea un apometru.</w:t>
      </w:r>
    </w:p>
    <w:p w:rsidR="00AA0D25" w:rsidRPr="006702D7" w:rsidRDefault="00AA0D25" w:rsidP="00DE444B">
      <w:pPr>
        <w:widowControl w:val="0"/>
        <w:numPr>
          <w:ilvl w:val="0"/>
          <w:numId w:val="20"/>
        </w:numPr>
        <w:spacing w:after="0" w:line="240" w:lineRule="auto"/>
        <w:ind w:left="450" w:hanging="425"/>
        <w:jc w:val="both"/>
        <w:rPr>
          <w:rFonts w:ascii="Arial" w:hAnsi="Arial" w:cs="Arial"/>
          <w:sz w:val="24"/>
          <w:szCs w:val="24"/>
          <w:lang w:val="ro-RO"/>
        </w:rPr>
      </w:pPr>
      <w:r w:rsidRPr="006702D7">
        <w:rPr>
          <w:rFonts w:ascii="Arial" w:hAnsi="Arial" w:cs="Arial"/>
          <w:b/>
          <w:sz w:val="24"/>
          <w:szCs w:val="24"/>
          <w:lang w:val="ro-RO"/>
        </w:rPr>
        <w:t xml:space="preserve">sistemul puţurilor de mică adâncime din interiorul platformei industriale EGGER, </w:t>
      </w:r>
      <w:r w:rsidRPr="006702D7">
        <w:rPr>
          <w:rFonts w:ascii="Arial" w:hAnsi="Arial" w:cs="Arial"/>
          <w:sz w:val="24"/>
          <w:szCs w:val="24"/>
          <w:lang w:val="ro-RO"/>
        </w:rPr>
        <w:t>format din patru puţuri, astfel</w:t>
      </w:r>
      <w:r w:rsidRPr="006702D7">
        <w:rPr>
          <w:rFonts w:ascii="Arial" w:hAnsi="Arial" w:cs="Arial"/>
          <w:b/>
          <w:sz w:val="24"/>
          <w:szCs w:val="24"/>
          <w:lang w:val="ro-RO"/>
        </w:rPr>
        <w:t>:</w:t>
      </w:r>
    </w:p>
    <w:p w:rsidR="00AA0D25" w:rsidRPr="006702D7" w:rsidRDefault="00AA0D25" w:rsidP="00DE444B">
      <w:pPr>
        <w:widowControl w:val="0"/>
        <w:numPr>
          <w:ilvl w:val="1"/>
          <w:numId w:val="20"/>
        </w:numPr>
        <w:spacing w:after="0" w:line="240" w:lineRule="auto"/>
        <w:ind w:left="630" w:hanging="270"/>
        <w:jc w:val="both"/>
        <w:rPr>
          <w:rFonts w:ascii="Arial" w:hAnsi="Arial" w:cs="Arial"/>
          <w:i/>
          <w:sz w:val="24"/>
          <w:szCs w:val="24"/>
          <w:lang w:val="ro-RO"/>
        </w:rPr>
      </w:pPr>
      <w:r w:rsidRPr="006702D7">
        <w:rPr>
          <w:rFonts w:ascii="Arial" w:hAnsi="Arial" w:cs="Arial"/>
          <w:b/>
          <w:sz w:val="24"/>
          <w:szCs w:val="24"/>
          <w:lang w:val="ro-RO"/>
        </w:rPr>
        <w:t xml:space="preserve">puţ de mică adâncime - </w:t>
      </w:r>
      <w:r w:rsidRPr="006702D7">
        <w:rPr>
          <w:rFonts w:ascii="Arial" w:hAnsi="Arial" w:cs="Arial"/>
          <w:sz w:val="24"/>
          <w:szCs w:val="24"/>
          <w:lang w:val="ro-RO"/>
        </w:rPr>
        <w:t>a deservit în trecut staţia de betoane şi apoi, pentru scurt timp, biroul de achiziţie lemn.</w:t>
      </w:r>
    </w:p>
    <w:p w:rsidR="00AA0D25" w:rsidRPr="006702D7" w:rsidRDefault="00AA0D25" w:rsidP="00DE444B">
      <w:pPr>
        <w:widowControl w:val="0"/>
        <w:numPr>
          <w:ilvl w:val="1"/>
          <w:numId w:val="20"/>
        </w:numPr>
        <w:spacing w:after="0" w:line="240" w:lineRule="auto"/>
        <w:ind w:left="630" w:hanging="270"/>
        <w:jc w:val="both"/>
        <w:rPr>
          <w:rFonts w:ascii="Arial" w:hAnsi="Arial" w:cs="Arial"/>
          <w:sz w:val="24"/>
          <w:szCs w:val="24"/>
          <w:lang w:val="ro-RO"/>
        </w:rPr>
      </w:pPr>
      <w:r w:rsidRPr="006702D7">
        <w:rPr>
          <w:rFonts w:ascii="Arial" w:hAnsi="Arial" w:cs="Arial"/>
          <w:b/>
          <w:sz w:val="24"/>
          <w:szCs w:val="24"/>
          <w:lang w:val="ro-RO"/>
        </w:rPr>
        <w:t xml:space="preserve">puţ de mică adâncime - </w:t>
      </w:r>
      <w:r w:rsidRPr="006702D7">
        <w:rPr>
          <w:rFonts w:ascii="Arial" w:hAnsi="Arial" w:cs="Arial"/>
          <w:sz w:val="24"/>
          <w:szCs w:val="24"/>
          <w:lang w:val="ro-RO"/>
        </w:rPr>
        <w:t>a deservit în trecut zona amenajării de şantier aferente platformei EGGER, iar în prezent alimentează un punct sanitar pentru șoferii de tir, fiind dotat cu lavoar, toaletă și duș. Debitul disponibil la sursă este de 0,26 l/s.</w:t>
      </w:r>
    </w:p>
    <w:p w:rsidR="00AA0D25" w:rsidRPr="006702D7" w:rsidRDefault="00AA0D25" w:rsidP="00DE444B">
      <w:pPr>
        <w:widowControl w:val="0"/>
        <w:numPr>
          <w:ilvl w:val="1"/>
          <w:numId w:val="20"/>
        </w:numPr>
        <w:spacing w:after="0" w:line="240" w:lineRule="auto"/>
        <w:ind w:left="630" w:hanging="270"/>
        <w:jc w:val="both"/>
        <w:rPr>
          <w:rFonts w:ascii="Arial" w:hAnsi="Arial" w:cs="Arial"/>
          <w:sz w:val="24"/>
          <w:szCs w:val="24"/>
          <w:lang w:val="ro-RO"/>
        </w:rPr>
      </w:pPr>
      <w:r w:rsidRPr="006702D7">
        <w:rPr>
          <w:rFonts w:ascii="Arial" w:hAnsi="Arial" w:cs="Arial"/>
          <w:b/>
          <w:sz w:val="24"/>
          <w:szCs w:val="24"/>
          <w:lang w:val="ro-RO"/>
        </w:rPr>
        <w:t>două puţuri de mică adâncime (P7, P8)</w:t>
      </w:r>
      <w:r w:rsidRPr="006702D7">
        <w:rPr>
          <w:rFonts w:ascii="Arial" w:hAnsi="Arial" w:cs="Arial"/>
          <w:sz w:val="24"/>
          <w:szCs w:val="24"/>
          <w:lang w:val="ro-RO"/>
        </w:rPr>
        <w:t xml:space="preserve"> - Debitul total disponibil la sursă este de 12,5 l/s, respectiv 7,5 l/s pentru un puţ (P7) şi 5 l/s pentru celălalt (P8). Fiecare puţ este echipat cu apometru. </w:t>
      </w:r>
    </w:p>
    <w:p w:rsidR="00AA0D25" w:rsidRPr="006702D7" w:rsidRDefault="00AA0D25" w:rsidP="00DE444B">
      <w:pPr>
        <w:widowControl w:val="0"/>
        <w:numPr>
          <w:ilvl w:val="0"/>
          <w:numId w:val="20"/>
        </w:numPr>
        <w:spacing w:after="0" w:line="240" w:lineRule="auto"/>
        <w:ind w:left="450" w:hanging="425"/>
        <w:jc w:val="both"/>
        <w:rPr>
          <w:rFonts w:ascii="Arial" w:hAnsi="Arial" w:cs="Arial"/>
          <w:sz w:val="24"/>
          <w:szCs w:val="24"/>
          <w:lang w:val="ro-RO"/>
        </w:rPr>
      </w:pPr>
      <w:r w:rsidRPr="006702D7">
        <w:rPr>
          <w:rFonts w:ascii="Arial" w:hAnsi="Arial" w:cs="Arial"/>
          <w:b/>
          <w:sz w:val="24"/>
          <w:szCs w:val="24"/>
          <w:lang w:val="ro-RO"/>
        </w:rPr>
        <w:t>sistemul puţurilor de mare adâncime (5 puţuri)</w:t>
      </w:r>
      <w:r w:rsidRPr="006702D7">
        <w:rPr>
          <w:rFonts w:ascii="Arial" w:hAnsi="Arial" w:cs="Arial"/>
          <w:sz w:val="24"/>
          <w:szCs w:val="24"/>
          <w:lang w:val="ro-RO"/>
        </w:rPr>
        <w:t>. Puţurile au fost executate la o adâncime medie de 200 m, având fiecare un debit mediu de 6 l/s. Apa din puţuri este pompată prin intermediul unor conducte din PEHD cu Dn = 150 mm şi L = 1500 m în 4 rezervoare supraterane de câte 354 m</w:t>
      </w:r>
      <w:r w:rsidRPr="006702D7">
        <w:rPr>
          <w:rFonts w:ascii="Arial" w:hAnsi="Arial" w:cs="Arial"/>
          <w:sz w:val="24"/>
          <w:szCs w:val="24"/>
          <w:vertAlign w:val="superscript"/>
          <w:lang w:val="ro-RO"/>
        </w:rPr>
        <w:t>3</w:t>
      </w:r>
      <w:r w:rsidRPr="006702D7">
        <w:rPr>
          <w:rFonts w:ascii="Arial" w:hAnsi="Arial" w:cs="Arial"/>
          <w:sz w:val="24"/>
          <w:szCs w:val="24"/>
          <w:lang w:val="ro-RO"/>
        </w:rPr>
        <w:t xml:space="preserve"> fiecare la gospodăria de apă de incendiu, după care este distribuită în reţeaua internă de apă tehnologică. </w:t>
      </w:r>
      <w:r w:rsidRPr="006702D7">
        <w:rPr>
          <w:rFonts w:ascii="Arial" w:hAnsi="Arial" w:cs="Arial"/>
          <w:i/>
          <w:sz w:val="24"/>
          <w:szCs w:val="24"/>
          <w:lang w:val="ro-RO"/>
        </w:rPr>
        <w:t>Întrucât calitatea apei din aceste puțuri a devenit în timp preponderent necorespunzătoare pentru utilizarea în folosințele tehnologice, această sursă este utilizată în prezent îndeosebi pentru asigurarea necesarului de apă de incendiu, putând fi totuși utilizate în scop tehnologic, în cazuri cu totul speciale.</w:t>
      </w:r>
    </w:p>
    <w:p w:rsidR="00AA0D25" w:rsidRPr="006702D7" w:rsidRDefault="00AA0D25" w:rsidP="00DE444B">
      <w:pPr>
        <w:widowControl w:val="0"/>
        <w:numPr>
          <w:ilvl w:val="0"/>
          <w:numId w:val="20"/>
        </w:numPr>
        <w:spacing w:after="0" w:line="240" w:lineRule="auto"/>
        <w:ind w:left="450" w:hanging="425"/>
        <w:jc w:val="both"/>
        <w:rPr>
          <w:rFonts w:ascii="Arial" w:hAnsi="Arial" w:cs="Arial"/>
          <w:sz w:val="24"/>
          <w:szCs w:val="24"/>
          <w:lang w:val="ro-RO"/>
        </w:rPr>
      </w:pPr>
      <w:r w:rsidRPr="006702D7">
        <w:rPr>
          <w:rFonts w:ascii="Arial" w:hAnsi="Arial" w:cs="Arial"/>
          <w:b/>
          <w:sz w:val="24"/>
          <w:szCs w:val="24"/>
          <w:lang w:val="ro-RO"/>
        </w:rPr>
        <w:t>branşament la reţeaua de alimentare cu apă a oraşului Rădăuţi</w:t>
      </w:r>
      <w:r w:rsidRPr="006702D7">
        <w:rPr>
          <w:rFonts w:ascii="Arial" w:hAnsi="Arial" w:cs="Arial"/>
          <w:sz w:val="24"/>
          <w:szCs w:val="24"/>
          <w:lang w:val="ro-RO"/>
        </w:rPr>
        <w:t xml:space="preserve">. Din această sursă se poate prelua un debit maxim de 27 l/s, pentru folosinţe potabile, menajere şi ca sursă suplimentară pentru incendiu. Apa de la reţeaua municipală poate fi utilizată şi pentru completarea consumurilor de apă pentru uz tehnologic, atunci când este necesar (din considerente preponderent de calitate). </w:t>
      </w:r>
    </w:p>
    <w:p w:rsidR="00AA0D25" w:rsidRPr="006702D7" w:rsidRDefault="00AA0D25" w:rsidP="006702D7">
      <w:pPr>
        <w:widowControl w:val="0"/>
        <w:spacing w:after="0" w:line="240" w:lineRule="auto"/>
        <w:jc w:val="both"/>
        <w:rPr>
          <w:rFonts w:ascii="Arial" w:hAnsi="Arial" w:cs="Arial"/>
          <w:sz w:val="24"/>
          <w:szCs w:val="24"/>
          <w:lang w:val="ro-RO"/>
        </w:rPr>
      </w:pPr>
      <w:r w:rsidRPr="006702D7">
        <w:rPr>
          <w:rFonts w:ascii="Arial" w:hAnsi="Arial" w:cs="Arial"/>
          <w:sz w:val="24"/>
          <w:szCs w:val="24"/>
          <w:lang w:val="ro-RO"/>
        </w:rPr>
        <w:t>Aceste surse de apă alimentează direct folosința de apă din cadrul EGGER România SRL și indirect folosința de apă a subconsumatorului EGGER Technologia SRL (fabrica de adezivi).</w:t>
      </w:r>
    </w:p>
    <w:p w:rsidR="00AA0D25" w:rsidRDefault="00AA0D25" w:rsidP="00DE444B">
      <w:pPr>
        <w:widowControl w:val="0"/>
        <w:numPr>
          <w:ilvl w:val="0"/>
          <w:numId w:val="20"/>
        </w:numPr>
        <w:spacing w:after="0" w:line="240" w:lineRule="auto"/>
        <w:ind w:left="450" w:hanging="425"/>
        <w:jc w:val="both"/>
        <w:rPr>
          <w:rFonts w:ascii="Arial" w:hAnsi="Arial" w:cs="Arial"/>
          <w:sz w:val="24"/>
          <w:szCs w:val="24"/>
          <w:lang w:val="ro-RO"/>
        </w:rPr>
      </w:pPr>
      <w:r w:rsidRPr="006702D7">
        <w:rPr>
          <w:rFonts w:ascii="Arial" w:hAnsi="Arial" w:cs="Arial"/>
          <w:b/>
          <w:sz w:val="24"/>
          <w:szCs w:val="24"/>
          <w:lang w:val="ro-RO"/>
        </w:rPr>
        <w:t>Apă pluvială din bazinul de retenție categoria I –</w:t>
      </w:r>
      <w:r w:rsidRPr="006702D7">
        <w:rPr>
          <w:rFonts w:ascii="Arial" w:hAnsi="Arial" w:cs="Arial"/>
          <w:sz w:val="24"/>
          <w:szCs w:val="24"/>
          <w:lang w:val="ro-RO"/>
        </w:rPr>
        <w:t xml:space="preserve"> pentru folosințe tehnologice la fabrica de adezivi, în funcție de calitatea apei.</w:t>
      </w:r>
    </w:p>
    <w:p w:rsidR="006702D7" w:rsidRDefault="006702D7" w:rsidP="006702D7">
      <w:pPr>
        <w:widowControl w:val="0"/>
        <w:spacing w:after="0" w:line="240" w:lineRule="auto"/>
        <w:jc w:val="both"/>
        <w:rPr>
          <w:rFonts w:ascii="Arial" w:hAnsi="Arial" w:cs="Arial"/>
          <w:sz w:val="24"/>
          <w:szCs w:val="24"/>
          <w:lang w:val="ro-RO"/>
        </w:rPr>
      </w:pPr>
    </w:p>
    <w:p w:rsidR="00AA0D25" w:rsidRPr="006702D7" w:rsidRDefault="00AA0D25" w:rsidP="006702D7">
      <w:pPr>
        <w:pStyle w:val="BodyTextIndent2"/>
        <w:tabs>
          <w:tab w:val="left" w:pos="284"/>
        </w:tabs>
        <w:rPr>
          <w:rFonts w:ascii="Arial" w:hAnsi="Arial" w:cs="Arial"/>
          <w:b/>
          <w:i/>
          <w:lang w:val="ro-RO"/>
        </w:rPr>
      </w:pPr>
      <w:r w:rsidRPr="006702D7">
        <w:rPr>
          <w:rFonts w:ascii="Arial" w:hAnsi="Arial" w:cs="Arial"/>
          <w:b/>
          <w:i/>
          <w:lang w:val="ro-RO"/>
        </w:rPr>
        <w:t>Instalaţii de tratare:</w:t>
      </w:r>
    </w:p>
    <w:p w:rsidR="00AA0D25" w:rsidRPr="006702D7" w:rsidRDefault="00AA0D25" w:rsidP="006702D7">
      <w:pPr>
        <w:pStyle w:val="StyleCambriaJustifiedLeft127mmAfter6pt"/>
        <w:spacing w:after="0"/>
        <w:ind w:left="0"/>
        <w:rPr>
          <w:rFonts w:ascii="Arial" w:hAnsi="Arial" w:cs="Arial"/>
          <w:sz w:val="24"/>
          <w:szCs w:val="24"/>
          <w:lang w:val="ro-RO"/>
        </w:rPr>
      </w:pPr>
      <w:r w:rsidRPr="006702D7">
        <w:rPr>
          <w:rFonts w:ascii="Arial" w:hAnsi="Arial" w:cs="Arial"/>
          <w:sz w:val="24"/>
          <w:szCs w:val="24"/>
          <w:lang w:val="ro-RO"/>
        </w:rPr>
        <w:t xml:space="preserve">Utilizarea apei pentru uz tehnologic în cadrul instalațiilor EGGER Romania SRL (fabrica de PAL, instalaţia de peleţi, instalația de plăci OSB şi centrala termică pe biomasă) impune tratarea prealabilă a unei părţi a apelor brute preluată de la surse. </w:t>
      </w:r>
      <w:r w:rsidRPr="006702D7">
        <w:rPr>
          <w:rFonts w:ascii="Arial" w:hAnsi="Arial" w:cs="Arial"/>
          <w:sz w:val="24"/>
          <w:szCs w:val="24"/>
          <w:u w:val="single"/>
          <w:lang w:val="ro-RO"/>
        </w:rPr>
        <w:t>Tratarea se efectuează în cadrul fabricii de adezivi</w:t>
      </w:r>
      <w:r w:rsidRPr="006702D7">
        <w:rPr>
          <w:rFonts w:ascii="Arial" w:hAnsi="Arial" w:cs="Arial"/>
          <w:sz w:val="24"/>
          <w:szCs w:val="24"/>
          <w:lang w:val="ro-RO"/>
        </w:rPr>
        <w:t>, unde este utilizat un sistem de tratare format din următoarele instalaţii:</w:t>
      </w:r>
    </w:p>
    <w:p w:rsidR="00AA0D25" w:rsidRPr="006702D7" w:rsidRDefault="00AA0D25" w:rsidP="00DE444B">
      <w:pPr>
        <w:pStyle w:val="StyleCambriaJustifiedLeft127mmAfter6pt"/>
        <w:numPr>
          <w:ilvl w:val="0"/>
          <w:numId w:val="21"/>
        </w:numPr>
        <w:tabs>
          <w:tab w:val="left" w:pos="810"/>
          <w:tab w:val="left" w:pos="900"/>
        </w:tabs>
        <w:spacing w:after="0"/>
        <w:ind w:left="360" w:firstLine="348"/>
        <w:rPr>
          <w:rFonts w:ascii="Arial" w:hAnsi="Arial" w:cs="Arial"/>
          <w:sz w:val="24"/>
          <w:szCs w:val="24"/>
          <w:lang w:val="ro-RO"/>
        </w:rPr>
      </w:pPr>
      <w:r w:rsidRPr="006702D7">
        <w:rPr>
          <w:rFonts w:ascii="Arial" w:hAnsi="Arial" w:cs="Arial"/>
          <w:b/>
          <w:bCs/>
          <w:sz w:val="24"/>
          <w:szCs w:val="24"/>
          <w:lang w:val="ro-RO"/>
        </w:rPr>
        <w:t>o instalaţie de filtrare mecanică</w:t>
      </w:r>
      <w:r w:rsidRPr="006702D7">
        <w:rPr>
          <w:rFonts w:ascii="Arial" w:hAnsi="Arial" w:cs="Arial"/>
          <w:sz w:val="24"/>
          <w:szCs w:val="24"/>
          <w:lang w:val="ro-RO"/>
        </w:rPr>
        <w:t xml:space="preserve"> - </w:t>
      </w:r>
      <w:r w:rsidRPr="006702D7">
        <w:rPr>
          <w:rFonts w:ascii="Arial" w:hAnsi="Arial" w:cs="Arial"/>
          <w:sz w:val="24"/>
          <w:szCs w:val="24"/>
          <w:u w:val="single"/>
          <w:lang w:val="ro-RO"/>
        </w:rPr>
        <w:t>produce 129 m</w:t>
      </w:r>
      <w:r w:rsidRPr="006702D7">
        <w:rPr>
          <w:rFonts w:ascii="Arial" w:hAnsi="Arial" w:cs="Arial"/>
          <w:sz w:val="24"/>
          <w:szCs w:val="24"/>
          <w:u w:val="single"/>
          <w:vertAlign w:val="superscript"/>
          <w:lang w:val="ro-RO"/>
        </w:rPr>
        <w:t>3</w:t>
      </w:r>
      <w:r w:rsidRPr="006702D7">
        <w:rPr>
          <w:rFonts w:ascii="Arial" w:hAnsi="Arial" w:cs="Arial"/>
          <w:sz w:val="24"/>
          <w:szCs w:val="24"/>
          <w:u w:val="single"/>
          <w:lang w:val="ro-RO"/>
        </w:rPr>
        <w:t>/h apă filtrată</w:t>
      </w:r>
      <w:r w:rsidRPr="006702D7">
        <w:rPr>
          <w:rFonts w:ascii="Arial" w:hAnsi="Arial" w:cs="Arial"/>
          <w:sz w:val="24"/>
          <w:szCs w:val="24"/>
          <w:lang w:val="ro-RO"/>
        </w:rPr>
        <w:t xml:space="preserve">. După filtrare, apele tratate sunt stocate în rezervorul de apă filtrată U-T-01, apoi o parte sunt dirijate în reţeaua de apă tehnologică a EGGER Romania SRL (cca </w:t>
      </w:r>
      <w:r w:rsidRPr="006702D7">
        <w:rPr>
          <w:rFonts w:ascii="Arial" w:hAnsi="Arial" w:cs="Arial"/>
          <w:sz w:val="24"/>
          <w:szCs w:val="24"/>
          <w:u w:val="single"/>
          <w:lang w:val="ro-RO"/>
        </w:rPr>
        <w:t>25 m</w:t>
      </w:r>
      <w:r w:rsidRPr="006702D7">
        <w:rPr>
          <w:rFonts w:ascii="Arial" w:hAnsi="Arial" w:cs="Arial"/>
          <w:sz w:val="24"/>
          <w:szCs w:val="24"/>
          <w:u w:val="single"/>
          <w:vertAlign w:val="superscript"/>
          <w:lang w:val="ro-RO"/>
        </w:rPr>
        <w:t>3</w:t>
      </w:r>
      <w:r w:rsidRPr="006702D7">
        <w:rPr>
          <w:rFonts w:ascii="Arial" w:hAnsi="Arial" w:cs="Arial"/>
          <w:sz w:val="24"/>
          <w:szCs w:val="24"/>
          <w:u w:val="single"/>
          <w:lang w:val="ro-RO"/>
        </w:rPr>
        <w:t>/h</w:t>
      </w:r>
      <w:r w:rsidRPr="006702D7">
        <w:rPr>
          <w:rFonts w:ascii="Arial" w:hAnsi="Arial" w:cs="Arial"/>
          <w:sz w:val="24"/>
          <w:szCs w:val="24"/>
          <w:lang w:val="ro-RO"/>
        </w:rPr>
        <w:t>), restul urmând celelalte trepte de tratare a apei, respectiv 35 m</w:t>
      </w:r>
      <w:r w:rsidRPr="006702D7">
        <w:rPr>
          <w:rFonts w:ascii="Arial" w:hAnsi="Arial" w:cs="Arial"/>
          <w:sz w:val="24"/>
          <w:szCs w:val="24"/>
          <w:vertAlign w:val="superscript"/>
          <w:lang w:val="ro-RO"/>
        </w:rPr>
        <w:t>3</w:t>
      </w:r>
      <w:r w:rsidRPr="006702D7">
        <w:rPr>
          <w:rFonts w:ascii="Arial" w:hAnsi="Arial" w:cs="Arial"/>
          <w:sz w:val="24"/>
          <w:szCs w:val="24"/>
          <w:lang w:val="ro-RO"/>
        </w:rPr>
        <w:t>/h către instalaţia de osmoză inversă şi 69 m</w:t>
      </w:r>
      <w:r w:rsidRPr="006702D7">
        <w:rPr>
          <w:rFonts w:ascii="Arial" w:hAnsi="Arial" w:cs="Arial"/>
          <w:sz w:val="24"/>
          <w:szCs w:val="24"/>
          <w:vertAlign w:val="superscript"/>
          <w:lang w:val="ro-RO"/>
        </w:rPr>
        <w:t>3</w:t>
      </w:r>
      <w:r w:rsidRPr="006702D7">
        <w:rPr>
          <w:rFonts w:ascii="Arial" w:hAnsi="Arial" w:cs="Arial"/>
          <w:sz w:val="24"/>
          <w:szCs w:val="24"/>
          <w:lang w:val="ro-RO"/>
        </w:rPr>
        <w:t xml:space="preserve">/h către instalaţia de dedurizare. </w:t>
      </w:r>
    </w:p>
    <w:p w:rsidR="00AA0D25" w:rsidRPr="006702D7" w:rsidRDefault="00AA0D25" w:rsidP="00DE444B">
      <w:pPr>
        <w:pStyle w:val="StyleCambriaJustifiedLeft127mmAfter6pt"/>
        <w:numPr>
          <w:ilvl w:val="0"/>
          <w:numId w:val="21"/>
        </w:numPr>
        <w:spacing w:after="0"/>
        <w:ind w:left="360"/>
        <w:rPr>
          <w:rFonts w:ascii="Arial" w:hAnsi="Arial" w:cs="Arial"/>
          <w:sz w:val="24"/>
          <w:szCs w:val="24"/>
          <w:lang w:val="ro-RO"/>
        </w:rPr>
      </w:pPr>
      <w:r w:rsidRPr="006702D7">
        <w:rPr>
          <w:rFonts w:ascii="Arial" w:hAnsi="Arial" w:cs="Arial"/>
          <w:b/>
          <w:bCs/>
          <w:sz w:val="24"/>
          <w:szCs w:val="24"/>
          <w:lang w:val="ro-RO"/>
        </w:rPr>
        <w:t>o instalaţie de demineralizare a apei filtrate -</w:t>
      </w:r>
      <w:r w:rsidRPr="006702D7">
        <w:rPr>
          <w:rFonts w:ascii="Arial" w:hAnsi="Arial" w:cs="Arial"/>
          <w:sz w:val="24"/>
          <w:szCs w:val="24"/>
          <w:lang w:val="ro-RO"/>
        </w:rPr>
        <w:t xml:space="preserve"> </w:t>
      </w:r>
      <w:r w:rsidRPr="006702D7">
        <w:rPr>
          <w:rFonts w:ascii="Arial" w:hAnsi="Arial" w:cs="Arial"/>
          <w:sz w:val="24"/>
          <w:szCs w:val="24"/>
          <w:u w:val="single"/>
          <w:lang w:val="ro-RO"/>
        </w:rPr>
        <w:t>se produce</w:t>
      </w:r>
      <w:r w:rsidRPr="006702D7">
        <w:rPr>
          <w:rFonts w:ascii="Arial" w:hAnsi="Arial" w:cs="Arial"/>
          <w:sz w:val="24"/>
          <w:szCs w:val="24"/>
          <w:lang w:val="ro-RO"/>
        </w:rPr>
        <w:t xml:space="preserve"> </w:t>
      </w:r>
      <w:r w:rsidRPr="006702D7">
        <w:rPr>
          <w:rFonts w:ascii="Arial" w:hAnsi="Arial" w:cs="Arial"/>
          <w:sz w:val="24"/>
          <w:szCs w:val="24"/>
          <w:u w:val="single"/>
          <w:lang w:val="ro-RO"/>
        </w:rPr>
        <w:t>un debit de apă parţial demineralizată de 29,3 m</w:t>
      </w:r>
      <w:r w:rsidRPr="006702D7">
        <w:rPr>
          <w:rFonts w:ascii="Arial" w:hAnsi="Arial" w:cs="Arial"/>
          <w:sz w:val="24"/>
          <w:szCs w:val="24"/>
          <w:u w:val="single"/>
          <w:vertAlign w:val="superscript"/>
          <w:lang w:val="ro-RO"/>
        </w:rPr>
        <w:t>3</w:t>
      </w:r>
      <w:r w:rsidRPr="006702D7">
        <w:rPr>
          <w:rFonts w:ascii="Arial" w:hAnsi="Arial" w:cs="Arial"/>
          <w:sz w:val="24"/>
          <w:szCs w:val="24"/>
          <w:u w:val="single"/>
          <w:lang w:val="ro-RO"/>
        </w:rPr>
        <w:t>/h</w:t>
      </w:r>
      <w:r w:rsidRPr="006702D7">
        <w:rPr>
          <w:rFonts w:ascii="Arial" w:hAnsi="Arial" w:cs="Arial"/>
          <w:sz w:val="24"/>
          <w:szCs w:val="24"/>
          <w:lang w:val="ro-RO"/>
        </w:rPr>
        <w:t>. Apele parţial demineralizate sunt dirijate apoi către rezervorul de stocare U-T-02, de unde sunt distribuite către fabrica de PAL aparținând EGGER Romania SRL (</w:t>
      </w:r>
      <w:r w:rsidRPr="006702D7">
        <w:rPr>
          <w:rFonts w:ascii="Arial" w:hAnsi="Arial" w:cs="Arial"/>
          <w:sz w:val="24"/>
          <w:szCs w:val="24"/>
          <w:u w:val="single"/>
          <w:lang w:val="ro-RO"/>
        </w:rPr>
        <w:t>1,2 m</w:t>
      </w:r>
      <w:r w:rsidRPr="006702D7">
        <w:rPr>
          <w:rFonts w:ascii="Arial" w:hAnsi="Arial" w:cs="Arial"/>
          <w:sz w:val="24"/>
          <w:szCs w:val="24"/>
          <w:u w:val="single"/>
          <w:vertAlign w:val="superscript"/>
          <w:lang w:val="ro-RO"/>
        </w:rPr>
        <w:t>3</w:t>
      </w:r>
      <w:r w:rsidRPr="006702D7">
        <w:rPr>
          <w:rFonts w:ascii="Arial" w:hAnsi="Arial" w:cs="Arial"/>
          <w:sz w:val="24"/>
          <w:szCs w:val="24"/>
          <w:u w:val="single"/>
          <w:lang w:val="ro-RO"/>
        </w:rPr>
        <w:t>/h</w:t>
      </w:r>
      <w:r w:rsidRPr="006702D7">
        <w:rPr>
          <w:rFonts w:ascii="Arial" w:hAnsi="Arial" w:cs="Arial"/>
          <w:sz w:val="24"/>
          <w:szCs w:val="24"/>
          <w:lang w:val="ro-RO"/>
        </w:rPr>
        <w:t>).</w:t>
      </w:r>
    </w:p>
    <w:p w:rsidR="00AA0D25" w:rsidRPr="006702D7" w:rsidRDefault="00AA0D25" w:rsidP="00DE444B">
      <w:pPr>
        <w:pStyle w:val="StyleCambriaJustifiedLeft127mmAfter6pt"/>
        <w:numPr>
          <w:ilvl w:val="0"/>
          <w:numId w:val="21"/>
        </w:numPr>
        <w:spacing w:after="0"/>
        <w:ind w:left="357" w:hanging="357"/>
        <w:rPr>
          <w:rFonts w:ascii="Arial" w:hAnsi="Arial" w:cs="Arial"/>
          <w:sz w:val="24"/>
          <w:szCs w:val="24"/>
          <w:lang w:val="ro-RO"/>
        </w:rPr>
      </w:pPr>
      <w:r w:rsidRPr="006702D7">
        <w:rPr>
          <w:rFonts w:ascii="Arial" w:hAnsi="Arial" w:cs="Arial"/>
          <w:b/>
          <w:bCs/>
          <w:sz w:val="24"/>
          <w:szCs w:val="24"/>
          <w:lang w:val="ro-RO"/>
        </w:rPr>
        <w:t>o instalaţie de dedurizare a apei filtrate</w:t>
      </w:r>
      <w:r w:rsidRPr="006702D7">
        <w:rPr>
          <w:rFonts w:ascii="Arial" w:hAnsi="Arial" w:cs="Arial"/>
          <w:sz w:val="24"/>
          <w:szCs w:val="24"/>
          <w:lang w:val="ro-RO"/>
        </w:rPr>
        <w:t xml:space="preserve"> - </w:t>
      </w:r>
      <w:r w:rsidRPr="006702D7">
        <w:rPr>
          <w:rFonts w:ascii="Arial" w:hAnsi="Arial" w:cs="Arial"/>
          <w:sz w:val="24"/>
          <w:szCs w:val="24"/>
          <w:u w:val="single"/>
          <w:lang w:val="ro-RO"/>
        </w:rPr>
        <w:t>rezultă un debit de apă dedurizată de 68,5 m</w:t>
      </w:r>
      <w:r w:rsidRPr="006702D7">
        <w:rPr>
          <w:rFonts w:ascii="Arial" w:hAnsi="Arial" w:cs="Arial"/>
          <w:sz w:val="24"/>
          <w:szCs w:val="24"/>
          <w:u w:val="single"/>
          <w:vertAlign w:val="superscript"/>
          <w:lang w:val="ro-RO"/>
        </w:rPr>
        <w:t>3</w:t>
      </w:r>
      <w:r w:rsidRPr="006702D7">
        <w:rPr>
          <w:rFonts w:ascii="Arial" w:hAnsi="Arial" w:cs="Arial"/>
          <w:sz w:val="24"/>
          <w:szCs w:val="24"/>
          <w:u w:val="single"/>
          <w:lang w:val="ro-RO"/>
        </w:rPr>
        <w:t>/h</w:t>
      </w:r>
      <w:r w:rsidRPr="006702D7">
        <w:rPr>
          <w:rFonts w:ascii="Arial" w:hAnsi="Arial" w:cs="Arial"/>
          <w:sz w:val="24"/>
          <w:szCs w:val="24"/>
          <w:lang w:val="ro-RO"/>
        </w:rPr>
        <w:t>, care este dirijat spre stocare în rezervorul U-T-09. Din rezervorul U-T-09 apa tratată este distribuită, şi la centrala termică pe biomasă EGGER Romania (</w:t>
      </w:r>
      <w:r w:rsidRPr="006702D7">
        <w:rPr>
          <w:rFonts w:ascii="Arial" w:hAnsi="Arial" w:cs="Arial"/>
          <w:sz w:val="24"/>
          <w:szCs w:val="24"/>
          <w:u w:val="single"/>
          <w:lang w:val="ro-RO"/>
        </w:rPr>
        <w:t xml:space="preserve">60 </w:t>
      </w:r>
      <w:r w:rsidRPr="006702D7">
        <w:rPr>
          <w:rFonts w:ascii="Arial" w:hAnsi="Arial" w:cs="Arial"/>
          <w:sz w:val="24"/>
          <w:szCs w:val="24"/>
          <w:u w:val="single"/>
          <w:lang w:val="ro-RO"/>
        </w:rPr>
        <w:lastRenderedPageBreak/>
        <w:t>m</w:t>
      </w:r>
      <w:r w:rsidRPr="006702D7">
        <w:rPr>
          <w:rFonts w:ascii="Arial" w:hAnsi="Arial" w:cs="Arial"/>
          <w:sz w:val="24"/>
          <w:szCs w:val="24"/>
          <w:u w:val="single"/>
          <w:vertAlign w:val="superscript"/>
          <w:lang w:val="ro-RO"/>
        </w:rPr>
        <w:t>3</w:t>
      </w:r>
      <w:r w:rsidRPr="006702D7">
        <w:rPr>
          <w:rFonts w:ascii="Arial" w:hAnsi="Arial" w:cs="Arial"/>
          <w:sz w:val="24"/>
          <w:szCs w:val="24"/>
          <w:u w:val="single"/>
          <w:lang w:val="ro-RO"/>
        </w:rPr>
        <w:t>/h</w:t>
      </w:r>
      <w:r w:rsidRPr="006702D7">
        <w:rPr>
          <w:rFonts w:ascii="Arial" w:hAnsi="Arial" w:cs="Arial"/>
          <w:sz w:val="24"/>
          <w:szCs w:val="24"/>
          <w:lang w:val="ro-RO"/>
        </w:rPr>
        <w:t>).</w:t>
      </w:r>
    </w:p>
    <w:p w:rsidR="00AA0D25" w:rsidRPr="006702D7" w:rsidRDefault="00AA0D25" w:rsidP="00DE444B">
      <w:pPr>
        <w:pStyle w:val="StyleCambriaJustifiedLeft127mmAfter6pt"/>
        <w:numPr>
          <w:ilvl w:val="0"/>
          <w:numId w:val="22"/>
        </w:numPr>
        <w:spacing w:after="0"/>
        <w:ind w:left="357" w:hanging="357"/>
        <w:rPr>
          <w:rFonts w:ascii="Arial" w:hAnsi="Arial" w:cs="Arial"/>
          <w:sz w:val="24"/>
          <w:szCs w:val="24"/>
          <w:lang w:val="ro-RO"/>
        </w:rPr>
      </w:pPr>
      <w:r w:rsidRPr="006702D7">
        <w:rPr>
          <w:rFonts w:ascii="Arial" w:hAnsi="Arial" w:cs="Arial"/>
          <w:b/>
          <w:bCs/>
          <w:sz w:val="24"/>
          <w:szCs w:val="24"/>
          <w:lang w:val="ro-RO"/>
        </w:rPr>
        <w:t>o instalaţie de purificare avansată prin deionizare şi degazeificare</w:t>
      </w:r>
      <w:r w:rsidRPr="006702D7">
        <w:rPr>
          <w:rFonts w:ascii="Arial" w:hAnsi="Arial" w:cs="Arial"/>
          <w:sz w:val="24"/>
          <w:szCs w:val="24"/>
          <w:lang w:val="ro-RO"/>
        </w:rPr>
        <w:t xml:space="preserve"> a apelor, </w:t>
      </w:r>
      <w:r w:rsidRPr="006702D7">
        <w:rPr>
          <w:rFonts w:ascii="Arial" w:hAnsi="Arial" w:cs="Arial"/>
          <w:sz w:val="24"/>
          <w:szCs w:val="24"/>
          <w:u w:val="single"/>
          <w:lang w:val="ro-RO"/>
        </w:rPr>
        <w:t>producând o apă complet demineralizată (5 m</w:t>
      </w:r>
      <w:r w:rsidRPr="006702D7">
        <w:rPr>
          <w:rFonts w:ascii="Arial" w:hAnsi="Arial" w:cs="Arial"/>
          <w:sz w:val="24"/>
          <w:szCs w:val="24"/>
          <w:u w:val="single"/>
          <w:vertAlign w:val="superscript"/>
          <w:lang w:val="ro-RO"/>
        </w:rPr>
        <w:t>3</w:t>
      </w:r>
      <w:r w:rsidRPr="006702D7">
        <w:rPr>
          <w:rFonts w:ascii="Arial" w:hAnsi="Arial" w:cs="Arial"/>
          <w:sz w:val="24"/>
          <w:szCs w:val="24"/>
          <w:u w:val="single"/>
          <w:lang w:val="ro-RO"/>
        </w:rPr>
        <w:t>/h)</w:t>
      </w:r>
      <w:r w:rsidRPr="006702D7">
        <w:rPr>
          <w:rFonts w:ascii="Arial" w:hAnsi="Arial" w:cs="Arial"/>
          <w:sz w:val="24"/>
          <w:szCs w:val="24"/>
          <w:lang w:val="ro-RO"/>
        </w:rPr>
        <w:t>. Apa complet demineralizată este ulterior stocată temporar în rezervorul tampon U-T-03, de unde este dirijată parţial către centrala termică pe biomasă EGGER Romania SRL (</w:t>
      </w:r>
      <w:r w:rsidRPr="006702D7">
        <w:rPr>
          <w:rFonts w:ascii="Arial" w:hAnsi="Arial" w:cs="Arial"/>
          <w:sz w:val="24"/>
          <w:szCs w:val="24"/>
          <w:u w:val="single"/>
          <w:lang w:val="ro-RO"/>
        </w:rPr>
        <w:t>4 m</w:t>
      </w:r>
      <w:r w:rsidRPr="006702D7">
        <w:rPr>
          <w:rFonts w:ascii="Arial" w:hAnsi="Arial" w:cs="Arial"/>
          <w:sz w:val="24"/>
          <w:szCs w:val="24"/>
          <w:u w:val="single"/>
          <w:vertAlign w:val="superscript"/>
          <w:lang w:val="ro-RO"/>
        </w:rPr>
        <w:t>3</w:t>
      </w:r>
      <w:r w:rsidRPr="006702D7">
        <w:rPr>
          <w:rFonts w:ascii="Arial" w:hAnsi="Arial" w:cs="Arial"/>
          <w:sz w:val="24"/>
          <w:szCs w:val="24"/>
          <w:u w:val="single"/>
          <w:lang w:val="ro-RO"/>
        </w:rPr>
        <w:t>/h</w:t>
      </w:r>
      <w:r w:rsidRPr="006702D7">
        <w:rPr>
          <w:rFonts w:ascii="Arial" w:hAnsi="Arial" w:cs="Arial"/>
          <w:sz w:val="24"/>
          <w:szCs w:val="24"/>
          <w:lang w:val="ro-RO"/>
        </w:rPr>
        <w:t xml:space="preserve">). </w:t>
      </w:r>
    </w:p>
    <w:p w:rsidR="006702D7" w:rsidRDefault="006702D7" w:rsidP="006702D7">
      <w:pPr>
        <w:pStyle w:val="BodyTextIndent2"/>
        <w:tabs>
          <w:tab w:val="left" w:pos="284"/>
        </w:tabs>
        <w:rPr>
          <w:rFonts w:ascii="Arial" w:hAnsi="Arial" w:cs="Arial"/>
          <w:b/>
          <w:i/>
          <w:lang w:val="fr-FR"/>
        </w:rPr>
      </w:pPr>
    </w:p>
    <w:p w:rsidR="006702D7" w:rsidRDefault="00AA0D25" w:rsidP="006702D7">
      <w:pPr>
        <w:pStyle w:val="BodyTextIndent2"/>
        <w:tabs>
          <w:tab w:val="left" w:pos="284"/>
        </w:tabs>
        <w:rPr>
          <w:rFonts w:ascii="Arial" w:hAnsi="Arial" w:cs="Arial"/>
          <w:b/>
          <w:i/>
          <w:lang w:val="fr-FR"/>
        </w:rPr>
      </w:pPr>
      <w:r w:rsidRPr="006702D7">
        <w:rPr>
          <w:rFonts w:ascii="Arial" w:hAnsi="Arial" w:cs="Arial"/>
          <w:b/>
          <w:i/>
          <w:lang w:val="fr-FR"/>
        </w:rPr>
        <w:t>Instalaţii de aducțiune și înmagazinare a apei:</w:t>
      </w:r>
    </w:p>
    <w:p w:rsidR="00AA0D25" w:rsidRPr="006702D7" w:rsidRDefault="00AA0D25" w:rsidP="006702D7">
      <w:pPr>
        <w:pStyle w:val="BodyTextIndent2"/>
        <w:tabs>
          <w:tab w:val="left" w:pos="284"/>
        </w:tabs>
        <w:rPr>
          <w:rFonts w:ascii="Arial" w:hAnsi="Arial" w:cs="Arial"/>
          <w:b/>
          <w:i/>
          <w:lang w:val="fr-FR"/>
        </w:rPr>
      </w:pPr>
      <w:r w:rsidRPr="006702D7">
        <w:rPr>
          <w:rFonts w:ascii="Arial" w:hAnsi="Arial" w:cs="Arial"/>
          <w:bCs/>
          <w:iCs/>
          <w:lang w:val="fr-FR"/>
        </w:rPr>
        <w:t>În cadrul EGGER România SRL, apa este stocată înaintea utilizării doar în cadrul centralei termice pe biomasă, astfel :</w:t>
      </w:r>
    </w:p>
    <w:p w:rsidR="00AA0D25" w:rsidRPr="006702D7" w:rsidRDefault="00AA0D25" w:rsidP="00DE444B">
      <w:pPr>
        <w:pStyle w:val="StyleCambriaJustifiedLeft127mmAfter6pt"/>
        <w:numPr>
          <w:ilvl w:val="0"/>
          <w:numId w:val="23"/>
        </w:numPr>
        <w:spacing w:after="0"/>
        <w:rPr>
          <w:rFonts w:ascii="Arial" w:hAnsi="Arial" w:cs="Arial"/>
          <w:sz w:val="24"/>
          <w:szCs w:val="24"/>
          <w:lang w:val="ro-RO"/>
        </w:rPr>
      </w:pPr>
      <w:r w:rsidRPr="006702D7">
        <w:rPr>
          <w:rFonts w:ascii="Arial" w:hAnsi="Arial" w:cs="Arial"/>
          <w:sz w:val="24"/>
          <w:szCs w:val="24"/>
          <w:lang w:val="ro-RO"/>
        </w:rPr>
        <w:t>1 rezevor tampon de alimentare cu apă a cazanului de abur, având un volum brut de 30 m</w:t>
      </w:r>
      <w:r w:rsidRPr="006702D7">
        <w:rPr>
          <w:rFonts w:ascii="Arial" w:hAnsi="Arial" w:cs="Arial"/>
          <w:sz w:val="24"/>
          <w:szCs w:val="24"/>
          <w:vertAlign w:val="superscript"/>
          <w:lang w:val="ro-RO"/>
        </w:rPr>
        <w:t>3</w:t>
      </w:r>
      <w:r w:rsidRPr="006702D7">
        <w:rPr>
          <w:rFonts w:ascii="Arial" w:hAnsi="Arial" w:cs="Arial"/>
          <w:sz w:val="24"/>
          <w:szCs w:val="24"/>
          <w:lang w:val="ro-RO"/>
        </w:rPr>
        <w:t xml:space="preserve"> şi o capacitate netă de stocare de 24 m</w:t>
      </w:r>
      <w:r w:rsidRPr="006702D7">
        <w:rPr>
          <w:rFonts w:ascii="Arial" w:hAnsi="Arial" w:cs="Arial"/>
          <w:sz w:val="24"/>
          <w:szCs w:val="24"/>
          <w:vertAlign w:val="superscript"/>
          <w:lang w:val="ro-RO"/>
        </w:rPr>
        <w:t>3</w:t>
      </w:r>
      <w:r w:rsidRPr="006702D7">
        <w:rPr>
          <w:rFonts w:ascii="Arial" w:hAnsi="Arial" w:cs="Arial"/>
          <w:sz w:val="24"/>
          <w:szCs w:val="24"/>
          <w:lang w:val="ro-RO"/>
        </w:rPr>
        <w:t xml:space="preserve"> (H = 7,2 m; D</w:t>
      </w:r>
      <w:r w:rsidRPr="006702D7">
        <w:rPr>
          <w:rFonts w:ascii="Arial" w:hAnsi="Arial" w:cs="Arial"/>
          <w:sz w:val="24"/>
          <w:szCs w:val="24"/>
          <w:vertAlign w:val="subscript"/>
          <w:lang w:val="ro-RO"/>
        </w:rPr>
        <w:t xml:space="preserve">e </w:t>
      </w:r>
      <w:r w:rsidRPr="006702D7">
        <w:rPr>
          <w:rFonts w:ascii="Arial" w:hAnsi="Arial" w:cs="Arial"/>
          <w:sz w:val="24"/>
          <w:szCs w:val="24"/>
          <w:lang w:val="ro-RO"/>
        </w:rPr>
        <w:t>= 2,6 m);</w:t>
      </w:r>
    </w:p>
    <w:p w:rsidR="00AA0D25" w:rsidRPr="006702D7" w:rsidRDefault="00AA0D25" w:rsidP="00DE444B">
      <w:pPr>
        <w:pStyle w:val="StyleCambriaJustifiedLeft127mmAfter6pt"/>
        <w:numPr>
          <w:ilvl w:val="0"/>
          <w:numId w:val="23"/>
        </w:numPr>
        <w:spacing w:after="0"/>
        <w:rPr>
          <w:rFonts w:ascii="Arial" w:hAnsi="Arial" w:cs="Arial"/>
          <w:sz w:val="24"/>
          <w:szCs w:val="24"/>
          <w:lang w:val="ro-RO"/>
        </w:rPr>
      </w:pPr>
      <w:r w:rsidRPr="006702D7">
        <w:rPr>
          <w:rFonts w:ascii="Arial" w:hAnsi="Arial" w:cs="Arial"/>
          <w:sz w:val="24"/>
          <w:szCs w:val="24"/>
          <w:lang w:val="ro-RO"/>
        </w:rPr>
        <w:t>1 bazin de retenţie (bazin tampon) bicameral de stocare a apelor din circuitul turnurilor de răcire, realizat din beton şi amplasat la baza turnurilor de răcire, având un volum util total de 800 m</w:t>
      </w:r>
      <w:r w:rsidRPr="006702D7">
        <w:rPr>
          <w:rFonts w:ascii="Arial" w:hAnsi="Arial" w:cs="Arial"/>
          <w:sz w:val="24"/>
          <w:szCs w:val="24"/>
          <w:vertAlign w:val="superscript"/>
          <w:lang w:val="ro-RO"/>
        </w:rPr>
        <w:t>3</w:t>
      </w:r>
      <w:r w:rsidRPr="006702D7">
        <w:rPr>
          <w:rFonts w:ascii="Arial" w:hAnsi="Arial" w:cs="Arial"/>
          <w:sz w:val="24"/>
          <w:szCs w:val="24"/>
          <w:lang w:val="ro-RO"/>
        </w:rPr>
        <w:t xml:space="preserve"> (L = 10 m; l = 10 m; H = 4 m);</w:t>
      </w:r>
    </w:p>
    <w:p w:rsidR="00AA0D25" w:rsidRPr="006702D7" w:rsidRDefault="00AA0D25" w:rsidP="00DE444B">
      <w:pPr>
        <w:pStyle w:val="StyleCambriaJustifiedLeft127mmAfter6pt"/>
        <w:numPr>
          <w:ilvl w:val="0"/>
          <w:numId w:val="23"/>
        </w:numPr>
        <w:spacing w:after="0"/>
        <w:rPr>
          <w:rFonts w:ascii="Arial" w:hAnsi="Arial" w:cs="Arial"/>
          <w:sz w:val="24"/>
          <w:szCs w:val="24"/>
          <w:lang w:val="ro-RO"/>
        </w:rPr>
      </w:pPr>
      <w:r w:rsidRPr="006702D7">
        <w:rPr>
          <w:rFonts w:ascii="Arial" w:hAnsi="Arial" w:cs="Arial"/>
          <w:sz w:val="24"/>
          <w:szCs w:val="24"/>
          <w:lang w:val="ro-RO"/>
        </w:rPr>
        <w:t>2 recipiente pentru stocarea condensatului de retur la cazanele cu recuperarea căldurii care asigură necesarul de apă pentru electrofiltrul umed WESP şi care sunt realizate din oţel inoxidabil, cu volumele de 4 respectiv 18 m</w:t>
      </w:r>
      <w:r w:rsidRPr="006702D7">
        <w:rPr>
          <w:rFonts w:ascii="Arial" w:hAnsi="Arial" w:cs="Arial"/>
          <w:sz w:val="24"/>
          <w:szCs w:val="24"/>
          <w:vertAlign w:val="superscript"/>
          <w:lang w:val="ro-RO"/>
        </w:rPr>
        <w:t>3</w:t>
      </w:r>
      <w:r w:rsidRPr="006702D7">
        <w:rPr>
          <w:rFonts w:ascii="Arial" w:hAnsi="Arial" w:cs="Arial"/>
          <w:sz w:val="24"/>
          <w:szCs w:val="24"/>
          <w:lang w:val="ro-RO"/>
        </w:rPr>
        <w:t>, fiind amplasate în zona turbinei de abur.</w:t>
      </w:r>
    </w:p>
    <w:p w:rsidR="006702D7" w:rsidRDefault="006702D7" w:rsidP="006702D7">
      <w:pPr>
        <w:pStyle w:val="BodyTextIndent2"/>
        <w:tabs>
          <w:tab w:val="left" w:pos="284"/>
        </w:tabs>
        <w:rPr>
          <w:rFonts w:ascii="Arial" w:hAnsi="Arial" w:cs="Arial"/>
          <w:b/>
          <w:i/>
          <w:lang w:val="ro-RO"/>
        </w:rPr>
      </w:pPr>
    </w:p>
    <w:p w:rsidR="00AA0D25" w:rsidRPr="006702D7" w:rsidRDefault="00AA0D25" w:rsidP="006702D7">
      <w:pPr>
        <w:pStyle w:val="BodyTextIndent2"/>
        <w:tabs>
          <w:tab w:val="left" w:pos="284"/>
        </w:tabs>
        <w:rPr>
          <w:rFonts w:ascii="Arial" w:hAnsi="Arial" w:cs="Arial"/>
          <w:b/>
          <w:i/>
          <w:lang w:val="ro-RO"/>
        </w:rPr>
      </w:pPr>
      <w:r w:rsidRPr="006702D7">
        <w:rPr>
          <w:rFonts w:ascii="Arial" w:hAnsi="Arial" w:cs="Arial"/>
          <w:b/>
          <w:i/>
          <w:lang w:val="ro-RO"/>
        </w:rPr>
        <w:t>Instalații de distribuție :</w:t>
      </w:r>
    </w:p>
    <w:p w:rsidR="00AA0D25" w:rsidRPr="006702D7" w:rsidRDefault="00AA0D25" w:rsidP="006702D7">
      <w:pPr>
        <w:pStyle w:val="StyleCambriaJustifiedLeft127mmAfter6pt"/>
        <w:spacing w:after="0"/>
        <w:ind w:left="0"/>
        <w:rPr>
          <w:rFonts w:ascii="Arial" w:hAnsi="Arial" w:cs="Arial"/>
          <w:sz w:val="24"/>
          <w:szCs w:val="24"/>
          <w:lang w:val="ro-RO"/>
        </w:rPr>
      </w:pPr>
      <w:r w:rsidRPr="006702D7">
        <w:rPr>
          <w:rFonts w:ascii="Arial" w:hAnsi="Arial" w:cs="Arial"/>
          <w:sz w:val="24"/>
          <w:szCs w:val="24"/>
          <w:lang w:val="ro-RO"/>
        </w:rPr>
        <w:t>Pe amplasamentul EGGER Romania SRL, apa pentru uz tehnologic este distribuită printr-o reţea de conducte îngropate din PEHD și OL-Zn, având lungimea totală de 6.782 m şi Dn = 25-200 mm. Nu există facilităţi şi instalaţii de stocare temporară a apei brute extrase pentru uz tehnologic. Pentru îmbunătăţirea calităţii apei utilizate în cadrul fabricii de PAL, o bună parte a debitului de apă preluat de la surse (130,2 m</w:t>
      </w:r>
      <w:r w:rsidRPr="006702D7">
        <w:rPr>
          <w:rFonts w:ascii="Arial" w:hAnsi="Arial" w:cs="Arial"/>
          <w:sz w:val="24"/>
          <w:szCs w:val="24"/>
          <w:vertAlign w:val="superscript"/>
          <w:lang w:val="ro-RO"/>
        </w:rPr>
        <w:t>3</w:t>
      </w:r>
      <w:r w:rsidRPr="006702D7">
        <w:rPr>
          <w:rFonts w:ascii="Arial" w:hAnsi="Arial" w:cs="Arial"/>
          <w:sz w:val="24"/>
          <w:szCs w:val="24"/>
          <w:lang w:val="ro-RO"/>
        </w:rPr>
        <w:t>/h) este distribuit către fabrica de adezivi, unde este supus tratării în echipamentele existente, după care un debit mediu de 94.9 m</w:t>
      </w:r>
      <w:r w:rsidRPr="006702D7">
        <w:rPr>
          <w:rFonts w:ascii="Arial" w:hAnsi="Arial" w:cs="Arial"/>
          <w:sz w:val="24"/>
          <w:szCs w:val="24"/>
          <w:vertAlign w:val="superscript"/>
          <w:lang w:val="ro-RO"/>
        </w:rPr>
        <w:t>3</w:t>
      </w:r>
      <w:r w:rsidRPr="006702D7">
        <w:rPr>
          <w:rFonts w:ascii="Arial" w:hAnsi="Arial" w:cs="Arial"/>
          <w:sz w:val="24"/>
          <w:szCs w:val="24"/>
          <w:lang w:val="ro-RO"/>
        </w:rPr>
        <w:t>/h revine în sistemul de distribuţie a apei aferent EGGER Romania SRL, de unde sunt alimentate folosinţele de la fabrica de PAL, instalaţia de peleţi, centrala pe biomasă şi instalaţia de plăci OSB. Pentru livrarea acestui debit de apă de la fabrica de adezivi la EGGER Romania SRL se folosesc 5 branșamente (două pentru fabrica de PAL, unul pentru fabrica de OSB și două pentru centrala termică) cu Dn = 80 - 100 mm și lungimea totală de 280 m, realizate din PEHD și OL-Zn.</w:t>
      </w:r>
    </w:p>
    <w:p w:rsidR="00AA0D25" w:rsidRPr="006702D7" w:rsidRDefault="00AA0D25" w:rsidP="006702D7">
      <w:pPr>
        <w:pStyle w:val="StyleCambriaJustifiedLeft127mmAfter6pt"/>
        <w:spacing w:after="0"/>
        <w:ind w:left="0"/>
        <w:rPr>
          <w:rFonts w:ascii="Arial" w:hAnsi="Arial" w:cs="Arial"/>
          <w:sz w:val="24"/>
          <w:szCs w:val="24"/>
          <w:lang w:val="ro-RO"/>
        </w:rPr>
      </w:pPr>
      <w:r w:rsidRPr="006702D7">
        <w:rPr>
          <w:rFonts w:ascii="Arial" w:hAnsi="Arial" w:cs="Arial"/>
          <w:sz w:val="24"/>
          <w:szCs w:val="24"/>
          <w:lang w:val="ro-RO"/>
        </w:rPr>
        <w:t xml:space="preserve">În cazul </w:t>
      </w:r>
      <w:r w:rsidRPr="006702D7">
        <w:rPr>
          <w:rFonts w:ascii="Arial" w:hAnsi="Arial" w:cs="Arial"/>
          <w:sz w:val="24"/>
          <w:szCs w:val="24"/>
          <w:u w:val="single"/>
          <w:lang w:val="ro-RO"/>
        </w:rPr>
        <w:t>fabricii de PAL</w:t>
      </w:r>
      <w:r w:rsidRPr="006702D7">
        <w:rPr>
          <w:rFonts w:ascii="Arial" w:hAnsi="Arial" w:cs="Arial"/>
          <w:sz w:val="24"/>
          <w:szCs w:val="24"/>
          <w:lang w:val="ro-RO"/>
        </w:rPr>
        <w:t>, apa pentru uz tehnologic este alimentată direct din rețeaua de distribuție a apei tehnologice aferentă platformei, dar și prin două branșamente directe de la instalația de tratare a apei tehnologice din cadrul fabricii de adezivi, astfel:</w:t>
      </w:r>
    </w:p>
    <w:p w:rsidR="00AA0D25" w:rsidRPr="006702D7" w:rsidRDefault="00AA0D25" w:rsidP="00DE444B">
      <w:pPr>
        <w:pStyle w:val="StyleCambriaJustifiedLeft127mmAfter6pt"/>
        <w:numPr>
          <w:ilvl w:val="0"/>
          <w:numId w:val="24"/>
        </w:numPr>
        <w:spacing w:after="0"/>
        <w:ind w:left="450"/>
        <w:rPr>
          <w:rFonts w:ascii="Arial" w:hAnsi="Arial" w:cs="Arial"/>
          <w:sz w:val="24"/>
          <w:szCs w:val="24"/>
          <w:lang w:val="ro-RO"/>
        </w:rPr>
      </w:pPr>
      <w:r w:rsidRPr="006702D7">
        <w:rPr>
          <w:rFonts w:ascii="Arial" w:hAnsi="Arial" w:cs="Arial"/>
          <w:sz w:val="24"/>
          <w:szCs w:val="24"/>
          <w:lang w:val="ro-RO"/>
        </w:rPr>
        <w:t>un branșament de la rezervorul de stocare a apelor filtrate UT-01 din fabrica de adezivi, către fabrica de PAL, realizat din PEHD, cu Dn=100 mm și L=170 m, prin care se livrează un debit mediu de 25 m</w:t>
      </w:r>
      <w:r w:rsidRPr="006702D7">
        <w:rPr>
          <w:rFonts w:ascii="Arial" w:hAnsi="Arial" w:cs="Arial"/>
          <w:sz w:val="24"/>
          <w:szCs w:val="24"/>
          <w:vertAlign w:val="superscript"/>
          <w:lang w:val="ro-RO"/>
        </w:rPr>
        <w:t>3</w:t>
      </w:r>
      <w:r w:rsidRPr="006702D7">
        <w:rPr>
          <w:rFonts w:ascii="Arial" w:hAnsi="Arial" w:cs="Arial"/>
          <w:sz w:val="24"/>
          <w:szCs w:val="24"/>
          <w:lang w:val="ro-RO"/>
        </w:rPr>
        <w:t>/h;</w:t>
      </w:r>
    </w:p>
    <w:p w:rsidR="00AA0D25" w:rsidRPr="006702D7" w:rsidRDefault="00AA0D25" w:rsidP="00DE444B">
      <w:pPr>
        <w:pStyle w:val="StyleCambriaJustifiedLeft127mmAfter6pt"/>
        <w:numPr>
          <w:ilvl w:val="0"/>
          <w:numId w:val="24"/>
        </w:numPr>
        <w:spacing w:after="0"/>
        <w:ind w:left="450"/>
        <w:rPr>
          <w:rFonts w:ascii="Arial" w:hAnsi="Arial" w:cs="Arial"/>
          <w:sz w:val="24"/>
          <w:szCs w:val="24"/>
          <w:lang w:val="ro-RO"/>
        </w:rPr>
      </w:pPr>
      <w:r w:rsidRPr="006702D7">
        <w:rPr>
          <w:rFonts w:ascii="Arial" w:hAnsi="Arial" w:cs="Arial"/>
          <w:sz w:val="24"/>
          <w:szCs w:val="24"/>
          <w:lang w:val="ro-RO"/>
        </w:rPr>
        <w:t>un branșament de la rezervorul de stocare a apelor tratate în instalația de osmoză inversă (UT-02), realizat din oțel cu Dn = 80 mm și L = 530 m, prin care se livrează un debit mediu de 1,2 m</w:t>
      </w:r>
      <w:r w:rsidRPr="006702D7">
        <w:rPr>
          <w:rFonts w:ascii="Arial" w:hAnsi="Arial" w:cs="Arial"/>
          <w:sz w:val="24"/>
          <w:szCs w:val="24"/>
          <w:vertAlign w:val="superscript"/>
          <w:lang w:val="ro-RO"/>
        </w:rPr>
        <w:t>3</w:t>
      </w:r>
      <w:r w:rsidRPr="006702D7">
        <w:rPr>
          <w:rFonts w:ascii="Arial" w:hAnsi="Arial" w:cs="Arial"/>
          <w:sz w:val="24"/>
          <w:szCs w:val="24"/>
          <w:lang w:val="ro-RO"/>
        </w:rPr>
        <w:t>/h, contorizat.</w:t>
      </w:r>
    </w:p>
    <w:p w:rsidR="00AA0D25" w:rsidRPr="006702D7" w:rsidRDefault="00AA0D25" w:rsidP="006702D7">
      <w:pPr>
        <w:pStyle w:val="StyleCambriaJustifiedLeft127mmAfter6pt"/>
        <w:spacing w:after="0"/>
        <w:ind w:left="0"/>
        <w:rPr>
          <w:rFonts w:ascii="Arial" w:hAnsi="Arial" w:cs="Arial"/>
          <w:sz w:val="24"/>
          <w:szCs w:val="24"/>
          <w:lang w:val="ro-RO"/>
        </w:rPr>
      </w:pPr>
      <w:r w:rsidRPr="006702D7">
        <w:rPr>
          <w:rFonts w:ascii="Arial" w:hAnsi="Arial" w:cs="Arial"/>
          <w:sz w:val="24"/>
          <w:szCs w:val="24"/>
          <w:lang w:val="ro-RO"/>
        </w:rPr>
        <w:t xml:space="preserve">Pentru </w:t>
      </w:r>
      <w:r w:rsidRPr="006702D7">
        <w:rPr>
          <w:rFonts w:ascii="Arial" w:hAnsi="Arial" w:cs="Arial"/>
          <w:sz w:val="24"/>
          <w:szCs w:val="24"/>
          <w:u w:val="single"/>
          <w:lang w:val="ro-RO"/>
        </w:rPr>
        <w:t>instalaţia de peleţi</w:t>
      </w:r>
      <w:r w:rsidRPr="006702D7">
        <w:rPr>
          <w:rFonts w:ascii="Arial" w:hAnsi="Arial" w:cs="Arial"/>
          <w:sz w:val="24"/>
          <w:szCs w:val="24"/>
          <w:lang w:val="ro-RO"/>
        </w:rPr>
        <w:t>, apa pentru uz tehnologic este alimentată din reţeaua de distribuție a apei tehnologice, printr-o conductă PEHD, cu Dn = 25 mm şi lungimea de 20 m, din vecinătatea imediată.</w:t>
      </w:r>
    </w:p>
    <w:p w:rsidR="00AA0D25" w:rsidRPr="006702D7" w:rsidRDefault="00AA0D25" w:rsidP="006702D7">
      <w:pPr>
        <w:pStyle w:val="StyleCambriaJustifiedLeft127mmAfter6pt"/>
        <w:spacing w:after="0"/>
        <w:ind w:left="0"/>
        <w:rPr>
          <w:rFonts w:ascii="Arial" w:hAnsi="Arial" w:cs="Arial"/>
          <w:sz w:val="24"/>
          <w:szCs w:val="24"/>
          <w:lang w:val="ro-RO"/>
        </w:rPr>
      </w:pPr>
      <w:r w:rsidRPr="006702D7">
        <w:rPr>
          <w:rFonts w:ascii="Arial" w:hAnsi="Arial" w:cs="Arial"/>
          <w:sz w:val="24"/>
          <w:szCs w:val="24"/>
          <w:u w:val="single"/>
          <w:lang w:val="ro-RO"/>
        </w:rPr>
        <w:t>Instalaţia de OSB</w:t>
      </w:r>
      <w:r w:rsidRPr="006702D7">
        <w:rPr>
          <w:rFonts w:ascii="Arial" w:hAnsi="Arial" w:cs="Arial"/>
          <w:sz w:val="24"/>
          <w:szCs w:val="24"/>
          <w:lang w:val="ro-RO"/>
        </w:rPr>
        <w:t xml:space="preserve"> este alimentată cu apă tehnologică printr-un branşament la reţeaua de distribuţie a apei pentru folosinţe tehnologice, localizat în partea de S de amplasamentul instalaţiei OSB. Conducta de racord este realizată din PEHD şi OL-Zn, cu Dn 50-150mm, L=1000m. De asemenea, instalația mai este alimentată din stația de tratare a apei tehnologice din fabrica de adezivi, printr-un branșament nou de la conducta de </w:t>
      </w:r>
      <w:r w:rsidRPr="006702D7">
        <w:rPr>
          <w:rFonts w:ascii="Arial" w:hAnsi="Arial" w:cs="Arial"/>
          <w:sz w:val="24"/>
          <w:szCs w:val="24"/>
          <w:lang w:val="ro-RO"/>
        </w:rPr>
        <w:lastRenderedPageBreak/>
        <w:t>evacuare a apei din turnurile de racire ,la conducta de alimentare cu apa tehnologica a fabricii de OSB, realizat din PEHD, cu Dn = 80 mm și L = 3 m, prin care este livrat un debit de 4,7 m</w:t>
      </w:r>
      <w:r w:rsidRPr="006702D7">
        <w:rPr>
          <w:rFonts w:ascii="Arial" w:hAnsi="Arial" w:cs="Arial"/>
          <w:sz w:val="24"/>
          <w:szCs w:val="24"/>
          <w:vertAlign w:val="superscript"/>
          <w:lang w:val="ro-RO"/>
        </w:rPr>
        <w:t>3</w:t>
      </w:r>
      <w:r w:rsidRPr="006702D7">
        <w:rPr>
          <w:rFonts w:ascii="Arial" w:hAnsi="Arial" w:cs="Arial"/>
          <w:sz w:val="24"/>
          <w:szCs w:val="24"/>
          <w:lang w:val="ro-RO"/>
        </w:rPr>
        <w:t>/h apă de răcire (efluent). Parțial, consumul de apă pentru spălarea buştenilor este acoperit prin refolosirea unei părţi a apelor de răcire de la centrala termică pe biomasă, debitul preluat de la sursă fiind redus corespunzător. De asemenea, la spălarea și răcirea buștenilor se folosește un debit de apă de răcire de la electrofiltrul umed WESP. În același timp, debitul de apă proaspătă alimentat de la rețeaua de apă brută pentru funcționarea electrofiltrului umed WESP este suplimentat cu un debit de apă de răcire de la presa ContiRoll (scruberul Scheuch).</w:t>
      </w:r>
    </w:p>
    <w:p w:rsidR="00AA0D25" w:rsidRDefault="00AA0D25" w:rsidP="006702D7">
      <w:pPr>
        <w:pStyle w:val="StyleCambriaJustifiedLeft127mmAfter6pt"/>
        <w:spacing w:after="0"/>
        <w:ind w:left="0"/>
        <w:rPr>
          <w:rFonts w:ascii="Arial" w:hAnsi="Arial" w:cs="Arial"/>
          <w:sz w:val="24"/>
          <w:szCs w:val="24"/>
          <w:lang w:val="ro-RO"/>
        </w:rPr>
      </w:pPr>
      <w:r w:rsidRPr="006702D7">
        <w:rPr>
          <w:rFonts w:ascii="Arial" w:hAnsi="Arial" w:cs="Arial"/>
          <w:sz w:val="24"/>
          <w:szCs w:val="24"/>
          <w:u w:val="single"/>
          <w:lang w:val="ro-RO"/>
        </w:rPr>
        <w:t>Centrala termică pe biomasă</w:t>
      </w:r>
      <w:r w:rsidRPr="006702D7">
        <w:rPr>
          <w:rFonts w:ascii="Arial" w:hAnsi="Arial" w:cs="Arial"/>
          <w:sz w:val="24"/>
          <w:szCs w:val="24"/>
          <w:lang w:val="ro-RO"/>
        </w:rPr>
        <w:t xml:space="preserve"> este alimentată cu apă pentru folosinţe tehnologice printr-un racord la reţeaua de distribuţie a apei industriale din cadrul instalaţiei OSB (PEHD, Dn=100mm, L=20m) şi două racorduri contorizate la staţia de tratare a apei din cadrul fabricii de adezivi (PEHD, Dn=50 mm şi Dn=100 mm şi L=260 m pe fiecare branşament).</w:t>
      </w:r>
    </w:p>
    <w:p w:rsidR="006702D7" w:rsidRPr="006702D7" w:rsidRDefault="006702D7" w:rsidP="006702D7">
      <w:pPr>
        <w:pStyle w:val="StyleCambriaJustifiedLeft127mmAfter6pt"/>
        <w:spacing w:after="0"/>
        <w:ind w:left="0"/>
        <w:rPr>
          <w:rFonts w:ascii="Arial" w:hAnsi="Arial" w:cs="Arial"/>
          <w:sz w:val="24"/>
          <w:szCs w:val="24"/>
          <w:lang w:val="ro-RO"/>
        </w:rPr>
      </w:pPr>
    </w:p>
    <w:p w:rsidR="00AA0D25" w:rsidRPr="006702D7" w:rsidRDefault="00AA0D25" w:rsidP="006702D7">
      <w:pPr>
        <w:pStyle w:val="BodyTextIndent2"/>
        <w:tabs>
          <w:tab w:val="left" w:pos="284"/>
        </w:tabs>
        <w:rPr>
          <w:rFonts w:ascii="Arial" w:hAnsi="Arial" w:cs="Arial"/>
          <w:b/>
          <w:i/>
          <w:lang w:val="ro-RO"/>
        </w:rPr>
      </w:pPr>
      <w:r w:rsidRPr="006702D7">
        <w:rPr>
          <w:rFonts w:ascii="Arial" w:hAnsi="Arial" w:cs="Arial"/>
          <w:b/>
          <w:i/>
          <w:lang w:val="ro-RO"/>
        </w:rPr>
        <w:t>Utilizarea apei pentru uz tehnologic :</w:t>
      </w:r>
    </w:p>
    <w:p w:rsidR="00AA0D25" w:rsidRPr="006702D7" w:rsidRDefault="00AA0D25" w:rsidP="006702D7">
      <w:pPr>
        <w:pStyle w:val="StyleCambriaJustifiedLeft127mmAfter6pt"/>
        <w:spacing w:after="0"/>
        <w:ind w:left="0" w:firstLine="360"/>
        <w:rPr>
          <w:rFonts w:ascii="Arial" w:hAnsi="Arial" w:cs="Arial"/>
          <w:sz w:val="24"/>
          <w:szCs w:val="24"/>
          <w:lang w:val="ro-RO"/>
        </w:rPr>
      </w:pPr>
      <w:r w:rsidRPr="006702D7">
        <w:rPr>
          <w:rFonts w:ascii="Arial" w:hAnsi="Arial" w:cs="Arial"/>
          <w:sz w:val="24"/>
          <w:szCs w:val="24"/>
          <w:lang w:val="ro-RO"/>
        </w:rPr>
        <w:t>În procesele tehnologice desfăşurate pe platforma industrială EGGER, se utilizează un debit de ape pentru scopuri tehnologice de circa 155 m</w:t>
      </w:r>
      <w:r w:rsidRPr="006702D7">
        <w:rPr>
          <w:rFonts w:ascii="Arial" w:hAnsi="Arial" w:cs="Arial"/>
          <w:sz w:val="24"/>
          <w:szCs w:val="24"/>
          <w:vertAlign w:val="superscript"/>
          <w:lang w:val="ro-RO"/>
        </w:rPr>
        <w:t>3</w:t>
      </w:r>
      <w:r w:rsidRPr="006702D7">
        <w:rPr>
          <w:rFonts w:ascii="Arial" w:hAnsi="Arial" w:cs="Arial"/>
          <w:sz w:val="24"/>
          <w:szCs w:val="24"/>
          <w:lang w:val="ro-RO"/>
        </w:rPr>
        <w:t>/h.</w:t>
      </w:r>
    </w:p>
    <w:p w:rsidR="00AA0D25" w:rsidRPr="006702D7" w:rsidRDefault="00AA0D25" w:rsidP="006702D7">
      <w:pPr>
        <w:pStyle w:val="StyleCambriaJustifiedLeft127mmAfter6pt"/>
        <w:spacing w:after="0"/>
        <w:ind w:left="0"/>
        <w:rPr>
          <w:rFonts w:ascii="Arial" w:hAnsi="Arial" w:cs="Arial"/>
          <w:sz w:val="24"/>
          <w:szCs w:val="24"/>
          <w:lang w:val="ro-RO"/>
        </w:rPr>
      </w:pPr>
      <w:r w:rsidRPr="006702D7">
        <w:rPr>
          <w:rFonts w:ascii="Arial" w:hAnsi="Arial" w:cs="Arial"/>
          <w:sz w:val="24"/>
          <w:szCs w:val="24"/>
          <w:lang w:val="ro-RO"/>
        </w:rPr>
        <w:t xml:space="preserve">În cadrul </w:t>
      </w:r>
      <w:r w:rsidRPr="006702D7">
        <w:rPr>
          <w:rFonts w:ascii="Arial" w:hAnsi="Arial" w:cs="Arial"/>
          <w:b/>
          <w:sz w:val="24"/>
          <w:szCs w:val="24"/>
          <w:u w:val="single"/>
          <w:lang w:val="ro-RO"/>
        </w:rPr>
        <w:t>fabricii de plăci tip PAL</w:t>
      </w:r>
      <w:r w:rsidRPr="006702D7">
        <w:rPr>
          <w:rFonts w:ascii="Arial" w:hAnsi="Arial" w:cs="Arial"/>
          <w:sz w:val="24"/>
          <w:szCs w:val="24"/>
          <w:lang w:val="ro-RO"/>
        </w:rPr>
        <w:t>, consumul de apă tehnologic este repartizat astfel:</w:t>
      </w:r>
    </w:p>
    <w:p w:rsidR="00AA0D25" w:rsidRPr="006702D7" w:rsidRDefault="00AA0D25" w:rsidP="00DE444B">
      <w:pPr>
        <w:pStyle w:val="StyleCambriaJustifiedLeft127mmAfter6pt"/>
        <w:numPr>
          <w:ilvl w:val="0"/>
          <w:numId w:val="26"/>
        </w:numPr>
        <w:spacing w:after="0"/>
        <w:ind w:left="270" w:hanging="270"/>
        <w:rPr>
          <w:rFonts w:ascii="Arial" w:hAnsi="Arial" w:cs="Arial"/>
          <w:sz w:val="24"/>
          <w:szCs w:val="24"/>
          <w:lang w:val="ro-RO"/>
        </w:rPr>
      </w:pPr>
      <w:r w:rsidRPr="006702D7">
        <w:rPr>
          <w:rFonts w:ascii="Arial" w:hAnsi="Arial" w:cs="Arial"/>
          <w:sz w:val="24"/>
          <w:szCs w:val="24"/>
          <w:lang w:val="ro-RO"/>
        </w:rPr>
        <w:t xml:space="preserve">la </w:t>
      </w:r>
      <w:r w:rsidRPr="006702D7">
        <w:rPr>
          <w:rFonts w:ascii="Arial" w:hAnsi="Arial" w:cs="Arial"/>
          <w:sz w:val="24"/>
          <w:szCs w:val="24"/>
          <w:u w:val="single"/>
          <w:lang w:val="ro-RO"/>
        </w:rPr>
        <w:t>spălarea vehiculelor în cadrul rampei auto</w:t>
      </w:r>
      <w:r w:rsidRPr="006702D7">
        <w:rPr>
          <w:rFonts w:ascii="Arial" w:hAnsi="Arial" w:cs="Arial"/>
          <w:sz w:val="24"/>
          <w:szCs w:val="24"/>
          <w:lang w:val="ro-RO"/>
        </w:rPr>
        <w:t>, unde se consumă un debit mediu de 0,08 m</w:t>
      </w:r>
      <w:r w:rsidRPr="006702D7">
        <w:rPr>
          <w:rFonts w:ascii="Arial" w:hAnsi="Arial" w:cs="Arial"/>
          <w:sz w:val="24"/>
          <w:szCs w:val="24"/>
          <w:vertAlign w:val="superscript"/>
          <w:lang w:val="ro-RO"/>
        </w:rPr>
        <w:t>3</w:t>
      </w:r>
      <w:r w:rsidRPr="006702D7">
        <w:rPr>
          <w:rFonts w:ascii="Arial" w:hAnsi="Arial" w:cs="Arial"/>
          <w:sz w:val="24"/>
          <w:szCs w:val="24"/>
          <w:lang w:val="ro-RO"/>
        </w:rPr>
        <w:t xml:space="preserve">/h, alimentat exclusiv din rețeaua de distribuție a apei alimentată din rețeaua municipală. </w:t>
      </w:r>
    </w:p>
    <w:p w:rsidR="00AA0D25" w:rsidRPr="006702D7" w:rsidRDefault="00AA0D25" w:rsidP="00DE444B">
      <w:pPr>
        <w:pStyle w:val="StyleCambriaJustifiedLeft127mmAfter6pt"/>
        <w:numPr>
          <w:ilvl w:val="0"/>
          <w:numId w:val="26"/>
        </w:numPr>
        <w:spacing w:after="0"/>
        <w:ind w:left="270" w:hanging="270"/>
        <w:rPr>
          <w:rFonts w:ascii="Arial" w:hAnsi="Arial" w:cs="Arial"/>
          <w:sz w:val="24"/>
          <w:szCs w:val="24"/>
          <w:lang w:val="ro-RO"/>
        </w:rPr>
      </w:pPr>
      <w:r w:rsidRPr="006702D7">
        <w:rPr>
          <w:rFonts w:ascii="Arial" w:hAnsi="Arial" w:cs="Arial"/>
          <w:sz w:val="24"/>
          <w:szCs w:val="24"/>
          <w:lang w:val="ro-RO"/>
        </w:rPr>
        <w:t xml:space="preserve">pentru </w:t>
      </w:r>
      <w:r w:rsidRPr="006702D7">
        <w:rPr>
          <w:rFonts w:ascii="Arial" w:hAnsi="Arial" w:cs="Arial"/>
          <w:sz w:val="24"/>
          <w:szCs w:val="24"/>
          <w:u w:val="single"/>
          <w:lang w:val="ro-RO"/>
        </w:rPr>
        <w:t>răcirea agregatelor de la staţia de compresoare</w:t>
      </w:r>
      <w:r w:rsidRPr="006702D7">
        <w:rPr>
          <w:rFonts w:ascii="Arial" w:hAnsi="Arial" w:cs="Arial"/>
          <w:sz w:val="24"/>
          <w:szCs w:val="24"/>
          <w:lang w:val="ro-RO"/>
        </w:rPr>
        <w:t>, unde se consumă un debit de 18,5 m</w:t>
      </w:r>
      <w:r w:rsidRPr="006702D7">
        <w:rPr>
          <w:rFonts w:ascii="Arial" w:hAnsi="Arial" w:cs="Arial"/>
          <w:sz w:val="24"/>
          <w:szCs w:val="24"/>
          <w:vertAlign w:val="superscript"/>
          <w:lang w:val="ro-RO"/>
        </w:rPr>
        <w:t>3</w:t>
      </w:r>
      <w:r w:rsidRPr="006702D7">
        <w:rPr>
          <w:rFonts w:ascii="Arial" w:hAnsi="Arial" w:cs="Arial"/>
          <w:sz w:val="24"/>
          <w:szCs w:val="24"/>
          <w:lang w:val="ro-RO"/>
        </w:rPr>
        <w:t>/h.</w:t>
      </w:r>
    </w:p>
    <w:p w:rsidR="00AA0D25" w:rsidRPr="006702D7" w:rsidRDefault="00AA0D25" w:rsidP="00DE444B">
      <w:pPr>
        <w:pStyle w:val="StyleCambriaJustifiedLeft127mmAfter6pt"/>
        <w:numPr>
          <w:ilvl w:val="0"/>
          <w:numId w:val="26"/>
        </w:numPr>
        <w:spacing w:after="0"/>
        <w:ind w:left="270" w:hanging="270"/>
        <w:rPr>
          <w:rFonts w:ascii="Arial" w:hAnsi="Arial" w:cs="Arial"/>
          <w:sz w:val="24"/>
          <w:szCs w:val="24"/>
          <w:lang w:val="ro-RO"/>
        </w:rPr>
      </w:pPr>
      <w:r w:rsidRPr="006702D7">
        <w:rPr>
          <w:rFonts w:ascii="Arial" w:hAnsi="Arial" w:cs="Arial"/>
          <w:sz w:val="24"/>
          <w:szCs w:val="24"/>
          <w:lang w:val="ro-RO"/>
        </w:rPr>
        <w:t xml:space="preserve">pentru </w:t>
      </w:r>
      <w:r w:rsidRPr="006702D7">
        <w:rPr>
          <w:rFonts w:ascii="Arial" w:hAnsi="Arial" w:cs="Arial"/>
          <w:sz w:val="24"/>
          <w:szCs w:val="24"/>
          <w:u w:val="single"/>
          <w:lang w:val="ro-RO"/>
        </w:rPr>
        <w:t>prepararea soluţiilor de adeziv</w:t>
      </w:r>
      <w:r w:rsidRPr="006702D7">
        <w:rPr>
          <w:rFonts w:ascii="Arial" w:hAnsi="Arial" w:cs="Arial"/>
          <w:sz w:val="24"/>
          <w:szCs w:val="24"/>
          <w:lang w:val="ro-RO"/>
        </w:rPr>
        <w:t>, pentru care se consumă un debit de 2 m</w:t>
      </w:r>
      <w:r w:rsidRPr="006702D7">
        <w:rPr>
          <w:rFonts w:ascii="Arial" w:hAnsi="Arial" w:cs="Arial"/>
          <w:sz w:val="24"/>
          <w:szCs w:val="24"/>
          <w:vertAlign w:val="superscript"/>
          <w:lang w:val="ro-RO"/>
        </w:rPr>
        <w:t>3</w:t>
      </w:r>
      <w:r w:rsidRPr="006702D7">
        <w:rPr>
          <w:rFonts w:ascii="Arial" w:hAnsi="Arial" w:cs="Arial"/>
          <w:sz w:val="24"/>
          <w:szCs w:val="24"/>
          <w:lang w:val="ro-RO"/>
        </w:rPr>
        <w:t xml:space="preserve">/h. Apa utilizată în acest punct este integral încorporată în produsul final; </w:t>
      </w:r>
    </w:p>
    <w:p w:rsidR="00AA0D25" w:rsidRPr="006702D7" w:rsidRDefault="00AA0D25" w:rsidP="00DE444B">
      <w:pPr>
        <w:pStyle w:val="StyleCambriaJustifiedLeft127mmAfter6pt"/>
        <w:numPr>
          <w:ilvl w:val="0"/>
          <w:numId w:val="26"/>
        </w:numPr>
        <w:spacing w:after="0"/>
        <w:ind w:left="270" w:hanging="270"/>
        <w:rPr>
          <w:rFonts w:ascii="Arial" w:hAnsi="Arial" w:cs="Arial"/>
          <w:sz w:val="24"/>
          <w:szCs w:val="24"/>
          <w:lang w:val="ro-RO"/>
        </w:rPr>
      </w:pPr>
      <w:r w:rsidRPr="006702D7">
        <w:rPr>
          <w:rFonts w:ascii="Arial" w:hAnsi="Arial" w:cs="Arial"/>
          <w:sz w:val="24"/>
          <w:szCs w:val="24"/>
          <w:lang w:val="ro-RO"/>
        </w:rPr>
        <w:t xml:space="preserve">în </w:t>
      </w:r>
      <w:r w:rsidRPr="006702D7">
        <w:rPr>
          <w:rFonts w:ascii="Arial" w:hAnsi="Arial" w:cs="Arial"/>
          <w:sz w:val="24"/>
          <w:szCs w:val="24"/>
          <w:u w:val="single"/>
          <w:lang w:val="ro-RO"/>
        </w:rPr>
        <w:t>instalaţia de purificare umedă a gazelor arse WESP</w:t>
      </w:r>
      <w:r w:rsidRPr="006702D7">
        <w:rPr>
          <w:rFonts w:ascii="Arial" w:hAnsi="Arial" w:cs="Arial"/>
          <w:sz w:val="24"/>
          <w:szCs w:val="24"/>
          <w:lang w:val="ro-RO"/>
        </w:rPr>
        <w:t>, pentru care se consumă un debit de apă de adaos de 5,6 m</w:t>
      </w:r>
      <w:r w:rsidRPr="006702D7">
        <w:rPr>
          <w:rFonts w:ascii="Arial" w:hAnsi="Arial" w:cs="Arial"/>
          <w:sz w:val="24"/>
          <w:szCs w:val="24"/>
          <w:vertAlign w:val="superscript"/>
          <w:lang w:val="ro-RO"/>
        </w:rPr>
        <w:t>3</w:t>
      </w:r>
      <w:r w:rsidRPr="006702D7">
        <w:rPr>
          <w:rFonts w:ascii="Arial" w:hAnsi="Arial" w:cs="Arial"/>
          <w:sz w:val="24"/>
          <w:szCs w:val="24"/>
          <w:lang w:val="ro-RO"/>
        </w:rPr>
        <w:t>/h, din care 3,0 m</w:t>
      </w:r>
      <w:r w:rsidRPr="006702D7">
        <w:rPr>
          <w:rFonts w:ascii="Arial" w:hAnsi="Arial" w:cs="Arial"/>
          <w:sz w:val="24"/>
          <w:szCs w:val="24"/>
          <w:vertAlign w:val="superscript"/>
          <w:lang w:val="ro-RO"/>
        </w:rPr>
        <w:t>3</w:t>
      </w:r>
      <w:r w:rsidRPr="006702D7">
        <w:rPr>
          <w:rFonts w:ascii="Arial" w:hAnsi="Arial" w:cs="Arial"/>
          <w:sz w:val="24"/>
          <w:szCs w:val="24"/>
          <w:lang w:val="ro-RO"/>
        </w:rPr>
        <w:t>/h fiind apă proaspătă din rețeaua de apă tehnologică, și 2,6 m</w:t>
      </w:r>
      <w:r w:rsidRPr="006702D7">
        <w:rPr>
          <w:rFonts w:ascii="Arial" w:hAnsi="Arial" w:cs="Arial"/>
          <w:sz w:val="24"/>
          <w:szCs w:val="24"/>
          <w:vertAlign w:val="superscript"/>
          <w:lang w:val="ro-RO"/>
        </w:rPr>
        <w:t>3</w:t>
      </w:r>
      <w:r w:rsidRPr="006702D7">
        <w:rPr>
          <w:rFonts w:ascii="Arial" w:hAnsi="Arial" w:cs="Arial"/>
          <w:sz w:val="24"/>
          <w:szCs w:val="24"/>
          <w:lang w:val="ro-RO"/>
        </w:rPr>
        <w:t>/h fiind efluent de răcire recirculat de la centrala termică pe biomasă</w:t>
      </w:r>
    </w:p>
    <w:p w:rsidR="00AA0D25" w:rsidRPr="006702D7" w:rsidRDefault="00AA0D25" w:rsidP="00DE444B">
      <w:pPr>
        <w:pStyle w:val="StyleCambriaJustifiedLeft127mmAfter6pt"/>
        <w:numPr>
          <w:ilvl w:val="0"/>
          <w:numId w:val="26"/>
        </w:numPr>
        <w:spacing w:after="0"/>
        <w:ind w:left="270" w:hanging="270"/>
        <w:rPr>
          <w:rFonts w:ascii="Arial" w:hAnsi="Arial" w:cs="Arial"/>
          <w:sz w:val="24"/>
          <w:szCs w:val="24"/>
          <w:lang w:val="ro-RO"/>
        </w:rPr>
      </w:pPr>
      <w:r w:rsidRPr="006702D7">
        <w:rPr>
          <w:rFonts w:ascii="Arial" w:hAnsi="Arial" w:cs="Arial"/>
          <w:sz w:val="24"/>
          <w:szCs w:val="24"/>
          <w:lang w:val="ro-RO"/>
        </w:rPr>
        <w:t xml:space="preserve">pentru </w:t>
      </w:r>
      <w:r w:rsidRPr="006702D7">
        <w:rPr>
          <w:rFonts w:ascii="Arial" w:hAnsi="Arial" w:cs="Arial"/>
          <w:sz w:val="24"/>
          <w:szCs w:val="24"/>
          <w:u w:val="single"/>
          <w:lang w:val="ro-RO"/>
        </w:rPr>
        <w:t>răcirea benzii de circulație</w:t>
      </w:r>
      <w:r w:rsidRPr="006702D7">
        <w:rPr>
          <w:rFonts w:ascii="Arial" w:hAnsi="Arial" w:cs="Arial"/>
          <w:sz w:val="24"/>
          <w:szCs w:val="24"/>
          <w:lang w:val="ro-RO"/>
        </w:rPr>
        <w:t xml:space="preserve"> în cadrul preuscătorului aschiilor de lemn  Stella, unde se folosește un debit de 1,04 m</w:t>
      </w:r>
      <w:r w:rsidRPr="006702D7">
        <w:rPr>
          <w:rFonts w:ascii="Arial" w:hAnsi="Arial" w:cs="Arial"/>
          <w:sz w:val="24"/>
          <w:szCs w:val="24"/>
          <w:vertAlign w:val="superscript"/>
          <w:lang w:val="ro-RO"/>
        </w:rPr>
        <w:t>3</w:t>
      </w:r>
      <w:r w:rsidRPr="006702D7">
        <w:rPr>
          <w:rFonts w:ascii="Arial" w:hAnsi="Arial" w:cs="Arial"/>
          <w:sz w:val="24"/>
          <w:szCs w:val="24"/>
          <w:lang w:val="ro-RO"/>
        </w:rPr>
        <w:t>/h, constituit din apă uzată de răcire de la instalația de purificare umedă a gazelor arse WESP.</w:t>
      </w:r>
    </w:p>
    <w:p w:rsidR="00AA0D25" w:rsidRPr="006702D7" w:rsidRDefault="00AA0D25" w:rsidP="00DE444B">
      <w:pPr>
        <w:pStyle w:val="StyleCambriaJustifiedLeft127mmAfter6pt"/>
        <w:numPr>
          <w:ilvl w:val="0"/>
          <w:numId w:val="26"/>
        </w:numPr>
        <w:spacing w:after="0"/>
        <w:ind w:left="270" w:hanging="270"/>
        <w:rPr>
          <w:rFonts w:ascii="Arial" w:hAnsi="Arial" w:cs="Arial"/>
          <w:sz w:val="24"/>
          <w:szCs w:val="24"/>
          <w:lang w:val="ro-RO"/>
        </w:rPr>
      </w:pPr>
      <w:r w:rsidRPr="006702D7">
        <w:rPr>
          <w:rFonts w:ascii="Arial" w:hAnsi="Arial" w:cs="Arial"/>
          <w:sz w:val="24"/>
          <w:szCs w:val="24"/>
          <w:lang w:val="ro-RO"/>
        </w:rPr>
        <w:t xml:space="preserve">pentru </w:t>
      </w:r>
      <w:r w:rsidRPr="006702D7">
        <w:rPr>
          <w:rFonts w:ascii="Arial" w:hAnsi="Arial" w:cs="Arial"/>
          <w:sz w:val="24"/>
          <w:szCs w:val="24"/>
          <w:u w:val="single"/>
          <w:lang w:val="ro-RO"/>
        </w:rPr>
        <w:t>răcirea sistemelor hidraulice la presele cu secvență scurtă tip KT</w:t>
      </w:r>
      <w:r w:rsidRPr="006702D7">
        <w:rPr>
          <w:rFonts w:ascii="Arial" w:hAnsi="Arial" w:cs="Arial"/>
          <w:sz w:val="24"/>
          <w:szCs w:val="24"/>
          <w:lang w:val="ro-RO"/>
        </w:rPr>
        <w:t>, unde se consumă un debit de apă de răcire de 1,3 m</w:t>
      </w:r>
      <w:r w:rsidRPr="006702D7">
        <w:rPr>
          <w:rFonts w:ascii="Arial" w:hAnsi="Arial" w:cs="Arial"/>
          <w:sz w:val="24"/>
          <w:szCs w:val="24"/>
          <w:vertAlign w:val="superscript"/>
          <w:lang w:val="ro-RO"/>
        </w:rPr>
        <w:t>3</w:t>
      </w:r>
      <w:r w:rsidRPr="006702D7">
        <w:rPr>
          <w:rFonts w:ascii="Arial" w:hAnsi="Arial" w:cs="Arial"/>
          <w:sz w:val="24"/>
          <w:szCs w:val="24"/>
          <w:lang w:val="ro-RO"/>
        </w:rPr>
        <w:t>/h.</w:t>
      </w:r>
    </w:p>
    <w:p w:rsidR="00AA0D25" w:rsidRPr="006702D7" w:rsidRDefault="00AA0D25" w:rsidP="00DE444B">
      <w:pPr>
        <w:pStyle w:val="StyleCambriaJustifiedLeft127mmAfter6pt"/>
        <w:numPr>
          <w:ilvl w:val="0"/>
          <w:numId w:val="26"/>
        </w:numPr>
        <w:spacing w:after="0"/>
        <w:ind w:left="270" w:hanging="270"/>
        <w:rPr>
          <w:rFonts w:ascii="Arial" w:hAnsi="Arial" w:cs="Arial"/>
          <w:sz w:val="24"/>
          <w:szCs w:val="24"/>
          <w:lang w:val="ro-RO"/>
        </w:rPr>
      </w:pPr>
      <w:r w:rsidRPr="006702D7">
        <w:rPr>
          <w:rFonts w:ascii="Arial" w:hAnsi="Arial" w:cs="Arial"/>
          <w:sz w:val="24"/>
          <w:szCs w:val="24"/>
          <w:lang w:val="ro-RO"/>
        </w:rPr>
        <w:t xml:space="preserve">pentru </w:t>
      </w:r>
      <w:r w:rsidRPr="006702D7">
        <w:rPr>
          <w:rFonts w:ascii="Arial" w:hAnsi="Arial" w:cs="Arial"/>
          <w:sz w:val="24"/>
          <w:szCs w:val="24"/>
          <w:u w:val="single"/>
          <w:lang w:val="ro-RO"/>
        </w:rPr>
        <w:t>umectarea și răcirea benzii de fabricație la liniile de impregnare</w:t>
      </w:r>
      <w:r w:rsidRPr="006702D7">
        <w:rPr>
          <w:rFonts w:ascii="Arial" w:hAnsi="Arial" w:cs="Arial"/>
          <w:sz w:val="24"/>
          <w:szCs w:val="24"/>
          <w:lang w:val="ro-RO"/>
        </w:rPr>
        <w:t xml:space="preserve"> a hârtiei melaminice, unde se folosește un debit de 0,4 m</w:t>
      </w:r>
      <w:r w:rsidRPr="006702D7">
        <w:rPr>
          <w:rFonts w:ascii="Arial" w:hAnsi="Arial" w:cs="Arial"/>
          <w:sz w:val="24"/>
          <w:szCs w:val="24"/>
          <w:vertAlign w:val="superscript"/>
          <w:lang w:val="ro-RO"/>
        </w:rPr>
        <w:t>3</w:t>
      </w:r>
      <w:r w:rsidRPr="006702D7">
        <w:rPr>
          <w:rFonts w:ascii="Arial" w:hAnsi="Arial" w:cs="Arial"/>
          <w:sz w:val="24"/>
          <w:szCs w:val="24"/>
          <w:lang w:val="ro-RO"/>
        </w:rPr>
        <w:t>/h, debit alimentat din rețeaua de apă tehnologică.</w:t>
      </w:r>
    </w:p>
    <w:p w:rsidR="00AA0D25" w:rsidRPr="006702D7" w:rsidRDefault="00AA0D25" w:rsidP="00DE444B">
      <w:pPr>
        <w:pStyle w:val="StyleCambriaJustifiedLeft127mmAfter6pt"/>
        <w:numPr>
          <w:ilvl w:val="0"/>
          <w:numId w:val="26"/>
        </w:numPr>
        <w:spacing w:after="0"/>
        <w:ind w:left="270" w:hanging="270"/>
        <w:rPr>
          <w:rFonts w:ascii="Arial" w:hAnsi="Arial" w:cs="Arial"/>
          <w:sz w:val="24"/>
          <w:szCs w:val="24"/>
          <w:lang w:val="ro-RO"/>
        </w:rPr>
      </w:pPr>
      <w:r w:rsidRPr="006702D7">
        <w:rPr>
          <w:rFonts w:ascii="Arial" w:hAnsi="Arial" w:cs="Arial"/>
          <w:sz w:val="24"/>
          <w:szCs w:val="24"/>
          <w:lang w:val="ro-RO"/>
        </w:rPr>
        <w:t xml:space="preserve">pentru </w:t>
      </w:r>
      <w:r w:rsidRPr="006702D7">
        <w:rPr>
          <w:rFonts w:ascii="Arial" w:hAnsi="Arial" w:cs="Arial"/>
          <w:sz w:val="24"/>
          <w:szCs w:val="24"/>
          <w:u w:val="single"/>
          <w:lang w:val="ro-RO"/>
        </w:rPr>
        <w:t>prepararea aburului injectat prin instalația Dynasteam</w:t>
      </w:r>
      <w:r w:rsidRPr="006702D7">
        <w:rPr>
          <w:rFonts w:ascii="Arial" w:hAnsi="Arial" w:cs="Arial"/>
          <w:sz w:val="24"/>
          <w:szCs w:val="24"/>
          <w:lang w:val="ro-RO"/>
        </w:rPr>
        <w:t xml:space="preserve"> în salteaua de lemn înainte de intrarea acesteia în presa ContiRoll, unde se folosește un debit de apă de 0,8 m</w:t>
      </w:r>
      <w:r w:rsidRPr="006702D7">
        <w:rPr>
          <w:rFonts w:ascii="Arial" w:hAnsi="Arial" w:cs="Arial"/>
          <w:sz w:val="24"/>
          <w:szCs w:val="24"/>
          <w:vertAlign w:val="superscript"/>
          <w:lang w:val="ro-RO"/>
        </w:rPr>
        <w:t>3</w:t>
      </w:r>
      <w:r w:rsidRPr="006702D7">
        <w:rPr>
          <w:rFonts w:ascii="Arial" w:hAnsi="Arial" w:cs="Arial"/>
          <w:sz w:val="24"/>
          <w:szCs w:val="24"/>
          <w:lang w:val="ro-RO"/>
        </w:rPr>
        <w:t>/h.</w:t>
      </w:r>
    </w:p>
    <w:p w:rsidR="00AA0D25" w:rsidRPr="006702D7" w:rsidRDefault="00AA0D25" w:rsidP="00DE444B">
      <w:pPr>
        <w:pStyle w:val="StyleCambriaJustifiedLeft127mmAfter6pt"/>
        <w:numPr>
          <w:ilvl w:val="0"/>
          <w:numId w:val="26"/>
        </w:numPr>
        <w:spacing w:after="0"/>
        <w:ind w:left="270" w:hanging="270"/>
        <w:rPr>
          <w:rFonts w:ascii="Arial" w:hAnsi="Arial" w:cs="Arial"/>
          <w:sz w:val="24"/>
          <w:szCs w:val="24"/>
          <w:lang w:val="ro-RO"/>
        </w:rPr>
      </w:pPr>
      <w:r w:rsidRPr="006702D7">
        <w:rPr>
          <w:rFonts w:ascii="Arial" w:hAnsi="Arial" w:cs="Arial"/>
          <w:sz w:val="24"/>
          <w:szCs w:val="24"/>
          <w:lang w:val="ro-RO"/>
        </w:rPr>
        <w:t xml:space="preserve">la </w:t>
      </w:r>
      <w:r w:rsidRPr="006702D7">
        <w:rPr>
          <w:rFonts w:ascii="Arial" w:hAnsi="Arial" w:cs="Arial"/>
          <w:sz w:val="24"/>
          <w:szCs w:val="24"/>
          <w:u w:val="single"/>
          <w:lang w:val="ro-RO"/>
        </w:rPr>
        <w:t>prepararea agentului termic menajer</w:t>
      </w:r>
      <w:r w:rsidRPr="006702D7">
        <w:rPr>
          <w:rFonts w:ascii="Arial" w:hAnsi="Arial" w:cs="Arial"/>
          <w:sz w:val="24"/>
          <w:szCs w:val="24"/>
          <w:lang w:val="ro-RO"/>
        </w:rPr>
        <w:t xml:space="preserve"> în centrala termică aferentă spaţiilor administrative, unde se utilizează un debit de apă de 0,004 m</w:t>
      </w:r>
      <w:r w:rsidRPr="006702D7">
        <w:rPr>
          <w:rFonts w:ascii="Arial" w:hAnsi="Arial" w:cs="Arial"/>
          <w:sz w:val="24"/>
          <w:szCs w:val="24"/>
          <w:vertAlign w:val="superscript"/>
          <w:lang w:val="ro-RO"/>
        </w:rPr>
        <w:t>3</w:t>
      </w:r>
      <w:r w:rsidRPr="006702D7">
        <w:rPr>
          <w:rFonts w:ascii="Arial" w:hAnsi="Arial" w:cs="Arial"/>
          <w:sz w:val="24"/>
          <w:szCs w:val="24"/>
          <w:lang w:val="ro-RO"/>
        </w:rPr>
        <w:t>/h.</w:t>
      </w:r>
    </w:p>
    <w:p w:rsidR="00AA0D25" w:rsidRPr="006702D7" w:rsidRDefault="00AA0D25" w:rsidP="00DE444B">
      <w:pPr>
        <w:pStyle w:val="StyleCambriaJustifiedLeft127mmAfter6pt"/>
        <w:numPr>
          <w:ilvl w:val="0"/>
          <w:numId w:val="26"/>
        </w:numPr>
        <w:spacing w:after="0"/>
        <w:ind w:left="270" w:hanging="270"/>
        <w:rPr>
          <w:rFonts w:ascii="Arial" w:hAnsi="Arial" w:cs="Arial"/>
          <w:sz w:val="24"/>
          <w:szCs w:val="24"/>
          <w:lang w:val="ro-RO"/>
        </w:rPr>
      </w:pPr>
      <w:r w:rsidRPr="006702D7">
        <w:rPr>
          <w:rFonts w:ascii="Arial" w:hAnsi="Arial" w:cs="Arial"/>
          <w:sz w:val="24"/>
          <w:szCs w:val="24"/>
          <w:lang w:val="ro-RO"/>
        </w:rPr>
        <w:t xml:space="preserve">la </w:t>
      </w:r>
      <w:r w:rsidRPr="006702D7">
        <w:rPr>
          <w:rFonts w:ascii="Arial" w:hAnsi="Arial" w:cs="Arial"/>
          <w:sz w:val="24"/>
          <w:szCs w:val="24"/>
          <w:u w:val="single"/>
          <w:lang w:val="ro-RO"/>
        </w:rPr>
        <w:t>spălarea periodică a spațiilor de producție</w:t>
      </w:r>
      <w:r w:rsidRPr="006702D7">
        <w:rPr>
          <w:rFonts w:ascii="Arial" w:hAnsi="Arial" w:cs="Arial"/>
          <w:sz w:val="24"/>
          <w:szCs w:val="24"/>
          <w:lang w:val="ro-RO"/>
        </w:rPr>
        <w:t>, unde se consumă în medie 15 m</w:t>
      </w:r>
      <w:r w:rsidRPr="006702D7">
        <w:rPr>
          <w:rFonts w:ascii="Arial" w:hAnsi="Arial" w:cs="Arial"/>
          <w:sz w:val="24"/>
          <w:szCs w:val="24"/>
          <w:vertAlign w:val="superscript"/>
          <w:lang w:val="ro-RO"/>
        </w:rPr>
        <w:t>3</w:t>
      </w:r>
      <w:r w:rsidRPr="006702D7">
        <w:rPr>
          <w:rFonts w:ascii="Arial" w:hAnsi="Arial" w:cs="Arial"/>
          <w:sz w:val="24"/>
          <w:szCs w:val="24"/>
          <w:lang w:val="ro-RO"/>
        </w:rPr>
        <w:t>/lună.</w:t>
      </w:r>
    </w:p>
    <w:p w:rsidR="00AA0D25" w:rsidRPr="00083C7E" w:rsidRDefault="00AA0D25" w:rsidP="00083C7E">
      <w:pPr>
        <w:pStyle w:val="BodyTextIndent2"/>
        <w:tabs>
          <w:tab w:val="left" w:pos="284"/>
        </w:tabs>
        <w:rPr>
          <w:rFonts w:ascii="Arial" w:hAnsi="Arial" w:cs="Arial"/>
          <w:b/>
          <w:i/>
          <w:lang w:val="fr-FR"/>
        </w:rPr>
      </w:pPr>
      <w:r w:rsidRPr="00083C7E">
        <w:rPr>
          <w:rFonts w:ascii="Arial" w:hAnsi="Arial" w:cs="Arial"/>
          <w:b/>
          <w:i/>
          <w:lang w:val="fr-FR"/>
        </w:rPr>
        <w:t>Apa pentru stingerea incendiilor:</w:t>
      </w:r>
    </w:p>
    <w:p w:rsidR="00AA0D25" w:rsidRPr="00083C7E" w:rsidRDefault="00AA0D25" w:rsidP="00DE444B">
      <w:pPr>
        <w:pStyle w:val="BodyTextIndent2"/>
        <w:numPr>
          <w:ilvl w:val="0"/>
          <w:numId w:val="16"/>
        </w:numPr>
        <w:tabs>
          <w:tab w:val="clear" w:pos="1080"/>
          <w:tab w:val="left" w:pos="284"/>
          <w:tab w:val="num" w:pos="540"/>
        </w:tabs>
        <w:ind w:left="720" w:hanging="180"/>
        <w:rPr>
          <w:rFonts w:ascii="Arial" w:hAnsi="Arial" w:cs="Arial"/>
          <w:lang w:val="fr-FR"/>
        </w:rPr>
      </w:pPr>
      <w:r w:rsidRPr="00083C7E">
        <w:rPr>
          <w:rFonts w:ascii="Arial" w:hAnsi="Arial" w:cs="Arial"/>
          <w:lang w:val="fr-FR"/>
        </w:rPr>
        <w:t>volum intangibil: 1416 mc, stocat în 4 rezervoare supraterane de 354 mc fiecare, amplasate la extremitatea estică a platformei industriale;</w:t>
      </w:r>
    </w:p>
    <w:p w:rsidR="00AA0D25" w:rsidRPr="00083C7E" w:rsidRDefault="00AA0D25" w:rsidP="00DE444B">
      <w:pPr>
        <w:pStyle w:val="BodyTextIndent2"/>
        <w:numPr>
          <w:ilvl w:val="0"/>
          <w:numId w:val="16"/>
        </w:numPr>
        <w:tabs>
          <w:tab w:val="clear" w:pos="1080"/>
          <w:tab w:val="left" w:pos="284"/>
          <w:tab w:val="num" w:pos="540"/>
        </w:tabs>
        <w:ind w:left="720" w:hanging="180"/>
        <w:rPr>
          <w:rFonts w:ascii="Arial" w:hAnsi="Arial" w:cs="Arial"/>
          <w:b/>
          <w:i/>
          <w:lang w:val="fr-FR"/>
        </w:rPr>
      </w:pPr>
      <w:r w:rsidRPr="00083C7E">
        <w:rPr>
          <w:rFonts w:ascii="Arial" w:hAnsi="Arial" w:cs="Arial"/>
          <w:lang w:val="fr-FR"/>
        </w:rPr>
        <w:t xml:space="preserve">necesarul total de apã de incendiu: </w:t>
      </w:r>
      <w:r w:rsidRPr="00083C7E">
        <w:rPr>
          <w:rFonts w:ascii="Arial" w:hAnsi="Arial" w:cs="Arial"/>
          <w:highlight w:val="yellow"/>
          <w:lang w:val="fr-FR"/>
        </w:rPr>
        <w:t>8,19</w:t>
      </w:r>
      <w:r w:rsidRPr="00083C7E">
        <w:rPr>
          <w:rFonts w:ascii="Arial" w:hAnsi="Arial" w:cs="Arial"/>
          <w:lang w:val="fr-FR"/>
        </w:rPr>
        <w:t xml:space="preserve"> l/s.</w:t>
      </w:r>
    </w:p>
    <w:p w:rsidR="00AA0D25" w:rsidRPr="00083C7E" w:rsidRDefault="00AA0D25" w:rsidP="00DE444B">
      <w:pPr>
        <w:pStyle w:val="BodyTextIndent2"/>
        <w:numPr>
          <w:ilvl w:val="0"/>
          <w:numId w:val="16"/>
        </w:numPr>
        <w:tabs>
          <w:tab w:val="clear" w:pos="1080"/>
          <w:tab w:val="left" w:pos="284"/>
          <w:tab w:val="num" w:pos="540"/>
        </w:tabs>
        <w:ind w:left="720" w:hanging="180"/>
        <w:rPr>
          <w:rFonts w:ascii="Arial" w:hAnsi="Arial" w:cs="Arial"/>
          <w:bCs/>
          <w:i/>
          <w:lang w:val="fr-FR"/>
        </w:rPr>
      </w:pPr>
      <w:r w:rsidRPr="00083C7E">
        <w:rPr>
          <w:rFonts w:ascii="Arial" w:hAnsi="Arial" w:cs="Arial"/>
          <w:bCs/>
          <w:lang w:val="fr-FR"/>
        </w:rPr>
        <w:t>timp de refacere al rezervei de incendiu : 36 ore</w:t>
      </w:r>
    </w:p>
    <w:p w:rsidR="00AA0D25" w:rsidRPr="00083C7E" w:rsidRDefault="00AA0D25" w:rsidP="00083C7E">
      <w:pPr>
        <w:pStyle w:val="BodyTextIndent2"/>
        <w:tabs>
          <w:tab w:val="left" w:pos="284"/>
        </w:tabs>
        <w:ind w:left="0" w:firstLine="0"/>
        <w:rPr>
          <w:rFonts w:ascii="Arial" w:hAnsi="Arial" w:cs="Arial"/>
          <w:bCs/>
          <w:lang w:val="fr-FR"/>
        </w:rPr>
      </w:pPr>
      <w:r w:rsidRPr="00083C7E">
        <w:rPr>
          <w:rFonts w:ascii="Arial" w:hAnsi="Arial" w:cs="Arial"/>
          <w:bCs/>
          <w:lang w:val="fr-FR"/>
        </w:rPr>
        <w:lastRenderedPageBreak/>
        <w:t>Distribuția apei de incendiu pe platforma EGGER România SRL se realizează prin rețeaua de apă pentru sprinklere și rețeaua de apă pentru hidranții interiori și exteriori, conform Autorizației de gospodărire a apelor.</w:t>
      </w:r>
    </w:p>
    <w:p w:rsidR="00AA0D25" w:rsidRPr="00083C7E" w:rsidRDefault="00AA0D25" w:rsidP="00083C7E">
      <w:pPr>
        <w:pStyle w:val="BodyTextIndent2"/>
        <w:tabs>
          <w:tab w:val="left" w:pos="284"/>
        </w:tabs>
        <w:ind w:left="0" w:firstLine="0"/>
        <w:rPr>
          <w:rFonts w:ascii="Arial" w:hAnsi="Arial" w:cs="Arial"/>
          <w:b/>
          <w:lang w:val="fr-FR"/>
        </w:rPr>
      </w:pPr>
    </w:p>
    <w:p w:rsidR="00AA0D25" w:rsidRPr="00083C7E" w:rsidRDefault="00AA0D25" w:rsidP="00083C7E">
      <w:pPr>
        <w:pStyle w:val="BodyTextIndent2"/>
        <w:tabs>
          <w:tab w:val="left" w:pos="284"/>
        </w:tabs>
        <w:ind w:left="0" w:firstLine="0"/>
        <w:rPr>
          <w:rFonts w:ascii="Arial" w:hAnsi="Arial" w:cs="Arial"/>
          <w:lang w:val="fr-FR"/>
        </w:rPr>
      </w:pPr>
      <w:r w:rsidRPr="00083C7E">
        <w:rPr>
          <w:rFonts w:ascii="Arial" w:hAnsi="Arial" w:cs="Arial"/>
          <w:b/>
          <w:i/>
          <w:lang w:val="fr-FR"/>
        </w:rPr>
        <w:t>Volume de apã asigurate din surse:</w:t>
      </w:r>
      <w:r w:rsidRPr="00083C7E">
        <w:rPr>
          <w:rFonts w:ascii="Arial" w:hAnsi="Arial" w:cs="Arial"/>
          <w:b/>
          <w:lang w:val="fr-FR"/>
        </w:rPr>
        <w:t xml:space="preserve"> </w:t>
      </w:r>
      <w:r w:rsidRPr="00083C7E">
        <w:rPr>
          <w:rFonts w:ascii="Arial" w:hAnsi="Arial" w:cs="Arial"/>
          <w:lang w:val="fr-FR"/>
        </w:rPr>
        <w:t>pentru ali</w:t>
      </w:r>
      <w:r w:rsidR="00083C7E">
        <w:rPr>
          <w:rFonts w:ascii="Arial" w:hAnsi="Arial" w:cs="Arial"/>
          <w:lang w:val="fr-FR"/>
        </w:rPr>
        <w:t xml:space="preserve">mentarea cu apă potabilă şi apă </w:t>
      </w:r>
      <w:r w:rsidRPr="00083C7E">
        <w:rPr>
          <w:rFonts w:ascii="Arial" w:hAnsi="Arial" w:cs="Arial"/>
          <w:lang w:val="fr-FR"/>
        </w:rPr>
        <w:t xml:space="preserve">tehnologică a folosinţei: </w:t>
      </w:r>
    </w:p>
    <w:p w:rsidR="00AA0D25" w:rsidRPr="00083C7E" w:rsidRDefault="00AA0D25" w:rsidP="00DE444B">
      <w:pPr>
        <w:pStyle w:val="BodyTextIndent2"/>
        <w:numPr>
          <w:ilvl w:val="0"/>
          <w:numId w:val="16"/>
        </w:numPr>
        <w:tabs>
          <w:tab w:val="left" w:pos="284"/>
        </w:tabs>
        <w:rPr>
          <w:rFonts w:ascii="Arial" w:hAnsi="Arial" w:cs="Arial"/>
        </w:rPr>
      </w:pPr>
      <w:r w:rsidRPr="00083C7E">
        <w:rPr>
          <w:rFonts w:ascii="Arial" w:hAnsi="Arial" w:cs="Arial"/>
          <w:b/>
        </w:rPr>
        <w:t xml:space="preserve">Regim nominal    </w:t>
      </w:r>
      <w:r w:rsidR="00083C7E">
        <w:rPr>
          <w:rFonts w:ascii="Arial" w:hAnsi="Arial" w:cs="Arial"/>
          <w:b/>
        </w:rPr>
        <w:tab/>
      </w:r>
      <w:r w:rsidR="00083C7E">
        <w:rPr>
          <w:rFonts w:ascii="Arial" w:hAnsi="Arial" w:cs="Arial"/>
          <w:b/>
        </w:rPr>
        <w:tab/>
        <w:t xml:space="preserve">   </w:t>
      </w:r>
      <w:r w:rsidRPr="00083C7E">
        <w:rPr>
          <w:rFonts w:ascii="Arial" w:hAnsi="Arial" w:cs="Arial"/>
        </w:rPr>
        <w:t>V</w:t>
      </w:r>
      <w:r w:rsidRPr="00083C7E">
        <w:rPr>
          <w:rFonts w:ascii="Arial" w:hAnsi="Arial" w:cs="Arial"/>
          <w:vertAlign w:val="subscript"/>
        </w:rPr>
        <w:t>nominal total</w:t>
      </w:r>
      <w:r w:rsidRPr="00083C7E">
        <w:rPr>
          <w:rFonts w:ascii="Arial" w:hAnsi="Arial" w:cs="Arial"/>
        </w:rPr>
        <w:t xml:space="preserve"> = 1.194.863,57 m</w:t>
      </w:r>
      <w:r w:rsidRPr="00083C7E">
        <w:rPr>
          <w:rFonts w:ascii="Arial" w:hAnsi="Arial" w:cs="Arial"/>
          <w:vertAlign w:val="superscript"/>
        </w:rPr>
        <w:t>3</w:t>
      </w:r>
      <w:r w:rsidRPr="00083C7E">
        <w:rPr>
          <w:rFonts w:ascii="Arial" w:hAnsi="Arial" w:cs="Arial"/>
        </w:rPr>
        <w:t>/an</w:t>
      </w:r>
    </w:p>
    <w:p w:rsidR="00AA0D25" w:rsidRPr="00083C7E" w:rsidRDefault="00AA0D25" w:rsidP="00DE444B">
      <w:pPr>
        <w:pStyle w:val="BodyTextIndent2"/>
        <w:numPr>
          <w:ilvl w:val="0"/>
          <w:numId w:val="16"/>
        </w:numPr>
        <w:tabs>
          <w:tab w:val="left" w:pos="284"/>
        </w:tabs>
        <w:rPr>
          <w:rFonts w:ascii="Arial" w:hAnsi="Arial" w:cs="Arial"/>
        </w:rPr>
      </w:pPr>
      <w:r w:rsidRPr="00083C7E">
        <w:rPr>
          <w:rFonts w:ascii="Arial" w:hAnsi="Arial" w:cs="Arial"/>
          <w:b/>
        </w:rPr>
        <w:t xml:space="preserve">Regim minim de funcționare </w:t>
      </w:r>
      <w:r w:rsidRPr="00083C7E">
        <w:rPr>
          <w:rFonts w:ascii="Arial" w:hAnsi="Arial" w:cs="Arial"/>
        </w:rPr>
        <w:t xml:space="preserve"> V</w:t>
      </w:r>
      <w:r w:rsidRPr="00083C7E">
        <w:rPr>
          <w:rFonts w:ascii="Arial" w:hAnsi="Arial" w:cs="Arial"/>
          <w:vertAlign w:val="subscript"/>
        </w:rPr>
        <w:t xml:space="preserve">minim total </w:t>
      </w:r>
      <w:r w:rsidRPr="00083C7E">
        <w:rPr>
          <w:rFonts w:ascii="Arial" w:hAnsi="Arial" w:cs="Arial"/>
        </w:rPr>
        <w:t>= 1/135.120,40 m</w:t>
      </w:r>
      <w:r w:rsidRPr="00083C7E">
        <w:rPr>
          <w:rFonts w:ascii="Arial" w:hAnsi="Arial" w:cs="Arial"/>
          <w:vertAlign w:val="superscript"/>
        </w:rPr>
        <w:t>3</w:t>
      </w:r>
      <w:r w:rsidRPr="00083C7E">
        <w:rPr>
          <w:rFonts w:ascii="Arial" w:hAnsi="Arial" w:cs="Arial"/>
        </w:rPr>
        <w:t>/an</w:t>
      </w:r>
    </w:p>
    <w:p w:rsidR="00AA0D25" w:rsidRPr="00083C7E" w:rsidRDefault="00AA0D25" w:rsidP="00DE444B">
      <w:pPr>
        <w:pStyle w:val="BodyTextIndent2"/>
        <w:numPr>
          <w:ilvl w:val="0"/>
          <w:numId w:val="16"/>
        </w:numPr>
        <w:tabs>
          <w:tab w:val="left" w:pos="284"/>
        </w:tabs>
        <w:rPr>
          <w:rFonts w:ascii="Arial" w:hAnsi="Arial" w:cs="Arial"/>
          <w:lang w:val="fr-FR"/>
        </w:rPr>
      </w:pPr>
      <w:r w:rsidRPr="00083C7E">
        <w:rPr>
          <w:rFonts w:ascii="Arial" w:hAnsi="Arial" w:cs="Arial"/>
          <w:b/>
          <w:lang w:val="fr-FR"/>
        </w:rPr>
        <w:t xml:space="preserve">Regim de restricție </w:t>
      </w:r>
      <w:r w:rsidRPr="00083C7E">
        <w:rPr>
          <w:rFonts w:ascii="Arial" w:hAnsi="Arial" w:cs="Arial"/>
          <w:lang w:val="fr-FR"/>
        </w:rPr>
        <w:t xml:space="preserve"> </w:t>
      </w:r>
      <w:r w:rsidR="00083C7E">
        <w:rPr>
          <w:rFonts w:ascii="Arial" w:hAnsi="Arial" w:cs="Arial"/>
          <w:lang w:val="fr-FR"/>
        </w:rPr>
        <w:tab/>
      </w:r>
      <w:r w:rsidR="00083C7E">
        <w:rPr>
          <w:rFonts w:ascii="Arial" w:hAnsi="Arial" w:cs="Arial"/>
          <w:lang w:val="fr-FR"/>
        </w:rPr>
        <w:tab/>
        <w:t xml:space="preserve">   </w:t>
      </w:r>
      <w:r w:rsidRPr="00083C7E">
        <w:rPr>
          <w:rFonts w:ascii="Arial" w:hAnsi="Arial" w:cs="Arial"/>
          <w:lang w:val="fr-FR"/>
        </w:rPr>
        <w:t>V</w:t>
      </w:r>
      <w:r w:rsidRPr="00083C7E">
        <w:rPr>
          <w:rFonts w:ascii="Arial" w:hAnsi="Arial" w:cs="Arial"/>
          <w:vertAlign w:val="subscript"/>
          <w:lang w:val="fr-FR"/>
        </w:rPr>
        <w:t>restricție</w:t>
      </w:r>
      <w:r w:rsidRPr="00083C7E">
        <w:rPr>
          <w:rFonts w:ascii="Arial" w:hAnsi="Arial" w:cs="Arial"/>
          <w:lang w:val="fr-FR"/>
        </w:rPr>
        <w:t xml:space="preserve"> = 1.078.364,40 m</w:t>
      </w:r>
      <w:r w:rsidRPr="00083C7E">
        <w:rPr>
          <w:rFonts w:ascii="Arial" w:hAnsi="Arial" w:cs="Arial"/>
          <w:vertAlign w:val="superscript"/>
          <w:lang w:val="fr-FR"/>
        </w:rPr>
        <w:t>3</w:t>
      </w:r>
      <w:r w:rsidRPr="00083C7E">
        <w:rPr>
          <w:rFonts w:ascii="Arial" w:hAnsi="Arial" w:cs="Arial"/>
          <w:lang w:val="fr-FR"/>
        </w:rPr>
        <w:t xml:space="preserve">/an </w:t>
      </w:r>
    </w:p>
    <w:p w:rsidR="00AA0D25" w:rsidRDefault="00AA0D25" w:rsidP="00AA0D25">
      <w:pPr>
        <w:pStyle w:val="BodyTextIndent2"/>
        <w:tabs>
          <w:tab w:val="left" w:pos="284"/>
        </w:tabs>
        <w:ind w:firstLine="0"/>
        <w:rPr>
          <w:rFonts w:ascii="Arial" w:hAnsi="Arial" w:cs="Arial"/>
          <w:b/>
          <w:lang w:val="fr-FR"/>
        </w:rPr>
      </w:pPr>
    </w:p>
    <w:p w:rsidR="00AA0D25" w:rsidRPr="00083C7E" w:rsidRDefault="00AA0D25" w:rsidP="00AA0D25">
      <w:pPr>
        <w:pStyle w:val="BodyTextIndent2"/>
        <w:tabs>
          <w:tab w:val="left" w:pos="284"/>
        </w:tabs>
        <w:ind w:firstLine="0"/>
        <w:rPr>
          <w:rFonts w:ascii="Arial" w:hAnsi="Arial" w:cs="Arial"/>
          <w:b/>
          <w:lang w:val="fr-FR"/>
        </w:rPr>
      </w:pPr>
      <w:r w:rsidRPr="00083C7E">
        <w:rPr>
          <w:rFonts w:ascii="Arial" w:hAnsi="Arial" w:cs="Arial"/>
          <w:b/>
          <w:lang w:val="fr-FR"/>
        </w:rPr>
        <w:t>Modul de folosire a apei:</w:t>
      </w:r>
    </w:p>
    <w:p w:rsidR="00AA0D25" w:rsidRPr="00083C7E" w:rsidRDefault="00083C7E" w:rsidP="00083C7E">
      <w:pPr>
        <w:pStyle w:val="BodyTextIndent2"/>
        <w:tabs>
          <w:tab w:val="left" w:pos="284"/>
        </w:tabs>
        <w:jc w:val="left"/>
        <w:rPr>
          <w:rFonts w:ascii="Arial" w:hAnsi="Arial" w:cs="Arial"/>
          <w:i/>
        </w:rPr>
      </w:pPr>
      <w:r w:rsidRPr="00083C7E">
        <w:rPr>
          <w:rFonts w:ascii="Arial" w:hAnsi="Arial" w:cs="Arial"/>
          <w:i/>
        </w:rPr>
        <w:t xml:space="preserve">1. </w:t>
      </w:r>
      <w:r w:rsidR="00AA0D25" w:rsidRPr="00083C7E">
        <w:rPr>
          <w:rFonts w:ascii="Arial" w:hAnsi="Arial" w:cs="Arial"/>
          <w:i/>
        </w:rPr>
        <w:t>Necesarul total de ape:</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5"/>
        <w:gridCol w:w="3497"/>
        <w:gridCol w:w="3531"/>
      </w:tblGrid>
      <w:tr w:rsidR="00AA0D25" w:rsidRPr="00083C7E" w:rsidTr="00D83522">
        <w:tc>
          <w:tcPr>
            <w:tcW w:w="2735" w:type="dxa"/>
            <w:vMerge w:val="restart"/>
            <w:shd w:val="clear" w:color="auto" w:fill="BFBFBF" w:themeFill="background1" w:themeFillShade="BF"/>
            <w:vAlign w:val="center"/>
          </w:tcPr>
          <w:p w:rsidR="00AA0D25" w:rsidRPr="00083C7E" w:rsidRDefault="00AA0D25" w:rsidP="00AA0D25">
            <w:pPr>
              <w:pStyle w:val="BodyTextIndent2"/>
              <w:tabs>
                <w:tab w:val="left" w:pos="284"/>
              </w:tabs>
              <w:ind w:firstLine="0"/>
              <w:jc w:val="center"/>
              <w:rPr>
                <w:rFonts w:ascii="Arial" w:hAnsi="Arial" w:cs="Arial"/>
                <w:b/>
                <w:sz w:val="20"/>
                <w:szCs w:val="20"/>
              </w:rPr>
            </w:pPr>
            <w:r w:rsidRPr="00083C7E">
              <w:rPr>
                <w:rFonts w:ascii="Arial" w:hAnsi="Arial" w:cs="Arial"/>
                <w:b/>
                <w:sz w:val="20"/>
                <w:szCs w:val="20"/>
              </w:rPr>
              <w:t>Tip apă</w:t>
            </w:r>
          </w:p>
        </w:tc>
        <w:tc>
          <w:tcPr>
            <w:tcW w:w="3497" w:type="dxa"/>
            <w:shd w:val="clear" w:color="auto" w:fill="BFBFBF" w:themeFill="background1" w:themeFillShade="BF"/>
            <w:vAlign w:val="center"/>
          </w:tcPr>
          <w:p w:rsidR="00AA0D25" w:rsidRPr="00083C7E" w:rsidRDefault="00AA0D25" w:rsidP="00AA0D25">
            <w:pPr>
              <w:pStyle w:val="BodyTextIndent2"/>
              <w:tabs>
                <w:tab w:val="left" w:pos="284"/>
              </w:tabs>
              <w:ind w:firstLine="0"/>
              <w:jc w:val="center"/>
              <w:rPr>
                <w:rFonts w:ascii="Arial" w:hAnsi="Arial" w:cs="Arial"/>
                <w:b/>
                <w:sz w:val="20"/>
                <w:szCs w:val="20"/>
              </w:rPr>
            </w:pPr>
            <w:r w:rsidRPr="00083C7E">
              <w:rPr>
                <w:rFonts w:ascii="Arial" w:hAnsi="Arial" w:cs="Arial"/>
                <w:b/>
                <w:sz w:val="20"/>
                <w:szCs w:val="20"/>
              </w:rPr>
              <w:t>Debit necesar zilnic maxim</w:t>
            </w:r>
          </w:p>
          <w:p w:rsidR="00AA0D25" w:rsidRPr="00083C7E" w:rsidRDefault="00AA0D25" w:rsidP="00AA0D25">
            <w:pPr>
              <w:pStyle w:val="BodyTextIndent2"/>
              <w:tabs>
                <w:tab w:val="left" w:pos="284"/>
              </w:tabs>
              <w:jc w:val="center"/>
              <w:rPr>
                <w:rFonts w:ascii="Arial" w:hAnsi="Arial" w:cs="Arial"/>
                <w:b/>
                <w:sz w:val="20"/>
                <w:szCs w:val="20"/>
              </w:rPr>
            </w:pPr>
            <w:r w:rsidRPr="00083C7E">
              <w:rPr>
                <w:rFonts w:ascii="Arial" w:hAnsi="Arial" w:cs="Arial"/>
                <w:b/>
                <w:sz w:val="20"/>
                <w:szCs w:val="20"/>
              </w:rPr>
              <w:t>(m</w:t>
            </w:r>
            <w:r w:rsidRPr="00083C7E">
              <w:rPr>
                <w:rFonts w:ascii="Arial" w:hAnsi="Arial" w:cs="Arial"/>
                <w:b/>
                <w:sz w:val="20"/>
                <w:szCs w:val="20"/>
                <w:vertAlign w:val="superscript"/>
              </w:rPr>
              <w:t>3</w:t>
            </w:r>
            <w:r w:rsidRPr="00083C7E">
              <w:rPr>
                <w:rFonts w:ascii="Arial" w:hAnsi="Arial" w:cs="Arial"/>
                <w:b/>
                <w:sz w:val="20"/>
                <w:szCs w:val="20"/>
              </w:rPr>
              <w:t>/zi)</w:t>
            </w:r>
          </w:p>
        </w:tc>
        <w:tc>
          <w:tcPr>
            <w:tcW w:w="3531" w:type="dxa"/>
            <w:shd w:val="clear" w:color="auto" w:fill="BFBFBF" w:themeFill="background1" w:themeFillShade="BF"/>
            <w:vAlign w:val="center"/>
          </w:tcPr>
          <w:p w:rsidR="00AA0D25" w:rsidRPr="00083C7E" w:rsidRDefault="00AA0D25" w:rsidP="00AA0D25">
            <w:pPr>
              <w:pStyle w:val="BodyTextIndent2"/>
              <w:tabs>
                <w:tab w:val="left" w:pos="284"/>
              </w:tabs>
              <w:jc w:val="center"/>
              <w:rPr>
                <w:rFonts w:ascii="Arial" w:hAnsi="Arial" w:cs="Arial"/>
                <w:b/>
                <w:sz w:val="20"/>
                <w:szCs w:val="20"/>
              </w:rPr>
            </w:pPr>
            <w:r w:rsidRPr="00083C7E">
              <w:rPr>
                <w:rFonts w:ascii="Arial" w:hAnsi="Arial" w:cs="Arial"/>
                <w:b/>
                <w:sz w:val="20"/>
                <w:szCs w:val="20"/>
              </w:rPr>
              <w:t>Debit necesar zilnic mediu</w:t>
            </w:r>
          </w:p>
          <w:p w:rsidR="00AA0D25" w:rsidRPr="00083C7E" w:rsidRDefault="00AA0D25" w:rsidP="00AA0D25">
            <w:pPr>
              <w:pStyle w:val="BodyTextIndent2"/>
              <w:tabs>
                <w:tab w:val="left" w:pos="284"/>
              </w:tabs>
              <w:jc w:val="center"/>
              <w:rPr>
                <w:rFonts w:ascii="Arial" w:hAnsi="Arial" w:cs="Arial"/>
                <w:b/>
                <w:sz w:val="20"/>
                <w:szCs w:val="20"/>
              </w:rPr>
            </w:pPr>
            <w:r w:rsidRPr="00083C7E">
              <w:rPr>
                <w:rFonts w:ascii="Arial" w:hAnsi="Arial" w:cs="Arial"/>
                <w:b/>
                <w:sz w:val="20"/>
                <w:szCs w:val="20"/>
              </w:rPr>
              <w:t>(m</w:t>
            </w:r>
            <w:r w:rsidRPr="00083C7E">
              <w:rPr>
                <w:rFonts w:ascii="Arial" w:hAnsi="Arial" w:cs="Arial"/>
                <w:b/>
                <w:sz w:val="20"/>
                <w:szCs w:val="20"/>
                <w:vertAlign w:val="superscript"/>
              </w:rPr>
              <w:t>3</w:t>
            </w:r>
            <w:r w:rsidRPr="00083C7E">
              <w:rPr>
                <w:rFonts w:ascii="Arial" w:hAnsi="Arial" w:cs="Arial"/>
                <w:b/>
                <w:sz w:val="20"/>
                <w:szCs w:val="20"/>
              </w:rPr>
              <w:t>/zi)</w:t>
            </w:r>
          </w:p>
        </w:tc>
      </w:tr>
      <w:tr w:rsidR="00AA0D25" w:rsidRPr="00083C7E" w:rsidTr="00D83522">
        <w:tc>
          <w:tcPr>
            <w:tcW w:w="2735" w:type="dxa"/>
            <w:vMerge/>
            <w:shd w:val="clear" w:color="auto" w:fill="BFBFBF" w:themeFill="background1" w:themeFillShade="BF"/>
            <w:vAlign w:val="center"/>
          </w:tcPr>
          <w:p w:rsidR="00AA0D25" w:rsidRPr="00083C7E" w:rsidRDefault="00AA0D25" w:rsidP="00AA0D25">
            <w:pPr>
              <w:pStyle w:val="BodyTextIndent2"/>
              <w:tabs>
                <w:tab w:val="left" w:pos="284"/>
              </w:tabs>
              <w:ind w:firstLine="0"/>
              <w:jc w:val="center"/>
              <w:rPr>
                <w:rFonts w:ascii="Arial" w:hAnsi="Arial" w:cs="Arial"/>
                <w:b/>
                <w:sz w:val="20"/>
                <w:szCs w:val="20"/>
              </w:rPr>
            </w:pPr>
          </w:p>
        </w:tc>
        <w:tc>
          <w:tcPr>
            <w:tcW w:w="3497" w:type="dxa"/>
            <w:shd w:val="clear" w:color="auto" w:fill="BFBFBF" w:themeFill="background1" w:themeFillShade="BF"/>
            <w:vAlign w:val="center"/>
          </w:tcPr>
          <w:p w:rsidR="00AA0D25" w:rsidRPr="00083C7E" w:rsidRDefault="00AA0D25" w:rsidP="00AA0D25">
            <w:pPr>
              <w:pStyle w:val="BodyTextIndent2"/>
              <w:tabs>
                <w:tab w:val="left" w:pos="284"/>
              </w:tabs>
              <w:ind w:firstLine="0"/>
              <w:jc w:val="center"/>
              <w:rPr>
                <w:rFonts w:ascii="Arial" w:hAnsi="Arial" w:cs="Arial"/>
                <w:b/>
                <w:sz w:val="20"/>
                <w:szCs w:val="20"/>
              </w:rPr>
            </w:pPr>
            <w:r w:rsidRPr="00083C7E">
              <w:rPr>
                <w:rFonts w:ascii="Arial" w:hAnsi="Arial" w:cs="Arial"/>
                <w:b/>
                <w:sz w:val="20"/>
                <w:szCs w:val="20"/>
              </w:rPr>
              <w:t>EGGER România SRL</w:t>
            </w:r>
          </w:p>
          <w:p w:rsidR="00AA0D25" w:rsidRPr="00083C7E" w:rsidRDefault="00AA0D25" w:rsidP="00AA0D25">
            <w:pPr>
              <w:pStyle w:val="BodyTextIndent2"/>
              <w:tabs>
                <w:tab w:val="left" w:pos="284"/>
              </w:tabs>
              <w:ind w:firstLine="0"/>
              <w:jc w:val="center"/>
              <w:rPr>
                <w:rFonts w:ascii="Arial" w:hAnsi="Arial" w:cs="Arial"/>
                <w:b/>
                <w:sz w:val="20"/>
                <w:szCs w:val="20"/>
              </w:rPr>
            </w:pPr>
            <w:r w:rsidRPr="00083C7E">
              <w:rPr>
                <w:rFonts w:ascii="Arial" w:hAnsi="Arial" w:cs="Arial"/>
                <w:b/>
                <w:sz w:val="20"/>
                <w:szCs w:val="20"/>
              </w:rPr>
              <w:t>(Platforma industrială EGGER)</w:t>
            </w:r>
          </w:p>
        </w:tc>
        <w:tc>
          <w:tcPr>
            <w:tcW w:w="3531" w:type="dxa"/>
            <w:shd w:val="clear" w:color="auto" w:fill="BFBFBF" w:themeFill="background1" w:themeFillShade="BF"/>
            <w:vAlign w:val="center"/>
          </w:tcPr>
          <w:p w:rsidR="00AA0D25" w:rsidRPr="00083C7E" w:rsidRDefault="00AA0D25" w:rsidP="00AA0D25">
            <w:pPr>
              <w:pStyle w:val="BodyTextIndent2"/>
              <w:tabs>
                <w:tab w:val="left" w:pos="284"/>
              </w:tabs>
              <w:jc w:val="center"/>
              <w:rPr>
                <w:rFonts w:ascii="Arial" w:hAnsi="Arial" w:cs="Arial"/>
                <w:b/>
                <w:sz w:val="20"/>
                <w:szCs w:val="20"/>
              </w:rPr>
            </w:pPr>
            <w:r w:rsidRPr="00083C7E">
              <w:rPr>
                <w:rFonts w:ascii="Arial" w:hAnsi="Arial" w:cs="Arial"/>
                <w:b/>
                <w:sz w:val="20"/>
                <w:szCs w:val="20"/>
              </w:rPr>
              <w:t>EGGER România SRL</w:t>
            </w:r>
          </w:p>
          <w:p w:rsidR="00AA0D25" w:rsidRPr="00083C7E" w:rsidRDefault="00AA0D25" w:rsidP="00AA0D25">
            <w:pPr>
              <w:pStyle w:val="BodyTextIndent2"/>
              <w:tabs>
                <w:tab w:val="left" w:pos="284"/>
              </w:tabs>
              <w:jc w:val="center"/>
              <w:rPr>
                <w:rFonts w:ascii="Arial" w:hAnsi="Arial" w:cs="Arial"/>
                <w:b/>
                <w:sz w:val="20"/>
                <w:szCs w:val="20"/>
              </w:rPr>
            </w:pPr>
            <w:r w:rsidRPr="00083C7E">
              <w:rPr>
                <w:rFonts w:ascii="Arial" w:hAnsi="Arial" w:cs="Arial"/>
                <w:b/>
                <w:sz w:val="20"/>
                <w:szCs w:val="20"/>
              </w:rPr>
              <w:t>(Platforma industrială EGGER)</w:t>
            </w:r>
          </w:p>
        </w:tc>
      </w:tr>
      <w:tr w:rsidR="00AA0D25" w:rsidRPr="00083C7E" w:rsidTr="00083C7E">
        <w:tc>
          <w:tcPr>
            <w:tcW w:w="2735" w:type="dxa"/>
          </w:tcPr>
          <w:p w:rsidR="00AA0D25" w:rsidRPr="00083C7E" w:rsidRDefault="00AA0D25" w:rsidP="00083C7E">
            <w:pPr>
              <w:pStyle w:val="BodyTextIndent2"/>
              <w:tabs>
                <w:tab w:val="left" w:pos="-79"/>
              </w:tabs>
              <w:ind w:left="11" w:firstLine="0"/>
              <w:jc w:val="left"/>
              <w:rPr>
                <w:rFonts w:ascii="Arial" w:hAnsi="Arial" w:cs="Arial"/>
                <w:b/>
                <w:sz w:val="20"/>
                <w:szCs w:val="20"/>
              </w:rPr>
            </w:pPr>
            <w:r w:rsidRPr="00083C7E">
              <w:rPr>
                <w:rFonts w:ascii="Arial" w:hAnsi="Arial" w:cs="Arial"/>
                <w:b/>
                <w:caps/>
                <w:sz w:val="20"/>
                <w:szCs w:val="20"/>
              </w:rPr>
              <w:t>a</w:t>
            </w:r>
            <w:r w:rsidRPr="00083C7E">
              <w:rPr>
                <w:rFonts w:ascii="Arial" w:hAnsi="Arial" w:cs="Arial"/>
                <w:b/>
                <w:sz w:val="20"/>
                <w:szCs w:val="20"/>
              </w:rPr>
              <w:t>pă potabilă</w:t>
            </w:r>
          </w:p>
        </w:tc>
        <w:tc>
          <w:tcPr>
            <w:tcW w:w="3497" w:type="dxa"/>
          </w:tcPr>
          <w:p w:rsidR="00AA0D25" w:rsidRPr="00083C7E" w:rsidRDefault="00AA0D25" w:rsidP="00AA0D25">
            <w:pPr>
              <w:pStyle w:val="BodyTextIndent2"/>
              <w:tabs>
                <w:tab w:val="left" w:pos="284"/>
              </w:tabs>
              <w:jc w:val="center"/>
              <w:rPr>
                <w:rFonts w:ascii="Arial" w:hAnsi="Arial" w:cs="Arial"/>
                <w:sz w:val="20"/>
                <w:szCs w:val="20"/>
              </w:rPr>
            </w:pPr>
            <w:r w:rsidRPr="00083C7E">
              <w:rPr>
                <w:rFonts w:ascii="Arial" w:hAnsi="Arial" w:cs="Arial"/>
                <w:sz w:val="20"/>
                <w:szCs w:val="20"/>
              </w:rPr>
              <w:t>46,99 (50,19)</w:t>
            </w:r>
          </w:p>
        </w:tc>
        <w:tc>
          <w:tcPr>
            <w:tcW w:w="3531" w:type="dxa"/>
          </w:tcPr>
          <w:p w:rsidR="00AA0D25" w:rsidRPr="00083C7E" w:rsidRDefault="00AA0D25" w:rsidP="00AA0D25">
            <w:pPr>
              <w:pStyle w:val="BodyTextIndent2"/>
              <w:tabs>
                <w:tab w:val="left" w:pos="284"/>
              </w:tabs>
              <w:jc w:val="center"/>
              <w:rPr>
                <w:rFonts w:ascii="Arial" w:hAnsi="Arial" w:cs="Arial"/>
                <w:sz w:val="20"/>
                <w:szCs w:val="20"/>
              </w:rPr>
            </w:pPr>
            <w:r w:rsidRPr="00083C7E">
              <w:rPr>
                <w:rFonts w:ascii="Arial" w:hAnsi="Arial" w:cs="Arial"/>
                <w:sz w:val="20"/>
                <w:szCs w:val="20"/>
              </w:rPr>
              <w:t>41,27 (44,05)</w:t>
            </w:r>
          </w:p>
        </w:tc>
      </w:tr>
      <w:tr w:rsidR="00AA0D25" w:rsidRPr="00083C7E" w:rsidTr="00083C7E">
        <w:tc>
          <w:tcPr>
            <w:tcW w:w="2735" w:type="dxa"/>
          </w:tcPr>
          <w:p w:rsidR="00AA0D25" w:rsidRPr="00083C7E" w:rsidRDefault="00AA0D25" w:rsidP="00083C7E">
            <w:pPr>
              <w:pStyle w:val="BodyTextIndent2"/>
              <w:tabs>
                <w:tab w:val="left" w:pos="-79"/>
              </w:tabs>
              <w:ind w:left="11" w:firstLine="0"/>
              <w:jc w:val="left"/>
              <w:rPr>
                <w:rFonts w:ascii="Arial" w:hAnsi="Arial" w:cs="Arial"/>
                <w:b/>
                <w:sz w:val="20"/>
                <w:szCs w:val="20"/>
                <w:lang w:val="it-IT"/>
              </w:rPr>
            </w:pPr>
            <w:r w:rsidRPr="00083C7E">
              <w:rPr>
                <w:rFonts w:ascii="Arial" w:hAnsi="Arial" w:cs="Arial"/>
                <w:b/>
                <w:sz w:val="20"/>
                <w:szCs w:val="20"/>
                <w:lang w:val="it-IT"/>
              </w:rPr>
              <w:t>Apa necesară preparării apei calde menajere</w:t>
            </w:r>
          </w:p>
        </w:tc>
        <w:tc>
          <w:tcPr>
            <w:tcW w:w="3497" w:type="dxa"/>
            <w:vMerge w:val="restart"/>
            <w:vAlign w:val="center"/>
          </w:tcPr>
          <w:p w:rsidR="00AA0D25" w:rsidRPr="00083C7E" w:rsidRDefault="00AA0D25" w:rsidP="00AA0D25">
            <w:pPr>
              <w:pStyle w:val="BodyTextIndent2"/>
              <w:tabs>
                <w:tab w:val="left" w:pos="284"/>
              </w:tabs>
              <w:jc w:val="center"/>
              <w:rPr>
                <w:rFonts w:ascii="Arial" w:hAnsi="Arial" w:cs="Arial"/>
                <w:sz w:val="20"/>
                <w:szCs w:val="20"/>
              </w:rPr>
            </w:pPr>
            <w:r w:rsidRPr="00083C7E">
              <w:rPr>
                <w:rFonts w:ascii="Arial" w:hAnsi="Arial" w:cs="Arial"/>
                <w:sz w:val="20"/>
                <w:szCs w:val="20"/>
              </w:rPr>
              <w:t>2.420,82 (3380,92)</w:t>
            </w:r>
          </w:p>
        </w:tc>
        <w:tc>
          <w:tcPr>
            <w:tcW w:w="3531" w:type="dxa"/>
            <w:vMerge w:val="restart"/>
            <w:vAlign w:val="center"/>
          </w:tcPr>
          <w:p w:rsidR="00AA0D25" w:rsidRPr="00083C7E" w:rsidRDefault="00AA0D25" w:rsidP="00AA0D25">
            <w:pPr>
              <w:pStyle w:val="BodyTextIndent2"/>
              <w:tabs>
                <w:tab w:val="left" w:pos="284"/>
              </w:tabs>
              <w:jc w:val="center"/>
              <w:rPr>
                <w:rFonts w:ascii="Arial" w:hAnsi="Arial" w:cs="Arial"/>
                <w:sz w:val="20"/>
                <w:szCs w:val="20"/>
              </w:rPr>
            </w:pPr>
            <w:r w:rsidRPr="00083C7E">
              <w:rPr>
                <w:rFonts w:ascii="Arial" w:hAnsi="Arial" w:cs="Arial"/>
                <w:sz w:val="20"/>
                <w:szCs w:val="20"/>
              </w:rPr>
              <w:t>2.420,82 (3.380,92)</w:t>
            </w:r>
          </w:p>
        </w:tc>
      </w:tr>
      <w:tr w:rsidR="00AA0D25" w:rsidRPr="00083C7E" w:rsidTr="00083C7E">
        <w:tc>
          <w:tcPr>
            <w:tcW w:w="2735" w:type="dxa"/>
          </w:tcPr>
          <w:p w:rsidR="00AA0D25" w:rsidRPr="00083C7E" w:rsidRDefault="00AA0D25" w:rsidP="00083C7E">
            <w:pPr>
              <w:pStyle w:val="BodyTextIndent2"/>
              <w:tabs>
                <w:tab w:val="left" w:pos="-79"/>
              </w:tabs>
              <w:ind w:left="11" w:firstLine="0"/>
              <w:jc w:val="left"/>
              <w:rPr>
                <w:rFonts w:ascii="Arial" w:hAnsi="Arial" w:cs="Arial"/>
                <w:b/>
                <w:sz w:val="20"/>
                <w:szCs w:val="20"/>
              </w:rPr>
            </w:pPr>
            <w:r w:rsidRPr="00083C7E">
              <w:rPr>
                <w:rFonts w:ascii="Arial" w:hAnsi="Arial" w:cs="Arial"/>
                <w:b/>
                <w:sz w:val="20"/>
                <w:szCs w:val="20"/>
              </w:rPr>
              <w:t>Apă tehnologică</w:t>
            </w:r>
          </w:p>
        </w:tc>
        <w:tc>
          <w:tcPr>
            <w:tcW w:w="3497" w:type="dxa"/>
            <w:vMerge/>
          </w:tcPr>
          <w:p w:rsidR="00AA0D25" w:rsidRPr="00083C7E" w:rsidRDefault="00AA0D25" w:rsidP="00AA0D25">
            <w:pPr>
              <w:pStyle w:val="BodyTextIndent2"/>
              <w:tabs>
                <w:tab w:val="left" w:pos="284"/>
              </w:tabs>
              <w:jc w:val="center"/>
              <w:rPr>
                <w:rFonts w:ascii="Arial" w:hAnsi="Arial" w:cs="Arial"/>
                <w:b/>
                <w:sz w:val="20"/>
                <w:szCs w:val="20"/>
              </w:rPr>
            </w:pPr>
          </w:p>
        </w:tc>
        <w:tc>
          <w:tcPr>
            <w:tcW w:w="3531" w:type="dxa"/>
            <w:vMerge/>
          </w:tcPr>
          <w:p w:rsidR="00AA0D25" w:rsidRPr="00083C7E" w:rsidRDefault="00AA0D25" w:rsidP="00AA0D25">
            <w:pPr>
              <w:pStyle w:val="BodyTextIndent2"/>
              <w:tabs>
                <w:tab w:val="left" w:pos="284"/>
              </w:tabs>
              <w:jc w:val="center"/>
              <w:rPr>
                <w:rFonts w:ascii="Arial" w:hAnsi="Arial" w:cs="Arial"/>
                <w:b/>
                <w:sz w:val="20"/>
                <w:szCs w:val="20"/>
              </w:rPr>
            </w:pPr>
          </w:p>
        </w:tc>
      </w:tr>
      <w:tr w:rsidR="00AA0D25" w:rsidRPr="00083C7E" w:rsidTr="00083C7E">
        <w:tc>
          <w:tcPr>
            <w:tcW w:w="2735" w:type="dxa"/>
          </w:tcPr>
          <w:p w:rsidR="00AA0D25" w:rsidRPr="00083C7E" w:rsidRDefault="00AA0D25" w:rsidP="00083C7E">
            <w:pPr>
              <w:pStyle w:val="BodyTextIndent2"/>
              <w:tabs>
                <w:tab w:val="left" w:pos="284"/>
              </w:tabs>
              <w:jc w:val="left"/>
              <w:rPr>
                <w:rFonts w:ascii="Arial" w:hAnsi="Arial" w:cs="Arial"/>
                <w:b/>
                <w:sz w:val="20"/>
                <w:szCs w:val="20"/>
              </w:rPr>
            </w:pPr>
            <w:r w:rsidRPr="00083C7E">
              <w:rPr>
                <w:rFonts w:ascii="Arial" w:hAnsi="Arial" w:cs="Arial"/>
                <w:b/>
                <w:sz w:val="20"/>
                <w:szCs w:val="20"/>
              </w:rPr>
              <w:t>Total</w:t>
            </w:r>
          </w:p>
        </w:tc>
        <w:tc>
          <w:tcPr>
            <w:tcW w:w="3497" w:type="dxa"/>
          </w:tcPr>
          <w:p w:rsidR="00AA0D25" w:rsidRPr="00083C7E" w:rsidRDefault="00AA0D25" w:rsidP="00AA0D25">
            <w:pPr>
              <w:pStyle w:val="BodyTextIndent2"/>
              <w:tabs>
                <w:tab w:val="left" w:pos="284"/>
              </w:tabs>
              <w:jc w:val="center"/>
              <w:rPr>
                <w:rFonts w:ascii="Arial" w:hAnsi="Arial" w:cs="Arial"/>
                <w:sz w:val="20"/>
                <w:szCs w:val="20"/>
              </w:rPr>
            </w:pPr>
            <w:r w:rsidRPr="00083C7E">
              <w:rPr>
                <w:rFonts w:ascii="Arial" w:hAnsi="Arial" w:cs="Arial"/>
                <w:sz w:val="20"/>
                <w:szCs w:val="20"/>
              </w:rPr>
              <w:t>3.431,11</w:t>
            </w:r>
          </w:p>
        </w:tc>
        <w:tc>
          <w:tcPr>
            <w:tcW w:w="3531" w:type="dxa"/>
          </w:tcPr>
          <w:p w:rsidR="00AA0D25" w:rsidRPr="00083C7E" w:rsidRDefault="00AA0D25" w:rsidP="00AA0D25">
            <w:pPr>
              <w:pStyle w:val="BodyTextIndent2"/>
              <w:tabs>
                <w:tab w:val="left" w:pos="284"/>
              </w:tabs>
              <w:jc w:val="center"/>
              <w:rPr>
                <w:rFonts w:ascii="Arial" w:hAnsi="Arial" w:cs="Arial"/>
                <w:sz w:val="20"/>
                <w:szCs w:val="20"/>
              </w:rPr>
            </w:pPr>
            <w:r w:rsidRPr="00083C7E">
              <w:rPr>
                <w:rFonts w:ascii="Arial" w:hAnsi="Arial" w:cs="Arial"/>
                <w:sz w:val="20"/>
                <w:szCs w:val="20"/>
              </w:rPr>
              <w:t>3.424,97</w:t>
            </w:r>
          </w:p>
        </w:tc>
      </w:tr>
      <w:tr w:rsidR="00AA0D25" w:rsidRPr="00083C7E" w:rsidTr="00083C7E">
        <w:tc>
          <w:tcPr>
            <w:tcW w:w="2735" w:type="dxa"/>
          </w:tcPr>
          <w:p w:rsidR="00AA0D25" w:rsidRPr="00083C7E" w:rsidRDefault="00AA0D25" w:rsidP="00083C7E">
            <w:pPr>
              <w:pStyle w:val="BodyTextIndent2"/>
              <w:tabs>
                <w:tab w:val="left" w:pos="284"/>
              </w:tabs>
              <w:jc w:val="left"/>
              <w:rPr>
                <w:rFonts w:ascii="Arial" w:hAnsi="Arial" w:cs="Arial"/>
                <w:b/>
                <w:sz w:val="20"/>
                <w:szCs w:val="20"/>
              </w:rPr>
            </w:pPr>
            <w:r w:rsidRPr="00083C7E">
              <w:rPr>
                <w:rFonts w:ascii="Arial" w:hAnsi="Arial" w:cs="Arial"/>
                <w:b/>
                <w:sz w:val="20"/>
                <w:szCs w:val="20"/>
              </w:rPr>
              <w:t>Data Revizuirii</w:t>
            </w:r>
          </w:p>
        </w:tc>
        <w:tc>
          <w:tcPr>
            <w:tcW w:w="3497" w:type="dxa"/>
          </w:tcPr>
          <w:p w:rsidR="00AA0D25" w:rsidRPr="00083C7E" w:rsidRDefault="00AA0D25" w:rsidP="00083C7E">
            <w:pPr>
              <w:pStyle w:val="BodyTextIndent2"/>
              <w:tabs>
                <w:tab w:val="left" w:pos="284"/>
              </w:tabs>
              <w:jc w:val="center"/>
              <w:rPr>
                <w:rFonts w:ascii="Arial" w:hAnsi="Arial" w:cs="Arial"/>
                <w:b/>
                <w:color w:val="FF0000"/>
                <w:sz w:val="20"/>
                <w:szCs w:val="20"/>
              </w:rPr>
            </w:pPr>
          </w:p>
        </w:tc>
        <w:tc>
          <w:tcPr>
            <w:tcW w:w="3531" w:type="dxa"/>
          </w:tcPr>
          <w:p w:rsidR="00AA0D25" w:rsidRPr="00083C7E" w:rsidRDefault="00AA0D25" w:rsidP="00AA0D25">
            <w:pPr>
              <w:pStyle w:val="BodyTextIndent2"/>
              <w:tabs>
                <w:tab w:val="left" w:pos="284"/>
              </w:tabs>
              <w:rPr>
                <w:rFonts w:ascii="Arial" w:hAnsi="Arial" w:cs="Arial"/>
                <w:b/>
                <w:sz w:val="20"/>
                <w:szCs w:val="20"/>
              </w:rPr>
            </w:pPr>
          </w:p>
        </w:tc>
      </w:tr>
    </w:tbl>
    <w:p w:rsidR="00083C7E" w:rsidRPr="00083C7E" w:rsidRDefault="00083C7E" w:rsidP="00083C7E">
      <w:pPr>
        <w:pStyle w:val="BodyTextIndent2"/>
        <w:tabs>
          <w:tab w:val="left" w:pos="284"/>
        </w:tabs>
        <w:spacing w:line="360" w:lineRule="auto"/>
        <w:ind w:left="720" w:firstLine="0"/>
        <w:jc w:val="left"/>
        <w:rPr>
          <w:rFonts w:ascii="Arial" w:eastAsia="Calibri" w:hAnsi="Arial" w:cs="Arial"/>
          <w:i/>
          <w:sz w:val="22"/>
          <w:szCs w:val="22"/>
          <w:lang w:val="fr-FR"/>
        </w:rPr>
      </w:pPr>
    </w:p>
    <w:p w:rsidR="00AA0D25" w:rsidRPr="00083C7E" w:rsidRDefault="00083C7E" w:rsidP="00083C7E">
      <w:pPr>
        <w:pStyle w:val="BodyTextIndent2"/>
        <w:tabs>
          <w:tab w:val="left" w:pos="284"/>
        </w:tabs>
        <w:ind w:left="357" w:hanging="357"/>
        <w:jc w:val="left"/>
        <w:rPr>
          <w:rFonts w:ascii="Arial" w:hAnsi="Arial" w:cs="Arial"/>
          <w:i/>
          <w:lang w:val="fr-FR"/>
        </w:rPr>
      </w:pPr>
      <w:r w:rsidRPr="00083C7E">
        <w:rPr>
          <w:rFonts w:ascii="Arial" w:eastAsia="Calibri" w:hAnsi="Arial" w:cs="Arial"/>
          <w:i/>
          <w:lang w:val="fr-FR"/>
        </w:rPr>
        <w:t xml:space="preserve">2. </w:t>
      </w:r>
      <w:r w:rsidR="00AA0D25" w:rsidRPr="00083C7E">
        <w:rPr>
          <w:rFonts w:ascii="Arial" w:eastAsia="Calibri" w:hAnsi="Arial" w:cs="Arial"/>
          <w:i/>
          <w:lang w:val="fr-FR"/>
        </w:rPr>
        <w:t>Cerin</w:t>
      </w:r>
      <w:r w:rsidR="00AA0D25" w:rsidRPr="00083C7E">
        <w:rPr>
          <w:rFonts w:ascii="Arial" w:eastAsia="Calibri" w:hAnsi="Arial" w:cs="Arial"/>
          <w:i/>
          <w:lang w:val="ro-RO"/>
        </w:rPr>
        <w:t>ţa totală de apă din surse: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2"/>
        <w:gridCol w:w="3183"/>
        <w:gridCol w:w="3184"/>
      </w:tblGrid>
      <w:tr w:rsidR="00AA0D25" w:rsidRPr="00083C7E" w:rsidTr="00D83522">
        <w:trPr>
          <w:jc w:val="center"/>
        </w:trPr>
        <w:tc>
          <w:tcPr>
            <w:tcW w:w="3182" w:type="dxa"/>
            <w:shd w:val="clear" w:color="auto" w:fill="BFBFBF" w:themeFill="background1" w:themeFillShade="BF"/>
            <w:vAlign w:val="center"/>
          </w:tcPr>
          <w:p w:rsidR="00AA0D25" w:rsidRPr="00083C7E" w:rsidRDefault="00AA0D25" w:rsidP="00AA0D25">
            <w:pPr>
              <w:pStyle w:val="BodyTextIndent2"/>
              <w:tabs>
                <w:tab w:val="left" w:pos="284"/>
              </w:tabs>
              <w:jc w:val="center"/>
              <w:rPr>
                <w:rFonts w:ascii="Arial" w:hAnsi="Arial" w:cs="Arial"/>
                <w:b/>
                <w:sz w:val="20"/>
                <w:szCs w:val="20"/>
              </w:rPr>
            </w:pPr>
            <w:r w:rsidRPr="00083C7E">
              <w:rPr>
                <w:rFonts w:ascii="Arial" w:hAnsi="Arial" w:cs="Arial"/>
                <w:b/>
                <w:sz w:val="20"/>
                <w:szCs w:val="20"/>
              </w:rPr>
              <w:t>Apa asigurată din surse</w:t>
            </w:r>
          </w:p>
        </w:tc>
        <w:tc>
          <w:tcPr>
            <w:tcW w:w="3183" w:type="dxa"/>
            <w:shd w:val="clear" w:color="auto" w:fill="BFBFBF" w:themeFill="background1" w:themeFillShade="BF"/>
            <w:vAlign w:val="center"/>
          </w:tcPr>
          <w:p w:rsidR="00AA0D25" w:rsidRPr="00083C7E" w:rsidRDefault="00AA0D25" w:rsidP="00AA0D25">
            <w:pPr>
              <w:pStyle w:val="BodyTextIndent2"/>
              <w:tabs>
                <w:tab w:val="left" w:pos="284"/>
              </w:tabs>
              <w:ind w:firstLine="0"/>
              <w:jc w:val="center"/>
              <w:rPr>
                <w:rFonts w:ascii="Arial" w:hAnsi="Arial" w:cs="Arial"/>
                <w:b/>
                <w:sz w:val="20"/>
                <w:szCs w:val="20"/>
              </w:rPr>
            </w:pPr>
            <w:r w:rsidRPr="00083C7E">
              <w:rPr>
                <w:rFonts w:ascii="Arial" w:hAnsi="Arial" w:cs="Arial"/>
                <w:b/>
                <w:sz w:val="20"/>
                <w:szCs w:val="20"/>
              </w:rPr>
              <w:t>Debit necesar zilnic maxim</w:t>
            </w:r>
          </w:p>
          <w:p w:rsidR="00AA0D25" w:rsidRPr="00083C7E" w:rsidRDefault="00AA0D25" w:rsidP="00AA0D25">
            <w:pPr>
              <w:pStyle w:val="BodyTextIndent2"/>
              <w:tabs>
                <w:tab w:val="left" w:pos="284"/>
              </w:tabs>
              <w:jc w:val="center"/>
              <w:rPr>
                <w:rFonts w:ascii="Arial" w:hAnsi="Arial" w:cs="Arial"/>
                <w:b/>
                <w:sz w:val="20"/>
                <w:szCs w:val="20"/>
              </w:rPr>
            </w:pPr>
            <w:r w:rsidRPr="00083C7E">
              <w:rPr>
                <w:rFonts w:ascii="Arial" w:hAnsi="Arial" w:cs="Arial"/>
                <w:b/>
                <w:sz w:val="20"/>
                <w:szCs w:val="20"/>
              </w:rPr>
              <w:t>(m</w:t>
            </w:r>
            <w:r w:rsidRPr="00083C7E">
              <w:rPr>
                <w:rFonts w:ascii="Arial" w:hAnsi="Arial" w:cs="Arial"/>
                <w:b/>
                <w:sz w:val="20"/>
                <w:szCs w:val="20"/>
                <w:vertAlign w:val="superscript"/>
              </w:rPr>
              <w:t>3</w:t>
            </w:r>
            <w:r w:rsidRPr="00083C7E">
              <w:rPr>
                <w:rFonts w:ascii="Arial" w:hAnsi="Arial" w:cs="Arial"/>
                <w:b/>
                <w:sz w:val="20"/>
                <w:szCs w:val="20"/>
              </w:rPr>
              <w:t>/zi)</w:t>
            </w:r>
          </w:p>
        </w:tc>
        <w:tc>
          <w:tcPr>
            <w:tcW w:w="3184" w:type="dxa"/>
            <w:shd w:val="clear" w:color="auto" w:fill="BFBFBF" w:themeFill="background1" w:themeFillShade="BF"/>
            <w:vAlign w:val="center"/>
          </w:tcPr>
          <w:p w:rsidR="00AA0D25" w:rsidRPr="00083C7E" w:rsidRDefault="00AA0D25" w:rsidP="00AA0D25">
            <w:pPr>
              <w:pStyle w:val="BodyTextIndent2"/>
              <w:tabs>
                <w:tab w:val="left" w:pos="284"/>
              </w:tabs>
              <w:ind w:firstLine="0"/>
              <w:jc w:val="center"/>
              <w:rPr>
                <w:rFonts w:ascii="Arial" w:hAnsi="Arial" w:cs="Arial"/>
                <w:b/>
                <w:sz w:val="20"/>
                <w:szCs w:val="20"/>
              </w:rPr>
            </w:pPr>
            <w:r w:rsidRPr="00083C7E">
              <w:rPr>
                <w:rFonts w:ascii="Arial" w:hAnsi="Arial" w:cs="Arial"/>
                <w:b/>
                <w:sz w:val="20"/>
                <w:szCs w:val="20"/>
              </w:rPr>
              <w:t>Debit necesar zilnic mediu</w:t>
            </w:r>
          </w:p>
          <w:p w:rsidR="00AA0D25" w:rsidRPr="00083C7E" w:rsidRDefault="00AA0D25" w:rsidP="00AA0D25">
            <w:pPr>
              <w:pStyle w:val="BodyTextIndent2"/>
              <w:tabs>
                <w:tab w:val="left" w:pos="284"/>
              </w:tabs>
              <w:jc w:val="center"/>
              <w:rPr>
                <w:rFonts w:ascii="Arial" w:hAnsi="Arial" w:cs="Arial"/>
                <w:b/>
                <w:sz w:val="20"/>
                <w:szCs w:val="20"/>
              </w:rPr>
            </w:pPr>
            <w:r w:rsidRPr="00083C7E">
              <w:rPr>
                <w:rFonts w:ascii="Arial" w:hAnsi="Arial" w:cs="Arial"/>
                <w:b/>
                <w:sz w:val="20"/>
                <w:szCs w:val="20"/>
              </w:rPr>
              <w:t>(m</w:t>
            </w:r>
            <w:r w:rsidRPr="00083C7E">
              <w:rPr>
                <w:rFonts w:ascii="Arial" w:hAnsi="Arial" w:cs="Arial"/>
                <w:b/>
                <w:sz w:val="20"/>
                <w:szCs w:val="20"/>
                <w:vertAlign w:val="superscript"/>
              </w:rPr>
              <w:t>3</w:t>
            </w:r>
            <w:r w:rsidRPr="00083C7E">
              <w:rPr>
                <w:rFonts w:ascii="Arial" w:hAnsi="Arial" w:cs="Arial"/>
                <w:b/>
                <w:sz w:val="20"/>
                <w:szCs w:val="20"/>
              </w:rPr>
              <w:t>/zi)</w:t>
            </w:r>
          </w:p>
        </w:tc>
      </w:tr>
      <w:tr w:rsidR="00AA0D25" w:rsidRPr="00083C7E" w:rsidTr="00083C7E">
        <w:trPr>
          <w:jc w:val="center"/>
        </w:trPr>
        <w:tc>
          <w:tcPr>
            <w:tcW w:w="3182" w:type="dxa"/>
            <w:vAlign w:val="center"/>
          </w:tcPr>
          <w:p w:rsidR="00AA0D25" w:rsidRPr="00083C7E" w:rsidRDefault="00AA0D25" w:rsidP="00083C7E">
            <w:pPr>
              <w:pStyle w:val="BodyTextIndent2"/>
              <w:tabs>
                <w:tab w:val="left" w:pos="284"/>
              </w:tabs>
              <w:jc w:val="left"/>
              <w:rPr>
                <w:rFonts w:ascii="Arial" w:hAnsi="Arial" w:cs="Arial"/>
                <w:b/>
                <w:sz w:val="20"/>
                <w:szCs w:val="20"/>
              </w:rPr>
            </w:pPr>
            <w:r w:rsidRPr="00083C7E">
              <w:rPr>
                <w:rFonts w:ascii="Arial" w:hAnsi="Arial" w:cs="Arial"/>
                <w:b/>
                <w:caps/>
                <w:sz w:val="20"/>
                <w:szCs w:val="20"/>
              </w:rPr>
              <w:t>a</w:t>
            </w:r>
            <w:r w:rsidRPr="00083C7E">
              <w:rPr>
                <w:rFonts w:ascii="Arial" w:hAnsi="Arial" w:cs="Arial"/>
                <w:b/>
                <w:sz w:val="20"/>
                <w:szCs w:val="20"/>
              </w:rPr>
              <w:t>pă potabilă</w:t>
            </w:r>
          </w:p>
        </w:tc>
        <w:tc>
          <w:tcPr>
            <w:tcW w:w="3183" w:type="dxa"/>
            <w:vAlign w:val="center"/>
          </w:tcPr>
          <w:p w:rsidR="00AA0D25" w:rsidRPr="00083C7E" w:rsidRDefault="00AA0D25" w:rsidP="00AA0D25">
            <w:pPr>
              <w:pStyle w:val="BodyTextIndent2"/>
              <w:tabs>
                <w:tab w:val="left" w:pos="284"/>
              </w:tabs>
              <w:jc w:val="center"/>
              <w:rPr>
                <w:rFonts w:ascii="Arial" w:hAnsi="Arial" w:cs="Arial"/>
                <w:sz w:val="20"/>
                <w:szCs w:val="20"/>
              </w:rPr>
            </w:pPr>
            <w:r w:rsidRPr="00083C7E">
              <w:rPr>
                <w:rFonts w:ascii="Arial" w:hAnsi="Arial" w:cs="Arial"/>
                <w:sz w:val="20"/>
                <w:szCs w:val="20"/>
              </w:rPr>
              <w:t>60,73</w:t>
            </w:r>
          </w:p>
        </w:tc>
        <w:tc>
          <w:tcPr>
            <w:tcW w:w="3184" w:type="dxa"/>
            <w:vAlign w:val="center"/>
          </w:tcPr>
          <w:p w:rsidR="00AA0D25" w:rsidRPr="00083C7E" w:rsidRDefault="00AA0D25" w:rsidP="00AA0D25">
            <w:pPr>
              <w:pStyle w:val="BodyTextIndent2"/>
              <w:tabs>
                <w:tab w:val="left" w:pos="284"/>
              </w:tabs>
              <w:jc w:val="center"/>
              <w:rPr>
                <w:rFonts w:ascii="Arial" w:hAnsi="Arial" w:cs="Arial"/>
                <w:sz w:val="20"/>
                <w:szCs w:val="20"/>
              </w:rPr>
            </w:pPr>
            <w:r w:rsidRPr="00083C7E">
              <w:rPr>
                <w:rFonts w:ascii="Arial" w:hAnsi="Arial" w:cs="Arial"/>
                <w:sz w:val="20"/>
                <w:szCs w:val="20"/>
              </w:rPr>
              <w:t>53,30</w:t>
            </w:r>
          </w:p>
        </w:tc>
      </w:tr>
      <w:tr w:rsidR="00AA0D25" w:rsidRPr="00083C7E" w:rsidTr="00083C7E">
        <w:trPr>
          <w:jc w:val="center"/>
        </w:trPr>
        <w:tc>
          <w:tcPr>
            <w:tcW w:w="3182" w:type="dxa"/>
            <w:vAlign w:val="center"/>
          </w:tcPr>
          <w:p w:rsidR="00AA0D25" w:rsidRPr="00083C7E" w:rsidRDefault="00AA0D25" w:rsidP="00083C7E">
            <w:pPr>
              <w:pStyle w:val="BodyTextIndent2"/>
              <w:tabs>
                <w:tab w:val="left" w:pos="284"/>
              </w:tabs>
              <w:jc w:val="left"/>
              <w:rPr>
                <w:rFonts w:ascii="Arial" w:hAnsi="Arial" w:cs="Arial"/>
                <w:b/>
                <w:sz w:val="20"/>
                <w:szCs w:val="20"/>
              </w:rPr>
            </w:pPr>
            <w:r w:rsidRPr="00083C7E">
              <w:rPr>
                <w:rFonts w:ascii="Arial" w:hAnsi="Arial" w:cs="Arial"/>
                <w:b/>
                <w:sz w:val="20"/>
                <w:szCs w:val="20"/>
              </w:rPr>
              <w:t>Apă tehnologică</w:t>
            </w:r>
          </w:p>
        </w:tc>
        <w:tc>
          <w:tcPr>
            <w:tcW w:w="3183" w:type="dxa"/>
            <w:vAlign w:val="center"/>
          </w:tcPr>
          <w:p w:rsidR="00AA0D25" w:rsidRPr="00083C7E" w:rsidRDefault="00AA0D25" w:rsidP="00AA0D25">
            <w:pPr>
              <w:pStyle w:val="BodyTextIndent2"/>
              <w:tabs>
                <w:tab w:val="left" w:pos="284"/>
              </w:tabs>
              <w:jc w:val="center"/>
              <w:rPr>
                <w:rFonts w:ascii="Arial" w:hAnsi="Arial" w:cs="Arial"/>
                <w:sz w:val="20"/>
                <w:szCs w:val="20"/>
              </w:rPr>
            </w:pPr>
            <w:r w:rsidRPr="00083C7E">
              <w:rPr>
                <w:rFonts w:ascii="Arial" w:hAnsi="Arial" w:cs="Arial"/>
                <w:sz w:val="20"/>
                <w:szCs w:val="20"/>
              </w:rPr>
              <w:t>4090,91</w:t>
            </w:r>
          </w:p>
        </w:tc>
        <w:tc>
          <w:tcPr>
            <w:tcW w:w="3184" w:type="dxa"/>
            <w:vAlign w:val="center"/>
          </w:tcPr>
          <w:p w:rsidR="00AA0D25" w:rsidRPr="00083C7E" w:rsidRDefault="00AA0D25" w:rsidP="00AA0D25">
            <w:pPr>
              <w:pStyle w:val="BodyTextIndent2"/>
              <w:tabs>
                <w:tab w:val="left" w:pos="284"/>
              </w:tabs>
              <w:jc w:val="center"/>
              <w:rPr>
                <w:rFonts w:ascii="Arial" w:hAnsi="Arial" w:cs="Arial"/>
                <w:sz w:val="20"/>
                <w:szCs w:val="20"/>
              </w:rPr>
            </w:pPr>
            <w:r w:rsidRPr="00083C7E">
              <w:rPr>
                <w:rFonts w:ascii="Arial" w:hAnsi="Arial" w:cs="Arial"/>
                <w:sz w:val="20"/>
                <w:szCs w:val="20"/>
              </w:rPr>
              <w:t>4090,91</w:t>
            </w:r>
          </w:p>
        </w:tc>
      </w:tr>
      <w:tr w:rsidR="00AA0D25" w:rsidRPr="00083C7E" w:rsidTr="00083C7E">
        <w:trPr>
          <w:jc w:val="center"/>
        </w:trPr>
        <w:tc>
          <w:tcPr>
            <w:tcW w:w="3182" w:type="dxa"/>
            <w:vAlign w:val="center"/>
          </w:tcPr>
          <w:p w:rsidR="00AA0D25" w:rsidRPr="00083C7E" w:rsidRDefault="00AA0D25" w:rsidP="00083C7E">
            <w:pPr>
              <w:pStyle w:val="Header"/>
              <w:tabs>
                <w:tab w:val="left" w:pos="284"/>
              </w:tabs>
              <w:rPr>
                <w:rFonts w:ascii="Arial" w:hAnsi="Arial" w:cs="Arial"/>
                <w:b/>
                <w:sz w:val="20"/>
                <w:szCs w:val="20"/>
              </w:rPr>
            </w:pPr>
            <w:r w:rsidRPr="00083C7E">
              <w:rPr>
                <w:rFonts w:ascii="Arial" w:hAnsi="Arial" w:cs="Arial"/>
                <w:b/>
                <w:sz w:val="20"/>
                <w:szCs w:val="20"/>
              </w:rPr>
              <w:t>Total</w:t>
            </w:r>
          </w:p>
        </w:tc>
        <w:tc>
          <w:tcPr>
            <w:tcW w:w="3183" w:type="dxa"/>
            <w:vAlign w:val="center"/>
          </w:tcPr>
          <w:p w:rsidR="00AA0D25" w:rsidRPr="00083C7E" w:rsidRDefault="00AA0D25" w:rsidP="00AA0D25">
            <w:pPr>
              <w:pStyle w:val="BodyTextIndent2"/>
              <w:tabs>
                <w:tab w:val="left" w:pos="284"/>
              </w:tabs>
              <w:jc w:val="center"/>
              <w:rPr>
                <w:rFonts w:ascii="Arial" w:hAnsi="Arial" w:cs="Arial"/>
                <w:sz w:val="20"/>
                <w:szCs w:val="20"/>
              </w:rPr>
            </w:pPr>
            <w:r w:rsidRPr="00083C7E">
              <w:rPr>
                <w:rFonts w:ascii="Arial" w:hAnsi="Arial" w:cs="Arial"/>
                <w:sz w:val="20"/>
                <w:szCs w:val="20"/>
              </w:rPr>
              <w:t>4.151,64</w:t>
            </w:r>
          </w:p>
        </w:tc>
        <w:tc>
          <w:tcPr>
            <w:tcW w:w="3184" w:type="dxa"/>
            <w:vAlign w:val="center"/>
          </w:tcPr>
          <w:p w:rsidR="00AA0D25" w:rsidRPr="00083C7E" w:rsidRDefault="00AA0D25" w:rsidP="00AA0D25">
            <w:pPr>
              <w:pStyle w:val="BodyTextIndent2"/>
              <w:tabs>
                <w:tab w:val="left" w:pos="284"/>
              </w:tabs>
              <w:jc w:val="center"/>
              <w:rPr>
                <w:rFonts w:ascii="Arial" w:hAnsi="Arial" w:cs="Arial"/>
                <w:sz w:val="20"/>
                <w:szCs w:val="20"/>
              </w:rPr>
            </w:pPr>
            <w:r w:rsidRPr="00083C7E">
              <w:rPr>
                <w:rFonts w:ascii="Arial" w:hAnsi="Arial" w:cs="Arial"/>
                <w:sz w:val="20"/>
                <w:szCs w:val="20"/>
              </w:rPr>
              <w:t>4.144,21</w:t>
            </w:r>
          </w:p>
        </w:tc>
      </w:tr>
      <w:tr w:rsidR="00AA0D25" w:rsidRPr="00083C7E" w:rsidTr="00083C7E">
        <w:trPr>
          <w:jc w:val="center"/>
        </w:trPr>
        <w:tc>
          <w:tcPr>
            <w:tcW w:w="3182" w:type="dxa"/>
            <w:vAlign w:val="center"/>
          </w:tcPr>
          <w:p w:rsidR="00AA0D25" w:rsidRPr="00083C7E" w:rsidRDefault="00AA0D25" w:rsidP="00083C7E">
            <w:pPr>
              <w:pStyle w:val="Header"/>
              <w:tabs>
                <w:tab w:val="left" w:pos="284"/>
              </w:tabs>
              <w:rPr>
                <w:rFonts w:ascii="Arial" w:hAnsi="Arial" w:cs="Arial"/>
                <w:b/>
                <w:sz w:val="20"/>
                <w:szCs w:val="20"/>
              </w:rPr>
            </w:pPr>
            <w:r w:rsidRPr="00083C7E">
              <w:rPr>
                <w:rFonts w:ascii="Arial" w:hAnsi="Arial" w:cs="Arial"/>
                <w:b/>
                <w:sz w:val="20"/>
                <w:szCs w:val="20"/>
              </w:rPr>
              <w:t>Data Revizuirii</w:t>
            </w:r>
          </w:p>
        </w:tc>
        <w:tc>
          <w:tcPr>
            <w:tcW w:w="3183" w:type="dxa"/>
            <w:vAlign w:val="center"/>
          </w:tcPr>
          <w:p w:rsidR="00AA0D25" w:rsidRPr="00083C7E" w:rsidRDefault="00AA0D25" w:rsidP="00AA0D25">
            <w:pPr>
              <w:pStyle w:val="BodyTextIndent2"/>
              <w:tabs>
                <w:tab w:val="left" w:pos="284"/>
              </w:tabs>
              <w:jc w:val="center"/>
              <w:rPr>
                <w:rFonts w:ascii="Arial" w:hAnsi="Arial" w:cs="Arial"/>
                <w:b/>
                <w:color w:val="FF0000"/>
                <w:sz w:val="20"/>
                <w:szCs w:val="20"/>
              </w:rPr>
            </w:pPr>
          </w:p>
        </w:tc>
        <w:tc>
          <w:tcPr>
            <w:tcW w:w="3184" w:type="dxa"/>
            <w:vAlign w:val="center"/>
          </w:tcPr>
          <w:p w:rsidR="00AA0D25" w:rsidRPr="00083C7E" w:rsidRDefault="00AA0D25" w:rsidP="00AA0D25">
            <w:pPr>
              <w:pStyle w:val="BodyTextIndent2"/>
              <w:tabs>
                <w:tab w:val="left" w:pos="284"/>
              </w:tabs>
              <w:jc w:val="center"/>
              <w:rPr>
                <w:rFonts w:ascii="Arial" w:hAnsi="Arial" w:cs="Arial"/>
                <w:b/>
                <w:sz w:val="20"/>
                <w:szCs w:val="20"/>
              </w:rPr>
            </w:pPr>
          </w:p>
        </w:tc>
      </w:tr>
    </w:tbl>
    <w:p w:rsidR="00AA0D25" w:rsidRPr="00EA13BD" w:rsidRDefault="00AA0D25" w:rsidP="00AA0D25">
      <w:pPr>
        <w:pStyle w:val="BodyTextIndent2"/>
        <w:tabs>
          <w:tab w:val="left" w:pos="284"/>
        </w:tabs>
        <w:spacing w:line="360" w:lineRule="auto"/>
        <w:ind w:left="720" w:firstLine="0"/>
        <w:rPr>
          <w:rFonts w:ascii="Arial" w:hAnsi="Arial" w:cs="Arial"/>
          <w:i/>
          <w:sz w:val="20"/>
          <w:szCs w:val="20"/>
          <w:lang w:val="fr-FR"/>
        </w:rPr>
      </w:pPr>
    </w:p>
    <w:p w:rsidR="00AA0D25" w:rsidRPr="00D83522" w:rsidRDefault="00083C7E" w:rsidP="00D83522">
      <w:pPr>
        <w:pStyle w:val="BodyTextIndent2"/>
        <w:tabs>
          <w:tab w:val="left" w:pos="284"/>
        </w:tabs>
        <w:rPr>
          <w:rFonts w:ascii="Arial" w:hAnsi="Arial" w:cs="Arial"/>
          <w:i/>
          <w:lang w:val="fr-FR"/>
        </w:rPr>
      </w:pPr>
      <w:r w:rsidRPr="00D83522">
        <w:rPr>
          <w:rFonts w:ascii="Arial" w:hAnsi="Arial" w:cs="Arial"/>
          <w:i/>
          <w:lang w:val="fr-FR"/>
        </w:rPr>
        <w:t xml:space="preserve">3. </w:t>
      </w:r>
      <w:r w:rsidR="00AA0D25" w:rsidRPr="00D83522">
        <w:rPr>
          <w:rFonts w:ascii="Arial" w:hAnsi="Arial" w:cs="Arial"/>
          <w:i/>
          <w:lang w:val="fr-FR"/>
        </w:rPr>
        <w:t>Gradul de recirculare internă a apei:</w:t>
      </w:r>
    </w:p>
    <w:p w:rsidR="00AA0D25" w:rsidRPr="00D83522" w:rsidRDefault="00D83522" w:rsidP="00D83522">
      <w:pPr>
        <w:pStyle w:val="StyleCambriaJustifiedLeft127mmAfter6pt"/>
        <w:spacing w:after="0"/>
        <w:ind w:left="0"/>
        <w:rPr>
          <w:rFonts w:ascii="Arial" w:hAnsi="Arial" w:cs="Arial"/>
          <w:sz w:val="24"/>
          <w:szCs w:val="24"/>
          <w:lang w:val="ro-RO"/>
        </w:rPr>
      </w:pPr>
      <w:r>
        <w:rPr>
          <w:rFonts w:ascii="Arial" w:hAnsi="Arial" w:cs="Arial"/>
          <w:sz w:val="24"/>
          <w:szCs w:val="24"/>
          <w:lang w:val="ro-RO"/>
        </w:rPr>
        <w:t xml:space="preserve">- </w:t>
      </w:r>
      <w:r w:rsidR="00AA0D25" w:rsidRPr="00D83522">
        <w:rPr>
          <w:rFonts w:ascii="Arial" w:hAnsi="Arial" w:cs="Arial"/>
          <w:sz w:val="24"/>
          <w:szCs w:val="24"/>
          <w:lang w:val="ro-RO"/>
        </w:rPr>
        <w:t xml:space="preserve">Gradul de recirculare a apei în cadrul fabricii de PAL este circa 99%, majoritatea debitelor recirculate aflându-se la purificarea gazelor în electrofiltrul umed WESP. Acolo unde nu este recirculată, apa este preponderent încorporată în produsele finite, evaporată sau folosită pentru răcire fără contact. </w:t>
      </w:r>
    </w:p>
    <w:p w:rsidR="00AA0D25" w:rsidRPr="00D83522" w:rsidRDefault="00D83522" w:rsidP="00D83522">
      <w:pPr>
        <w:pStyle w:val="StyleCambriaJustifiedLeft127mmAfter6pt"/>
        <w:spacing w:after="0"/>
        <w:ind w:left="0"/>
        <w:rPr>
          <w:rFonts w:ascii="Arial" w:hAnsi="Arial" w:cs="Arial"/>
          <w:sz w:val="24"/>
          <w:szCs w:val="24"/>
          <w:lang w:val="ro-RO"/>
        </w:rPr>
      </w:pPr>
      <w:r>
        <w:rPr>
          <w:rFonts w:ascii="Arial" w:hAnsi="Arial" w:cs="Arial"/>
          <w:sz w:val="24"/>
          <w:szCs w:val="24"/>
          <w:lang w:val="ro-RO"/>
        </w:rPr>
        <w:t xml:space="preserve">- </w:t>
      </w:r>
      <w:r w:rsidR="00AA0D25" w:rsidRPr="00D83522">
        <w:rPr>
          <w:rFonts w:ascii="Arial" w:hAnsi="Arial" w:cs="Arial"/>
          <w:sz w:val="24"/>
          <w:szCs w:val="24"/>
          <w:lang w:val="ro-RO"/>
        </w:rPr>
        <w:t xml:space="preserve">Gradul de recirculare în cadrul instalației de plăci OSB variază larg (de la 0% la 100%), în funcție de punctul de utilizare a apei. </w:t>
      </w:r>
    </w:p>
    <w:p w:rsidR="00AA0D25" w:rsidRPr="00D83522" w:rsidRDefault="00D83522" w:rsidP="00D83522">
      <w:pPr>
        <w:pStyle w:val="StyleCambriaJustifiedLeft127mmAfter6pt"/>
        <w:spacing w:after="0"/>
        <w:ind w:left="0"/>
        <w:rPr>
          <w:rFonts w:ascii="Arial" w:hAnsi="Arial" w:cs="Arial"/>
          <w:sz w:val="24"/>
          <w:szCs w:val="24"/>
          <w:lang w:val="ro-RO"/>
        </w:rPr>
      </w:pPr>
      <w:r>
        <w:rPr>
          <w:rFonts w:ascii="Arial" w:hAnsi="Arial" w:cs="Arial"/>
          <w:sz w:val="24"/>
          <w:szCs w:val="24"/>
          <w:lang w:val="ro-RO"/>
        </w:rPr>
        <w:t xml:space="preserve">- </w:t>
      </w:r>
      <w:r w:rsidR="00AA0D25" w:rsidRPr="00D83522">
        <w:rPr>
          <w:rFonts w:ascii="Arial" w:hAnsi="Arial" w:cs="Arial"/>
          <w:sz w:val="24"/>
          <w:szCs w:val="24"/>
          <w:lang w:val="ro-RO"/>
        </w:rPr>
        <w:t>La centrala termică pe biomasă gradul de recirculare este variabil, depinzând de regimul de funcționare a centralei.</w:t>
      </w:r>
    </w:p>
    <w:p w:rsidR="00AA0D25" w:rsidRDefault="00AA0D25" w:rsidP="00AA0D25">
      <w:pPr>
        <w:spacing w:after="0" w:line="240" w:lineRule="auto"/>
        <w:rPr>
          <w:rFonts w:ascii="Arial" w:hAnsi="Arial" w:cs="Arial"/>
          <w:b/>
          <w:color w:val="000000"/>
          <w:sz w:val="24"/>
          <w:szCs w:val="24"/>
          <w:lang w:val="ro-RO"/>
        </w:rPr>
      </w:pPr>
    </w:p>
    <w:p w:rsidR="00AA0D25" w:rsidRDefault="00AA0D25" w:rsidP="00AA0D25">
      <w:pPr>
        <w:spacing w:after="0" w:line="240" w:lineRule="auto"/>
        <w:rPr>
          <w:rFonts w:ascii="Arial" w:hAnsi="Arial" w:cs="Arial"/>
          <w:color w:val="000000"/>
          <w:sz w:val="24"/>
          <w:szCs w:val="24"/>
          <w:lang w:val="ro-RO"/>
        </w:rPr>
      </w:pPr>
      <w:r w:rsidRPr="00851033">
        <w:rPr>
          <w:rFonts w:ascii="Arial" w:hAnsi="Arial" w:cs="Arial"/>
          <w:b/>
          <w:color w:val="000000"/>
          <w:sz w:val="24"/>
          <w:szCs w:val="24"/>
          <w:lang w:val="ro-RO"/>
        </w:rPr>
        <w:t>7.1.2  Ape subterane</w:t>
      </w:r>
      <w:r w:rsidRPr="00851033">
        <w:rPr>
          <w:rFonts w:ascii="Arial" w:hAnsi="Arial" w:cs="Arial"/>
          <w:color w:val="000000"/>
          <w:sz w:val="24"/>
          <w:szCs w:val="24"/>
          <w:lang w:val="ro-RO"/>
        </w:rPr>
        <w:t xml:space="preserve"> </w:t>
      </w:r>
    </w:p>
    <w:p w:rsidR="00AA0D25" w:rsidRPr="00D83522" w:rsidRDefault="00D83522" w:rsidP="00D83522">
      <w:pPr>
        <w:pStyle w:val="StyleCambriaJustifiedLeft127mmAfter6pt"/>
        <w:spacing w:after="0"/>
        <w:ind w:left="0"/>
        <w:rPr>
          <w:rFonts w:ascii="Arial" w:hAnsi="Arial" w:cs="Arial"/>
          <w:sz w:val="24"/>
          <w:szCs w:val="24"/>
          <w:lang w:val="ro-RO"/>
        </w:rPr>
      </w:pPr>
      <w:r>
        <w:rPr>
          <w:rFonts w:ascii="Arial" w:hAnsi="Arial" w:cs="Arial"/>
          <w:sz w:val="24"/>
          <w:szCs w:val="24"/>
          <w:lang w:val="ro-RO"/>
        </w:rPr>
        <w:t xml:space="preserve">- </w:t>
      </w:r>
      <w:r w:rsidR="00AA0D25" w:rsidRPr="00D83522">
        <w:rPr>
          <w:rFonts w:ascii="Arial" w:hAnsi="Arial" w:cs="Arial"/>
          <w:sz w:val="24"/>
          <w:szCs w:val="24"/>
          <w:lang w:val="ro-RO"/>
        </w:rPr>
        <w:t>Cu excepţia forajelor de alimentare cu apă autorizate la nivelul platformei industriale EGGER, în zona de amplasare a obiectivului nu se găsesc prize de apă, foraje de alimentare cu apă şi nici izvoare arteziene.</w:t>
      </w:r>
    </w:p>
    <w:p w:rsidR="00AA0D25" w:rsidRPr="00D83522" w:rsidRDefault="00D83522" w:rsidP="00D83522">
      <w:pPr>
        <w:pStyle w:val="StyleCambriaJustifiedLeft127mmAfter6pt"/>
        <w:spacing w:after="0"/>
        <w:ind w:left="0"/>
        <w:rPr>
          <w:rFonts w:ascii="Arial" w:hAnsi="Arial" w:cs="Arial"/>
          <w:sz w:val="24"/>
          <w:szCs w:val="24"/>
          <w:lang w:val="ro-RO"/>
        </w:rPr>
      </w:pPr>
      <w:r>
        <w:rPr>
          <w:rFonts w:ascii="Arial" w:hAnsi="Arial" w:cs="Arial"/>
          <w:sz w:val="24"/>
          <w:szCs w:val="24"/>
          <w:lang w:val="ro-RO"/>
        </w:rPr>
        <w:t xml:space="preserve">- </w:t>
      </w:r>
      <w:r w:rsidR="00AA0D25" w:rsidRPr="00D83522">
        <w:rPr>
          <w:rFonts w:ascii="Arial" w:hAnsi="Arial" w:cs="Arial"/>
          <w:sz w:val="24"/>
          <w:szCs w:val="24"/>
          <w:lang w:val="ro-RO"/>
        </w:rPr>
        <w:t xml:space="preserve">Apele subterane de mică și mare adâncie sunt exploatate pe platforma industrială ca sursă de apă industrială și sunt livrate pe bază de contract către subconsumatorii de pe platformă. </w:t>
      </w:r>
    </w:p>
    <w:p w:rsidR="00AA0D25" w:rsidRPr="00D83522" w:rsidRDefault="00D83522" w:rsidP="00D83522">
      <w:pPr>
        <w:pStyle w:val="StyleCambriaJustifiedLeft127mmAfter6pt"/>
        <w:spacing w:after="0"/>
        <w:ind w:left="0"/>
        <w:rPr>
          <w:rFonts w:ascii="Arial" w:hAnsi="Arial" w:cs="Arial"/>
          <w:sz w:val="24"/>
          <w:szCs w:val="24"/>
          <w:lang w:val="ro-RO"/>
        </w:rPr>
      </w:pPr>
      <w:r>
        <w:rPr>
          <w:rFonts w:ascii="Arial" w:hAnsi="Arial" w:cs="Arial"/>
          <w:sz w:val="24"/>
          <w:szCs w:val="24"/>
          <w:lang w:val="ro-RO"/>
        </w:rPr>
        <w:t xml:space="preserve">- </w:t>
      </w:r>
      <w:r w:rsidR="00AA0D25" w:rsidRPr="00D83522">
        <w:rPr>
          <w:rFonts w:ascii="Arial" w:hAnsi="Arial" w:cs="Arial"/>
          <w:sz w:val="24"/>
          <w:szCs w:val="24"/>
          <w:lang w:val="ro-RO"/>
        </w:rPr>
        <w:t>Apele subterane de mică adâncime sunt utilizate pentru scopuri menajere și tehnologice, conf</w:t>
      </w:r>
      <w:r w:rsidRPr="00D83522">
        <w:rPr>
          <w:rFonts w:ascii="Arial" w:hAnsi="Arial" w:cs="Arial"/>
          <w:sz w:val="24"/>
          <w:szCs w:val="24"/>
          <w:lang w:val="ro-RO"/>
        </w:rPr>
        <w:t>orm</w:t>
      </w:r>
      <w:r w:rsidR="00AA0D25" w:rsidRPr="00D83522">
        <w:rPr>
          <w:rFonts w:ascii="Arial" w:hAnsi="Arial" w:cs="Arial"/>
          <w:sz w:val="24"/>
          <w:szCs w:val="24"/>
          <w:lang w:val="ro-RO"/>
        </w:rPr>
        <w:t xml:space="preserve"> punctelor 7.1.1.1. și 7.1.1.2.  Apele subterane de mare adâncime, conform datelor din Autorizația de gospodărire a apelor, nu au caracter potabil și sunt folosite doar pentru rezerva de incendiu și în caz de necesitate, cu scop tehnologic.</w:t>
      </w:r>
    </w:p>
    <w:p w:rsidR="00D83522" w:rsidRPr="00D83522" w:rsidRDefault="00D83522" w:rsidP="00D83522">
      <w:pPr>
        <w:spacing w:after="0" w:line="240" w:lineRule="auto"/>
        <w:jc w:val="both"/>
        <w:rPr>
          <w:rFonts w:ascii="Arial" w:hAnsi="Arial" w:cs="Arial"/>
          <w:sz w:val="24"/>
          <w:szCs w:val="24"/>
        </w:rPr>
      </w:pPr>
      <w:r>
        <w:rPr>
          <w:rFonts w:ascii="Arial" w:hAnsi="Arial" w:cs="Arial"/>
          <w:sz w:val="24"/>
          <w:szCs w:val="24"/>
        </w:rPr>
        <w:t xml:space="preserve">- </w:t>
      </w:r>
      <w:r w:rsidRPr="00D83522">
        <w:rPr>
          <w:rFonts w:ascii="Arial" w:hAnsi="Arial" w:cs="Arial"/>
          <w:sz w:val="24"/>
          <w:szCs w:val="24"/>
        </w:rPr>
        <w:t>Nu se fac evacuări de ape uzate în ape subterane.</w:t>
      </w:r>
    </w:p>
    <w:p w:rsidR="00AA0D25" w:rsidRDefault="00AA0D25" w:rsidP="00AA0D25">
      <w:pPr>
        <w:spacing w:after="0" w:line="240" w:lineRule="auto"/>
        <w:rPr>
          <w:rFonts w:ascii="Arial" w:hAnsi="Arial" w:cs="Arial"/>
          <w:color w:val="000000"/>
          <w:sz w:val="24"/>
          <w:szCs w:val="24"/>
          <w:lang w:val="ro-RO"/>
        </w:rPr>
      </w:pPr>
    </w:p>
    <w:p w:rsidR="00AA0D25" w:rsidRPr="00D83522" w:rsidRDefault="00AA0D25" w:rsidP="00D83522">
      <w:pPr>
        <w:spacing w:after="0" w:line="240" w:lineRule="auto"/>
        <w:jc w:val="both"/>
        <w:rPr>
          <w:rFonts w:ascii="Arial" w:hAnsi="Arial" w:cs="Arial"/>
          <w:b/>
          <w:sz w:val="24"/>
          <w:szCs w:val="24"/>
          <w:lang w:val="ro-RO"/>
        </w:rPr>
      </w:pPr>
      <w:r w:rsidRPr="00D83522">
        <w:rPr>
          <w:rFonts w:ascii="Arial" w:hAnsi="Arial" w:cs="Arial"/>
          <w:b/>
          <w:sz w:val="24"/>
          <w:szCs w:val="24"/>
          <w:lang w:val="ro-RO"/>
        </w:rPr>
        <w:t>7.1.3. Cerințe BAT privind utilizarea apei</w:t>
      </w:r>
    </w:p>
    <w:p w:rsidR="00AA0D25" w:rsidRPr="00D83522" w:rsidRDefault="00AA0D25" w:rsidP="00D83522">
      <w:pPr>
        <w:spacing w:after="0" w:line="240" w:lineRule="auto"/>
        <w:jc w:val="both"/>
        <w:rPr>
          <w:rFonts w:ascii="Arial" w:hAnsi="Arial" w:cs="Arial"/>
          <w:sz w:val="24"/>
          <w:szCs w:val="24"/>
          <w:lang w:val="ro-RO"/>
        </w:rPr>
      </w:pPr>
      <w:r w:rsidRPr="00D83522">
        <w:rPr>
          <w:rFonts w:ascii="Arial" w:hAnsi="Arial" w:cs="Arial"/>
          <w:sz w:val="24"/>
          <w:szCs w:val="24"/>
          <w:lang w:val="ro-RO"/>
        </w:rPr>
        <w:t xml:space="preserve">Principalele măsuri BAT adoptate de Operator în vederea minimizării consumului de apă extrasă din surse şi creşterea gradului de recirculare a apei sunt : </w:t>
      </w:r>
    </w:p>
    <w:p w:rsidR="00AA0D25" w:rsidRPr="00D83522" w:rsidRDefault="00AA0D25" w:rsidP="00D83522">
      <w:pPr>
        <w:spacing w:after="0" w:line="240" w:lineRule="auto"/>
        <w:jc w:val="both"/>
        <w:rPr>
          <w:rFonts w:ascii="Arial" w:hAnsi="Arial" w:cs="Arial"/>
          <w:sz w:val="24"/>
          <w:szCs w:val="24"/>
          <w:lang w:val="ro-RO"/>
        </w:rPr>
      </w:pPr>
      <w:r w:rsidRPr="00D83522">
        <w:rPr>
          <w:rFonts w:ascii="Arial" w:hAnsi="Arial" w:cs="Arial"/>
          <w:b/>
          <w:bCs/>
          <w:i/>
          <w:iCs/>
          <w:sz w:val="24"/>
          <w:szCs w:val="24"/>
          <w:lang w:val="ro-RO"/>
        </w:rPr>
        <w:t>Instalația de producție plăci PAL</w:t>
      </w:r>
      <w:r w:rsidRPr="00D83522">
        <w:rPr>
          <w:rFonts w:ascii="Arial" w:hAnsi="Arial" w:cs="Arial"/>
          <w:sz w:val="24"/>
          <w:szCs w:val="24"/>
          <w:lang w:val="ro-RO"/>
        </w:rPr>
        <w:t>:</w:t>
      </w:r>
    </w:p>
    <w:p w:rsidR="00AA0D25" w:rsidRPr="00D83522" w:rsidRDefault="00AA0D25" w:rsidP="00DE444B">
      <w:pPr>
        <w:pStyle w:val="ListParagraph"/>
        <w:numPr>
          <w:ilvl w:val="0"/>
          <w:numId w:val="27"/>
        </w:numPr>
        <w:jc w:val="both"/>
        <w:rPr>
          <w:rFonts w:ascii="Arial" w:hAnsi="Arial" w:cs="Arial"/>
          <w:lang w:val="ro-RO"/>
        </w:rPr>
      </w:pPr>
      <w:r w:rsidRPr="00D83522">
        <w:rPr>
          <w:rFonts w:ascii="Arial" w:hAnsi="Arial" w:cs="Arial"/>
          <w:lang w:val="ro-RO"/>
        </w:rPr>
        <w:t xml:space="preserve">Recircularea în proporție de 99% a debitelor de apă utilizate la instalația de purificare umedă a gazelor de ardere WESP; </w:t>
      </w:r>
    </w:p>
    <w:p w:rsidR="00AA0D25" w:rsidRPr="00D83522" w:rsidRDefault="00AA0D25" w:rsidP="00DE444B">
      <w:pPr>
        <w:pStyle w:val="ListParagraph"/>
        <w:numPr>
          <w:ilvl w:val="0"/>
          <w:numId w:val="27"/>
        </w:numPr>
        <w:jc w:val="both"/>
        <w:rPr>
          <w:rFonts w:ascii="Arial" w:hAnsi="Arial" w:cs="Arial"/>
          <w:lang w:val="ro-RO"/>
        </w:rPr>
      </w:pPr>
      <w:r w:rsidRPr="00D83522">
        <w:rPr>
          <w:rFonts w:ascii="Arial" w:hAnsi="Arial" w:cs="Arial"/>
          <w:lang w:val="ro-RO"/>
        </w:rPr>
        <w:t>Refolosirea unui debit rezidual de apă de la instalația WEPS la preuscătorul Stella, evitându-se generarea oricărui debit de ape uzate din această sursă;</w:t>
      </w:r>
    </w:p>
    <w:p w:rsidR="00AA0D25" w:rsidRPr="00D83522" w:rsidRDefault="00AA0D25" w:rsidP="00DE444B">
      <w:pPr>
        <w:pStyle w:val="ListParagraph"/>
        <w:keepNext/>
        <w:keepLines/>
        <w:numPr>
          <w:ilvl w:val="0"/>
          <w:numId w:val="27"/>
        </w:numPr>
        <w:jc w:val="both"/>
        <w:rPr>
          <w:rFonts w:ascii="Arial" w:hAnsi="Arial" w:cs="Arial"/>
        </w:rPr>
      </w:pPr>
      <w:r w:rsidRPr="00D83522">
        <w:rPr>
          <w:rFonts w:ascii="Arial" w:hAnsi="Arial" w:cs="Arial"/>
        </w:rPr>
        <w:t>recircularea integrală a apei utilizate pentru prepararea agentului termic menajer;</w:t>
      </w:r>
    </w:p>
    <w:p w:rsidR="00AA0D25" w:rsidRPr="00D83522" w:rsidRDefault="00AA0D25" w:rsidP="00DE444B">
      <w:pPr>
        <w:pStyle w:val="ListParagraph"/>
        <w:keepNext/>
        <w:keepLines/>
        <w:numPr>
          <w:ilvl w:val="0"/>
          <w:numId w:val="27"/>
        </w:numPr>
        <w:jc w:val="both"/>
        <w:rPr>
          <w:rFonts w:ascii="Arial" w:hAnsi="Arial" w:cs="Arial"/>
          <w:lang w:val="fr-FR"/>
        </w:rPr>
      </w:pPr>
      <w:r w:rsidRPr="00D83522">
        <w:rPr>
          <w:rFonts w:ascii="Arial" w:hAnsi="Arial" w:cs="Arial"/>
          <w:lang w:val="fr-FR"/>
        </w:rPr>
        <w:t>utilizarea preferenţială a apelor pluviale colectate în cele două bazine de retenţie şi sedimentare ca rezerve suplimentare de apă de incendiu.</w:t>
      </w:r>
    </w:p>
    <w:p w:rsidR="00AA0D25" w:rsidRPr="00D83522" w:rsidRDefault="00AA0D25" w:rsidP="00D83522">
      <w:pPr>
        <w:spacing w:after="0" w:line="240" w:lineRule="auto"/>
        <w:jc w:val="both"/>
        <w:rPr>
          <w:rFonts w:ascii="Arial" w:hAnsi="Arial" w:cs="Arial"/>
          <w:bCs/>
          <w:iCs/>
          <w:sz w:val="24"/>
          <w:szCs w:val="24"/>
          <w:lang w:val="ro-RO"/>
        </w:rPr>
      </w:pPr>
      <w:r w:rsidRPr="00D83522">
        <w:rPr>
          <w:rFonts w:ascii="Arial" w:hAnsi="Arial" w:cs="Arial"/>
          <w:b/>
          <w:bCs/>
          <w:i/>
          <w:iCs/>
          <w:sz w:val="24"/>
          <w:szCs w:val="24"/>
          <w:lang w:val="ro-RO"/>
        </w:rPr>
        <w:t>Instalația de producție plăci OSB</w:t>
      </w:r>
      <w:r w:rsidRPr="00D83522">
        <w:rPr>
          <w:rFonts w:ascii="Arial" w:hAnsi="Arial" w:cs="Arial"/>
          <w:bCs/>
          <w:iCs/>
          <w:sz w:val="24"/>
          <w:szCs w:val="24"/>
          <w:lang w:val="ro-RO"/>
        </w:rPr>
        <w:t>:</w:t>
      </w:r>
    </w:p>
    <w:p w:rsidR="00AA0D25" w:rsidRPr="00D83522" w:rsidRDefault="00AA0D25" w:rsidP="00DE444B">
      <w:pPr>
        <w:pStyle w:val="ListParagraph"/>
        <w:numPr>
          <w:ilvl w:val="0"/>
          <w:numId w:val="27"/>
        </w:numPr>
        <w:jc w:val="both"/>
        <w:rPr>
          <w:rFonts w:ascii="Arial" w:hAnsi="Arial" w:cs="Arial"/>
          <w:bCs/>
          <w:iCs/>
          <w:lang w:val="ro-RO"/>
        </w:rPr>
      </w:pPr>
      <w:r w:rsidRPr="00D83522">
        <w:rPr>
          <w:rFonts w:ascii="Arial" w:hAnsi="Arial" w:cs="Arial"/>
          <w:bCs/>
          <w:iCs/>
          <w:lang w:val="ro-RO"/>
        </w:rPr>
        <w:t>Recircularea aproape integrală a apei la instalația de purificare umedă a gazelor de ardere WESP, debitele preluate acoperind doar pierderile prin evaporare;</w:t>
      </w:r>
    </w:p>
    <w:p w:rsidR="00AA0D25" w:rsidRPr="00D83522" w:rsidRDefault="00AA0D25" w:rsidP="00DE444B">
      <w:pPr>
        <w:pStyle w:val="ListParagraph"/>
        <w:numPr>
          <w:ilvl w:val="0"/>
          <w:numId w:val="27"/>
        </w:numPr>
        <w:jc w:val="both"/>
        <w:rPr>
          <w:rFonts w:ascii="Arial" w:hAnsi="Arial" w:cs="Arial"/>
          <w:bCs/>
          <w:iCs/>
          <w:lang w:val="ro-RO"/>
        </w:rPr>
      </w:pPr>
      <w:r w:rsidRPr="00D83522">
        <w:rPr>
          <w:rFonts w:ascii="Arial" w:hAnsi="Arial" w:cs="Arial"/>
          <w:bCs/>
          <w:iCs/>
          <w:lang w:val="ro-RO"/>
        </w:rPr>
        <w:t>Refolosirea apelor uzate de la instalația de purificare umedă WESP la spălarea și încălzirea lemnului;</w:t>
      </w:r>
    </w:p>
    <w:p w:rsidR="00AA0D25" w:rsidRPr="00D83522" w:rsidRDefault="00AA0D25" w:rsidP="00DE444B">
      <w:pPr>
        <w:pStyle w:val="ListParagraph"/>
        <w:keepNext/>
        <w:keepLines/>
        <w:numPr>
          <w:ilvl w:val="0"/>
          <w:numId w:val="27"/>
        </w:numPr>
        <w:jc w:val="both"/>
        <w:rPr>
          <w:rFonts w:ascii="Arial" w:hAnsi="Arial" w:cs="Arial"/>
        </w:rPr>
      </w:pPr>
      <w:r w:rsidRPr="00D83522">
        <w:rPr>
          <w:rFonts w:ascii="Arial" w:hAnsi="Arial" w:cs="Arial"/>
        </w:rPr>
        <w:t>Refolosirea unor ape uzate de la scruberul Scheuch aferent presei ContiRoll la compensarea apei evaporate la electrofiltrul umed WESP ;</w:t>
      </w:r>
    </w:p>
    <w:p w:rsidR="00AA0D25" w:rsidRPr="00D83522" w:rsidRDefault="00AA0D25" w:rsidP="00D83522">
      <w:pPr>
        <w:spacing w:after="0" w:line="240" w:lineRule="auto"/>
        <w:ind w:left="360"/>
        <w:jc w:val="both"/>
        <w:rPr>
          <w:rFonts w:ascii="Arial" w:hAnsi="Arial" w:cs="Arial"/>
          <w:b/>
          <w:i/>
          <w:sz w:val="24"/>
          <w:szCs w:val="24"/>
          <w:lang w:val="ro-RO"/>
        </w:rPr>
      </w:pPr>
      <w:r w:rsidRPr="00D83522">
        <w:rPr>
          <w:rFonts w:ascii="Arial" w:hAnsi="Arial" w:cs="Arial"/>
          <w:b/>
          <w:i/>
          <w:sz w:val="24"/>
          <w:szCs w:val="24"/>
          <w:lang w:val="ro-RO"/>
        </w:rPr>
        <w:t>Centrala termică pe biomasă:</w:t>
      </w:r>
    </w:p>
    <w:p w:rsidR="00AA0D25" w:rsidRPr="00D83522" w:rsidRDefault="00AA0D25" w:rsidP="00DE444B">
      <w:pPr>
        <w:pStyle w:val="ListParagraph"/>
        <w:keepNext/>
        <w:keepLines/>
        <w:numPr>
          <w:ilvl w:val="0"/>
          <w:numId w:val="27"/>
        </w:numPr>
        <w:jc w:val="both"/>
        <w:rPr>
          <w:rFonts w:ascii="Arial" w:hAnsi="Arial" w:cs="Arial"/>
          <w:lang w:val="ro-RO"/>
        </w:rPr>
      </w:pPr>
      <w:r w:rsidRPr="00D83522">
        <w:rPr>
          <w:rFonts w:ascii="Arial" w:hAnsi="Arial" w:cs="Arial"/>
          <w:lang w:val="ro-RO"/>
        </w:rPr>
        <w:t xml:space="preserve">refolosirea apelor uzate (constând din purje de întreținere și apă din probele de la monitorizarea calității agentului termic și a apei de cazan) de la centrala termică pe biomasă ca apă brută de alimentare la instalația de OSB (la spălarea și încălzirea lemnului); </w:t>
      </w:r>
    </w:p>
    <w:p w:rsidR="00AA0D25" w:rsidRPr="00D83522" w:rsidRDefault="00AA0D25" w:rsidP="00DE444B">
      <w:pPr>
        <w:pStyle w:val="ListParagraph"/>
        <w:keepNext/>
        <w:keepLines/>
        <w:numPr>
          <w:ilvl w:val="0"/>
          <w:numId w:val="27"/>
        </w:numPr>
        <w:jc w:val="both"/>
        <w:rPr>
          <w:rFonts w:ascii="Arial" w:hAnsi="Arial" w:cs="Arial"/>
          <w:lang w:val="ro-RO"/>
        </w:rPr>
      </w:pPr>
      <w:r w:rsidRPr="00D83522">
        <w:rPr>
          <w:rFonts w:ascii="Arial" w:hAnsi="Arial" w:cs="Arial"/>
          <w:lang w:val="ro-RO"/>
        </w:rPr>
        <w:t>refolosirea unei importante părți a debitelor de apă de răcire la spălarea și încălzirea lemnului, în instalația OSB și la electrofiltrul umed WESP (PAL);</w:t>
      </w:r>
    </w:p>
    <w:p w:rsidR="00AA0D25" w:rsidRPr="00D83522" w:rsidRDefault="00AA0D25" w:rsidP="00DE444B">
      <w:pPr>
        <w:numPr>
          <w:ilvl w:val="0"/>
          <w:numId w:val="27"/>
        </w:numPr>
        <w:spacing w:after="0" w:line="240" w:lineRule="auto"/>
        <w:jc w:val="both"/>
        <w:rPr>
          <w:rFonts w:ascii="Arial" w:hAnsi="Arial" w:cs="Arial"/>
          <w:sz w:val="24"/>
          <w:szCs w:val="24"/>
          <w:lang w:val="fr-FR"/>
        </w:rPr>
      </w:pPr>
      <w:r w:rsidRPr="00D83522">
        <w:rPr>
          <w:rFonts w:ascii="Arial" w:hAnsi="Arial" w:cs="Arial"/>
          <w:sz w:val="24"/>
          <w:szCs w:val="24"/>
          <w:lang w:val="fr-FR"/>
        </w:rPr>
        <w:t>preîncălzirea regenerativă a apei de alimentare a cazanului de abur;</w:t>
      </w:r>
    </w:p>
    <w:p w:rsidR="00AA0D25" w:rsidRPr="00D83522" w:rsidRDefault="00AA0D25" w:rsidP="00DE444B">
      <w:pPr>
        <w:numPr>
          <w:ilvl w:val="0"/>
          <w:numId w:val="27"/>
        </w:numPr>
        <w:spacing w:after="0" w:line="240" w:lineRule="auto"/>
        <w:jc w:val="both"/>
        <w:rPr>
          <w:rFonts w:ascii="Arial" w:hAnsi="Arial" w:cs="Arial"/>
          <w:sz w:val="24"/>
          <w:szCs w:val="24"/>
          <w:lang w:val="fr-FR"/>
        </w:rPr>
      </w:pPr>
      <w:r w:rsidRPr="00D83522">
        <w:rPr>
          <w:rFonts w:ascii="Arial" w:hAnsi="Arial" w:cs="Arial"/>
          <w:sz w:val="24"/>
          <w:szCs w:val="24"/>
          <w:lang w:val="fr-FR"/>
        </w:rPr>
        <w:t>pre-tratarea apei de alimentare a centralei termice (folosind apă tratată în cadrul fabricii de adezivi);</w:t>
      </w:r>
    </w:p>
    <w:p w:rsidR="00075CC0" w:rsidRDefault="00075CC0" w:rsidP="00AA0D25">
      <w:pPr>
        <w:spacing w:after="0"/>
        <w:rPr>
          <w:rFonts w:ascii="Arial" w:hAnsi="Arial" w:cs="Arial"/>
          <w:b/>
          <w:sz w:val="24"/>
          <w:szCs w:val="24"/>
          <w:lang w:val="pt-BR"/>
        </w:rPr>
      </w:pPr>
    </w:p>
    <w:p w:rsidR="00AA0D25" w:rsidRDefault="00AA0D25" w:rsidP="00AA0D25">
      <w:pPr>
        <w:spacing w:after="0"/>
        <w:rPr>
          <w:rFonts w:ascii="Arial" w:hAnsi="Arial" w:cs="Arial"/>
          <w:b/>
          <w:sz w:val="24"/>
          <w:szCs w:val="24"/>
          <w:lang w:val="pt-BR"/>
        </w:rPr>
      </w:pPr>
      <w:r>
        <w:rPr>
          <w:rFonts w:ascii="Arial" w:hAnsi="Arial" w:cs="Arial"/>
          <w:b/>
          <w:sz w:val="24"/>
          <w:szCs w:val="24"/>
          <w:lang w:val="pt-BR"/>
        </w:rPr>
        <w:t xml:space="preserve">7.2. </w:t>
      </w:r>
      <w:r w:rsidRPr="00851033">
        <w:rPr>
          <w:rFonts w:ascii="Arial" w:hAnsi="Arial" w:cs="Arial"/>
          <w:b/>
          <w:sz w:val="24"/>
          <w:szCs w:val="24"/>
          <w:lang w:val="pt-BR"/>
        </w:rPr>
        <w:t xml:space="preserve">Utilizarea eficientă a resurselor energetice </w:t>
      </w:r>
    </w:p>
    <w:p w:rsidR="00AA0D25" w:rsidRPr="00D83522" w:rsidRDefault="00AA0D25" w:rsidP="00DE444B">
      <w:pPr>
        <w:pStyle w:val="ListParagraph"/>
        <w:numPr>
          <w:ilvl w:val="0"/>
          <w:numId w:val="29"/>
        </w:numPr>
        <w:jc w:val="both"/>
        <w:rPr>
          <w:rFonts w:ascii="Arial" w:hAnsi="Arial" w:cs="Arial"/>
          <w:b/>
          <w:iCs/>
          <w:lang w:val="pt-BR"/>
        </w:rPr>
      </w:pPr>
      <w:r w:rsidRPr="00D83522">
        <w:rPr>
          <w:rFonts w:ascii="Arial" w:hAnsi="Arial" w:cs="Arial"/>
          <w:b/>
          <w:iCs/>
          <w:lang w:val="pt-BR"/>
        </w:rPr>
        <w:t>Surse energetice</w:t>
      </w:r>
    </w:p>
    <w:p w:rsidR="00AA0D25" w:rsidRPr="00D83522" w:rsidRDefault="00AA0D25" w:rsidP="00D83522">
      <w:pPr>
        <w:spacing w:after="0" w:line="240" w:lineRule="auto"/>
        <w:jc w:val="both"/>
        <w:rPr>
          <w:rFonts w:ascii="Arial" w:hAnsi="Arial" w:cs="Arial"/>
          <w:b/>
          <w:i/>
          <w:sz w:val="24"/>
          <w:szCs w:val="24"/>
          <w:lang w:val="pt-BR"/>
        </w:rPr>
      </w:pPr>
      <w:r w:rsidRPr="00D83522">
        <w:rPr>
          <w:rFonts w:ascii="Arial" w:hAnsi="Arial" w:cs="Arial"/>
          <w:b/>
          <w:i/>
          <w:sz w:val="24"/>
          <w:szCs w:val="24"/>
          <w:lang w:val="pt-BR"/>
        </w:rPr>
        <w:t>Surse pentru alimentarea cu energie electrică</w:t>
      </w:r>
    </w:p>
    <w:p w:rsidR="00AA0D25" w:rsidRPr="00D83522" w:rsidRDefault="00AA0D25" w:rsidP="00D83522">
      <w:pPr>
        <w:spacing w:after="0" w:line="240" w:lineRule="auto"/>
        <w:jc w:val="both"/>
        <w:rPr>
          <w:rFonts w:ascii="Arial" w:hAnsi="Arial" w:cs="Arial"/>
          <w:noProof/>
          <w:sz w:val="24"/>
          <w:szCs w:val="24"/>
          <w:lang w:val="fr-FR"/>
        </w:rPr>
      </w:pPr>
      <w:r w:rsidRPr="00D83522">
        <w:rPr>
          <w:rFonts w:ascii="Arial" w:hAnsi="Arial" w:cs="Arial"/>
          <w:noProof/>
          <w:sz w:val="24"/>
          <w:szCs w:val="24"/>
          <w:lang w:val="fr-FR"/>
        </w:rPr>
        <w:t>Alimentarea cu energie electrică pentru Sc EGGER România este asigurată prin:</w:t>
      </w:r>
    </w:p>
    <w:p w:rsidR="00AA0D25" w:rsidRPr="00D83522" w:rsidRDefault="00AA0D25" w:rsidP="00DE444B">
      <w:pPr>
        <w:pStyle w:val="ListParagraph"/>
        <w:numPr>
          <w:ilvl w:val="0"/>
          <w:numId w:val="28"/>
        </w:numPr>
        <w:jc w:val="both"/>
        <w:rPr>
          <w:rFonts w:ascii="Arial" w:hAnsi="Arial" w:cs="Arial"/>
          <w:noProof/>
          <w:lang w:val="fr-FR"/>
        </w:rPr>
      </w:pPr>
      <w:r w:rsidRPr="00D83522">
        <w:rPr>
          <w:rFonts w:ascii="Arial" w:hAnsi="Arial" w:cs="Arial"/>
          <w:noProof/>
          <w:lang w:val="fr-FR"/>
        </w:rPr>
        <w:t>racord la reţeaua electrică de distribuţie de 110 kV (prin 2 transformatoare de putere de 50 MVA si 110/20kV), prin contracte cu SC OMV PETROM SA, SC HOLZINDUSTRIE SCHWEIGHOFER SRL, respectiv SC</w:t>
      </w:r>
      <w:r w:rsidR="00496BE3">
        <w:rPr>
          <w:rFonts w:ascii="Arial" w:hAnsi="Arial" w:cs="Arial"/>
          <w:noProof/>
          <w:lang w:val="fr-FR"/>
        </w:rPr>
        <w:t xml:space="preserve"> BIO ELECTRICA TRANSILVANIA SRL</w:t>
      </w:r>
      <w:r w:rsidRPr="00D83522">
        <w:rPr>
          <w:rFonts w:ascii="Arial" w:hAnsi="Arial" w:cs="Arial"/>
          <w:noProof/>
          <w:lang w:val="fr-FR"/>
        </w:rPr>
        <w:t>;</w:t>
      </w:r>
    </w:p>
    <w:p w:rsidR="00AA0D25" w:rsidRPr="00D83522" w:rsidRDefault="00AA0D25" w:rsidP="00DE444B">
      <w:pPr>
        <w:pStyle w:val="ListParagraph"/>
        <w:numPr>
          <w:ilvl w:val="0"/>
          <w:numId w:val="28"/>
        </w:numPr>
        <w:jc w:val="both"/>
        <w:rPr>
          <w:rFonts w:ascii="Arial" w:hAnsi="Arial" w:cs="Arial"/>
          <w:noProof/>
          <w:lang w:val="fr-FR"/>
        </w:rPr>
      </w:pPr>
      <w:r w:rsidRPr="00D83522">
        <w:rPr>
          <w:rFonts w:ascii="Arial" w:hAnsi="Arial" w:cs="Arial"/>
          <w:noProof/>
          <w:lang w:val="fr-FR"/>
        </w:rPr>
        <w:t>trei capacităţi energetice de cogenerare pe bază de biomasă care debitează pe bara de 20 kV a staţiei de transformare Egger 110/20 kV (SC EGGER România SRL deține licență de producție energie electrică).</w:t>
      </w:r>
    </w:p>
    <w:p w:rsidR="00AA0D25" w:rsidRPr="00D83522" w:rsidRDefault="00AA0D25" w:rsidP="00D83522">
      <w:pPr>
        <w:spacing w:after="0" w:line="240" w:lineRule="auto"/>
        <w:jc w:val="both"/>
        <w:rPr>
          <w:rFonts w:ascii="Arial" w:hAnsi="Arial" w:cs="Arial"/>
          <w:noProof/>
          <w:sz w:val="24"/>
          <w:szCs w:val="24"/>
          <w:lang w:val="fr-FR"/>
        </w:rPr>
      </w:pPr>
      <w:r w:rsidRPr="00D83522">
        <w:rPr>
          <w:rFonts w:ascii="Arial" w:hAnsi="Arial" w:cs="Arial"/>
          <w:noProof/>
          <w:sz w:val="24"/>
          <w:szCs w:val="24"/>
          <w:lang w:val="fr-FR"/>
        </w:rPr>
        <w:t xml:space="preserve">Din staţia de transformare 110/20 kV, întreaga platformă industrială Egger România este alimentată cu energie electrică, prin linii electrice subterane. Alimentarea cu energie electrică a Instalaţiei de producţie PAL se realizează prin intermediul a 12 transformatoare de 2500  kVA (10 transformatoare având raportul de 20/0,4 kV şi 2 de 20/0,7 kV). Alimentarea cu energie electrică a centralei termice şi a instalaţiei de producţie OSB, instalației de Peleţi se realizează prin intermediul a cinci puncte de alimentare ce conţin un număr de 8 transformatoare de 20/0,4 kV şi 2500 kVA şi unul de 20/0,4 şi 1600 kVA.  </w:t>
      </w:r>
    </w:p>
    <w:p w:rsidR="00AA0D25" w:rsidRPr="00D83522" w:rsidRDefault="00AA0D25" w:rsidP="00D83522">
      <w:pPr>
        <w:spacing w:after="0" w:line="240" w:lineRule="auto"/>
        <w:jc w:val="both"/>
        <w:rPr>
          <w:rFonts w:ascii="Arial" w:hAnsi="Arial" w:cs="Arial"/>
          <w:noProof/>
          <w:sz w:val="24"/>
          <w:szCs w:val="24"/>
          <w:lang w:val="fr-FR"/>
        </w:rPr>
      </w:pPr>
      <w:r w:rsidRPr="00D83522">
        <w:rPr>
          <w:rFonts w:ascii="Arial" w:hAnsi="Arial" w:cs="Arial"/>
          <w:noProof/>
          <w:sz w:val="24"/>
          <w:szCs w:val="24"/>
          <w:lang w:val="fr-FR"/>
        </w:rPr>
        <w:t>Consumul mediu orar de energie electrică pentru operarea instalațiilor SC EGGER România este cca 22 MWh.</w:t>
      </w:r>
    </w:p>
    <w:p w:rsidR="00AA0D25" w:rsidRPr="00D83522" w:rsidRDefault="00AA0D25" w:rsidP="00D83522">
      <w:pPr>
        <w:spacing w:after="0" w:line="240" w:lineRule="auto"/>
        <w:jc w:val="both"/>
        <w:rPr>
          <w:rFonts w:ascii="Arial" w:hAnsi="Arial" w:cs="Arial"/>
          <w:b/>
          <w:i/>
          <w:sz w:val="24"/>
          <w:szCs w:val="24"/>
          <w:lang w:val="pt-BR"/>
        </w:rPr>
      </w:pPr>
      <w:r w:rsidRPr="00D83522">
        <w:rPr>
          <w:rFonts w:ascii="Arial" w:hAnsi="Arial" w:cs="Arial"/>
          <w:b/>
          <w:i/>
          <w:sz w:val="24"/>
          <w:szCs w:val="24"/>
          <w:lang w:val="pt-BR"/>
        </w:rPr>
        <w:lastRenderedPageBreak/>
        <w:t>Surse pentru alimentare cu gaze naturale</w:t>
      </w:r>
    </w:p>
    <w:p w:rsidR="00AA0D25" w:rsidRPr="00D83522" w:rsidRDefault="00AA0D25" w:rsidP="00D83522">
      <w:pPr>
        <w:spacing w:after="0" w:line="240" w:lineRule="auto"/>
        <w:jc w:val="both"/>
        <w:rPr>
          <w:rFonts w:ascii="Arial" w:hAnsi="Arial" w:cs="Arial"/>
          <w:noProof/>
          <w:sz w:val="24"/>
          <w:szCs w:val="24"/>
          <w:lang w:val="pt-BR"/>
        </w:rPr>
      </w:pPr>
      <w:r w:rsidRPr="00D83522">
        <w:rPr>
          <w:rFonts w:ascii="Arial" w:hAnsi="Arial" w:cs="Arial"/>
          <w:sz w:val="24"/>
          <w:szCs w:val="24"/>
          <w:lang w:val="pt-BR"/>
        </w:rPr>
        <w:t>Alimentarea cu gaz metan se realizează în baza contractului încheiat cu furnizorul de gaz OMV Petrom SRL, prin racordare la conducta de transport cu ajutorul unei conducte de 3000 m (Dn 200), până într-o stație de reglare-măsurare (SRM).</w:t>
      </w:r>
      <w:r w:rsidRPr="00D83522">
        <w:rPr>
          <w:rFonts w:ascii="Arial" w:hAnsi="Arial" w:cs="Arial"/>
          <w:noProof/>
          <w:sz w:val="24"/>
          <w:szCs w:val="24"/>
          <w:lang w:val="pt-BR"/>
        </w:rPr>
        <w:t xml:space="preserve"> </w:t>
      </w:r>
      <w:r w:rsidRPr="00D83522">
        <w:rPr>
          <w:rFonts w:ascii="Arial" w:hAnsi="Arial" w:cs="Arial"/>
          <w:sz w:val="24"/>
          <w:szCs w:val="24"/>
          <w:lang w:val="pt-BR"/>
        </w:rPr>
        <w:t xml:space="preserve">Obiectivele sunt alimentate cu gaz la presiunea de max 200 mbari, iar cazanul de încălzire (din hala 20b) la presiunea de 20 mbari. Consumul fiecărei instalații este contorizat individual prin contoare mecanice proprii. </w:t>
      </w:r>
    </w:p>
    <w:p w:rsidR="00AA0D25" w:rsidRPr="00D83522" w:rsidRDefault="00AA0D25" w:rsidP="00D83522">
      <w:pPr>
        <w:spacing w:after="0" w:line="240" w:lineRule="auto"/>
        <w:jc w:val="both"/>
        <w:rPr>
          <w:rFonts w:ascii="Arial" w:hAnsi="Arial" w:cs="Arial"/>
          <w:b/>
          <w:i/>
          <w:sz w:val="24"/>
          <w:szCs w:val="24"/>
          <w:lang w:val="pt-BR"/>
        </w:rPr>
      </w:pPr>
      <w:r w:rsidRPr="00D83522">
        <w:rPr>
          <w:rFonts w:ascii="Arial" w:hAnsi="Arial" w:cs="Arial"/>
          <w:b/>
          <w:i/>
          <w:sz w:val="24"/>
          <w:szCs w:val="24"/>
          <w:lang w:val="pt-BR"/>
        </w:rPr>
        <w:t>Alte surse de energie</w:t>
      </w:r>
    </w:p>
    <w:p w:rsidR="00AA0D25" w:rsidRPr="00D83522" w:rsidRDefault="00AA0D25" w:rsidP="00D83522">
      <w:pPr>
        <w:spacing w:after="0" w:line="240" w:lineRule="auto"/>
        <w:jc w:val="both"/>
        <w:rPr>
          <w:rFonts w:ascii="Arial" w:hAnsi="Arial" w:cs="Arial"/>
          <w:noProof/>
          <w:sz w:val="24"/>
          <w:szCs w:val="24"/>
          <w:lang w:val="pt-BR"/>
        </w:rPr>
      </w:pPr>
      <w:r w:rsidRPr="00D83522">
        <w:rPr>
          <w:rFonts w:ascii="Arial" w:hAnsi="Arial" w:cs="Arial"/>
          <w:noProof/>
          <w:sz w:val="24"/>
          <w:szCs w:val="24"/>
          <w:lang w:val="pt-BR"/>
        </w:rPr>
        <w:t>Centrala termică pe biomasă reprezintă o instalaţie termoenergetică cu cogenerare ce are rol de a produce :</w:t>
      </w:r>
    </w:p>
    <w:p w:rsidR="00AA0D25" w:rsidRPr="00D83522" w:rsidRDefault="00AA0D25" w:rsidP="00D83522">
      <w:pPr>
        <w:spacing w:after="0" w:line="240" w:lineRule="auto"/>
        <w:ind w:left="360"/>
        <w:jc w:val="both"/>
        <w:rPr>
          <w:rFonts w:ascii="Arial" w:hAnsi="Arial" w:cs="Arial"/>
          <w:noProof/>
          <w:sz w:val="24"/>
          <w:szCs w:val="24"/>
          <w:lang w:val="pt-BR"/>
        </w:rPr>
      </w:pPr>
      <w:r w:rsidRPr="00D83522">
        <w:rPr>
          <w:rFonts w:ascii="Arial" w:hAnsi="Arial" w:cs="Arial"/>
          <w:noProof/>
          <w:sz w:val="24"/>
          <w:szCs w:val="24"/>
          <w:lang w:val="pt-BR"/>
        </w:rPr>
        <w:t xml:space="preserve">-energie termică (aer fiebinte) utilizată în uscătoarele aferente instalaţiei de producţie OSB pentru uscarea așchiilor; </w:t>
      </w:r>
    </w:p>
    <w:p w:rsidR="00AA0D25" w:rsidRPr="00D83522" w:rsidRDefault="00AA0D25" w:rsidP="00D83522">
      <w:pPr>
        <w:spacing w:after="0" w:line="240" w:lineRule="auto"/>
        <w:ind w:left="360"/>
        <w:jc w:val="both"/>
        <w:rPr>
          <w:rFonts w:ascii="Arial" w:hAnsi="Arial" w:cs="Arial"/>
          <w:noProof/>
          <w:sz w:val="24"/>
          <w:szCs w:val="24"/>
          <w:lang w:val="pt-BR"/>
        </w:rPr>
      </w:pPr>
      <w:r w:rsidRPr="00D83522">
        <w:rPr>
          <w:rFonts w:ascii="Arial" w:hAnsi="Arial" w:cs="Arial"/>
          <w:noProof/>
          <w:sz w:val="24"/>
          <w:szCs w:val="24"/>
          <w:lang w:val="pt-BR"/>
        </w:rPr>
        <w:t xml:space="preserve">-energia electrică (abur fierbinte) care va fi utilizată pe amplasament. </w:t>
      </w:r>
    </w:p>
    <w:p w:rsidR="00AA0D25" w:rsidRPr="00D83522" w:rsidRDefault="00AA0D25" w:rsidP="00D83522">
      <w:pPr>
        <w:spacing w:after="0" w:line="240" w:lineRule="auto"/>
        <w:jc w:val="both"/>
        <w:rPr>
          <w:rFonts w:ascii="Arial" w:hAnsi="Arial" w:cs="Arial"/>
          <w:noProof/>
          <w:sz w:val="24"/>
          <w:szCs w:val="24"/>
          <w:lang w:val="pt-BR"/>
        </w:rPr>
      </w:pPr>
      <w:r w:rsidRPr="00D83522">
        <w:rPr>
          <w:rFonts w:ascii="Arial" w:hAnsi="Arial" w:cs="Arial"/>
          <w:noProof/>
          <w:sz w:val="24"/>
          <w:szCs w:val="24"/>
          <w:lang w:val="pt-BR"/>
        </w:rPr>
        <w:t>După treapta de cogenerare pentru atingerea coeficientului de eficienţă energetică a instalaţiei, apa fierbinte (agent termic) va fi utilizată pentru scopuri menajere şi tehnologice (spălare şi încălzirea buştenilor, agent termic transferat la instalaţia de producţie PAL pentru preuscarea aschiilor SM (strat de mijloc), abur la Instalaţia de producţie adezivi).</w:t>
      </w:r>
    </w:p>
    <w:p w:rsidR="00AA0D25" w:rsidRPr="00D83522" w:rsidRDefault="00AA0D25" w:rsidP="00D83522">
      <w:pPr>
        <w:spacing w:after="0" w:line="240" w:lineRule="auto"/>
        <w:jc w:val="both"/>
        <w:rPr>
          <w:rFonts w:ascii="Arial" w:hAnsi="Arial" w:cs="Arial"/>
          <w:b/>
          <w:iCs/>
          <w:lang w:val="pt-BR"/>
        </w:rPr>
      </w:pPr>
    </w:p>
    <w:p w:rsidR="00AA0D25" w:rsidRPr="00D83522" w:rsidRDefault="00AA0D25" w:rsidP="00DE444B">
      <w:pPr>
        <w:pStyle w:val="ListParagraph"/>
        <w:numPr>
          <w:ilvl w:val="0"/>
          <w:numId w:val="29"/>
        </w:numPr>
        <w:jc w:val="both"/>
        <w:rPr>
          <w:rFonts w:ascii="Arial" w:hAnsi="Arial" w:cs="Arial"/>
          <w:b/>
          <w:iCs/>
          <w:lang w:val="pt-BR"/>
        </w:rPr>
      </w:pPr>
      <w:r w:rsidRPr="00D83522">
        <w:rPr>
          <w:rFonts w:ascii="Arial" w:hAnsi="Arial" w:cs="Arial"/>
          <w:b/>
          <w:iCs/>
          <w:lang w:val="pt-BR"/>
        </w:rPr>
        <w:t>Consumul specific de energie</w:t>
      </w:r>
    </w:p>
    <w:p w:rsidR="00AA0D25" w:rsidRDefault="00AA0D25" w:rsidP="00D83522">
      <w:pPr>
        <w:spacing w:after="0" w:line="240" w:lineRule="auto"/>
        <w:jc w:val="both"/>
        <w:rPr>
          <w:rFonts w:ascii="Arial" w:hAnsi="Arial" w:cs="Arial"/>
          <w:sz w:val="24"/>
          <w:szCs w:val="24"/>
          <w:lang w:val="fr-FR"/>
        </w:rPr>
      </w:pPr>
      <w:r w:rsidRPr="00D83522">
        <w:rPr>
          <w:rFonts w:ascii="Arial" w:hAnsi="Arial" w:cs="Arial"/>
          <w:sz w:val="24"/>
          <w:szCs w:val="24"/>
          <w:lang w:val="fr-FR"/>
        </w:rPr>
        <w:t>Consumul de energie al instalațiilor SC EGGER România SRL, în f</w:t>
      </w:r>
      <w:r w:rsidR="00D83522">
        <w:rPr>
          <w:rFonts w:ascii="Arial" w:hAnsi="Arial" w:cs="Arial"/>
          <w:sz w:val="24"/>
          <w:szCs w:val="24"/>
          <w:lang w:val="fr-FR"/>
        </w:rPr>
        <w:t>uncție de sursa de energie este</w:t>
      </w:r>
      <w:r w:rsidRPr="00D83522">
        <w:rPr>
          <w:rFonts w:ascii="Arial" w:hAnsi="Arial" w:cs="Arial"/>
          <w:sz w:val="24"/>
          <w:szCs w:val="24"/>
          <w:lang w:val="fr-FR"/>
        </w:rPr>
        <w:t>:</w:t>
      </w:r>
    </w:p>
    <w:p w:rsidR="00D83522" w:rsidRPr="00D83522" w:rsidRDefault="00D83522" w:rsidP="00D83522">
      <w:pPr>
        <w:spacing w:after="0" w:line="240" w:lineRule="auto"/>
        <w:jc w:val="both"/>
        <w:rPr>
          <w:rFonts w:ascii="Arial" w:hAnsi="Arial" w:cs="Arial"/>
          <w:sz w:val="24"/>
          <w:szCs w:val="24"/>
          <w:lang w:val="fr-FR"/>
        </w:rPr>
      </w:pPr>
    </w:p>
    <w:tbl>
      <w:tblPr>
        <w:tblW w:w="939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2723"/>
        <w:gridCol w:w="2100"/>
        <w:gridCol w:w="1599"/>
      </w:tblGrid>
      <w:tr w:rsidR="00AA0D25" w:rsidRPr="00D83522" w:rsidTr="00D83522">
        <w:trPr>
          <w:cantSplit/>
          <w:tblHeader/>
          <w:jc w:val="center"/>
        </w:trPr>
        <w:tc>
          <w:tcPr>
            <w:tcW w:w="2977"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A0D25" w:rsidRPr="00D83522" w:rsidRDefault="00AA0D25" w:rsidP="00D83522">
            <w:pPr>
              <w:pStyle w:val="BodyTextIndent2"/>
              <w:tabs>
                <w:tab w:val="left" w:pos="284"/>
              </w:tabs>
              <w:jc w:val="center"/>
              <w:rPr>
                <w:rFonts w:ascii="Arial" w:hAnsi="Arial" w:cs="Arial"/>
                <w:b/>
                <w:sz w:val="20"/>
                <w:szCs w:val="20"/>
              </w:rPr>
            </w:pPr>
            <w:r w:rsidRPr="00D83522">
              <w:rPr>
                <w:rFonts w:ascii="Arial" w:hAnsi="Arial" w:cs="Arial"/>
                <w:b/>
                <w:sz w:val="20"/>
                <w:szCs w:val="20"/>
              </w:rPr>
              <w:t>Sursă de energie</w:t>
            </w:r>
          </w:p>
        </w:tc>
        <w:tc>
          <w:tcPr>
            <w:tcW w:w="6422" w:type="dxa"/>
            <w:gridSpan w:val="3"/>
            <w:tcBorders>
              <w:left w:val="single" w:sz="4" w:space="0" w:color="auto"/>
            </w:tcBorders>
            <w:shd w:val="clear" w:color="auto" w:fill="BFBFBF" w:themeFill="background1" w:themeFillShade="BF"/>
          </w:tcPr>
          <w:p w:rsidR="00AA0D25" w:rsidRPr="00D83522" w:rsidRDefault="00AA0D25" w:rsidP="00D83522">
            <w:pPr>
              <w:pStyle w:val="BodyTextIndent2"/>
              <w:tabs>
                <w:tab w:val="left" w:pos="284"/>
              </w:tabs>
              <w:jc w:val="center"/>
              <w:rPr>
                <w:rFonts w:ascii="Arial" w:hAnsi="Arial" w:cs="Arial"/>
                <w:b/>
                <w:sz w:val="20"/>
                <w:szCs w:val="20"/>
              </w:rPr>
            </w:pPr>
            <w:r w:rsidRPr="00D83522">
              <w:rPr>
                <w:rFonts w:ascii="Arial" w:hAnsi="Arial" w:cs="Arial"/>
                <w:b/>
                <w:sz w:val="20"/>
                <w:szCs w:val="20"/>
              </w:rPr>
              <w:t>Consum de energie</w:t>
            </w:r>
          </w:p>
        </w:tc>
      </w:tr>
      <w:tr w:rsidR="00AA0D25" w:rsidRPr="00D83522" w:rsidTr="00D83522">
        <w:trPr>
          <w:cantSplit/>
          <w:tblHeader/>
          <w:jc w:val="center"/>
        </w:trPr>
        <w:tc>
          <w:tcPr>
            <w:tcW w:w="2977"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A0D25" w:rsidRPr="00D83522" w:rsidRDefault="00AA0D25" w:rsidP="00D83522">
            <w:pPr>
              <w:pStyle w:val="BodyTextIndent2"/>
              <w:tabs>
                <w:tab w:val="left" w:pos="284"/>
              </w:tabs>
              <w:jc w:val="center"/>
              <w:rPr>
                <w:rFonts w:ascii="Arial" w:hAnsi="Arial" w:cs="Arial"/>
                <w:b/>
                <w:sz w:val="20"/>
                <w:szCs w:val="20"/>
              </w:rPr>
            </w:pPr>
          </w:p>
        </w:tc>
        <w:tc>
          <w:tcPr>
            <w:tcW w:w="2723" w:type="dxa"/>
            <w:tcBorders>
              <w:left w:val="single" w:sz="4" w:space="0" w:color="auto"/>
            </w:tcBorders>
            <w:shd w:val="clear" w:color="auto" w:fill="BFBFBF" w:themeFill="background1" w:themeFillShade="BF"/>
          </w:tcPr>
          <w:p w:rsidR="00AA0D25" w:rsidRPr="00D83522" w:rsidRDefault="00AA0D25" w:rsidP="00D83522">
            <w:pPr>
              <w:pStyle w:val="BodyTextIndent2"/>
              <w:tabs>
                <w:tab w:val="left" w:pos="284"/>
              </w:tabs>
              <w:jc w:val="center"/>
              <w:rPr>
                <w:rFonts w:ascii="Arial" w:hAnsi="Arial" w:cs="Arial"/>
                <w:b/>
                <w:sz w:val="20"/>
                <w:szCs w:val="20"/>
              </w:rPr>
            </w:pPr>
            <w:r w:rsidRPr="00D83522">
              <w:rPr>
                <w:rFonts w:ascii="Arial" w:hAnsi="Arial" w:cs="Arial"/>
                <w:b/>
                <w:sz w:val="20"/>
                <w:szCs w:val="20"/>
              </w:rPr>
              <w:t>Furnizat, MWh</w:t>
            </w:r>
          </w:p>
        </w:tc>
        <w:tc>
          <w:tcPr>
            <w:tcW w:w="2100" w:type="dxa"/>
            <w:shd w:val="clear" w:color="auto" w:fill="BFBFBF" w:themeFill="background1" w:themeFillShade="BF"/>
          </w:tcPr>
          <w:p w:rsidR="00AA0D25" w:rsidRPr="00D83522" w:rsidRDefault="00AA0D25" w:rsidP="00D83522">
            <w:pPr>
              <w:pStyle w:val="BodyTextIndent2"/>
              <w:tabs>
                <w:tab w:val="left" w:pos="284"/>
              </w:tabs>
              <w:jc w:val="center"/>
              <w:rPr>
                <w:rFonts w:ascii="Arial" w:hAnsi="Arial" w:cs="Arial"/>
                <w:b/>
                <w:sz w:val="20"/>
                <w:szCs w:val="20"/>
              </w:rPr>
            </w:pPr>
            <w:r w:rsidRPr="00D83522">
              <w:rPr>
                <w:rFonts w:ascii="Arial" w:hAnsi="Arial" w:cs="Arial"/>
                <w:b/>
                <w:sz w:val="20"/>
                <w:szCs w:val="20"/>
              </w:rPr>
              <w:t>Primară, MWh</w:t>
            </w:r>
          </w:p>
        </w:tc>
        <w:tc>
          <w:tcPr>
            <w:tcW w:w="1599" w:type="dxa"/>
            <w:shd w:val="clear" w:color="auto" w:fill="BFBFBF" w:themeFill="background1" w:themeFillShade="BF"/>
          </w:tcPr>
          <w:p w:rsidR="00AA0D25" w:rsidRPr="00D83522" w:rsidRDefault="00AA0D25" w:rsidP="00D83522">
            <w:pPr>
              <w:pStyle w:val="BodyTextIndent2"/>
              <w:tabs>
                <w:tab w:val="left" w:pos="284"/>
              </w:tabs>
              <w:jc w:val="center"/>
              <w:rPr>
                <w:rFonts w:ascii="Arial" w:hAnsi="Arial" w:cs="Arial"/>
                <w:b/>
                <w:sz w:val="20"/>
                <w:szCs w:val="20"/>
              </w:rPr>
            </w:pPr>
            <w:r w:rsidRPr="00D83522">
              <w:rPr>
                <w:rFonts w:ascii="Arial" w:hAnsi="Arial" w:cs="Arial"/>
                <w:b/>
                <w:sz w:val="20"/>
                <w:szCs w:val="20"/>
              </w:rPr>
              <w:t>% din total</w:t>
            </w:r>
          </w:p>
        </w:tc>
      </w:tr>
      <w:tr w:rsidR="00AA0D25" w:rsidRPr="00D83522" w:rsidTr="00D83522">
        <w:trPr>
          <w:trHeight w:val="611"/>
          <w:jc w:val="center"/>
        </w:trPr>
        <w:tc>
          <w:tcPr>
            <w:tcW w:w="2977" w:type="dxa"/>
            <w:vMerge w:val="restart"/>
            <w:tcBorders>
              <w:top w:val="single" w:sz="4" w:space="0" w:color="auto"/>
            </w:tcBorders>
            <w:shd w:val="clear" w:color="000000" w:fill="auto"/>
          </w:tcPr>
          <w:p w:rsidR="00AA0D25" w:rsidRPr="00D83522" w:rsidRDefault="00AA0D25" w:rsidP="00D83522">
            <w:pPr>
              <w:pStyle w:val="BlockText"/>
              <w:spacing w:before="40"/>
              <w:ind w:left="0" w:right="0" w:firstLine="0"/>
              <w:rPr>
                <w:rFonts w:ascii="Arial" w:hAnsi="Arial" w:cs="Arial"/>
                <w:sz w:val="20"/>
                <w:lang w:val="ro-RO"/>
              </w:rPr>
            </w:pPr>
            <w:r w:rsidRPr="00D83522">
              <w:rPr>
                <w:rFonts w:ascii="Arial" w:hAnsi="Arial" w:cs="Arial"/>
                <w:sz w:val="20"/>
                <w:lang w:val="ro-RO"/>
              </w:rPr>
              <w:t>Electricitate din reţeaua publică</w:t>
            </w:r>
          </w:p>
        </w:tc>
        <w:tc>
          <w:tcPr>
            <w:tcW w:w="2723" w:type="dxa"/>
          </w:tcPr>
          <w:p w:rsidR="00AA0D25" w:rsidRPr="00D83522" w:rsidRDefault="00AA0D25" w:rsidP="00D83522">
            <w:pPr>
              <w:pStyle w:val="BlockText"/>
              <w:spacing w:before="40"/>
              <w:ind w:left="0" w:right="0" w:firstLine="0"/>
              <w:rPr>
                <w:rFonts w:ascii="Arial" w:hAnsi="Arial" w:cs="Arial"/>
                <w:sz w:val="20"/>
                <w:lang w:val="ro-RO"/>
              </w:rPr>
            </w:pPr>
            <w:r w:rsidRPr="00D83522">
              <w:rPr>
                <w:rFonts w:ascii="Arial" w:hAnsi="Arial" w:cs="Arial"/>
                <w:sz w:val="20"/>
                <w:lang w:val="ro-RO"/>
              </w:rPr>
              <w:t>Instalația de PAL: Max.87.000 MWh</w:t>
            </w:r>
          </w:p>
        </w:tc>
        <w:tc>
          <w:tcPr>
            <w:tcW w:w="2100" w:type="dxa"/>
          </w:tcPr>
          <w:p w:rsidR="00AA0D25" w:rsidRPr="00D83522" w:rsidRDefault="00AA0D25" w:rsidP="00D83522">
            <w:pPr>
              <w:pStyle w:val="BlockText"/>
              <w:spacing w:before="40"/>
              <w:ind w:left="0" w:right="0" w:firstLine="0"/>
              <w:rPr>
                <w:rFonts w:ascii="Arial" w:hAnsi="Arial" w:cs="Arial"/>
                <w:sz w:val="20"/>
                <w:lang w:val="ro-RO"/>
              </w:rPr>
            </w:pPr>
            <w:r w:rsidRPr="00D83522">
              <w:rPr>
                <w:rFonts w:ascii="Arial" w:hAnsi="Arial" w:cs="Arial"/>
                <w:sz w:val="20"/>
                <w:lang w:val="ro-RO"/>
              </w:rPr>
              <w:t>87000 (</w:t>
            </w:r>
            <w:r w:rsidRPr="00D83522">
              <w:rPr>
                <w:rFonts w:ascii="Arial" w:hAnsi="Arial" w:cs="Arial"/>
                <w:color w:val="FF0000"/>
                <w:sz w:val="20"/>
                <w:lang w:val="ro-RO"/>
              </w:rPr>
              <w:t>prezumţie</w:t>
            </w:r>
            <w:r w:rsidRPr="00D83522">
              <w:rPr>
                <w:rFonts w:ascii="Arial" w:hAnsi="Arial" w:cs="Arial"/>
                <w:sz w:val="20"/>
                <w:lang w:val="ro-RO"/>
              </w:rPr>
              <w:t>: 33% coeficient de eficienţă)</w:t>
            </w:r>
          </w:p>
        </w:tc>
        <w:tc>
          <w:tcPr>
            <w:tcW w:w="1599" w:type="dxa"/>
          </w:tcPr>
          <w:p w:rsidR="00AA0D25" w:rsidRPr="00D83522" w:rsidRDefault="00AA0D25" w:rsidP="00D83522">
            <w:pPr>
              <w:pStyle w:val="BlockText"/>
              <w:spacing w:before="40"/>
              <w:ind w:left="0" w:right="0" w:firstLine="0"/>
              <w:rPr>
                <w:rFonts w:ascii="Arial" w:hAnsi="Arial" w:cs="Arial"/>
                <w:sz w:val="20"/>
                <w:lang w:val="ro-RO"/>
              </w:rPr>
            </w:pPr>
            <w:r w:rsidRPr="00D83522">
              <w:rPr>
                <w:rFonts w:ascii="Arial" w:hAnsi="Arial" w:cs="Arial"/>
                <w:sz w:val="20"/>
                <w:lang w:val="ro-RO"/>
              </w:rPr>
              <w:t>14 %</w:t>
            </w:r>
          </w:p>
        </w:tc>
      </w:tr>
      <w:tr w:rsidR="00AA0D25" w:rsidRPr="00D83522" w:rsidTr="00D83522">
        <w:trPr>
          <w:jc w:val="center"/>
        </w:trPr>
        <w:tc>
          <w:tcPr>
            <w:tcW w:w="2977" w:type="dxa"/>
            <w:vMerge/>
            <w:shd w:val="clear" w:color="000000" w:fill="auto"/>
          </w:tcPr>
          <w:p w:rsidR="00AA0D25" w:rsidRPr="00D83522" w:rsidRDefault="00AA0D25" w:rsidP="00D83522">
            <w:pPr>
              <w:pStyle w:val="BlockText"/>
              <w:spacing w:before="40"/>
              <w:ind w:left="0" w:right="0" w:firstLine="0"/>
              <w:rPr>
                <w:rFonts w:ascii="Arial" w:hAnsi="Arial" w:cs="Arial"/>
                <w:sz w:val="20"/>
                <w:lang w:val="ro-RO"/>
              </w:rPr>
            </w:pPr>
          </w:p>
        </w:tc>
        <w:tc>
          <w:tcPr>
            <w:tcW w:w="2723" w:type="dxa"/>
          </w:tcPr>
          <w:p w:rsidR="00AA0D25" w:rsidRPr="00D83522" w:rsidRDefault="00AA0D25" w:rsidP="00D83522">
            <w:pPr>
              <w:pStyle w:val="BlockText"/>
              <w:spacing w:before="40"/>
              <w:ind w:left="0" w:right="0" w:firstLine="0"/>
              <w:rPr>
                <w:rFonts w:ascii="Arial" w:hAnsi="Arial" w:cs="Arial"/>
                <w:sz w:val="20"/>
                <w:lang w:val="ro-RO"/>
              </w:rPr>
            </w:pPr>
            <w:r w:rsidRPr="00D83522">
              <w:rPr>
                <w:rFonts w:ascii="Arial" w:hAnsi="Arial" w:cs="Arial"/>
                <w:sz w:val="20"/>
                <w:lang w:val="ro-RO"/>
              </w:rPr>
              <w:t>Instalația de OSB: 87.200 MWh</w:t>
            </w:r>
          </w:p>
        </w:tc>
        <w:tc>
          <w:tcPr>
            <w:tcW w:w="2100" w:type="dxa"/>
          </w:tcPr>
          <w:p w:rsidR="00AA0D25" w:rsidRPr="00D83522" w:rsidRDefault="00AA0D25" w:rsidP="00D83522">
            <w:pPr>
              <w:pStyle w:val="BlockText"/>
              <w:spacing w:before="40"/>
              <w:ind w:left="0" w:right="0" w:firstLine="0"/>
              <w:rPr>
                <w:rFonts w:ascii="Arial" w:hAnsi="Arial" w:cs="Arial"/>
                <w:sz w:val="20"/>
                <w:lang w:val="ro-RO"/>
              </w:rPr>
            </w:pPr>
            <w:r w:rsidRPr="00D83522">
              <w:rPr>
                <w:rFonts w:ascii="Arial" w:hAnsi="Arial" w:cs="Arial"/>
                <w:sz w:val="20"/>
                <w:lang w:val="ro-RO"/>
              </w:rPr>
              <w:t xml:space="preserve">264.000 </w:t>
            </w:r>
          </w:p>
        </w:tc>
        <w:tc>
          <w:tcPr>
            <w:tcW w:w="1599" w:type="dxa"/>
          </w:tcPr>
          <w:p w:rsidR="00AA0D25" w:rsidRPr="00D83522" w:rsidRDefault="00AA0D25" w:rsidP="00D83522">
            <w:pPr>
              <w:pStyle w:val="BlockText"/>
              <w:spacing w:before="40"/>
              <w:ind w:left="0" w:right="0" w:firstLine="0"/>
              <w:rPr>
                <w:rFonts w:ascii="Arial" w:hAnsi="Arial" w:cs="Arial"/>
                <w:sz w:val="20"/>
                <w:lang w:val="ro-RO"/>
              </w:rPr>
            </w:pPr>
            <w:r w:rsidRPr="00D83522">
              <w:rPr>
                <w:rFonts w:ascii="Arial" w:hAnsi="Arial" w:cs="Arial"/>
                <w:sz w:val="20"/>
                <w:lang w:val="ro-RO"/>
              </w:rPr>
              <w:t>24,7 %</w:t>
            </w:r>
          </w:p>
        </w:tc>
      </w:tr>
      <w:tr w:rsidR="00AA0D25" w:rsidRPr="00D83522" w:rsidTr="00D83522">
        <w:trPr>
          <w:jc w:val="center"/>
        </w:trPr>
        <w:tc>
          <w:tcPr>
            <w:tcW w:w="2977" w:type="dxa"/>
            <w:vMerge/>
            <w:shd w:val="clear" w:color="000000" w:fill="auto"/>
          </w:tcPr>
          <w:p w:rsidR="00AA0D25" w:rsidRPr="00D83522" w:rsidRDefault="00AA0D25" w:rsidP="00D83522">
            <w:pPr>
              <w:pStyle w:val="BlockText"/>
              <w:spacing w:before="40"/>
              <w:ind w:left="0" w:right="0" w:firstLine="0"/>
              <w:rPr>
                <w:rFonts w:ascii="Arial" w:hAnsi="Arial" w:cs="Arial"/>
                <w:sz w:val="20"/>
                <w:lang w:val="ro-RO"/>
              </w:rPr>
            </w:pPr>
          </w:p>
        </w:tc>
        <w:tc>
          <w:tcPr>
            <w:tcW w:w="2723" w:type="dxa"/>
          </w:tcPr>
          <w:p w:rsidR="00AA0D25" w:rsidRPr="00D83522" w:rsidRDefault="00AA0D25" w:rsidP="00D83522">
            <w:pPr>
              <w:pStyle w:val="BlockText"/>
              <w:spacing w:before="40"/>
              <w:ind w:left="0" w:right="0" w:firstLine="0"/>
              <w:rPr>
                <w:rFonts w:ascii="Arial" w:hAnsi="Arial" w:cs="Arial"/>
                <w:sz w:val="20"/>
                <w:lang w:val="ro-RO"/>
              </w:rPr>
            </w:pPr>
            <w:r w:rsidRPr="00D83522">
              <w:rPr>
                <w:rFonts w:ascii="Arial" w:hAnsi="Arial" w:cs="Arial"/>
                <w:sz w:val="20"/>
                <w:lang w:val="ro-RO"/>
              </w:rPr>
              <w:t>Instalația de peleți: 4.500 MWh</w:t>
            </w:r>
          </w:p>
        </w:tc>
        <w:tc>
          <w:tcPr>
            <w:tcW w:w="2100" w:type="dxa"/>
          </w:tcPr>
          <w:p w:rsidR="00AA0D25" w:rsidRPr="00D83522" w:rsidRDefault="00AA0D25" w:rsidP="00D83522">
            <w:pPr>
              <w:pStyle w:val="BlockText"/>
              <w:spacing w:before="40"/>
              <w:ind w:left="0" w:right="0" w:firstLine="0"/>
              <w:rPr>
                <w:rFonts w:ascii="Arial" w:hAnsi="Arial" w:cs="Arial"/>
                <w:sz w:val="20"/>
                <w:lang w:val="ro-RO"/>
              </w:rPr>
            </w:pPr>
            <w:r w:rsidRPr="00D83522">
              <w:rPr>
                <w:rFonts w:ascii="Arial" w:hAnsi="Arial" w:cs="Arial"/>
                <w:sz w:val="20"/>
                <w:lang w:val="ro-RO"/>
              </w:rPr>
              <w:t>13.600</w:t>
            </w:r>
          </w:p>
        </w:tc>
        <w:tc>
          <w:tcPr>
            <w:tcW w:w="1599" w:type="dxa"/>
          </w:tcPr>
          <w:p w:rsidR="00AA0D25" w:rsidRPr="00D83522" w:rsidRDefault="00AA0D25" w:rsidP="00D83522">
            <w:pPr>
              <w:pStyle w:val="BlockText"/>
              <w:spacing w:before="40"/>
              <w:ind w:left="0" w:right="0" w:firstLine="0"/>
              <w:rPr>
                <w:rFonts w:ascii="Arial" w:hAnsi="Arial" w:cs="Arial"/>
                <w:sz w:val="20"/>
                <w:lang w:val="ro-RO"/>
              </w:rPr>
            </w:pPr>
            <w:r w:rsidRPr="00D83522">
              <w:rPr>
                <w:rFonts w:ascii="Arial" w:hAnsi="Arial" w:cs="Arial"/>
                <w:sz w:val="20"/>
                <w:lang w:val="ro-RO"/>
              </w:rPr>
              <w:t>1,3%</w:t>
            </w:r>
          </w:p>
        </w:tc>
      </w:tr>
      <w:tr w:rsidR="00AA0D25" w:rsidRPr="00D83522" w:rsidTr="00D83522">
        <w:trPr>
          <w:jc w:val="center"/>
        </w:trPr>
        <w:tc>
          <w:tcPr>
            <w:tcW w:w="2977" w:type="dxa"/>
            <w:vMerge/>
            <w:shd w:val="clear" w:color="000000" w:fill="auto"/>
          </w:tcPr>
          <w:p w:rsidR="00AA0D25" w:rsidRPr="00D83522" w:rsidRDefault="00AA0D25" w:rsidP="00D83522">
            <w:pPr>
              <w:pStyle w:val="BlockText"/>
              <w:spacing w:before="40"/>
              <w:ind w:left="0" w:right="0" w:firstLine="0"/>
              <w:rPr>
                <w:rFonts w:ascii="Arial" w:hAnsi="Arial" w:cs="Arial"/>
                <w:sz w:val="20"/>
                <w:lang w:val="ro-RO"/>
              </w:rPr>
            </w:pPr>
          </w:p>
        </w:tc>
        <w:tc>
          <w:tcPr>
            <w:tcW w:w="2723" w:type="dxa"/>
          </w:tcPr>
          <w:p w:rsidR="00AA0D25" w:rsidRPr="00D83522" w:rsidRDefault="00AA0D25" w:rsidP="00D83522">
            <w:pPr>
              <w:pStyle w:val="BlockText"/>
              <w:spacing w:before="40"/>
              <w:ind w:left="0" w:right="0" w:firstLine="0"/>
              <w:rPr>
                <w:rFonts w:ascii="Arial" w:hAnsi="Arial" w:cs="Arial"/>
                <w:sz w:val="20"/>
                <w:lang w:val="ro-RO"/>
              </w:rPr>
            </w:pPr>
            <w:r w:rsidRPr="00D83522">
              <w:rPr>
                <w:rFonts w:ascii="Arial" w:hAnsi="Arial" w:cs="Arial"/>
                <w:sz w:val="20"/>
                <w:lang w:val="ro-RO"/>
              </w:rPr>
              <w:t>Centrala termică pe biomasă: 13.200 MWh</w:t>
            </w:r>
          </w:p>
        </w:tc>
        <w:tc>
          <w:tcPr>
            <w:tcW w:w="2100" w:type="dxa"/>
          </w:tcPr>
          <w:p w:rsidR="00AA0D25" w:rsidRPr="00D83522" w:rsidRDefault="00AA0D25" w:rsidP="00D83522">
            <w:pPr>
              <w:pStyle w:val="BlockText"/>
              <w:spacing w:before="40"/>
              <w:ind w:left="0" w:right="0" w:firstLine="0"/>
              <w:rPr>
                <w:rFonts w:ascii="Arial" w:hAnsi="Arial" w:cs="Arial"/>
                <w:sz w:val="20"/>
                <w:lang w:val="ro-RO"/>
              </w:rPr>
            </w:pPr>
            <w:r w:rsidRPr="00D83522">
              <w:rPr>
                <w:rFonts w:ascii="Arial" w:hAnsi="Arial" w:cs="Arial"/>
                <w:sz w:val="20"/>
                <w:lang w:val="ro-RO"/>
              </w:rPr>
              <w:t>40.000 (prezumție: 33% coeficient de eficiență)</w:t>
            </w:r>
          </w:p>
        </w:tc>
        <w:tc>
          <w:tcPr>
            <w:tcW w:w="1599" w:type="dxa"/>
          </w:tcPr>
          <w:p w:rsidR="00AA0D25" w:rsidRPr="00D83522" w:rsidRDefault="00AA0D25" w:rsidP="00D83522">
            <w:pPr>
              <w:pStyle w:val="BlockText"/>
              <w:spacing w:before="40"/>
              <w:ind w:left="0" w:right="0" w:firstLine="0"/>
              <w:rPr>
                <w:rFonts w:ascii="Arial" w:hAnsi="Arial" w:cs="Arial"/>
                <w:sz w:val="20"/>
                <w:lang w:val="ro-RO"/>
              </w:rPr>
            </w:pPr>
            <w:r w:rsidRPr="00D83522">
              <w:rPr>
                <w:rFonts w:ascii="Arial" w:hAnsi="Arial" w:cs="Arial"/>
                <w:sz w:val="20"/>
                <w:lang w:val="ro-RO"/>
              </w:rPr>
              <w:t>3,7%</w:t>
            </w:r>
          </w:p>
        </w:tc>
      </w:tr>
      <w:tr w:rsidR="00AA0D25" w:rsidRPr="00D83522" w:rsidTr="00D83522">
        <w:trPr>
          <w:jc w:val="center"/>
        </w:trPr>
        <w:tc>
          <w:tcPr>
            <w:tcW w:w="2977" w:type="dxa"/>
            <w:shd w:val="clear" w:color="000000" w:fill="auto"/>
          </w:tcPr>
          <w:p w:rsidR="00AA0D25" w:rsidRPr="00D83522" w:rsidRDefault="00AA0D25" w:rsidP="00D83522">
            <w:pPr>
              <w:pStyle w:val="BlockText"/>
              <w:spacing w:before="40"/>
              <w:ind w:left="0" w:right="0" w:firstLine="0"/>
              <w:rPr>
                <w:rFonts w:ascii="Arial" w:hAnsi="Arial" w:cs="Arial"/>
                <w:sz w:val="20"/>
                <w:lang w:val="ro-RO"/>
              </w:rPr>
            </w:pPr>
            <w:r w:rsidRPr="00D83522">
              <w:rPr>
                <w:rFonts w:ascii="Arial" w:hAnsi="Arial" w:cs="Arial"/>
                <w:sz w:val="20"/>
                <w:lang w:val="ro-RO"/>
              </w:rPr>
              <w:t>Electricitate din alta sursă</w:t>
            </w:r>
          </w:p>
        </w:tc>
        <w:tc>
          <w:tcPr>
            <w:tcW w:w="2723" w:type="dxa"/>
          </w:tcPr>
          <w:p w:rsidR="00AA0D25" w:rsidRPr="00D83522" w:rsidRDefault="00AA0D25" w:rsidP="00D83522">
            <w:pPr>
              <w:pStyle w:val="BlockText"/>
              <w:spacing w:before="40"/>
              <w:ind w:left="0" w:right="0" w:firstLine="0"/>
              <w:rPr>
                <w:rFonts w:ascii="Arial" w:hAnsi="Arial" w:cs="Arial"/>
                <w:sz w:val="20"/>
                <w:lang w:val="ro-RO"/>
              </w:rPr>
            </w:pPr>
            <w:r w:rsidRPr="00D83522">
              <w:rPr>
                <w:rFonts w:ascii="Arial" w:hAnsi="Arial" w:cs="Arial"/>
                <w:sz w:val="20"/>
                <w:lang w:val="ro-RO"/>
              </w:rPr>
              <w:t>-</w:t>
            </w:r>
          </w:p>
        </w:tc>
        <w:tc>
          <w:tcPr>
            <w:tcW w:w="2100" w:type="dxa"/>
          </w:tcPr>
          <w:p w:rsidR="00AA0D25" w:rsidRPr="00D83522" w:rsidRDefault="00AA0D25" w:rsidP="00D83522">
            <w:pPr>
              <w:pStyle w:val="BlockText"/>
              <w:spacing w:before="40"/>
              <w:ind w:left="0" w:right="0" w:firstLine="0"/>
              <w:rPr>
                <w:rFonts w:ascii="Arial" w:hAnsi="Arial" w:cs="Arial"/>
                <w:sz w:val="20"/>
                <w:lang w:val="ro-RO"/>
              </w:rPr>
            </w:pPr>
          </w:p>
        </w:tc>
        <w:tc>
          <w:tcPr>
            <w:tcW w:w="1599" w:type="dxa"/>
          </w:tcPr>
          <w:p w:rsidR="00AA0D25" w:rsidRPr="00D83522" w:rsidRDefault="00AA0D25" w:rsidP="00D83522">
            <w:pPr>
              <w:pStyle w:val="BlockText"/>
              <w:spacing w:before="40"/>
              <w:ind w:left="0" w:right="0" w:firstLine="0"/>
              <w:rPr>
                <w:rFonts w:ascii="Arial" w:hAnsi="Arial" w:cs="Arial"/>
                <w:sz w:val="20"/>
                <w:lang w:val="ro-RO"/>
              </w:rPr>
            </w:pPr>
          </w:p>
        </w:tc>
      </w:tr>
      <w:tr w:rsidR="00AA0D25" w:rsidRPr="00D83522" w:rsidTr="00D83522">
        <w:trPr>
          <w:jc w:val="center"/>
        </w:trPr>
        <w:tc>
          <w:tcPr>
            <w:tcW w:w="2977" w:type="dxa"/>
            <w:shd w:val="clear" w:color="000000" w:fill="auto"/>
          </w:tcPr>
          <w:p w:rsidR="00AA0D25" w:rsidRPr="00D83522" w:rsidRDefault="00AA0D25" w:rsidP="00D83522">
            <w:pPr>
              <w:pStyle w:val="BlockText"/>
              <w:spacing w:before="40"/>
              <w:ind w:left="0" w:right="0" w:firstLine="0"/>
              <w:rPr>
                <w:rFonts w:ascii="Arial" w:hAnsi="Arial" w:cs="Arial"/>
                <w:sz w:val="20"/>
                <w:lang w:val="ro-RO"/>
              </w:rPr>
            </w:pPr>
            <w:r w:rsidRPr="00D83522">
              <w:rPr>
                <w:rFonts w:ascii="Arial" w:hAnsi="Arial" w:cs="Arial"/>
                <w:sz w:val="20"/>
                <w:lang w:val="ro-RO"/>
              </w:rPr>
              <w:t>Abur/apă fierbinte achiziţionată şi nu generată pe amplasament</w:t>
            </w:r>
          </w:p>
        </w:tc>
        <w:tc>
          <w:tcPr>
            <w:tcW w:w="2723" w:type="dxa"/>
          </w:tcPr>
          <w:p w:rsidR="00AA0D25" w:rsidRPr="00D83522" w:rsidRDefault="00AA0D25" w:rsidP="00D83522">
            <w:pPr>
              <w:pStyle w:val="BlockText"/>
              <w:spacing w:before="40"/>
              <w:ind w:left="0" w:right="0" w:firstLine="0"/>
              <w:rPr>
                <w:rFonts w:ascii="Arial" w:hAnsi="Arial" w:cs="Arial"/>
                <w:sz w:val="20"/>
                <w:lang w:val="ro-RO"/>
              </w:rPr>
            </w:pPr>
            <w:r w:rsidRPr="00D83522">
              <w:rPr>
                <w:rFonts w:ascii="Arial" w:hAnsi="Arial" w:cs="Arial"/>
                <w:sz w:val="20"/>
                <w:lang w:val="ro-RO"/>
              </w:rPr>
              <w:t>-</w:t>
            </w:r>
          </w:p>
        </w:tc>
        <w:tc>
          <w:tcPr>
            <w:tcW w:w="2100" w:type="dxa"/>
            <w:tcBorders>
              <w:bottom w:val="single" w:sz="4" w:space="0" w:color="auto"/>
            </w:tcBorders>
          </w:tcPr>
          <w:p w:rsidR="00AA0D25" w:rsidRPr="00D83522" w:rsidRDefault="00AA0D25" w:rsidP="00D83522">
            <w:pPr>
              <w:pStyle w:val="BlockText"/>
              <w:spacing w:before="40"/>
              <w:ind w:left="0" w:right="0" w:firstLine="0"/>
              <w:rPr>
                <w:rFonts w:ascii="Arial" w:hAnsi="Arial" w:cs="Arial"/>
                <w:sz w:val="20"/>
                <w:lang w:val="ro-RO"/>
              </w:rPr>
            </w:pPr>
          </w:p>
        </w:tc>
        <w:tc>
          <w:tcPr>
            <w:tcW w:w="1599" w:type="dxa"/>
          </w:tcPr>
          <w:p w:rsidR="00AA0D25" w:rsidRPr="00D83522" w:rsidRDefault="00AA0D25" w:rsidP="00D83522">
            <w:pPr>
              <w:pStyle w:val="BlockText"/>
              <w:spacing w:before="40"/>
              <w:ind w:left="0" w:right="0" w:firstLine="0"/>
              <w:rPr>
                <w:rFonts w:ascii="Arial" w:hAnsi="Arial" w:cs="Arial"/>
                <w:sz w:val="20"/>
                <w:lang w:val="ro-RO"/>
              </w:rPr>
            </w:pPr>
          </w:p>
        </w:tc>
      </w:tr>
      <w:tr w:rsidR="00AA0D25" w:rsidRPr="00D83522" w:rsidTr="00D83522">
        <w:trPr>
          <w:jc w:val="center"/>
        </w:trPr>
        <w:tc>
          <w:tcPr>
            <w:tcW w:w="2977" w:type="dxa"/>
            <w:vMerge w:val="restart"/>
            <w:shd w:val="clear" w:color="000000" w:fill="auto"/>
          </w:tcPr>
          <w:p w:rsidR="00AA0D25" w:rsidRPr="00D83522" w:rsidRDefault="00AA0D25" w:rsidP="00D83522">
            <w:pPr>
              <w:pStyle w:val="BlockText"/>
              <w:spacing w:before="40"/>
              <w:ind w:left="0" w:right="0" w:firstLine="0"/>
              <w:rPr>
                <w:rFonts w:ascii="Arial" w:hAnsi="Arial" w:cs="Arial"/>
                <w:sz w:val="20"/>
                <w:lang w:val="ro-RO"/>
              </w:rPr>
            </w:pPr>
            <w:r w:rsidRPr="00D83522">
              <w:rPr>
                <w:rFonts w:ascii="Arial" w:hAnsi="Arial" w:cs="Arial"/>
                <w:sz w:val="20"/>
                <w:lang w:val="ro-RO"/>
              </w:rPr>
              <w:t>Gaze naturale</w:t>
            </w:r>
          </w:p>
        </w:tc>
        <w:tc>
          <w:tcPr>
            <w:tcW w:w="2723" w:type="dxa"/>
          </w:tcPr>
          <w:p w:rsidR="00AA0D25" w:rsidRPr="00D83522" w:rsidRDefault="00AA0D25" w:rsidP="00D83522">
            <w:pPr>
              <w:pStyle w:val="BlockText"/>
              <w:spacing w:before="40"/>
              <w:ind w:left="0" w:right="0" w:firstLine="0"/>
              <w:rPr>
                <w:rFonts w:ascii="Arial" w:hAnsi="Arial" w:cs="Arial"/>
                <w:sz w:val="20"/>
                <w:lang w:val="ro-RO"/>
              </w:rPr>
            </w:pPr>
            <w:r w:rsidRPr="00D83522">
              <w:rPr>
                <w:rFonts w:ascii="Arial" w:hAnsi="Arial" w:cs="Arial"/>
                <w:sz w:val="20"/>
                <w:lang w:val="ro-RO"/>
              </w:rPr>
              <w:t>Instalația de PAL:</w:t>
            </w:r>
          </w:p>
          <w:p w:rsidR="00AA0D25" w:rsidRPr="00D83522" w:rsidRDefault="00AA0D25" w:rsidP="00D83522">
            <w:pPr>
              <w:pStyle w:val="BlockText"/>
              <w:spacing w:before="40"/>
              <w:ind w:left="0" w:right="0" w:firstLine="0"/>
              <w:rPr>
                <w:rFonts w:ascii="Arial" w:hAnsi="Arial" w:cs="Arial"/>
                <w:sz w:val="20"/>
                <w:lang w:val="ro-RO"/>
              </w:rPr>
            </w:pPr>
            <w:r w:rsidRPr="00D83522">
              <w:rPr>
                <w:rFonts w:ascii="Arial" w:hAnsi="Arial" w:cs="Arial"/>
                <w:sz w:val="20"/>
                <w:lang w:val="ro-RO"/>
              </w:rPr>
              <w:t>Max. 25.000.000 Smc</w:t>
            </w:r>
          </w:p>
          <w:p w:rsidR="00AA0D25" w:rsidRPr="00D83522" w:rsidRDefault="00AA0D25" w:rsidP="00D83522">
            <w:pPr>
              <w:pStyle w:val="BlockText"/>
              <w:spacing w:before="40"/>
              <w:ind w:left="0" w:right="0" w:firstLine="0"/>
              <w:rPr>
                <w:rFonts w:ascii="Arial" w:hAnsi="Arial" w:cs="Arial"/>
                <w:sz w:val="20"/>
                <w:lang w:val="ro-RO"/>
              </w:rPr>
            </w:pPr>
            <w:r w:rsidRPr="00D83522">
              <w:rPr>
                <w:rFonts w:ascii="Arial" w:hAnsi="Arial" w:cs="Arial"/>
                <w:sz w:val="20"/>
                <w:lang w:val="ro-RO"/>
              </w:rPr>
              <w:t xml:space="preserve">Cca. 262.000 MWh </w:t>
            </w:r>
            <w:r w:rsidRPr="00D83522">
              <w:rPr>
                <w:rFonts w:ascii="Arial" w:hAnsi="Arial" w:cs="Arial"/>
                <w:sz w:val="20"/>
                <w:lang w:val="ro-RO"/>
              </w:rPr>
              <w:br/>
              <w:t>Putere calorică g.n. la 1 Smc = 10,455</w:t>
            </w:r>
          </w:p>
        </w:tc>
        <w:tc>
          <w:tcPr>
            <w:tcW w:w="2100" w:type="dxa"/>
            <w:vMerge w:val="restart"/>
            <w:shd w:val="clear" w:color="auto" w:fill="auto"/>
          </w:tcPr>
          <w:p w:rsidR="00AA0D25" w:rsidRPr="00D83522" w:rsidRDefault="00AA0D25" w:rsidP="00D83522">
            <w:pPr>
              <w:pStyle w:val="BlockText"/>
              <w:spacing w:before="40"/>
              <w:ind w:left="0" w:right="0" w:firstLine="0"/>
              <w:rPr>
                <w:rFonts w:ascii="Arial" w:hAnsi="Arial" w:cs="Arial"/>
                <w:sz w:val="20"/>
                <w:lang w:val="ro-RO"/>
              </w:rPr>
            </w:pPr>
            <w:r w:rsidRPr="00D83522">
              <w:rPr>
                <w:rFonts w:ascii="Arial" w:hAnsi="Arial" w:cs="Arial"/>
                <w:sz w:val="20"/>
                <w:lang w:val="ro-RO"/>
              </w:rPr>
              <w:t>Nu este aplicabil.</w:t>
            </w:r>
          </w:p>
        </w:tc>
        <w:tc>
          <w:tcPr>
            <w:tcW w:w="1599" w:type="dxa"/>
          </w:tcPr>
          <w:p w:rsidR="00AA0D25" w:rsidRPr="00D83522" w:rsidRDefault="00AA0D25" w:rsidP="00D83522">
            <w:pPr>
              <w:pStyle w:val="BlockText"/>
              <w:spacing w:before="40"/>
              <w:ind w:left="0" w:right="0" w:firstLine="0"/>
              <w:rPr>
                <w:rFonts w:ascii="Arial" w:hAnsi="Arial" w:cs="Arial"/>
                <w:sz w:val="20"/>
                <w:lang w:val="ro-RO"/>
              </w:rPr>
            </w:pPr>
            <w:r w:rsidRPr="00D83522">
              <w:rPr>
                <w:rFonts w:ascii="Arial" w:hAnsi="Arial" w:cs="Arial"/>
                <w:sz w:val="20"/>
                <w:lang w:val="ro-RO"/>
              </w:rPr>
              <w:t>60 – 86 %</w:t>
            </w:r>
          </w:p>
        </w:tc>
      </w:tr>
      <w:tr w:rsidR="00AA0D25" w:rsidRPr="00D83522" w:rsidTr="00D83522">
        <w:trPr>
          <w:jc w:val="center"/>
        </w:trPr>
        <w:tc>
          <w:tcPr>
            <w:tcW w:w="2977" w:type="dxa"/>
            <w:vMerge/>
            <w:shd w:val="clear" w:color="000000" w:fill="auto"/>
          </w:tcPr>
          <w:p w:rsidR="00AA0D25" w:rsidRPr="00D83522" w:rsidRDefault="00AA0D25" w:rsidP="00D83522">
            <w:pPr>
              <w:pStyle w:val="BlockText"/>
              <w:spacing w:before="40"/>
              <w:ind w:left="0" w:right="0" w:firstLine="0"/>
              <w:rPr>
                <w:rFonts w:ascii="Arial" w:hAnsi="Arial" w:cs="Arial"/>
                <w:sz w:val="20"/>
                <w:lang w:val="ro-RO"/>
              </w:rPr>
            </w:pPr>
          </w:p>
        </w:tc>
        <w:tc>
          <w:tcPr>
            <w:tcW w:w="2723" w:type="dxa"/>
          </w:tcPr>
          <w:p w:rsidR="00AA0D25" w:rsidRPr="00D83522" w:rsidRDefault="00AA0D25" w:rsidP="00D83522">
            <w:pPr>
              <w:pStyle w:val="BlockText"/>
              <w:spacing w:before="40"/>
              <w:ind w:left="0" w:right="0" w:firstLine="0"/>
              <w:rPr>
                <w:rFonts w:ascii="Arial" w:hAnsi="Arial" w:cs="Arial"/>
                <w:sz w:val="20"/>
                <w:lang w:val="ro-RO"/>
              </w:rPr>
            </w:pPr>
            <w:r w:rsidRPr="00D83522">
              <w:rPr>
                <w:rFonts w:ascii="Arial" w:hAnsi="Arial" w:cs="Arial"/>
                <w:sz w:val="20"/>
                <w:lang w:val="ro-RO"/>
              </w:rPr>
              <w:t>Instalația de OSB:</w:t>
            </w:r>
          </w:p>
          <w:p w:rsidR="00AA0D25" w:rsidRPr="00D83522" w:rsidRDefault="00AA0D25" w:rsidP="00D83522">
            <w:pPr>
              <w:pStyle w:val="BlockText"/>
              <w:spacing w:before="40"/>
              <w:ind w:left="0" w:right="0" w:firstLine="0"/>
              <w:rPr>
                <w:rFonts w:ascii="Arial" w:hAnsi="Arial" w:cs="Arial"/>
                <w:sz w:val="20"/>
                <w:lang w:val="ro-RO"/>
              </w:rPr>
            </w:pPr>
            <w:r w:rsidRPr="00D83522">
              <w:rPr>
                <w:rFonts w:ascii="Arial" w:hAnsi="Arial" w:cs="Arial"/>
                <w:sz w:val="20"/>
                <w:lang w:val="ro-RO"/>
              </w:rPr>
              <w:t>111.100 MWh (cu centrala termică pe biomasă)</w:t>
            </w:r>
          </w:p>
          <w:p w:rsidR="00AA0D25" w:rsidRPr="00D83522" w:rsidRDefault="00AA0D25" w:rsidP="00D83522">
            <w:pPr>
              <w:pStyle w:val="BlockText"/>
              <w:spacing w:before="40"/>
              <w:ind w:left="0" w:right="0" w:firstLine="0"/>
              <w:rPr>
                <w:rFonts w:ascii="Arial" w:hAnsi="Arial" w:cs="Arial"/>
                <w:sz w:val="20"/>
                <w:lang w:val="ro-RO"/>
              </w:rPr>
            </w:pPr>
            <w:r w:rsidRPr="00D83522">
              <w:rPr>
                <w:rFonts w:ascii="Arial" w:hAnsi="Arial" w:cs="Arial"/>
                <w:sz w:val="20"/>
                <w:lang w:val="ro-RO"/>
              </w:rPr>
              <w:t>297.000 MWh (fără centrala termică pe biomasă)</w:t>
            </w:r>
          </w:p>
        </w:tc>
        <w:tc>
          <w:tcPr>
            <w:tcW w:w="2100" w:type="dxa"/>
            <w:vMerge/>
            <w:shd w:val="clear" w:color="auto" w:fill="auto"/>
          </w:tcPr>
          <w:p w:rsidR="00AA0D25" w:rsidRPr="00D83522" w:rsidRDefault="00AA0D25" w:rsidP="00D83522">
            <w:pPr>
              <w:pStyle w:val="BlockText"/>
              <w:spacing w:before="40"/>
              <w:ind w:left="0" w:right="0" w:firstLine="0"/>
              <w:rPr>
                <w:rFonts w:ascii="Arial" w:hAnsi="Arial" w:cs="Arial"/>
                <w:sz w:val="20"/>
                <w:lang w:val="ro-RO"/>
              </w:rPr>
            </w:pPr>
          </w:p>
        </w:tc>
        <w:tc>
          <w:tcPr>
            <w:tcW w:w="1599" w:type="dxa"/>
          </w:tcPr>
          <w:p w:rsidR="00AA0D25" w:rsidRPr="00D83522" w:rsidRDefault="00AA0D25" w:rsidP="00D83522">
            <w:pPr>
              <w:pStyle w:val="BlockText"/>
              <w:spacing w:before="40"/>
              <w:ind w:left="0" w:right="0" w:firstLine="0"/>
              <w:rPr>
                <w:rFonts w:ascii="Arial" w:hAnsi="Arial" w:cs="Arial"/>
                <w:sz w:val="20"/>
                <w:lang w:val="ro-RO"/>
              </w:rPr>
            </w:pPr>
            <w:r w:rsidRPr="00D83522">
              <w:rPr>
                <w:rFonts w:ascii="Arial" w:hAnsi="Arial" w:cs="Arial"/>
                <w:sz w:val="20"/>
                <w:lang w:val="ro-RO"/>
              </w:rPr>
              <w:t>10,4% (cu centrala termică)</w:t>
            </w:r>
          </w:p>
        </w:tc>
      </w:tr>
      <w:tr w:rsidR="00AA0D25" w:rsidRPr="00D83522" w:rsidTr="00D83522">
        <w:trPr>
          <w:jc w:val="center"/>
        </w:trPr>
        <w:tc>
          <w:tcPr>
            <w:tcW w:w="2977" w:type="dxa"/>
            <w:shd w:val="clear" w:color="000000" w:fill="auto"/>
          </w:tcPr>
          <w:p w:rsidR="00AA0D25" w:rsidRPr="00D83522" w:rsidRDefault="00AA0D25" w:rsidP="00D83522">
            <w:pPr>
              <w:pStyle w:val="BlockText"/>
              <w:spacing w:before="40"/>
              <w:ind w:left="0" w:right="0" w:firstLine="0"/>
              <w:rPr>
                <w:rFonts w:ascii="Arial" w:hAnsi="Arial" w:cs="Arial"/>
                <w:sz w:val="20"/>
                <w:lang w:val="ro-RO"/>
              </w:rPr>
            </w:pPr>
            <w:r w:rsidRPr="00D83522">
              <w:rPr>
                <w:rFonts w:ascii="Arial" w:hAnsi="Arial" w:cs="Arial"/>
                <w:sz w:val="20"/>
                <w:lang w:val="ro-RO"/>
              </w:rPr>
              <w:t>Petrol</w:t>
            </w:r>
            <w:r w:rsidRPr="00D83522">
              <w:rPr>
                <w:rFonts w:ascii="Arial" w:hAnsi="Arial" w:cs="Arial"/>
                <w:sz w:val="20"/>
                <w:lang w:val="ro-RO"/>
              </w:rPr>
              <w:tab/>
            </w:r>
          </w:p>
        </w:tc>
        <w:tc>
          <w:tcPr>
            <w:tcW w:w="2723" w:type="dxa"/>
          </w:tcPr>
          <w:p w:rsidR="00AA0D25" w:rsidRPr="00D83522" w:rsidRDefault="00AA0D25" w:rsidP="00D83522">
            <w:pPr>
              <w:pStyle w:val="BlockText"/>
              <w:spacing w:before="40"/>
              <w:ind w:left="0" w:right="0" w:firstLine="0"/>
              <w:rPr>
                <w:rFonts w:ascii="Arial" w:hAnsi="Arial" w:cs="Arial"/>
                <w:sz w:val="20"/>
                <w:lang w:val="ro-RO"/>
              </w:rPr>
            </w:pPr>
            <w:r w:rsidRPr="00D83522">
              <w:rPr>
                <w:rFonts w:ascii="Arial" w:hAnsi="Arial" w:cs="Arial"/>
                <w:sz w:val="20"/>
                <w:lang w:val="ro-RO"/>
              </w:rPr>
              <w:t>-</w:t>
            </w:r>
          </w:p>
        </w:tc>
        <w:tc>
          <w:tcPr>
            <w:tcW w:w="2100" w:type="dxa"/>
            <w:shd w:val="clear" w:color="auto" w:fill="auto"/>
          </w:tcPr>
          <w:p w:rsidR="00AA0D25" w:rsidRPr="00D83522" w:rsidRDefault="00AA0D25" w:rsidP="00D83522">
            <w:pPr>
              <w:pStyle w:val="BlockText"/>
              <w:spacing w:before="40"/>
              <w:ind w:left="0" w:right="0" w:firstLine="0"/>
              <w:rPr>
                <w:rFonts w:ascii="Arial" w:hAnsi="Arial" w:cs="Arial"/>
                <w:sz w:val="20"/>
                <w:lang w:val="ro-RO"/>
              </w:rPr>
            </w:pPr>
            <w:r w:rsidRPr="00D83522">
              <w:rPr>
                <w:rFonts w:ascii="Arial" w:hAnsi="Arial" w:cs="Arial"/>
                <w:sz w:val="20"/>
                <w:lang w:val="ro-RO"/>
              </w:rPr>
              <w:t>Nu este aplicabil.</w:t>
            </w:r>
          </w:p>
        </w:tc>
        <w:tc>
          <w:tcPr>
            <w:tcW w:w="1599" w:type="dxa"/>
          </w:tcPr>
          <w:p w:rsidR="00AA0D25" w:rsidRPr="00D83522" w:rsidRDefault="00AA0D25" w:rsidP="00D83522">
            <w:pPr>
              <w:pStyle w:val="BlockText"/>
              <w:spacing w:before="40"/>
              <w:ind w:left="0" w:right="0" w:firstLine="0"/>
              <w:rPr>
                <w:rFonts w:ascii="Arial" w:hAnsi="Arial" w:cs="Arial"/>
                <w:sz w:val="20"/>
                <w:lang w:val="ro-RO"/>
              </w:rPr>
            </w:pPr>
          </w:p>
        </w:tc>
      </w:tr>
      <w:tr w:rsidR="00AA0D25" w:rsidRPr="00D83522" w:rsidTr="00D83522">
        <w:trPr>
          <w:jc w:val="center"/>
        </w:trPr>
        <w:tc>
          <w:tcPr>
            <w:tcW w:w="2977" w:type="dxa"/>
            <w:shd w:val="clear" w:color="000000" w:fill="auto"/>
          </w:tcPr>
          <w:p w:rsidR="00AA0D25" w:rsidRPr="00D83522" w:rsidRDefault="00AA0D25" w:rsidP="00D83522">
            <w:pPr>
              <w:pStyle w:val="BlockText"/>
              <w:spacing w:before="40"/>
              <w:ind w:left="0" w:right="0" w:firstLine="0"/>
              <w:rPr>
                <w:rFonts w:ascii="Arial" w:hAnsi="Arial" w:cs="Arial"/>
                <w:sz w:val="20"/>
                <w:lang w:val="ro-RO"/>
              </w:rPr>
            </w:pPr>
            <w:r w:rsidRPr="00D83522">
              <w:rPr>
                <w:rFonts w:ascii="Arial" w:hAnsi="Arial" w:cs="Arial"/>
                <w:sz w:val="20"/>
                <w:lang w:val="ro-RO"/>
              </w:rPr>
              <w:t>Cărbune</w:t>
            </w:r>
          </w:p>
        </w:tc>
        <w:tc>
          <w:tcPr>
            <w:tcW w:w="2723" w:type="dxa"/>
          </w:tcPr>
          <w:p w:rsidR="00AA0D25" w:rsidRPr="00D83522" w:rsidRDefault="00AA0D25" w:rsidP="00D83522">
            <w:pPr>
              <w:pStyle w:val="BlockText"/>
              <w:spacing w:before="40"/>
              <w:ind w:left="0" w:right="0" w:firstLine="0"/>
              <w:rPr>
                <w:rFonts w:ascii="Arial" w:hAnsi="Arial" w:cs="Arial"/>
                <w:sz w:val="20"/>
                <w:lang w:val="ro-RO"/>
              </w:rPr>
            </w:pPr>
            <w:r w:rsidRPr="00D83522">
              <w:rPr>
                <w:rFonts w:ascii="Arial" w:hAnsi="Arial" w:cs="Arial"/>
                <w:sz w:val="20"/>
                <w:lang w:val="ro-RO"/>
              </w:rPr>
              <w:t>-</w:t>
            </w:r>
          </w:p>
        </w:tc>
        <w:tc>
          <w:tcPr>
            <w:tcW w:w="2100" w:type="dxa"/>
            <w:shd w:val="clear" w:color="auto" w:fill="auto"/>
          </w:tcPr>
          <w:p w:rsidR="00AA0D25" w:rsidRPr="00D83522" w:rsidRDefault="00AA0D25" w:rsidP="00D83522">
            <w:pPr>
              <w:pStyle w:val="BlockText"/>
              <w:spacing w:before="40"/>
              <w:ind w:left="0" w:right="0" w:firstLine="0"/>
              <w:rPr>
                <w:rFonts w:ascii="Arial" w:hAnsi="Arial" w:cs="Arial"/>
                <w:sz w:val="20"/>
                <w:lang w:val="ro-RO"/>
              </w:rPr>
            </w:pPr>
            <w:r w:rsidRPr="00D83522">
              <w:rPr>
                <w:rFonts w:ascii="Arial" w:hAnsi="Arial" w:cs="Arial"/>
                <w:sz w:val="20"/>
                <w:lang w:val="ro-RO"/>
              </w:rPr>
              <w:t>Nu este aplicabil.</w:t>
            </w:r>
          </w:p>
        </w:tc>
        <w:tc>
          <w:tcPr>
            <w:tcW w:w="1599" w:type="dxa"/>
          </w:tcPr>
          <w:p w:rsidR="00AA0D25" w:rsidRPr="00D83522" w:rsidRDefault="00AA0D25" w:rsidP="00D83522">
            <w:pPr>
              <w:pStyle w:val="BlockText"/>
              <w:spacing w:before="40"/>
              <w:ind w:left="0" w:right="0" w:firstLine="0"/>
              <w:rPr>
                <w:rFonts w:ascii="Arial" w:hAnsi="Arial" w:cs="Arial"/>
                <w:sz w:val="20"/>
                <w:lang w:val="ro-RO"/>
              </w:rPr>
            </w:pPr>
          </w:p>
        </w:tc>
      </w:tr>
      <w:tr w:rsidR="00AA0D25" w:rsidRPr="00D83522" w:rsidTr="00D83522">
        <w:trPr>
          <w:jc w:val="center"/>
        </w:trPr>
        <w:tc>
          <w:tcPr>
            <w:tcW w:w="2977" w:type="dxa"/>
            <w:vMerge w:val="restart"/>
            <w:shd w:val="clear" w:color="000000" w:fill="auto"/>
          </w:tcPr>
          <w:p w:rsidR="00AA0D25" w:rsidRPr="00D83522" w:rsidRDefault="00AA0D25" w:rsidP="00D83522">
            <w:pPr>
              <w:pStyle w:val="BlockText"/>
              <w:spacing w:before="40"/>
              <w:ind w:left="0" w:right="0" w:firstLine="0"/>
              <w:rPr>
                <w:rFonts w:ascii="Arial" w:hAnsi="Arial" w:cs="Arial"/>
                <w:sz w:val="20"/>
                <w:lang w:val="ro-RO"/>
              </w:rPr>
            </w:pPr>
            <w:r w:rsidRPr="00D83522">
              <w:rPr>
                <w:rFonts w:ascii="Arial" w:hAnsi="Arial" w:cs="Arial"/>
                <w:sz w:val="20"/>
                <w:lang w:val="ro-RO"/>
              </w:rPr>
              <w:t>Altele - Biomasă</w:t>
            </w:r>
          </w:p>
        </w:tc>
        <w:tc>
          <w:tcPr>
            <w:tcW w:w="2723" w:type="dxa"/>
          </w:tcPr>
          <w:p w:rsidR="00AA0D25" w:rsidRPr="00D83522" w:rsidRDefault="00AA0D25" w:rsidP="00D83522">
            <w:pPr>
              <w:pStyle w:val="BlockText"/>
              <w:spacing w:before="40"/>
              <w:ind w:left="0" w:right="0" w:firstLine="0"/>
              <w:rPr>
                <w:rFonts w:ascii="Arial" w:hAnsi="Arial" w:cs="Arial"/>
                <w:sz w:val="20"/>
                <w:lang w:val="ro-RO"/>
              </w:rPr>
            </w:pPr>
            <w:r w:rsidRPr="00D83522">
              <w:rPr>
                <w:rFonts w:ascii="Arial" w:hAnsi="Arial" w:cs="Arial"/>
                <w:sz w:val="20"/>
                <w:lang w:val="ro-RO"/>
              </w:rPr>
              <w:t>Instalația de PAL:</w:t>
            </w:r>
          </w:p>
          <w:p w:rsidR="00AA0D25" w:rsidRPr="00D83522" w:rsidRDefault="00AA0D25" w:rsidP="00D83522">
            <w:pPr>
              <w:pStyle w:val="BlockText"/>
              <w:spacing w:before="40"/>
              <w:ind w:left="0" w:right="0" w:firstLine="0"/>
              <w:rPr>
                <w:rFonts w:ascii="Arial" w:hAnsi="Arial" w:cs="Arial"/>
                <w:sz w:val="20"/>
                <w:lang w:val="ro-RO"/>
              </w:rPr>
            </w:pPr>
            <w:r w:rsidRPr="00D83522">
              <w:rPr>
                <w:rFonts w:ascii="Arial" w:hAnsi="Arial" w:cs="Arial"/>
                <w:sz w:val="20"/>
                <w:lang w:val="ro-RO"/>
              </w:rPr>
              <w:t xml:space="preserve">Biomasă cca. 50.000 t /an </w:t>
            </w:r>
          </w:p>
          <w:p w:rsidR="00AA0D25" w:rsidRPr="00D83522" w:rsidRDefault="00AA0D25" w:rsidP="00D83522">
            <w:pPr>
              <w:pStyle w:val="BlockText"/>
              <w:spacing w:before="40"/>
              <w:ind w:left="0" w:right="0" w:firstLine="0"/>
              <w:rPr>
                <w:rFonts w:ascii="Arial" w:hAnsi="Arial" w:cs="Arial"/>
                <w:sz w:val="20"/>
                <w:lang w:val="ro-RO"/>
              </w:rPr>
            </w:pPr>
            <w:r w:rsidRPr="00D83522">
              <w:rPr>
                <w:rFonts w:ascii="Arial" w:hAnsi="Arial" w:cs="Arial"/>
                <w:sz w:val="20"/>
                <w:lang w:val="ro-RO"/>
              </w:rPr>
              <w:lastRenderedPageBreak/>
              <w:t xml:space="preserve">Cca. 243.000 MWh </w:t>
            </w:r>
            <w:r w:rsidRPr="00D83522">
              <w:rPr>
                <w:rFonts w:ascii="Arial" w:hAnsi="Arial" w:cs="Arial"/>
                <w:sz w:val="20"/>
                <w:lang w:val="ro-RO"/>
              </w:rPr>
              <w:br/>
              <w:t xml:space="preserve">(Putere calorică biomasă la 1 tonă biomasă = 4,86)  </w:t>
            </w:r>
          </w:p>
        </w:tc>
        <w:tc>
          <w:tcPr>
            <w:tcW w:w="2100" w:type="dxa"/>
            <w:vMerge w:val="restart"/>
            <w:shd w:val="clear" w:color="auto" w:fill="auto"/>
          </w:tcPr>
          <w:p w:rsidR="00AA0D25" w:rsidRPr="00D83522" w:rsidRDefault="00AA0D25" w:rsidP="00D83522">
            <w:pPr>
              <w:pStyle w:val="BlockText"/>
              <w:spacing w:before="40"/>
              <w:ind w:left="0" w:right="0" w:firstLine="0"/>
              <w:rPr>
                <w:rFonts w:ascii="Arial" w:hAnsi="Arial" w:cs="Arial"/>
                <w:sz w:val="20"/>
                <w:lang w:val="ro-RO"/>
              </w:rPr>
            </w:pPr>
            <w:r w:rsidRPr="00D83522">
              <w:rPr>
                <w:rFonts w:ascii="Arial" w:hAnsi="Arial" w:cs="Arial"/>
                <w:sz w:val="20"/>
                <w:lang w:val="ro-RO"/>
              </w:rPr>
              <w:lastRenderedPageBreak/>
              <w:t>Nu este aplicabil.</w:t>
            </w:r>
          </w:p>
        </w:tc>
        <w:tc>
          <w:tcPr>
            <w:tcW w:w="1599" w:type="dxa"/>
          </w:tcPr>
          <w:p w:rsidR="00AA0D25" w:rsidRPr="00D83522" w:rsidRDefault="00AA0D25" w:rsidP="00D83522">
            <w:pPr>
              <w:pStyle w:val="BlockText"/>
              <w:spacing w:before="40"/>
              <w:ind w:left="0" w:right="0" w:firstLine="0"/>
              <w:rPr>
                <w:rFonts w:ascii="Arial" w:hAnsi="Arial" w:cs="Arial"/>
                <w:sz w:val="20"/>
                <w:lang w:val="ro-RO"/>
              </w:rPr>
            </w:pPr>
            <w:r w:rsidRPr="00D83522">
              <w:rPr>
                <w:rFonts w:ascii="Arial" w:hAnsi="Arial" w:cs="Arial"/>
                <w:sz w:val="20"/>
                <w:lang w:val="ro-RO"/>
              </w:rPr>
              <w:t>0 – 26%</w:t>
            </w:r>
          </w:p>
        </w:tc>
      </w:tr>
      <w:tr w:rsidR="00AA0D25" w:rsidRPr="00D83522" w:rsidTr="00D83522">
        <w:trPr>
          <w:jc w:val="center"/>
        </w:trPr>
        <w:tc>
          <w:tcPr>
            <w:tcW w:w="2977" w:type="dxa"/>
            <w:vMerge/>
            <w:shd w:val="clear" w:color="000000" w:fill="auto"/>
          </w:tcPr>
          <w:p w:rsidR="00AA0D25" w:rsidRPr="00D83522" w:rsidRDefault="00AA0D25" w:rsidP="00D83522">
            <w:pPr>
              <w:pStyle w:val="BlockText"/>
              <w:spacing w:before="40"/>
              <w:ind w:left="0" w:right="0" w:firstLine="0"/>
              <w:rPr>
                <w:rFonts w:ascii="Arial" w:hAnsi="Arial" w:cs="Arial"/>
                <w:sz w:val="20"/>
                <w:lang w:val="ro-RO"/>
              </w:rPr>
            </w:pPr>
          </w:p>
        </w:tc>
        <w:tc>
          <w:tcPr>
            <w:tcW w:w="2723" w:type="dxa"/>
          </w:tcPr>
          <w:p w:rsidR="00AA0D25" w:rsidRPr="00D83522" w:rsidRDefault="00AA0D25" w:rsidP="00D83522">
            <w:pPr>
              <w:pStyle w:val="BlockText"/>
              <w:spacing w:before="40"/>
              <w:ind w:left="0" w:right="0" w:firstLine="0"/>
              <w:rPr>
                <w:rFonts w:ascii="Arial" w:hAnsi="Arial" w:cs="Arial"/>
                <w:sz w:val="20"/>
                <w:lang w:val="ro-RO"/>
              </w:rPr>
            </w:pPr>
            <w:r w:rsidRPr="00D83522">
              <w:rPr>
                <w:rFonts w:ascii="Arial" w:hAnsi="Arial" w:cs="Arial"/>
                <w:sz w:val="20"/>
                <w:lang w:val="ro-RO"/>
              </w:rPr>
              <w:t>Instalația de OSB:</w:t>
            </w:r>
          </w:p>
          <w:p w:rsidR="00AA0D25" w:rsidRPr="00D83522" w:rsidRDefault="00AA0D25" w:rsidP="00D83522">
            <w:pPr>
              <w:pStyle w:val="BlockText"/>
              <w:spacing w:before="40"/>
              <w:ind w:left="0" w:right="0" w:firstLine="0"/>
              <w:rPr>
                <w:rFonts w:ascii="Arial" w:hAnsi="Arial" w:cs="Arial"/>
                <w:sz w:val="20"/>
                <w:lang w:val="ro-RO"/>
              </w:rPr>
            </w:pPr>
            <w:r w:rsidRPr="00D83522">
              <w:rPr>
                <w:rFonts w:ascii="Arial" w:hAnsi="Arial" w:cs="Arial"/>
                <w:sz w:val="20"/>
                <w:lang w:val="ro-RO"/>
              </w:rPr>
              <w:t xml:space="preserve">Biomasă cca. 200.000 t /an </w:t>
            </w:r>
          </w:p>
          <w:p w:rsidR="00AA0D25" w:rsidRPr="00D83522" w:rsidRDefault="00AA0D25" w:rsidP="00D83522">
            <w:pPr>
              <w:pStyle w:val="BlockText"/>
              <w:spacing w:before="40"/>
              <w:ind w:left="0" w:right="0" w:firstLine="0"/>
              <w:rPr>
                <w:rFonts w:ascii="Arial" w:hAnsi="Arial" w:cs="Arial"/>
                <w:sz w:val="20"/>
                <w:lang w:val="ro-RO"/>
              </w:rPr>
            </w:pPr>
            <w:r w:rsidRPr="00D83522">
              <w:rPr>
                <w:rFonts w:ascii="Arial" w:hAnsi="Arial" w:cs="Arial"/>
                <w:sz w:val="20"/>
                <w:lang w:val="ro-RO"/>
              </w:rPr>
              <w:t xml:space="preserve">Cca. 640.000 MWh </w:t>
            </w:r>
            <w:r w:rsidRPr="00D83522">
              <w:rPr>
                <w:rFonts w:ascii="Arial" w:hAnsi="Arial" w:cs="Arial"/>
                <w:sz w:val="20"/>
                <w:lang w:val="ro-RO"/>
              </w:rPr>
              <w:br/>
              <w:t xml:space="preserve">(Putere calorică biomasă la 1 tonă biomasă =3,2)  </w:t>
            </w:r>
          </w:p>
        </w:tc>
        <w:tc>
          <w:tcPr>
            <w:tcW w:w="2100" w:type="dxa"/>
            <w:vMerge/>
            <w:shd w:val="clear" w:color="auto" w:fill="auto"/>
          </w:tcPr>
          <w:p w:rsidR="00AA0D25" w:rsidRPr="00D83522" w:rsidRDefault="00AA0D25" w:rsidP="00D83522">
            <w:pPr>
              <w:pStyle w:val="BlockText"/>
              <w:spacing w:before="40"/>
              <w:ind w:left="0" w:right="0" w:firstLine="0"/>
              <w:rPr>
                <w:rFonts w:ascii="Arial" w:hAnsi="Arial" w:cs="Arial"/>
                <w:sz w:val="20"/>
                <w:lang w:val="ro-RO"/>
              </w:rPr>
            </w:pPr>
          </w:p>
        </w:tc>
        <w:tc>
          <w:tcPr>
            <w:tcW w:w="1599" w:type="dxa"/>
          </w:tcPr>
          <w:p w:rsidR="00AA0D25" w:rsidRPr="00D83522" w:rsidRDefault="00AA0D25" w:rsidP="00D83522">
            <w:pPr>
              <w:pStyle w:val="BlockText"/>
              <w:spacing w:before="40"/>
              <w:ind w:left="0" w:right="0" w:firstLine="0"/>
              <w:rPr>
                <w:rFonts w:ascii="Arial" w:hAnsi="Arial" w:cs="Arial"/>
                <w:sz w:val="20"/>
                <w:lang w:val="ro-RO"/>
              </w:rPr>
            </w:pPr>
            <w:r w:rsidRPr="00D83522">
              <w:rPr>
                <w:rFonts w:ascii="Arial" w:hAnsi="Arial" w:cs="Arial"/>
                <w:sz w:val="20"/>
                <w:lang w:val="ro-RO"/>
              </w:rPr>
              <w:t>59,9%</w:t>
            </w:r>
          </w:p>
        </w:tc>
      </w:tr>
    </w:tbl>
    <w:p w:rsidR="00AA0D25" w:rsidRPr="00D83522" w:rsidRDefault="00AA0D25" w:rsidP="00D83522">
      <w:pPr>
        <w:spacing w:after="0" w:line="240" w:lineRule="auto"/>
        <w:jc w:val="both"/>
        <w:rPr>
          <w:rFonts w:ascii="Arial" w:hAnsi="Arial" w:cs="Arial"/>
          <w:sz w:val="24"/>
          <w:szCs w:val="24"/>
          <w:lang w:val="fr-FR"/>
        </w:rPr>
      </w:pPr>
    </w:p>
    <w:p w:rsidR="00AA0D25" w:rsidRDefault="00AA0D25" w:rsidP="00D83522">
      <w:pPr>
        <w:spacing w:after="0" w:line="240" w:lineRule="auto"/>
        <w:jc w:val="both"/>
        <w:rPr>
          <w:rFonts w:ascii="Arial" w:hAnsi="Arial" w:cs="Arial"/>
          <w:sz w:val="24"/>
          <w:szCs w:val="24"/>
          <w:lang w:val="fr-FR"/>
        </w:rPr>
      </w:pPr>
      <w:r w:rsidRPr="00D83522">
        <w:rPr>
          <w:rFonts w:ascii="Arial" w:hAnsi="Arial" w:cs="Arial"/>
          <w:sz w:val="24"/>
          <w:szCs w:val="24"/>
          <w:lang w:val="fr-FR"/>
        </w:rPr>
        <w:t>Capacitatea maximă instalată a instalaţiilor tehnologice este reprezentată în tabelul de mai jos în funcţie de diferitele surse de energie, la un număr mediu de 8.200 de ore de funcţionare anual (număr maxim de ore: cca. 8.400 anual la PAL, 8.600 ore anual la OSB şi centrala termică și 8.600 ore anual la peleți). Consumul efectiv, în condiţii de normalitate este mult mai mic</w:t>
      </w:r>
      <w:r w:rsidR="00D83522">
        <w:rPr>
          <w:rFonts w:ascii="Arial" w:hAnsi="Arial" w:cs="Arial"/>
          <w:sz w:val="24"/>
          <w:szCs w:val="24"/>
          <w:lang w:val="fr-FR"/>
        </w:rPr>
        <w:t> :</w:t>
      </w:r>
    </w:p>
    <w:p w:rsidR="00D83522" w:rsidRPr="00D83522" w:rsidRDefault="00D83522" w:rsidP="00D83522">
      <w:pPr>
        <w:spacing w:after="0" w:line="240" w:lineRule="auto"/>
        <w:jc w:val="both"/>
        <w:rPr>
          <w:rFonts w:ascii="Arial" w:hAnsi="Arial" w:cs="Arial"/>
          <w:b/>
          <w:iCs/>
          <w:sz w:val="24"/>
          <w:szCs w:val="24"/>
          <w:lang w:val="fr-FR"/>
        </w:rPr>
      </w:pPr>
    </w:p>
    <w:tbl>
      <w:tblPr>
        <w:tblW w:w="9442"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28"/>
        <w:gridCol w:w="1134"/>
        <w:gridCol w:w="1940"/>
        <w:gridCol w:w="2268"/>
        <w:gridCol w:w="1772"/>
      </w:tblGrid>
      <w:tr w:rsidR="00AA0D25" w:rsidRPr="00D83522" w:rsidTr="007B1BF5">
        <w:trPr>
          <w:tblHeader/>
          <w:jc w:val="center"/>
        </w:trPr>
        <w:tc>
          <w:tcPr>
            <w:tcW w:w="2328" w:type="dxa"/>
            <w:vMerge w:val="restart"/>
            <w:shd w:val="clear" w:color="auto" w:fill="BFBFBF" w:themeFill="background1" w:themeFillShade="BF"/>
            <w:vAlign w:val="center"/>
          </w:tcPr>
          <w:p w:rsidR="00AA0D25" w:rsidRPr="00D83522" w:rsidRDefault="00D83522" w:rsidP="007B1BF5">
            <w:pPr>
              <w:pStyle w:val="BlockText"/>
              <w:spacing w:before="40"/>
              <w:ind w:left="0" w:right="0" w:firstLine="0"/>
              <w:jc w:val="center"/>
              <w:rPr>
                <w:rFonts w:ascii="Arial" w:hAnsi="Arial" w:cs="Arial"/>
                <w:b/>
                <w:sz w:val="20"/>
                <w:lang w:val="ro-RO"/>
              </w:rPr>
            </w:pPr>
            <w:r w:rsidRPr="00D83522">
              <w:rPr>
                <w:rFonts w:ascii="Arial" w:hAnsi="Arial" w:cs="Arial"/>
                <w:b/>
                <w:sz w:val="20"/>
                <w:lang w:val="ro-RO"/>
              </w:rPr>
              <w:t>A</w:t>
            </w:r>
            <w:r w:rsidR="00AA0D25" w:rsidRPr="00D83522">
              <w:rPr>
                <w:rFonts w:ascii="Arial" w:hAnsi="Arial" w:cs="Arial"/>
                <w:b/>
                <w:sz w:val="20"/>
                <w:lang w:val="ro-RO"/>
              </w:rPr>
              <w:t>ctivităţile</w:t>
            </w:r>
          </w:p>
        </w:tc>
        <w:tc>
          <w:tcPr>
            <w:tcW w:w="3074" w:type="dxa"/>
            <w:gridSpan w:val="2"/>
            <w:shd w:val="clear" w:color="auto" w:fill="BFBFBF" w:themeFill="background1" w:themeFillShade="BF"/>
            <w:vAlign w:val="center"/>
          </w:tcPr>
          <w:p w:rsidR="00AA0D25" w:rsidRPr="00D83522" w:rsidRDefault="00AA0D25" w:rsidP="007B1BF5">
            <w:pPr>
              <w:pStyle w:val="BodyTextIndent2"/>
              <w:tabs>
                <w:tab w:val="left" w:pos="-11"/>
              </w:tabs>
              <w:ind w:left="-11" w:firstLine="11"/>
              <w:jc w:val="center"/>
              <w:rPr>
                <w:rFonts w:ascii="Arial" w:hAnsi="Arial" w:cs="Arial"/>
                <w:b/>
                <w:sz w:val="20"/>
                <w:szCs w:val="20"/>
              </w:rPr>
            </w:pPr>
            <w:r w:rsidRPr="00D83522">
              <w:rPr>
                <w:rFonts w:ascii="Arial" w:hAnsi="Arial" w:cs="Arial"/>
                <w:b/>
                <w:sz w:val="20"/>
                <w:szCs w:val="20"/>
              </w:rPr>
              <w:t>Consum specific de energie (CSE)</w:t>
            </w:r>
          </w:p>
        </w:tc>
        <w:tc>
          <w:tcPr>
            <w:tcW w:w="2268" w:type="dxa"/>
            <w:shd w:val="clear" w:color="auto" w:fill="BFBFBF" w:themeFill="background1" w:themeFillShade="BF"/>
            <w:vAlign w:val="center"/>
          </w:tcPr>
          <w:p w:rsidR="00AA0D25" w:rsidRPr="00D83522" w:rsidRDefault="00D83522" w:rsidP="007B1BF5">
            <w:pPr>
              <w:pStyle w:val="BodyTextIndent2"/>
              <w:tabs>
                <w:tab w:val="left" w:pos="0"/>
              </w:tabs>
              <w:ind w:left="0" w:firstLine="0"/>
              <w:jc w:val="center"/>
              <w:rPr>
                <w:rFonts w:ascii="Arial" w:hAnsi="Arial" w:cs="Arial"/>
                <w:b/>
                <w:sz w:val="20"/>
                <w:szCs w:val="20"/>
              </w:rPr>
            </w:pPr>
            <w:r>
              <w:rPr>
                <w:rFonts w:ascii="Arial" w:hAnsi="Arial" w:cs="Arial"/>
                <w:b/>
                <w:sz w:val="20"/>
                <w:szCs w:val="20"/>
              </w:rPr>
              <w:t xml:space="preserve">Descrierea </w:t>
            </w:r>
            <w:r w:rsidR="00AA0D25" w:rsidRPr="00D83522">
              <w:rPr>
                <w:rFonts w:ascii="Arial" w:hAnsi="Arial" w:cs="Arial"/>
                <w:b/>
                <w:sz w:val="20"/>
                <w:szCs w:val="20"/>
              </w:rPr>
              <w:t>fundamentelor CSE</w:t>
            </w:r>
          </w:p>
        </w:tc>
        <w:tc>
          <w:tcPr>
            <w:tcW w:w="1772" w:type="dxa"/>
            <w:shd w:val="clear" w:color="auto" w:fill="BFBFBF" w:themeFill="background1" w:themeFillShade="BF"/>
            <w:vAlign w:val="center"/>
          </w:tcPr>
          <w:p w:rsidR="00AA0D25" w:rsidRPr="00D83522" w:rsidRDefault="00D83522" w:rsidP="007B1BF5">
            <w:pPr>
              <w:pStyle w:val="BodyTextIndent2"/>
              <w:tabs>
                <w:tab w:val="left" w:pos="34"/>
              </w:tabs>
              <w:ind w:left="34" w:firstLine="0"/>
              <w:jc w:val="center"/>
              <w:rPr>
                <w:rFonts w:ascii="Arial" w:hAnsi="Arial" w:cs="Arial"/>
                <w:b/>
                <w:sz w:val="20"/>
                <w:szCs w:val="20"/>
              </w:rPr>
            </w:pPr>
            <w:r>
              <w:rPr>
                <w:rFonts w:ascii="Arial" w:hAnsi="Arial" w:cs="Arial"/>
                <w:b/>
                <w:sz w:val="20"/>
                <w:szCs w:val="20"/>
              </w:rPr>
              <w:t xml:space="preserve">Compararea cu </w:t>
            </w:r>
            <w:r w:rsidR="00AA0D25" w:rsidRPr="00D83522">
              <w:rPr>
                <w:rFonts w:ascii="Arial" w:hAnsi="Arial" w:cs="Arial"/>
                <w:b/>
                <w:sz w:val="20"/>
                <w:szCs w:val="20"/>
              </w:rPr>
              <w:t>limitele</w:t>
            </w:r>
          </w:p>
        </w:tc>
      </w:tr>
      <w:tr w:rsidR="00AA0D25" w:rsidRPr="00D83522" w:rsidTr="007B1BF5">
        <w:trPr>
          <w:jc w:val="center"/>
        </w:trPr>
        <w:tc>
          <w:tcPr>
            <w:tcW w:w="2328" w:type="dxa"/>
            <w:vMerge/>
            <w:tcBorders>
              <w:bottom w:val="single" w:sz="4" w:space="0" w:color="auto"/>
            </w:tcBorders>
            <w:shd w:val="clear" w:color="auto" w:fill="BFBFBF" w:themeFill="background1" w:themeFillShade="BF"/>
            <w:vAlign w:val="center"/>
          </w:tcPr>
          <w:p w:rsidR="00AA0D25" w:rsidRPr="00D83522" w:rsidRDefault="00AA0D25" w:rsidP="007B1BF5">
            <w:pPr>
              <w:pStyle w:val="BodyTextIndent2"/>
              <w:tabs>
                <w:tab w:val="left" w:pos="284"/>
              </w:tabs>
              <w:jc w:val="center"/>
              <w:rPr>
                <w:rFonts w:ascii="Arial" w:hAnsi="Arial" w:cs="Arial"/>
                <w:b/>
                <w:sz w:val="20"/>
                <w:szCs w:val="20"/>
              </w:rPr>
            </w:pPr>
          </w:p>
        </w:tc>
        <w:tc>
          <w:tcPr>
            <w:tcW w:w="1134" w:type="dxa"/>
            <w:tcBorders>
              <w:bottom w:val="single" w:sz="4" w:space="0" w:color="auto"/>
            </w:tcBorders>
            <w:shd w:val="clear" w:color="auto" w:fill="BFBFBF" w:themeFill="background1" w:themeFillShade="BF"/>
            <w:vAlign w:val="center"/>
          </w:tcPr>
          <w:p w:rsidR="00AA0D25" w:rsidRPr="00D83522" w:rsidRDefault="00AA0D25" w:rsidP="007B1BF5">
            <w:pPr>
              <w:pStyle w:val="BodyTextIndent2"/>
              <w:tabs>
                <w:tab w:val="left" w:pos="284"/>
              </w:tabs>
              <w:ind w:left="0" w:firstLine="0"/>
              <w:jc w:val="center"/>
              <w:rPr>
                <w:rFonts w:ascii="Arial" w:hAnsi="Arial" w:cs="Arial"/>
                <w:b/>
                <w:sz w:val="20"/>
                <w:szCs w:val="20"/>
              </w:rPr>
            </w:pPr>
            <w:r w:rsidRPr="00D83522">
              <w:rPr>
                <w:rFonts w:ascii="Arial" w:hAnsi="Arial" w:cs="Arial"/>
                <w:b/>
                <w:sz w:val="20"/>
                <w:szCs w:val="20"/>
              </w:rPr>
              <w:t>Energie electrică</w:t>
            </w:r>
          </w:p>
        </w:tc>
        <w:tc>
          <w:tcPr>
            <w:tcW w:w="1940" w:type="dxa"/>
            <w:tcBorders>
              <w:bottom w:val="single" w:sz="4" w:space="0" w:color="auto"/>
            </w:tcBorders>
            <w:shd w:val="clear" w:color="auto" w:fill="BFBFBF" w:themeFill="background1" w:themeFillShade="BF"/>
            <w:vAlign w:val="center"/>
          </w:tcPr>
          <w:p w:rsidR="00AA0D25" w:rsidRPr="00D83522" w:rsidRDefault="00D83522" w:rsidP="007B1BF5">
            <w:pPr>
              <w:pStyle w:val="BodyTextIndent2"/>
              <w:tabs>
                <w:tab w:val="left" w:pos="-11"/>
              </w:tabs>
              <w:ind w:left="-11" w:firstLine="0"/>
              <w:jc w:val="center"/>
              <w:rPr>
                <w:rFonts w:ascii="Arial" w:hAnsi="Arial" w:cs="Arial"/>
                <w:b/>
                <w:sz w:val="20"/>
                <w:szCs w:val="20"/>
              </w:rPr>
            </w:pPr>
            <w:r>
              <w:rPr>
                <w:rFonts w:ascii="Arial" w:hAnsi="Arial" w:cs="Arial"/>
                <w:b/>
                <w:sz w:val="20"/>
                <w:szCs w:val="20"/>
              </w:rPr>
              <w:t xml:space="preserve">Consum gaz </w:t>
            </w:r>
            <w:r w:rsidR="00AA0D25" w:rsidRPr="00D83522">
              <w:rPr>
                <w:rFonts w:ascii="Arial" w:hAnsi="Arial" w:cs="Arial"/>
                <w:b/>
                <w:sz w:val="20"/>
                <w:szCs w:val="20"/>
              </w:rPr>
              <w:t>natural</w:t>
            </w:r>
          </w:p>
        </w:tc>
        <w:tc>
          <w:tcPr>
            <w:tcW w:w="2268" w:type="dxa"/>
            <w:tcBorders>
              <w:bottom w:val="single" w:sz="4" w:space="0" w:color="auto"/>
            </w:tcBorders>
            <w:shd w:val="clear" w:color="auto" w:fill="BFBFBF" w:themeFill="background1" w:themeFillShade="BF"/>
            <w:vAlign w:val="center"/>
          </w:tcPr>
          <w:p w:rsidR="00AA0D25" w:rsidRPr="00D83522" w:rsidRDefault="00AA0D25" w:rsidP="007B1BF5">
            <w:pPr>
              <w:pStyle w:val="BodyTextIndent2"/>
              <w:tabs>
                <w:tab w:val="left" w:pos="284"/>
              </w:tabs>
              <w:jc w:val="center"/>
              <w:rPr>
                <w:rFonts w:ascii="Arial" w:hAnsi="Arial" w:cs="Arial"/>
                <w:b/>
                <w:sz w:val="20"/>
                <w:szCs w:val="20"/>
              </w:rPr>
            </w:pPr>
          </w:p>
        </w:tc>
        <w:tc>
          <w:tcPr>
            <w:tcW w:w="1772" w:type="dxa"/>
            <w:tcBorders>
              <w:bottom w:val="single" w:sz="4" w:space="0" w:color="auto"/>
            </w:tcBorders>
            <w:shd w:val="clear" w:color="auto" w:fill="BFBFBF" w:themeFill="background1" w:themeFillShade="BF"/>
            <w:vAlign w:val="center"/>
          </w:tcPr>
          <w:p w:rsidR="00AA0D25" w:rsidRPr="00D83522" w:rsidRDefault="00AA0D25" w:rsidP="007B1BF5">
            <w:pPr>
              <w:pStyle w:val="BodyTextIndent2"/>
              <w:tabs>
                <w:tab w:val="left" w:pos="284"/>
              </w:tabs>
              <w:jc w:val="center"/>
              <w:rPr>
                <w:rFonts w:ascii="Arial" w:hAnsi="Arial" w:cs="Arial"/>
                <w:b/>
                <w:sz w:val="20"/>
                <w:szCs w:val="20"/>
              </w:rPr>
            </w:pPr>
          </w:p>
        </w:tc>
      </w:tr>
      <w:tr w:rsidR="00AA0D25" w:rsidRPr="00D83522" w:rsidTr="00D83522">
        <w:trPr>
          <w:jc w:val="center"/>
        </w:trPr>
        <w:tc>
          <w:tcPr>
            <w:tcW w:w="9442" w:type="dxa"/>
            <w:gridSpan w:val="5"/>
            <w:shd w:val="clear" w:color="auto" w:fill="D9D9D9" w:themeFill="background1" w:themeFillShade="D9"/>
          </w:tcPr>
          <w:p w:rsidR="00AA0D25" w:rsidRPr="00D83522" w:rsidRDefault="00AA0D25" w:rsidP="007B1BF5">
            <w:pPr>
              <w:spacing w:after="0" w:line="240" w:lineRule="auto"/>
              <w:jc w:val="center"/>
              <w:rPr>
                <w:rFonts w:ascii="Arial" w:hAnsi="Arial" w:cs="Arial"/>
                <w:b/>
                <w:i/>
                <w:sz w:val="20"/>
                <w:szCs w:val="20"/>
                <w:lang w:val="fr-FR"/>
              </w:rPr>
            </w:pPr>
            <w:r w:rsidRPr="00D83522">
              <w:rPr>
                <w:rFonts w:ascii="Arial" w:hAnsi="Arial" w:cs="Arial"/>
                <w:b/>
                <w:sz w:val="20"/>
                <w:szCs w:val="20"/>
                <w:lang w:val="fr-FR"/>
              </w:rPr>
              <w:t>Producerea de PAL (inclusiv instalaţia de reciclare) și hârtie impregnată</w:t>
            </w:r>
          </w:p>
        </w:tc>
      </w:tr>
      <w:tr w:rsidR="00AA0D25" w:rsidRPr="00D83522" w:rsidTr="00D83522">
        <w:trPr>
          <w:jc w:val="center"/>
        </w:trPr>
        <w:tc>
          <w:tcPr>
            <w:tcW w:w="2328" w:type="dxa"/>
          </w:tcPr>
          <w:p w:rsidR="00AA0D25" w:rsidRPr="00D83522" w:rsidRDefault="00AA0D25" w:rsidP="00AA0D25">
            <w:pPr>
              <w:spacing w:after="0" w:line="240" w:lineRule="auto"/>
              <w:rPr>
                <w:rFonts w:ascii="Arial" w:hAnsi="Arial" w:cs="Arial"/>
                <w:sz w:val="20"/>
                <w:szCs w:val="20"/>
                <w:lang w:val="fr-FR"/>
              </w:rPr>
            </w:pPr>
            <w:r w:rsidRPr="00D83522">
              <w:rPr>
                <w:rFonts w:ascii="Arial" w:hAnsi="Arial" w:cs="Arial"/>
                <w:sz w:val="20"/>
                <w:szCs w:val="20"/>
                <w:lang w:val="fr-FR"/>
              </w:rPr>
              <w:t xml:space="preserve">Pregătirea aşchiilor umede / Pregătirea tocăturii + tocător Grizzly / Banda transportoare de la fabrica vecină </w:t>
            </w:r>
          </w:p>
        </w:tc>
        <w:tc>
          <w:tcPr>
            <w:tcW w:w="1134" w:type="dxa"/>
            <w:vAlign w:val="center"/>
          </w:tcPr>
          <w:p w:rsidR="00AA0D25" w:rsidRPr="00D83522" w:rsidRDefault="00AA0D25" w:rsidP="00AA0D25">
            <w:pPr>
              <w:spacing w:after="0" w:line="240" w:lineRule="auto"/>
              <w:rPr>
                <w:rFonts w:ascii="Arial" w:hAnsi="Arial" w:cs="Arial"/>
                <w:sz w:val="20"/>
                <w:szCs w:val="20"/>
              </w:rPr>
            </w:pPr>
            <w:r w:rsidRPr="00D83522">
              <w:rPr>
                <w:rFonts w:ascii="Arial" w:hAnsi="Arial" w:cs="Arial"/>
                <w:sz w:val="20"/>
                <w:szCs w:val="20"/>
              </w:rPr>
              <w:t>4780 kW</w:t>
            </w:r>
          </w:p>
        </w:tc>
        <w:tc>
          <w:tcPr>
            <w:tcW w:w="1940" w:type="dxa"/>
          </w:tcPr>
          <w:p w:rsidR="00AA0D25" w:rsidRPr="00D83522" w:rsidRDefault="00AA0D25" w:rsidP="00AA0D25">
            <w:pPr>
              <w:spacing w:after="0" w:line="240" w:lineRule="auto"/>
              <w:rPr>
                <w:rFonts w:ascii="Arial" w:hAnsi="Arial" w:cs="Arial"/>
                <w:sz w:val="20"/>
                <w:szCs w:val="20"/>
              </w:rPr>
            </w:pPr>
            <w:r w:rsidRPr="00D83522">
              <w:rPr>
                <w:rFonts w:ascii="Arial" w:hAnsi="Arial" w:cs="Arial"/>
                <w:sz w:val="20"/>
                <w:szCs w:val="20"/>
              </w:rPr>
              <w:t>-</w:t>
            </w:r>
          </w:p>
        </w:tc>
        <w:tc>
          <w:tcPr>
            <w:tcW w:w="2268" w:type="dxa"/>
            <w:vMerge w:val="restart"/>
            <w:vAlign w:val="center"/>
          </w:tcPr>
          <w:p w:rsidR="00AA0D25" w:rsidRDefault="00AA0D25" w:rsidP="00AA0D25">
            <w:pPr>
              <w:spacing w:after="0" w:line="240" w:lineRule="auto"/>
              <w:rPr>
                <w:rFonts w:ascii="Arial" w:hAnsi="Arial" w:cs="Arial"/>
                <w:sz w:val="20"/>
                <w:szCs w:val="20"/>
                <w:lang w:val="fr-FR"/>
              </w:rPr>
            </w:pPr>
            <w:r w:rsidRPr="00D83522">
              <w:rPr>
                <w:rFonts w:ascii="Arial" w:hAnsi="Arial" w:cs="Arial"/>
                <w:sz w:val="20"/>
                <w:szCs w:val="20"/>
                <w:lang w:val="fr-FR"/>
              </w:rPr>
              <w:t>Producţia de PAL (700.000 m</w:t>
            </w:r>
            <w:r w:rsidRPr="00D83522">
              <w:rPr>
                <w:rFonts w:ascii="Arial" w:hAnsi="Arial" w:cs="Arial"/>
                <w:sz w:val="20"/>
                <w:szCs w:val="20"/>
                <w:vertAlign w:val="superscript"/>
                <w:lang w:val="fr-FR"/>
              </w:rPr>
              <w:t>3</w:t>
            </w:r>
            <w:r w:rsidRPr="00D83522">
              <w:rPr>
                <w:rFonts w:ascii="Arial" w:hAnsi="Arial" w:cs="Arial"/>
                <w:sz w:val="20"/>
                <w:szCs w:val="20"/>
                <w:lang w:val="fr-FR"/>
              </w:rPr>
              <w:t>/an)</w:t>
            </w:r>
          </w:p>
          <w:p w:rsidR="00D83522" w:rsidRPr="00D83522" w:rsidRDefault="00D83522" w:rsidP="00AA0D25">
            <w:pPr>
              <w:spacing w:after="0" w:line="240" w:lineRule="auto"/>
              <w:rPr>
                <w:rFonts w:ascii="Arial" w:hAnsi="Arial" w:cs="Arial"/>
                <w:sz w:val="20"/>
                <w:szCs w:val="20"/>
                <w:lang w:val="fr-FR"/>
              </w:rPr>
            </w:pPr>
          </w:p>
          <w:p w:rsidR="00AA0D25" w:rsidRPr="00D83522" w:rsidRDefault="00D83522" w:rsidP="00D83522">
            <w:pPr>
              <w:spacing w:after="0" w:line="240" w:lineRule="auto"/>
              <w:rPr>
                <w:rFonts w:ascii="Arial" w:hAnsi="Arial" w:cs="Arial"/>
                <w:sz w:val="20"/>
                <w:szCs w:val="20"/>
                <w:lang w:val="fr-FR"/>
              </w:rPr>
            </w:pPr>
            <w:r>
              <w:rPr>
                <w:rFonts w:ascii="Arial" w:hAnsi="Arial" w:cs="Arial"/>
                <w:sz w:val="20"/>
                <w:szCs w:val="20"/>
                <w:lang w:val="fr-FR"/>
              </w:rPr>
              <w:t>Producție hârtie impregnată (</w:t>
            </w:r>
            <w:r w:rsidR="00AA0D25" w:rsidRPr="00D83522">
              <w:rPr>
                <w:rFonts w:ascii="Arial" w:hAnsi="Arial" w:cs="Arial"/>
                <w:sz w:val="20"/>
                <w:szCs w:val="20"/>
                <w:lang w:val="fr-FR"/>
              </w:rPr>
              <w:t>120 mil m</w:t>
            </w:r>
            <w:r w:rsidR="00AA0D25" w:rsidRPr="00D83522">
              <w:rPr>
                <w:rFonts w:ascii="Arial" w:hAnsi="Arial" w:cs="Arial"/>
                <w:sz w:val="20"/>
                <w:szCs w:val="20"/>
                <w:vertAlign w:val="superscript"/>
                <w:lang w:val="fr-FR"/>
              </w:rPr>
              <w:t>2</w:t>
            </w:r>
            <w:r>
              <w:rPr>
                <w:rFonts w:ascii="Arial" w:hAnsi="Arial" w:cs="Arial"/>
                <w:sz w:val="20"/>
                <w:szCs w:val="20"/>
                <w:lang w:val="fr-FR"/>
              </w:rPr>
              <w:t xml:space="preserve"> /</w:t>
            </w:r>
            <w:r w:rsidR="00AA0D25" w:rsidRPr="00D83522">
              <w:rPr>
                <w:rFonts w:ascii="Arial" w:hAnsi="Arial" w:cs="Arial"/>
                <w:sz w:val="20"/>
                <w:szCs w:val="20"/>
                <w:lang w:val="fr-FR"/>
              </w:rPr>
              <w:t>an</w:t>
            </w:r>
            <w:r>
              <w:rPr>
                <w:rFonts w:ascii="Arial" w:hAnsi="Arial" w:cs="Arial"/>
                <w:sz w:val="20"/>
                <w:szCs w:val="20"/>
                <w:lang w:val="fr-FR"/>
              </w:rPr>
              <w:t>)</w:t>
            </w:r>
          </w:p>
        </w:tc>
        <w:tc>
          <w:tcPr>
            <w:tcW w:w="1772" w:type="dxa"/>
            <w:vMerge w:val="restart"/>
            <w:vAlign w:val="center"/>
          </w:tcPr>
          <w:p w:rsidR="00AA0D25" w:rsidRPr="00D83522" w:rsidRDefault="00AA0D25" w:rsidP="00AA0D25">
            <w:pPr>
              <w:spacing w:after="0" w:line="240" w:lineRule="auto"/>
              <w:rPr>
                <w:rFonts w:ascii="Arial" w:hAnsi="Arial" w:cs="Arial"/>
                <w:sz w:val="20"/>
                <w:szCs w:val="20"/>
                <w:lang w:val="fr-FR"/>
              </w:rPr>
            </w:pPr>
            <w:r w:rsidRPr="00D83522">
              <w:rPr>
                <w:rFonts w:ascii="Arial" w:hAnsi="Arial" w:cs="Arial"/>
                <w:i/>
                <w:sz w:val="20"/>
                <w:szCs w:val="20"/>
                <w:lang w:val="fr-FR"/>
              </w:rPr>
              <w:t>Concluziile BAT</w:t>
            </w:r>
            <w:r w:rsidRPr="00D83522">
              <w:rPr>
                <w:rFonts w:ascii="Arial" w:hAnsi="Arial" w:cs="Arial"/>
                <w:sz w:val="20"/>
                <w:szCs w:val="20"/>
                <w:lang w:val="fr-FR"/>
              </w:rPr>
              <w:t xml:space="preserve"> pentru producerea plăcilor de lemn nu specifică o valoare limită pentru consumul specific de energie </w:t>
            </w:r>
          </w:p>
        </w:tc>
      </w:tr>
      <w:tr w:rsidR="00AA0D25" w:rsidRPr="00D83522" w:rsidTr="00D83522">
        <w:trPr>
          <w:jc w:val="center"/>
        </w:trPr>
        <w:tc>
          <w:tcPr>
            <w:tcW w:w="2328" w:type="dxa"/>
          </w:tcPr>
          <w:p w:rsidR="00AA0D25" w:rsidRPr="00D83522" w:rsidRDefault="00AA0D25" w:rsidP="00AA0D25">
            <w:pPr>
              <w:spacing w:after="0" w:line="240" w:lineRule="auto"/>
              <w:rPr>
                <w:rFonts w:ascii="Arial" w:hAnsi="Arial" w:cs="Arial"/>
                <w:sz w:val="20"/>
                <w:szCs w:val="20"/>
              </w:rPr>
            </w:pPr>
            <w:r w:rsidRPr="00D83522">
              <w:rPr>
                <w:rFonts w:ascii="Arial" w:hAnsi="Arial" w:cs="Arial"/>
                <w:sz w:val="20"/>
                <w:szCs w:val="20"/>
              </w:rPr>
              <w:t>Preuscător + uscătoarele / instalaţia de epurare WESP</w:t>
            </w:r>
          </w:p>
        </w:tc>
        <w:tc>
          <w:tcPr>
            <w:tcW w:w="1134" w:type="dxa"/>
            <w:vAlign w:val="center"/>
          </w:tcPr>
          <w:p w:rsidR="00AA0D25" w:rsidRPr="00D83522" w:rsidRDefault="00AA0D25" w:rsidP="00AA0D25">
            <w:pPr>
              <w:spacing w:after="0" w:line="240" w:lineRule="auto"/>
              <w:rPr>
                <w:rFonts w:ascii="Arial" w:hAnsi="Arial" w:cs="Arial"/>
                <w:sz w:val="20"/>
                <w:szCs w:val="20"/>
              </w:rPr>
            </w:pPr>
            <w:r w:rsidRPr="00D83522">
              <w:rPr>
                <w:rFonts w:ascii="Arial" w:hAnsi="Arial" w:cs="Arial"/>
                <w:sz w:val="20"/>
                <w:szCs w:val="20"/>
              </w:rPr>
              <w:t>2890 kW</w:t>
            </w:r>
          </w:p>
        </w:tc>
        <w:tc>
          <w:tcPr>
            <w:tcW w:w="1940" w:type="dxa"/>
          </w:tcPr>
          <w:p w:rsidR="00AA0D25" w:rsidRPr="00D83522" w:rsidRDefault="00AA0D25" w:rsidP="00AA0D25">
            <w:pPr>
              <w:spacing w:after="0" w:line="240" w:lineRule="auto"/>
              <w:rPr>
                <w:rFonts w:ascii="Arial" w:hAnsi="Arial" w:cs="Arial"/>
                <w:sz w:val="20"/>
                <w:szCs w:val="20"/>
              </w:rPr>
            </w:pPr>
            <w:r w:rsidRPr="00D83522">
              <w:rPr>
                <w:rFonts w:ascii="Arial" w:hAnsi="Arial" w:cs="Arial"/>
                <w:sz w:val="20"/>
                <w:szCs w:val="20"/>
              </w:rPr>
              <w:t>162.326,7</w:t>
            </w:r>
            <w:r w:rsidRPr="00D83522">
              <w:rPr>
                <w:rFonts w:ascii="Arial" w:hAnsi="Arial" w:cs="Arial"/>
                <w:sz w:val="20"/>
                <w:szCs w:val="20"/>
              </w:rPr>
              <w:br/>
              <w:t>MWh uscătoare</w:t>
            </w:r>
          </w:p>
        </w:tc>
        <w:tc>
          <w:tcPr>
            <w:tcW w:w="2268" w:type="dxa"/>
            <w:vMerge/>
          </w:tcPr>
          <w:p w:rsidR="00AA0D25" w:rsidRPr="00D83522" w:rsidRDefault="00AA0D25" w:rsidP="00AA0D25">
            <w:pPr>
              <w:spacing w:after="0" w:line="240" w:lineRule="auto"/>
              <w:rPr>
                <w:rFonts w:ascii="Arial" w:hAnsi="Arial" w:cs="Arial"/>
                <w:sz w:val="20"/>
                <w:szCs w:val="20"/>
              </w:rPr>
            </w:pPr>
          </w:p>
        </w:tc>
        <w:tc>
          <w:tcPr>
            <w:tcW w:w="1772" w:type="dxa"/>
            <w:vMerge/>
          </w:tcPr>
          <w:p w:rsidR="00AA0D25" w:rsidRPr="00D83522" w:rsidRDefault="00AA0D25" w:rsidP="00AA0D25">
            <w:pPr>
              <w:spacing w:after="0" w:line="240" w:lineRule="auto"/>
              <w:rPr>
                <w:rFonts w:ascii="Arial" w:hAnsi="Arial" w:cs="Arial"/>
                <w:sz w:val="20"/>
                <w:szCs w:val="20"/>
              </w:rPr>
            </w:pPr>
          </w:p>
        </w:tc>
      </w:tr>
      <w:tr w:rsidR="00AA0D25" w:rsidRPr="00D83522" w:rsidTr="00D83522">
        <w:trPr>
          <w:jc w:val="center"/>
        </w:trPr>
        <w:tc>
          <w:tcPr>
            <w:tcW w:w="2328" w:type="dxa"/>
          </w:tcPr>
          <w:p w:rsidR="00AA0D25" w:rsidRPr="00D83522" w:rsidRDefault="00AA0D25" w:rsidP="00AA0D25">
            <w:pPr>
              <w:spacing w:after="0" w:line="240" w:lineRule="auto"/>
              <w:rPr>
                <w:rFonts w:ascii="Arial" w:hAnsi="Arial" w:cs="Arial"/>
                <w:sz w:val="20"/>
                <w:szCs w:val="20"/>
              </w:rPr>
            </w:pPr>
            <w:r w:rsidRPr="00D83522">
              <w:rPr>
                <w:rFonts w:ascii="Arial" w:hAnsi="Arial" w:cs="Arial"/>
                <w:sz w:val="20"/>
                <w:szCs w:val="20"/>
              </w:rPr>
              <w:t>Pregătirea aşchiilor uscate</w:t>
            </w:r>
          </w:p>
        </w:tc>
        <w:tc>
          <w:tcPr>
            <w:tcW w:w="1134" w:type="dxa"/>
            <w:vAlign w:val="center"/>
          </w:tcPr>
          <w:p w:rsidR="00AA0D25" w:rsidRPr="00D83522" w:rsidRDefault="00AA0D25" w:rsidP="00AA0D25">
            <w:pPr>
              <w:spacing w:after="0" w:line="240" w:lineRule="auto"/>
              <w:rPr>
                <w:rFonts w:ascii="Arial" w:hAnsi="Arial" w:cs="Arial"/>
                <w:sz w:val="20"/>
                <w:szCs w:val="20"/>
              </w:rPr>
            </w:pPr>
            <w:r w:rsidRPr="00D83522">
              <w:rPr>
                <w:rFonts w:ascii="Arial" w:hAnsi="Arial" w:cs="Arial"/>
                <w:sz w:val="20"/>
                <w:szCs w:val="20"/>
              </w:rPr>
              <w:t>2350 kW</w:t>
            </w:r>
          </w:p>
        </w:tc>
        <w:tc>
          <w:tcPr>
            <w:tcW w:w="1940" w:type="dxa"/>
          </w:tcPr>
          <w:p w:rsidR="00AA0D25" w:rsidRPr="00D83522" w:rsidRDefault="00AA0D25" w:rsidP="00AA0D25">
            <w:pPr>
              <w:spacing w:after="0" w:line="240" w:lineRule="auto"/>
              <w:rPr>
                <w:rFonts w:ascii="Arial" w:hAnsi="Arial" w:cs="Arial"/>
                <w:sz w:val="20"/>
                <w:szCs w:val="20"/>
              </w:rPr>
            </w:pPr>
            <w:r w:rsidRPr="00D83522">
              <w:rPr>
                <w:rFonts w:ascii="Arial" w:hAnsi="Arial" w:cs="Arial"/>
                <w:sz w:val="20"/>
                <w:szCs w:val="20"/>
              </w:rPr>
              <w:t>-</w:t>
            </w:r>
          </w:p>
        </w:tc>
        <w:tc>
          <w:tcPr>
            <w:tcW w:w="2268" w:type="dxa"/>
            <w:vMerge/>
          </w:tcPr>
          <w:p w:rsidR="00AA0D25" w:rsidRPr="00D83522" w:rsidRDefault="00AA0D25" w:rsidP="00AA0D25">
            <w:pPr>
              <w:spacing w:after="0" w:line="240" w:lineRule="auto"/>
              <w:rPr>
                <w:rFonts w:ascii="Arial" w:hAnsi="Arial" w:cs="Arial"/>
                <w:sz w:val="20"/>
                <w:szCs w:val="20"/>
              </w:rPr>
            </w:pPr>
          </w:p>
        </w:tc>
        <w:tc>
          <w:tcPr>
            <w:tcW w:w="1772" w:type="dxa"/>
            <w:vMerge/>
          </w:tcPr>
          <w:p w:rsidR="00AA0D25" w:rsidRPr="00D83522" w:rsidRDefault="00AA0D25" w:rsidP="00AA0D25">
            <w:pPr>
              <w:spacing w:after="0" w:line="240" w:lineRule="auto"/>
              <w:rPr>
                <w:rFonts w:ascii="Arial" w:hAnsi="Arial" w:cs="Arial"/>
                <w:sz w:val="20"/>
                <w:szCs w:val="20"/>
              </w:rPr>
            </w:pPr>
          </w:p>
        </w:tc>
      </w:tr>
      <w:tr w:rsidR="00AA0D25" w:rsidRPr="00D83522" w:rsidTr="00D83522">
        <w:trPr>
          <w:jc w:val="center"/>
        </w:trPr>
        <w:tc>
          <w:tcPr>
            <w:tcW w:w="2328" w:type="dxa"/>
          </w:tcPr>
          <w:p w:rsidR="00AA0D25" w:rsidRPr="00D83522" w:rsidRDefault="00AA0D25" w:rsidP="00AA0D25">
            <w:pPr>
              <w:spacing w:after="0" w:line="240" w:lineRule="auto"/>
              <w:rPr>
                <w:rFonts w:ascii="Arial" w:hAnsi="Arial" w:cs="Arial"/>
                <w:sz w:val="20"/>
                <w:szCs w:val="20"/>
              </w:rPr>
            </w:pPr>
            <w:r w:rsidRPr="00D83522">
              <w:rPr>
                <w:rFonts w:ascii="Arial" w:hAnsi="Arial" w:cs="Arial"/>
                <w:sz w:val="20"/>
                <w:szCs w:val="20"/>
              </w:rPr>
              <w:t xml:space="preserve">Producţia de PAL / Cazanul termic aferent presei ContiRoll </w:t>
            </w:r>
          </w:p>
        </w:tc>
        <w:tc>
          <w:tcPr>
            <w:tcW w:w="1134" w:type="dxa"/>
            <w:vAlign w:val="center"/>
          </w:tcPr>
          <w:p w:rsidR="00AA0D25" w:rsidRPr="00D83522" w:rsidRDefault="00AA0D25" w:rsidP="00AA0D25">
            <w:pPr>
              <w:spacing w:after="0" w:line="240" w:lineRule="auto"/>
              <w:rPr>
                <w:rFonts w:ascii="Arial" w:hAnsi="Arial" w:cs="Arial"/>
                <w:sz w:val="20"/>
                <w:szCs w:val="20"/>
              </w:rPr>
            </w:pPr>
            <w:r w:rsidRPr="00D83522">
              <w:rPr>
                <w:rFonts w:ascii="Arial" w:hAnsi="Arial" w:cs="Arial"/>
                <w:sz w:val="20"/>
                <w:szCs w:val="20"/>
              </w:rPr>
              <w:t>4503 kW</w:t>
            </w:r>
          </w:p>
        </w:tc>
        <w:tc>
          <w:tcPr>
            <w:tcW w:w="1940" w:type="dxa"/>
          </w:tcPr>
          <w:p w:rsidR="00AA0D25" w:rsidRPr="00D83522" w:rsidRDefault="00AA0D25" w:rsidP="00AA0D25">
            <w:pPr>
              <w:spacing w:after="0" w:line="240" w:lineRule="auto"/>
              <w:rPr>
                <w:rFonts w:ascii="Arial" w:hAnsi="Arial" w:cs="Arial"/>
                <w:sz w:val="20"/>
                <w:szCs w:val="20"/>
              </w:rPr>
            </w:pPr>
            <w:r w:rsidRPr="00D83522">
              <w:rPr>
                <w:rFonts w:ascii="Arial" w:hAnsi="Arial" w:cs="Arial"/>
                <w:sz w:val="20"/>
                <w:szCs w:val="20"/>
              </w:rPr>
              <w:t>39.618</w:t>
            </w:r>
          </w:p>
          <w:p w:rsidR="00AA0D25" w:rsidRPr="00D83522" w:rsidRDefault="00AA0D25" w:rsidP="00AA0D25">
            <w:pPr>
              <w:spacing w:after="0" w:line="240" w:lineRule="auto"/>
              <w:rPr>
                <w:rFonts w:ascii="Arial" w:hAnsi="Arial" w:cs="Arial"/>
                <w:sz w:val="20"/>
                <w:szCs w:val="20"/>
              </w:rPr>
            </w:pPr>
            <w:r w:rsidRPr="00D83522">
              <w:rPr>
                <w:rFonts w:ascii="Arial" w:hAnsi="Arial" w:cs="Arial"/>
                <w:sz w:val="20"/>
                <w:szCs w:val="20"/>
              </w:rPr>
              <w:t>MWh cazan ContiRoll</w:t>
            </w:r>
          </w:p>
        </w:tc>
        <w:tc>
          <w:tcPr>
            <w:tcW w:w="2268" w:type="dxa"/>
            <w:vMerge/>
          </w:tcPr>
          <w:p w:rsidR="00AA0D25" w:rsidRPr="00D83522" w:rsidRDefault="00AA0D25" w:rsidP="00AA0D25">
            <w:pPr>
              <w:spacing w:after="0" w:line="240" w:lineRule="auto"/>
              <w:rPr>
                <w:rFonts w:ascii="Arial" w:hAnsi="Arial" w:cs="Arial"/>
                <w:sz w:val="20"/>
                <w:szCs w:val="20"/>
              </w:rPr>
            </w:pPr>
          </w:p>
        </w:tc>
        <w:tc>
          <w:tcPr>
            <w:tcW w:w="1772" w:type="dxa"/>
            <w:vMerge/>
          </w:tcPr>
          <w:p w:rsidR="00AA0D25" w:rsidRPr="00D83522" w:rsidRDefault="00AA0D25" w:rsidP="00AA0D25">
            <w:pPr>
              <w:spacing w:after="0" w:line="240" w:lineRule="auto"/>
              <w:rPr>
                <w:rFonts w:ascii="Arial" w:hAnsi="Arial" w:cs="Arial"/>
                <w:sz w:val="20"/>
                <w:szCs w:val="20"/>
              </w:rPr>
            </w:pPr>
          </w:p>
        </w:tc>
      </w:tr>
      <w:tr w:rsidR="00AA0D25" w:rsidRPr="00D83522" w:rsidTr="00D83522">
        <w:trPr>
          <w:jc w:val="center"/>
        </w:trPr>
        <w:tc>
          <w:tcPr>
            <w:tcW w:w="2328" w:type="dxa"/>
          </w:tcPr>
          <w:p w:rsidR="00AA0D25" w:rsidRPr="00D83522" w:rsidRDefault="00AA0D25" w:rsidP="00AA0D25">
            <w:pPr>
              <w:spacing w:after="0" w:line="240" w:lineRule="auto"/>
              <w:rPr>
                <w:rFonts w:ascii="Arial" w:hAnsi="Arial" w:cs="Arial"/>
                <w:sz w:val="20"/>
                <w:szCs w:val="20"/>
              </w:rPr>
            </w:pPr>
            <w:r w:rsidRPr="00D83522">
              <w:rPr>
                <w:rFonts w:ascii="Arial" w:hAnsi="Arial" w:cs="Arial"/>
                <w:sz w:val="20"/>
                <w:szCs w:val="20"/>
              </w:rPr>
              <w:t>Finisarea plăcilor</w:t>
            </w:r>
          </w:p>
        </w:tc>
        <w:tc>
          <w:tcPr>
            <w:tcW w:w="1134" w:type="dxa"/>
            <w:vAlign w:val="center"/>
          </w:tcPr>
          <w:p w:rsidR="00AA0D25" w:rsidRPr="00D83522" w:rsidRDefault="00AA0D25" w:rsidP="00AA0D25">
            <w:pPr>
              <w:spacing w:after="0" w:line="240" w:lineRule="auto"/>
              <w:rPr>
                <w:rFonts w:ascii="Arial" w:hAnsi="Arial" w:cs="Arial"/>
                <w:sz w:val="20"/>
                <w:szCs w:val="20"/>
              </w:rPr>
            </w:pPr>
            <w:r w:rsidRPr="00D83522">
              <w:rPr>
                <w:rFonts w:ascii="Arial" w:hAnsi="Arial" w:cs="Arial"/>
                <w:sz w:val="20"/>
                <w:szCs w:val="20"/>
              </w:rPr>
              <w:t>4110 kW</w:t>
            </w:r>
          </w:p>
        </w:tc>
        <w:tc>
          <w:tcPr>
            <w:tcW w:w="1940" w:type="dxa"/>
          </w:tcPr>
          <w:p w:rsidR="00AA0D25" w:rsidRPr="00D83522" w:rsidRDefault="00AA0D25" w:rsidP="00AA0D25">
            <w:pPr>
              <w:spacing w:after="0" w:line="240" w:lineRule="auto"/>
              <w:rPr>
                <w:rFonts w:ascii="Arial" w:hAnsi="Arial" w:cs="Arial"/>
                <w:sz w:val="20"/>
                <w:szCs w:val="20"/>
              </w:rPr>
            </w:pPr>
            <w:r w:rsidRPr="00D83522">
              <w:rPr>
                <w:rFonts w:ascii="Arial" w:hAnsi="Arial" w:cs="Arial"/>
                <w:sz w:val="20"/>
                <w:szCs w:val="20"/>
              </w:rPr>
              <w:t>-</w:t>
            </w:r>
          </w:p>
        </w:tc>
        <w:tc>
          <w:tcPr>
            <w:tcW w:w="2268" w:type="dxa"/>
            <w:vMerge/>
          </w:tcPr>
          <w:p w:rsidR="00AA0D25" w:rsidRPr="00D83522" w:rsidRDefault="00AA0D25" w:rsidP="00AA0D25">
            <w:pPr>
              <w:spacing w:after="0" w:line="240" w:lineRule="auto"/>
              <w:rPr>
                <w:rFonts w:ascii="Arial" w:hAnsi="Arial" w:cs="Arial"/>
                <w:sz w:val="20"/>
                <w:szCs w:val="20"/>
              </w:rPr>
            </w:pPr>
          </w:p>
        </w:tc>
        <w:tc>
          <w:tcPr>
            <w:tcW w:w="1772" w:type="dxa"/>
            <w:vMerge/>
          </w:tcPr>
          <w:p w:rsidR="00AA0D25" w:rsidRPr="00D83522" w:rsidRDefault="00AA0D25" w:rsidP="00AA0D25">
            <w:pPr>
              <w:spacing w:after="0" w:line="240" w:lineRule="auto"/>
              <w:rPr>
                <w:rFonts w:ascii="Arial" w:hAnsi="Arial" w:cs="Arial"/>
                <w:sz w:val="20"/>
                <w:szCs w:val="20"/>
              </w:rPr>
            </w:pPr>
          </w:p>
        </w:tc>
      </w:tr>
      <w:tr w:rsidR="00AA0D25" w:rsidRPr="00D83522" w:rsidTr="00D83522">
        <w:trPr>
          <w:jc w:val="center"/>
        </w:trPr>
        <w:tc>
          <w:tcPr>
            <w:tcW w:w="2328" w:type="dxa"/>
          </w:tcPr>
          <w:p w:rsidR="00AA0D25" w:rsidRPr="00D83522" w:rsidRDefault="00AA0D25" w:rsidP="00AA0D25">
            <w:pPr>
              <w:spacing w:after="0" w:line="240" w:lineRule="auto"/>
              <w:rPr>
                <w:rFonts w:ascii="Arial" w:hAnsi="Arial" w:cs="Arial"/>
                <w:sz w:val="20"/>
                <w:szCs w:val="20"/>
                <w:lang w:val="fr-FR"/>
              </w:rPr>
            </w:pPr>
            <w:r w:rsidRPr="00D83522">
              <w:rPr>
                <w:rFonts w:ascii="Arial" w:hAnsi="Arial" w:cs="Arial"/>
                <w:sz w:val="20"/>
                <w:szCs w:val="20"/>
                <w:lang w:val="fr-FR"/>
              </w:rPr>
              <w:t>Instalaţia de impregnare / Depozitul de hârtie brută</w:t>
            </w:r>
          </w:p>
        </w:tc>
        <w:tc>
          <w:tcPr>
            <w:tcW w:w="1134" w:type="dxa"/>
            <w:shd w:val="clear" w:color="auto" w:fill="FFFFFF" w:themeFill="background1"/>
            <w:vAlign w:val="center"/>
          </w:tcPr>
          <w:p w:rsidR="00AA0D25" w:rsidRPr="00D83522" w:rsidRDefault="00AA0D25" w:rsidP="00AA0D25">
            <w:pPr>
              <w:spacing w:after="0" w:line="240" w:lineRule="auto"/>
              <w:rPr>
                <w:rFonts w:ascii="Arial" w:hAnsi="Arial" w:cs="Arial"/>
                <w:sz w:val="20"/>
                <w:szCs w:val="20"/>
              </w:rPr>
            </w:pPr>
            <w:r w:rsidRPr="00D83522">
              <w:rPr>
                <w:rFonts w:ascii="Arial" w:hAnsi="Arial" w:cs="Arial"/>
                <w:sz w:val="20"/>
                <w:szCs w:val="20"/>
              </w:rPr>
              <w:t>850 kW</w:t>
            </w:r>
          </w:p>
        </w:tc>
        <w:tc>
          <w:tcPr>
            <w:tcW w:w="1940" w:type="dxa"/>
          </w:tcPr>
          <w:p w:rsidR="00AA0D25" w:rsidRPr="00D83522" w:rsidRDefault="00AA0D25" w:rsidP="00AA0D25">
            <w:pPr>
              <w:spacing w:after="0" w:line="240" w:lineRule="auto"/>
              <w:rPr>
                <w:rFonts w:ascii="Arial" w:hAnsi="Arial" w:cs="Arial"/>
                <w:sz w:val="20"/>
                <w:szCs w:val="20"/>
              </w:rPr>
            </w:pPr>
            <w:r w:rsidRPr="00D83522">
              <w:rPr>
                <w:rFonts w:ascii="Arial" w:hAnsi="Arial" w:cs="Arial"/>
                <w:sz w:val="20"/>
                <w:szCs w:val="20"/>
              </w:rPr>
              <w:t>Cca 40.000 MWh pt. ambele linii impregn.</w:t>
            </w:r>
          </w:p>
        </w:tc>
        <w:tc>
          <w:tcPr>
            <w:tcW w:w="2268" w:type="dxa"/>
            <w:vMerge/>
          </w:tcPr>
          <w:p w:rsidR="00AA0D25" w:rsidRPr="00D83522" w:rsidRDefault="00AA0D25" w:rsidP="00AA0D25">
            <w:pPr>
              <w:spacing w:after="0" w:line="240" w:lineRule="auto"/>
              <w:rPr>
                <w:rFonts w:ascii="Arial" w:hAnsi="Arial" w:cs="Arial"/>
                <w:sz w:val="20"/>
                <w:szCs w:val="20"/>
              </w:rPr>
            </w:pPr>
          </w:p>
        </w:tc>
        <w:tc>
          <w:tcPr>
            <w:tcW w:w="1772" w:type="dxa"/>
            <w:vMerge/>
          </w:tcPr>
          <w:p w:rsidR="00AA0D25" w:rsidRPr="00D83522" w:rsidRDefault="00AA0D25" w:rsidP="00AA0D25">
            <w:pPr>
              <w:spacing w:after="0" w:line="240" w:lineRule="auto"/>
              <w:rPr>
                <w:rFonts w:ascii="Arial" w:hAnsi="Arial" w:cs="Arial"/>
                <w:sz w:val="20"/>
                <w:szCs w:val="20"/>
              </w:rPr>
            </w:pPr>
          </w:p>
        </w:tc>
      </w:tr>
      <w:tr w:rsidR="00AA0D25" w:rsidRPr="00D83522" w:rsidTr="00D83522">
        <w:trPr>
          <w:jc w:val="center"/>
        </w:trPr>
        <w:tc>
          <w:tcPr>
            <w:tcW w:w="2328" w:type="dxa"/>
          </w:tcPr>
          <w:p w:rsidR="00AA0D25" w:rsidRPr="00D83522" w:rsidRDefault="00AA0D25" w:rsidP="00AA0D25">
            <w:pPr>
              <w:spacing w:after="0" w:line="240" w:lineRule="auto"/>
              <w:rPr>
                <w:rFonts w:ascii="Arial" w:hAnsi="Arial" w:cs="Arial"/>
                <w:sz w:val="20"/>
                <w:szCs w:val="20"/>
              </w:rPr>
            </w:pPr>
            <w:r w:rsidRPr="00D83522">
              <w:rPr>
                <w:rFonts w:ascii="Arial" w:hAnsi="Arial" w:cs="Arial"/>
                <w:sz w:val="20"/>
                <w:szCs w:val="20"/>
              </w:rPr>
              <w:t>Acoperirea plăcilor cu hârtie impregnată / Cazanul aferent preselor KT / Compresoare aer</w:t>
            </w:r>
          </w:p>
        </w:tc>
        <w:tc>
          <w:tcPr>
            <w:tcW w:w="1134" w:type="dxa"/>
            <w:vAlign w:val="center"/>
          </w:tcPr>
          <w:p w:rsidR="00AA0D25" w:rsidRPr="00D83522" w:rsidRDefault="00AA0D25" w:rsidP="00AA0D25">
            <w:pPr>
              <w:spacing w:after="0" w:line="240" w:lineRule="auto"/>
              <w:rPr>
                <w:rFonts w:ascii="Arial" w:hAnsi="Arial" w:cs="Arial"/>
                <w:sz w:val="20"/>
                <w:szCs w:val="20"/>
              </w:rPr>
            </w:pPr>
            <w:r w:rsidRPr="00D83522">
              <w:rPr>
                <w:rFonts w:ascii="Arial" w:hAnsi="Arial" w:cs="Arial"/>
                <w:sz w:val="20"/>
                <w:szCs w:val="20"/>
              </w:rPr>
              <w:t>2440 kW</w:t>
            </w:r>
          </w:p>
        </w:tc>
        <w:tc>
          <w:tcPr>
            <w:tcW w:w="1940" w:type="dxa"/>
          </w:tcPr>
          <w:p w:rsidR="00AA0D25" w:rsidRPr="00D83522" w:rsidRDefault="00AA0D25" w:rsidP="00AA0D25">
            <w:pPr>
              <w:spacing w:after="0" w:line="240" w:lineRule="auto"/>
              <w:rPr>
                <w:rFonts w:ascii="Arial" w:hAnsi="Arial" w:cs="Arial"/>
                <w:sz w:val="20"/>
                <w:szCs w:val="20"/>
              </w:rPr>
            </w:pPr>
            <w:r w:rsidRPr="00D83522">
              <w:rPr>
                <w:rFonts w:ascii="Arial" w:hAnsi="Arial" w:cs="Arial"/>
                <w:sz w:val="20"/>
                <w:szCs w:val="20"/>
              </w:rPr>
              <w:t>17.351</w:t>
            </w:r>
          </w:p>
          <w:p w:rsidR="00AA0D25" w:rsidRPr="00D83522" w:rsidRDefault="00AA0D25" w:rsidP="00AA0D25">
            <w:pPr>
              <w:spacing w:after="0" w:line="240" w:lineRule="auto"/>
              <w:rPr>
                <w:rFonts w:ascii="Arial" w:hAnsi="Arial" w:cs="Arial"/>
                <w:sz w:val="20"/>
                <w:szCs w:val="20"/>
              </w:rPr>
            </w:pPr>
            <w:r w:rsidRPr="00D83522">
              <w:rPr>
                <w:rFonts w:ascii="Arial" w:hAnsi="Arial" w:cs="Arial"/>
                <w:sz w:val="20"/>
                <w:szCs w:val="20"/>
              </w:rPr>
              <w:t>MWh cazan KT</w:t>
            </w:r>
          </w:p>
        </w:tc>
        <w:tc>
          <w:tcPr>
            <w:tcW w:w="2268" w:type="dxa"/>
            <w:vMerge/>
          </w:tcPr>
          <w:p w:rsidR="00AA0D25" w:rsidRPr="00D83522" w:rsidRDefault="00AA0D25" w:rsidP="00AA0D25">
            <w:pPr>
              <w:spacing w:after="0" w:line="240" w:lineRule="auto"/>
              <w:rPr>
                <w:rFonts w:ascii="Arial" w:hAnsi="Arial" w:cs="Arial"/>
                <w:sz w:val="20"/>
                <w:szCs w:val="20"/>
              </w:rPr>
            </w:pPr>
          </w:p>
        </w:tc>
        <w:tc>
          <w:tcPr>
            <w:tcW w:w="1772" w:type="dxa"/>
            <w:vMerge/>
          </w:tcPr>
          <w:p w:rsidR="00AA0D25" w:rsidRPr="00D83522" w:rsidRDefault="00AA0D25" w:rsidP="00AA0D25">
            <w:pPr>
              <w:spacing w:after="0" w:line="240" w:lineRule="auto"/>
              <w:rPr>
                <w:rFonts w:ascii="Arial" w:hAnsi="Arial" w:cs="Arial"/>
                <w:sz w:val="20"/>
                <w:szCs w:val="20"/>
              </w:rPr>
            </w:pPr>
          </w:p>
        </w:tc>
      </w:tr>
      <w:tr w:rsidR="00AA0D25" w:rsidRPr="00D83522" w:rsidTr="00D83522">
        <w:trPr>
          <w:jc w:val="center"/>
        </w:trPr>
        <w:tc>
          <w:tcPr>
            <w:tcW w:w="2328" w:type="dxa"/>
          </w:tcPr>
          <w:p w:rsidR="00AA0D25" w:rsidRPr="00D83522" w:rsidRDefault="00AA0D25" w:rsidP="00AA0D25">
            <w:pPr>
              <w:spacing w:after="0" w:line="240" w:lineRule="auto"/>
              <w:rPr>
                <w:rFonts w:ascii="Arial" w:hAnsi="Arial" w:cs="Arial"/>
                <w:sz w:val="20"/>
                <w:szCs w:val="20"/>
                <w:lang w:val="fr-FR"/>
              </w:rPr>
            </w:pPr>
            <w:r w:rsidRPr="00D83522">
              <w:rPr>
                <w:rFonts w:ascii="Arial" w:hAnsi="Arial" w:cs="Arial"/>
                <w:sz w:val="20"/>
                <w:szCs w:val="20"/>
                <w:lang w:val="fr-FR"/>
              </w:rPr>
              <w:t xml:space="preserve">Instalaţia de formatizare / depozitul de produse finite / ambalarea plăcilor melaminate </w:t>
            </w:r>
          </w:p>
        </w:tc>
        <w:tc>
          <w:tcPr>
            <w:tcW w:w="1134" w:type="dxa"/>
            <w:vAlign w:val="center"/>
          </w:tcPr>
          <w:p w:rsidR="00AA0D25" w:rsidRPr="00D83522" w:rsidRDefault="00AA0D25" w:rsidP="00AA0D25">
            <w:pPr>
              <w:spacing w:after="0" w:line="240" w:lineRule="auto"/>
              <w:rPr>
                <w:rFonts w:ascii="Arial" w:hAnsi="Arial" w:cs="Arial"/>
                <w:sz w:val="20"/>
                <w:szCs w:val="20"/>
              </w:rPr>
            </w:pPr>
            <w:r w:rsidRPr="00D83522">
              <w:rPr>
                <w:rFonts w:ascii="Arial" w:hAnsi="Arial" w:cs="Arial"/>
                <w:sz w:val="20"/>
                <w:szCs w:val="20"/>
              </w:rPr>
              <w:t>745 kW</w:t>
            </w:r>
          </w:p>
        </w:tc>
        <w:tc>
          <w:tcPr>
            <w:tcW w:w="1940" w:type="dxa"/>
          </w:tcPr>
          <w:p w:rsidR="00AA0D25" w:rsidRPr="00D83522" w:rsidRDefault="00AA0D25" w:rsidP="00AA0D25">
            <w:pPr>
              <w:spacing w:after="0" w:line="240" w:lineRule="auto"/>
              <w:rPr>
                <w:rFonts w:ascii="Arial" w:hAnsi="Arial" w:cs="Arial"/>
                <w:sz w:val="20"/>
                <w:szCs w:val="20"/>
              </w:rPr>
            </w:pPr>
            <w:r w:rsidRPr="00D83522">
              <w:rPr>
                <w:rFonts w:ascii="Arial" w:hAnsi="Arial" w:cs="Arial"/>
                <w:sz w:val="20"/>
                <w:szCs w:val="20"/>
              </w:rPr>
              <w:t>-</w:t>
            </w:r>
          </w:p>
        </w:tc>
        <w:tc>
          <w:tcPr>
            <w:tcW w:w="2268" w:type="dxa"/>
            <w:vMerge/>
          </w:tcPr>
          <w:p w:rsidR="00AA0D25" w:rsidRPr="00D83522" w:rsidRDefault="00AA0D25" w:rsidP="00AA0D25">
            <w:pPr>
              <w:spacing w:after="0" w:line="240" w:lineRule="auto"/>
              <w:rPr>
                <w:rFonts w:ascii="Arial" w:hAnsi="Arial" w:cs="Arial"/>
                <w:sz w:val="20"/>
                <w:szCs w:val="20"/>
              </w:rPr>
            </w:pPr>
          </w:p>
        </w:tc>
        <w:tc>
          <w:tcPr>
            <w:tcW w:w="1772" w:type="dxa"/>
            <w:vMerge/>
          </w:tcPr>
          <w:p w:rsidR="00AA0D25" w:rsidRPr="00D83522" w:rsidRDefault="00AA0D25" w:rsidP="00AA0D25">
            <w:pPr>
              <w:spacing w:after="0" w:line="240" w:lineRule="auto"/>
              <w:rPr>
                <w:rFonts w:ascii="Arial" w:hAnsi="Arial" w:cs="Arial"/>
                <w:sz w:val="20"/>
                <w:szCs w:val="20"/>
              </w:rPr>
            </w:pPr>
          </w:p>
        </w:tc>
      </w:tr>
      <w:tr w:rsidR="00AA0D25" w:rsidRPr="00D83522" w:rsidTr="00D83522">
        <w:trPr>
          <w:jc w:val="center"/>
        </w:trPr>
        <w:tc>
          <w:tcPr>
            <w:tcW w:w="2328" w:type="dxa"/>
          </w:tcPr>
          <w:p w:rsidR="00AA0D25" w:rsidRPr="00D83522" w:rsidRDefault="00AA0D25" w:rsidP="00AA0D25">
            <w:pPr>
              <w:spacing w:after="0" w:line="240" w:lineRule="auto"/>
              <w:rPr>
                <w:rFonts w:ascii="Arial" w:hAnsi="Arial" w:cs="Arial"/>
                <w:sz w:val="20"/>
                <w:szCs w:val="20"/>
                <w:lang w:val="fr-FR"/>
              </w:rPr>
            </w:pPr>
            <w:r w:rsidRPr="00D83522">
              <w:rPr>
                <w:rFonts w:ascii="Arial" w:hAnsi="Arial" w:cs="Arial"/>
                <w:sz w:val="20"/>
                <w:szCs w:val="20"/>
                <w:lang w:val="fr-FR"/>
              </w:rPr>
              <w:t>Bazinele de retenţie apă pluvială / Centrală sprinklere / Puţ</w:t>
            </w:r>
          </w:p>
        </w:tc>
        <w:tc>
          <w:tcPr>
            <w:tcW w:w="1134" w:type="dxa"/>
            <w:vAlign w:val="center"/>
          </w:tcPr>
          <w:p w:rsidR="00AA0D25" w:rsidRPr="00D83522" w:rsidRDefault="00AA0D25" w:rsidP="00AA0D25">
            <w:pPr>
              <w:spacing w:after="0" w:line="240" w:lineRule="auto"/>
              <w:rPr>
                <w:rFonts w:ascii="Arial" w:hAnsi="Arial" w:cs="Arial"/>
                <w:sz w:val="20"/>
                <w:szCs w:val="20"/>
              </w:rPr>
            </w:pPr>
            <w:r w:rsidRPr="00D83522">
              <w:rPr>
                <w:rFonts w:ascii="Arial" w:hAnsi="Arial" w:cs="Arial"/>
                <w:sz w:val="20"/>
                <w:szCs w:val="20"/>
              </w:rPr>
              <w:t>516 kW</w:t>
            </w:r>
          </w:p>
        </w:tc>
        <w:tc>
          <w:tcPr>
            <w:tcW w:w="1940" w:type="dxa"/>
          </w:tcPr>
          <w:p w:rsidR="00AA0D25" w:rsidRPr="00D83522" w:rsidRDefault="00AA0D25" w:rsidP="00AA0D25">
            <w:pPr>
              <w:spacing w:after="0" w:line="240" w:lineRule="auto"/>
              <w:rPr>
                <w:rFonts w:ascii="Arial" w:hAnsi="Arial" w:cs="Arial"/>
                <w:sz w:val="20"/>
                <w:szCs w:val="20"/>
              </w:rPr>
            </w:pPr>
            <w:r w:rsidRPr="00D83522">
              <w:rPr>
                <w:rFonts w:ascii="Arial" w:hAnsi="Arial" w:cs="Arial"/>
                <w:sz w:val="20"/>
                <w:szCs w:val="20"/>
              </w:rPr>
              <w:t>-</w:t>
            </w:r>
          </w:p>
        </w:tc>
        <w:tc>
          <w:tcPr>
            <w:tcW w:w="2268" w:type="dxa"/>
            <w:vMerge/>
          </w:tcPr>
          <w:p w:rsidR="00AA0D25" w:rsidRPr="00D83522" w:rsidRDefault="00AA0D25" w:rsidP="00AA0D25">
            <w:pPr>
              <w:spacing w:after="0" w:line="240" w:lineRule="auto"/>
              <w:rPr>
                <w:rFonts w:ascii="Arial" w:hAnsi="Arial" w:cs="Arial"/>
                <w:sz w:val="20"/>
                <w:szCs w:val="20"/>
              </w:rPr>
            </w:pPr>
          </w:p>
        </w:tc>
        <w:tc>
          <w:tcPr>
            <w:tcW w:w="1772" w:type="dxa"/>
            <w:vMerge/>
          </w:tcPr>
          <w:p w:rsidR="00AA0D25" w:rsidRPr="00D83522" w:rsidRDefault="00AA0D25" w:rsidP="00AA0D25">
            <w:pPr>
              <w:spacing w:after="0" w:line="240" w:lineRule="auto"/>
              <w:rPr>
                <w:rFonts w:ascii="Arial" w:hAnsi="Arial" w:cs="Arial"/>
                <w:sz w:val="20"/>
                <w:szCs w:val="20"/>
              </w:rPr>
            </w:pPr>
          </w:p>
        </w:tc>
      </w:tr>
      <w:tr w:rsidR="00AA0D25" w:rsidRPr="00D83522" w:rsidTr="007B1BF5">
        <w:trPr>
          <w:jc w:val="center"/>
        </w:trPr>
        <w:tc>
          <w:tcPr>
            <w:tcW w:w="2328" w:type="dxa"/>
            <w:tcBorders>
              <w:bottom w:val="single" w:sz="4" w:space="0" w:color="auto"/>
            </w:tcBorders>
          </w:tcPr>
          <w:p w:rsidR="00AA0D25" w:rsidRPr="00D83522" w:rsidRDefault="00AA0D25" w:rsidP="00AA0D25">
            <w:pPr>
              <w:spacing w:after="0" w:line="240" w:lineRule="auto"/>
              <w:rPr>
                <w:rFonts w:ascii="Arial" w:hAnsi="Arial" w:cs="Arial"/>
                <w:sz w:val="20"/>
                <w:szCs w:val="20"/>
              </w:rPr>
            </w:pPr>
            <w:r w:rsidRPr="00D83522">
              <w:rPr>
                <w:rFonts w:ascii="Arial" w:hAnsi="Arial" w:cs="Arial"/>
                <w:sz w:val="20"/>
                <w:szCs w:val="20"/>
              </w:rPr>
              <w:t>Bazinele decantoare / Puţ</w:t>
            </w:r>
          </w:p>
        </w:tc>
        <w:tc>
          <w:tcPr>
            <w:tcW w:w="1134" w:type="dxa"/>
            <w:tcBorders>
              <w:bottom w:val="single" w:sz="4" w:space="0" w:color="auto"/>
            </w:tcBorders>
            <w:vAlign w:val="center"/>
          </w:tcPr>
          <w:p w:rsidR="00AA0D25" w:rsidRPr="00D83522" w:rsidRDefault="00AA0D25" w:rsidP="00AA0D25">
            <w:pPr>
              <w:spacing w:after="0" w:line="240" w:lineRule="auto"/>
              <w:rPr>
                <w:rFonts w:ascii="Arial" w:hAnsi="Arial" w:cs="Arial"/>
                <w:sz w:val="20"/>
                <w:szCs w:val="20"/>
              </w:rPr>
            </w:pPr>
            <w:r w:rsidRPr="00D83522">
              <w:rPr>
                <w:rFonts w:ascii="Arial" w:hAnsi="Arial" w:cs="Arial"/>
                <w:sz w:val="20"/>
                <w:szCs w:val="20"/>
              </w:rPr>
              <w:t>296 kW</w:t>
            </w:r>
          </w:p>
        </w:tc>
        <w:tc>
          <w:tcPr>
            <w:tcW w:w="1940" w:type="dxa"/>
            <w:tcBorders>
              <w:bottom w:val="single" w:sz="4" w:space="0" w:color="auto"/>
            </w:tcBorders>
          </w:tcPr>
          <w:p w:rsidR="00AA0D25" w:rsidRPr="00D83522" w:rsidRDefault="00AA0D25" w:rsidP="00AA0D25">
            <w:pPr>
              <w:spacing w:after="0" w:line="240" w:lineRule="auto"/>
              <w:rPr>
                <w:rFonts w:ascii="Arial" w:hAnsi="Arial" w:cs="Arial"/>
                <w:sz w:val="20"/>
                <w:szCs w:val="20"/>
              </w:rPr>
            </w:pPr>
          </w:p>
        </w:tc>
        <w:tc>
          <w:tcPr>
            <w:tcW w:w="2268" w:type="dxa"/>
            <w:vMerge/>
            <w:tcBorders>
              <w:bottom w:val="single" w:sz="4" w:space="0" w:color="auto"/>
            </w:tcBorders>
          </w:tcPr>
          <w:p w:rsidR="00AA0D25" w:rsidRPr="00D83522" w:rsidRDefault="00AA0D25" w:rsidP="00AA0D25">
            <w:pPr>
              <w:spacing w:after="0" w:line="240" w:lineRule="auto"/>
              <w:rPr>
                <w:rFonts w:ascii="Arial" w:hAnsi="Arial" w:cs="Arial"/>
                <w:sz w:val="20"/>
                <w:szCs w:val="20"/>
              </w:rPr>
            </w:pPr>
          </w:p>
        </w:tc>
        <w:tc>
          <w:tcPr>
            <w:tcW w:w="1772" w:type="dxa"/>
            <w:vMerge/>
            <w:tcBorders>
              <w:bottom w:val="single" w:sz="4" w:space="0" w:color="auto"/>
            </w:tcBorders>
          </w:tcPr>
          <w:p w:rsidR="00AA0D25" w:rsidRPr="00D83522" w:rsidRDefault="00AA0D25" w:rsidP="00AA0D25">
            <w:pPr>
              <w:spacing w:after="0" w:line="240" w:lineRule="auto"/>
              <w:rPr>
                <w:rFonts w:ascii="Arial" w:hAnsi="Arial" w:cs="Arial"/>
                <w:sz w:val="20"/>
                <w:szCs w:val="20"/>
              </w:rPr>
            </w:pPr>
          </w:p>
        </w:tc>
      </w:tr>
      <w:tr w:rsidR="00AA0D25" w:rsidRPr="00D83522" w:rsidTr="007B1BF5">
        <w:trPr>
          <w:jc w:val="center"/>
        </w:trPr>
        <w:tc>
          <w:tcPr>
            <w:tcW w:w="9442" w:type="dxa"/>
            <w:gridSpan w:val="5"/>
            <w:shd w:val="clear" w:color="auto" w:fill="D9D9D9" w:themeFill="background1" w:themeFillShade="D9"/>
          </w:tcPr>
          <w:p w:rsidR="00AA0D25" w:rsidRPr="00D83522" w:rsidRDefault="00AA0D25" w:rsidP="00AA0D25">
            <w:pPr>
              <w:spacing w:after="0" w:line="240" w:lineRule="auto"/>
              <w:rPr>
                <w:rFonts w:ascii="Arial" w:hAnsi="Arial" w:cs="Arial"/>
                <w:sz w:val="20"/>
                <w:szCs w:val="20"/>
                <w:lang w:val="fr-FR"/>
              </w:rPr>
            </w:pPr>
            <w:r w:rsidRPr="00D83522">
              <w:rPr>
                <w:rFonts w:ascii="Arial" w:hAnsi="Arial" w:cs="Arial"/>
                <w:b/>
                <w:sz w:val="20"/>
                <w:szCs w:val="20"/>
                <w:lang w:val="fr-FR"/>
              </w:rPr>
              <w:t>Instalația de producere a plăcilor de OSB, centrala termică pe biomasă şi instalaţia de peleti</w:t>
            </w:r>
          </w:p>
        </w:tc>
      </w:tr>
      <w:tr w:rsidR="00AA0D25" w:rsidRPr="00D83522" w:rsidTr="00D83522">
        <w:trPr>
          <w:jc w:val="center"/>
        </w:trPr>
        <w:tc>
          <w:tcPr>
            <w:tcW w:w="2328" w:type="dxa"/>
          </w:tcPr>
          <w:p w:rsidR="00AA0D25" w:rsidRPr="00D83522" w:rsidRDefault="00AA0D25" w:rsidP="00AA0D25">
            <w:pPr>
              <w:spacing w:after="0" w:line="240" w:lineRule="auto"/>
              <w:rPr>
                <w:rFonts w:ascii="Arial" w:hAnsi="Arial" w:cs="Arial"/>
                <w:sz w:val="20"/>
                <w:szCs w:val="20"/>
              </w:rPr>
            </w:pPr>
            <w:r w:rsidRPr="00D83522">
              <w:rPr>
                <w:rFonts w:ascii="Arial" w:hAnsi="Arial" w:cs="Arial"/>
                <w:sz w:val="20"/>
                <w:szCs w:val="20"/>
              </w:rPr>
              <w:t>Instalația OSB</w:t>
            </w:r>
          </w:p>
        </w:tc>
        <w:tc>
          <w:tcPr>
            <w:tcW w:w="1134" w:type="dxa"/>
            <w:vAlign w:val="center"/>
          </w:tcPr>
          <w:p w:rsidR="00AA0D25" w:rsidRPr="00D83522" w:rsidRDefault="00AA0D25" w:rsidP="00AA0D25">
            <w:pPr>
              <w:spacing w:after="0" w:line="240" w:lineRule="auto"/>
              <w:rPr>
                <w:rFonts w:ascii="Arial" w:hAnsi="Arial" w:cs="Arial"/>
                <w:sz w:val="20"/>
                <w:szCs w:val="20"/>
              </w:rPr>
            </w:pPr>
            <w:r w:rsidRPr="00D83522">
              <w:rPr>
                <w:rFonts w:ascii="Arial" w:hAnsi="Arial" w:cs="Arial"/>
                <w:sz w:val="20"/>
                <w:szCs w:val="20"/>
              </w:rPr>
              <w:t>10.634 kW</w:t>
            </w:r>
          </w:p>
        </w:tc>
        <w:tc>
          <w:tcPr>
            <w:tcW w:w="1940" w:type="dxa"/>
          </w:tcPr>
          <w:p w:rsidR="00AA0D25" w:rsidRPr="00D83522" w:rsidRDefault="00AA0D25" w:rsidP="00AA0D25">
            <w:pPr>
              <w:spacing w:after="0" w:line="240" w:lineRule="auto"/>
              <w:rPr>
                <w:rFonts w:ascii="Arial" w:hAnsi="Arial" w:cs="Arial"/>
                <w:sz w:val="20"/>
                <w:szCs w:val="20"/>
              </w:rPr>
            </w:pPr>
            <w:r w:rsidRPr="00D83522">
              <w:rPr>
                <w:rFonts w:ascii="Arial" w:hAnsi="Arial" w:cs="Arial"/>
                <w:sz w:val="20"/>
                <w:szCs w:val="20"/>
              </w:rPr>
              <w:t>-</w:t>
            </w:r>
          </w:p>
        </w:tc>
        <w:tc>
          <w:tcPr>
            <w:tcW w:w="2268" w:type="dxa"/>
            <w:vMerge w:val="restart"/>
          </w:tcPr>
          <w:p w:rsidR="00AA0D25" w:rsidRPr="00D83522" w:rsidRDefault="00AA0D25" w:rsidP="00AA0D25">
            <w:pPr>
              <w:spacing w:after="0" w:line="240" w:lineRule="auto"/>
              <w:rPr>
                <w:rFonts w:ascii="Arial" w:hAnsi="Arial" w:cs="Arial"/>
                <w:sz w:val="20"/>
                <w:szCs w:val="20"/>
              </w:rPr>
            </w:pPr>
            <w:r w:rsidRPr="00D83522">
              <w:rPr>
                <w:rFonts w:ascii="Arial" w:hAnsi="Arial" w:cs="Arial"/>
                <w:sz w:val="20"/>
                <w:szCs w:val="20"/>
              </w:rPr>
              <w:t xml:space="preserve">Centrala termică pe biomasă: max. 83,2 </w:t>
            </w:r>
            <w:r w:rsidRPr="00D83522">
              <w:rPr>
                <w:rFonts w:ascii="Arial" w:hAnsi="Arial" w:cs="Arial"/>
                <w:sz w:val="20"/>
                <w:szCs w:val="20"/>
              </w:rPr>
              <w:lastRenderedPageBreak/>
              <w:t>MW din care max. 43 MW energie termică (abur fierbinte) pentru producerea de energie electrică și max. 40 MW energie tremică (aer fierbinte) pentru uscarea așchiilor.</w:t>
            </w:r>
          </w:p>
          <w:p w:rsidR="00AA0D25" w:rsidRPr="00D83522" w:rsidRDefault="00AA0D25" w:rsidP="00AA0D25">
            <w:pPr>
              <w:spacing w:after="0" w:line="240" w:lineRule="auto"/>
              <w:rPr>
                <w:rFonts w:ascii="Arial" w:hAnsi="Arial" w:cs="Arial"/>
                <w:sz w:val="20"/>
                <w:szCs w:val="20"/>
                <w:lang w:val="fr-FR"/>
              </w:rPr>
            </w:pPr>
            <w:r w:rsidRPr="00D83522">
              <w:rPr>
                <w:rFonts w:ascii="Arial" w:hAnsi="Arial" w:cs="Arial"/>
                <w:sz w:val="20"/>
                <w:szCs w:val="20"/>
                <w:lang w:val="fr-FR"/>
              </w:rPr>
              <w:t>Producția de plăci tip OSB: 600.000 mc/an</w:t>
            </w:r>
          </w:p>
          <w:p w:rsidR="00AA0D25" w:rsidRPr="00D83522" w:rsidRDefault="00AA0D25" w:rsidP="00AA0D25">
            <w:pPr>
              <w:spacing w:after="0" w:line="240" w:lineRule="auto"/>
              <w:rPr>
                <w:rFonts w:ascii="Arial" w:hAnsi="Arial" w:cs="Arial"/>
                <w:sz w:val="20"/>
                <w:szCs w:val="20"/>
                <w:lang w:val="fr-FR"/>
              </w:rPr>
            </w:pPr>
            <w:r w:rsidRPr="00D83522">
              <w:rPr>
                <w:rFonts w:ascii="Arial" w:hAnsi="Arial" w:cs="Arial"/>
                <w:sz w:val="20"/>
                <w:szCs w:val="20"/>
                <w:lang w:val="fr-FR"/>
              </w:rPr>
              <w:t>Instalația de peleți din lemn: 75.000 t/an.</w:t>
            </w:r>
          </w:p>
        </w:tc>
        <w:tc>
          <w:tcPr>
            <w:tcW w:w="1772" w:type="dxa"/>
            <w:vMerge w:val="restart"/>
            <w:vAlign w:val="center"/>
          </w:tcPr>
          <w:p w:rsidR="00AA0D25" w:rsidRPr="00D83522" w:rsidRDefault="00AA0D25" w:rsidP="00AA0D25">
            <w:pPr>
              <w:spacing w:after="0" w:line="240" w:lineRule="auto"/>
              <w:rPr>
                <w:rFonts w:ascii="Arial" w:hAnsi="Arial" w:cs="Arial"/>
                <w:sz w:val="20"/>
                <w:szCs w:val="20"/>
                <w:lang w:val="fr-FR"/>
              </w:rPr>
            </w:pPr>
            <w:r w:rsidRPr="00D83522">
              <w:rPr>
                <w:rFonts w:ascii="Arial" w:hAnsi="Arial" w:cs="Arial"/>
                <w:i/>
                <w:sz w:val="20"/>
                <w:szCs w:val="20"/>
                <w:lang w:val="fr-FR"/>
              </w:rPr>
              <w:lastRenderedPageBreak/>
              <w:t>Concluziile BAT</w:t>
            </w:r>
            <w:r w:rsidRPr="00D83522">
              <w:rPr>
                <w:rFonts w:ascii="Arial" w:hAnsi="Arial" w:cs="Arial"/>
                <w:sz w:val="20"/>
                <w:szCs w:val="20"/>
                <w:lang w:val="fr-FR"/>
              </w:rPr>
              <w:t xml:space="preserve"> pentru </w:t>
            </w:r>
            <w:r w:rsidRPr="00D83522">
              <w:rPr>
                <w:rFonts w:ascii="Arial" w:hAnsi="Arial" w:cs="Arial"/>
                <w:sz w:val="20"/>
                <w:szCs w:val="20"/>
                <w:lang w:val="fr-FR"/>
              </w:rPr>
              <w:lastRenderedPageBreak/>
              <w:t xml:space="preserve">producerea plăcilor de lemn nu specifică o valoare limită pentru consumul specific de energie </w:t>
            </w:r>
          </w:p>
          <w:p w:rsidR="00AA0D25" w:rsidRPr="00D83522" w:rsidRDefault="00AA0D25" w:rsidP="00AA0D25">
            <w:pPr>
              <w:spacing w:after="0" w:line="240" w:lineRule="auto"/>
              <w:rPr>
                <w:rFonts w:ascii="Arial" w:hAnsi="Arial" w:cs="Arial"/>
                <w:sz w:val="20"/>
                <w:szCs w:val="20"/>
                <w:lang w:val="fr-FR"/>
              </w:rPr>
            </w:pPr>
            <w:r w:rsidRPr="00D83522">
              <w:rPr>
                <w:rFonts w:ascii="Arial" w:hAnsi="Arial" w:cs="Arial"/>
                <w:sz w:val="20"/>
                <w:szCs w:val="20"/>
                <w:lang w:val="fr-FR"/>
              </w:rPr>
              <w:t xml:space="preserve"> </w:t>
            </w:r>
          </w:p>
        </w:tc>
      </w:tr>
      <w:tr w:rsidR="00AA0D25" w:rsidRPr="00D83522" w:rsidTr="00D83522">
        <w:trPr>
          <w:jc w:val="center"/>
        </w:trPr>
        <w:tc>
          <w:tcPr>
            <w:tcW w:w="2328" w:type="dxa"/>
          </w:tcPr>
          <w:p w:rsidR="00AA0D25" w:rsidRPr="00D83522" w:rsidRDefault="00AA0D25" w:rsidP="00AA0D25">
            <w:pPr>
              <w:spacing w:after="0" w:line="240" w:lineRule="auto"/>
              <w:rPr>
                <w:rFonts w:ascii="Arial" w:hAnsi="Arial" w:cs="Arial"/>
                <w:sz w:val="20"/>
                <w:szCs w:val="20"/>
              </w:rPr>
            </w:pPr>
            <w:r w:rsidRPr="00D83522">
              <w:rPr>
                <w:rFonts w:ascii="Arial" w:hAnsi="Arial" w:cs="Arial"/>
                <w:sz w:val="20"/>
                <w:szCs w:val="20"/>
              </w:rPr>
              <w:lastRenderedPageBreak/>
              <w:t>Centrala termică pe biomasă</w:t>
            </w:r>
          </w:p>
        </w:tc>
        <w:tc>
          <w:tcPr>
            <w:tcW w:w="1134" w:type="dxa"/>
            <w:vAlign w:val="center"/>
          </w:tcPr>
          <w:p w:rsidR="00AA0D25" w:rsidRPr="00D83522" w:rsidRDefault="00AA0D25" w:rsidP="00AA0D25">
            <w:pPr>
              <w:spacing w:after="0" w:line="240" w:lineRule="auto"/>
              <w:rPr>
                <w:rFonts w:ascii="Arial" w:hAnsi="Arial" w:cs="Arial"/>
                <w:sz w:val="20"/>
                <w:szCs w:val="20"/>
              </w:rPr>
            </w:pPr>
            <w:r w:rsidRPr="00D83522">
              <w:rPr>
                <w:rFonts w:ascii="Arial" w:hAnsi="Arial" w:cs="Arial"/>
                <w:sz w:val="20"/>
                <w:szCs w:val="20"/>
              </w:rPr>
              <w:t>1.610 kW</w:t>
            </w:r>
          </w:p>
        </w:tc>
        <w:tc>
          <w:tcPr>
            <w:tcW w:w="1940" w:type="dxa"/>
          </w:tcPr>
          <w:p w:rsidR="00AA0D25" w:rsidRPr="00D83522" w:rsidRDefault="00AA0D25" w:rsidP="00AA0D25">
            <w:pPr>
              <w:spacing w:after="0" w:line="240" w:lineRule="auto"/>
              <w:rPr>
                <w:rFonts w:ascii="Arial" w:hAnsi="Arial" w:cs="Arial"/>
                <w:sz w:val="20"/>
                <w:szCs w:val="20"/>
              </w:rPr>
            </w:pPr>
            <w:r w:rsidRPr="00D83522">
              <w:rPr>
                <w:rFonts w:ascii="Arial" w:hAnsi="Arial" w:cs="Arial"/>
                <w:sz w:val="20"/>
                <w:szCs w:val="20"/>
              </w:rPr>
              <w:t>-</w:t>
            </w:r>
          </w:p>
        </w:tc>
        <w:tc>
          <w:tcPr>
            <w:tcW w:w="2268" w:type="dxa"/>
            <w:vMerge/>
          </w:tcPr>
          <w:p w:rsidR="00AA0D25" w:rsidRPr="00D83522" w:rsidRDefault="00AA0D25" w:rsidP="00AA0D25">
            <w:pPr>
              <w:spacing w:after="0" w:line="240" w:lineRule="auto"/>
              <w:rPr>
                <w:rFonts w:ascii="Arial" w:hAnsi="Arial" w:cs="Arial"/>
                <w:sz w:val="20"/>
                <w:szCs w:val="20"/>
              </w:rPr>
            </w:pPr>
          </w:p>
        </w:tc>
        <w:tc>
          <w:tcPr>
            <w:tcW w:w="1772" w:type="dxa"/>
            <w:vMerge/>
            <w:vAlign w:val="center"/>
          </w:tcPr>
          <w:p w:rsidR="00AA0D25" w:rsidRPr="00D83522" w:rsidRDefault="00AA0D25" w:rsidP="00AA0D25">
            <w:pPr>
              <w:spacing w:after="0" w:line="240" w:lineRule="auto"/>
              <w:rPr>
                <w:rFonts w:ascii="Arial" w:hAnsi="Arial" w:cs="Arial"/>
                <w:sz w:val="20"/>
                <w:szCs w:val="20"/>
              </w:rPr>
            </w:pPr>
          </w:p>
        </w:tc>
      </w:tr>
      <w:tr w:rsidR="00AA0D25" w:rsidRPr="00D83522" w:rsidTr="00D83522">
        <w:trPr>
          <w:jc w:val="center"/>
        </w:trPr>
        <w:tc>
          <w:tcPr>
            <w:tcW w:w="2328" w:type="dxa"/>
          </w:tcPr>
          <w:p w:rsidR="00AA0D25" w:rsidRPr="00D83522" w:rsidRDefault="00AA0D25" w:rsidP="00AA0D25">
            <w:pPr>
              <w:spacing w:after="0" w:line="240" w:lineRule="auto"/>
              <w:rPr>
                <w:rFonts w:ascii="Arial" w:hAnsi="Arial" w:cs="Arial"/>
                <w:sz w:val="20"/>
                <w:szCs w:val="20"/>
              </w:rPr>
            </w:pPr>
            <w:r w:rsidRPr="00D83522">
              <w:rPr>
                <w:rFonts w:ascii="Arial" w:hAnsi="Arial" w:cs="Arial"/>
                <w:sz w:val="20"/>
                <w:szCs w:val="20"/>
              </w:rPr>
              <w:lastRenderedPageBreak/>
              <w:t>Instalația de peleți</w:t>
            </w:r>
          </w:p>
        </w:tc>
        <w:tc>
          <w:tcPr>
            <w:tcW w:w="1134" w:type="dxa"/>
            <w:vAlign w:val="center"/>
          </w:tcPr>
          <w:p w:rsidR="00AA0D25" w:rsidRPr="00D83522" w:rsidRDefault="00AA0D25" w:rsidP="00AA0D25">
            <w:pPr>
              <w:spacing w:after="0" w:line="240" w:lineRule="auto"/>
              <w:rPr>
                <w:rFonts w:ascii="Arial" w:hAnsi="Arial" w:cs="Arial"/>
                <w:sz w:val="20"/>
                <w:szCs w:val="20"/>
              </w:rPr>
            </w:pPr>
            <w:r w:rsidRPr="00D83522">
              <w:rPr>
                <w:rFonts w:ascii="Arial" w:hAnsi="Arial" w:cs="Arial"/>
                <w:sz w:val="20"/>
                <w:szCs w:val="20"/>
              </w:rPr>
              <w:t>523 kW</w:t>
            </w:r>
          </w:p>
        </w:tc>
        <w:tc>
          <w:tcPr>
            <w:tcW w:w="1940" w:type="dxa"/>
          </w:tcPr>
          <w:p w:rsidR="00AA0D25" w:rsidRPr="00D83522" w:rsidRDefault="00AA0D25" w:rsidP="00AA0D25">
            <w:pPr>
              <w:spacing w:after="0" w:line="240" w:lineRule="auto"/>
              <w:rPr>
                <w:rFonts w:ascii="Arial" w:hAnsi="Arial" w:cs="Arial"/>
                <w:sz w:val="20"/>
                <w:szCs w:val="20"/>
              </w:rPr>
            </w:pPr>
            <w:r w:rsidRPr="00D83522">
              <w:rPr>
                <w:rFonts w:ascii="Arial" w:hAnsi="Arial" w:cs="Arial"/>
                <w:sz w:val="20"/>
                <w:szCs w:val="20"/>
              </w:rPr>
              <w:t>-</w:t>
            </w:r>
          </w:p>
        </w:tc>
        <w:tc>
          <w:tcPr>
            <w:tcW w:w="2268" w:type="dxa"/>
            <w:vMerge/>
          </w:tcPr>
          <w:p w:rsidR="00AA0D25" w:rsidRPr="00D83522" w:rsidRDefault="00AA0D25" w:rsidP="00AA0D25">
            <w:pPr>
              <w:spacing w:after="0" w:line="240" w:lineRule="auto"/>
              <w:rPr>
                <w:rFonts w:ascii="Arial" w:hAnsi="Arial" w:cs="Arial"/>
                <w:sz w:val="20"/>
                <w:szCs w:val="20"/>
              </w:rPr>
            </w:pPr>
          </w:p>
        </w:tc>
        <w:tc>
          <w:tcPr>
            <w:tcW w:w="1772" w:type="dxa"/>
            <w:vMerge/>
            <w:vAlign w:val="center"/>
          </w:tcPr>
          <w:p w:rsidR="00AA0D25" w:rsidRPr="00D83522" w:rsidRDefault="00AA0D25" w:rsidP="00AA0D25">
            <w:pPr>
              <w:spacing w:after="0" w:line="240" w:lineRule="auto"/>
              <w:rPr>
                <w:rFonts w:ascii="Arial" w:hAnsi="Arial" w:cs="Arial"/>
                <w:sz w:val="20"/>
                <w:szCs w:val="20"/>
              </w:rPr>
            </w:pPr>
          </w:p>
        </w:tc>
      </w:tr>
    </w:tbl>
    <w:p w:rsidR="00075CC0" w:rsidRDefault="00075CC0" w:rsidP="00075CC0">
      <w:pPr>
        <w:pStyle w:val="ListParagraph"/>
        <w:jc w:val="both"/>
        <w:rPr>
          <w:rFonts w:ascii="Arial" w:hAnsi="Arial" w:cs="Arial"/>
          <w:b/>
          <w:iCs/>
          <w:lang w:val="pt-BR"/>
        </w:rPr>
      </w:pPr>
    </w:p>
    <w:p w:rsidR="00AA0D25" w:rsidRPr="00075CC0" w:rsidRDefault="00AA0D25" w:rsidP="00DE444B">
      <w:pPr>
        <w:pStyle w:val="ListParagraph"/>
        <w:numPr>
          <w:ilvl w:val="0"/>
          <w:numId w:val="29"/>
        </w:numPr>
        <w:jc w:val="both"/>
        <w:rPr>
          <w:rFonts w:ascii="Arial" w:hAnsi="Arial" w:cs="Arial"/>
          <w:b/>
          <w:iCs/>
          <w:lang w:val="pt-BR"/>
        </w:rPr>
      </w:pPr>
      <w:r w:rsidRPr="00075CC0">
        <w:rPr>
          <w:rFonts w:ascii="Arial" w:hAnsi="Arial" w:cs="Arial"/>
          <w:b/>
          <w:iCs/>
          <w:lang w:val="pt-BR"/>
        </w:rPr>
        <w:t>Producția de energie</w:t>
      </w:r>
    </w:p>
    <w:p w:rsidR="00AA0D25" w:rsidRPr="007B1BF5" w:rsidRDefault="00AA0D25" w:rsidP="00075CC0">
      <w:pPr>
        <w:spacing w:after="0" w:line="240" w:lineRule="auto"/>
        <w:jc w:val="both"/>
        <w:rPr>
          <w:rFonts w:ascii="Arial" w:hAnsi="Arial" w:cs="Arial"/>
          <w:bCs/>
          <w:iCs/>
          <w:color w:val="4F81BD" w:themeColor="accent1"/>
          <w:sz w:val="24"/>
          <w:szCs w:val="24"/>
          <w:lang w:val="pt-BR"/>
        </w:rPr>
      </w:pPr>
      <w:r w:rsidRPr="007B1BF5">
        <w:rPr>
          <w:rFonts w:ascii="Arial" w:hAnsi="Arial" w:cs="Arial"/>
          <w:bCs/>
          <w:iCs/>
          <w:color w:val="4F81BD" w:themeColor="accent1"/>
          <w:sz w:val="24"/>
          <w:szCs w:val="24"/>
          <w:lang w:val="pt-BR"/>
        </w:rPr>
        <w:t>Producția anuală estimată</w:t>
      </w:r>
      <w:r w:rsidR="007B1BF5">
        <w:rPr>
          <w:rFonts w:ascii="Arial" w:hAnsi="Arial" w:cs="Arial"/>
          <w:bCs/>
          <w:iCs/>
          <w:color w:val="4F81BD" w:themeColor="accent1"/>
          <w:sz w:val="24"/>
          <w:szCs w:val="24"/>
          <w:lang w:val="pt-BR"/>
        </w:rPr>
        <w:t>??</w:t>
      </w:r>
      <w:r w:rsidRPr="007B1BF5">
        <w:rPr>
          <w:rFonts w:ascii="Arial" w:hAnsi="Arial" w:cs="Arial"/>
          <w:bCs/>
          <w:iCs/>
          <w:color w:val="4F81BD" w:themeColor="accent1"/>
          <w:sz w:val="24"/>
          <w:szCs w:val="24"/>
          <w:lang w:val="pt-BR"/>
        </w:rPr>
        <w:t xml:space="preserve"> de energie electrică prin cogenerare în Centrala termică pe biomasă este de cca:</w:t>
      </w:r>
    </w:p>
    <w:p w:rsidR="00AA0D25" w:rsidRPr="007B1BF5" w:rsidRDefault="00AA0D25" w:rsidP="00DE444B">
      <w:pPr>
        <w:pStyle w:val="ListParagraph"/>
        <w:numPr>
          <w:ilvl w:val="0"/>
          <w:numId w:val="28"/>
        </w:numPr>
        <w:spacing w:before="20"/>
        <w:jc w:val="both"/>
        <w:rPr>
          <w:rFonts w:ascii="Arial" w:hAnsi="Arial" w:cs="Arial"/>
          <w:noProof/>
          <w:color w:val="4F81BD" w:themeColor="accent1"/>
          <w:lang w:val="fr-FR"/>
        </w:rPr>
      </w:pPr>
      <w:r w:rsidRPr="007B1BF5">
        <w:rPr>
          <w:rFonts w:ascii="Arial" w:hAnsi="Arial" w:cs="Arial"/>
          <w:noProof/>
          <w:color w:val="4F81BD" w:themeColor="accent1"/>
          <w:lang w:val="fr-FR"/>
        </w:rPr>
        <w:t>energie termică (gaze fierbinţi, apă caldă, abur)  - 300</w:t>
      </w:r>
      <w:r w:rsidR="00075CC0" w:rsidRPr="007B1BF5">
        <w:rPr>
          <w:rFonts w:ascii="Arial" w:hAnsi="Arial" w:cs="Arial"/>
          <w:noProof/>
          <w:color w:val="4F81BD" w:themeColor="accent1"/>
          <w:lang w:val="fr-FR"/>
        </w:rPr>
        <w:t xml:space="preserve"> </w:t>
      </w:r>
      <w:r w:rsidRPr="007B1BF5">
        <w:rPr>
          <w:rFonts w:ascii="Arial" w:hAnsi="Arial" w:cs="Arial"/>
          <w:noProof/>
          <w:color w:val="4F81BD" w:themeColor="accent1"/>
          <w:lang w:val="fr-FR"/>
        </w:rPr>
        <w:t>000 MWh</w:t>
      </w:r>
    </w:p>
    <w:p w:rsidR="00AA0D25" w:rsidRPr="007B1BF5" w:rsidRDefault="00075CC0" w:rsidP="00DE444B">
      <w:pPr>
        <w:pStyle w:val="ListParagraph"/>
        <w:numPr>
          <w:ilvl w:val="0"/>
          <w:numId w:val="28"/>
        </w:numPr>
        <w:spacing w:before="20"/>
        <w:jc w:val="both"/>
        <w:rPr>
          <w:rFonts w:ascii="Arial" w:hAnsi="Arial" w:cs="Arial"/>
          <w:noProof/>
          <w:color w:val="4F81BD" w:themeColor="accent1"/>
          <w:lang w:val="fr-FR"/>
        </w:rPr>
      </w:pPr>
      <w:r w:rsidRPr="007B1BF5">
        <w:rPr>
          <w:rFonts w:ascii="Arial" w:hAnsi="Arial" w:cs="Arial"/>
          <w:noProof/>
          <w:color w:val="4F81BD" w:themeColor="accent1"/>
        </w:rPr>
        <w:t xml:space="preserve">energie electrică </w:t>
      </w:r>
      <w:r w:rsidR="007B1BF5">
        <w:rPr>
          <w:rFonts w:ascii="Arial" w:hAnsi="Arial" w:cs="Arial"/>
          <w:noProof/>
          <w:color w:val="4F81BD" w:themeColor="accent1"/>
        </w:rPr>
        <w:t>-</w:t>
      </w:r>
      <w:r w:rsidRPr="007B1BF5">
        <w:rPr>
          <w:rFonts w:ascii="Arial" w:hAnsi="Arial" w:cs="Arial"/>
          <w:noProof/>
          <w:color w:val="4F81BD" w:themeColor="accent1"/>
        </w:rPr>
        <w:t xml:space="preserve"> 65 </w:t>
      </w:r>
      <w:r w:rsidR="00AA0D25" w:rsidRPr="007B1BF5">
        <w:rPr>
          <w:rFonts w:ascii="Arial" w:hAnsi="Arial" w:cs="Arial"/>
          <w:noProof/>
          <w:color w:val="4F81BD" w:themeColor="accent1"/>
        </w:rPr>
        <w:t>000 MWh</w:t>
      </w:r>
      <w:r w:rsidRPr="007B1BF5">
        <w:rPr>
          <w:rFonts w:ascii="Arial" w:hAnsi="Arial" w:cs="Arial"/>
          <w:noProof/>
          <w:color w:val="4F81BD" w:themeColor="accent1"/>
        </w:rPr>
        <w:t>.</w:t>
      </w:r>
    </w:p>
    <w:p w:rsidR="00075CC0" w:rsidRPr="00075CC0" w:rsidRDefault="00075CC0" w:rsidP="00075CC0">
      <w:pPr>
        <w:pStyle w:val="ListParagraph"/>
        <w:spacing w:before="20"/>
        <w:jc w:val="both"/>
        <w:rPr>
          <w:rFonts w:ascii="Arial" w:hAnsi="Arial" w:cs="Arial"/>
          <w:noProof/>
          <w:highlight w:val="yellow"/>
          <w:lang w:val="fr-FR"/>
        </w:rPr>
      </w:pPr>
    </w:p>
    <w:p w:rsidR="00AA0D25" w:rsidRDefault="00AA0D25" w:rsidP="00DE444B">
      <w:pPr>
        <w:pStyle w:val="ListParagraph"/>
        <w:numPr>
          <w:ilvl w:val="0"/>
          <w:numId w:val="29"/>
        </w:numPr>
        <w:jc w:val="both"/>
        <w:rPr>
          <w:rFonts w:ascii="Arial" w:hAnsi="Arial" w:cs="Arial"/>
          <w:b/>
          <w:iCs/>
          <w:lang w:val="pt-BR"/>
        </w:rPr>
      </w:pPr>
      <w:r>
        <w:rPr>
          <w:rFonts w:ascii="Arial" w:hAnsi="Arial" w:cs="Arial"/>
          <w:b/>
          <w:iCs/>
          <w:lang w:val="pt-BR"/>
        </w:rPr>
        <w:t>Cerințe BAT privind creșterea eficienței energetice</w:t>
      </w:r>
    </w:p>
    <w:p w:rsidR="00AA0D25" w:rsidRPr="00075CC0" w:rsidRDefault="00AA0D25" w:rsidP="00075CC0">
      <w:pPr>
        <w:spacing w:after="0" w:line="240" w:lineRule="auto"/>
        <w:jc w:val="both"/>
        <w:rPr>
          <w:rFonts w:ascii="Arial" w:hAnsi="Arial" w:cs="Arial"/>
          <w:sz w:val="24"/>
          <w:szCs w:val="24"/>
          <w:lang w:val="pt-BR"/>
        </w:rPr>
      </w:pPr>
      <w:r w:rsidRPr="00075CC0">
        <w:rPr>
          <w:rFonts w:ascii="Arial" w:hAnsi="Arial" w:cs="Arial"/>
          <w:sz w:val="24"/>
          <w:szCs w:val="24"/>
          <w:lang w:val="pt-BR"/>
        </w:rPr>
        <w:t>Pentru cresterea eficientei energetice, SC Egger România SRL aplică următoarele măsuri şi tehnici:</w:t>
      </w:r>
    </w:p>
    <w:p w:rsidR="00AA0D25" w:rsidRPr="00075CC0" w:rsidRDefault="00AA0D25" w:rsidP="00075CC0">
      <w:pPr>
        <w:spacing w:before="20" w:after="0" w:line="240" w:lineRule="auto"/>
        <w:jc w:val="both"/>
        <w:rPr>
          <w:rFonts w:ascii="Arial" w:hAnsi="Arial" w:cs="Arial"/>
          <w:b/>
          <w:i/>
          <w:iCs/>
          <w:sz w:val="24"/>
          <w:szCs w:val="24"/>
        </w:rPr>
      </w:pPr>
      <w:r w:rsidRPr="00075CC0">
        <w:rPr>
          <w:rFonts w:ascii="Arial" w:hAnsi="Arial" w:cs="Arial"/>
          <w:b/>
          <w:i/>
          <w:iCs/>
          <w:sz w:val="24"/>
          <w:szCs w:val="24"/>
        </w:rPr>
        <w:t>Instalaţia de producere a plăcilor PAL:</w:t>
      </w:r>
    </w:p>
    <w:p w:rsidR="00AA0D25" w:rsidRPr="00075CC0" w:rsidRDefault="00AA0D25" w:rsidP="00DE444B">
      <w:pPr>
        <w:pStyle w:val="ListParagraph"/>
        <w:numPr>
          <w:ilvl w:val="0"/>
          <w:numId w:val="32"/>
        </w:numPr>
        <w:spacing w:before="20"/>
        <w:ind w:left="360"/>
        <w:jc w:val="both"/>
        <w:rPr>
          <w:rFonts w:ascii="Arial" w:hAnsi="Arial" w:cs="Arial"/>
          <w:lang w:val="fr-FR"/>
        </w:rPr>
      </w:pPr>
      <w:r w:rsidRPr="00075CC0">
        <w:rPr>
          <w:rFonts w:ascii="Arial" w:hAnsi="Arial" w:cs="Arial"/>
          <w:lang w:val="fr-FR"/>
        </w:rPr>
        <w:t xml:space="preserve">Pentru scaderea consumului de gaze naturale si implicit scaderea cantitatii de gaze cu efect de sera produse prin arderea combustibililor fosili, a fost pusa in functie </w:t>
      </w:r>
      <w:r w:rsidRPr="00075CC0">
        <w:rPr>
          <w:rFonts w:ascii="Arial" w:hAnsi="Arial" w:cs="Arial"/>
          <w:i/>
          <w:u w:val="single"/>
          <w:lang w:val="fr-FR"/>
        </w:rPr>
        <w:t>instalatia de preuscare aschii strat de mijloc</w:t>
      </w:r>
      <w:r w:rsidRPr="00075CC0">
        <w:rPr>
          <w:rFonts w:ascii="Arial" w:hAnsi="Arial" w:cs="Arial"/>
          <w:lang w:val="fr-FR"/>
        </w:rPr>
        <w:t>, care foloseste in procesul de uscare energia termica recuperata din agentul termic produs in centrala termica pe biomasa, iar datorită faptului că așchiile ies din preuscător cu o umiditate de 30%, uscătorul aferent SM utilizează o cantitate mai mică de energie (și implicit scade consumul de gaze naturale în arzătorul SM).</w:t>
      </w:r>
    </w:p>
    <w:p w:rsidR="00AA0D25" w:rsidRPr="00075CC0" w:rsidRDefault="00AA0D25" w:rsidP="00DE444B">
      <w:pPr>
        <w:pStyle w:val="ListParagraph"/>
        <w:numPr>
          <w:ilvl w:val="0"/>
          <w:numId w:val="32"/>
        </w:numPr>
        <w:spacing w:before="20"/>
        <w:ind w:left="360"/>
        <w:jc w:val="both"/>
        <w:rPr>
          <w:rFonts w:ascii="Arial" w:hAnsi="Arial" w:cs="Arial"/>
          <w:lang w:val="fr-FR"/>
        </w:rPr>
      </w:pPr>
      <w:r w:rsidRPr="00075CC0">
        <w:rPr>
          <w:rFonts w:ascii="Arial" w:hAnsi="Arial" w:cs="Arial"/>
          <w:i/>
          <w:u w:val="single"/>
          <w:lang w:val="fr-FR"/>
        </w:rPr>
        <w:t>Uscarea aşchiilor în cele 2 uscătoare</w:t>
      </w:r>
      <w:r w:rsidRPr="00075CC0">
        <w:rPr>
          <w:rFonts w:ascii="Arial" w:hAnsi="Arial" w:cs="Arial"/>
          <w:lang w:val="fr-FR"/>
        </w:rPr>
        <w:t xml:space="preserve"> are loc pe amplasamentul EGGER printr-un proces de </w:t>
      </w:r>
      <w:r w:rsidRPr="00075CC0">
        <w:rPr>
          <w:rFonts w:ascii="Arial" w:hAnsi="Arial" w:cs="Arial"/>
          <w:i/>
          <w:lang w:val="fr-FR"/>
        </w:rPr>
        <w:t>uscare directă</w:t>
      </w:r>
      <w:r w:rsidRPr="00075CC0">
        <w:rPr>
          <w:rFonts w:ascii="Arial" w:hAnsi="Arial" w:cs="Arial"/>
          <w:lang w:val="fr-FR"/>
        </w:rPr>
        <w:t xml:space="preserve"> a aşchiilor mărunţite, aerul fierbinte produs de arzătoare fiind direct introdus în uscătoare. Uscarea directă este tehnică BAT, mult mai economă din punctul de vedere al consumului de energie (comparativ cu uscarea indifrectă) datorită faptului că:</w:t>
      </w:r>
    </w:p>
    <w:p w:rsidR="00AA0D25" w:rsidRPr="00075CC0" w:rsidRDefault="00AA0D25" w:rsidP="00DE444B">
      <w:pPr>
        <w:pStyle w:val="ListParagraph"/>
        <w:numPr>
          <w:ilvl w:val="0"/>
          <w:numId w:val="30"/>
        </w:numPr>
        <w:spacing w:before="20"/>
        <w:ind w:left="1157"/>
        <w:jc w:val="both"/>
        <w:rPr>
          <w:rFonts w:ascii="Arial" w:hAnsi="Arial" w:cs="Arial"/>
          <w:lang w:val="fr-FR"/>
        </w:rPr>
      </w:pPr>
      <w:r w:rsidRPr="00075CC0">
        <w:rPr>
          <w:rFonts w:ascii="Arial" w:hAnsi="Arial" w:cs="Arial"/>
          <w:lang w:val="fr-FR"/>
        </w:rPr>
        <w:t xml:space="preserve">în cazul </w:t>
      </w:r>
      <w:r w:rsidRPr="00075CC0">
        <w:rPr>
          <w:rFonts w:ascii="Arial" w:hAnsi="Arial" w:cs="Arial"/>
          <w:i/>
          <w:lang w:val="fr-FR"/>
        </w:rPr>
        <w:t>uscării directe</w:t>
      </w:r>
      <w:r w:rsidRPr="00075CC0">
        <w:rPr>
          <w:rFonts w:ascii="Arial" w:hAnsi="Arial" w:cs="Arial"/>
          <w:lang w:val="fr-FR"/>
        </w:rPr>
        <w:t xml:space="preserve"> este necesară o singură instalaţie de epurare a gazelor care rezultă de la arzător şi uscător (electrofiltrul umed – WESP) ;</w:t>
      </w:r>
    </w:p>
    <w:p w:rsidR="00AA0D25" w:rsidRPr="00075CC0" w:rsidRDefault="00AA0D25" w:rsidP="00DE444B">
      <w:pPr>
        <w:pStyle w:val="ListParagraph"/>
        <w:numPr>
          <w:ilvl w:val="0"/>
          <w:numId w:val="30"/>
        </w:numPr>
        <w:spacing w:before="20"/>
        <w:ind w:left="1157"/>
        <w:jc w:val="both"/>
        <w:rPr>
          <w:rFonts w:ascii="Arial" w:hAnsi="Arial" w:cs="Arial"/>
          <w:lang w:val="fr-FR"/>
        </w:rPr>
      </w:pPr>
      <w:r w:rsidRPr="00075CC0">
        <w:rPr>
          <w:rFonts w:ascii="Arial" w:hAnsi="Arial" w:cs="Arial"/>
          <w:lang w:val="fr-FR"/>
        </w:rPr>
        <w:t xml:space="preserve">în cazul </w:t>
      </w:r>
      <w:r w:rsidRPr="00075CC0">
        <w:rPr>
          <w:rFonts w:ascii="Arial" w:hAnsi="Arial" w:cs="Arial"/>
          <w:i/>
          <w:lang w:val="fr-FR"/>
        </w:rPr>
        <w:t>uscării directe</w:t>
      </w:r>
      <w:r w:rsidRPr="00075CC0">
        <w:rPr>
          <w:rFonts w:ascii="Arial" w:hAnsi="Arial" w:cs="Arial"/>
          <w:lang w:val="fr-FR"/>
        </w:rPr>
        <w:t xml:space="preserve"> nu există instalaţii intermediare între arzător şi uscător, astfel încât consumul de energie este mult mai redus, comparativ cu </w:t>
      </w:r>
      <w:r w:rsidRPr="00075CC0">
        <w:rPr>
          <w:rFonts w:ascii="Arial" w:hAnsi="Arial" w:cs="Arial"/>
          <w:i/>
          <w:lang w:val="fr-FR"/>
        </w:rPr>
        <w:t>uscarea indirectă</w:t>
      </w:r>
      <w:r w:rsidRPr="00075CC0">
        <w:rPr>
          <w:rFonts w:ascii="Arial" w:hAnsi="Arial" w:cs="Arial"/>
          <w:lang w:val="fr-FR"/>
        </w:rPr>
        <w:t> ;</w:t>
      </w:r>
    </w:p>
    <w:p w:rsidR="00AA0D25" w:rsidRPr="00075CC0" w:rsidRDefault="00AA0D25" w:rsidP="00DE444B">
      <w:pPr>
        <w:pStyle w:val="ListParagraph"/>
        <w:numPr>
          <w:ilvl w:val="0"/>
          <w:numId w:val="30"/>
        </w:numPr>
        <w:spacing w:before="20"/>
        <w:ind w:left="1157"/>
        <w:jc w:val="both"/>
        <w:rPr>
          <w:rFonts w:ascii="Arial" w:hAnsi="Arial" w:cs="Arial"/>
          <w:lang w:val="fr-FR"/>
        </w:rPr>
      </w:pPr>
      <w:r w:rsidRPr="00075CC0">
        <w:rPr>
          <w:rFonts w:ascii="Arial" w:hAnsi="Arial" w:cs="Arial"/>
          <w:lang w:val="fr-FR"/>
        </w:rPr>
        <w:t xml:space="preserve">electrofiltrul umed (WESP) este o instalaţie de epurare comună mai multor surse de emisii. În plus, surplusul de aer fierbinte la ieşirea din uscător este recirculat, fiind reintrodus în uscătoare, astfel încât este nevoie de o cantitate mai mică de combustibil (inclusiv de un consum mai mic de energie) pentru uscarea aşchiilor. </w:t>
      </w:r>
    </w:p>
    <w:p w:rsidR="00AA0D25" w:rsidRPr="00075CC0" w:rsidRDefault="00AA0D25" w:rsidP="00DE444B">
      <w:pPr>
        <w:pStyle w:val="ListParagraph"/>
        <w:numPr>
          <w:ilvl w:val="0"/>
          <w:numId w:val="31"/>
        </w:numPr>
        <w:spacing w:before="20"/>
        <w:ind w:left="360"/>
        <w:jc w:val="both"/>
        <w:rPr>
          <w:rFonts w:ascii="Arial" w:hAnsi="Arial" w:cs="Arial"/>
          <w:lang w:val="fr-FR"/>
        </w:rPr>
      </w:pPr>
      <w:r w:rsidRPr="00075CC0">
        <w:rPr>
          <w:rFonts w:ascii="Arial" w:hAnsi="Arial" w:cs="Arial"/>
          <w:i/>
          <w:u w:val="single"/>
          <w:lang w:val="fr-FR"/>
        </w:rPr>
        <w:t>Instalaţiile de epurare a gazelor rezultate de la impregnare</w:t>
      </w:r>
      <w:r w:rsidRPr="00075CC0">
        <w:rPr>
          <w:rFonts w:ascii="Arial" w:hAnsi="Arial" w:cs="Arial"/>
          <w:lang w:val="fr-FR"/>
        </w:rPr>
        <w:t xml:space="preserve"> funcţionează pe principiul eficienței energetice. Astfel, surplusul de căldură rezultat din instalaţia de post-ardere catalitică este captat şi reintrodus în procesul de epurare a gazelor.</w:t>
      </w:r>
    </w:p>
    <w:p w:rsidR="00AA0D25" w:rsidRPr="00075CC0" w:rsidRDefault="00AA0D25" w:rsidP="00075CC0">
      <w:pPr>
        <w:spacing w:before="20" w:after="0" w:line="240" w:lineRule="auto"/>
        <w:jc w:val="both"/>
        <w:rPr>
          <w:rFonts w:ascii="Arial" w:hAnsi="Arial" w:cs="Arial"/>
          <w:b/>
          <w:i/>
          <w:iCs/>
          <w:sz w:val="24"/>
          <w:szCs w:val="24"/>
        </w:rPr>
      </w:pPr>
      <w:r w:rsidRPr="00075CC0">
        <w:rPr>
          <w:rFonts w:ascii="Arial" w:hAnsi="Arial" w:cs="Arial"/>
          <w:b/>
          <w:i/>
          <w:iCs/>
          <w:sz w:val="24"/>
          <w:szCs w:val="24"/>
        </w:rPr>
        <w:t>Instalaţia de producere a plăcilor OSB</w:t>
      </w:r>
    </w:p>
    <w:p w:rsidR="00AA0D25" w:rsidRPr="00075CC0" w:rsidRDefault="00AA0D25" w:rsidP="00DE444B">
      <w:pPr>
        <w:pStyle w:val="ListParagraph"/>
        <w:numPr>
          <w:ilvl w:val="0"/>
          <w:numId w:val="33"/>
        </w:numPr>
        <w:spacing w:before="20"/>
        <w:ind w:left="360"/>
        <w:jc w:val="both"/>
        <w:rPr>
          <w:rFonts w:ascii="Arial" w:hAnsi="Arial" w:cs="Arial"/>
        </w:rPr>
      </w:pPr>
      <w:r w:rsidRPr="00075CC0">
        <w:rPr>
          <w:rFonts w:ascii="Arial" w:hAnsi="Arial" w:cs="Arial"/>
        </w:rPr>
        <w:lastRenderedPageBreak/>
        <w:t>recuperarea căldurii degajate prin condensarea aburului de la WESP pentru încălzirea apei utilizate la spălarea şi încălzirea buştenilor şi încălzirea apei calde în scopuri menajere, precum şi pentru încălzirea halelor în timpul iernii;</w:t>
      </w:r>
    </w:p>
    <w:p w:rsidR="00AA0D25" w:rsidRPr="00075CC0" w:rsidRDefault="00AA0D25" w:rsidP="00DE444B">
      <w:pPr>
        <w:pStyle w:val="ListParagraph"/>
        <w:numPr>
          <w:ilvl w:val="0"/>
          <w:numId w:val="33"/>
        </w:numPr>
        <w:spacing w:before="20"/>
        <w:ind w:left="360"/>
        <w:jc w:val="both"/>
        <w:rPr>
          <w:rFonts w:ascii="Arial" w:hAnsi="Arial" w:cs="Arial"/>
        </w:rPr>
      </w:pPr>
      <w:r w:rsidRPr="00075CC0">
        <w:rPr>
          <w:rFonts w:ascii="Arial" w:hAnsi="Arial" w:cs="Arial"/>
        </w:rPr>
        <w:t>recuperarea aerului cald provenit de la sistemul de ventilare (răcire) a compresoarelor şi utilizarea sa pentru încălzirea halelor de producţie în timpul iernii; în acelaşi scop este recuperată şi folosită şi o parte din energia termică din sistemul de încălzire a uleiului termic pentru funcţionarea presei ContiRoll;</w:t>
      </w:r>
    </w:p>
    <w:p w:rsidR="00AA0D25" w:rsidRPr="00075CC0" w:rsidRDefault="00AA0D25" w:rsidP="00DE444B">
      <w:pPr>
        <w:pStyle w:val="ListParagraph"/>
        <w:numPr>
          <w:ilvl w:val="0"/>
          <w:numId w:val="33"/>
        </w:numPr>
        <w:spacing w:before="20"/>
        <w:ind w:left="360"/>
        <w:jc w:val="both"/>
        <w:rPr>
          <w:rFonts w:ascii="Arial" w:hAnsi="Arial" w:cs="Arial"/>
        </w:rPr>
      </w:pPr>
      <w:r w:rsidRPr="00075CC0">
        <w:rPr>
          <w:rFonts w:ascii="Arial" w:hAnsi="Arial" w:cs="Arial"/>
        </w:rPr>
        <w:t>recuperarea energiei din sistemul de încălzire a uleiului termic şi utilizarea sa pentru încălzirea apei folosite la spălarea şi încălzirea buştenilor, încălzirea halelor de producţie şi spaţiilor administrative şi încălzirea apei calde în scopuri menajere.</w:t>
      </w:r>
    </w:p>
    <w:p w:rsidR="00AA0D25" w:rsidRPr="00075CC0" w:rsidRDefault="00AA0D25" w:rsidP="00DE444B">
      <w:pPr>
        <w:pStyle w:val="ListParagraph"/>
        <w:numPr>
          <w:ilvl w:val="0"/>
          <w:numId w:val="33"/>
        </w:numPr>
        <w:spacing w:before="20"/>
        <w:ind w:left="360"/>
        <w:jc w:val="both"/>
        <w:rPr>
          <w:rFonts w:ascii="Arial" w:hAnsi="Arial" w:cs="Arial"/>
        </w:rPr>
      </w:pPr>
      <w:r w:rsidRPr="00075CC0">
        <w:rPr>
          <w:rFonts w:ascii="Arial" w:hAnsi="Arial" w:cs="Arial"/>
          <w:i/>
        </w:rPr>
        <w:t>uscarea directă</w:t>
      </w:r>
      <w:r w:rsidRPr="00075CC0">
        <w:rPr>
          <w:rFonts w:ascii="Arial" w:hAnsi="Arial" w:cs="Arial"/>
        </w:rPr>
        <w:t xml:space="preserve"> a aşchiilor mărunţite în uscătoarele cu tambur, aerul fierbinte produs de centrala termică fiind direct introdus în uscătoare. </w:t>
      </w:r>
    </w:p>
    <w:p w:rsidR="00AA0D25" w:rsidRPr="00075CC0" w:rsidRDefault="00AA0D25" w:rsidP="00DE444B">
      <w:pPr>
        <w:pStyle w:val="ListParagraph"/>
        <w:numPr>
          <w:ilvl w:val="0"/>
          <w:numId w:val="33"/>
        </w:numPr>
        <w:spacing w:before="20"/>
        <w:ind w:left="360"/>
        <w:jc w:val="both"/>
        <w:rPr>
          <w:rFonts w:ascii="Arial" w:hAnsi="Arial" w:cs="Arial"/>
          <w:lang w:val="fr-FR"/>
        </w:rPr>
      </w:pPr>
      <w:r w:rsidRPr="00075CC0">
        <w:rPr>
          <w:rFonts w:ascii="Arial" w:hAnsi="Arial" w:cs="Arial"/>
          <w:i/>
          <w:lang w:val="fr-FR"/>
        </w:rPr>
        <w:t>s</w:t>
      </w:r>
      <w:r w:rsidRPr="00075CC0">
        <w:rPr>
          <w:rFonts w:ascii="Arial" w:hAnsi="Arial" w:cs="Arial"/>
          <w:lang w:val="fr-FR"/>
        </w:rPr>
        <w:t>urplusul de aer fierbinte la ieşirea din uscător este recirculat, fiind reintrodus în uscătoare, astfel încât este nevoie de o cantitate mai mică de combustibil (inclusiv de un consum mai mic de energie) pentru uscarea aşchiilor.</w:t>
      </w:r>
    </w:p>
    <w:p w:rsidR="00AA0D25" w:rsidRPr="00075CC0" w:rsidRDefault="00AA0D25" w:rsidP="00075CC0">
      <w:pPr>
        <w:spacing w:before="20" w:after="0" w:line="240" w:lineRule="auto"/>
        <w:jc w:val="both"/>
        <w:rPr>
          <w:rFonts w:ascii="Arial" w:hAnsi="Arial" w:cs="Arial"/>
          <w:b/>
          <w:i/>
          <w:iCs/>
          <w:sz w:val="24"/>
          <w:szCs w:val="24"/>
        </w:rPr>
      </w:pPr>
      <w:r w:rsidRPr="00075CC0">
        <w:rPr>
          <w:rFonts w:ascii="Arial" w:hAnsi="Arial" w:cs="Arial"/>
          <w:b/>
          <w:i/>
          <w:iCs/>
          <w:sz w:val="24"/>
          <w:szCs w:val="24"/>
        </w:rPr>
        <w:t>Centrala termică pe biomasă</w:t>
      </w:r>
    </w:p>
    <w:p w:rsidR="00AA0D25" w:rsidRPr="00075CC0" w:rsidRDefault="00AA0D25" w:rsidP="00DE444B">
      <w:pPr>
        <w:pStyle w:val="ListParagraph"/>
        <w:numPr>
          <w:ilvl w:val="0"/>
          <w:numId w:val="34"/>
        </w:numPr>
        <w:tabs>
          <w:tab w:val="left" w:pos="0"/>
          <w:tab w:val="left" w:pos="270"/>
          <w:tab w:val="left" w:pos="360"/>
        </w:tabs>
        <w:spacing w:before="20"/>
        <w:ind w:left="270" w:hanging="270"/>
        <w:jc w:val="both"/>
        <w:rPr>
          <w:rFonts w:ascii="Arial" w:hAnsi="Arial" w:cs="Arial"/>
        </w:rPr>
      </w:pPr>
      <w:r w:rsidRPr="00075CC0">
        <w:rPr>
          <w:rFonts w:ascii="Arial" w:hAnsi="Arial" w:cs="Arial"/>
          <w:i/>
          <w:u w:val="single"/>
        </w:rPr>
        <w:t>Instalaţie termoenergetică cu cogenerare</w:t>
      </w:r>
      <w:r w:rsidRPr="00075CC0">
        <w:rPr>
          <w:rFonts w:ascii="Arial" w:hAnsi="Arial" w:cs="Arial"/>
        </w:rPr>
        <w:t xml:space="preserve">, în cadrul căreia energia este utilizată la maxim. În comparaţie cu un cazan de abur standard, centrala termică pe biomasă nu are pierderi de gaze reziduale, deoarece energia termică a gazelor de ardere este folosită sub formă de energie termică (aer fierbinte) pentru uscarea aşchiilor. </w:t>
      </w:r>
    </w:p>
    <w:p w:rsidR="00AA0D25" w:rsidRPr="00075CC0" w:rsidRDefault="00AA0D25" w:rsidP="00DE444B">
      <w:pPr>
        <w:pStyle w:val="ListParagraph"/>
        <w:numPr>
          <w:ilvl w:val="0"/>
          <w:numId w:val="34"/>
        </w:numPr>
        <w:tabs>
          <w:tab w:val="left" w:pos="0"/>
          <w:tab w:val="left" w:pos="270"/>
          <w:tab w:val="left" w:pos="360"/>
        </w:tabs>
        <w:spacing w:before="20"/>
        <w:ind w:left="270" w:hanging="270"/>
        <w:jc w:val="both"/>
        <w:rPr>
          <w:rFonts w:ascii="Arial" w:hAnsi="Arial" w:cs="Arial"/>
          <w:lang w:val="fr-FR"/>
        </w:rPr>
      </w:pPr>
      <w:r w:rsidRPr="00075CC0">
        <w:rPr>
          <w:rFonts w:ascii="Arial" w:hAnsi="Arial" w:cs="Arial"/>
          <w:lang w:val="fr-FR"/>
        </w:rPr>
        <w:t xml:space="preserve">Surplusul de energie termică neutilizat pentru uscare este recuperat şi transformat în abur în scopul producerii de curent electric sau pentru funcționarea altor instalații. </w:t>
      </w:r>
    </w:p>
    <w:p w:rsidR="00AA0D25" w:rsidRPr="00075CC0" w:rsidRDefault="00AA0D25" w:rsidP="00DE444B">
      <w:pPr>
        <w:pStyle w:val="ListParagraph"/>
        <w:numPr>
          <w:ilvl w:val="0"/>
          <w:numId w:val="34"/>
        </w:numPr>
        <w:tabs>
          <w:tab w:val="left" w:pos="0"/>
          <w:tab w:val="left" w:pos="270"/>
          <w:tab w:val="left" w:pos="360"/>
        </w:tabs>
        <w:spacing w:before="20"/>
        <w:ind w:left="270" w:hanging="270"/>
        <w:jc w:val="both"/>
        <w:rPr>
          <w:rFonts w:ascii="Arial" w:hAnsi="Arial" w:cs="Arial"/>
          <w:lang w:val="fr-FR"/>
        </w:rPr>
      </w:pPr>
      <w:r w:rsidRPr="00075CC0">
        <w:rPr>
          <w:rFonts w:ascii="Arial" w:hAnsi="Arial" w:cs="Arial"/>
          <w:i/>
          <w:u w:val="single"/>
          <w:lang w:val="fr-FR"/>
        </w:rPr>
        <w:t>Aburul în exces</w:t>
      </w:r>
      <w:r w:rsidRPr="00075CC0">
        <w:rPr>
          <w:rFonts w:ascii="Arial" w:hAnsi="Arial" w:cs="Arial"/>
          <w:lang w:val="fr-FR"/>
        </w:rPr>
        <w:t xml:space="preserve"> rezultat din turbină este condensat în condensatorul de apă și utilizat sub formă de apă fierbinte pentru pre-uscarea așchiilor de la fabrica de și pentru încălzirea halelor de producție din cadrul instalației de OSB. </w:t>
      </w:r>
    </w:p>
    <w:p w:rsidR="00AA0D25" w:rsidRPr="00075CC0" w:rsidRDefault="00AA0D25" w:rsidP="00DE444B">
      <w:pPr>
        <w:pStyle w:val="ListParagraph"/>
        <w:numPr>
          <w:ilvl w:val="0"/>
          <w:numId w:val="34"/>
        </w:numPr>
        <w:tabs>
          <w:tab w:val="left" w:pos="0"/>
          <w:tab w:val="left" w:pos="270"/>
          <w:tab w:val="left" w:pos="360"/>
        </w:tabs>
        <w:spacing w:before="20"/>
        <w:ind w:left="270" w:hanging="270"/>
        <w:jc w:val="both"/>
        <w:rPr>
          <w:rFonts w:ascii="Arial" w:hAnsi="Arial" w:cs="Arial"/>
          <w:lang w:val="fr-FR"/>
        </w:rPr>
      </w:pPr>
      <w:r w:rsidRPr="00075CC0">
        <w:rPr>
          <w:rFonts w:ascii="Arial" w:hAnsi="Arial" w:cs="Arial"/>
          <w:lang w:val="fr-FR"/>
        </w:rPr>
        <w:t>De asemenea, aerul introdus în centrala termică este preîncălzit cu ajutorul energiei termice rezultate din centrală.</w:t>
      </w:r>
    </w:p>
    <w:p w:rsidR="00AA0D25" w:rsidRPr="00075CC0" w:rsidRDefault="00AA0D25" w:rsidP="00DE444B">
      <w:pPr>
        <w:pStyle w:val="ListParagraph"/>
        <w:numPr>
          <w:ilvl w:val="0"/>
          <w:numId w:val="34"/>
        </w:numPr>
        <w:tabs>
          <w:tab w:val="left" w:pos="0"/>
          <w:tab w:val="left" w:pos="270"/>
          <w:tab w:val="left" w:pos="360"/>
        </w:tabs>
        <w:spacing w:before="20"/>
        <w:ind w:left="270" w:hanging="270"/>
        <w:jc w:val="both"/>
        <w:rPr>
          <w:rFonts w:ascii="Arial" w:hAnsi="Arial" w:cs="Arial"/>
          <w:lang w:val="fr-FR"/>
        </w:rPr>
      </w:pPr>
      <w:r w:rsidRPr="00075CC0">
        <w:rPr>
          <w:rFonts w:ascii="Arial" w:hAnsi="Arial" w:cs="Arial"/>
          <w:bCs/>
          <w:lang w:val="fr-FR"/>
        </w:rPr>
        <w:t>Aplicarea și respectarea unui sistem de gestionare a eficienței energetice (ENEMS-Energy Management System), prin monitorizarea continuă a consumului de energie și analiza comparativă cu alte instalații asemănătoare.</w:t>
      </w:r>
    </w:p>
    <w:p w:rsidR="00AA0D25" w:rsidRPr="00851033" w:rsidRDefault="00AA0D25" w:rsidP="00AA0D25">
      <w:pPr>
        <w:spacing w:after="0" w:line="240" w:lineRule="auto"/>
        <w:jc w:val="both"/>
        <w:rPr>
          <w:rFonts w:ascii="Arial" w:hAnsi="Arial" w:cs="Arial"/>
          <w:sz w:val="24"/>
          <w:szCs w:val="24"/>
          <w:lang w:val="pt-BR"/>
        </w:rPr>
      </w:pPr>
      <w:r w:rsidRPr="00851033">
        <w:rPr>
          <w:rFonts w:ascii="Arial" w:hAnsi="Arial" w:cs="Arial"/>
          <w:b/>
          <w:iCs/>
          <w:sz w:val="24"/>
          <w:szCs w:val="24"/>
          <w:lang w:val="pt-BR"/>
        </w:rPr>
        <w:t xml:space="preserve">7.2.1.  </w:t>
      </w:r>
      <w:r w:rsidRPr="00851033">
        <w:rPr>
          <w:rFonts w:ascii="Arial" w:hAnsi="Arial" w:cs="Arial"/>
          <w:iCs/>
          <w:sz w:val="24"/>
          <w:szCs w:val="24"/>
          <w:lang w:val="pt-BR"/>
        </w:rPr>
        <w:t>Operatorul trebuie să ia măsuri pentru a minimiza consumul de energie de orice tip.</w:t>
      </w:r>
    </w:p>
    <w:p w:rsidR="00AA0D25" w:rsidRPr="00851033" w:rsidRDefault="00AA0D25" w:rsidP="00AA0D25">
      <w:pPr>
        <w:tabs>
          <w:tab w:val="left" w:pos="360"/>
          <w:tab w:val="left" w:pos="720"/>
          <w:tab w:val="left" w:pos="1800"/>
        </w:tabs>
        <w:spacing w:after="0" w:line="240" w:lineRule="auto"/>
        <w:jc w:val="both"/>
        <w:rPr>
          <w:rFonts w:ascii="Arial" w:hAnsi="Arial" w:cs="Arial"/>
          <w:sz w:val="24"/>
          <w:szCs w:val="24"/>
          <w:lang w:val="pt-BR"/>
        </w:rPr>
      </w:pPr>
      <w:r w:rsidRPr="00851033">
        <w:rPr>
          <w:rFonts w:ascii="Arial" w:hAnsi="Arial" w:cs="Arial"/>
          <w:b/>
          <w:bCs/>
          <w:sz w:val="24"/>
          <w:szCs w:val="24"/>
          <w:lang w:val="pt-BR"/>
        </w:rPr>
        <w:t>7.2.2.</w:t>
      </w:r>
      <w:r w:rsidRPr="00851033">
        <w:rPr>
          <w:rFonts w:ascii="Arial" w:hAnsi="Arial" w:cs="Arial"/>
          <w:sz w:val="24"/>
          <w:szCs w:val="24"/>
          <w:lang w:val="pt-BR"/>
        </w:rPr>
        <w:t xml:space="preserve"> Operatorul trebuie sa identifice şi să implementeze tehnicile de eficientizare energetică, conform celor mai bune tehnici disponibile, optimizarea izolaţiilor pentru evitarea pierderilor de caldură.</w:t>
      </w:r>
    </w:p>
    <w:p w:rsidR="00AA0D25" w:rsidRDefault="00AA0D25" w:rsidP="00AA0D25">
      <w:pPr>
        <w:autoSpaceDE w:val="0"/>
        <w:autoSpaceDN w:val="0"/>
        <w:adjustRightInd w:val="0"/>
        <w:spacing w:after="0" w:line="240" w:lineRule="auto"/>
        <w:jc w:val="both"/>
        <w:rPr>
          <w:rFonts w:ascii="Arial" w:hAnsi="Arial" w:cs="Arial"/>
          <w:sz w:val="24"/>
          <w:szCs w:val="24"/>
          <w:lang w:val="pt-BR"/>
        </w:rPr>
      </w:pPr>
      <w:r w:rsidRPr="00851033">
        <w:rPr>
          <w:rFonts w:ascii="Arial" w:hAnsi="Arial" w:cs="Arial"/>
          <w:b/>
          <w:bCs/>
          <w:sz w:val="24"/>
          <w:szCs w:val="24"/>
          <w:lang w:val="pt-BR"/>
        </w:rPr>
        <w:t xml:space="preserve">7.2.3. </w:t>
      </w:r>
      <w:r w:rsidRPr="00851033">
        <w:rPr>
          <w:rFonts w:ascii="Arial" w:hAnsi="Arial" w:cs="Arial"/>
          <w:bCs/>
          <w:sz w:val="24"/>
          <w:szCs w:val="24"/>
          <w:lang w:val="pt-BR"/>
        </w:rPr>
        <w:t>O</w:t>
      </w:r>
      <w:r w:rsidRPr="00851033">
        <w:rPr>
          <w:rFonts w:ascii="Arial" w:hAnsi="Arial" w:cs="Arial"/>
          <w:sz w:val="24"/>
          <w:szCs w:val="24"/>
          <w:lang w:val="pt-BR"/>
        </w:rPr>
        <w:t xml:space="preserve">peratorul va înregistra anual consumul total de energie (electricitate, gaz) utilizată pe amplasament. </w:t>
      </w:r>
    </w:p>
    <w:p w:rsidR="00AA0D25" w:rsidRDefault="00AA0D25" w:rsidP="00AA0D25">
      <w:pPr>
        <w:autoSpaceDE w:val="0"/>
        <w:autoSpaceDN w:val="0"/>
        <w:adjustRightInd w:val="0"/>
        <w:spacing w:after="0" w:line="240" w:lineRule="auto"/>
        <w:jc w:val="both"/>
        <w:rPr>
          <w:rFonts w:ascii="Arial" w:hAnsi="Arial" w:cs="Arial"/>
          <w:sz w:val="24"/>
          <w:szCs w:val="24"/>
          <w:lang w:val="pt-BR"/>
        </w:rPr>
      </w:pPr>
    </w:p>
    <w:p w:rsidR="00AA0D25" w:rsidRPr="00851033" w:rsidRDefault="00AA0D25" w:rsidP="00AA0D25">
      <w:pPr>
        <w:pStyle w:val="Heading1"/>
      </w:pPr>
      <w:r w:rsidRPr="00851033">
        <w:t>7.3. Gaze naturale/Combustibili</w:t>
      </w:r>
    </w:p>
    <w:p w:rsidR="00AA0D25" w:rsidRPr="00075CC0" w:rsidRDefault="00AA0D25" w:rsidP="00075CC0">
      <w:pPr>
        <w:overflowPunct w:val="0"/>
        <w:adjustRightInd w:val="0"/>
        <w:spacing w:after="0" w:line="240" w:lineRule="auto"/>
        <w:jc w:val="both"/>
        <w:rPr>
          <w:rFonts w:ascii="Arial" w:hAnsi="Arial" w:cs="Arial"/>
          <w:sz w:val="24"/>
          <w:szCs w:val="24"/>
          <w:lang w:val="ro-RO"/>
        </w:rPr>
      </w:pPr>
      <w:r w:rsidRPr="00075CC0">
        <w:rPr>
          <w:rFonts w:ascii="Arial" w:hAnsi="Arial" w:cs="Arial"/>
          <w:sz w:val="24"/>
          <w:szCs w:val="24"/>
          <w:lang w:val="ro-RO"/>
        </w:rPr>
        <w:t>Combustibilii utilizați în cadrul SC EGGER România SRL sunt:</w:t>
      </w:r>
    </w:p>
    <w:p w:rsidR="00AA0D25" w:rsidRPr="00075CC0" w:rsidRDefault="00AA0D25" w:rsidP="00DE444B">
      <w:pPr>
        <w:pStyle w:val="ListParagraph"/>
        <w:numPr>
          <w:ilvl w:val="0"/>
          <w:numId w:val="30"/>
        </w:numPr>
        <w:overflowPunct w:val="0"/>
        <w:adjustRightInd w:val="0"/>
        <w:jc w:val="both"/>
        <w:rPr>
          <w:rFonts w:ascii="Arial" w:hAnsi="Arial" w:cs="Arial"/>
          <w:lang w:val="ro-RO"/>
        </w:rPr>
      </w:pPr>
      <w:r w:rsidRPr="00075CC0">
        <w:rPr>
          <w:rFonts w:ascii="Arial" w:hAnsi="Arial" w:cs="Arial"/>
          <w:lang w:val="ro-RO"/>
        </w:rPr>
        <w:t>Gaz metan: pentru consum la arzătoarele instalației PAL, OSB și ale centralei termice pe biomasă - consum anual cca 21 mil. Smc;</w:t>
      </w:r>
    </w:p>
    <w:p w:rsidR="00AA0D25" w:rsidRPr="00075CC0" w:rsidRDefault="00AA0D25" w:rsidP="00DE444B">
      <w:pPr>
        <w:pStyle w:val="ListParagraph"/>
        <w:numPr>
          <w:ilvl w:val="0"/>
          <w:numId w:val="30"/>
        </w:numPr>
        <w:overflowPunct w:val="0"/>
        <w:adjustRightInd w:val="0"/>
        <w:jc w:val="both"/>
        <w:rPr>
          <w:rFonts w:ascii="Arial" w:hAnsi="Arial" w:cs="Arial"/>
          <w:lang w:val="ro-RO"/>
        </w:rPr>
      </w:pPr>
      <w:r w:rsidRPr="00075CC0">
        <w:rPr>
          <w:rFonts w:ascii="Arial" w:hAnsi="Arial" w:cs="Arial"/>
          <w:lang w:val="ro-RO"/>
        </w:rPr>
        <w:t>Biomasă: pentru consum la centrala termică pe biomasă (combustibil principal) și în arzătoarele uscătoarelor directe la instalațiile PAL și OSB - consum anual cca 130.000 t;</w:t>
      </w:r>
    </w:p>
    <w:p w:rsidR="00AA0D25" w:rsidRPr="00075CC0" w:rsidRDefault="00AA0D25" w:rsidP="00DE444B">
      <w:pPr>
        <w:pStyle w:val="ListParagraph"/>
        <w:numPr>
          <w:ilvl w:val="0"/>
          <w:numId w:val="30"/>
        </w:numPr>
        <w:overflowPunct w:val="0"/>
        <w:adjustRightInd w:val="0"/>
        <w:jc w:val="both"/>
        <w:rPr>
          <w:rFonts w:ascii="Arial" w:hAnsi="Arial" w:cs="Arial"/>
          <w:lang w:val="ro-RO"/>
        </w:rPr>
      </w:pPr>
      <w:r w:rsidRPr="00075CC0">
        <w:rPr>
          <w:rFonts w:ascii="Arial" w:hAnsi="Arial" w:cs="Arial"/>
          <w:lang w:val="ro-RO"/>
        </w:rPr>
        <w:t>Motorină: pentru parcul auto, din 2 rezervoare metalice suprateran (unul de 20.000 l și unul 5.000 l) și echipamentele aferente, amplasat pe o suprafața betonată prevăzută cu scurgere către un separator de hidrocarburi, fiind dotată cu pompă de alimentare</w:t>
      </w:r>
      <w:r w:rsidRPr="00075CC0">
        <w:rPr>
          <w:rFonts w:ascii="Arial" w:hAnsi="Arial" w:cs="Arial"/>
          <w:noProof/>
          <w:lang w:val="ro-RO"/>
        </w:rPr>
        <w:t xml:space="preserve"> – consum anual de cca 1.800.000 l;</w:t>
      </w:r>
    </w:p>
    <w:p w:rsidR="00AA0D25" w:rsidRPr="00075CC0" w:rsidRDefault="00AA0D25" w:rsidP="00DE444B">
      <w:pPr>
        <w:pStyle w:val="ListParagraph"/>
        <w:numPr>
          <w:ilvl w:val="0"/>
          <w:numId w:val="30"/>
        </w:numPr>
        <w:overflowPunct w:val="0"/>
        <w:adjustRightInd w:val="0"/>
        <w:jc w:val="both"/>
        <w:rPr>
          <w:rFonts w:ascii="Arial" w:hAnsi="Arial" w:cs="Arial"/>
          <w:lang w:val="ro-RO"/>
        </w:rPr>
      </w:pPr>
      <w:r w:rsidRPr="00075CC0">
        <w:rPr>
          <w:rFonts w:ascii="Arial" w:hAnsi="Arial" w:cs="Arial"/>
          <w:lang w:val="ro-RO"/>
        </w:rPr>
        <w:lastRenderedPageBreak/>
        <w:t>GPL: pentru parcul auto, din 2  rezervoare suprateran metalice de 5.000 l și echipamentele aferente, plasat pe schelă metalică pe o suprafață betonată semnalizată corespunzător – consum anual de cca 265.000 l.</w:t>
      </w:r>
    </w:p>
    <w:p w:rsidR="00AA0D25" w:rsidRDefault="00AA0D25" w:rsidP="00A07AF2">
      <w:pPr>
        <w:pStyle w:val="Heading1"/>
      </w:pPr>
    </w:p>
    <w:p w:rsidR="00496BE3" w:rsidRDefault="00496BE3" w:rsidP="00A07AF2">
      <w:pPr>
        <w:pStyle w:val="Heading1"/>
      </w:pPr>
    </w:p>
    <w:p w:rsidR="00DD2950" w:rsidRDefault="00DD2950" w:rsidP="00A07AF2">
      <w:pPr>
        <w:pStyle w:val="Heading1"/>
      </w:pPr>
      <w:r>
        <w:t xml:space="preserve">8. </w:t>
      </w:r>
      <w:r w:rsidRPr="00851033">
        <w:t>DESCRIEREA INSTALAŢIEI ŞI A FLUXURILOR TEHNOLOGICE EXISTENTE  PE   AMPLASAMENT</w:t>
      </w:r>
    </w:p>
    <w:p w:rsidR="00DD2950" w:rsidRPr="00F921E6" w:rsidRDefault="00DD2950" w:rsidP="0074189F">
      <w:pPr>
        <w:spacing w:after="0"/>
        <w:rPr>
          <w:lang w:val="ro-RO"/>
        </w:rPr>
      </w:pPr>
    </w:p>
    <w:p w:rsidR="00AA0D25" w:rsidRPr="00CE5F7D" w:rsidRDefault="00AA0D25" w:rsidP="007E5795">
      <w:pPr>
        <w:pStyle w:val="Style1"/>
      </w:pPr>
      <w:r w:rsidRPr="00CE5F7D">
        <w:t>8.1. Descrierea amplasamentului</w:t>
      </w:r>
    </w:p>
    <w:p w:rsidR="00075CC0" w:rsidRDefault="00AA0D25" w:rsidP="00075CC0">
      <w:pPr>
        <w:spacing w:after="0" w:line="240" w:lineRule="auto"/>
        <w:jc w:val="both"/>
        <w:rPr>
          <w:rFonts w:ascii="Arial" w:hAnsi="Arial" w:cs="Arial"/>
          <w:sz w:val="24"/>
          <w:szCs w:val="24"/>
          <w:lang w:val="ro-RO"/>
        </w:rPr>
      </w:pPr>
      <w:r w:rsidRPr="00075CC0">
        <w:rPr>
          <w:rFonts w:ascii="Arial" w:hAnsi="Arial" w:cs="Arial"/>
          <w:sz w:val="24"/>
          <w:szCs w:val="24"/>
          <w:lang w:val="ro-RO"/>
        </w:rPr>
        <w:t xml:space="preserve">Instalațiile se află pe platforma industrială EGGER, aflată pe teritoriul administrativ al municipiului Rădăuți și al comunei Satu Mare. </w:t>
      </w:r>
    </w:p>
    <w:p w:rsidR="00AA0D25" w:rsidRPr="00075CC0" w:rsidRDefault="00AA0D25" w:rsidP="00075CC0">
      <w:pPr>
        <w:spacing w:after="0" w:line="240" w:lineRule="auto"/>
        <w:jc w:val="both"/>
        <w:rPr>
          <w:rFonts w:ascii="Arial" w:hAnsi="Arial" w:cs="Arial"/>
          <w:sz w:val="24"/>
          <w:szCs w:val="24"/>
          <w:lang w:val="ro-RO"/>
        </w:rPr>
      </w:pPr>
      <w:r w:rsidRPr="00075CC0">
        <w:rPr>
          <w:rFonts w:ascii="Arial" w:hAnsi="Arial" w:cs="Arial"/>
          <w:sz w:val="24"/>
          <w:szCs w:val="24"/>
          <w:lang w:val="ro-RO"/>
        </w:rPr>
        <w:t>In ceea ce privește componentele sistemului de management al apelor în cadrul platformei EGGER, acestea sunt localizate în interiorul și în exteriorul platformei industriale EGGER, pe teritoriul administrativ al localităților Satu Mare, Dornești și Rădăuți.</w:t>
      </w:r>
    </w:p>
    <w:p w:rsidR="00AA0D25" w:rsidRPr="00075CC0" w:rsidRDefault="00AA0D25" w:rsidP="00075CC0">
      <w:pPr>
        <w:spacing w:after="0" w:line="240" w:lineRule="auto"/>
        <w:jc w:val="both"/>
        <w:rPr>
          <w:rFonts w:ascii="Arial" w:hAnsi="Arial" w:cs="Arial"/>
          <w:sz w:val="24"/>
          <w:szCs w:val="24"/>
          <w:lang w:val="ro-RO"/>
        </w:rPr>
      </w:pPr>
      <w:r w:rsidRPr="00075CC0">
        <w:rPr>
          <w:rFonts w:ascii="Arial" w:hAnsi="Arial" w:cs="Arial"/>
          <w:sz w:val="24"/>
          <w:szCs w:val="24"/>
          <w:lang w:val="ro-RO"/>
        </w:rPr>
        <w:t>Amplasamentul platformei industriale EGGER se află la o distanță de cca 14 km față de granița cu Ucraina.</w:t>
      </w:r>
    </w:p>
    <w:p w:rsidR="00AA0D25" w:rsidRDefault="00AA0D25" w:rsidP="00AA0D25">
      <w:pPr>
        <w:tabs>
          <w:tab w:val="left" w:pos="7305"/>
        </w:tabs>
        <w:spacing w:after="0" w:line="240" w:lineRule="auto"/>
        <w:contextualSpacing/>
        <w:jc w:val="both"/>
        <w:rPr>
          <w:rFonts w:ascii="Arial" w:hAnsi="Arial" w:cs="Arial"/>
          <w:b/>
          <w:sz w:val="24"/>
          <w:szCs w:val="24"/>
          <w:lang w:val="ro-RO"/>
        </w:rPr>
      </w:pPr>
    </w:p>
    <w:p w:rsidR="00AA0D25" w:rsidRPr="00350CAF" w:rsidRDefault="00AA0D25" w:rsidP="00AA0D25">
      <w:pPr>
        <w:tabs>
          <w:tab w:val="left" w:pos="7305"/>
        </w:tabs>
        <w:spacing w:after="0" w:line="240" w:lineRule="auto"/>
        <w:contextualSpacing/>
        <w:jc w:val="both"/>
        <w:rPr>
          <w:rFonts w:ascii="Times New Roman" w:hAnsi="Times New Roman"/>
          <w:b/>
          <w:sz w:val="24"/>
          <w:szCs w:val="24"/>
          <w:lang w:val="ro-RO"/>
        </w:rPr>
      </w:pPr>
      <w:r w:rsidRPr="00350CAF">
        <w:rPr>
          <w:rFonts w:ascii="Arial" w:hAnsi="Arial" w:cs="Arial"/>
          <w:b/>
          <w:sz w:val="24"/>
          <w:szCs w:val="24"/>
          <w:lang w:val="ro-RO"/>
        </w:rPr>
        <w:t>Coordonatele geografice ale amplasamentului:</w:t>
      </w:r>
      <w:r w:rsidRPr="00350CAF">
        <w:rPr>
          <w:rFonts w:ascii="Times New Roman" w:hAnsi="Times New Roman"/>
          <w:b/>
          <w:sz w:val="24"/>
          <w:szCs w:val="24"/>
          <w:lang w:val="ro-RO"/>
        </w:rPr>
        <w:t xml:space="preserve"> </w:t>
      </w:r>
    </w:p>
    <w:p w:rsidR="00AA0D25" w:rsidRDefault="00AA0D25" w:rsidP="00AA0D25">
      <w:pPr>
        <w:spacing w:after="0"/>
        <w:rPr>
          <w:lang w:val="ro-RO"/>
        </w:rPr>
      </w:pPr>
    </w:p>
    <w:tbl>
      <w:tblPr>
        <w:tblW w:w="4009" w:type="pct"/>
        <w:jc w:val="center"/>
        <w:tblLook w:val="04A0"/>
      </w:tblPr>
      <w:tblGrid>
        <w:gridCol w:w="832"/>
        <w:gridCol w:w="2829"/>
        <w:gridCol w:w="1736"/>
        <w:gridCol w:w="1731"/>
        <w:gridCol w:w="593"/>
      </w:tblGrid>
      <w:tr w:rsidR="00AA0D25" w:rsidRPr="00075CC0" w:rsidTr="006F2CED">
        <w:trPr>
          <w:trHeight w:val="330"/>
          <w:tblHeade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A0D25" w:rsidRPr="00075CC0" w:rsidRDefault="00AA0D25" w:rsidP="00075CC0">
            <w:pPr>
              <w:tabs>
                <w:tab w:val="left" w:pos="7305"/>
              </w:tabs>
              <w:spacing w:after="0" w:line="240" w:lineRule="auto"/>
              <w:contextualSpacing/>
              <w:jc w:val="center"/>
              <w:rPr>
                <w:rFonts w:ascii="Arial" w:hAnsi="Arial" w:cs="Arial"/>
                <w:b/>
                <w:sz w:val="20"/>
                <w:szCs w:val="20"/>
                <w:lang w:val="ro-RO"/>
              </w:rPr>
            </w:pPr>
            <w:r w:rsidRPr="00075CC0">
              <w:rPr>
                <w:rFonts w:ascii="Arial" w:hAnsi="Arial" w:cs="Arial"/>
                <w:b/>
                <w:sz w:val="20"/>
                <w:szCs w:val="20"/>
                <w:lang w:val="ro-RO"/>
              </w:rPr>
              <w:t>Coordonate platformă industrială EGGER</w:t>
            </w:r>
          </w:p>
        </w:tc>
      </w:tr>
      <w:tr w:rsidR="00AA0D25" w:rsidRPr="00075CC0" w:rsidTr="006F2CED">
        <w:trPr>
          <w:trHeight w:val="570"/>
          <w:tblHeader/>
          <w:jc w:val="center"/>
        </w:trPr>
        <w:tc>
          <w:tcPr>
            <w:tcW w:w="53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A0D25" w:rsidRPr="00075CC0" w:rsidRDefault="00AA0D25" w:rsidP="00075CC0">
            <w:pPr>
              <w:tabs>
                <w:tab w:val="left" w:pos="7305"/>
              </w:tabs>
              <w:spacing w:after="0" w:line="240" w:lineRule="auto"/>
              <w:contextualSpacing/>
              <w:jc w:val="center"/>
              <w:rPr>
                <w:rFonts w:ascii="Arial" w:hAnsi="Arial" w:cs="Arial"/>
                <w:b/>
                <w:sz w:val="20"/>
                <w:szCs w:val="20"/>
                <w:lang w:val="ro-RO"/>
              </w:rPr>
            </w:pPr>
            <w:r w:rsidRPr="00075CC0">
              <w:rPr>
                <w:rFonts w:ascii="Arial" w:hAnsi="Arial" w:cs="Arial"/>
                <w:b/>
                <w:sz w:val="20"/>
                <w:szCs w:val="20"/>
                <w:lang w:val="ro-RO"/>
              </w:rPr>
              <w:t>Nr. punct</w:t>
            </w:r>
          </w:p>
        </w:tc>
        <w:tc>
          <w:tcPr>
            <w:tcW w:w="1832"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AA0D25" w:rsidRPr="00075CC0" w:rsidRDefault="00AA0D25" w:rsidP="00075CC0">
            <w:pPr>
              <w:tabs>
                <w:tab w:val="left" w:pos="7305"/>
              </w:tabs>
              <w:spacing w:after="0" w:line="240" w:lineRule="auto"/>
              <w:contextualSpacing/>
              <w:jc w:val="center"/>
              <w:rPr>
                <w:rFonts w:ascii="Arial" w:hAnsi="Arial" w:cs="Arial"/>
                <w:b/>
                <w:sz w:val="20"/>
                <w:szCs w:val="20"/>
                <w:lang w:val="ro-RO"/>
              </w:rPr>
            </w:pPr>
            <w:r w:rsidRPr="00075CC0">
              <w:rPr>
                <w:rFonts w:ascii="Arial" w:hAnsi="Arial" w:cs="Arial"/>
                <w:b/>
                <w:sz w:val="20"/>
                <w:szCs w:val="20"/>
                <w:lang w:val="ro-RO"/>
              </w:rPr>
              <w:t>Coordonate geografice</w:t>
            </w:r>
          </w:p>
        </w:tc>
        <w:tc>
          <w:tcPr>
            <w:tcW w:w="1124"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AA0D25" w:rsidRPr="00075CC0" w:rsidRDefault="00AA0D25" w:rsidP="00075CC0">
            <w:pPr>
              <w:tabs>
                <w:tab w:val="left" w:pos="7305"/>
              </w:tabs>
              <w:spacing w:after="0" w:line="240" w:lineRule="auto"/>
              <w:contextualSpacing/>
              <w:jc w:val="center"/>
              <w:rPr>
                <w:rFonts w:ascii="Arial" w:hAnsi="Arial" w:cs="Arial"/>
                <w:b/>
                <w:sz w:val="20"/>
                <w:szCs w:val="20"/>
                <w:lang w:val="ro-RO"/>
              </w:rPr>
            </w:pPr>
            <w:bookmarkStart w:id="25" w:name="RANGE!J4"/>
            <w:r w:rsidRPr="00075CC0">
              <w:rPr>
                <w:rFonts w:ascii="Arial" w:hAnsi="Arial" w:cs="Arial"/>
                <w:b/>
                <w:sz w:val="20"/>
                <w:szCs w:val="20"/>
                <w:lang w:val="ro-RO"/>
              </w:rPr>
              <w:t>WGS 84</w:t>
            </w:r>
            <w:bookmarkEnd w:id="25"/>
          </w:p>
        </w:tc>
        <w:tc>
          <w:tcPr>
            <w:tcW w:w="1506"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AA0D25" w:rsidRPr="00075CC0" w:rsidRDefault="00AA0D25" w:rsidP="00075CC0">
            <w:pPr>
              <w:tabs>
                <w:tab w:val="left" w:pos="7305"/>
              </w:tabs>
              <w:spacing w:after="0" w:line="240" w:lineRule="auto"/>
              <w:contextualSpacing/>
              <w:jc w:val="center"/>
              <w:rPr>
                <w:rFonts w:ascii="Arial" w:hAnsi="Arial" w:cs="Arial"/>
                <w:b/>
                <w:sz w:val="20"/>
                <w:szCs w:val="20"/>
                <w:lang w:val="ro-RO"/>
              </w:rPr>
            </w:pPr>
            <w:r w:rsidRPr="00075CC0">
              <w:rPr>
                <w:rFonts w:ascii="Arial" w:hAnsi="Arial" w:cs="Arial"/>
                <w:b/>
                <w:sz w:val="20"/>
                <w:szCs w:val="20"/>
                <w:lang w:val="ro-RO"/>
              </w:rPr>
              <w:t>STEREO 70</w:t>
            </w:r>
          </w:p>
        </w:tc>
      </w:tr>
      <w:tr w:rsidR="00AA0D25" w:rsidRPr="00075CC0" w:rsidTr="006F2CED">
        <w:trPr>
          <w:trHeight w:val="353"/>
          <w:jc w:val="center"/>
        </w:trPr>
        <w:tc>
          <w:tcPr>
            <w:tcW w:w="539" w:type="pct"/>
            <w:vMerge w:val="restart"/>
            <w:tcBorders>
              <w:top w:val="single" w:sz="4" w:space="0" w:color="auto"/>
              <w:left w:val="single" w:sz="8" w:space="0" w:color="auto"/>
              <w:right w:val="single" w:sz="4" w:space="0" w:color="auto"/>
            </w:tcBorders>
            <w:shd w:val="clear" w:color="auto" w:fill="auto"/>
            <w:vAlign w:val="center"/>
          </w:tcPr>
          <w:p w:rsidR="00AA0D25" w:rsidRPr="00075CC0" w:rsidRDefault="00AA0D25" w:rsidP="00075CC0">
            <w:pPr>
              <w:spacing w:after="0" w:line="240" w:lineRule="auto"/>
              <w:jc w:val="center"/>
              <w:rPr>
                <w:rFonts w:ascii="Arial" w:eastAsia="Times New Roman" w:hAnsi="Arial" w:cs="Arial"/>
                <w:bCs/>
                <w:sz w:val="20"/>
                <w:szCs w:val="20"/>
              </w:rPr>
            </w:pPr>
            <w:r w:rsidRPr="00075CC0">
              <w:rPr>
                <w:rFonts w:ascii="Arial" w:eastAsia="Times New Roman" w:hAnsi="Arial" w:cs="Arial"/>
                <w:bCs/>
                <w:sz w:val="20"/>
                <w:szCs w:val="20"/>
              </w:rPr>
              <w:t>0</w:t>
            </w:r>
          </w:p>
        </w:tc>
        <w:tc>
          <w:tcPr>
            <w:tcW w:w="1832" w:type="pct"/>
            <w:tcBorders>
              <w:top w:val="single" w:sz="4" w:space="0" w:color="auto"/>
              <w:left w:val="nil"/>
              <w:bottom w:val="nil"/>
              <w:right w:val="single" w:sz="4" w:space="0" w:color="auto"/>
            </w:tcBorders>
            <w:shd w:val="clear" w:color="auto" w:fill="auto"/>
            <w:vAlign w:val="center"/>
          </w:tcPr>
          <w:p w:rsidR="00AA0D25" w:rsidRPr="00075CC0" w:rsidRDefault="00AA0D25" w:rsidP="00AA0D25">
            <w:pPr>
              <w:spacing w:after="0" w:line="240" w:lineRule="auto"/>
              <w:rPr>
                <w:rFonts w:ascii="Arial" w:eastAsia="Times New Roman" w:hAnsi="Arial" w:cs="Arial"/>
                <w:b/>
                <w:bCs/>
                <w:sz w:val="20"/>
                <w:szCs w:val="20"/>
              </w:rPr>
            </w:pPr>
            <w:r w:rsidRPr="00075CC0">
              <w:rPr>
                <w:rFonts w:ascii="Arial" w:eastAsia="Times New Roman" w:hAnsi="Arial" w:cs="Arial"/>
                <w:b/>
                <w:bCs/>
                <w:sz w:val="20"/>
                <w:szCs w:val="20"/>
              </w:rPr>
              <w:t>Longitudine (E)</w:t>
            </w:r>
          </w:p>
        </w:tc>
        <w:tc>
          <w:tcPr>
            <w:tcW w:w="1124" w:type="pct"/>
            <w:tcBorders>
              <w:top w:val="single" w:sz="4" w:space="0" w:color="auto"/>
              <w:left w:val="nil"/>
              <w:bottom w:val="single" w:sz="4" w:space="0" w:color="auto"/>
              <w:right w:val="single" w:sz="4" w:space="0" w:color="auto"/>
            </w:tcBorders>
            <w:shd w:val="clear" w:color="auto" w:fill="auto"/>
            <w:vAlign w:val="center"/>
          </w:tcPr>
          <w:p w:rsidR="00AA0D25" w:rsidRPr="00075CC0" w:rsidRDefault="00AA0D25" w:rsidP="00AA0D25">
            <w:pPr>
              <w:spacing w:after="0" w:line="240" w:lineRule="auto"/>
              <w:rPr>
                <w:rFonts w:ascii="Arial" w:eastAsia="Times New Roman" w:hAnsi="Arial" w:cs="Arial"/>
                <w:b/>
                <w:bCs/>
                <w:sz w:val="20"/>
                <w:szCs w:val="20"/>
              </w:rPr>
            </w:pPr>
            <w:r w:rsidRPr="00075CC0">
              <w:rPr>
                <w:rFonts w:ascii="Arial" w:hAnsi="Arial" w:cs="Arial"/>
                <w:bCs/>
                <w:sz w:val="20"/>
                <w:szCs w:val="20"/>
                <w:lang w:val="ro-RO"/>
              </w:rPr>
              <w:t>25.976722</w:t>
            </w:r>
          </w:p>
        </w:tc>
        <w:tc>
          <w:tcPr>
            <w:tcW w:w="1506" w:type="pct"/>
            <w:gridSpan w:val="2"/>
            <w:tcBorders>
              <w:top w:val="single" w:sz="4" w:space="0" w:color="auto"/>
              <w:left w:val="nil"/>
              <w:bottom w:val="single" w:sz="8" w:space="0" w:color="auto"/>
              <w:right w:val="single" w:sz="8" w:space="0" w:color="000000"/>
            </w:tcBorders>
            <w:shd w:val="clear" w:color="auto" w:fill="FFFF00"/>
            <w:vAlign w:val="center"/>
          </w:tcPr>
          <w:p w:rsidR="00AA0D25" w:rsidRPr="00075CC0" w:rsidRDefault="00AA0D25" w:rsidP="00AA0D25">
            <w:pPr>
              <w:spacing w:after="0" w:line="240" w:lineRule="auto"/>
              <w:rPr>
                <w:rFonts w:ascii="Arial" w:eastAsia="Times New Roman" w:hAnsi="Arial" w:cs="Arial"/>
                <w:b/>
                <w:bCs/>
                <w:sz w:val="20"/>
                <w:szCs w:val="20"/>
                <w:highlight w:val="yellow"/>
              </w:rPr>
            </w:pPr>
          </w:p>
        </w:tc>
      </w:tr>
      <w:tr w:rsidR="00AA0D25" w:rsidRPr="00075CC0" w:rsidTr="006F2CED">
        <w:trPr>
          <w:trHeight w:val="335"/>
          <w:jc w:val="center"/>
        </w:trPr>
        <w:tc>
          <w:tcPr>
            <w:tcW w:w="539" w:type="pct"/>
            <w:vMerge/>
            <w:tcBorders>
              <w:left w:val="single" w:sz="8" w:space="0" w:color="auto"/>
              <w:bottom w:val="single" w:sz="4" w:space="0" w:color="auto"/>
              <w:right w:val="single" w:sz="4" w:space="0" w:color="auto"/>
            </w:tcBorders>
            <w:shd w:val="clear" w:color="auto" w:fill="auto"/>
            <w:vAlign w:val="center"/>
          </w:tcPr>
          <w:p w:rsidR="00AA0D25" w:rsidRPr="00075CC0" w:rsidRDefault="00AA0D25" w:rsidP="00075CC0">
            <w:pPr>
              <w:spacing w:after="0" w:line="240" w:lineRule="auto"/>
              <w:jc w:val="center"/>
              <w:rPr>
                <w:rFonts w:ascii="Arial" w:eastAsia="Times New Roman" w:hAnsi="Arial" w:cs="Arial"/>
                <w:bCs/>
                <w:sz w:val="20"/>
                <w:szCs w:val="20"/>
              </w:rPr>
            </w:pPr>
          </w:p>
        </w:tc>
        <w:tc>
          <w:tcPr>
            <w:tcW w:w="1832" w:type="pct"/>
            <w:tcBorders>
              <w:top w:val="single" w:sz="4" w:space="0" w:color="auto"/>
              <w:left w:val="nil"/>
              <w:bottom w:val="nil"/>
              <w:right w:val="single" w:sz="4" w:space="0" w:color="auto"/>
            </w:tcBorders>
            <w:shd w:val="clear" w:color="auto" w:fill="auto"/>
            <w:vAlign w:val="center"/>
          </w:tcPr>
          <w:p w:rsidR="00AA0D25" w:rsidRPr="00075CC0" w:rsidRDefault="00AA0D25" w:rsidP="00AA0D25">
            <w:pPr>
              <w:spacing w:after="0" w:line="240" w:lineRule="auto"/>
              <w:rPr>
                <w:rFonts w:ascii="Arial" w:eastAsia="Times New Roman" w:hAnsi="Arial" w:cs="Arial"/>
                <w:b/>
                <w:bCs/>
                <w:sz w:val="20"/>
                <w:szCs w:val="20"/>
              </w:rPr>
            </w:pPr>
            <w:r w:rsidRPr="00075CC0">
              <w:rPr>
                <w:rFonts w:ascii="Arial" w:eastAsia="Times New Roman" w:hAnsi="Arial" w:cs="Arial"/>
                <w:b/>
                <w:bCs/>
                <w:sz w:val="20"/>
                <w:szCs w:val="20"/>
              </w:rPr>
              <w:t>Latitudine (N)</w:t>
            </w:r>
          </w:p>
        </w:tc>
        <w:tc>
          <w:tcPr>
            <w:tcW w:w="1124" w:type="pct"/>
            <w:tcBorders>
              <w:top w:val="nil"/>
              <w:left w:val="nil"/>
              <w:bottom w:val="single" w:sz="4" w:space="0" w:color="auto"/>
              <w:right w:val="single" w:sz="4" w:space="0" w:color="auto"/>
            </w:tcBorders>
            <w:shd w:val="clear" w:color="auto" w:fill="auto"/>
            <w:vAlign w:val="center"/>
          </w:tcPr>
          <w:p w:rsidR="00AA0D25" w:rsidRPr="00075CC0" w:rsidRDefault="00AA0D25" w:rsidP="00AA0D25">
            <w:pPr>
              <w:spacing w:after="0" w:line="240" w:lineRule="auto"/>
              <w:rPr>
                <w:rFonts w:ascii="Arial" w:eastAsia="Times New Roman" w:hAnsi="Arial" w:cs="Arial"/>
                <w:b/>
                <w:bCs/>
                <w:sz w:val="20"/>
                <w:szCs w:val="20"/>
              </w:rPr>
            </w:pPr>
            <w:r w:rsidRPr="00075CC0">
              <w:rPr>
                <w:rFonts w:ascii="Arial" w:hAnsi="Arial" w:cs="Arial"/>
                <w:bCs/>
                <w:sz w:val="20"/>
                <w:szCs w:val="20"/>
                <w:lang w:val="ro-RO"/>
              </w:rPr>
              <w:t>47.85400</w:t>
            </w:r>
          </w:p>
        </w:tc>
        <w:tc>
          <w:tcPr>
            <w:tcW w:w="1506" w:type="pct"/>
            <w:gridSpan w:val="2"/>
            <w:tcBorders>
              <w:top w:val="nil"/>
              <w:left w:val="nil"/>
              <w:bottom w:val="single" w:sz="8" w:space="0" w:color="auto"/>
              <w:right w:val="single" w:sz="8" w:space="0" w:color="000000"/>
            </w:tcBorders>
            <w:shd w:val="clear" w:color="auto" w:fill="FFFF00"/>
            <w:vAlign w:val="center"/>
          </w:tcPr>
          <w:p w:rsidR="00AA0D25" w:rsidRPr="00075CC0" w:rsidRDefault="00AA0D25" w:rsidP="00AA0D25">
            <w:pPr>
              <w:spacing w:after="0" w:line="240" w:lineRule="auto"/>
              <w:rPr>
                <w:rFonts w:ascii="Arial" w:eastAsia="Times New Roman" w:hAnsi="Arial" w:cs="Arial"/>
                <w:b/>
                <w:bCs/>
                <w:sz w:val="20"/>
                <w:szCs w:val="20"/>
                <w:highlight w:val="yellow"/>
              </w:rPr>
            </w:pPr>
          </w:p>
        </w:tc>
      </w:tr>
      <w:tr w:rsidR="00AA0D25" w:rsidRPr="00075CC0" w:rsidTr="006F2CED">
        <w:trPr>
          <w:trHeight w:val="345"/>
          <w:jc w:val="center"/>
        </w:trPr>
        <w:tc>
          <w:tcPr>
            <w:tcW w:w="539" w:type="pct"/>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AA0D25" w:rsidRPr="00075CC0" w:rsidRDefault="00AA0D25" w:rsidP="00075CC0">
            <w:pPr>
              <w:spacing w:after="0" w:line="240" w:lineRule="auto"/>
              <w:jc w:val="center"/>
              <w:rPr>
                <w:rFonts w:ascii="Arial" w:eastAsia="Times New Roman" w:hAnsi="Arial" w:cs="Arial"/>
                <w:bCs/>
                <w:sz w:val="20"/>
                <w:szCs w:val="20"/>
              </w:rPr>
            </w:pPr>
            <w:r w:rsidRPr="00075CC0">
              <w:rPr>
                <w:rFonts w:ascii="Arial" w:eastAsia="Times New Roman" w:hAnsi="Arial" w:cs="Arial"/>
                <w:bCs/>
                <w:sz w:val="20"/>
                <w:szCs w:val="20"/>
              </w:rPr>
              <w:t>1</w:t>
            </w:r>
          </w:p>
        </w:tc>
        <w:tc>
          <w:tcPr>
            <w:tcW w:w="1832" w:type="pct"/>
            <w:tcBorders>
              <w:top w:val="single" w:sz="8" w:space="0" w:color="auto"/>
              <w:left w:val="nil"/>
              <w:bottom w:val="single" w:sz="4" w:space="0" w:color="auto"/>
              <w:right w:val="single" w:sz="4" w:space="0" w:color="auto"/>
            </w:tcBorders>
            <w:shd w:val="clear" w:color="auto" w:fill="auto"/>
            <w:vAlign w:val="center"/>
            <w:hideMark/>
          </w:tcPr>
          <w:p w:rsidR="00AA0D25" w:rsidRPr="00075CC0" w:rsidRDefault="00AA0D25" w:rsidP="00AA0D25">
            <w:pPr>
              <w:spacing w:after="0" w:line="240" w:lineRule="auto"/>
              <w:rPr>
                <w:rFonts w:ascii="Arial" w:eastAsia="Times New Roman" w:hAnsi="Arial" w:cs="Arial"/>
                <w:b/>
                <w:bCs/>
                <w:sz w:val="20"/>
                <w:szCs w:val="20"/>
              </w:rPr>
            </w:pPr>
            <w:r w:rsidRPr="00075CC0">
              <w:rPr>
                <w:rFonts w:ascii="Arial" w:eastAsia="Times New Roman" w:hAnsi="Arial" w:cs="Arial"/>
                <w:b/>
                <w:bCs/>
                <w:sz w:val="20"/>
                <w:szCs w:val="20"/>
              </w:rPr>
              <w:t>Longitudine (E)</w:t>
            </w:r>
          </w:p>
        </w:tc>
        <w:tc>
          <w:tcPr>
            <w:tcW w:w="1124" w:type="pct"/>
            <w:tcBorders>
              <w:top w:val="single" w:sz="8" w:space="0" w:color="auto"/>
              <w:left w:val="nil"/>
              <w:bottom w:val="single" w:sz="4" w:space="0" w:color="auto"/>
              <w:right w:val="single" w:sz="4" w:space="0" w:color="auto"/>
            </w:tcBorders>
            <w:shd w:val="clear" w:color="auto" w:fill="auto"/>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25.96352952</w:t>
            </w:r>
          </w:p>
        </w:tc>
        <w:tc>
          <w:tcPr>
            <w:tcW w:w="1121" w:type="pct"/>
            <w:tcBorders>
              <w:top w:val="nil"/>
              <w:left w:val="nil"/>
              <w:bottom w:val="single" w:sz="4" w:space="0" w:color="auto"/>
              <w:right w:val="single" w:sz="4" w:space="0" w:color="auto"/>
            </w:tcBorders>
            <w:shd w:val="clear" w:color="auto" w:fill="auto"/>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 xml:space="preserve"> 572229.7187    </w:t>
            </w:r>
          </w:p>
        </w:tc>
        <w:tc>
          <w:tcPr>
            <w:tcW w:w="385" w:type="pct"/>
            <w:tcBorders>
              <w:top w:val="nil"/>
              <w:left w:val="nil"/>
              <w:bottom w:val="single" w:sz="4" w:space="0" w:color="auto"/>
              <w:right w:val="single" w:sz="8"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x</w:t>
            </w:r>
          </w:p>
        </w:tc>
      </w:tr>
      <w:tr w:rsidR="00AA0D25" w:rsidRPr="00075CC0" w:rsidTr="006F2CED">
        <w:trPr>
          <w:trHeight w:val="300"/>
          <w:jc w:val="center"/>
        </w:trPr>
        <w:tc>
          <w:tcPr>
            <w:tcW w:w="539" w:type="pct"/>
            <w:vMerge/>
            <w:tcBorders>
              <w:top w:val="single" w:sz="8" w:space="0" w:color="auto"/>
              <w:left w:val="single" w:sz="8" w:space="0" w:color="auto"/>
              <w:bottom w:val="single" w:sz="4" w:space="0" w:color="auto"/>
              <w:right w:val="single" w:sz="4" w:space="0" w:color="auto"/>
            </w:tcBorders>
            <w:shd w:val="clear" w:color="auto" w:fill="auto"/>
            <w:vAlign w:val="center"/>
            <w:hideMark/>
          </w:tcPr>
          <w:p w:rsidR="00AA0D25" w:rsidRPr="00075CC0" w:rsidRDefault="00AA0D25" w:rsidP="00075CC0">
            <w:pPr>
              <w:spacing w:after="0" w:line="240" w:lineRule="auto"/>
              <w:jc w:val="center"/>
              <w:rPr>
                <w:rFonts w:ascii="Arial" w:eastAsia="Times New Roman" w:hAnsi="Arial" w:cs="Arial"/>
                <w:bCs/>
                <w:sz w:val="20"/>
                <w:szCs w:val="20"/>
              </w:rPr>
            </w:pPr>
          </w:p>
        </w:tc>
        <w:tc>
          <w:tcPr>
            <w:tcW w:w="1832" w:type="pct"/>
            <w:tcBorders>
              <w:top w:val="nil"/>
              <w:left w:val="nil"/>
              <w:bottom w:val="single" w:sz="4" w:space="0" w:color="auto"/>
              <w:right w:val="single" w:sz="4" w:space="0" w:color="auto"/>
            </w:tcBorders>
            <w:shd w:val="clear" w:color="auto" w:fill="auto"/>
            <w:vAlign w:val="center"/>
            <w:hideMark/>
          </w:tcPr>
          <w:p w:rsidR="00AA0D25" w:rsidRPr="00075CC0" w:rsidRDefault="00AA0D25" w:rsidP="00AA0D25">
            <w:pPr>
              <w:spacing w:after="0" w:line="240" w:lineRule="auto"/>
              <w:rPr>
                <w:rFonts w:ascii="Arial" w:eastAsia="Times New Roman" w:hAnsi="Arial" w:cs="Arial"/>
                <w:b/>
                <w:bCs/>
                <w:sz w:val="20"/>
                <w:szCs w:val="20"/>
              </w:rPr>
            </w:pPr>
            <w:r w:rsidRPr="00075CC0">
              <w:rPr>
                <w:rFonts w:ascii="Arial" w:eastAsia="Times New Roman" w:hAnsi="Arial" w:cs="Arial"/>
                <w:b/>
                <w:bCs/>
                <w:sz w:val="20"/>
                <w:szCs w:val="20"/>
              </w:rPr>
              <w:t>Latitudine (N)</w:t>
            </w:r>
          </w:p>
        </w:tc>
        <w:tc>
          <w:tcPr>
            <w:tcW w:w="1124" w:type="pct"/>
            <w:tcBorders>
              <w:top w:val="nil"/>
              <w:left w:val="nil"/>
              <w:bottom w:val="single" w:sz="4" w:space="0" w:color="auto"/>
              <w:right w:val="single" w:sz="4" w:space="0" w:color="auto"/>
            </w:tcBorders>
            <w:shd w:val="clear" w:color="auto" w:fill="auto"/>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47.85233384</w:t>
            </w:r>
          </w:p>
        </w:tc>
        <w:tc>
          <w:tcPr>
            <w:tcW w:w="1121" w:type="pct"/>
            <w:tcBorders>
              <w:top w:val="nil"/>
              <w:left w:val="nil"/>
              <w:bottom w:val="single" w:sz="4" w:space="0" w:color="auto"/>
              <w:right w:val="single" w:sz="4" w:space="0" w:color="auto"/>
            </w:tcBorders>
            <w:shd w:val="clear" w:color="auto" w:fill="auto"/>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 xml:space="preserve"> 706363.8976  </w:t>
            </w:r>
          </w:p>
        </w:tc>
        <w:tc>
          <w:tcPr>
            <w:tcW w:w="385" w:type="pct"/>
            <w:tcBorders>
              <w:top w:val="nil"/>
              <w:left w:val="nil"/>
              <w:bottom w:val="single" w:sz="4" w:space="0" w:color="auto"/>
              <w:right w:val="single" w:sz="8"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y</w:t>
            </w:r>
          </w:p>
        </w:tc>
      </w:tr>
      <w:tr w:rsidR="00AA0D25" w:rsidRPr="00075CC0" w:rsidTr="006F2CED">
        <w:trPr>
          <w:trHeight w:val="315"/>
          <w:jc w:val="center"/>
        </w:trPr>
        <w:tc>
          <w:tcPr>
            <w:tcW w:w="539" w:type="pct"/>
            <w:vMerge w:val="restart"/>
            <w:tcBorders>
              <w:top w:val="nil"/>
              <w:left w:val="single" w:sz="8" w:space="0" w:color="auto"/>
              <w:bottom w:val="single" w:sz="4" w:space="0" w:color="auto"/>
              <w:right w:val="single" w:sz="4" w:space="0" w:color="auto"/>
            </w:tcBorders>
            <w:shd w:val="clear" w:color="auto" w:fill="auto"/>
            <w:vAlign w:val="center"/>
            <w:hideMark/>
          </w:tcPr>
          <w:p w:rsidR="00AA0D25" w:rsidRPr="00075CC0" w:rsidRDefault="00AA0D25" w:rsidP="00075CC0">
            <w:pPr>
              <w:spacing w:after="0" w:line="240" w:lineRule="auto"/>
              <w:jc w:val="center"/>
              <w:rPr>
                <w:rFonts w:ascii="Arial" w:eastAsia="Times New Roman" w:hAnsi="Arial" w:cs="Arial"/>
                <w:bCs/>
                <w:sz w:val="20"/>
                <w:szCs w:val="20"/>
              </w:rPr>
            </w:pPr>
            <w:r w:rsidRPr="00075CC0">
              <w:rPr>
                <w:rFonts w:ascii="Arial" w:eastAsia="Times New Roman" w:hAnsi="Arial" w:cs="Arial"/>
                <w:bCs/>
                <w:sz w:val="20"/>
                <w:szCs w:val="20"/>
              </w:rPr>
              <w:t>2</w:t>
            </w:r>
          </w:p>
        </w:tc>
        <w:tc>
          <w:tcPr>
            <w:tcW w:w="1832" w:type="pct"/>
            <w:tcBorders>
              <w:top w:val="nil"/>
              <w:left w:val="nil"/>
              <w:bottom w:val="single" w:sz="4" w:space="0" w:color="auto"/>
              <w:right w:val="single" w:sz="4" w:space="0" w:color="auto"/>
            </w:tcBorders>
            <w:shd w:val="clear" w:color="auto" w:fill="auto"/>
            <w:vAlign w:val="center"/>
            <w:hideMark/>
          </w:tcPr>
          <w:p w:rsidR="00AA0D25" w:rsidRPr="00075CC0" w:rsidRDefault="00AA0D25" w:rsidP="00AA0D25">
            <w:pPr>
              <w:spacing w:after="0" w:line="240" w:lineRule="auto"/>
              <w:rPr>
                <w:rFonts w:ascii="Arial" w:eastAsia="Times New Roman" w:hAnsi="Arial" w:cs="Arial"/>
                <w:b/>
                <w:bCs/>
                <w:sz w:val="20"/>
                <w:szCs w:val="20"/>
              </w:rPr>
            </w:pPr>
            <w:r w:rsidRPr="00075CC0">
              <w:rPr>
                <w:rFonts w:ascii="Arial" w:eastAsia="Times New Roman" w:hAnsi="Arial" w:cs="Arial"/>
                <w:b/>
                <w:bCs/>
                <w:sz w:val="20"/>
                <w:szCs w:val="20"/>
              </w:rPr>
              <w:t>Longitudine (E)</w:t>
            </w:r>
          </w:p>
        </w:tc>
        <w:tc>
          <w:tcPr>
            <w:tcW w:w="1124" w:type="pct"/>
            <w:tcBorders>
              <w:top w:val="nil"/>
              <w:left w:val="nil"/>
              <w:bottom w:val="single" w:sz="4" w:space="0" w:color="auto"/>
              <w:right w:val="single" w:sz="4" w:space="0" w:color="auto"/>
            </w:tcBorders>
            <w:shd w:val="clear" w:color="auto" w:fill="auto"/>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25.96370998</w:t>
            </w:r>
          </w:p>
        </w:tc>
        <w:tc>
          <w:tcPr>
            <w:tcW w:w="1121" w:type="pct"/>
            <w:tcBorders>
              <w:top w:val="nil"/>
              <w:left w:val="nil"/>
              <w:bottom w:val="single" w:sz="4" w:space="0" w:color="auto"/>
              <w:right w:val="single" w:sz="4" w:space="0" w:color="auto"/>
            </w:tcBorders>
            <w:shd w:val="clear" w:color="auto" w:fill="auto"/>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 xml:space="preserve">572242.9307   </w:t>
            </w:r>
          </w:p>
        </w:tc>
        <w:tc>
          <w:tcPr>
            <w:tcW w:w="385" w:type="pct"/>
            <w:tcBorders>
              <w:top w:val="nil"/>
              <w:left w:val="nil"/>
              <w:bottom w:val="single" w:sz="4" w:space="0" w:color="auto"/>
              <w:right w:val="single" w:sz="8"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x</w:t>
            </w:r>
          </w:p>
        </w:tc>
      </w:tr>
      <w:tr w:rsidR="00AA0D25" w:rsidRPr="00075CC0" w:rsidTr="006F2CED">
        <w:trPr>
          <w:trHeight w:val="345"/>
          <w:jc w:val="center"/>
        </w:trPr>
        <w:tc>
          <w:tcPr>
            <w:tcW w:w="539" w:type="pct"/>
            <w:vMerge/>
            <w:tcBorders>
              <w:top w:val="nil"/>
              <w:left w:val="single" w:sz="8" w:space="0" w:color="auto"/>
              <w:bottom w:val="single" w:sz="4" w:space="0" w:color="auto"/>
              <w:right w:val="single" w:sz="4" w:space="0" w:color="auto"/>
            </w:tcBorders>
            <w:shd w:val="clear" w:color="auto" w:fill="auto"/>
            <w:vAlign w:val="center"/>
            <w:hideMark/>
          </w:tcPr>
          <w:p w:rsidR="00AA0D25" w:rsidRPr="00075CC0" w:rsidRDefault="00AA0D25" w:rsidP="00075CC0">
            <w:pPr>
              <w:spacing w:after="0" w:line="240" w:lineRule="auto"/>
              <w:jc w:val="center"/>
              <w:rPr>
                <w:rFonts w:ascii="Arial" w:eastAsia="Times New Roman" w:hAnsi="Arial" w:cs="Arial"/>
                <w:bCs/>
                <w:sz w:val="20"/>
                <w:szCs w:val="20"/>
              </w:rPr>
            </w:pPr>
          </w:p>
        </w:tc>
        <w:tc>
          <w:tcPr>
            <w:tcW w:w="1832" w:type="pct"/>
            <w:tcBorders>
              <w:top w:val="nil"/>
              <w:left w:val="nil"/>
              <w:bottom w:val="single" w:sz="4" w:space="0" w:color="auto"/>
              <w:right w:val="single" w:sz="4" w:space="0" w:color="auto"/>
            </w:tcBorders>
            <w:shd w:val="clear" w:color="auto" w:fill="auto"/>
            <w:vAlign w:val="center"/>
            <w:hideMark/>
          </w:tcPr>
          <w:p w:rsidR="00AA0D25" w:rsidRPr="00075CC0" w:rsidRDefault="00AA0D25" w:rsidP="00AA0D25">
            <w:pPr>
              <w:spacing w:after="0" w:line="240" w:lineRule="auto"/>
              <w:rPr>
                <w:rFonts w:ascii="Arial" w:eastAsia="Times New Roman" w:hAnsi="Arial" w:cs="Arial"/>
                <w:b/>
                <w:bCs/>
                <w:sz w:val="20"/>
                <w:szCs w:val="20"/>
              </w:rPr>
            </w:pPr>
            <w:r w:rsidRPr="00075CC0">
              <w:rPr>
                <w:rFonts w:ascii="Arial" w:eastAsia="Times New Roman" w:hAnsi="Arial" w:cs="Arial"/>
                <w:b/>
                <w:bCs/>
                <w:sz w:val="20"/>
                <w:szCs w:val="20"/>
              </w:rPr>
              <w:t>Latitudine (N)</w:t>
            </w:r>
          </w:p>
        </w:tc>
        <w:tc>
          <w:tcPr>
            <w:tcW w:w="1124" w:type="pct"/>
            <w:tcBorders>
              <w:top w:val="nil"/>
              <w:left w:val="nil"/>
              <w:bottom w:val="single" w:sz="4" w:space="0" w:color="auto"/>
              <w:right w:val="single" w:sz="4"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47.85254841</w:t>
            </w:r>
          </w:p>
        </w:tc>
        <w:tc>
          <w:tcPr>
            <w:tcW w:w="1121" w:type="pct"/>
            <w:tcBorders>
              <w:top w:val="nil"/>
              <w:left w:val="nil"/>
              <w:bottom w:val="single" w:sz="4" w:space="0" w:color="auto"/>
              <w:right w:val="single" w:sz="4"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 xml:space="preserve">706387.9196  </w:t>
            </w:r>
          </w:p>
        </w:tc>
        <w:tc>
          <w:tcPr>
            <w:tcW w:w="385" w:type="pct"/>
            <w:tcBorders>
              <w:top w:val="nil"/>
              <w:left w:val="nil"/>
              <w:bottom w:val="single" w:sz="4" w:space="0" w:color="auto"/>
              <w:right w:val="single" w:sz="8"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y</w:t>
            </w:r>
          </w:p>
        </w:tc>
      </w:tr>
      <w:tr w:rsidR="00AA0D25" w:rsidRPr="00075CC0" w:rsidTr="006F2CED">
        <w:trPr>
          <w:trHeight w:val="345"/>
          <w:jc w:val="center"/>
        </w:trPr>
        <w:tc>
          <w:tcPr>
            <w:tcW w:w="539" w:type="pct"/>
            <w:vMerge w:val="restart"/>
            <w:tcBorders>
              <w:top w:val="nil"/>
              <w:left w:val="single" w:sz="8" w:space="0" w:color="auto"/>
              <w:bottom w:val="single" w:sz="4" w:space="0" w:color="auto"/>
              <w:right w:val="single" w:sz="4" w:space="0" w:color="auto"/>
            </w:tcBorders>
            <w:shd w:val="clear" w:color="auto" w:fill="auto"/>
            <w:vAlign w:val="center"/>
            <w:hideMark/>
          </w:tcPr>
          <w:p w:rsidR="00AA0D25" w:rsidRPr="00075CC0" w:rsidRDefault="00AA0D25" w:rsidP="00075CC0">
            <w:pPr>
              <w:spacing w:after="0" w:line="240" w:lineRule="auto"/>
              <w:jc w:val="center"/>
              <w:rPr>
                <w:rFonts w:ascii="Arial" w:eastAsia="Times New Roman" w:hAnsi="Arial" w:cs="Arial"/>
                <w:bCs/>
                <w:sz w:val="20"/>
                <w:szCs w:val="20"/>
              </w:rPr>
            </w:pPr>
            <w:r w:rsidRPr="00075CC0">
              <w:rPr>
                <w:rFonts w:ascii="Arial" w:eastAsia="Times New Roman" w:hAnsi="Arial" w:cs="Arial"/>
                <w:bCs/>
                <w:sz w:val="20"/>
                <w:szCs w:val="20"/>
              </w:rPr>
              <w:t>3</w:t>
            </w:r>
          </w:p>
        </w:tc>
        <w:tc>
          <w:tcPr>
            <w:tcW w:w="1832" w:type="pct"/>
            <w:tcBorders>
              <w:top w:val="nil"/>
              <w:left w:val="nil"/>
              <w:bottom w:val="single" w:sz="4" w:space="0" w:color="auto"/>
              <w:right w:val="single" w:sz="4" w:space="0" w:color="auto"/>
            </w:tcBorders>
            <w:shd w:val="clear" w:color="auto" w:fill="auto"/>
            <w:vAlign w:val="center"/>
            <w:hideMark/>
          </w:tcPr>
          <w:p w:rsidR="00AA0D25" w:rsidRPr="00075CC0" w:rsidRDefault="00AA0D25" w:rsidP="00AA0D25">
            <w:pPr>
              <w:spacing w:after="0" w:line="240" w:lineRule="auto"/>
              <w:rPr>
                <w:rFonts w:ascii="Arial" w:eastAsia="Times New Roman" w:hAnsi="Arial" w:cs="Arial"/>
                <w:b/>
                <w:bCs/>
                <w:sz w:val="20"/>
                <w:szCs w:val="20"/>
              </w:rPr>
            </w:pPr>
            <w:r w:rsidRPr="00075CC0">
              <w:rPr>
                <w:rFonts w:ascii="Arial" w:eastAsia="Times New Roman" w:hAnsi="Arial" w:cs="Arial"/>
                <w:b/>
                <w:bCs/>
                <w:sz w:val="20"/>
                <w:szCs w:val="20"/>
              </w:rPr>
              <w:t>Longitudine (E)</w:t>
            </w:r>
          </w:p>
        </w:tc>
        <w:tc>
          <w:tcPr>
            <w:tcW w:w="1124" w:type="pct"/>
            <w:tcBorders>
              <w:top w:val="nil"/>
              <w:left w:val="nil"/>
              <w:bottom w:val="single" w:sz="4" w:space="0" w:color="auto"/>
              <w:right w:val="single" w:sz="4" w:space="0" w:color="auto"/>
            </w:tcBorders>
            <w:shd w:val="clear" w:color="auto" w:fill="auto"/>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25.96776518</w:t>
            </w:r>
          </w:p>
        </w:tc>
        <w:tc>
          <w:tcPr>
            <w:tcW w:w="1121" w:type="pct"/>
            <w:tcBorders>
              <w:top w:val="nil"/>
              <w:left w:val="nil"/>
              <w:bottom w:val="single" w:sz="4" w:space="0" w:color="auto"/>
              <w:right w:val="single" w:sz="4" w:space="0" w:color="auto"/>
            </w:tcBorders>
            <w:shd w:val="clear" w:color="auto" w:fill="auto"/>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 xml:space="preserve"> 572544.5715    </w:t>
            </w:r>
          </w:p>
        </w:tc>
        <w:tc>
          <w:tcPr>
            <w:tcW w:w="385" w:type="pct"/>
            <w:tcBorders>
              <w:top w:val="nil"/>
              <w:left w:val="nil"/>
              <w:bottom w:val="single" w:sz="4" w:space="0" w:color="auto"/>
              <w:right w:val="single" w:sz="8"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x</w:t>
            </w:r>
          </w:p>
        </w:tc>
      </w:tr>
      <w:tr w:rsidR="00AA0D25" w:rsidRPr="00075CC0" w:rsidTr="006F2CED">
        <w:trPr>
          <w:trHeight w:val="330"/>
          <w:jc w:val="center"/>
        </w:trPr>
        <w:tc>
          <w:tcPr>
            <w:tcW w:w="539" w:type="pct"/>
            <w:vMerge/>
            <w:tcBorders>
              <w:top w:val="nil"/>
              <w:left w:val="single" w:sz="8" w:space="0" w:color="auto"/>
              <w:bottom w:val="single" w:sz="4" w:space="0" w:color="auto"/>
              <w:right w:val="single" w:sz="4" w:space="0" w:color="auto"/>
            </w:tcBorders>
            <w:shd w:val="clear" w:color="auto" w:fill="auto"/>
            <w:vAlign w:val="center"/>
            <w:hideMark/>
          </w:tcPr>
          <w:p w:rsidR="00AA0D25" w:rsidRPr="00075CC0" w:rsidRDefault="00AA0D25" w:rsidP="00075CC0">
            <w:pPr>
              <w:spacing w:after="0" w:line="240" w:lineRule="auto"/>
              <w:jc w:val="center"/>
              <w:rPr>
                <w:rFonts w:ascii="Arial" w:eastAsia="Times New Roman" w:hAnsi="Arial" w:cs="Arial"/>
                <w:bCs/>
                <w:sz w:val="20"/>
                <w:szCs w:val="20"/>
              </w:rPr>
            </w:pPr>
          </w:p>
        </w:tc>
        <w:tc>
          <w:tcPr>
            <w:tcW w:w="1832" w:type="pct"/>
            <w:tcBorders>
              <w:top w:val="nil"/>
              <w:left w:val="nil"/>
              <w:bottom w:val="single" w:sz="4" w:space="0" w:color="auto"/>
              <w:right w:val="single" w:sz="4" w:space="0" w:color="auto"/>
            </w:tcBorders>
            <w:shd w:val="clear" w:color="auto" w:fill="auto"/>
            <w:vAlign w:val="center"/>
            <w:hideMark/>
          </w:tcPr>
          <w:p w:rsidR="00AA0D25" w:rsidRPr="00075CC0" w:rsidRDefault="00AA0D25" w:rsidP="00AA0D25">
            <w:pPr>
              <w:spacing w:after="0" w:line="240" w:lineRule="auto"/>
              <w:rPr>
                <w:rFonts w:ascii="Arial" w:eastAsia="Times New Roman" w:hAnsi="Arial" w:cs="Arial"/>
                <w:b/>
                <w:bCs/>
                <w:sz w:val="20"/>
                <w:szCs w:val="20"/>
              </w:rPr>
            </w:pPr>
            <w:r w:rsidRPr="00075CC0">
              <w:rPr>
                <w:rFonts w:ascii="Arial" w:eastAsia="Times New Roman" w:hAnsi="Arial" w:cs="Arial"/>
                <w:b/>
                <w:bCs/>
                <w:sz w:val="20"/>
                <w:szCs w:val="20"/>
              </w:rPr>
              <w:t>Latitudine (N)</w:t>
            </w:r>
          </w:p>
        </w:tc>
        <w:tc>
          <w:tcPr>
            <w:tcW w:w="1124" w:type="pct"/>
            <w:tcBorders>
              <w:top w:val="nil"/>
              <w:left w:val="nil"/>
              <w:bottom w:val="single" w:sz="4" w:space="0" w:color="auto"/>
              <w:right w:val="single" w:sz="4"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47.853888</w:t>
            </w:r>
          </w:p>
        </w:tc>
        <w:tc>
          <w:tcPr>
            <w:tcW w:w="1121" w:type="pct"/>
            <w:tcBorders>
              <w:top w:val="nil"/>
              <w:left w:val="nil"/>
              <w:bottom w:val="single" w:sz="4" w:space="0" w:color="auto"/>
              <w:right w:val="single" w:sz="4"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 xml:space="preserve">706540.5792   </w:t>
            </w:r>
          </w:p>
        </w:tc>
        <w:tc>
          <w:tcPr>
            <w:tcW w:w="385" w:type="pct"/>
            <w:tcBorders>
              <w:top w:val="nil"/>
              <w:left w:val="nil"/>
              <w:bottom w:val="single" w:sz="4" w:space="0" w:color="auto"/>
              <w:right w:val="single" w:sz="8"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y</w:t>
            </w:r>
          </w:p>
        </w:tc>
      </w:tr>
      <w:tr w:rsidR="00AA0D25" w:rsidRPr="00075CC0" w:rsidTr="006F2CED">
        <w:trPr>
          <w:trHeight w:val="315"/>
          <w:jc w:val="center"/>
        </w:trPr>
        <w:tc>
          <w:tcPr>
            <w:tcW w:w="539" w:type="pct"/>
            <w:vMerge w:val="restart"/>
            <w:tcBorders>
              <w:top w:val="nil"/>
              <w:left w:val="single" w:sz="8" w:space="0" w:color="auto"/>
              <w:bottom w:val="single" w:sz="4" w:space="0" w:color="auto"/>
              <w:right w:val="single" w:sz="4" w:space="0" w:color="auto"/>
            </w:tcBorders>
            <w:shd w:val="clear" w:color="auto" w:fill="auto"/>
            <w:vAlign w:val="center"/>
            <w:hideMark/>
          </w:tcPr>
          <w:p w:rsidR="00AA0D25" w:rsidRPr="00075CC0" w:rsidRDefault="00AA0D25" w:rsidP="00075CC0">
            <w:pPr>
              <w:spacing w:after="0" w:line="240" w:lineRule="auto"/>
              <w:jc w:val="center"/>
              <w:rPr>
                <w:rFonts w:ascii="Arial" w:eastAsia="Times New Roman" w:hAnsi="Arial" w:cs="Arial"/>
                <w:bCs/>
                <w:sz w:val="20"/>
                <w:szCs w:val="20"/>
              </w:rPr>
            </w:pPr>
            <w:r w:rsidRPr="00075CC0">
              <w:rPr>
                <w:rFonts w:ascii="Arial" w:eastAsia="Times New Roman" w:hAnsi="Arial" w:cs="Arial"/>
                <w:bCs/>
                <w:sz w:val="20"/>
                <w:szCs w:val="20"/>
              </w:rPr>
              <w:t>4</w:t>
            </w:r>
          </w:p>
        </w:tc>
        <w:tc>
          <w:tcPr>
            <w:tcW w:w="1832" w:type="pct"/>
            <w:tcBorders>
              <w:top w:val="nil"/>
              <w:left w:val="nil"/>
              <w:bottom w:val="single" w:sz="4" w:space="0" w:color="auto"/>
              <w:right w:val="single" w:sz="4" w:space="0" w:color="auto"/>
            </w:tcBorders>
            <w:shd w:val="clear" w:color="auto" w:fill="auto"/>
            <w:vAlign w:val="center"/>
            <w:hideMark/>
          </w:tcPr>
          <w:p w:rsidR="00AA0D25" w:rsidRPr="00075CC0" w:rsidRDefault="00AA0D25" w:rsidP="00AA0D25">
            <w:pPr>
              <w:spacing w:after="0" w:line="240" w:lineRule="auto"/>
              <w:rPr>
                <w:rFonts w:ascii="Arial" w:eastAsia="Times New Roman" w:hAnsi="Arial" w:cs="Arial"/>
                <w:b/>
                <w:bCs/>
                <w:sz w:val="20"/>
                <w:szCs w:val="20"/>
              </w:rPr>
            </w:pPr>
            <w:r w:rsidRPr="00075CC0">
              <w:rPr>
                <w:rFonts w:ascii="Arial" w:eastAsia="Times New Roman" w:hAnsi="Arial" w:cs="Arial"/>
                <w:b/>
                <w:bCs/>
                <w:sz w:val="20"/>
                <w:szCs w:val="20"/>
              </w:rPr>
              <w:t>Longitudine (E)</w:t>
            </w:r>
          </w:p>
        </w:tc>
        <w:tc>
          <w:tcPr>
            <w:tcW w:w="1124" w:type="pct"/>
            <w:tcBorders>
              <w:top w:val="nil"/>
              <w:left w:val="nil"/>
              <w:bottom w:val="single" w:sz="4" w:space="0" w:color="auto"/>
              <w:right w:val="single" w:sz="4" w:space="0" w:color="auto"/>
            </w:tcBorders>
            <w:shd w:val="clear" w:color="auto" w:fill="auto"/>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25.97390618</w:t>
            </w:r>
          </w:p>
        </w:tc>
        <w:tc>
          <w:tcPr>
            <w:tcW w:w="1121" w:type="pct"/>
            <w:tcBorders>
              <w:top w:val="nil"/>
              <w:left w:val="nil"/>
              <w:bottom w:val="single" w:sz="4" w:space="0" w:color="auto"/>
              <w:right w:val="single" w:sz="4" w:space="0" w:color="auto"/>
            </w:tcBorders>
            <w:shd w:val="clear" w:color="auto" w:fill="auto"/>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 xml:space="preserve"> 573001.3314    </w:t>
            </w:r>
          </w:p>
        </w:tc>
        <w:tc>
          <w:tcPr>
            <w:tcW w:w="385" w:type="pct"/>
            <w:tcBorders>
              <w:top w:val="nil"/>
              <w:left w:val="nil"/>
              <w:bottom w:val="single" w:sz="4" w:space="0" w:color="auto"/>
              <w:right w:val="single" w:sz="8"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x</w:t>
            </w:r>
          </w:p>
        </w:tc>
      </w:tr>
      <w:tr w:rsidR="00AA0D25" w:rsidRPr="00075CC0" w:rsidTr="006F2CED">
        <w:trPr>
          <w:trHeight w:val="345"/>
          <w:jc w:val="center"/>
        </w:trPr>
        <w:tc>
          <w:tcPr>
            <w:tcW w:w="539" w:type="pct"/>
            <w:vMerge/>
            <w:tcBorders>
              <w:top w:val="nil"/>
              <w:left w:val="single" w:sz="8" w:space="0" w:color="auto"/>
              <w:bottom w:val="single" w:sz="4" w:space="0" w:color="auto"/>
              <w:right w:val="single" w:sz="4" w:space="0" w:color="auto"/>
            </w:tcBorders>
            <w:shd w:val="clear" w:color="auto" w:fill="auto"/>
            <w:vAlign w:val="center"/>
            <w:hideMark/>
          </w:tcPr>
          <w:p w:rsidR="00AA0D25" w:rsidRPr="00075CC0" w:rsidRDefault="00AA0D25" w:rsidP="00075CC0">
            <w:pPr>
              <w:spacing w:after="0" w:line="240" w:lineRule="auto"/>
              <w:jc w:val="center"/>
              <w:rPr>
                <w:rFonts w:ascii="Arial" w:eastAsia="Times New Roman" w:hAnsi="Arial" w:cs="Arial"/>
                <w:bCs/>
                <w:sz w:val="20"/>
                <w:szCs w:val="20"/>
              </w:rPr>
            </w:pPr>
          </w:p>
        </w:tc>
        <w:tc>
          <w:tcPr>
            <w:tcW w:w="1832" w:type="pct"/>
            <w:tcBorders>
              <w:top w:val="nil"/>
              <w:left w:val="nil"/>
              <w:bottom w:val="single" w:sz="4" w:space="0" w:color="auto"/>
              <w:right w:val="single" w:sz="4" w:space="0" w:color="auto"/>
            </w:tcBorders>
            <w:shd w:val="clear" w:color="auto" w:fill="auto"/>
            <w:vAlign w:val="center"/>
            <w:hideMark/>
          </w:tcPr>
          <w:p w:rsidR="00AA0D25" w:rsidRPr="00075CC0" w:rsidRDefault="00AA0D25" w:rsidP="00AA0D25">
            <w:pPr>
              <w:spacing w:after="0" w:line="240" w:lineRule="auto"/>
              <w:rPr>
                <w:rFonts w:ascii="Arial" w:eastAsia="Times New Roman" w:hAnsi="Arial" w:cs="Arial"/>
                <w:b/>
                <w:bCs/>
                <w:sz w:val="20"/>
                <w:szCs w:val="20"/>
              </w:rPr>
            </w:pPr>
            <w:r w:rsidRPr="00075CC0">
              <w:rPr>
                <w:rFonts w:ascii="Arial" w:eastAsia="Times New Roman" w:hAnsi="Arial" w:cs="Arial"/>
                <w:b/>
                <w:bCs/>
                <w:sz w:val="20"/>
                <w:szCs w:val="20"/>
              </w:rPr>
              <w:t>Latitudine (N)</w:t>
            </w:r>
          </w:p>
        </w:tc>
        <w:tc>
          <w:tcPr>
            <w:tcW w:w="1124" w:type="pct"/>
            <w:tcBorders>
              <w:top w:val="nil"/>
              <w:left w:val="nil"/>
              <w:bottom w:val="single" w:sz="4" w:space="0" w:color="auto"/>
              <w:right w:val="single" w:sz="4"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47.85591673</w:t>
            </w:r>
          </w:p>
        </w:tc>
        <w:tc>
          <w:tcPr>
            <w:tcW w:w="1121" w:type="pct"/>
            <w:tcBorders>
              <w:top w:val="nil"/>
              <w:left w:val="nil"/>
              <w:bottom w:val="single" w:sz="4" w:space="0" w:color="auto"/>
              <w:right w:val="single" w:sz="4"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 xml:space="preserve"> 706771.8028    </w:t>
            </w:r>
          </w:p>
        </w:tc>
        <w:tc>
          <w:tcPr>
            <w:tcW w:w="385" w:type="pct"/>
            <w:tcBorders>
              <w:top w:val="nil"/>
              <w:left w:val="nil"/>
              <w:bottom w:val="single" w:sz="4" w:space="0" w:color="auto"/>
              <w:right w:val="single" w:sz="8"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y</w:t>
            </w:r>
          </w:p>
        </w:tc>
      </w:tr>
      <w:tr w:rsidR="00AA0D25" w:rsidRPr="00075CC0" w:rsidTr="006F2CED">
        <w:trPr>
          <w:trHeight w:val="330"/>
          <w:jc w:val="center"/>
        </w:trPr>
        <w:tc>
          <w:tcPr>
            <w:tcW w:w="539" w:type="pct"/>
            <w:vMerge w:val="restart"/>
            <w:tcBorders>
              <w:top w:val="nil"/>
              <w:left w:val="single" w:sz="8" w:space="0" w:color="auto"/>
              <w:bottom w:val="single" w:sz="4" w:space="0" w:color="auto"/>
              <w:right w:val="single" w:sz="4" w:space="0" w:color="auto"/>
            </w:tcBorders>
            <w:shd w:val="clear" w:color="auto" w:fill="auto"/>
            <w:vAlign w:val="center"/>
            <w:hideMark/>
          </w:tcPr>
          <w:p w:rsidR="00AA0D25" w:rsidRPr="00075CC0" w:rsidRDefault="00AA0D25" w:rsidP="00075CC0">
            <w:pPr>
              <w:spacing w:after="0" w:line="240" w:lineRule="auto"/>
              <w:jc w:val="center"/>
              <w:rPr>
                <w:rFonts w:ascii="Arial" w:eastAsia="Times New Roman" w:hAnsi="Arial" w:cs="Arial"/>
                <w:bCs/>
                <w:sz w:val="20"/>
                <w:szCs w:val="20"/>
              </w:rPr>
            </w:pPr>
            <w:r w:rsidRPr="00075CC0">
              <w:rPr>
                <w:rFonts w:ascii="Arial" w:eastAsia="Times New Roman" w:hAnsi="Arial" w:cs="Arial"/>
                <w:bCs/>
                <w:sz w:val="20"/>
                <w:szCs w:val="20"/>
              </w:rPr>
              <w:t>5</w:t>
            </w:r>
          </w:p>
        </w:tc>
        <w:tc>
          <w:tcPr>
            <w:tcW w:w="1832" w:type="pct"/>
            <w:tcBorders>
              <w:top w:val="nil"/>
              <w:left w:val="nil"/>
              <w:bottom w:val="single" w:sz="4" w:space="0" w:color="auto"/>
              <w:right w:val="single" w:sz="4" w:space="0" w:color="auto"/>
            </w:tcBorders>
            <w:shd w:val="clear" w:color="auto" w:fill="auto"/>
            <w:vAlign w:val="center"/>
            <w:hideMark/>
          </w:tcPr>
          <w:p w:rsidR="00AA0D25" w:rsidRPr="00075CC0" w:rsidRDefault="00AA0D25" w:rsidP="00AA0D25">
            <w:pPr>
              <w:spacing w:after="0" w:line="240" w:lineRule="auto"/>
              <w:rPr>
                <w:rFonts w:ascii="Arial" w:eastAsia="Times New Roman" w:hAnsi="Arial" w:cs="Arial"/>
                <w:b/>
                <w:bCs/>
                <w:sz w:val="20"/>
                <w:szCs w:val="20"/>
              </w:rPr>
            </w:pPr>
            <w:r w:rsidRPr="00075CC0">
              <w:rPr>
                <w:rFonts w:ascii="Arial" w:eastAsia="Times New Roman" w:hAnsi="Arial" w:cs="Arial"/>
                <w:b/>
                <w:bCs/>
                <w:sz w:val="20"/>
                <w:szCs w:val="20"/>
              </w:rPr>
              <w:t>Longitudine (E)</w:t>
            </w:r>
          </w:p>
        </w:tc>
        <w:tc>
          <w:tcPr>
            <w:tcW w:w="1124" w:type="pct"/>
            <w:tcBorders>
              <w:top w:val="nil"/>
              <w:left w:val="nil"/>
              <w:bottom w:val="single" w:sz="4" w:space="0" w:color="auto"/>
              <w:right w:val="single" w:sz="4"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25.97611498</w:t>
            </w:r>
          </w:p>
        </w:tc>
        <w:tc>
          <w:tcPr>
            <w:tcW w:w="1121" w:type="pct"/>
            <w:tcBorders>
              <w:top w:val="nil"/>
              <w:left w:val="nil"/>
              <w:bottom w:val="single" w:sz="4" w:space="0" w:color="auto"/>
              <w:right w:val="single" w:sz="4"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 xml:space="preserve"> 573165.5629    </w:t>
            </w:r>
          </w:p>
        </w:tc>
        <w:tc>
          <w:tcPr>
            <w:tcW w:w="385" w:type="pct"/>
            <w:tcBorders>
              <w:top w:val="nil"/>
              <w:left w:val="nil"/>
              <w:bottom w:val="single" w:sz="4" w:space="0" w:color="auto"/>
              <w:right w:val="single" w:sz="8"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x</w:t>
            </w:r>
          </w:p>
        </w:tc>
      </w:tr>
      <w:tr w:rsidR="00AA0D25" w:rsidRPr="00075CC0" w:rsidTr="006F2CED">
        <w:trPr>
          <w:trHeight w:val="330"/>
          <w:jc w:val="center"/>
        </w:trPr>
        <w:tc>
          <w:tcPr>
            <w:tcW w:w="539" w:type="pct"/>
            <w:vMerge/>
            <w:tcBorders>
              <w:top w:val="nil"/>
              <w:left w:val="single" w:sz="8" w:space="0" w:color="auto"/>
              <w:bottom w:val="single" w:sz="4" w:space="0" w:color="auto"/>
              <w:right w:val="single" w:sz="4" w:space="0" w:color="auto"/>
            </w:tcBorders>
            <w:shd w:val="clear" w:color="auto" w:fill="auto"/>
            <w:vAlign w:val="center"/>
            <w:hideMark/>
          </w:tcPr>
          <w:p w:rsidR="00AA0D25" w:rsidRPr="00075CC0" w:rsidRDefault="00AA0D25" w:rsidP="00075CC0">
            <w:pPr>
              <w:spacing w:after="0" w:line="240" w:lineRule="auto"/>
              <w:jc w:val="center"/>
              <w:rPr>
                <w:rFonts w:ascii="Arial" w:eastAsia="Times New Roman" w:hAnsi="Arial" w:cs="Arial"/>
                <w:bCs/>
                <w:sz w:val="20"/>
                <w:szCs w:val="20"/>
              </w:rPr>
            </w:pPr>
          </w:p>
        </w:tc>
        <w:tc>
          <w:tcPr>
            <w:tcW w:w="1832" w:type="pct"/>
            <w:tcBorders>
              <w:top w:val="nil"/>
              <w:left w:val="nil"/>
              <w:bottom w:val="single" w:sz="4" w:space="0" w:color="auto"/>
              <w:right w:val="single" w:sz="4" w:space="0" w:color="auto"/>
            </w:tcBorders>
            <w:shd w:val="clear" w:color="auto" w:fill="auto"/>
            <w:vAlign w:val="center"/>
            <w:hideMark/>
          </w:tcPr>
          <w:p w:rsidR="00AA0D25" w:rsidRPr="00075CC0" w:rsidRDefault="00AA0D25" w:rsidP="00AA0D25">
            <w:pPr>
              <w:spacing w:after="0" w:line="240" w:lineRule="auto"/>
              <w:rPr>
                <w:rFonts w:ascii="Arial" w:eastAsia="Times New Roman" w:hAnsi="Arial" w:cs="Arial"/>
                <w:b/>
                <w:bCs/>
                <w:sz w:val="20"/>
                <w:szCs w:val="20"/>
              </w:rPr>
            </w:pPr>
            <w:r w:rsidRPr="00075CC0">
              <w:rPr>
                <w:rFonts w:ascii="Arial" w:eastAsia="Times New Roman" w:hAnsi="Arial" w:cs="Arial"/>
                <w:b/>
                <w:bCs/>
                <w:sz w:val="20"/>
                <w:szCs w:val="20"/>
              </w:rPr>
              <w:t>Latitudine (N)</w:t>
            </w:r>
          </w:p>
        </w:tc>
        <w:tc>
          <w:tcPr>
            <w:tcW w:w="1124" w:type="pct"/>
            <w:tcBorders>
              <w:top w:val="nil"/>
              <w:left w:val="nil"/>
              <w:bottom w:val="single" w:sz="4" w:space="0" w:color="auto"/>
              <w:right w:val="single" w:sz="4"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47.8566808</w:t>
            </w:r>
          </w:p>
        </w:tc>
        <w:tc>
          <w:tcPr>
            <w:tcW w:w="1121" w:type="pct"/>
            <w:tcBorders>
              <w:top w:val="nil"/>
              <w:left w:val="nil"/>
              <w:bottom w:val="single" w:sz="4" w:space="0" w:color="auto"/>
              <w:right w:val="single" w:sz="4"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 xml:space="preserve">706858.8010      </w:t>
            </w:r>
          </w:p>
        </w:tc>
        <w:tc>
          <w:tcPr>
            <w:tcW w:w="385" w:type="pct"/>
            <w:tcBorders>
              <w:top w:val="nil"/>
              <w:left w:val="nil"/>
              <w:bottom w:val="single" w:sz="4" w:space="0" w:color="auto"/>
              <w:right w:val="single" w:sz="8"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y</w:t>
            </w:r>
          </w:p>
        </w:tc>
      </w:tr>
      <w:tr w:rsidR="00AA0D25" w:rsidRPr="00075CC0" w:rsidTr="006F2CED">
        <w:trPr>
          <w:trHeight w:val="345"/>
          <w:jc w:val="center"/>
        </w:trPr>
        <w:tc>
          <w:tcPr>
            <w:tcW w:w="539" w:type="pct"/>
            <w:vMerge w:val="restart"/>
            <w:tcBorders>
              <w:top w:val="nil"/>
              <w:left w:val="single" w:sz="8" w:space="0" w:color="auto"/>
              <w:bottom w:val="single" w:sz="4" w:space="0" w:color="auto"/>
              <w:right w:val="single" w:sz="4" w:space="0" w:color="auto"/>
            </w:tcBorders>
            <w:shd w:val="clear" w:color="auto" w:fill="auto"/>
            <w:vAlign w:val="center"/>
            <w:hideMark/>
          </w:tcPr>
          <w:p w:rsidR="00AA0D25" w:rsidRPr="00075CC0" w:rsidRDefault="00AA0D25" w:rsidP="00075CC0">
            <w:pPr>
              <w:spacing w:after="0" w:line="240" w:lineRule="auto"/>
              <w:jc w:val="center"/>
              <w:rPr>
                <w:rFonts w:ascii="Arial" w:eastAsia="Times New Roman" w:hAnsi="Arial" w:cs="Arial"/>
                <w:bCs/>
                <w:sz w:val="20"/>
                <w:szCs w:val="20"/>
              </w:rPr>
            </w:pPr>
            <w:r w:rsidRPr="00075CC0">
              <w:rPr>
                <w:rFonts w:ascii="Arial" w:eastAsia="Times New Roman" w:hAnsi="Arial" w:cs="Arial"/>
                <w:bCs/>
                <w:sz w:val="20"/>
                <w:szCs w:val="20"/>
              </w:rPr>
              <w:t>6</w:t>
            </w:r>
          </w:p>
        </w:tc>
        <w:tc>
          <w:tcPr>
            <w:tcW w:w="1832" w:type="pct"/>
            <w:tcBorders>
              <w:top w:val="nil"/>
              <w:left w:val="nil"/>
              <w:bottom w:val="single" w:sz="4" w:space="0" w:color="auto"/>
              <w:right w:val="single" w:sz="4" w:space="0" w:color="auto"/>
            </w:tcBorders>
            <w:shd w:val="clear" w:color="auto" w:fill="auto"/>
            <w:vAlign w:val="center"/>
            <w:hideMark/>
          </w:tcPr>
          <w:p w:rsidR="00AA0D25" w:rsidRPr="00075CC0" w:rsidRDefault="00AA0D25" w:rsidP="00AA0D25">
            <w:pPr>
              <w:spacing w:after="0" w:line="240" w:lineRule="auto"/>
              <w:rPr>
                <w:rFonts w:ascii="Arial" w:eastAsia="Times New Roman" w:hAnsi="Arial" w:cs="Arial"/>
                <w:b/>
                <w:bCs/>
                <w:sz w:val="20"/>
                <w:szCs w:val="20"/>
              </w:rPr>
            </w:pPr>
            <w:r w:rsidRPr="00075CC0">
              <w:rPr>
                <w:rFonts w:ascii="Arial" w:eastAsia="Times New Roman" w:hAnsi="Arial" w:cs="Arial"/>
                <w:b/>
                <w:bCs/>
                <w:sz w:val="20"/>
                <w:szCs w:val="20"/>
              </w:rPr>
              <w:t>Longitudine (E)</w:t>
            </w:r>
          </w:p>
        </w:tc>
        <w:tc>
          <w:tcPr>
            <w:tcW w:w="1124" w:type="pct"/>
            <w:tcBorders>
              <w:top w:val="nil"/>
              <w:left w:val="nil"/>
              <w:bottom w:val="single" w:sz="4" w:space="0" w:color="auto"/>
              <w:right w:val="single" w:sz="4"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25.97773359</w:t>
            </w:r>
          </w:p>
        </w:tc>
        <w:tc>
          <w:tcPr>
            <w:tcW w:w="1121" w:type="pct"/>
            <w:tcBorders>
              <w:top w:val="nil"/>
              <w:left w:val="nil"/>
              <w:bottom w:val="single" w:sz="4" w:space="0" w:color="auto"/>
              <w:right w:val="single" w:sz="4"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 xml:space="preserve"> 573286.4500    </w:t>
            </w:r>
          </w:p>
        </w:tc>
        <w:tc>
          <w:tcPr>
            <w:tcW w:w="385" w:type="pct"/>
            <w:tcBorders>
              <w:top w:val="nil"/>
              <w:left w:val="nil"/>
              <w:bottom w:val="single" w:sz="4" w:space="0" w:color="auto"/>
              <w:right w:val="single" w:sz="8"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x</w:t>
            </w:r>
          </w:p>
        </w:tc>
      </w:tr>
      <w:tr w:rsidR="00AA0D25" w:rsidRPr="00075CC0" w:rsidTr="006F2CED">
        <w:trPr>
          <w:trHeight w:val="345"/>
          <w:jc w:val="center"/>
        </w:trPr>
        <w:tc>
          <w:tcPr>
            <w:tcW w:w="539" w:type="pct"/>
            <w:vMerge/>
            <w:tcBorders>
              <w:top w:val="nil"/>
              <w:left w:val="single" w:sz="8" w:space="0" w:color="auto"/>
              <w:bottom w:val="single" w:sz="4" w:space="0" w:color="auto"/>
              <w:right w:val="single" w:sz="4" w:space="0" w:color="auto"/>
            </w:tcBorders>
            <w:shd w:val="clear" w:color="auto" w:fill="auto"/>
            <w:vAlign w:val="center"/>
            <w:hideMark/>
          </w:tcPr>
          <w:p w:rsidR="00AA0D25" w:rsidRPr="00075CC0" w:rsidRDefault="00AA0D25" w:rsidP="00075CC0">
            <w:pPr>
              <w:spacing w:after="0" w:line="240" w:lineRule="auto"/>
              <w:jc w:val="center"/>
              <w:rPr>
                <w:rFonts w:ascii="Arial" w:eastAsia="Times New Roman" w:hAnsi="Arial" w:cs="Arial"/>
                <w:bCs/>
                <w:sz w:val="20"/>
                <w:szCs w:val="20"/>
              </w:rPr>
            </w:pPr>
          </w:p>
        </w:tc>
        <w:tc>
          <w:tcPr>
            <w:tcW w:w="1832" w:type="pct"/>
            <w:tcBorders>
              <w:top w:val="nil"/>
              <w:left w:val="nil"/>
              <w:bottom w:val="single" w:sz="4" w:space="0" w:color="auto"/>
              <w:right w:val="single" w:sz="4" w:space="0" w:color="auto"/>
            </w:tcBorders>
            <w:shd w:val="clear" w:color="auto" w:fill="auto"/>
            <w:vAlign w:val="center"/>
            <w:hideMark/>
          </w:tcPr>
          <w:p w:rsidR="00AA0D25" w:rsidRPr="00075CC0" w:rsidRDefault="00AA0D25" w:rsidP="00AA0D25">
            <w:pPr>
              <w:spacing w:after="0" w:line="240" w:lineRule="auto"/>
              <w:rPr>
                <w:rFonts w:ascii="Arial" w:eastAsia="Times New Roman" w:hAnsi="Arial" w:cs="Arial"/>
                <w:b/>
                <w:bCs/>
                <w:sz w:val="20"/>
                <w:szCs w:val="20"/>
              </w:rPr>
            </w:pPr>
            <w:r w:rsidRPr="00075CC0">
              <w:rPr>
                <w:rFonts w:ascii="Arial" w:eastAsia="Times New Roman" w:hAnsi="Arial" w:cs="Arial"/>
                <w:b/>
                <w:bCs/>
                <w:sz w:val="20"/>
                <w:szCs w:val="20"/>
              </w:rPr>
              <w:t>Latitudine (N)</w:t>
            </w:r>
          </w:p>
        </w:tc>
        <w:tc>
          <w:tcPr>
            <w:tcW w:w="1124" w:type="pct"/>
            <w:tcBorders>
              <w:top w:val="nil"/>
              <w:left w:val="nil"/>
              <w:bottom w:val="single" w:sz="4" w:space="0" w:color="auto"/>
              <w:right w:val="single" w:sz="4"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47.85684976</w:t>
            </w:r>
          </w:p>
        </w:tc>
        <w:tc>
          <w:tcPr>
            <w:tcW w:w="1121" w:type="pct"/>
            <w:tcBorders>
              <w:top w:val="nil"/>
              <w:left w:val="nil"/>
              <w:bottom w:val="single" w:sz="4" w:space="0" w:color="auto"/>
              <w:right w:val="single" w:sz="4"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 xml:space="preserve">706879.0900  </w:t>
            </w:r>
          </w:p>
        </w:tc>
        <w:tc>
          <w:tcPr>
            <w:tcW w:w="385" w:type="pct"/>
            <w:tcBorders>
              <w:top w:val="nil"/>
              <w:left w:val="nil"/>
              <w:bottom w:val="single" w:sz="4" w:space="0" w:color="auto"/>
              <w:right w:val="single" w:sz="8"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y</w:t>
            </w:r>
          </w:p>
        </w:tc>
      </w:tr>
      <w:tr w:rsidR="00AA0D25" w:rsidRPr="00075CC0" w:rsidTr="006F2CED">
        <w:trPr>
          <w:trHeight w:val="315"/>
          <w:jc w:val="center"/>
        </w:trPr>
        <w:tc>
          <w:tcPr>
            <w:tcW w:w="539" w:type="pct"/>
            <w:vMerge w:val="restart"/>
            <w:tcBorders>
              <w:top w:val="nil"/>
              <w:left w:val="single" w:sz="8" w:space="0" w:color="auto"/>
              <w:bottom w:val="single" w:sz="4" w:space="0" w:color="auto"/>
              <w:right w:val="single" w:sz="4" w:space="0" w:color="auto"/>
            </w:tcBorders>
            <w:shd w:val="clear" w:color="auto" w:fill="auto"/>
            <w:vAlign w:val="center"/>
            <w:hideMark/>
          </w:tcPr>
          <w:p w:rsidR="00AA0D25" w:rsidRPr="00075CC0" w:rsidRDefault="00AA0D25" w:rsidP="00075CC0">
            <w:pPr>
              <w:spacing w:after="0" w:line="240" w:lineRule="auto"/>
              <w:jc w:val="center"/>
              <w:rPr>
                <w:rFonts w:ascii="Arial" w:eastAsia="Times New Roman" w:hAnsi="Arial" w:cs="Arial"/>
                <w:bCs/>
                <w:sz w:val="20"/>
                <w:szCs w:val="20"/>
              </w:rPr>
            </w:pPr>
            <w:r w:rsidRPr="00075CC0">
              <w:rPr>
                <w:rFonts w:ascii="Arial" w:eastAsia="Times New Roman" w:hAnsi="Arial" w:cs="Arial"/>
                <w:bCs/>
                <w:sz w:val="20"/>
                <w:szCs w:val="20"/>
              </w:rPr>
              <w:t>7</w:t>
            </w:r>
          </w:p>
        </w:tc>
        <w:tc>
          <w:tcPr>
            <w:tcW w:w="1832" w:type="pct"/>
            <w:tcBorders>
              <w:top w:val="nil"/>
              <w:left w:val="nil"/>
              <w:bottom w:val="single" w:sz="4" w:space="0" w:color="auto"/>
              <w:right w:val="single" w:sz="4" w:space="0" w:color="auto"/>
            </w:tcBorders>
            <w:shd w:val="clear" w:color="auto" w:fill="auto"/>
            <w:vAlign w:val="center"/>
            <w:hideMark/>
          </w:tcPr>
          <w:p w:rsidR="00AA0D25" w:rsidRPr="00075CC0" w:rsidRDefault="00AA0D25" w:rsidP="00AA0D25">
            <w:pPr>
              <w:spacing w:after="0" w:line="240" w:lineRule="auto"/>
              <w:rPr>
                <w:rFonts w:ascii="Arial" w:eastAsia="Times New Roman" w:hAnsi="Arial" w:cs="Arial"/>
                <w:b/>
                <w:bCs/>
                <w:sz w:val="20"/>
                <w:szCs w:val="20"/>
              </w:rPr>
            </w:pPr>
            <w:r w:rsidRPr="00075CC0">
              <w:rPr>
                <w:rFonts w:ascii="Arial" w:eastAsia="Times New Roman" w:hAnsi="Arial" w:cs="Arial"/>
                <w:b/>
                <w:bCs/>
                <w:sz w:val="20"/>
                <w:szCs w:val="20"/>
              </w:rPr>
              <w:t>Longitudine (E)</w:t>
            </w:r>
          </w:p>
        </w:tc>
        <w:tc>
          <w:tcPr>
            <w:tcW w:w="1124" w:type="pct"/>
            <w:tcBorders>
              <w:top w:val="nil"/>
              <w:left w:val="nil"/>
              <w:bottom w:val="single" w:sz="4" w:space="0" w:color="auto"/>
              <w:right w:val="single" w:sz="4"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25.9801758</w:t>
            </w:r>
          </w:p>
        </w:tc>
        <w:tc>
          <w:tcPr>
            <w:tcW w:w="1121" w:type="pct"/>
            <w:tcBorders>
              <w:top w:val="nil"/>
              <w:left w:val="nil"/>
              <w:bottom w:val="single" w:sz="4" w:space="0" w:color="auto"/>
              <w:right w:val="single" w:sz="4"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 xml:space="preserve"> 573468.1454    </w:t>
            </w:r>
          </w:p>
        </w:tc>
        <w:tc>
          <w:tcPr>
            <w:tcW w:w="385" w:type="pct"/>
            <w:tcBorders>
              <w:top w:val="nil"/>
              <w:left w:val="nil"/>
              <w:bottom w:val="single" w:sz="4" w:space="0" w:color="auto"/>
              <w:right w:val="single" w:sz="8"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x</w:t>
            </w:r>
          </w:p>
        </w:tc>
      </w:tr>
      <w:tr w:rsidR="00AA0D25" w:rsidRPr="00075CC0" w:rsidTr="006F2CED">
        <w:trPr>
          <w:trHeight w:val="330"/>
          <w:jc w:val="center"/>
        </w:trPr>
        <w:tc>
          <w:tcPr>
            <w:tcW w:w="539" w:type="pct"/>
            <w:vMerge/>
            <w:tcBorders>
              <w:top w:val="nil"/>
              <w:left w:val="single" w:sz="8" w:space="0" w:color="auto"/>
              <w:bottom w:val="single" w:sz="4" w:space="0" w:color="auto"/>
              <w:right w:val="single" w:sz="4" w:space="0" w:color="auto"/>
            </w:tcBorders>
            <w:shd w:val="clear" w:color="auto" w:fill="auto"/>
            <w:vAlign w:val="center"/>
            <w:hideMark/>
          </w:tcPr>
          <w:p w:rsidR="00AA0D25" w:rsidRPr="00075CC0" w:rsidRDefault="00AA0D25" w:rsidP="00075CC0">
            <w:pPr>
              <w:spacing w:after="0" w:line="240" w:lineRule="auto"/>
              <w:jc w:val="center"/>
              <w:rPr>
                <w:rFonts w:ascii="Arial" w:eastAsia="Times New Roman" w:hAnsi="Arial" w:cs="Arial"/>
                <w:bCs/>
                <w:sz w:val="20"/>
                <w:szCs w:val="20"/>
              </w:rPr>
            </w:pPr>
          </w:p>
        </w:tc>
        <w:tc>
          <w:tcPr>
            <w:tcW w:w="1832" w:type="pct"/>
            <w:tcBorders>
              <w:top w:val="nil"/>
              <w:left w:val="nil"/>
              <w:bottom w:val="single" w:sz="4" w:space="0" w:color="auto"/>
              <w:right w:val="single" w:sz="4" w:space="0" w:color="auto"/>
            </w:tcBorders>
            <w:shd w:val="clear" w:color="auto" w:fill="auto"/>
            <w:vAlign w:val="center"/>
            <w:hideMark/>
          </w:tcPr>
          <w:p w:rsidR="00AA0D25" w:rsidRPr="00075CC0" w:rsidRDefault="00AA0D25" w:rsidP="00AA0D25">
            <w:pPr>
              <w:spacing w:after="0" w:line="240" w:lineRule="auto"/>
              <w:rPr>
                <w:rFonts w:ascii="Arial" w:eastAsia="Times New Roman" w:hAnsi="Arial" w:cs="Arial"/>
                <w:b/>
                <w:bCs/>
                <w:sz w:val="20"/>
                <w:szCs w:val="20"/>
              </w:rPr>
            </w:pPr>
            <w:r w:rsidRPr="00075CC0">
              <w:rPr>
                <w:rFonts w:ascii="Arial" w:eastAsia="Times New Roman" w:hAnsi="Arial" w:cs="Arial"/>
                <w:b/>
                <w:bCs/>
                <w:sz w:val="20"/>
                <w:szCs w:val="20"/>
              </w:rPr>
              <w:t>Latitudine (N)</w:t>
            </w:r>
          </w:p>
        </w:tc>
        <w:tc>
          <w:tcPr>
            <w:tcW w:w="1124" w:type="pct"/>
            <w:tcBorders>
              <w:top w:val="nil"/>
              <w:left w:val="nil"/>
              <w:bottom w:val="single" w:sz="4" w:space="0" w:color="auto"/>
              <w:right w:val="single" w:sz="4"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47.85761003</w:t>
            </w:r>
          </w:p>
        </w:tc>
        <w:tc>
          <w:tcPr>
            <w:tcW w:w="1121" w:type="pct"/>
            <w:tcBorders>
              <w:top w:val="nil"/>
              <w:left w:val="nil"/>
              <w:bottom w:val="single" w:sz="4" w:space="0" w:color="auto"/>
              <w:right w:val="single" w:sz="4"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 xml:space="preserve">706965.8905   </w:t>
            </w:r>
          </w:p>
        </w:tc>
        <w:tc>
          <w:tcPr>
            <w:tcW w:w="385" w:type="pct"/>
            <w:tcBorders>
              <w:top w:val="nil"/>
              <w:left w:val="nil"/>
              <w:bottom w:val="single" w:sz="4" w:space="0" w:color="auto"/>
              <w:right w:val="single" w:sz="8"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y</w:t>
            </w:r>
          </w:p>
        </w:tc>
      </w:tr>
      <w:tr w:rsidR="00AA0D25" w:rsidRPr="00075CC0" w:rsidTr="006F2CED">
        <w:trPr>
          <w:trHeight w:val="360"/>
          <w:jc w:val="center"/>
        </w:trPr>
        <w:tc>
          <w:tcPr>
            <w:tcW w:w="539" w:type="pct"/>
            <w:vMerge w:val="restart"/>
            <w:tcBorders>
              <w:top w:val="nil"/>
              <w:left w:val="single" w:sz="8" w:space="0" w:color="auto"/>
              <w:bottom w:val="single" w:sz="4" w:space="0" w:color="auto"/>
              <w:right w:val="single" w:sz="4" w:space="0" w:color="auto"/>
            </w:tcBorders>
            <w:shd w:val="clear" w:color="auto" w:fill="auto"/>
            <w:vAlign w:val="center"/>
            <w:hideMark/>
          </w:tcPr>
          <w:p w:rsidR="00AA0D25" w:rsidRPr="00075CC0" w:rsidRDefault="00AA0D25" w:rsidP="00075CC0">
            <w:pPr>
              <w:spacing w:after="0" w:line="240" w:lineRule="auto"/>
              <w:jc w:val="center"/>
              <w:rPr>
                <w:rFonts w:ascii="Arial" w:eastAsia="Times New Roman" w:hAnsi="Arial" w:cs="Arial"/>
                <w:bCs/>
                <w:sz w:val="20"/>
                <w:szCs w:val="20"/>
              </w:rPr>
            </w:pPr>
            <w:r w:rsidRPr="00075CC0">
              <w:rPr>
                <w:rFonts w:ascii="Arial" w:eastAsia="Times New Roman" w:hAnsi="Arial" w:cs="Arial"/>
                <w:bCs/>
                <w:sz w:val="20"/>
                <w:szCs w:val="20"/>
              </w:rPr>
              <w:t>8</w:t>
            </w:r>
          </w:p>
        </w:tc>
        <w:tc>
          <w:tcPr>
            <w:tcW w:w="1832" w:type="pct"/>
            <w:tcBorders>
              <w:top w:val="nil"/>
              <w:left w:val="nil"/>
              <w:bottom w:val="single" w:sz="4" w:space="0" w:color="auto"/>
              <w:right w:val="single" w:sz="4" w:space="0" w:color="auto"/>
            </w:tcBorders>
            <w:shd w:val="clear" w:color="auto" w:fill="auto"/>
            <w:vAlign w:val="center"/>
            <w:hideMark/>
          </w:tcPr>
          <w:p w:rsidR="00AA0D25" w:rsidRPr="00075CC0" w:rsidRDefault="00AA0D25" w:rsidP="00AA0D25">
            <w:pPr>
              <w:spacing w:after="0" w:line="240" w:lineRule="auto"/>
              <w:rPr>
                <w:rFonts w:ascii="Arial" w:eastAsia="Times New Roman" w:hAnsi="Arial" w:cs="Arial"/>
                <w:b/>
                <w:bCs/>
                <w:sz w:val="20"/>
                <w:szCs w:val="20"/>
              </w:rPr>
            </w:pPr>
            <w:r w:rsidRPr="00075CC0">
              <w:rPr>
                <w:rFonts w:ascii="Arial" w:eastAsia="Times New Roman" w:hAnsi="Arial" w:cs="Arial"/>
                <w:b/>
                <w:bCs/>
                <w:sz w:val="20"/>
                <w:szCs w:val="20"/>
              </w:rPr>
              <w:t>Longitudine (E)</w:t>
            </w:r>
          </w:p>
        </w:tc>
        <w:tc>
          <w:tcPr>
            <w:tcW w:w="1124" w:type="pct"/>
            <w:tcBorders>
              <w:top w:val="nil"/>
              <w:left w:val="nil"/>
              <w:bottom w:val="single" w:sz="4" w:space="0" w:color="auto"/>
              <w:right w:val="single" w:sz="4"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25.98300374</w:t>
            </w:r>
          </w:p>
        </w:tc>
        <w:tc>
          <w:tcPr>
            <w:tcW w:w="1121" w:type="pct"/>
            <w:tcBorders>
              <w:top w:val="nil"/>
              <w:left w:val="nil"/>
              <w:bottom w:val="single" w:sz="4" w:space="0" w:color="auto"/>
              <w:right w:val="single" w:sz="4"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 xml:space="preserve"> 573678.5068   </w:t>
            </w:r>
          </w:p>
        </w:tc>
        <w:tc>
          <w:tcPr>
            <w:tcW w:w="385" w:type="pct"/>
            <w:tcBorders>
              <w:top w:val="nil"/>
              <w:left w:val="nil"/>
              <w:bottom w:val="single" w:sz="4" w:space="0" w:color="auto"/>
              <w:right w:val="single" w:sz="8"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x</w:t>
            </w:r>
          </w:p>
        </w:tc>
      </w:tr>
      <w:tr w:rsidR="00AA0D25" w:rsidRPr="00075CC0" w:rsidTr="006F2CED">
        <w:trPr>
          <w:trHeight w:val="330"/>
          <w:jc w:val="center"/>
        </w:trPr>
        <w:tc>
          <w:tcPr>
            <w:tcW w:w="539" w:type="pct"/>
            <w:vMerge/>
            <w:tcBorders>
              <w:top w:val="nil"/>
              <w:left w:val="single" w:sz="8" w:space="0" w:color="auto"/>
              <w:bottom w:val="single" w:sz="4" w:space="0" w:color="auto"/>
              <w:right w:val="single" w:sz="4" w:space="0" w:color="auto"/>
            </w:tcBorders>
            <w:shd w:val="clear" w:color="auto" w:fill="auto"/>
            <w:vAlign w:val="center"/>
            <w:hideMark/>
          </w:tcPr>
          <w:p w:rsidR="00AA0D25" w:rsidRPr="00075CC0" w:rsidRDefault="00AA0D25" w:rsidP="00075CC0">
            <w:pPr>
              <w:spacing w:after="0" w:line="240" w:lineRule="auto"/>
              <w:jc w:val="center"/>
              <w:rPr>
                <w:rFonts w:ascii="Arial" w:eastAsia="Times New Roman" w:hAnsi="Arial" w:cs="Arial"/>
                <w:bCs/>
                <w:sz w:val="20"/>
                <w:szCs w:val="20"/>
              </w:rPr>
            </w:pPr>
          </w:p>
        </w:tc>
        <w:tc>
          <w:tcPr>
            <w:tcW w:w="1832" w:type="pct"/>
            <w:tcBorders>
              <w:top w:val="nil"/>
              <w:left w:val="nil"/>
              <w:bottom w:val="single" w:sz="4" w:space="0" w:color="auto"/>
              <w:right w:val="single" w:sz="4" w:space="0" w:color="auto"/>
            </w:tcBorders>
            <w:shd w:val="clear" w:color="auto" w:fill="auto"/>
            <w:vAlign w:val="center"/>
            <w:hideMark/>
          </w:tcPr>
          <w:p w:rsidR="00AA0D25" w:rsidRPr="00075CC0" w:rsidRDefault="00AA0D25" w:rsidP="00AA0D25">
            <w:pPr>
              <w:spacing w:after="0" w:line="240" w:lineRule="auto"/>
              <w:rPr>
                <w:rFonts w:ascii="Arial" w:eastAsia="Times New Roman" w:hAnsi="Arial" w:cs="Arial"/>
                <w:b/>
                <w:bCs/>
                <w:sz w:val="20"/>
                <w:szCs w:val="20"/>
              </w:rPr>
            </w:pPr>
            <w:r w:rsidRPr="00075CC0">
              <w:rPr>
                <w:rFonts w:ascii="Arial" w:eastAsia="Times New Roman" w:hAnsi="Arial" w:cs="Arial"/>
                <w:b/>
                <w:bCs/>
                <w:sz w:val="20"/>
                <w:szCs w:val="20"/>
              </w:rPr>
              <w:t>Latitudine (N)</w:t>
            </w:r>
          </w:p>
        </w:tc>
        <w:tc>
          <w:tcPr>
            <w:tcW w:w="1124" w:type="pct"/>
            <w:tcBorders>
              <w:top w:val="nil"/>
              <w:left w:val="nil"/>
              <w:bottom w:val="single" w:sz="4" w:space="0" w:color="auto"/>
              <w:right w:val="single" w:sz="4"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47.85850819</w:t>
            </w:r>
          </w:p>
        </w:tc>
        <w:tc>
          <w:tcPr>
            <w:tcW w:w="1121" w:type="pct"/>
            <w:tcBorders>
              <w:top w:val="nil"/>
              <w:left w:val="nil"/>
              <w:bottom w:val="single" w:sz="4" w:space="0" w:color="auto"/>
              <w:right w:val="single" w:sz="4"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 xml:space="preserve">707068.3885    </w:t>
            </w:r>
          </w:p>
        </w:tc>
        <w:tc>
          <w:tcPr>
            <w:tcW w:w="385" w:type="pct"/>
            <w:tcBorders>
              <w:top w:val="nil"/>
              <w:left w:val="nil"/>
              <w:bottom w:val="single" w:sz="4" w:space="0" w:color="auto"/>
              <w:right w:val="single" w:sz="8"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y</w:t>
            </w:r>
          </w:p>
        </w:tc>
      </w:tr>
      <w:tr w:rsidR="00AA0D25" w:rsidRPr="00075CC0" w:rsidTr="006F2CED">
        <w:trPr>
          <w:trHeight w:val="345"/>
          <w:jc w:val="center"/>
        </w:trPr>
        <w:tc>
          <w:tcPr>
            <w:tcW w:w="539" w:type="pct"/>
            <w:vMerge w:val="restart"/>
            <w:tcBorders>
              <w:top w:val="nil"/>
              <w:left w:val="single" w:sz="8" w:space="0" w:color="auto"/>
              <w:bottom w:val="single" w:sz="4" w:space="0" w:color="auto"/>
              <w:right w:val="single" w:sz="4" w:space="0" w:color="auto"/>
            </w:tcBorders>
            <w:shd w:val="clear" w:color="auto" w:fill="auto"/>
            <w:vAlign w:val="center"/>
            <w:hideMark/>
          </w:tcPr>
          <w:p w:rsidR="00AA0D25" w:rsidRPr="00075CC0" w:rsidRDefault="00AA0D25" w:rsidP="00075CC0">
            <w:pPr>
              <w:spacing w:after="0" w:line="240" w:lineRule="auto"/>
              <w:jc w:val="center"/>
              <w:rPr>
                <w:rFonts w:ascii="Arial" w:eastAsia="Times New Roman" w:hAnsi="Arial" w:cs="Arial"/>
                <w:bCs/>
                <w:sz w:val="20"/>
                <w:szCs w:val="20"/>
              </w:rPr>
            </w:pPr>
            <w:r w:rsidRPr="00075CC0">
              <w:rPr>
                <w:rFonts w:ascii="Arial" w:eastAsia="Times New Roman" w:hAnsi="Arial" w:cs="Arial"/>
                <w:bCs/>
                <w:sz w:val="20"/>
                <w:szCs w:val="20"/>
              </w:rPr>
              <w:t>9</w:t>
            </w:r>
          </w:p>
        </w:tc>
        <w:tc>
          <w:tcPr>
            <w:tcW w:w="1832" w:type="pct"/>
            <w:tcBorders>
              <w:top w:val="nil"/>
              <w:left w:val="nil"/>
              <w:bottom w:val="single" w:sz="4" w:space="0" w:color="auto"/>
              <w:right w:val="single" w:sz="4" w:space="0" w:color="auto"/>
            </w:tcBorders>
            <w:shd w:val="clear" w:color="auto" w:fill="auto"/>
            <w:vAlign w:val="center"/>
            <w:hideMark/>
          </w:tcPr>
          <w:p w:rsidR="00AA0D25" w:rsidRPr="00075CC0" w:rsidRDefault="00AA0D25" w:rsidP="00AA0D25">
            <w:pPr>
              <w:spacing w:after="0" w:line="240" w:lineRule="auto"/>
              <w:rPr>
                <w:rFonts w:ascii="Arial" w:eastAsia="Times New Roman" w:hAnsi="Arial" w:cs="Arial"/>
                <w:b/>
                <w:bCs/>
                <w:sz w:val="20"/>
                <w:szCs w:val="20"/>
              </w:rPr>
            </w:pPr>
            <w:r w:rsidRPr="00075CC0">
              <w:rPr>
                <w:rFonts w:ascii="Arial" w:eastAsia="Times New Roman" w:hAnsi="Arial" w:cs="Arial"/>
                <w:b/>
                <w:bCs/>
                <w:sz w:val="20"/>
                <w:szCs w:val="20"/>
              </w:rPr>
              <w:t>Longitudine (E)</w:t>
            </w:r>
          </w:p>
        </w:tc>
        <w:tc>
          <w:tcPr>
            <w:tcW w:w="1124" w:type="pct"/>
            <w:tcBorders>
              <w:top w:val="nil"/>
              <w:left w:val="nil"/>
              <w:bottom w:val="single" w:sz="4" w:space="0" w:color="auto"/>
              <w:right w:val="single" w:sz="4"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25.98466118</w:t>
            </w:r>
          </w:p>
        </w:tc>
        <w:tc>
          <w:tcPr>
            <w:tcW w:w="1121" w:type="pct"/>
            <w:tcBorders>
              <w:top w:val="nil"/>
              <w:left w:val="nil"/>
              <w:bottom w:val="single" w:sz="4" w:space="0" w:color="auto"/>
              <w:right w:val="single" w:sz="4"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 xml:space="preserve"> 573802.9182    </w:t>
            </w:r>
          </w:p>
        </w:tc>
        <w:tc>
          <w:tcPr>
            <w:tcW w:w="385" w:type="pct"/>
            <w:tcBorders>
              <w:top w:val="nil"/>
              <w:left w:val="nil"/>
              <w:bottom w:val="single" w:sz="4" w:space="0" w:color="auto"/>
              <w:right w:val="single" w:sz="8"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x</w:t>
            </w:r>
          </w:p>
        </w:tc>
      </w:tr>
      <w:tr w:rsidR="00AA0D25" w:rsidRPr="00075CC0" w:rsidTr="006F2CED">
        <w:trPr>
          <w:trHeight w:val="375"/>
          <w:jc w:val="center"/>
        </w:trPr>
        <w:tc>
          <w:tcPr>
            <w:tcW w:w="539" w:type="pct"/>
            <w:vMerge/>
            <w:tcBorders>
              <w:top w:val="nil"/>
              <w:left w:val="single" w:sz="8" w:space="0" w:color="auto"/>
              <w:bottom w:val="single" w:sz="4" w:space="0" w:color="auto"/>
              <w:right w:val="single" w:sz="4" w:space="0" w:color="auto"/>
            </w:tcBorders>
            <w:shd w:val="clear" w:color="auto" w:fill="auto"/>
            <w:vAlign w:val="center"/>
            <w:hideMark/>
          </w:tcPr>
          <w:p w:rsidR="00AA0D25" w:rsidRPr="00075CC0" w:rsidRDefault="00AA0D25" w:rsidP="00075CC0">
            <w:pPr>
              <w:spacing w:after="0" w:line="240" w:lineRule="auto"/>
              <w:jc w:val="center"/>
              <w:rPr>
                <w:rFonts w:ascii="Arial" w:eastAsia="Times New Roman" w:hAnsi="Arial" w:cs="Arial"/>
                <w:bCs/>
                <w:sz w:val="20"/>
                <w:szCs w:val="20"/>
              </w:rPr>
            </w:pPr>
          </w:p>
        </w:tc>
        <w:tc>
          <w:tcPr>
            <w:tcW w:w="1832" w:type="pct"/>
            <w:tcBorders>
              <w:top w:val="nil"/>
              <w:left w:val="nil"/>
              <w:bottom w:val="single" w:sz="4" w:space="0" w:color="auto"/>
              <w:right w:val="single" w:sz="4" w:space="0" w:color="auto"/>
            </w:tcBorders>
            <w:shd w:val="clear" w:color="auto" w:fill="auto"/>
            <w:vAlign w:val="center"/>
            <w:hideMark/>
          </w:tcPr>
          <w:p w:rsidR="00AA0D25" w:rsidRPr="00075CC0" w:rsidRDefault="00AA0D25" w:rsidP="00AA0D25">
            <w:pPr>
              <w:spacing w:after="0" w:line="240" w:lineRule="auto"/>
              <w:rPr>
                <w:rFonts w:ascii="Arial" w:eastAsia="Times New Roman" w:hAnsi="Arial" w:cs="Arial"/>
                <w:b/>
                <w:bCs/>
                <w:sz w:val="20"/>
                <w:szCs w:val="20"/>
              </w:rPr>
            </w:pPr>
            <w:r w:rsidRPr="00075CC0">
              <w:rPr>
                <w:rFonts w:ascii="Arial" w:eastAsia="Times New Roman" w:hAnsi="Arial" w:cs="Arial"/>
                <w:b/>
                <w:bCs/>
                <w:sz w:val="20"/>
                <w:szCs w:val="20"/>
              </w:rPr>
              <w:t>Latitudine (N)</w:t>
            </w:r>
          </w:p>
        </w:tc>
        <w:tc>
          <w:tcPr>
            <w:tcW w:w="1124" w:type="pct"/>
            <w:tcBorders>
              <w:top w:val="nil"/>
              <w:left w:val="nil"/>
              <w:bottom w:val="single" w:sz="4" w:space="0" w:color="auto"/>
              <w:right w:val="single" w:sz="4"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47.85822854</w:t>
            </w:r>
          </w:p>
        </w:tc>
        <w:tc>
          <w:tcPr>
            <w:tcW w:w="1121" w:type="pct"/>
            <w:tcBorders>
              <w:top w:val="nil"/>
              <w:left w:val="nil"/>
              <w:bottom w:val="single" w:sz="4" w:space="0" w:color="auto"/>
              <w:right w:val="single" w:sz="4"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 xml:space="preserve"> 707038.8471    </w:t>
            </w:r>
          </w:p>
        </w:tc>
        <w:tc>
          <w:tcPr>
            <w:tcW w:w="385" w:type="pct"/>
            <w:tcBorders>
              <w:top w:val="nil"/>
              <w:left w:val="nil"/>
              <w:bottom w:val="single" w:sz="4" w:space="0" w:color="auto"/>
              <w:right w:val="single" w:sz="8"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y</w:t>
            </w:r>
          </w:p>
        </w:tc>
      </w:tr>
      <w:tr w:rsidR="00AA0D25" w:rsidRPr="00075CC0" w:rsidTr="006F2CED">
        <w:trPr>
          <w:trHeight w:val="345"/>
          <w:jc w:val="center"/>
        </w:trPr>
        <w:tc>
          <w:tcPr>
            <w:tcW w:w="539" w:type="pct"/>
            <w:vMerge w:val="restart"/>
            <w:tcBorders>
              <w:top w:val="nil"/>
              <w:left w:val="single" w:sz="8" w:space="0" w:color="auto"/>
              <w:bottom w:val="single" w:sz="4" w:space="0" w:color="auto"/>
              <w:right w:val="single" w:sz="4" w:space="0" w:color="auto"/>
            </w:tcBorders>
            <w:shd w:val="clear" w:color="auto" w:fill="auto"/>
            <w:vAlign w:val="center"/>
            <w:hideMark/>
          </w:tcPr>
          <w:p w:rsidR="00AA0D25" w:rsidRPr="00075CC0" w:rsidRDefault="00AA0D25" w:rsidP="00075CC0">
            <w:pPr>
              <w:spacing w:after="0" w:line="240" w:lineRule="auto"/>
              <w:jc w:val="center"/>
              <w:rPr>
                <w:rFonts w:ascii="Arial" w:eastAsia="Times New Roman" w:hAnsi="Arial" w:cs="Arial"/>
                <w:bCs/>
                <w:sz w:val="20"/>
                <w:szCs w:val="20"/>
              </w:rPr>
            </w:pPr>
            <w:r w:rsidRPr="00075CC0">
              <w:rPr>
                <w:rFonts w:ascii="Arial" w:eastAsia="Times New Roman" w:hAnsi="Arial" w:cs="Arial"/>
                <w:bCs/>
                <w:sz w:val="20"/>
                <w:szCs w:val="20"/>
              </w:rPr>
              <w:t>10</w:t>
            </w:r>
          </w:p>
        </w:tc>
        <w:tc>
          <w:tcPr>
            <w:tcW w:w="1832" w:type="pct"/>
            <w:tcBorders>
              <w:top w:val="nil"/>
              <w:left w:val="nil"/>
              <w:bottom w:val="single" w:sz="4" w:space="0" w:color="auto"/>
              <w:right w:val="single" w:sz="4" w:space="0" w:color="auto"/>
            </w:tcBorders>
            <w:shd w:val="clear" w:color="auto" w:fill="auto"/>
            <w:vAlign w:val="center"/>
            <w:hideMark/>
          </w:tcPr>
          <w:p w:rsidR="00AA0D25" w:rsidRPr="00075CC0" w:rsidRDefault="00AA0D25" w:rsidP="00AA0D25">
            <w:pPr>
              <w:spacing w:after="0" w:line="240" w:lineRule="auto"/>
              <w:rPr>
                <w:rFonts w:ascii="Arial" w:eastAsia="Times New Roman" w:hAnsi="Arial" w:cs="Arial"/>
                <w:b/>
                <w:bCs/>
                <w:sz w:val="20"/>
                <w:szCs w:val="20"/>
              </w:rPr>
            </w:pPr>
            <w:r w:rsidRPr="00075CC0">
              <w:rPr>
                <w:rFonts w:ascii="Arial" w:eastAsia="Times New Roman" w:hAnsi="Arial" w:cs="Arial"/>
                <w:b/>
                <w:bCs/>
                <w:sz w:val="20"/>
                <w:szCs w:val="20"/>
              </w:rPr>
              <w:t>Longitudine (E)</w:t>
            </w:r>
          </w:p>
        </w:tc>
        <w:tc>
          <w:tcPr>
            <w:tcW w:w="1124" w:type="pct"/>
            <w:tcBorders>
              <w:top w:val="nil"/>
              <w:left w:val="nil"/>
              <w:bottom w:val="single" w:sz="4" w:space="0" w:color="auto"/>
              <w:right w:val="single" w:sz="4"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25.98648441</w:t>
            </w:r>
          </w:p>
        </w:tc>
        <w:tc>
          <w:tcPr>
            <w:tcW w:w="1121" w:type="pct"/>
            <w:tcBorders>
              <w:top w:val="nil"/>
              <w:left w:val="nil"/>
              <w:bottom w:val="single" w:sz="4" w:space="0" w:color="auto"/>
              <w:right w:val="single" w:sz="4"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 xml:space="preserve">573939.8627    </w:t>
            </w:r>
          </w:p>
        </w:tc>
        <w:tc>
          <w:tcPr>
            <w:tcW w:w="385" w:type="pct"/>
            <w:tcBorders>
              <w:top w:val="nil"/>
              <w:left w:val="nil"/>
              <w:bottom w:val="single" w:sz="4" w:space="0" w:color="auto"/>
              <w:right w:val="single" w:sz="8"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x</w:t>
            </w:r>
          </w:p>
        </w:tc>
      </w:tr>
      <w:tr w:rsidR="00AA0D25" w:rsidRPr="00075CC0" w:rsidTr="006F2CED">
        <w:trPr>
          <w:trHeight w:val="345"/>
          <w:jc w:val="center"/>
        </w:trPr>
        <w:tc>
          <w:tcPr>
            <w:tcW w:w="539" w:type="pct"/>
            <w:vMerge/>
            <w:tcBorders>
              <w:top w:val="nil"/>
              <w:left w:val="single" w:sz="8" w:space="0" w:color="auto"/>
              <w:bottom w:val="single" w:sz="4" w:space="0" w:color="auto"/>
              <w:right w:val="single" w:sz="4" w:space="0" w:color="auto"/>
            </w:tcBorders>
            <w:shd w:val="clear" w:color="auto" w:fill="auto"/>
            <w:vAlign w:val="center"/>
            <w:hideMark/>
          </w:tcPr>
          <w:p w:rsidR="00AA0D25" w:rsidRPr="00075CC0" w:rsidRDefault="00AA0D25" w:rsidP="00075CC0">
            <w:pPr>
              <w:spacing w:after="0" w:line="240" w:lineRule="auto"/>
              <w:jc w:val="center"/>
              <w:rPr>
                <w:rFonts w:ascii="Arial" w:eastAsia="Times New Roman" w:hAnsi="Arial" w:cs="Arial"/>
                <w:bCs/>
                <w:sz w:val="20"/>
                <w:szCs w:val="20"/>
              </w:rPr>
            </w:pPr>
          </w:p>
        </w:tc>
        <w:tc>
          <w:tcPr>
            <w:tcW w:w="1832" w:type="pct"/>
            <w:tcBorders>
              <w:top w:val="nil"/>
              <w:left w:val="nil"/>
              <w:bottom w:val="single" w:sz="4" w:space="0" w:color="auto"/>
              <w:right w:val="single" w:sz="4" w:space="0" w:color="auto"/>
            </w:tcBorders>
            <w:shd w:val="clear" w:color="auto" w:fill="auto"/>
            <w:vAlign w:val="center"/>
            <w:hideMark/>
          </w:tcPr>
          <w:p w:rsidR="00AA0D25" w:rsidRPr="00075CC0" w:rsidRDefault="00AA0D25" w:rsidP="00AA0D25">
            <w:pPr>
              <w:spacing w:after="0" w:line="240" w:lineRule="auto"/>
              <w:rPr>
                <w:rFonts w:ascii="Arial" w:eastAsia="Times New Roman" w:hAnsi="Arial" w:cs="Arial"/>
                <w:b/>
                <w:bCs/>
                <w:sz w:val="20"/>
                <w:szCs w:val="20"/>
              </w:rPr>
            </w:pPr>
            <w:r w:rsidRPr="00075CC0">
              <w:rPr>
                <w:rFonts w:ascii="Arial" w:eastAsia="Times New Roman" w:hAnsi="Arial" w:cs="Arial"/>
                <w:b/>
                <w:bCs/>
                <w:sz w:val="20"/>
                <w:szCs w:val="20"/>
              </w:rPr>
              <w:t>Latitudine (N)</w:t>
            </w:r>
          </w:p>
        </w:tc>
        <w:tc>
          <w:tcPr>
            <w:tcW w:w="1124" w:type="pct"/>
            <w:tcBorders>
              <w:top w:val="nil"/>
              <w:left w:val="nil"/>
              <w:bottom w:val="single" w:sz="4" w:space="0" w:color="auto"/>
              <w:right w:val="single" w:sz="4"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47.85785837</w:t>
            </w:r>
          </w:p>
        </w:tc>
        <w:tc>
          <w:tcPr>
            <w:tcW w:w="1121" w:type="pct"/>
            <w:tcBorders>
              <w:top w:val="nil"/>
              <w:left w:val="nil"/>
              <w:bottom w:val="single" w:sz="4" w:space="0" w:color="auto"/>
              <w:right w:val="single" w:sz="4"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 xml:space="preserve">706999.4006    </w:t>
            </w:r>
          </w:p>
        </w:tc>
        <w:tc>
          <w:tcPr>
            <w:tcW w:w="385" w:type="pct"/>
            <w:tcBorders>
              <w:top w:val="nil"/>
              <w:left w:val="nil"/>
              <w:bottom w:val="single" w:sz="4" w:space="0" w:color="auto"/>
              <w:right w:val="single" w:sz="8"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y</w:t>
            </w:r>
          </w:p>
        </w:tc>
      </w:tr>
      <w:tr w:rsidR="00AA0D25" w:rsidRPr="00075CC0" w:rsidTr="006F2CED">
        <w:trPr>
          <w:trHeight w:val="417"/>
          <w:jc w:val="center"/>
        </w:trPr>
        <w:tc>
          <w:tcPr>
            <w:tcW w:w="539" w:type="pct"/>
            <w:vMerge w:val="restart"/>
            <w:tcBorders>
              <w:top w:val="nil"/>
              <w:left w:val="single" w:sz="8" w:space="0" w:color="auto"/>
              <w:bottom w:val="single" w:sz="4" w:space="0" w:color="auto"/>
              <w:right w:val="single" w:sz="4" w:space="0" w:color="auto"/>
            </w:tcBorders>
            <w:shd w:val="clear" w:color="auto" w:fill="auto"/>
            <w:vAlign w:val="center"/>
            <w:hideMark/>
          </w:tcPr>
          <w:p w:rsidR="00AA0D25" w:rsidRPr="00075CC0" w:rsidRDefault="00AA0D25" w:rsidP="00075CC0">
            <w:pPr>
              <w:spacing w:after="0" w:line="240" w:lineRule="auto"/>
              <w:jc w:val="center"/>
              <w:rPr>
                <w:rFonts w:ascii="Arial" w:eastAsia="Times New Roman" w:hAnsi="Arial" w:cs="Arial"/>
                <w:bCs/>
                <w:sz w:val="20"/>
                <w:szCs w:val="20"/>
              </w:rPr>
            </w:pPr>
            <w:r w:rsidRPr="00075CC0">
              <w:rPr>
                <w:rFonts w:ascii="Arial" w:eastAsia="Times New Roman" w:hAnsi="Arial" w:cs="Arial"/>
                <w:bCs/>
                <w:sz w:val="20"/>
                <w:szCs w:val="20"/>
              </w:rPr>
              <w:lastRenderedPageBreak/>
              <w:t>11</w:t>
            </w:r>
          </w:p>
        </w:tc>
        <w:tc>
          <w:tcPr>
            <w:tcW w:w="1832" w:type="pct"/>
            <w:tcBorders>
              <w:top w:val="nil"/>
              <w:left w:val="nil"/>
              <w:bottom w:val="single" w:sz="4" w:space="0" w:color="auto"/>
              <w:right w:val="single" w:sz="4" w:space="0" w:color="auto"/>
            </w:tcBorders>
            <w:shd w:val="clear" w:color="auto" w:fill="auto"/>
            <w:vAlign w:val="center"/>
            <w:hideMark/>
          </w:tcPr>
          <w:p w:rsidR="00AA0D25" w:rsidRPr="00075CC0" w:rsidRDefault="00AA0D25" w:rsidP="00AA0D25">
            <w:pPr>
              <w:spacing w:after="0" w:line="240" w:lineRule="auto"/>
              <w:rPr>
                <w:rFonts w:ascii="Arial" w:eastAsia="Times New Roman" w:hAnsi="Arial" w:cs="Arial"/>
                <w:b/>
                <w:bCs/>
                <w:sz w:val="20"/>
                <w:szCs w:val="20"/>
              </w:rPr>
            </w:pPr>
            <w:r w:rsidRPr="00075CC0">
              <w:rPr>
                <w:rFonts w:ascii="Arial" w:eastAsia="Times New Roman" w:hAnsi="Arial" w:cs="Arial"/>
                <w:b/>
                <w:bCs/>
                <w:sz w:val="20"/>
                <w:szCs w:val="20"/>
              </w:rPr>
              <w:t>Longitudine (E)</w:t>
            </w:r>
          </w:p>
        </w:tc>
        <w:tc>
          <w:tcPr>
            <w:tcW w:w="1124" w:type="pct"/>
            <w:tcBorders>
              <w:top w:val="nil"/>
              <w:left w:val="nil"/>
              <w:bottom w:val="single" w:sz="4" w:space="0" w:color="auto"/>
              <w:right w:val="single" w:sz="4"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25.98564212</w:t>
            </w:r>
          </w:p>
        </w:tc>
        <w:tc>
          <w:tcPr>
            <w:tcW w:w="1121" w:type="pct"/>
            <w:tcBorders>
              <w:top w:val="nil"/>
              <w:left w:val="nil"/>
              <w:bottom w:val="single" w:sz="4" w:space="0" w:color="auto"/>
              <w:right w:val="single" w:sz="4"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 xml:space="preserve">573878.3062   </w:t>
            </w:r>
          </w:p>
        </w:tc>
        <w:tc>
          <w:tcPr>
            <w:tcW w:w="385" w:type="pct"/>
            <w:tcBorders>
              <w:top w:val="nil"/>
              <w:left w:val="nil"/>
              <w:bottom w:val="single" w:sz="4" w:space="0" w:color="auto"/>
              <w:right w:val="single" w:sz="8"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x</w:t>
            </w:r>
          </w:p>
        </w:tc>
      </w:tr>
      <w:tr w:rsidR="00AA0D25" w:rsidRPr="00075CC0" w:rsidTr="006F2CED">
        <w:trPr>
          <w:trHeight w:val="315"/>
          <w:jc w:val="center"/>
        </w:trPr>
        <w:tc>
          <w:tcPr>
            <w:tcW w:w="539" w:type="pct"/>
            <w:vMerge/>
            <w:tcBorders>
              <w:top w:val="nil"/>
              <w:left w:val="single" w:sz="8" w:space="0" w:color="auto"/>
              <w:bottom w:val="single" w:sz="4" w:space="0" w:color="auto"/>
              <w:right w:val="single" w:sz="4" w:space="0" w:color="auto"/>
            </w:tcBorders>
            <w:shd w:val="clear" w:color="auto" w:fill="auto"/>
            <w:vAlign w:val="center"/>
            <w:hideMark/>
          </w:tcPr>
          <w:p w:rsidR="00AA0D25" w:rsidRPr="00075CC0" w:rsidRDefault="00AA0D25" w:rsidP="00075CC0">
            <w:pPr>
              <w:spacing w:after="0" w:line="240" w:lineRule="auto"/>
              <w:jc w:val="center"/>
              <w:rPr>
                <w:rFonts w:ascii="Arial" w:eastAsia="Times New Roman" w:hAnsi="Arial" w:cs="Arial"/>
                <w:bCs/>
                <w:sz w:val="20"/>
                <w:szCs w:val="20"/>
              </w:rPr>
            </w:pPr>
          </w:p>
        </w:tc>
        <w:tc>
          <w:tcPr>
            <w:tcW w:w="1832" w:type="pct"/>
            <w:tcBorders>
              <w:top w:val="nil"/>
              <w:left w:val="nil"/>
              <w:bottom w:val="single" w:sz="4" w:space="0" w:color="auto"/>
              <w:right w:val="single" w:sz="4" w:space="0" w:color="auto"/>
            </w:tcBorders>
            <w:shd w:val="clear" w:color="auto" w:fill="auto"/>
            <w:vAlign w:val="center"/>
            <w:hideMark/>
          </w:tcPr>
          <w:p w:rsidR="00AA0D25" w:rsidRPr="00075CC0" w:rsidRDefault="00AA0D25" w:rsidP="00AA0D25">
            <w:pPr>
              <w:spacing w:after="0" w:line="240" w:lineRule="auto"/>
              <w:rPr>
                <w:rFonts w:ascii="Arial" w:eastAsia="Times New Roman" w:hAnsi="Arial" w:cs="Arial"/>
                <w:b/>
                <w:bCs/>
                <w:sz w:val="20"/>
                <w:szCs w:val="20"/>
              </w:rPr>
            </w:pPr>
            <w:r w:rsidRPr="00075CC0">
              <w:rPr>
                <w:rFonts w:ascii="Arial" w:eastAsia="Times New Roman" w:hAnsi="Arial" w:cs="Arial"/>
                <w:b/>
                <w:bCs/>
                <w:sz w:val="20"/>
                <w:szCs w:val="20"/>
              </w:rPr>
              <w:t>Latitudine (N)</w:t>
            </w:r>
          </w:p>
        </w:tc>
        <w:tc>
          <w:tcPr>
            <w:tcW w:w="1124" w:type="pct"/>
            <w:tcBorders>
              <w:top w:val="nil"/>
              <w:left w:val="nil"/>
              <w:bottom w:val="single" w:sz="4" w:space="0" w:color="auto"/>
              <w:right w:val="single" w:sz="4"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47.85680426</w:t>
            </w:r>
          </w:p>
        </w:tc>
        <w:tc>
          <w:tcPr>
            <w:tcW w:w="1121" w:type="pct"/>
            <w:tcBorders>
              <w:top w:val="nil"/>
              <w:left w:val="nil"/>
              <w:bottom w:val="single" w:sz="4" w:space="0" w:color="auto"/>
              <w:right w:val="single" w:sz="4"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 xml:space="preserve">706881.4146   </w:t>
            </w:r>
          </w:p>
        </w:tc>
        <w:tc>
          <w:tcPr>
            <w:tcW w:w="385" w:type="pct"/>
            <w:tcBorders>
              <w:top w:val="nil"/>
              <w:left w:val="nil"/>
              <w:bottom w:val="single" w:sz="4" w:space="0" w:color="auto"/>
              <w:right w:val="single" w:sz="8"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y</w:t>
            </w:r>
          </w:p>
        </w:tc>
      </w:tr>
      <w:tr w:rsidR="00AA0D25" w:rsidRPr="00075CC0" w:rsidTr="006F2CED">
        <w:trPr>
          <w:trHeight w:val="315"/>
          <w:jc w:val="center"/>
        </w:trPr>
        <w:tc>
          <w:tcPr>
            <w:tcW w:w="539" w:type="pct"/>
            <w:vMerge w:val="restart"/>
            <w:tcBorders>
              <w:top w:val="nil"/>
              <w:left w:val="single" w:sz="8" w:space="0" w:color="auto"/>
              <w:bottom w:val="single" w:sz="4" w:space="0" w:color="auto"/>
              <w:right w:val="single" w:sz="4" w:space="0" w:color="auto"/>
            </w:tcBorders>
            <w:shd w:val="clear" w:color="auto" w:fill="auto"/>
            <w:vAlign w:val="center"/>
            <w:hideMark/>
          </w:tcPr>
          <w:p w:rsidR="00AA0D25" w:rsidRPr="00075CC0" w:rsidRDefault="00AA0D25" w:rsidP="00075CC0">
            <w:pPr>
              <w:spacing w:after="0" w:line="240" w:lineRule="auto"/>
              <w:jc w:val="center"/>
              <w:rPr>
                <w:rFonts w:ascii="Arial" w:eastAsia="Times New Roman" w:hAnsi="Arial" w:cs="Arial"/>
                <w:bCs/>
                <w:sz w:val="20"/>
                <w:szCs w:val="20"/>
              </w:rPr>
            </w:pPr>
            <w:r w:rsidRPr="00075CC0">
              <w:rPr>
                <w:rFonts w:ascii="Arial" w:eastAsia="Times New Roman" w:hAnsi="Arial" w:cs="Arial"/>
                <w:bCs/>
                <w:sz w:val="20"/>
                <w:szCs w:val="20"/>
              </w:rPr>
              <w:t>12</w:t>
            </w:r>
          </w:p>
        </w:tc>
        <w:tc>
          <w:tcPr>
            <w:tcW w:w="1832" w:type="pct"/>
            <w:tcBorders>
              <w:top w:val="nil"/>
              <w:left w:val="nil"/>
              <w:bottom w:val="single" w:sz="4" w:space="0" w:color="auto"/>
              <w:right w:val="single" w:sz="4" w:space="0" w:color="auto"/>
            </w:tcBorders>
            <w:shd w:val="clear" w:color="auto" w:fill="auto"/>
            <w:vAlign w:val="center"/>
            <w:hideMark/>
          </w:tcPr>
          <w:p w:rsidR="00AA0D25" w:rsidRPr="00075CC0" w:rsidRDefault="00AA0D25" w:rsidP="00AA0D25">
            <w:pPr>
              <w:spacing w:after="0" w:line="240" w:lineRule="auto"/>
              <w:rPr>
                <w:rFonts w:ascii="Arial" w:eastAsia="Times New Roman" w:hAnsi="Arial" w:cs="Arial"/>
                <w:b/>
                <w:bCs/>
                <w:sz w:val="20"/>
                <w:szCs w:val="20"/>
              </w:rPr>
            </w:pPr>
            <w:r w:rsidRPr="00075CC0">
              <w:rPr>
                <w:rFonts w:ascii="Arial" w:eastAsia="Times New Roman" w:hAnsi="Arial" w:cs="Arial"/>
                <w:b/>
                <w:bCs/>
                <w:sz w:val="20"/>
                <w:szCs w:val="20"/>
              </w:rPr>
              <w:t>Longitudine (E)</w:t>
            </w:r>
          </w:p>
        </w:tc>
        <w:tc>
          <w:tcPr>
            <w:tcW w:w="1124" w:type="pct"/>
            <w:tcBorders>
              <w:top w:val="nil"/>
              <w:left w:val="nil"/>
              <w:bottom w:val="single" w:sz="4" w:space="0" w:color="auto"/>
              <w:right w:val="single" w:sz="4"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25.98384266</w:t>
            </w:r>
          </w:p>
        </w:tc>
        <w:tc>
          <w:tcPr>
            <w:tcW w:w="1121" w:type="pct"/>
            <w:tcBorders>
              <w:top w:val="nil"/>
              <w:left w:val="nil"/>
              <w:bottom w:val="single" w:sz="4" w:space="0" w:color="auto"/>
              <w:right w:val="single" w:sz="4"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 xml:space="preserve"> 573747.1927    </w:t>
            </w:r>
          </w:p>
        </w:tc>
        <w:tc>
          <w:tcPr>
            <w:tcW w:w="385" w:type="pct"/>
            <w:tcBorders>
              <w:top w:val="nil"/>
              <w:left w:val="nil"/>
              <w:bottom w:val="single" w:sz="4" w:space="0" w:color="auto"/>
              <w:right w:val="single" w:sz="8"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x</w:t>
            </w:r>
          </w:p>
        </w:tc>
      </w:tr>
      <w:tr w:rsidR="00AA0D25" w:rsidRPr="00075CC0" w:rsidTr="006F2CED">
        <w:trPr>
          <w:trHeight w:val="330"/>
          <w:jc w:val="center"/>
        </w:trPr>
        <w:tc>
          <w:tcPr>
            <w:tcW w:w="539" w:type="pct"/>
            <w:vMerge/>
            <w:tcBorders>
              <w:top w:val="nil"/>
              <w:left w:val="single" w:sz="8" w:space="0" w:color="auto"/>
              <w:bottom w:val="single" w:sz="4" w:space="0" w:color="auto"/>
              <w:right w:val="single" w:sz="4" w:space="0" w:color="auto"/>
            </w:tcBorders>
            <w:shd w:val="clear" w:color="auto" w:fill="auto"/>
            <w:vAlign w:val="center"/>
            <w:hideMark/>
          </w:tcPr>
          <w:p w:rsidR="00AA0D25" w:rsidRPr="00075CC0" w:rsidRDefault="00AA0D25" w:rsidP="00075CC0">
            <w:pPr>
              <w:spacing w:after="0" w:line="240" w:lineRule="auto"/>
              <w:jc w:val="center"/>
              <w:rPr>
                <w:rFonts w:ascii="Arial" w:eastAsia="Times New Roman" w:hAnsi="Arial" w:cs="Arial"/>
                <w:bCs/>
                <w:sz w:val="20"/>
                <w:szCs w:val="20"/>
              </w:rPr>
            </w:pPr>
          </w:p>
        </w:tc>
        <w:tc>
          <w:tcPr>
            <w:tcW w:w="1832" w:type="pct"/>
            <w:tcBorders>
              <w:top w:val="nil"/>
              <w:left w:val="nil"/>
              <w:bottom w:val="single" w:sz="4" w:space="0" w:color="auto"/>
              <w:right w:val="single" w:sz="4" w:space="0" w:color="auto"/>
            </w:tcBorders>
            <w:shd w:val="clear" w:color="auto" w:fill="auto"/>
            <w:vAlign w:val="center"/>
            <w:hideMark/>
          </w:tcPr>
          <w:p w:rsidR="00AA0D25" w:rsidRPr="00075CC0" w:rsidRDefault="00AA0D25" w:rsidP="00AA0D25">
            <w:pPr>
              <w:spacing w:after="0" w:line="240" w:lineRule="auto"/>
              <w:rPr>
                <w:rFonts w:ascii="Arial" w:eastAsia="Times New Roman" w:hAnsi="Arial" w:cs="Arial"/>
                <w:b/>
                <w:bCs/>
                <w:sz w:val="20"/>
                <w:szCs w:val="20"/>
              </w:rPr>
            </w:pPr>
            <w:r w:rsidRPr="00075CC0">
              <w:rPr>
                <w:rFonts w:ascii="Arial" w:eastAsia="Times New Roman" w:hAnsi="Arial" w:cs="Arial"/>
                <w:b/>
                <w:bCs/>
                <w:sz w:val="20"/>
                <w:szCs w:val="20"/>
              </w:rPr>
              <w:t>Latitudine (N)</w:t>
            </w:r>
          </w:p>
        </w:tc>
        <w:tc>
          <w:tcPr>
            <w:tcW w:w="1124" w:type="pct"/>
            <w:tcBorders>
              <w:top w:val="nil"/>
              <w:left w:val="nil"/>
              <w:bottom w:val="single" w:sz="4" w:space="0" w:color="auto"/>
              <w:right w:val="single" w:sz="4"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47.85426237</w:t>
            </w:r>
          </w:p>
        </w:tc>
        <w:tc>
          <w:tcPr>
            <w:tcW w:w="1121" w:type="pct"/>
            <w:tcBorders>
              <w:top w:val="nil"/>
              <w:left w:val="nil"/>
              <w:bottom w:val="single" w:sz="4" w:space="0" w:color="auto"/>
              <w:right w:val="single" w:sz="4"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 xml:space="preserve">706597.1196     </w:t>
            </w:r>
          </w:p>
        </w:tc>
        <w:tc>
          <w:tcPr>
            <w:tcW w:w="385" w:type="pct"/>
            <w:tcBorders>
              <w:top w:val="nil"/>
              <w:left w:val="nil"/>
              <w:bottom w:val="single" w:sz="4" w:space="0" w:color="auto"/>
              <w:right w:val="single" w:sz="8"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y</w:t>
            </w:r>
          </w:p>
        </w:tc>
      </w:tr>
      <w:tr w:rsidR="00AA0D25" w:rsidRPr="00075CC0" w:rsidTr="006F2CED">
        <w:trPr>
          <w:trHeight w:val="300"/>
          <w:jc w:val="center"/>
        </w:trPr>
        <w:tc>
          <w:tcPr>
            <w:tcW w:w="539" w:type="pct"/>
            <w:vMerge w:val="restart"/>
            <w:tcBorders>
              <w:top w:val="nil"/>
              <w:left w:val="single" w:sz="8" w:space="0" w:color="auto"/>
              <w:bottom w:val="single" w:sz="4" w:space="0" w:color="auto"/>
              <w:right w:val="single" w:sz="4" w:space="0" w:color="auto"/>
            </w:tcBorders>
            <w:shd w:val="clear" w:color="auto" w:fill="auto"/>
            <w:vAlign w:val="center"/>
            <w:hideMark/>
          </w:tcPr>
          <w:p w:rsidR="00AA0D25" w:rsidRPr="00075CC0" w:rsidRDefault="00AA0D25" w:rsidP="00075CC0">
            <w:pPr>
              <w:spacing w:after="0" w:line="240" w:lineRule="auto"/>
              <w:jc w:val="center"/>
              <w:rPr>
                <w:rFonts w:ascii="Arial" w:eastAsia="Times New Roman" w:hAnsi="Arial" w:cs="Arial"/>
                <w:bCs/>
                <w:sz w:val="20"/>
                <w:szCs w:val="20"/>
              </w:rPr>
            </w:pPr>
            <w:r w:rsidRPr="00075CC0">
              <w:rPr>
                <w:rFonts w:ascii="Arial" w:eastAsia="Times New Roman" w:hAnsi="Arial" w:cs="Arial"/>
                <w:bCs/>
                <w:sz w:val="20"/>
                <w:szCs w:val="20"/>
              </w:rPr>
              <w:t>13</w:t>
            </w:r>
          </w:p>
        </w:tc>
        <w:tc>
          <w:tcPr>
            <w:tcW w:w="1832" w:type="pct"/>
            <w:tcBorders>
              <w:top w:val="nil"/>
              <w:left w:val="nil"/>
              <w:bottom w:val="single" w:sz="4" w:space="0" w:color="auto"/>
              <w:right w:val="single" w:sz="4" w:space="0" w:color="auto"/>
            </w:tcBorders>
            <w:shd w:val="clear" w:color="auto" w:fill="auto"/>
            <w:vAlign w:val="center"/>
            <w:hideMark/>
          </w:tcPr>
          <w:p w:rsidR="00AA0D25" w:rsidRPr="00075CC0" w:rsidRDefault="00AA0D25" w:rsidP="00AA0D25">
            <w:pPr>
              <w:spacing w:after="0" w:line="240" w:lineRule="auto"/>
              <w:rPr>
                <w:rFonts w:ascii="Arial" w:eastAsia="Times New Roman" w:hAnsi="Arial" w:cs="Arial"/>
                <w:b/>
                <w:bCs/>
                <w:sz w:val="20"/>
                <w:szCs w:val="20"/>
              </w:rPr>
            </w:pPr>
            <w:r w:rsidRPr="00075CC0">
              <w:rPr>
                <w:rFonts w:ascii="Arial" w:eastAsia="Times New Roman" w:hAnsi="Arial" w:cs="Arial"/>
                <w:b/>
                <w:bCs/>
                <w:sz w:val="20"/>
                <w:szCs w:val="20"/>
              </w:rPr>
              <w:t>Longitudine (E)</w:t>
            </w:r>
          </w:p>
        </w:tc>
        <w:tc>
          <w:tcPr>
            <w:tcW w:w="1124" w:type="pct"/>
            <w:tcBorders>
              <w:top w:val="nil"/>
              <w:left w:val="nil"/>
              <w:bottom w:val="single" w:sz="4" w:space="0" w:color="auto"/>
              <w:right w:val="single" w:sz="4"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25.98196673</w:t>
            </w:r>
          </w:p>
        </w:tc>
        <w:tc>
          <w:tcPr>
            <w:tcW w:w="1121" w:type="pct"/>
            <w:tcBorders>
              <w:top w:val="nil"/>
              <w:left w:val="nil"/>
              <w:bottom w:val="single" w:sz="4" w:space="0" w:color="auto"/>
              <w:right w:val="single" w:sz="4"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 xml:space="preserve">573610.0649    </w:t>
            </w:r>
          </w:p>
        </w:tc>
        <w:tc>
          <w:tcPr>
            <w:tcW w:w="385" w:type="pct"/>
            <w:tcBorders>
              <w:top w:val="nil"/>
              <w:left w:val="nil"/>
              <w:bottom w:val="single" w:sz="4" w:space="0" w:color="auto"/>
              <w:right w:val="single" w:sz="8"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x</w:t>
            </w:r>
          </w:p>
        </w:tc>
      </w:tr>
      <w:tr w:rsidR="00AA0D25" w:rsidRPr="00075CC0" w:rsidTr="006F2CED">
        <w:trPr>
          <w:trHeight w:val="330"/>
          <w:jc w:val="center"/>
        </w:trPr>
        <w:tc>
          <w:tcPr>
            <w:tcW w:w="539" w:type="pct"/>
            <w:vMerge/>
            <w:tcBorders>
              <w:top w:val="nil"/>
              <w:left w:val="single" w:sz="8" w:space="0" w:color="auto"/>
              <w:bottom w:val="single" w:sz="4" w:space="0" w:color="auto"/>
              <w:right w:val="single" w:sz="4" w:space="0" w:color="auto"/>
            </w:tcBorders>
            <w:shd w:val="clear" w:color="auto" w:fill="auto"/>
            <w:vAlign w:val="center"/>
            <w:hideMark/>
          </w:tcPr>
          <w:p w:rsidR="00AA0D25" w:rsidRPr="00075CC0" w:rsidRDefault="00AA0D25" w:rsidP="00075CC0">
            <w:pPr>
              <w:spacing w:after="0" w:line="240" w:lineRule="auto"/>
              <w:jc w:val="center"/>
              <w:rPr>
                <w:rFonts w:ascii="Arial" w:eastAsia="Times New Roman" w:hAnsi="Arial" w:cs="Arial"/>
                <w:bCs/>
                <w:sz w:val="20"/>
                <w:szCs w:val="20"/>
              </w:rPr>
            </w:pPr>
          </w:p>
        </w:tc>
        <w:tc>
          <w:tcPr>
            <w:tcW w:w="1832" w:type="pct"/>
            <w:tcBorders>
              <w:top w:val="nil"/>
              <w:left w:val="nil"/>
              <w:bottom w:val="single" w:sz="4" w:space="0" w:color="auto"/>
              <w:right w:val="single" w:sz="4" w:space="0" w:color="auto"/>
            </w:tcBorders>
            <w:shd w:val="clear" w:color="auto" w:fill="auto"/>
            <w:vAlign w:val="center"/>
            <w:hideMark/>
          </w:tcPr>
          <w:p w:rsidR="00AA0D25" w:rsidRPr="00075CC0" w:rsidRDefault="00AA0D25" w:rsidP="00AA0D25">
            <w:pPr>
              <w:spacing w:after="0" w:line="240" w:lineRule="auto"/>
              <w:rPr>
                <w:rFonts w:ascii="Arial" w:eastAsia="Times New Roman" w:hAnsi="Arial" w:cs="Arial"/>
                <w:b/>
                <w:bCs/>
                <w:sz w:val="20"/>
                <w:szCs w:val="20"/>
              </w:rPr>
            </w:pPr>
            <w:r w:rsidRPr="00075CC0">
              <w:rPr>
                <w:rFonts w:ascii="Arial" w:eastAsia="Times New Roman" w:hAnsi="Arial" w:cs="Arial"/>
                <w:b/>
                <w:bCs/>
                <w:sz w:val="20"/>
                <w:szCs w:val="20"/>
              </w:rPr>
              <w:t>Latitudine (N)</w:t>
            </w:r>
          </w:p>
        </w:tc>
        <w:tc>
          <w:tcPr>
            <w:tcW w:w="1124" w:type="pct"/>
            <w:tcBorders>
              <w:top w:val="nil"/>
              <w:left w:val="nil"/>
              <w:bottom w:val="single" w:sz="4" w:space="0" w:color="auto"/>
              <w:right w:val="single" w:sz="4"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47.85192037</w:t>
            </w:r>
          </w:p>
        </w:tc>
        <w:tc>
          <w:tcPr>
            <w:tcW w:w="1121" w:type="pct"/>
            <w:tcBorders>
              <w:top w:val="nil"/>
              <w:left w:val="nil"/>
              <w:bottom w:val="single" w:sz="4" w:space="0" w:color="auto"/>
              <w:right w:val="single" w:sz="4"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 xml:space="preserve">706334.9806    </w:t>
            </w:r>
          </w:p>
        </w:tc>
        <w:tc>
          <w:tcPr>
            <w:tcW w:w="385" w:type="pct"/>
            <w:tcBorders>
              <w:top w:val="nil"/>
              <w:left w:val="nil"/>
              <w:bottom w:val="single" w:sz="4" w:space="0" w:color="auto"/>
              <w:right w:val="single" w:sz="8"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y</w:t>
            </w:r>
          </w:p>
        </w:tc>
      </w:tr>
      <w:tr w:rsidR="00AA0D25" w:rsidRPr="00075CC0" w:rsidTr="006F2CED">
        <w:trPr>
          <w:trHeight w:val="285"/>
          <w:jc w:val="center"/>
        </w:trPr>
        <w:tc>
          <w:tcPr>
            <w:tcW w:w="539" w:type="pct"/>
            <w:vMerge w:val="restart"/>
            <w:tcBorders>
              <w:top w:val="nil"/>
              <w:left w:val="single" w:sz="8" w:space="0" w:color="auto"/>
              <w:bottom w:val="single" w:sz="4" w:space="0" w:color="auto"/>
              <w:right w:val="single" w:sz="4" w:space="0" w:color="auto"/>
            </w:tcBorders>
            <w:shd w:val="clear" w:color="auto" w:fill="auto"/>
            <w:vAlign w:val="center"/>
            <w:hideMark/>
          </w:tcPr>
          <w:p w:rsidR="00AA0D25" w:rsidRPr="00075CC0" w:rsidRDefault="00AA0D25" w:rsidP="00075CC0">
            <w:pPr>
              <w:spacing w:after="0" w:line="240" w:lineRule="auto"/>
              <w:jc w:val="center"/>
              <w:rPr>
                <w:rFonts w:ascii="Arial" w:eastAsia="Times New Roman" w:hAnsi="Arial" w:cs="Arial"/>
                <w:bCs/>
                <w:sz w:val="20"/>
                <w:szCs w:val="20"/>
              </w:rPr>
            </w:pPr>
            <w:r w:rsidRPr="00075CC0">
              <w:rPr>
                <w:rFonts w:ascii="Arial" w:eastAsia="Times New Roman" w:hAnsi="Arial" w:cs="Arial"/>
                <w:bCs/>
                <w:sz w:val="20"/>
                <w:szCs w:val="20"/>
              </w:rPr>
              <w:t>14</w:t>
            </w:r>
          </w:p>
        </w:tc>
        <w:tc>
          <w:tcPr>
            <w:tcW w:w="1832" w:type="pct"/>
            <w:tcBorders>
              <w:top w:val="nil"/>
              <w:left w:val="nil"/>
              <w:bottom w:val="single" w:sz="4" w:space="0" w:color="auto"/>
              <w:right w:val="single" w:sz="4" w:space="0" w:color="auto"/>
            </w:tcBorders>
            <w:shd w:val="clear" w:color="auto" w:fill="auto"/>
            <w:vAlign w:val="center"/>
            <w:hideMark/>
          </w:tcPr>
          <w:p w:rsidR="00AA0D25" w:rsidRPr="00075CC0" w:rsidRDefault="00AA0D25" w:rsidP="00AA0D25">
            <w:pPr>
              <w:spacing w:after="0" w:line="240" w:lineRule="auto"/>
              <w:rPr>
                <w:rFonts w:ascii="Arial" w:eastAsia="Times New Roman" w:hAnsi="Arial" w:cs="Arial"/>
                <w:b/>
                <w:bCs/>
                <w:sz w:val="20"/>
                <w:szCs w:val="20"/>
              </w:rPr>
            </w:pPr>
            <w:r w:rsidRPr="00075CC0">
              <w:rPr>
                <w:rFonts w:ascii="Arial" w:eastAsia="Times New Roman" w:hAnsi="Arial" w:cs="Arial"/>
                <w:b/>
                <w:bCs/>
                <w:sz w:val="20"/>
                <w:szCs w:val="20"/>
              </w:rPr>
              <w:t>Longitudine (E)</w:t>
            </w:r>
          </w:p>
        </w:tc>
        <w:tc>
          <w:tcPr>
            <w:tcW w:w="1124" w:type="pct"/>
            <w:tcBorders>
              <w:top w:val="nil"/>
              <w:left w:val="nil"/>
              <w:bottom w:val="single" w:sz="4" w:space="0" w:color="auto"/>
              <w:right w:val="single" w:sz="4"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25.98039544</w:t>
            </w:r>
          </w:p>
        </w:tc>
        <w:tc>
          <w:tcPr>
            <w:tcW w:w="1121" w:type="pct"/>
            <w:tcBorders>
              <w:top w:val="nil"/>
              <w:left w:val="nil"/>
              <w:bottom w:val="single" w:sz="4" w:space="0" w:color="auto"/>
              <w:right w:val="single" w:sz="4"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 xml:space="preserve">573491.1100    </w:t>
            </w:r>
          </w:p>
        </w:tc>
        <w:tc>
          <w:tcPr>
            <w:tcW w:w="385" w:type="pct"/>
            <w:tcBorders>
              <w:top w:val="nil"/>
              <w:left w:val="nil"/>
              <w:bottom w:val="single" w:sz="4" w:space="0" w:color="auto"/>
              <w:right w:val="single" w:sz="8"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x</w:t>
            </w:r>
          </w:p>
        </w:tc>
      </w:tr>
      <w:tr w:rsidR="00AA0D25" w:rsidRPr="00075CC0" w:rsidTr="006F2CED">
        <w:trPr>
          <w:trHeight w:val="330"/>
          <w:jc w:val="center"/>
        </w:trPr>
        <w:tc>
          <w:tcPr>
            <w:tcW w:w="539" w:type="pct"/>
            <w:vMerge/>
            <w:tcBorders>
              <w:top w:val="nil"/>
              <w:left w:val="single" w:sz="8" w:space="0" w:color="auto"/>
              <w:bottom w:val="single" w:sz="4" w:space="0" w:color="auto"/>
              <w:right w:val="single" w:sz="4" w:space="0" w:color="auto"/>
            </w:tcBorders>
            <w:shd w:val="clear" w:color="auto" w:fill="auto"/>
            <w:vAlign w:val="center"/>
            <w:hideMark/>
          </w:tcPr>
          <w:p w:rsidR="00AA0D25" w:rsidRPr="00075CC0" w:rsidRDefault="00AA0D25" w:rsidP="00075CC0">
            <w:pPr>
              <w:spacing w:after="0" w:line="240" w:lineRule="auto"/>
              <w:jc w:val="center"/>
              <w:rPr>
                <w:rFonts w:ascii="Arial" w:eastAsia="Times New Roman" w:hAnsi="Arial" w:cs="Arial"/>
                <w:bCs/>
                <w:sz w:val="20"/>
                <w:szCs w:val="20"/>
              </w:rPr>
            </w:pPr>
          </w:p>
        </w:tc>
        <w:tc>
          <w:tcPr>
            <w:tcW w:w="1832" w:type="pct"/>
            <w:tcBorders>
              <w:top w:val="nil"/>
              <w:left w:val="nil"/>
              <w:bottom w:val="single" w:sz="4" w:space="0" w:color="auto"/>
              <w:right w:val="single" w:sz="4" w:space="0" w:color="auto"/>
            </w:tcBorders>
            <w:shd w:val="clear" w:color="auto" w:fill="auto"/>
            <w:vAlign w:val="center"/>
            <w:hideMark/>
          </w:tcPr>
          <w:p w:rsidR="00AA0D25" w:rsidRPr="00075CC0" w:rsidRDefault="00AA0D25" w:rsidP="00AA0D25">
            <w:pPr>
              <w:spacing w:after="0" w:line="240" w:lineRule="auto"/>
              <w:rPr>
                <w:rFonts w:ascii="Arial" w:eastAsia="Times New Roman" w:hAnsi="Arial" w:cs="Arial"/>
                <w:b/>
                <w:bCs/>
                <w:sz w:val="20"/>
                <w:szCs w:val="20"/>
              </w:rPr>
            </w:pPr>
            <w:r w:rsidRPr="00075CC0">
              <w:rPr>
                <w:rFonts w:ascii="Arial" w:eastAsia="Times New Roman" w:hAnsi="Arial" w:cs="Arial"/>
                <w:b/>
                <w:bCs/>
                <w:sz w:val="20"/>
                <w:szCs w:val="20"/>
              </w:rPr>
              <w:t>Latitudine (N)</w:t>
            </w:r>
          </w:p>
        </w:tc>
        <w:tc>
          <w:tcPr>
            <w:tcW w:w="1124" w:type="pct"/>
            <w:tcBorders>
              <w:top w:val="nil"/>
              <w:left w:val="nil"/>
              <w:bottom w:val="single" w:sz="4" w:space="0" w:color="auto"/>
              <w:right w:val="single" w:sz="4"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47.85290439</w:t>
            </w:r>
          </w:p>
        </w:tc>
        <w:tc>
          <w:tcPr>
            <w:tcW w:w="1121" w:type="pct"/>
            <w:tcBorders>
              <w:top w:val="nil"/>
              <w:left w:val="nil"/>
              <w:bottom w:val="single" w:sz="4" w:space="0" w:color="auto"/>
              <w:right w:val="single" w:sz="4"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 xml:space="preserve"> 706442.9181   </w:t>
            </w:r>
          </w:p>
        </w:tc>
        <w:tc>
          <w:tcPr>
            <w:tcW w:w="385" w:type="pct"/>
            <w:tcBorders>
              <w:top w:val="nil"/>
              <w:left w:val="nil"/>
              <w:bottom w:val="single" w:sz="4" w:space="0" w:color="auto"/>
              <w:right w:val="single" w:sz="8"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y</w:t>
            </w:r>
          </w:p>
        </w:tc>
      </w:tr>
      <w:tr w:rsidR="00AA0D25" w:rsidRPr="00075CC0" w:rsidTr="006F2CED">
        <w:trPr>
          <w:trHeight w:val="330"/>
          <w:jc w:val="center"/>
        </w:trPr>
        <w:tc>
          <w:tcPr>
            <w:tcW w:w="539" w:type="pct"/>
            <w:vMerge w:val="restart"/>
            <w:tcBorders>
              <w:top w:val="nil"/>
              <w:left w:val="single" w:sz="8" w:space="0" w:color="auto"/>
              <w:bottom w:val="single" w:sz="4" w:space="0" w:color="auto"/>
              <w:right w:val="single" w:sz="4" w:space="0" w:color="auto"/>
            </w:tcBorders>
            <w:shd w:val="clear" w:color="auto" w:fill="auto"/>
            <w:vAlign w:val="center"/>
            <w:hideMark/>
          </w:tcPr>
          <w:p w:rsidR="00AA0D25" w:rsidRPr="00075CC0" w:rsidRDefault="00AA0D25" w:rsidP="00075CC0">
            <w:pPr>
              <w:spacing w:after="0" w:line="240" w:lineRule="auto"/>
              <w:jc w:val="center"/>
              <w:rPr>
                <w:rFonts w:ascii="Arial" w:eastAsia="Times New Roman" w:hAnsi="Arial" w:cs="Arial"/>
                <w:bCs/>
                <w:sz w:val="20"/>
                <w:szCs w:val="20"/>
              </w:rPr>
            </w:pPr>
            <w:r w:rsidRPr="00075CC0">
              <w:rPr>
                <w:rFonts w:ascii="Arial" w:eastAsia="Times New Roman" w:hAnsi="Arial" w:cs="Arial"/>
                <w:bCs/>
                <w:sz w:val="20"/>
                <w:szCs w:val="20"/>
              </w:rPr>
              <w:t>15</w:t>
            </w:r>
          </w:p>
        </w:tc>
        <w:tc>
          <w:tcPr>
            <w:tcW w:w="1832" w:type="pct"/>
            <w:tcBorders>
              <w:top w:val="nil"/>
              <w:left w:val="nil"/>
              <w:bottom w:val="single" w:sz="4" w:space="0" w:color="auto"/>
              <w:right w:val="single" w:sz="4" w:space="0" w:color="auto"/>
            </w:tcBorders>
            <w:shd w:val="clear" w:color="auto" w:fill="auto"/>
            <w:vAlign w:val="center"/>
            <w:hideMark/>
          </w:tcPr>
          <w:p w:rsidR="00AA0D25" w:rsidRPr="00075CC0" w:rsidRDefault="00AA0D25" w:rsidP="00AA0D25">
            <w:pPr>
              <w:spacing w:after="0" w:line="240" w:lineRule="auto"/>
              <w:rPr>
                <w:rFonts w:ascii="Arial" w:eastAsia="Times New Roman" w:hAnsi="Arial" w:cs="Arial"/>
                <w:b/>
                <w:bCs/>
                <w:sz w:val="20"/>
                <w:szCs w:val="20"/>
              </w:rPr>
            </w:pPr>
            <w:r w:rsidRPr="00075CC0">
              <w:rPr>
                <w:rFonts w:ascii="Arial" w:eastAsia="Times New Roman" w:hAnsi="Arial" w:cs="Arial"/>
                <w:b/>
                <w:bCs/>
                <w:sz w:val="20"/>
                <w:szCs w:val="20"/>
              </w:rPr>
              <w:t>Longitudine (E)</w:t>
            </w:r>
          </w:p>
        </w:tc>
        <w:tc>
          <w:tcPr>
            <w:tcW w:w="1124" w:type="pct"/>
            <w:tcBorders>
              <w:top w:val="nil"/>
              <w:left w:val="nil"/>
              <w:bottom w:val="single" w:sz="4" w:space="0" w:color="auto"/>
              <w:right w:val="single" w:sz="4"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25.97914536</w:t>
            </w:r>
          </w:p>
        </w:tc>
        <w:tc>
          <w:tcPr>
            <w:tcW w:w="1121" w:type="pct"/>
            <w:tcBorders>
              <w:top w:val="nil"/>
              <w:left w:val="nil"/>
              <w:bottom w:val="single" w:sz="4" w:space="0" w:color="auto"/>
              <w:right w:val="single" w:sz="4"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 xml:space="preserve"> 573398.7980    </w:t>
            </w:r>
          </w:p>
        </w:tc>
        <w:tc>
          <w:tcPr>
            <w:tcW w:w="385" w:type="pct"/>
            <w:tcBorders>
              <w:top w:val="nil"/>
              <w:left w:val="nil"/>
              <w:bottom w:val="single" w:sz="4" w:space="0" w:color="auto"/>
              <w:right w:val="single" w:sz="8"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x</w:t>
            </w:r>
          </w:p>
        </w:tc>
      </w:tr>
      <w:tr w:rsidR="00AA0D25" w:rsidRPr="00075CC0" w:rsidTr="006F2CED">
        <w:trPr>
          <w:trHeight w:val="330"/>
          <w:jc w:val="center"/>
        </w:trPr>
        <w:tc>
          <w:tcPr>
            <w:tcW w:w="539" w:type="pct"/>
            <w:vMerge/>
            <w:tcBorders>
              <w:top w:val="nil"/>
              <w:left w:val="single" w:sz="8" w:space="0" w:color="auto"/>
              <w:bottom w:val="single" w:sz="4" w:space="0" w:color="auto"/>
              <w:right w:val="single" w:sz="4" w:space="0" w:color="auto"/>
            </w:tcBorders>
            <w:shd w:val="clear" w:color="auto" w:fill="auto"/>
            <w:vAlign w:val="center"/>
            <w:hideMark/>
          </w:tcPr>
          <w:p w:rsidR="00AA0D25" w:rsidRPr="00075CC0" w:rsidRDefault="00AA0D25" w:rsidP="00075CC0">
            <w:pPr>
              <w:spacing w:after="0" w:line="240" w:lineRule="auto"/>
              <w:jc w:val="center"/>
              <w:rPr>
                <w:rFonts w:ascii="Arial" w:eastAsia="Times New Roman" w:hAnsi="Arial" w:cs="Arial"/>
                <w:bCs/>
                <w:sz w:val="20"/>
                <w:szCs w:val="20"/>
              </w:rPr>
            </w:pPr>
          </w:p>
        </w:tc>
        <w:tc>
          <w:tcPr>
            <w:tcW w:w="1832" w:type="pct"/>
            <w:tcBorders>
              <w:top w:val="nil"/>
              <w:left w:val="nil"/>
              <w:bottom w:val="single" w:sz="4" w:space="0" w:color="auto"/>
              <w:right w:val="single" w:sz="4" w:space="0" w:color="auto"/>
            </w:tcBorders>
            <w:shd w:val="clear" w:color="auto" w:fill="auto"/>
            <w:vAlign w:val="center"/>
            <w:hideMark/>
          </w:tcPr>
          <w:p w:rsidR="00AA0D25" w:rsidRPr="00075CC0" w:rsidRDefault="00AA0D25" w:rsidP="00AA0D25">
            <w:pPr>
              <w:spacing w:after="0" w:line="240" w:lineRule="auto"/>
              <w:rPr>
                <w:rFonts w:ascii="Arial" w:eastAsia="Times New Roman" w:hAnsi="Arial" w:cs="Arial"/>
                <w:b/>
                <w:bCs/>
                <w:sz w:val="20"/>
                <w:szCs w:val="20"/>
              </w:rPr>
            </w:pPr>
            <w:r w:rsidRPr="00075CC0">
              <w:rPr>
                <w:rFonts w:ascii="Arial" w:eastAsia="Times New Roman" w:hAnsi="Arial" w:cs="Arial"/>
                <w:b/>
                <w:bCs/>
                <w:sz w:val="20"/>
                <w:szCs w:val="20"/>
              </w:rPr>
              <w:t>Latitudine (N)</w:t>
            </w:r>
          </w:p>
        </w:tc>
        <w:tc>
          <w:tcPr>
            <w:tcW w:w="1124" w:type="pct"/>
            <w:tcBorders>
              <w:top w:val="nil"/>
              <w:left w:val="nil"/>
              <w:bottom w:val="single" w:sz="4" w:space="0" w:color="auto"/>
              <w:right w:val="single" w:sz="4"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47.85201036</w:t>
            </w:r>
          </w:p>
        </w:tc>
        <w:tc>
          <w:tcPr>
            <w:tcW w:w="1121" w:type="pct"/>
            <w:tcBorders>
              <w:top w:val="nil"/>
              <w:left w:val="nil"/>
              <w:bottom w:val="single" w:sz="4" w:space="0" w:color="auto"/>
              <w:right w:val="single" w:sz="4"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 xml:space="preserve">706342.3550  </w:t>
            </w:r>
          </w:p>
        </w:tc>
        <w:tc>
          <w:tcPr>
            <w:tcW w:w="385" w:type="pct"/>
            <w:tcBorders>
              <w:top w:val="nil"/>
              <w:left w:val="nil"/>
              <w:bottom w:val="single" w:sz="4" w:space="0" w:color="auto"/>
              <w:right w:val="single" w:sz="8"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y</w:t>
            </w:r>
          </w:p>
        </w:tc>
      </w:tr>
      <w:tr w:rsidR="00AA0D25" w:rsidRPr="00075CC0" w:rsidTr="006F2CED">
        <w:trPr>
          <w:trHeight w:val="330"/>
          <w:jc w:val="center"/>
        </w:trPr>
        <w:tc>
          <w:tcPr>
            <w:tcW w:w="539" w:type="pct"/>
            <w:vMerge w:val="restart"/>
            <w:tcBorders>
              <w:top w:val="nil"/>
              <w:left w:val="single" w:sz="8" w:space="0" w:color="auto"/>
              <w:bottom w:val="single" w:sz="4" w:space="0" w:color="auto"/>
              <w:right w:val="single" w:sz="4" w:space="0" w:color="auto"/>
            </w:tcBorders>
            <w:shd w:val="clear" w:color="auto" w:fill="auto"/>
            <w:vAlign w:val="center"/>
            <w:hideMark/>
          </w:tcPr>
          <w:p w:rsidR="00AA0D25" w:rsidRPr="00075CC0" w:rsidRDefault="00AA0D25" w:rsidP="00075CC0">
            <w:pPr>
              <w:spacing w:after="0" w:line="240" w:lineRule="auto"/>
              <w:jc w:val="center"/>
              <w:rPr>
                <w:rFonts w:ascii="Arial" w:eastAsia="Times New Roman" w:hAnsi="Arial" w:cs="Arial"/>
                <w:bCs/>
                <w:sz w:val="20"/>
                <w:szCs w:val="20"/>
              </w:rPr>
            </w:pPr>
            <w:r w:rsidRPr="00075CC0">
              <w:rPr>
                <w:rFonts w:ascii="Arial" w:eastAsia="Times New Roman" w:hAnsi="Arial" w:cs="Arial"/>
                <w:bCs/>
                <w:sz w:val="20"/>
                <w:szCs w:val="20"/>
              </w:rPr>
              <w:t>16</w:t>
            </w:r>
          </w:p>
        </w:tc>
        <w:tc>
          <w:tcPr>
            <w:tcW w:w="1832" w:type="pct"/>
            <w:tcBorders>
              <w:top w:val="nil"/>
              <w:left w:val="nil"/>
              <w:bottom w:val="single" w:sz="4" w:space="0" w:color="auto"/>
              <w:right w:val="single" w:sz="4" w:space="0" w:color="auto"/>
            </w:tcBorders>
            <w:shd w:val="clear" w:color="auto" w:fill="auto"/>
            <w:vAlign w:val="center"/>
            <w:hideMark/>
          </w:tcPr>
          <w:p w:rsidR="00AA0D25" w:rsidRPr="00075CC0" w:rsidRDefault="00AA0D25" w:rsidP="00AA0D25">
            <w:pPr>
              <w:spacing w:after="0" w:line="240" w:lineRule="auto"/>
              <w:rPr>
                <w:rFonts w:ascii="Arial" w:eastAsia="Times New Roman" w:hAnsi="Arial" w:cs="Arial"/>
                <w:b/>
                <w:bCs/>
                <w:sz w:val="20"/>
                <w:szCs w:val="20"/>
              </w:rPr>
            </w:pPr>
            <w:r w:rsidRPr="00075CC0">
              <w:rPr>
                <w:rFonts w:ascii="Arial" w:eastAsia="Times New Roman" w:hAnsi="Arial" w:cs="Arial"/>
                <w:b/>
                <w:bCs/>
                <w:sz w:val="20"/>
                <w:szCs w:val="20"/>
              </w:rPr>
              <w:t>Longitudine (E)</w:t>
            </w:r>
          </w:p>
        </w:tc>
        <w:tc>
          <w:tcPr>
            <w:tcW w:w="1124" w:type="pct"/>
            <w:tcBorders>
              <w:top w:val="nil"/>
              <w:left w:val="nil"/>
              <w:bottom w:val="single" w:sz="4" w:space="0" w:color="auto"/>
              <w:right w:val="single" w:sz="4"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25.97403976</w:t>
            </w:r>
          </w:p>
        </w:tc>
        <w:tc>
          <w:tcPr>
            <w:tcW w:w="1121" w:type="pct"/>
            <w:tcBorders>
              <w:top w:val="nil"/>
              <w:left w:val="nil"/>
              <w:bottom w:val="single" w:sz="4" w:space="0" w:color="auto"/>
              <w:right w:val="single" w:sz="4"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 xml:space="preserve"> 573018.2685  </w:t>
            </w:r>
          </w:p>
        </w:tc>
        <w:tc>
          <w:tcPr>
            <w:tcW w:w="385" w:type="pct"/>
            <w:tcBorders>
              <w:top w:val="nil"/>
              <w:left w:val="nil"/>
              <w:bottom w:val="single" w:sz="4" w:space="0" w:color="auto"/>
              <w:right w:val="single" w:sz="8"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x</w:t>
            </w:r>
          </w:p>
        </w:tc>
      </w:tr>
      <w:tr w:rsidR="00AA0D25" w:rsidRPr="00075CC0" w:rsidTr="006F2CED">
        <w:trPr>
          <w:trHeight w:val="330"/>
          <w:jc w:val="center"/>
        </w:trPr>
        <w:tc>
          <w:tcPr>
            <w:tcW w:w="539" w:type="pct"/>
            <w:vMerge/>
            <w:tcBorders>
              <w:top w:val="nil"/>
              <w:left w:val="single" w:sz="8" w:space="0" w:color="auto"/>
              <w:bottom w:val="single" w:sz="4" w:space="0" w:color="auto"/>
              <w:right w:val="single" w:sz="4" w:space="0" w:color="auto"/>
            </w:tcBorders>
            <w:shd w:val="clear" w:color="auto" w:fill="auto"/>
            <w:vAlign w:val="center"/>
            <w:hideMark/>
          </w:tcPr>
          <w:p w:rsidR="00AA0D25" w:rsidRPr="00075CC0" w:rsidRDefault="00AA0D25" w:rsidP="00075CC0">
            <w:pPr>
              <w:spacing w:after="0" w:line="240" w:lineRule="auto"/>
              <w:jc w:val="center"/>
              <w:rPr>
                <w:rFonts w:ascii="Arial" w:eastAsia="Times New Roman" w:hAnsi="Arial" w:cs="Arial"/>
                <w:bCs/>
                <w:sz w:val="20"/>
                <w:szCs w:val="20"/>
              </w:rPr>
            </w:pPr>
          </w:p>
        </w:tc>
        <w:tc>
          <w:tcPr>
            <w:tcW w:w="1832" w:type="pct"/>
            <w:tcBorders>
              <w:top w:val="nil"/>
              <w:left w:val="nil"/>
              <w:bottom w:val="single" w:sz="4" w:space="0" w:color="auto"/>
              <w:right w:val="single" w:sz="4" w:space="0" w:color="auto"/>
            </w:tcBorders>
            <w:shd w:val="clear" w:color="auto" w:fill="auto"/>
            <w:vAlign w:val="center"/>
            <w:hideMark/>
          </w:tcPr>
          <w:p w:rsidR="00AA0D25" w:rsidRPr="00075CC0" w:rsidRDefault="00AA0D25" w:rsidP="00AA0D25">
            <w:pPr>
              <w:spacing w:after="0" w:line="240" w:lineRule="auto"/>
              <w:rPr>
                <w:rFonts w:ascii="Arial" w:eastAsia="Times New Roman" w:hAnsi="Arial" w:cs="Arial"/>
                <w:b/>
                <w:bCs/>
                <w:sz w:val="20"/>
                <w:szCs w:val="20"/>
              </w:rPr>
            </w:pPr>
            <w:r w:rsidRPr="00075CC0">
              <w:rPr>
                <w:rFonts w:ascii="Arial" w:eastAsia="Times New Roman" w:hAnsi="Arial" w:cs="Arial"/>
                <w:b/>
                <w:bCs/>
                <w:sz w:val="20"/>
                <w:szCs w:val="20"/>
              </w:rPr>
              <w:t>Latitudine (N)</w:t>
            </w:r>
          </w:p>
        </w:tc>
        <w:tc>
          <w:tcPr>
            <w:tcW w:w="1124" w:type="pct"/>
            <w:tcBorders>
              <w:top w:val="nil"/>
              <w:left w:val="nil"/>
              <w:bottom w:val="single" w:sz="4" w:space="0" w:color="auto"/>
              <w:right w:val="single" w:sz="4"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47.85088158</w:t>
            </w:r>
          </w:p>
        </w:tc>
        <w:tc>
          <w:tcPr>
            <w:tcW w:w="1121" w:type="pct"/>
            <w:tcBorders>
              <w:top w:val="nil"/>
              <w:left w:val="nil"/>
              <w:bottom w:val="single" w:sz="4" w:space="0" w:color="auto"/>
              <w:right w:val="single" w:sz="4"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 xml:space="preserve">706212.1147     </w:t>
            </w:r>
          </w:p>
        </w:tc>
        <w:tc>
          <w:tcPr>
            <w:tcW w:w="385" w:type="pct"/>
            <w:tcBorders>
              <w:top w:val="nil"/>
              <w:left w:val="nil"/>
              <w:bottom w:val="single" w:sz="4" w:space="0" w:color="auto"/>
              <w:right w:val="single" w:sz="8"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y</w:t>
            </w:r>
          </w:p>
        </w:tc>
      </w:tr>
      <w:tr w:rsidR="00AA0D25" w:rsidRPr="00075CC0" w:rsidTr="006F2CED">
        <w:trPr>
          <w:trHeight w:val="315"/>
          <w:jc w:val="center"/>
        </w:trPr>
        <w:tc>
          <w:tcPr>
            <w:tcW w:w="539" w:type="pct"/>
            <w:vMerge w:val="restart"/>
            <w:tcBorders>
              <w:top w:val="nil"/>
              <w:left w:val="single" w:sz="8" w:space="0" w:color="auto"/>
              <w:bottom w:val="single" w:sz="4" w:space="0" w:color="auto"/>
              <w:right w:val="single" w:sz="4" w:space="0" w:color="auto"/>
            </w:tcBorders>
            <w:shd w:val="clear" w:color="auto" w:fill="auto"/>
            <w:vAlign w:val="center"/>
            <w:hideMark/>
          </w:tcPr>
          <w:p w:rsidR="00AA0D25" w:rsidRPr="00075CC0" w:rsidRDefault="00AA0D25" w:rsidP="00075CC0">
            <w:pPr>
              <w:spacing w:after="0" w:line="240" w:lineRule="auto"/>
              <w:jc w:val="center"/>
              <w:rPr>
                <w:rFonts w:ascii="Arial" w:eastAsia="Times New Roman" w:hAnsi="Arial" w:cs="Arial"/>
                <w:bCs/>
                <w:sz w:val="20"/>
                <w:szCs w:val="20"/>
              </w:rPr>
            </w:pPr>
            <w:r w:rsidRPr="00075CC0">
              <w:rPr>
                <w:rFonts w:ascii="Arial" w:eastAsia="Times New Roman" w:hAnsi="Arial" w:cs="Arial"/>
                <w:bCs/>
                <w:sz w:val="20"/>
                <w:szCs w:val="20"/>
              </w:rPr>
              <w:t>17</w:t>
            </w:r>
          </w:p>
        </w:tc>
        <w:tc>
          <w:tcPr>
            <w:tcW w:w="1832" w:type="pct"/>
            <w:tcBorders>
              <w:top w:val="nil"/>
              <w:left w:val="nil"/>
              <w:bottom w:val="single" w:sz="4" w:space="0" w:color="auto"/>
              <w:right w:val="single" w:sz="4" w:space="0" w:color="auto"/>
            </w:tcBorders>
            <w:shd w:val="clear" w:color="auto" w:fill="auto"/>
            <w:vAlign w:val="center"/>
            <w:hideMark/>
          </w:tcPr>
          <w:p w:rsidR="00AA0D25" w:rsidRPr="00075CC0" w:rsidRDefault="00AA0D25" w:rsidP="00AA0D25">
            <w:pPr>
              <w:spacing w:after="0" w:line="240" w:lineRule="auto"/>
              <w:rPr>
                <w:rFonts w:ascii="Arial" w:eastAsia="Times New Roman" w:hAnsi="Arial" w:cs="Arial"/>
                <w:b/>
                <w:bCs/>
                <w:sz w:val="20"/>
                <w:szCs w:val="20"/>
              </w:rPr>
            </w:pPr>
            <w:r w:rsidRPr="00075CC0">
              <w:rPr>
                <w:rFonts w:ascii="Arial" w:eastAsia="Times New Roman" w:hAnsi="Arial" w:cs="Arial"/>
                <w:b/>
                <w:bCs/>
                <w:sz w:val="20"/>
                <w:szCs w:val="20"/>
              </w:rPr>
              <w:t>Longitudine (E)</w:t>
            </w:r>
          </w:p>
        </w:tc>
        <w:tc>
          <w:tcPr>
            <w:tcW w:w="1124" w:type="pct"/>
            <w:tcBorders>
              <w:top w:val="nil"/>
              <w:left w:val="nil"/>
              <w:bottom w:val="single" w:sz="4" w:space="0" w:color="auto"/>
              <w:right w:val="single" w:sz="4"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25.96875404</w:t>
            </w:r>
          </w:p>
        </w:tc>
        <w:tc>
          <w:tcPr>
            <w:tcW w:w="1121" w:type="pct"/>
            <w:tcBorders>
              <w:top w:val="nil"/>
              <w:left w:val="nil"/>
              <w:bottom w:val="single" w:sz="4" w:space="0" w:color="auto"/>
              <w:right w:val="single" w:sz="4"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 xml:space="preserve"> 572622.7470    </w:t>
            </w:r>
          </w:p>
        </w:tc>
        <w:tc>
          <w:tcPr>
            <w:tcW w:w="385" w:type="pct"/>
            <w:tcBorders>
              <w:top w:val="nil"/>
              <w:left w:val="nil"/>
              <w:bottom w:val="single" w:sz="4" w:space="0" w:color="auto"/>
              <w:right w:val="single" w:sz="8"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x</w:t>
            </w:r>
          </w:p>
        </w:tc>
      </w:tr>
      <w:tr w:rsidR="00AA0D25" w:rsidRPr="00075CC0" w:rsidTr="006F2CED">
        <w:trPr>
          <w:trHeight w:val="300"/>
          <w:jc w:val="center"/>
        </w:trPr>
        <w:tc>
          <w:tcPr>
            <w:tcW w:w="539" w:type="pct"/>
            <w:vMerge/>
            <w:tcBorders>
              <w:top w:val="nil"/>
              <w:left w:val="single" w:sz="8" w:space="0" w:color="auto"/>
              <w:bottom w:val="single" w:sz="4" w:space="0" w:color="auto"/>
              <w:right w:val="single" w:sz="4" w:space="0" w:color="auto"/>
            </w:tcBorders>
            <w:shd w:val="clear" w:color="auto" w:fill="auto"/>
            <w:vAlign w:val="center"/>
            <w:hideMark/>
          </w:tcPr>
          <w:p w:rsidR="00AA0D25" w:rsidRPr="00075CC0" w:rsidRDefault="00AA0D25" w:rsidP="00075CC0">
            <w:pPr>
              <w:spacing w:after="0" w:line="240" w:lineRule="auto"/>
              <w:jc w:val="center"/>
              <w:rPr>
                <w:rFonts w:ascii="Arial" w:eastAsia="Times New Roman" w:hAnsi="Arial" w:cs="Arial"/>
                <w:bCs/>
                <w:sz w:val="20"/>
                <w:szCs w:val="20"/>
              </w:rPr>
            </w:pPr>
          </w:p>
        </w:tc>
        <w:tc>
          <w:tcPr>
            <w:tcW w:w="1832" w:type="pct"/>
            <w:tcBorders>
              <w:top w:val="nil"/>
              <w:left w:val="nil"/>
              <w:bottom w:val="single" w:sz="4" w:space="0" w:color="auto"/>
              <w:right w:val="single" w:sz="4" w:space="0" w:color="auto"/>
            </w:tcBorders>
            <w:shd w:val="clear" w:color="auto" w:fill="auto"/>
            <w:vAlign w:val="center"/>
            <w:hideMark/>
          </w:tcPr>
          <w:p w:rsidR="00AA0D25" w:rsidRPr="00075CC0" w:rsidRDefault="00AA0D25" w:rsidP="00AA0D25">
            <w:pPr>
              <w:spacing w:after="0" w:line="240" w:lineRule="auto"/>
              <w:rPr>
                <w:rFonts w:ascii="Arial" w:eastAsia="Times New Roman" w:hAnsi="Arial" w:cs="Arial"/>
                <w:b/>
                <w:bCs/>
                <w:sz w:val="20"/>
                <w:szCs w:val="20"/>
              </w:rPr>
            </w:pPr>
            <w:r w:rsidRPr="00075CC0">
              <w:rPr>
                <w:rFonts w:ascii="Arial" w:eastAsia="Times New Roman" w:hAnsi="Arial" w:cs="Arial"/>
                <w:b/>
                <w:bCs/>
                <w:sz w:val="20"/>
                <w:szCs w:val="20"/>
              </w:rPr>
              <w:t>Latitudine (N)</w:t>
            </w:r>
          </w:p>
        </w:tc>
        <w:tc>
          <w:tcPr>
            <w:tcW w:w="1124" w:type="pct"/>
            <w:tcBorders>
              <w:top w:val="nil"/>
              <w:left w:val="nil"/>
              <w:bottom w:val="single" w:sz="4" w:space="0" w:color="auto"/>
              <w:right w:val="single" w:sz="4"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47.85084299</w:t>
            </w:r>
          </w:p>
        </w:tc>
        <w:tc>
          <w:tcPr>
            <w:tcW w:w="1121" w:type="pct"/>
            <w:tcBorders>
              <w:top w:val="nil"/>
              <w:left w:val="nil"/>
              <w:bottom w:val="single" w:sz="4" w:space="0" w:color="auto"/>
              <w:right w:val="single" w:sz="4"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 xml:space="preserve">706202.9420   </w:t>
            </w:r>
          </w:p>
        </w:tc>
        <w:tc>
          <w:tcPr>
            <w:tcW w:w="385" w:type="pct"/>
            <w:tcBorders>
              <w:top w:val="nil"/>
              <w:left w:val="nil"/>
              <w:bottom w:val="single" w:sz="4" w:space="0" w:color="auto"/>
              <w:right w:val="single" w:sz="8"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y</w:t>
            </w:r>
          </w:p>
        </w:tc>
      </w:tr>
      <w:tr w:rsidR="00AA0D25" w:rsidRPr="00075CC0" w:rsidTr="006F2CED">
        <w:trPr>
          <w:trHeight w:val="315"/>
          <w:jc w:val="center"/>
        </w:trPr>
        <w:tc>
          <w:tcPr>
            <w:tcW w:w="539" w:type="pct"/>
            <w:vMerge w:val="restart"/>
            <w:tcBorders>
              <w:top w:val="nil"/>
              <w:left w:val="single" w:sz="8" w:space="0" w:color="auto"/>
              <w:bottom w:val="single" w:sz="4" w:space="0" w:color="auto"/>
              <w:right w:val="single" w:sz="4" w:space="0" w:color="auto"/>
            </w:tcBorders>
            <w:shd w:val="clear" w:color="auto" w:fill="auto"/>
            <w:vAlign w:val="center"/>
            <w:hideMark/>
          </w:tcPr>
          <w:p w:rsidR="00AA0D25" w:rsidRPr="00075CC0" w:rsidRDefault="00AA0D25" w:rsidP="00075CC0">
            <w:pPr>
              <w:spacing w:after="0" w:line="240" w:lineRule="auto"/>
              <w:jc w:val="center"/>
              <w:rPr>
                <w:rFonts w:ascii="Arial" w:eastAsia="Times New Roman" w:hAnsi="Arial" w:cs="Arial"/>
                <w:bCs/>
                <w:sz w:val="20"/>
                <w:szCs w:val="20"/>
              </w:rPr>
            </w:pPr>
            <w:r w:rsidRPr="00075CC0">
              <w:rPr>
                <w:rFonts w:ascii="Arial" w:eastAsia="Times New Roman" w:hAnsi="Arial" w:cs="Arial"/>
                <w:bCs/>
                <w:sz w:val="20"/>
                <w:szCs w:val="20"/>
              </w:rPr>
              <w:t>18</w:t>
            </w:r>
          </w:p>
        </w:tc>
        <w:tc>
          <w:tcPr>
            <w:tcW w:w="1832" w:type="pct"/>
            <w:tcBorders>
              <w:top w:val="nil"/>
              <w:left w:val="nil"/>
              <w:bottom w:val="single" w:sz="4" w:space="0" w:color="auto"/>
              <w:right w:val="single" w:sz="4" w:space="0" w:color="auto"/>
            </w:tcBorders>
            <w:shd w:val="clear" w:color="auto" w:fill="auto"/>
            <w:vAlign w:val="center"/>
            <w:hideMark/>
          </w:tcPr>
          <w:p w:rsidR="00AA0D25" w:rsidRPr="00075CC0" w:rsidRDefault="00AA0D25" w:rsidP="00AA0D25">
            <w:pPr>
              <w:spacing w:after="0" w:line="240" w:lineRule="auto"/>
              <w:rPr>
                <w:rFonts w:ascii="Arial" w:eastAsia="Times New Roman" w:hAnsi="Arial" w:cs="Arial"/>
                <w:b/>
                <w:bCs/>
                <w:sz w:val="20"/>
                <w:szCs w:val="20"/>
              </w:rPr>
            </w:pPr>
            <w:r w:rsidRPr="00075CC0">
              <w:rPr>
                <w:rFonts w:ascii="Arial" w:eastAsia="Times New Roman" w:hAnsi="Arial" w:cs="Arial"/>
                <w:b/>
                <w:bCs/>
                <w:sz w:val="20"/>
                <w:szCs w:val="20"/>
              </w:rPr>
              <w:t>Longitudine (E)</w:t>
            </w:r>
          </w:p>
        </w:tc>
        <w:tc>
          <w:tcPr>
            <w:tcW w:w="1124" w:type="pct"/>
            <w:tcBorders>
              <w:top w:val="nil"/>
              <w:left w:val="nil"/>
              <w:bottom w:val="single" w:sz="4" w:space="0" w:color="auto"/>
              <w:right w:val="single" w:sz="4"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25.96393772</w:t>
            </w:r>
          </w:p>
        </w:tc>
        <w:tc>
          <w:tcPr>
            <w:tcW w:w="1121" w:type="pct"/>
            <w:tcBorders>
              <w:top w:val="nil"/>
              <w:left w:val="nil"/>
              <w:bottom w:val="single" w:sz="4" w:space="0" w:color="auto"/>
              <w:right w:val="single" w:sz="4"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 xml:space="preserve">572262.2807    </w:t>
            </w:r>
          </w:p>
        </w:tc>
        <w:tc>
          <w:tcPr>
            <w:tcW w:w="385" w:type="pct"/>
            <w:tcBorders>
              <w:top w:val="nil"/>
              <w:left w:val="nil"/>
              <w:bottom w:val="single" w:sz="4" w:space="0" w:color="auto"/>
              <w:right w:val="single" w:sz="8"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x</w:t>
            </w:r>
          </w:p>
        </w:tc>
      </w:tr>
      <w:tr w:rsidR="00AA0D25" w:rsidRPr="00075CC0" w:rsidTr="006F2CED">
        <w:trPr>
          <w:trHeight w:val="300"/>
          <w:jc w:val="center"/>
        </w:trPr>
        <w:tc>
          <w:tcPr>
            <w:tcW w:w="539" w:type="pct"/>
            <w:vMerge/>
            <w:tcBorders>
              <w:top w:val="nil"/>
              <w:left w:val="single" w:sz="8" w:space="0" w:color="auto"/>
              <w:bottom w:val="single" w:sz="4" w:space="0" w:color="auto"/>
              <w:right w:val="single" w:sz="4" w:space="0" w:color="auto"/>
            </w:tcBorders>
            <w:shd w:val="clear" w:color="auto" w:fill="auto"/>
            <w:vAlign w:val="center"/>
            <w:hideMark/>
          </w:tcPr>
          <w:p w:rsidR="00AA0D25" w:rsidRPr="00075CC0" w:rsidRDefault="00AA0D25" w:rsidP="00075CC0">
            <w:pPr>
              <w:spacing w:after="0" w:line="240" w:lineRule="auto"/>
              <w:jc w:val="center"/>
              <w:rPr>
                <w:rFonts w:ascii="Arial" w:eastAsia="Times New Roman" w:hAnsi="Arial" w:cs="Arial"/>
                <w:bCs/>
                <w:sz w:val="20"/>
                <w:szCs w:val="20"/>
              </w:rPr>
            </w:pPr>
          </w:p>
        </w:tc>
        <w:tc>
          <w:tcPr>
            <w:tcW w:w="1832" w:type="pct"/>
            <w:tcBorders>
              <w:top w:val="nil"/>
              <w:left w:val="nil"/>
              <w:bottom w:val="single" w:sz="4" w:space="0" w:color="auto"/>
              <w:right w:val="single" w:sz="4" w:space="0" w:color="auto"/>
            </w:tcBorders>
            <w:shd w:val="clear" w:color="auto" w:fill="auto"/>
            <w:vAlign w:val="center"/>
            <w:hideMark/>
          </w:tcPr>
          <w:p w:rsidR="00AA0D25" w:rsidRPr="00075CC0" w:rsidRDefault="00AA0D25" w:rsidP="00AA0D25">
            <w:pPr>
              <w:spacing w:after="0" w:line="240" w:lineRule="auto"/>
              <w:rPr>
                <w:rFonts w:ascii="Arial" w:eastAsia="Times New Roman" w:hAnsi="Arial" w:cs="Arial"/>
                <w:b/>
                <w:bCs/>
                <w:sz w:val="20"/>
                <w:szCs w:val="20"/>
              </w:rPr>
            </w:pPr>
            <w:r w:rsidRPr="00075CC0">
              <w:rPr>
                <w:rFonts w:ascii="Arial" w:eastAsia="Times New Roman" w:hAnsi="Arial" w:cs="Arial"/>
                <w:b/>
                <w:bCs/>
                <w:sz w:val="20"/>
                <w:szCs w:val="20"/>
              </w:rPr>
              <w:t>Latitudine (N)</w:t>
            </w:r>
          </w:p>
        </w:tc>
        <w:tc>
          <w:tcPr>
            <w:tcW w:w="1124" w:type="pct"/>
            <w:tcBorders>
              <w:top w:val="nil"/>
              <w:left w:val="nil"/>
              <w:bottom w:val="single" w:sz="4" w:space="0" w:color="auto"/>
              <w:right w:val="single" w:sz="4"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47.85085757</w:t>
            </w:r>
          </w:p>
        </w:tc>
        <w:tc>
          <w:tcPr>
            <w:tcW w:w="1121" w:type="pct"/>
            <w:tcBorders>
              <w:top w:val="nil"/>
              <w:left w:val="nil"/>
              <w:bottom w:val="single" w:sz="4" w:space="0" w:color="auto"/>
              <w:right w:val="single" w:sz="4"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 xml:space="preserve">706200.1384    </w:t>
            </w:r>
          </w:p>
        </w:tc>
        <w:tc>
          <w:tcPr>
            <w:tcW w:w="385" w:type="pct"/>
            <w:tcBorders>
              <w:top w:val="nil"/>
              <w:left w:val="nil"/>
              <w:bottom w:val="single" w:sz="4" w:space="0" w:color="auto"/>
              <w:right w:val="single" w:sz="8"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y</w:t>
            </w:r>
          </w:p>
        </w:tc>
      </w:tr>
      <w:tr w:rsidR="00AA0D25" w:rsidRPr="00075CC0" w:rsidTr="006F2CED">
        <w:trPr>
          <w:trHeight w:val="300"/>
          <w:jc w:val="center"/>
        </w:trPr>
        <w:tc>
          <w:tcPr>
            <w:tcW w:w="539" w:type="pct"/>
            <w:vMerge w:val="restart"/>
            <w:tcBorders>
              <w:top w:val="nil"/>
              <w:left w:val="single" w:sz="8" w:space="0" w:color="auto"/>
              <w:bottom w:val="single" w:sz="8" w:space="0" w:color="000000"/>
              <w:right w:val="single" w:sz="4" w:space="0" w:color="auto"/>
            </w:tcBorders>
            <w:shd w:val="clear" w:color="auto" w:fill="auto"/>
            <w:vAlign w:val="center"/>
            <w:hideMark/>
          </w:tcPr>
          <w:p w:rsidR="00AA0D25" w:rsidRPr="00075CC0" w:rsidRDefault="00AA0D25" w:rsidP="00075CC0">
            <w:pPr>
              <w:spacing w:after="0" w:line="240" w:lineRule="auto"/>
              <w:jc w:val="center"/>
              <w:rPr>
                <w:rFonts w:ascii="Arial" w:eastAsia="Times New Roman" w:hAnsi="Arial" w:cs="Arial"/>
                <w:bCs/>
                <w:sz w:val="20"/>
                <w:szCs w:val="20"/>
              </w:rPr>
            </w:pPr>
            <w:r w:rsidRPr="00075CC0">
              <w:rPr>
                <w:rFonts w:ascii="Arial" w:eastAsia="Times New Roman" w:hAnsi="Arial" w:cs="Arial"/>
                <w:bCs/>
                <w:sz w:val="20"/>
                <w:szCs w:val="20"/>
              </w:rPr>
              <w:t>19</w:t>
            </w:r>
          </w:p>
        </w:tc>
        <w:tc>
          <w:tcPr>
            <w:tcW w:w="1832" w:type="pct"/>
            <w:tcBorders>
              <w:top w:val="nil"/>
              <w:left w:val="nil"/>
              <w:bottom w:val="single" w:sz="4" w:space="0" w:color="auto"/>
              <w:right w:val="single" w:sz="4" w:space="0" w:color="auto"/>
            </w:tcBorders>
            <w:shd w:val="clear" w:color="auto" w:fill="auto"/>
            <w:vAlign w:val="center"/>
            <w:hideMark/>
          </w:tcPr>
          <w:p w:rsidR="00AA0D25" w:rsidRPr="00075CC0" w:rsidRDefault="00AA0D25" w:rsidP="00AA0D25">
            <w:pPr>
              <w:spacing w:after="0" w:line="240" w:lineRule="auto"/>
              <w:rPr>
                <w:rFonts w:ascii="Arial" w:eastAsia="Times New Roman" w:hAnsi="Arial" w:cs="Arial"/>
                <w:b/>
                <w:bCs/>
                <w:sz w:val="20"/>
                <w:szCs w:val="20"/>
              </w:rPr>
            </w:pPr>
            <w:r w:rsidRPr="00075CC0">
              <w:rPr>
                <w:rFonts w:ascii="Arial" w:eastAsia="Times New Roman" w:hAnsi="Arial" w:cs="Arial"/>
                <w:b/>
                <w:bCs/>
                <w:sz w:val="20"/>
                <w:szCs w:val="20"/>
              </w:rPr>
              <w:t>Longitudine (E)</w:t>
            </w:r>
          </w:p>
        </w:tc>
        <w:tc>
          <w:tcPr>
            <w:tcW w:w="1124" w:type="pct"/>
            <w:tcBorders>
              <w:top w:val="nil"/>
              <w:left w:val="nil"/>
              <w:bottom w:val="single" w:sz="4" w:space="0" w:color="auto"/>
              <w:right w:val="single" w:sz="4"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25.96362068</w:t>
            </w:r>
          </w:p>
        </w:tc>
        <w:tc>
          <w:tcPr>
            <w:tcW w:w="1121" w:type="pct"/>
            <w:tcBorders>
              <w:top w:val="nil"/>
              <w:left w:val="nil"/>
              <w:bottom w:val="single" w:sz="4" w:space="0" w:color="auto"/>
              <w:right w:val="single" w:sz="4"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 xml:space="preserve"> 572237.4721    </w:t>
            </w:r>
          </w:p>
        </w:tc>
        <w:tc>
          <w:tcPr>
            <w:tcW w:w="385" w:type="pct"/>
            <w:tcBorders>
              <w:top w:val="nil"/>
              <w:left w:val="nil"/>
              <w:bottom w:val="single" w:sz="4" w:space="0" w:color="auto"/>
              <w:right w:val="single" w:sz="8"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x</w:t>
            </w:r>
          </w:p>
        </w:tc>
      </w:tr>
      <w:tr w:rsidR="00AA0D25" w:rsidRPr="00075CC0" w:rsidTr="006F2CED">
        <w:trPr>
          <w:trHeight w:val="330"/>
          <w:jc w:val="center"/>
        </w:trPr>
        <w:tc>
          <w:tcPr>
            <w:tcW w:w="539" w:type="pct"/>
            <w:vMerge/>
            <w:tcBorders>
              <w:top w:val="nil"/>
              <w:left w:val="single" w:sz="8" w:space="0" w:color="auto"/>
              <w:bottom w:val="single" w:sz="8" w:space="0" w:color="000000"/>
              <w:right w:val="single" w:sz="4" w:space="0" w:color="auto"/>
            </w:tcBorders>
            <w:shd w:val="clear" w:color="auto" w:fill="auto"/>
            <w:vAlign w:val="center"/>
            <w:hideMark/>
          </w:tcPr>
          <w:p w:rsidR="00AA0D25" w:rsidRPr="00075CC0" w:rsidRDefault="00AA0D25" w:rsidP="00AA0D25">
            <w:pPr>
              <w:spacing w:after="0" w:line="240" w:lineRule="auto"/>
              <w:rPr>
                <w:rFonts w:ascii="Arial" w:eastAsia="Times New Roman" w:hAnsi="Arial" w:cs="Arial"/>
                <w:b/>
                <w:bCs/>
                <w:sz w:val="20"/>
                <w:szCs w:val="20"/>
              </w:rPr>
            </w:pPr>
          </w:p>
        </w:tc>
        <w:tc>
          <w:tcPr>
            <w:tcW w:w="1832" w:type="pct"/>
            <w:tcBorders>
              <w:top w:val="nil"/>
              <w:left w:val="nil"/>
              <w:bottom w:val="single" w:sz="8" w:space="0" w:color="auto"/>
              <w:right w:val="single" w:sz="4" w:space="0" w:color="auto"/>
            </w:tcBorders>
            <w:shd w:val="clear" w:color="auto" w:fill="auto"/>
            <w:vAlign w:val="center"/>
            <w:hideMark/>
          </w:tcPr>
          <w:p w:rsidR="00AA0D25" w:rsidRPr="00075CC0" w:rsidRDefault="00AA0D25" w:rsidP="00AA0D25">
            <w:pPr>
              <w:spacing w:after="0" w:line="240" w:lineRule="auto"/>
              <w:rPr>
                <w:rFonts w:ascii="Arial" w:eastAsia="Times New Roman" w:hAnsi="Arial" w:cs="Arial"/>
                <w:b/>
                <w:bCs/>
                <w:sz w:val="20"/>
                <w:szCs w:val="20"/>
              </w:rPr>
            </w:pPr>
            <w:r w:rsidRPr="00075CC0">
              <w:rPr>
                <w:rFonts w:ascii="Arial" w:eastAsia="Times New Roman" w:hAnsi="Arial" w:cs="Arial"/>
                <w:b/>
                <w:bCs/>
                <w:sz w:val="20"/>
                <w:szCs w:val="20"/>
              </w:rPr>
              <w:t>Latitudine (N)</w:t>
            </w:r>
          </w:p>
        </w:tc>
        <w:tc>
          <w:tcPr>
            <w:tcW w:w="1124" w:type="pct"/>
            <w:tcBorders>
              <w:top w:val="nil"/>
              <w:left w:val="nil"/>
              <w:bottom w:val="single" w:sz="8" w:space="0" w:color="auto"/>
              <w:right w:val="single" w:sz="4"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47.85165108</w:t>
            </w:r>
          </w:p>
        </w:tc>
        <w:tc>
          <w:tcPr>
            <w:tcW w:w="1121" w:type="pct"/>
            <w:tcBorders>
              <w:top w:val="nil"/>
              <w:left w:val="nil"/>
              <w:bottom w:val="single" w:sz="8" w:space="0" w:color="auto"/>
              <w:right w:val="single" w:sz="4"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 xml:space="preserve">706288.0712   </w:t>
            </w:r>
          </w:p>
        </w:tc>
        <w:tc>
          <w:tcPr>
            <w:tcW w:w="385" w:type="pct"/>
            <w:tcBorders>
              <w:top w:val="nil"/>
              <w:left w:val="nil"/>
              <w:bottom w:val="single" w:sz="8" w:space="0" w:color="auto"/>
              <w:right w:val="single" w:sz="8"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y</w:t>
            </w:r>
          </w:p>
        </w:tc>
      </w:tr>
    </w:tbl>
    <w:p w:rsidR="00AA0D25" w:rsidRDefault="00AA0D25" w:rsidP="00AA0D25">
      <w:pPr>
        <w:spacing w:after="0"/>
        <w:rPr>
          <w:b/>
          <w:lang w:val="ro-RO"/>
        </w:rPr>
      </w:pPr>
    </w:p>
    <w:tbl>
      <w:tblPr>
        <w:tblW w:w="4037" w:type="pct"/>
        <w:jc w:val="center"/>
        <w:tblInd w:w="1255" w:type="dxa"/>
        <w:tblLook w:val="04A0"/>
      </w:tblPr>
      <w:tblGrid>
        <w:gridCol w:w="882"/>
        <w:gridCol w:w="2834"/>
        <w:gridCol w:w="1703"/>
        <w:gridCol w:w="1685"/>
        <w:gridCol w:w="670"/>
      </w:tblGrid>
      <w:tr w:rsidR="00AA0D25" w:rsidRPr="00075CC0" w:rsidTr="006F2CED">
        <w:trPr>
          <w:trHeight w:val="330"/>
          <w:tblHeade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A0D25" w:rsidRPr="00075CC0" w:rsidRDefault="00AA0D25" w:rsidP="00075CC0">
            <w:pPr>
              <w:tabs>
                <w:tab w:val="left" w:pos="7305"/>
              </w:tabs>
              <w:spacing w:after="0" w:line="240" w:lineRule="auto"/>
              <w:contextualSpacing/>
              <w:jc w:val="center"/>
              <w:rPr>
                <w:rFonts w:ascii="Arial" w:hAnsi="Arial" w:cs="Arial"/>
                <w:b/>
                <w:sz w:val="20"/>
                <w:szCs w:val="20"/>
                <w:lang w:val="ro-RO"/>
              </w:rPr>
            </w:pPr>
            <w:r w:rsidRPr="00075CC0">
              <w:rPr>
                <w:rFonts w:ascii="Arial" w:hAnsi="Arial" w:cs="Arial"/>
                <w:b/>
                <w:sz w:val="20"/>
                <w:szCs w:val="20"/>
                <w:lang w:val="ro-RO"/>
              </w:rPr>
              <w:t>Coordonate conductă de aducțiune a apei din zona Dornești – mal drept Suceava și a conductei de evacuare a apelor</w:t>
            </w:r>
          </w:p>
        </w:tc>
      </w:tr>
      <w:tr w:rsidR="006F2CED" w:rsidRPr="00075CC0" w:rsidTr="006F2CED">
        <w:trPr>
          <w:trHeight w:val="570"/>
          <w:tblHeader/>
          <w:jc w:val="center"/>
        </w:trPr>
        <w:tc>
          <w:tcPr>
            <w:tcW w:w="567" w:type="pct"/>
            <w:tcBorders>
              <w:top w:val="nil"/>
              <w:left w:val="single" w:sz="8" w:space="0" w:color="auto"/>
              <w:bottom w:val="single" w:sz="4" w:space="0" w:color="auto"/>
              <w:right w:val="single" w:sz="4" w:space="0" w:color="auto"/>
            </w:tcBorders>
            <w:shd w:val="clear" w:color="auto" w:fill="BFBFBF" w:themeFill="background1" w:themeFillShade="BF"/>
            <w:vAlign w:val="center"/>
            <w:hideMark/>
          </w:tcPr>
          <w:p w:rsidR="00AA0D25" w:rsidRPr="00075CC0" w:rsidRDefault="00AA0D25" w:rsidP="00075CC0">
            <w:pPr>
              <w:tabs>
                <w:tab w:val="left" w:pos="7305"/>
              </w:tabs>
              <w:spacing w:after="0" w:line="240" w:lineRule="auto"/>
              <w:contextualSpacing/>
              <w:jc w:val="both"/>
              <w:rPr>
                <w:rFonts w:ascii="Arial" w:hAnsi="Arial" w:cs="Arial"/>
                <w:b/>
                <w:sz w:val="20"/>
                <w:szCs w:val="20"/>
                <w:lang w:val="ro-RO"/>
              </w:rPr>
            </w:pPr>
            <w:r w:rsidRPr="00075CC0">
              <w:rPr>
                <w:rFonts w:ascii="Arial" w:hAnsi="Arial" w:cs="Arial"/>
                <w:b/>
                <w:sz w:val="20"/>
                <w:szCs w:val="20"/>
                <w:lang w:val="ro-RO"/>
              </w:rPr>
              <w:t>Nr. punct</w:t>
            </w:r>
          </w:p>
        </w:tc>
        <w:tc>
          <w:tcPr>
            <w:tcW w:w="1823"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AA0D25" w:rsidRPr="00075CC0" w:rsidRDefault="00AA0D25" w:rsidP="00075CC0">
            <w:pPr>
              <w:tabs>
                <w:tab w:val="left" w:pos="7305"/>
              </w:tabs>
              <w:spacing w:after="0" w:line="240" w:lineRule="auto"/>
              <w:contextualSpacing/>
              <w:jc w:val="center"/>
              <w:rPr>
                <w:rFonts w:ascii="Arial" w:hAnsi="Arial" w:cs="Arial"/>
                <w:b/>
                <w:sz w:val="20"/>
                <w:szCs w:val="20"/>
                <w:lang w:val="ro-RO"/>
              </w:rPr>
            </w:pPr>
            <w:r w:rsidRPr="00075CC0">
              <w:rPr>
                <w:rFonts w:ascii="Arial" w:hAnsi="Arial" w:cs="Arial"/>
                <w:b/>
                <w:sz w:val="20"/>
                <w:szCs w:val="20"/>
                <w:lang w:val="ro-RO"/>
              </w:rPr>
              <w:t>Coordonate geografice</w:t>
            </w:r>
          </w:p>
        </w:tc>
        <w:tc>
          <w:tcPr>
            <w:tcW w:w="1095"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AA0D25" w:rsidRPr="00075CC0" w:rsidRDefault="00AA0D25" w:rsidP="00075CC0">
            <w:pPr>
              <w:tabs>
                <w:tab w:val="left" w:pos="7305"/>
              </w:tabs>
              <w:spacing w:after="0" w:line="240" w:lineRule="auto"/>
              <w:contextualSpacing/>
              <w:jc w:val="center"/>
              <w:rPr>
                <w:rFonts w:ascii="Arial" w:hAnsi="Arial" w:cs="Arial"/>
                <w:b/>
                <w:sz w:val="20"/>
                <w:szCs w:val="20"/>
                <w:lang w:val="ro-RO"/>
              </w:rPr>
            </w:pPr>
            <w:r w:rsidRPr="00075CC0">
              <w:rPr>
                <w:rFonts w:ascii="Arial" w:hAnsi="Arial" w:cs="Arial"/>
                <w:b/>
                <w:sz w:val="20"/>
                <w:szCs w:val="20"/>
                <w:lang w:val="ro-RO"/>
              </w:rPr>
              <w:t>WGS 84</w:t>
            </w:r>
          </w:p>
        </w:tc>
        <w:tc>
          <w:tcPr>
            <w:tcW w:w="1515"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AA0D25" w:rsidRPr="00075CC0" w:rsidRDefault="00AA0D25" w:rsidP="00075CC0">
            <w:pPr>
              <w:tabs>
                <w:tab w:val="left" w:pos="7305"/>
              </w:tabs>
              <w:spacing w:after="0" w:line="240" w:lineRule="auto"/>
              <w:contextualSpacing/>
              <w:jc w:val="center"/>
              <w:rPr>
                <w:rFonts w:ascii="Arial" w:hAnsi="Arial" w:cs="Arial"/>
                <w:b/>
                <w:sz w:val="20"/>
                <w:szCs w:val="20"/>
                <w:lang w:val="ro-RO"/>
              </w:rPr>
            </w:pPr>
            <w:r w:rsidRPr="00075CC0">
              <w:rPr>
                <w:rFonts w:ascii="Arial" w:hAnsi="Arial" w:cs="Arial"/>
                <w:b/>
                <w:sz w:val="20"/>
                <w:szCs w:val="20"/>
                <w:lang w:val="ro-RO"/>
              </w:rPr>
              <w:t>STEREO 70</w:t>
            </w:r>
          </w:p>
        </w:tc>
      </w:tr>
      <w:tr w:rsidR="006F2CED" w:rsidRPr="00075CC0" w:rsidTr="006F2CED">
        <w:trPr>
          <w:trHeight w:val="345"/>
          <w:jc w:val="center"/>
        </w:trPr>
        <w:tc>
          <w:tcPr>
            <w:tcW w:w="567" w:type="pct"/>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AA0D25" w:rsidRPr="006F2CED" w:rsidRDefault="00AA0D25" w:rsidP="006F2CED">
            <w:pPr>
              <w:spacing w:after="0" w:line="240" w:lineRule="auto"/>
              <w:jc w:val="center"/>
              <w:rPr>
                <w:rFonts w:ascii="Arial" w:eastAsia="Times New Roman" w:hAnsi="Arial" w:cs="Arial"/>
                <w:bCs/>
                <w:sz w:val="20"/>
                <w:szCs w:val="20"/>
              </w:rPr>
            </w:pPr>
            <w:r w:rsidRPr="006F2CED">
              <w:rPr>
                <w:rFonts w:ascii="Arial" w:eastAsia="Times New Roman" w:hAnsi="Arial" w:cs="Arial"/>
                <w:bCs/>
                <w:sz w:val="20"/>
                <w:szCs w:val="20"/>
              </w:rPr>
              <w:t>1</w:t>
            </w:r>
          </w:p>
        </w:tc>
        <w:tc>
          <w:tcPr>
            <w:tcW w:w="1823" w:type="pct"/>
            <w:tcBorders>
              <w:top w:val="single" w:sz="4" w:space="0" w:color="auto"/>
              <w:left w:val="nil"/>
              <w:bottom w:val="single" w:sz="4" w:space="0" w:color="auto"/>
              <w:right w:val="single" w:sz="4" w:space="0" w:color="auto"/>
            </w:tcBorders>
            <w:shd w:val="clear" w:color="auto" w:fill="auto"/>
            <w:vAlign w:val="center"/>
            <w:hideMark/>
          </w:tcPr>
          <w:p w:rsidR="00AA0D25" w:rsidRPr="00075CC0" w:rsidRDefault="00AA0D25" w:rsidP="00AA0D25">
            <w:pPr>
              <w:spacing w:after="0" w:line="240" w:lineRule="auto"/>
              <w:rPr>
                <w:rFonts w:ascii="Arial" w:eastAsia="Times New Roman" w:hAnsi="Arial" w:cs="Arial"/>
                <w:b/>
                <w:bCs/>
                <w:sz w:val="20"/>
                <w:szCs w:val="20"/>
              </w:rPr>
            </w:pPr>
            <w:r w:rsidRPr="00075CC0">
              <w:rPr>
                <w:rFonts w:ascii="Arial" w:eastAsia="Times New Roman" w:hAnsi="Arial" w:cs="Arial"/>
                <w:b/>
                <w:bCs/>
                <w:sz w:val="20"/>
                <w:szCs w:val="20"/>
              </w:rPr>
              <w:t>Longitudine (E)</w:t>
            </w:r>
          </w:p>
        </w:tc>
        <w:tc>
          <w:tcPr>
            <w:tcW w:w="1095" w:type="pct"/>
            <w:tcBorders>
              <w:top w:val="single" w:sz="4" w:space="0" w:color="auto"/>
              <w:left w:val="nil"/>
              <w:bottom w:val="single" w:sz="4" w:space="0" w:color="auto"/>
              <w:right w:val="single" w:sz="4"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25.98381375</w:t>
            </w:r>
          </w:p>
        </w:tc>
        <w:tc>
          <w:tcPr>
            <w:tcW w:w="1084" w:type="pct"/>
            <w:tcBorders>
              <w:top w:val="single" w:sz="4" w:space="0" w:color="auto"/>
              <w:left w:val="nil"/>
              <w:bottom w:val="single" w:sz="4" w:space="0" w:color="auto"/>
              <w:right w:val="single" w:sz="4"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573744.970</w:t>
            </w:r>
          </w:p>
        </w:tc>
        <w:tc>
          <w:tcPr>
            <w:tcW w:w="431" w:type="pct"/>
            <w:tcBorders>
              <w:top w:val="single" w:sz="4" w:space="0" w:color="auto"/>
              <w:left w:val="nil"/>
              <w:bottom w:val="single" w:sz="4" w:space="0" w:color="auto"/>
              <w:right w:val="single" w:sz="8"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x</w:t>
            </w:r>
          </w:p>
        </w:tc>
      </w:tr>
      <w:tr w:rsidR="006F2CED" w:rsidRPr="00075CC0" w:rsidTr="006F2CED">
        <w:trPr>
          <w:trHeight w:val="300"/>
          <w:jc w:val="center"/>
        </w:trPr>
        <w:tc>
          <w:tcPr>
            <w:tcW w:w="567" w:type="pct"/>
            <w:vMerge/>
            <w:tcBorders>
              <w:top w:val="single" w:sz="8" w:space="0" w:color="auto"/>
              <w:left w:val="single" w:sz="8" w:space="0" w:color="auto"/>
              <w:bottom w:val="single" w:sz="4" w:space="0" w:color="auto"/>
              <w:right w:val="single" w:sz="4" w:space="0" w:color="auto"/>
            </w:tcBorders>
            <w:shd w:val="clear" w:color="auto" w:fill="auto"/>
            <w:vAlign w:val="center"/>
            <w:hideMark/>
          </w:tcPr>
          <w:p w:rsidR="00AA0D25" w:rsidRPr="006F2CED" w:rsidRDefault="00AA0D25" w:rsidP="006F2CED">
            <w:pPr>
              <w:spacing w:after="0" w:line="240" w:lineRule="auto"/>
              <w:jc w:val="center"/>
              <w:rPr>
                <w:rFonts w:ascii="Arial" w:eastAsia="Times New Roman" w:hAnsi="Arial" w:cs="Arial"/>
                <w:bCs/>
                <w:sz w:val="20"/>
                <w:szCs w:val="20"/>
              </w:rPr>
            </w:pPr>
          </w:p>
        </w:tc>
        <w:tc>
          <w:tcPr>
            <w:tcW w:w="1823" w:type="pct"/>
            <w:tcBorders>
              <w:top w:val="nil"/>
              <w:left w:val="nil"/>
              <w:bottom w:val="single" w:sz="4" w:space="0" w:color="auto"/>
              <w:right w:val="single" w:sz="4" w:space="0" w:color="auto"/>
            </w:tcBorders>
            <w:shd w:val="clear" w:color="auto" w:fill="auto"/>
            <w:vAlign w:val="center"/>
            <w:hideMark/>
          </w:tcPr>
          <w:p w:rsidR="00AA0D25" w:rsidRPr="00075CC0" w:rsidRDefault="00AA0D25" w:rsidP="00AA0D25">
            <w:pPr>
              <w:spacing w:after="0" w:line="240" w:lineRule="auto"/>
              <w:rPr>
                <w:rFonts w:ascii="Arial" w:eastAsia="Times New Roman" w:hAnsi="Arial" w:cs="Arial"/>
                <w:b/>
                <w:bCs/>
                <w:sz w:val="20"/>
                <w:szCs w:val="20"/>
              </w:rPr>
            </w:pPr>
            <w:r w:rsidRPr="00075CC0">
              <w:rPr>
                <w:rFonts w:ascii="Arial" w:eastAsia="Times New Roman" w:hAnsi="Arial" w:cs="Arial"/>
                <w:b/>
                <w:bCs/>
                <w:sz w:val="20"/>
                <w:szCs w:val="20"/>
              </w:rPr>
              <w:t>Latitudine (N)</w:t>
            </w:r>
          </w:p>
        </w:tc>
        <w:tc>
          <w:tcPr>
            <w:tcW w:w="1095" w:type="pct"/>
            <w:tcBorders>
              <w:top w:val="nil"/>
              <w:left w:val="nil"/>
              <w:bottom w:val="single" w:sz="4" w:space="0" w:color="auto"/>
              <w:right w:val="single" w:sz="4"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47.85430485</w:t>
            </w:r>
          </w:p>
        </w:tc>
        <w:tc>
          <w:tcPr>
            <w:tcW w:w="1084" w:type="pct"/>
            <w:tcBorders>
              <w:top w:val="nil"/>
              <w:left w:val="nil"/>
              <w:bottom w:val="single" w:sz="4" w:space="0" w:color="auto"/>
              <w:right w:val="single" w:sz="4"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706601.816</w:t>
            </w:r>
          </w:p>
        </w:tc>
        <w:tc>
          <w:tcPr>
            <w:tcW w:w="431" w:type="pct"/>
            <w:tcBorders>
              <w:top w:val="nil"/>
              <w:left w:val="nil"/>
              <w:bottom w:val="single" w:sz="4" w:space="0" w:color="auto"/>
              <w:right w:val="single" w:sz="8"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y</w:t>
            </w:r>
          </w:p>
        </w:tc>
      </w:tr>
      <w:tr w:rsidR="006F2CED" w:rsidRPr="00075CC0" w:rsidTr="006F2CED">
        <w:trPr>
          <w:trHeight w:val="315"/>
          <w:jc w:val="center"/>
        </w:trPr>
        <w:tc>
          <w:tcPr>
            <w:tcW w:w="567" w:type="pct"/>
            <w:vMerge w:val="restart"/>
            <w:tcBorders>
              <w:top w:val="nil"/>
              <w:left w:val="single" w:sz="8" w:space="0" w:color="auto"/>
              <w:bottom w:val="single" w:sz="4" w:space="0" w:color="auto"/>
              <w:right w:val="single" w:sz="4" w:space="0" w:color="auto"/>
            </w:tcBorders>
            <w:shd w:val="clear" w:color="auto" w:fill="auto"/>
            <w:vAlign w:val="center"/>
            <w:hideMark/>
          </w:tcPr>
          <w:p w:rsidR="00AA0D25" w:rsidRPr="006F2CED" w:rsidRDefault="00AA0D25" w:rsidP="006F2CED">
            <w:pPr>
              <w:spacing w:after="0" w:line="240" w:lineRule="auto"/>
              <w:jc w:val="center"/>
              <w:rPr>
                <w:rFonts w:ascii="Arial" w:eastAsia="Times New Roman" w:hAnsi="Arial" w:cs="Arial"/>
                <w:bCs/>
                <w:sz w:val="20"/>
                <w:szCs w:val="20"/>
              </w:rPr>
            </w:pPr>
            <w:r w:rsidRPr="006F2CED">
              <w:rPr>
                <w:rFonts w:ascii="Arial" w:eastAsia="Times New Roman" w:hAnsi="Arial" w:cs="Arial"/>
                <w:bCs/>
                <w:sz w:val="20"/>
                <w:szCs w:val="20"/>
              </w:rPr>
              <w:t>2</w:t>
            </w:r>
          </w:p>
        </w:tc>
        <w:tc>
          <w:tcPr>
            <w:tcW w:w="1823" w:type="pct"/>
            <w:tcBorders>
              <w:top w:val="nil"/>
              <w:left w:val="nil"/>
              <w:bottom w:val="single" w:sz="4" w:space="0" w:color="auto"/>
              <w:right w:val="single" w:sz="4" w:space="0" w:color="auto"/>
            </w:tcBorders>
            <w:shd w:val="clear" w:color="auto" w:fill="auto"/>
            <w:vAlign w:val="center"/>
            <w:hideMark/>
          </w:tcPr>
          <w:p w:rsidR="00AA0D25" w:rsidRPr="00075CC0" w:rsidRDefault="00AA0D25" w:rsidP="00AA0D25">
            <w:pPr>
              <w:spacing w:after="0" w:line="240" w:lineRule="auto"/>
              <w:rPr>
                <w:rFonts w:ascii="Arial" w:eastAsia="Times New Roman" w:hAnsi="Arial" w:cs="Arial"/>
                <w:b/>
                <w:bCs/>
                <w:sz w:val="20"/>
                <w:szCs w:val="20"/>
              </w:rPr>
            </w:pPr>
            <w:r w:rsidRPr="00075CC0">
              <w:rPr>
                <w:rFonts w:ascii="Arial" w:eastAsia="Times New Roman" w:hAnsi="Arial" w:cs="Arial"/>
                <w:b/>
                <w:bCs/>
                <w:sz w:val="20"/>
                <w:szCs w:val="20"/>
              </w:rPr>
              <w:t>Longitudine (E)</w:t>
            </w:r>
          </w:p>
        </w:tc>
        <w:tc>
          <w:tcPr>
            <w:tcW w:w="1095" w:type="pct"/>
            <w:tcBorders>
              <w:top w:val="nil"/>
              <w:left w:val="nil"/>
              <w:bottom w:val="single" w:sz="4" w:space="0" w:color="auto"/>
              <w:right w:val="single" w:sz="4"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25.99027629</w:t>
            </w:r>
          </w:p>
        </w:tc>
        <w:tc>
          <w:tcPr>
            <w:tcW w:w="1084" w:type="pct"/>
            <w:tcBorders>
              <w:top w:val="nil"/>
              <w:left w:val="nil"/>
              <w:bottom w:val="single" w:sz="4" w:space="0" w:color="auto"/>
              <w:right w:val="single" w:sz="4"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574233.076</w:t>
            </w:r>
          </w:p>
        </w:tc>
        <w:tc>
          <w:tcPr>
            <w:tcW w:w="431" w:type="pct"/>
            <w:tcBorders>
              <w:top w:val="nil"/>
              <w:left w:val="nil"/>
              <w:bottom w:val="single" w:sz="4" w:space="0" w:color="auto"/>
              <w:right w:val="single" w:sz="8"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x</w:t>
            </w:r>
          </w:p>
        </w:tc>
      </w:tr>
      <w:tr w:rsidR="006F2CED" w:rsidRPr="00075CC0" w:rsidTr="006F2CED">
        <w:trPr>
          <w:trHeight w:val="345"/>
          <w:jc w:val="center"/>
        </w:trPr>
        <w:tc>
          <w:tcPr>
            <w:tcW w:w="567" w:type="pct"/>
            <w:vMerge/>
            <w:tcBorders>
              <w:top w:val="nil"/>
              <w:left w:val="single" w:sz="8" w:space="0" w:color="auto"/>
              <w:bottom w:val="single" w:sz="4" w:space="0" w:color="auto"/>
              <w:right w:val="single" w:sz="4" w:space="0" w:color="auto"/>
            </w:tcBorders>
            <w:shd w:val="clear" w:color="auto" w:fill="auto"/>
            <w:vAlign w:val="center"/>
            <w:hideMark/>
          </w:tcPr>
          <w:p w:rsidR="00AA0D25" w:rsidRPr="006F2CED" w:rsidRDefault="00AA0D25" w:rsidP="006F2CED">
            <w:pPr>
              <w:spacing w:after="0" w:line="240" w:lineRule="auto"/>
              <w:jc w:val="center"/>
              <w:rPr>
                <w:rFonts w:ascii="Arial" w:eastAsia="Times New Roman" w:hAnsi="Arial" w:cs="Arial"/>
                <w:bCs/>
                <w:sz w:val="20"/>
                <w:szCs w:val="20"/>
              </w:rPr>
            </w:pPr>
          </w:p>
        </w:tc>
        <w:tc>
          <w:tcPr>
            <w:tcW w:w="1823" w:type="pct"/>
            <w:tcBorders>
              <w:top w:val="nil"/>
              <w:left w:val="nil"/>
              <w:bottom w:val="single" w:sz="4" w:space="0" w:color="auto"/>
              <w:right w:val="single" w:sz="4" w:space="0" w:color="auto"/>
            </w:tcBorders>
            <w:shd w:val="clear" w:color="auto" w:fill="auto"/>
            <w:vAlign w:val="center"/>
            <w:hideMark/>
          </w:tcPr>
          <w:p w:rsidR="00AA0D25" w:rsidRPr="00075CC0" w:rsidRDefault="00AA0D25" w:rsidP="00AA0D25">
            <w:pPr>
              <w:spacing w:after="0" w:line="240" w:lineRule="auto"/>
              <w:rPr>
                <w:rFonts w:ascii="Arial" w:eastAsia="Times New Roman" w:hAnsi="Arial" w:cs="Arial"/>
                <w:b/>
                <w:bCs/>
                <w:sz w:val="20"/>
                <w:szCs w:val="20"/>
              </w:rPr>
            </w:pPr>
            <w:r w:rsidRPr="00075CC0">
              <w:rPr>
                <w:rFonts w:ascii="Arial" w:eastAsia="Times New Roman" w:hAnsi="Arial" w:cs="Arial"/>
                <w:b/>
                <w:bCs/>
                <w:sz w:val="20"/>
                <w:szCs w:val="20"/>
              </w:rPr>
              <w:t>Latitudine (N)</w:t>
            </w:r>
          </w:p>
        </w:tc>
        <w:tc>
          <w:tcPr>
            <w:tcW w:w="1095" w:type="pct"/>
            <w:tcBorders>
              <w:top w:val="nil"/>
              <w:left w:val="nil"/>
              <w:bottom w:val="single" w:sz="4" w:space="0" w:color="auto"/>
              <w:right w:val="single" w:sz="4"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47.85109868</w:t>
            </w:r>
          </w:p>
        </w:tc>
        <w:tc>
          <w:tcPr>
            <w:tcW w:w="1084" w:type="pct"/>
            <w:tcBorders>
              <w:top w:val="nil"/>
              <w:left w:val="nil"/>
              <w:bottom w:val="single" w:sz="4" w:space="0" w:color="auto"/>
              <w:right w:val="single" w:sz="4"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706251.418</w:t>
            </w:r>
          </w:p>
        </w:tc>
        <w:tc>
          <w:tcPr>
            <w:tcW w:w="431" w:type="pct"/>
            <w:tcBorders>
              <w:top w:val="nil"/>
              <w:left w:val="nil"/>
              <w:bottom w:val="single" w:sz="4" w:space="0" w:color="auto"/>
              <w:right w:val="single" w:sz="8"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y</w:t>
            </w:r>
          </w:p>
        </w:tc>
      </w:tr>
      <w:tr w:rsidR="006F2CED" w:rsidRPr="00075CC0" w:rsidTr="006F2CED">
        <w:trPr>
          <w:trHeight w:val="345"/>
          <w:jc w:val="center"/>
        </w:trPr>
        <w:tc>
          <w:tcPr>
            <w:tcW w:w="567" w:type="pct"/>
            <w:vMerge w:val="restart"/>
            <w:tcBorders>
              <w:top w:val="nil"/>
              <w:left w:val="single" w:sz="8" w:space="0" w:color="auto"/>
              <w:bottom w:val="single" w:sz="4" w:space="0" w:color="auto"/>
              <w:right w:val="single" w:sz="4" w:space="0" w:color="auto"/>
            </w:tcBorders>
            <w:shd w:val="clear" w:color="auto" w:fill="auto"/>
            <w:vAlign w:val="center"/>
            <w:hideMark/>
          </w:tcPr>
          <w:p w:rsidR="00AA0D25" w:rsidRPr="006F2CED" w:rsidRDefault="00AA0D25" w:rsidP="006F2CED">
            <w:pPr>
              <w:spacing w:after="0" w:line="240" w:lineRule="auto"/>
              <w:jc w:val="center"/>
              <w:rPr>
                <w:rFonts w:ascii="Arial" w:eastAsia="Times New Roman" w:hAnsi="Arial" w:cs="Arial"/>
                <w:bCs/>
                <w:sz w:val="20"/>
                <w:szCs w:val="20"/>
              </w:rPr>
            </w:pPr>
            <w:r w:rsidRPr="006F2CED">
              <w:rPr>
                <w:rFonts w:ascii="Arial" w:eastAsia="Times New Roman" w:hAnsi="Arial" w:cs="Arial"/>
                <w:bCs/>
                <w:sz w:val="20"/>
                <w:szCs w:val="20"/>
              </w:rPr>
              <w:t>3</w:t>
            </w:r>
          </w:p>
        </w:tc>
        <w:tc>
          <w:tcPr>
            <w:tcW w:w="1823" w:type="pct"/>
            <w:tcBorders>
              <w:top w:val="nil"/>
              <w:left w:val="nil"/>
              <w:bottom w:val="single" w:sz="4" w:space="0" w:color="auto"/>
              <w:right w:val="single" w:sz="4" w:space="0" w:color="auto"/>
            </w:tcBorders>
            <w:shd w:val="clear" w:color="auto" w:fill="auto"/>
            <w:vAlign w:val="center"/>
            <w:hideMark/>
          </w:tcPr>
          <w:p w:rsidR="00AA0D25" w:rsidRPr="00075CC0" w:rsidRDefault="00AA0D25" w:rsidP="00AA0D25">
            <w:pPr>
              <w:spacing w:after="0" w:line="240" w:lineRule="auto"/>
              <w:rPr>
                <w:rFonts w:ascii="Arial" w:eastAsia="Times New Roman" w:hAnsi="Arial" w:cs="Arial"/>
                <w:b/>
                <w:bCs/>
                <w:sz w:val="20"/>
                <w:szCs w:val="20"/>
              </w:rPr>
            </w:pPr>
            <w:r w:rsidRPr="00075CC0">
              <w:rPr>
                <w:rFonts w:ascii="Arial" w:eastAsia="Times New Roman" w:hAnsi="Arial" w:cs="Arial"/>
                <w:b/>
                <w:bCs/>
                <w:sz w:val="20"/>
                <w:szCs w:val="20"/>
              </w:rPr>
              <w:t>Longitudine (E)</w:t>
            </w:r>
          </w:p>
        </w:tc>
        <w:tc>
          <w:tcPr>
            <w:tcW w:w="1095" w:type="pct"/>
            <w:tcBorders>
              <w:top w:val="nil"/>
              <w:left w:val="nil"/>
              <w:bottom w:val="single" w:sz="4" w:space="0" w:color="auto"/>
              <w:right w:val="single" w:sz="4"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25.99394397</w:t>
            </w:r>
          </w:p>
        </w:tc>
        <w:tc>
          <w:tcPr>
            <w:tcW w:w="1084" w:type="pct"/>
            <w:tcBorders>
              <w:top w:val="nil"/>
              <w:left w:val="nil"/>
              <w:bottom w:val="single" w:sz="4" w:space="0" w:color="auto"/>
              <w:right w:val="single" w:sz="4"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574500.441</w:t>
            </w:r>
          </w:p>
        </w:tc>
        <w:tc>
          <w:tcPr>
            <w:tcW w:w="431" w:type="pct"/>
            <w:tcBorders>
              <w:top w:val="nil"/>
              <w:left w:val="nil"/>
              <w:bottom w:val="single" w:sz="4" w:space="0" w:color="auto"/>
              <w:right w:val="single" w:sz="8"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x</w:t>
            </w:r>
          </w:p>
        </w:tc>
      </w:tr>
      <w:tr w:rsidR="006F2CED" w:rsidRPr="00075CC0" w:rsidTr="006F2CED">
        <w:trPr>
          <w:trHeight w:val="330"/>
          <w:jc w:val="center"/>
        </w:trPr>
        <w:tc>
          <w:tcPr>
            <w:tcW w:w="567" w:type="pct"/>
            <w:vMerge/>
            <w:tcBorders>
              <w:top w:val="nil"/>
              <w:left w:val="single" w:sz="8" w:space="0" w:color="auto"/>
              <w:bottom w:val="single" w:sz="4" w:space="0" w:color="auto"/>
              <w:right w:val="single" w:sz="4" w:space="0" w:color="auto"/>
            </w:tcBorders>
            <w:shd w:val="clear" w:color="auto" w:fill="auto"/>
            <w:vAlign w:val="center"/>
            <w:hideMark/>
          </w:tcPr>
          <w:p w:rsidR="00AA0D25" w:rsidRPr="006F2CED" w:rsidRDefault="00AA0D25" w:rsidP="006F2CED">
            <w:pPr>
              <w:spacing w:after="0" w:line="240" w:lineRule="auto"/>
              <w:jc w:val="center"/>
              <w:rPr>
                <w:rFonts w:ascii="Arial" w:eastAsia="Times New Roman" w:hAnsi="Arial" w:cs="Arial"/>
                <w:bCs/>
                <w:sz w:val="20"/>
                <w:szCs w:val="20"/>
              </w:rPr>
            </w:pPr>
          </w:p>
        </w:tc>
        <w:tc>
          <w:tcPr>
            <w:tcW w:w="1823" w:type="pct"/>
            <w:tcBorders>
              <w:top w:val="nil"/>
              <w:left w:val="nil"/>
              <w:bottom w:val="single" w:sz="4" w:space="0" w:color="auto"/>
              <w:right w:val="single" w:sz="4" w:space="0" w:color="auto"/>
            </w:tcBorders>
            <w:shd w:val="clear" w:color="auto" w:fill="auto"/>
            <w:vAlign w:val="center"/>
            <w:hideMark/>
          </w:tcPr>
          <w:p w:rsidR="00AA0D25" w:rsidRPr="00075CC0" w:rsidRDefault="00AA0D25" w:rsidP="00AA0D25">
            <w:pPr>
              <w:spacing w:after="0" w:line="240" w:lineRule="auto"/>
              <w:rPr>
                <w:rFonts w:ascii="Arial" w:eastAsia="Times New Roman" w:hAnsi="Arial" w:cs="Arial"/>
                <w:b/>
                <w:bCs/>
                <w:sz w:val="20"/>
                <w:szCs w:val="20"/>
              </w:rPr>
            </w:pPr>
            <w:r w:rsidRPr="00075CC0">
              <w:rPr>
                <w:rFonts w:ascii="Arial" w:eastAsia="Times New Roman" w:hAnsi="Arial" w:cs="Arial"/>
                <w:b/>
                <w:bCs/>
                <w:sz w:val="20"/>
                <w:szCs w:val="20"/>
              </w:rPr>
              <w:t>Latitudine (N)</w:t>
            </w:r>
          </w:p>
        </w:tc>
        <w:tc>
          <w:tcPr>
            <w:tcW w:w="1095" w:type="pct"/>
            <w:tcBorders>
              <w:top w:val="nil"/>
              <w:left w:val="nil"/>
              <w:bottom w:val="single" w:sz="4" w:space="0" w:color="auto"/>
              <w:right w:val="single" w:sz="4"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47.85615719</w:t>
            </w:r>
          </w:p>
        </w:tc>
        <w:tc>
          <w:tcPr>
            <w:tcW w:w="1084" w:type="pct"/>
            <w:tcBorders>
              <w:top w:val="nil"/>
              <w:left w:val="nil"/>
              <w:bottom w:val="single" w:sz="4" w:space="0" w:color="auto"/>
              <w:right w:val="single" w:sz="4"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706817.287</w:t>
            </w:r>
          </w:p>
        </w:tc>
        <w:tc>
          <w:tcPr>
            <w:tcW w:w="431" w:type="pct"/>
            <w:tcBorders>
              <w:top w:val="nil"/>
              <w:left w:val="nil"/>
              <w:bottom w:val="single" w:sz="4" w:space="0" w:color="auto"/>
              <w:right w:val="single" w:sz="8"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y</w:t>
            </w:r>
          </w:p>
        </w:tc>
      </w:tr>
      <w:tr w:rsidR="006F2CED" w:rsidRPr="00075CC0" w:rsidTr="006F2CED">
        <w:trPr>
          <w:trHeight w:val="315"/>
          <w:jc w:val="center"/>
        </w:trPr>
        <w:tc>
          <w:tcPr>
            <w:tcW w:w="567" w:type="pct"/>
            <w:vMerge w:val="restart"/>
            <w:tcBorders>
              <w:top w:val="nil"/>
              <w:left w:val="single" w:sz="8" w:space="0" w:color="auto"/>
              <w:bottom w:val="single" w:sz="4" w:space="0" w:color="auto"/>
              <w:right w:val="single" w:sz="4" w:space="0" w:color="auto"/>
            </w:tcBorders>
            <w:shd w:val="clear" w:color="auto" w:fill="auto"/>
            <w:vAlign w:val="center"/>
            <w:hideMark/>
          </w:tcPr>
          <w:p w:rsidR="00AA0D25" w:rsidRPr="006F2CED" w:rsidRDefault="00AA0D25" w:rsidP="006F2CED">
            <w:pPr>
              <w:spacing w:after="0" w:line="240" w:lineRule="auto"/>
              <w:jc w:val="center"/>
              <w:rPr>
                <w:rFonts w:ascii="Arial" w:eastAsia="Times New Roman" w:hAnsi="Arial" w:cs="Arial"/>
                <w:bCs/>
                <w:sz w:val="20"/>
                <w:szCs w:val="20"/>
              </w:rPr>
            </w:pPr>
            <w:r w:rsidRPr="006F2CED">
              <w:rPr>
                <w:rFonts w:ascii="Arial" w:eastAsia="Times New Roman" w:hAnsi="Arial" w:cs="Arial"/>
                <w:bCs/>
                <w:sz w:val="20"/>
                <w:szCs w:val="20"/>
              </w:rPr>
              <w:t>4</w:t>
            </w:r>
          </w:p>
        </w:tc>
        <w:tc>
          <w:tcPr>
            <w:tcW w:w="1823" w:type="pct"/>
            <w:tcBorders>
              <w:top w:val="nil"/>
              <w:left w:val="nil"/>
              <w:bottom w:val="single" w:sz="4" w:space="0" w:color="auto"/>
              <w:right w:val="single" w:sz="4" w:space="0" w:color="auto"/>
            </w:tcBorders>
            <w:shd w:val="clear" w:color="auto" w:fill="auto"/>
            <w:vAlign w:val="center"/>
            <w:hideMark/>
          </w:tcPr>
          <w:p w:rsidR="00AA0D25" w:rsidRPr="00075CC0" w:rsidRDefault="00AA0D25" w:rsidP="00AA0D25">
            <w:pPr>
              <w:spacing w:after="0" w:line="240" w:lineRule="auto"/>
              <w:rPr>
                <w:rFonts w:ascii="Arial" w:eastAsia="Times New Roman" w:hAnsi="Arial" w:cs="Arial"/>
                <w:b/>
                <w:bCs/>
                <w:sz w:val="20"/>
                <w:szCs w:val="20"/>
              </w:rPr>
            </w:pPr>
            <w:r w:rsidRPr="00075CC0">
              <w:rPr>
                <w:rFonts w:ascii="Arial" w:eastAsia="Times New Roman" w:hAnsi="Arial" w:cs="Arial"/>
                <w:b/>
                <w:bCs/>
                <w:sz w:val="20"/>
                <w:szCs w:val="20"/>
              </w:rPr>
              <w:t>Longitudine (E)</w:t>
            </w:r>
          </w:p>
        </w:tc>
        <w:tc>
          <w:tcPr>
            <w:tcW w:w="1095" w:type="pct"/>
            <w:tcBorders>
              <w:top w:val="nil"/>
              <w:left w:val="nil"/>
              <w:bottom w:val="single" w:sz="4" w:space="0" w:color="auto"/>
              <w:right w:val="single" w:sz="4"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25.99645626</w:t>
            </w:r>
          </w:p>
        </w:tc>
        <w:tc>
          <w:tcPr>
            <w:tcW w:w="1084" w:type="pct"/>
            <w:tcBorders>
              <w:top w:val="nil"/>
              <w:left w:val="nil"/>
              <w:bottom w:val="single" w:sz="4" w:space="0" w:color="auto"/>
              <w:right w:val="single" w:sz="4"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574689.672</w:t>
            </w:r>
          </w:p>
        </w:tc>
        <w:tc>
          <w:tcPr>
            <w:tcW w:w="431" w:type="pct"/>
            <w:tcBorders>
              <w:top w:val="nil"/>
              <w:left w:val="nil"/>
              <w:bottom w:val="single" w:sz="4" w:space="0" w:color="auto"/>
              <w:right w:val="single" w:sz="8"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x</w:t>
            </w:r>
          </w:p>
        </w:tc>
      </w:tr>
      <w:tr w:rsidR="006F2CED" w:rsidRPr="00075CC0" w:rsidTr="006F2CED">
        <w:trPr>
          <w:trHeight w:val="345"/>
          <w:jc w:val="center"/>
        </w:trPr>
        <w:tc>
          <w:tcPr>
            <w:tcW w:w="567" w:type="pct"/>
            <w:vMerge/>
            <w:tcBorders>
              <w:top w:val="nil"/>
              <w:left w:val="single" w:sz="8" w:space="0" w:color="auto"/>
              <w:bottom w:val="single" w:sz="4" w:space="0" w:color="auto"/>
              <w:right w:val="single" w:sz="4" w:space="0" w:color="auto"/>
            </w:tcBorders>
            <w:shd w:val="clear" w:color="auto" w:fill="auto"/>
            <w:vAlign w:val="center"/>
            <w:hideMark/>
          </w:tcPr>
          <w:p w:rsidR="00AA0D25" w:rsidRPr="006F2CED" w:rsidRDefault="00AA0D25" w:rsidP="006F2CED">
            <w:pPr>
              <w:spacing w:after="0" w:line="240" w:lineRule="auto"/>
              <w:jc w:val="center"/>
              <w:rPr>
                <w:rFonts w:ascii="Arial" w:eastAsia="Times New Roman" w:hAnsi="Arial" w:cs="Arial"/>
                <w:bCs/>
                <w:sz w:val="20"/>
                <w:szCs w:val="20"/>
              </w:rPr>
            </w:pPr>
          </w:p>
        </w:tc>
        <w:tc>
          <w:tcPr>
            <w:tcW w:w="1823" w:type="pct"/>
            <w:tcBorders>
              <w:top w:val="nil"/>
              <w:left w:val="nil"/>
              <w:bottom w:val="single" w:sz="4" w:space="0" w:color="auto"/>
              <w:right w:val="single" w:sz="4" w:space="0" w:color="auto"/>
            </w:tcBorders>
            <w:shd w:val="clear" w:color="auto" w:fill="auto"/>
            <w:vAlign w:val="center"/>
            <w:hideMark/>
          </w:tcPr>
          <w:p w:rsidR="00AA0D25" w:rsidRPr="00075CC0" w:rsidRDefault="00AA0D25" w:rsidP="00AA0D25">
            <w:pPr>
              <w:spacing w:after="0" w:line="240" w:lineRule="auto"/>
              <w:rPr>
                <w:rFonts w:ascii="Arial" w:eastAsia="Times New Roman" w:hAnsi="Arial" w:cs="Arial"/>
                <w:b/>
                <w:bCs/>
                <w:sz w:val="20"/>
                <w:szCs w:val="20"/>
              </w:rPr>
            </w:pPr>
            <w:r w:rsidRPr="00075CC0">
              <w:rPr>
                <w:rFonts w:ascii="Arial" w:eastAsia="Times New Roman" w:hAnsi="Arial" w:cs="Arial"/>
                <w:b/>
                <w:bCs/>
                <w:sz w:val="20"/>
                <w:szCs w:val="20"/>
              </w:rPr>
              <w:t>Latitudine (N)</w:t>
            </w:r>
          </w:p>
        </w:tc>
        <w:tc>
          <w:tcPr>
            <w:tcW w:w="1095" w:type="pct"/>
            <w:tcBorders>
              <w:top w:val="nil"/>
              <w:left w:val="nil"/>
              <w:bottom w:val="single" w:sz="4" w:space="0" w:color="auto"/>
              <w:right w:val="single" w:sz="4"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47.85528139</w:t>
            </w:r>
          </w:p>
        </w:tc>
        <w:tc>
          <w:tcPr>
            <w:tcW w:w="1084" w:type="pct"/>
            <w:tcBorders>
              <w:top w:val="nil"/>
              <w:left w:val="nil"/>
              <w:bottom w:val="single" w:sz="4" w:space="0" w:color="auto"/>
              <w:right w:val="single" w:sz="4"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706722.294</w:t>
            </w:r>
          </w:p>
        </w:tc>
        <w:tc>
          <w:tcPr>
            <w:tcW w:w="431" w:type="pct"/>
            <w:tcBorders>
              <w:top w:val="nil"/>
              <w:left w:val="nil"/>
              <w:bottom w:val="single" w:sz="4" w:space="0" w:color="auto"/>
              <w:right w:val="single" w:sz="8"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y</w:t>
            </w:r>
          </w:p>
        </w:tc>
      </w:tr>
      <w:tr w:rsidR="006F2CED" w:rsidRPr="00075CC0" w:rsidTr="006F2CED">
        <w:trPr>
          <w:trHeight w:val="330"/>
          <w:jc w:val="center"/>
        </w:trPr>
        <w:tc>
          <w:tcPr>
            <w:tcW w:w="567" w:type="pct"/>
            <w:vMerge w:val="restart"/>
            <w:tcBorders>
              <w:top w:val="nil"/>
              <w:left w:val="single" w:sz="8" w:space="0" w:color="auto"/>
              <w:bottom w:val="single" w:sz="4" w:space="0" w:color="auto"/>
              <w:right w:val="single" w:sz="4" w:space="0" w:color="auto"/>
            </w:tcBorders>
            <w:shd w:val="clear" w:color="auto" w:fill="auto"/>
            <w:vAlign w:val="center"/>
            <w:hideMark/>
          </w:tcPr>
          <w:p w:rsidR="00AA0D25" w:rsidRPr="006F2CED" w:rsidRDefault="00AA0D25" w:rsidP="006F2CED">
            <w:pPr>
              <w:spacing w:after="0" w:line="240" w:lineRule="auto"/>
              <w:jc w:val="center"/>
              <w:rPr>
                <w:rFonts w:ascii="Arial" w:eastAsia="Times New Roman" w:hAnsi="Arial" w:cs="Arial"/>
                <w:bCs/>
                <w:sz w:val="20"/>
                <w:szCs w:val="20"/>
              </w:rPr>
            </w:pPr>
            <w:r w:rsidRPr="006F2CED">
              <w:rPr>
                <w:rFonts w:ascii="Arial" w:eastAsia="Times New Roman" w:hAnsi="Arial" w:cs="Arial"/>
                <w:bCs/>
                <w:sz w:val="20"/>
                <w:szCs w:val="20"/>
              </w:rPr>
              <w:t>5</w:t>
            </w:r>
          </w:p>
        </w:tc>
        <w:tc>
          <w:tcPr>
            <w:tcW w:w="1823" w:type="pct"/>
            <w:tcBorders>
              <w:top w:val="nil"/>
              <w:left w:val="nil"/>
              <w:bottom w:val="single" w:sz="4" w:space="0" w:color="auto"/>
              <w:right w:val="single" w:sz="4" w:space="0" w:color="auto"/>
            </w:tcBorders>
            <w:shd w:val="clear" w:color="auto" w:fill="auto"/>
            <w:vAlign w:val="center"/>
            <w:hideMark/>
          </w:tcPr>
          <w:p w:rsidR="00AA0D25" w:rsidRPr="00075CC0" w:rsidRDefault="00AA0D25" w:rsidP="00AA0D25">
            <w:pPr>
              <w:spacing w:after="0" w:line="240" w:lineRule="auto"/>
              <w:rPr>
                <w:rFonts w:ascii="Arial" w:eastAsia="Times New Roman" w:hAnsi="Arial" w:cs="Arial"/>
                <w:b/>
                <w:bCs/>
                <w:sz w:val="20"/>
                <w:szCs w:val="20"/>
              </w:rPr>
            </w:pPr>
            <w:r w:rsidRPr="00075CC0">
              <w:rPr>
                <w:rFonts w:ascii="Arial" w:eastAsia="Times New Roman" w:hAnsi="Arial" w:cs="Arial"/>
                <w:b/>
                <w:bCs/>
                <w:sz w:val="20"/>
                <w:szCs w:val="20"/>
              </w:rPr>
              <w:t>Longitudine (E)</w:t>
            </w:r>
          </w:p>
        </w:tc>
        <w:tc>
          <w:tcPr>
            <w:tcW w:w="1095" w:type="pct"/>
            <w:tcBorders>
              <w:top w:val="nil"/>
              <w:left w:val="nil"/>
              <w:bottom w:val="single" w:sz="4" w:space="0" w:color="auto"/>
              <w:right w:val="single" w:sz="4"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25.99647859</w:t>
            </w:r>
          </w:p>
        </w:tc>
        <w:tc>
          <w:tcPr>
            <w:tcW w:w="1084" w:type="pct"/>
            <w:tcBorders>
              <w:top w:val="nil"/>
              <w:left w:val="nil"/>
              <w:bottom w:val="single" w:sz="4" w:space="0" w:color="auto"/>
              <w:right w:val="single" w:sz="4"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574691.559</w:t>
            </w:r>
          </w:p>
        </w:tc>
        <w:tc>
          <w:tcPr>
            <w:tcW w:w="431" w:type="pct"/>
            <w:tcBorders>
              <w:top w:val="nil"/>
              <w:left w:val="nil"/>
              <w:bottom w:val="single" w:sz="4" w:space="0" w:color="auto"/>
              <w:right w:val="single" w:sz="8"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x</w:t>
            </w:r>
          </w:p>
        </w:tc>
      </w:tr>
      <w:tr w:rsidR="006F2CED" w:rsidRPr="00075CC0" w:rsidTr="006F2CED">
        <w:trPr>
          <w:trHeight w:val="330"/>
          <w:jc w:val="center"/>
        </w:trPr>
        <w:tc>
          <w:tcPr>
            <w:tcW w:w="567" w:type="pct"/>
            <w:vMerge/>
            <w:tcBorders>
              <w:top w:val="nil"/>
              <w:left w:val="single" w:sz="8" w:space="0" w:color="auto"/>
              <w:bottom w:val="single" w:sz="4" w:space="0" w:color="auto"/>
              <w:right w:val="single" w:sz="4" w:space="0" w:color="auto"/>
            </w:tcBorders>
            <w:shd w:val="clear" w:color="auto" w:fill="auto"/>
            <w:vAlign w:val="center"/>
            <w:hideMark/>
          </w:tcPr>
          <w:p w:rsidR="00AA0D25" w:rsidRPr="006F2CED" w:rsidRDefault="00AA0D25" w:rsidP="006F2CED">
            <w:pPr>
              <w:spacing w:after="0" w:line="240" w:lineRule="auto"/>
              <w:jc w:val="center"/>
              <w:rPr>
                <w:rFonts w:ascii="Arial" w:eastAsia="Times New Roman" w:hAnsi="Arial" w:cs="Arial"/>
                <w:bCs/>
                <w:sz w:val="20"/>
                <w:szCs w:val="20"/>
              </w:rPr>
            </w:pPr>
          </w:p>
        </w:tc>
        <w:tc>
          <w:tcPr>
            <w:tcW w:w="1823" w:type="pct"/>
            <w:tcBorders>
              <w:top w:val="nil"/>
              <w:left w:val="nil"/>
              <w:bottom w:val="single" w:sz="4" w:space="0" w:color="auto"/>
              <w:right w:val="single" w:sz="4" w:space="0" w:color="auto"/>
            </w:tcBorders>
            <w:shd w:val="clear" w:color="auto" w:fill="auto"/>
            <w:vAlign w:val="center"/>
            <w:hideMark/>
          </w:tcPr>
          <w:p w:rsidR="00AA0D25" w:rsidRPr="00075CC0" w:rsidRDefault="00AA0D25" w:rsidP="00AA0D25">
            <w:pPr>
              <w:spacing w:after="0" w:line="240" w:lineRule="auto"/>
              <w:rPr>
                <w:rFonts w:ascii="Arial" w:eastAsia="Times New Roman" w:hAnsi="Arial" w:cs="Arial"/>
                <w:b/>
                <w:bCs/>
                <w:sz w:val="20"/>
                <w:szCs w:val="20"/>
              </w:rPr>
            </w:pPr>
            <w:r w:rsidRPr="00075CC0">
              <w:rPr>
                <w:rFonts w:ascii="Arial" w:eastAsia="Times New Roman" w:hAnsi="Arial" w:cs="Arial"/>
                <w:b/>
                <w:bCs/>
                <w:sz w:val="20"/>
                <w:szCs w:val="20"/>
              </w:rPr>
              <w:t>Latitudine (N)</w:t>
            </w:r>
          </w:p>
        </w:tc>
        <w:tc>
          <w:tcPr>
            <w:tcW w:w="1095" w:type="pct"/>
            <w:tcBorders>
              <w:top w:val="nil"/>
              <w:left w:val="nil"/>
              <w:bottom w:val="single" w:sz="4" w:space="0" w:color="auto"/>
              <w:right w:val="single" w:sz="4"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47.85512843</w:t>
            </w:r>
          </w:p>
        </w:tc>
        <w:tc>
          <w:tcPr>
            <w:tcW w:w="1084" w:type="pct"/>
            <w:tcBorders>
              <w:top w:val="nil"/>
              <w:left w:val="nil"/>
              <w:bottom w:val="single" w:sz="4" w:space="0" w:color="auto"/>
              <w:right w:val="single" w:sz="4"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706705.309</w:t>
            </w:r>
          </w:p>
        </w:tc>
        <w:tc>
          <w:tcPr>
            <w:tcW w:w="431" w:type="pct"/>
            <w:tcBorders>
              <w:top w:val="nil"/>
              <w:left w:val="nil"/>
              <w:bottom w:val="single" w:sz="4" w:space="0" w:color="auto"/>
              <w:right w:val="single" w:sz="8"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y</w:t>
            </w:r>
          </w:p>
        </w:tc>
      </w:tr>
      <w:tr w:rsidR="006F2CED" w:rsidRPr="00075CC0" w:rsidTr="006F2CED">
        <w:trPr>
          <w:trHeight w:val="345"/>
          <w:jc w:val="center"/>
        </w:trPr>
        <w:tc>
          <w:tcPr>
            <w:tcW w:w="567" w:type="pct"/>
            <w:vMerge w:val="restart"/>
            <w:tcBorders>
              <w:top w:val="nil"/>
              <w:left w:val="single" w:sz="8" w:space="0" w:color="auto"/>
              <w:bottom w:val="single" w:sz="4" w:space="0" w:color="auto"/>
              <w:right w:val="single" w:sz="4" w:space="0" w:color="auto"/>
            </w:tcBorders>
            <w:shd w:val="clear" w:color="auto" w:fill="auto"/>
            <w:vAlign w:val="center"/>
            <w:hideMark/>
          </w:tcPr>
          <w:p w:rsidR="00AA0D25" w:rsidRPr="006F2CED" w:rsidRDefault="00AA0D25" w:rsidP="006F2CED">
            <w:pPr>
              <w:spacing w:after="0" w:line="240" w:lineRule="auto"/>
              <w:jc w:val="center"/>
              <w:rPr>
                <w:rFonts w:ascii="Arial" w:eastAsia="Times New Roman" w:hAnsi="Arial" w:cs="Arial"/>
                <w:bCs/>
                <w:sz w:val="20"/>
                <w:szCs w:val="20"/>
              </w:rPr>
            </w:pPr>
            <w:r w:rsidRPr="006F2CED">
              <w:rPr>
                <w:rFonts w:ascii="Arial" w:eastAsia="Times New Roman" w:hAnsi="Arial" w:cs="Arial"/>
                <w:bCs/>
                <w:sz w:val="20"/>
                <w:szCs w:val="20"/>
              </w:rPr>
              <w:t>6</w:t>
            </w:r>
          </w:p>
        </w:tc>
        <w:tc>
          <w:tcPr>
            <w:tcW w:w="1823" w:type="pct"/>
            <w:tcBorders>
              <w:top w:val="nil"/>
              <w:left w:val="nil"/>
              <w:bottom w:val="single" w:sz="4" w:space="0" w:color="auto"/>
              <w:right w:val="single" w:sz="4" w:space="0" w:color="auto"/>
            </w:tcBorders>
            <w:shd w:val="clear" w:color="auto" w:fill="auto"/>
            <w:vAlign w:val="center"/>
            <w:hideMark/>
          </w:tcPr>
          <w:p w:rsidR="00AA0D25" w:rsidRPr="00075CC0" w:rsidRDefault="00AA0D25" w:rsidP="00AA0D25">
            <w:pPr>
              <w:spacing w:after="0" w:line="240" w:lineRule="auto"/>
              <w:rPr>
                <w:rFonts w:ascii="Arial" w:eastAsia="Times New Roman" w:hAnsi="Arial" w:cs="Arial"/>
                <w:b/>
                <w:bCs/>
                <w:sz w:val="20"/>
                <w:szCs w:val="20"/>
              </w:rPr>
            </w:pPr>
            <w:r w:rsidRPr="00075CC0">
              <w:rPr>
                <w:rFonts w:ascii="Arial" w:eastAsia="Times New Roman" w:hAnsi="Arial" w:cs="Arial"/>
                <w:b/>
                <w:bCs/>
                <w:sz w:val="20"/>
                <w:szCs w:val="20"/>
              </w:rPr>
              <w:t>Longitudine (E)</w:t>
            </w:r>
          </w:p>
        </w:tc>
        <w:tc>
          <w:tcPr>
            <w:tcW w:w="1095" w:type="pct"/>
            <w:tcBorders>
              <w:top w:val="nil"/>
              <w:left w:val="nil"/>
              <w:bottom w:val="single" w:sz="4" w:space="0" w:color="auto"/>
              <w:right w:val="single" w:sz="4"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25.99714305</w:t>
            </w:r>
          </w:p>
        </w:tc>
        <w:tc>
          <w:tcPr>
            <w:tcW w:w="1084" w:type="pct"/>
            <w:tcBorders>
              <w:top w:val="nil"/>
              <w:left w:val="nil"/>
              <w:bottom w:val="single" w:sz="4" w:space="0" w:color="auto"/>
              <w:right w:val="single" w:sz="4"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574741.258</w:t>
            </w:r>
          </w:p>
        </w:tc>
        <w:tc>
          <w:tcPr>
            <w:tcW w:w="431" w:type="pct"/>
            <w:tcBorders>
              <w:top w:val="nil"/>
              <w:left w:val="nil"/>
              <w:bottom w:val="single" w:sz="4" w:space="0" w:color="auto"/>
              <w:right w:val="single" w:sz="8"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x</w:t>
            </w:r>
          </w:p>
        </w:tc>
      </w:tr>
      <w:tr w:rsidR="006F2CED" w:rsidRPr="00075CC0" w:rsidTr="006F2CED">
        <w:trPr>
          <w:trHeight w:val="345"/>
          <w:jc w:val="center"/>
        </w:trPr>
        <w:tc>
          <w:tcPr>
            <w:tcW w:w="567" w:type="pct"/>
            <w:vMerge/>
            <w:tcBorders>
              <w:top w:val="nil"/>
              <w:left w:val="single" w:sz="8" w:space="0" w:color="auto"/>
              <w:bottom w:val="single" w:sz="4" w:space="0" w:color="auto"/>
              <w:right w:val="single" w:sz="4" w:space="0" w:color="auto"/>
            </w:tcBorders>
            <w:shd w:val="clear" w:color="auto" w:fill="auto"/>
            <w:vAlign w:val="center"/>
            <w:hideMark/>
          </w:tcPr>
          <w:p w:rsidR="00AA0D25" w:rsidRPr="006F2CED" w:rsidRDefault="00AA0D25" w:rsidP="006F2CED">
            <w:pPr>
              <w:spacing w:after="0" w:line="240" w:lineRule="auto"/>
              <w:jc w:val="center"/>
              <w:rPr>
                <w:rFonts w:ascii="Arial" w:eastAsia="Times New Roman" w:hAnsi="Arial" w:cs="Arial"/>
                <w:bCs/>
                <w:sz w:val="20"/>
                <w:szCs w:val="20"/>
              </w:rPr>
            </w:pPr>
          </w:p>
        </w:tc>
        <w:tc>
          <w:tcPr>
            <w:tcW w:w="1823" w:type="pct"/>
            <w:tcBorders>
              <w:top w:val="nil"/>
              <w:left w:val="nil"/>
              <w:bottom w:val="single" w:sz="4" w:space="0" w:color="auto"/>
              <w:right w:val="single" w:sz="4" w:space="0" w:color="auto"/>
            </w:tcBorders>
            <w:shd w:val="clear" w:color="auto" w:fill="auto"/>
            <w:vAlign w:val="center"/>
            <w:hideMark/>
          </w:tcPr>
          <w:p w:rsidR="00AA0D25" w:rsidRPr="00075CC0" w:rsidRDefault="00AA0D25" w:rsidP="00AA0D25">
            <w:pPr>
              <w:spacing w:after="0" w:line="240" w:lineRule="auto"/>
              <w:rPr>
                <w:rFonts w:ascii="Arial" w:eastAsia="Times New Roman" w:hAnsi="Arial" w:cs="Arial"/>
                <w:b/>
                <w:bCs/>
                <w:sz w:val="20"/>
                <w:szCs w:val="20"/>
              </w:rPr>
            </w:pPr>
            <w:r w:rsidRPr="00075CC0">
              <w:rPr>
                <w:rFonts w:ascii="Arial" w:eastAsia="Times New Roman" w:hAnsi="Arial" w:cs="Arial"/>
                <w:b/>
                <w:bCs/>
                <w:sz w:val="20"/>
                <w:szCs w:val="20"/>
              </w:rPr>
              <w:t>Latitudine (N)</w:t>
            </w:r>
          </w:p>
        </w:tc>
        <w:tc>
          <w:tcPr>
            <w:tcW w:w="1095" w:type="pct"/>
            <w:tcBorders>
              <w:top w:val="nil"/>
              <w:left w:val="nil"/>
              <w:bottom w:val="single" w:sz="4" w:space="0" w:color="auto"/>
              <w:right w:val="single" w:sz="4"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47.85514539</w:t>
            </w:r>
          </w:p>
        </w:tc>
        <w:tc>
          <w:tcPr>
            <w:tcW w:w="1084" w:type="pct"/>
            <w:tcBorders>
              <w:top w:val="nil"/>
              <w:left w:val="nil"/>
              <w:bottom w:val="single" w:sz="4" w:space="0" w:color="auto"/>
              <w:right w:val="single" w:sz="4"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706707.825</w:t>
            </w:r>
          </w:p>
        </w:tc>
        <w:tc>
          <w:tcPr>
            <w:tcW w:w="431" w:type="pct"/>
            <w:tcBorders>
              <w:top w:val="nil"/>
              <w:left w:val="nil"/>
              <w:bottom w:val="single" w:sz="4" w:space="0" w:color="auto"/>
              <w:right w:val="single" w:sz="8"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y</w:t>
            </w:r>
          </w:p>
        </w:tc>
      </w:tr>
      <w:tr w:rsidR="006F2CED" w:rsidRPr="00075CC0" w:rsidTr="006F2CED">
        <w:trPr>
          <w:trHeight w:val="315"/>
          <w:jc w:val="center"/>
        </w:trPr>
        <w:tc>
          <w:tcPr>
            <w:tcW w:w="567" w:type="pct"/>
            <w:vMerge w:val="restart"/>
            <w:tcBorders>
              <w:top w:val="nil"/>
              <w:left w:val="single" w:sz="8" w:space="0" w:color="auto"/>
              <w:bottom w:val="single" w:sz="4" w:space="0" w:color="auto"/>
              <w:right w:val="single" w:sz="4" w:space="0" w:color="auto"/>
            </w:tcBorders>
            <w:shd w:val="clear" w:color="auto" w:fill="auto"/>
            <w:vAlign w:val="center"/>
            <w:hideMark/>
          </w:tcPr>
          <w:p w:rsidR="00AA0D25" w:rsidRPr="006F2CED" w:rsidRDefault="00AA0D25" w:rsidP="006F2CED">
            <w:pPr>
              <w:spacing w:after="0" w:line="240" w:lineRule="auto"/>
              <w:jc w:val="center"/>
              <w:rPr>
                <w:rFonts w:ascii="Arial" w:eastAsia="Times New Roman" w:hAnsi="Arial" w:cs="Arial"/>
                <w:bCs/>
                <w:sz w:val="20"/>
                <w:szCs w:val="20"/>
              </w:rPr>
            </w:pPr>
            <w:r w:rsidRPr="006F2CED">
              <w:rPr>
                <w:rFonts w:ascii="Arial" w:eastAsia="Times New Roman" w:hAnsi="Arial" w:cs="Arial"/>
                <w:bCs/>
                <w:sz w:val="20"/>
                <w:szCs w:val="20"/>
              </w:rPr>
              <w:t>7</w:t>
            </w:r>
          </w:p>
        </w:tc>
        <w:tc>
          <w:tcPr>
            <w:tcW w:w="1823" w:type="pct"/>
            <w:tcBorders>
              <w:top w:val="nil"/>
              <w:left w:val="nil"/>
              <w:bottom w:val="single" w:sz="4" w:space="0" w:color="auto"/>
              <w:right w:val="single" w:sz="4" w:space="0" w:color="auto"/>
            </w:tcBorders>
            <w:shd w:val="clear" w:color="auto" w:fill="auto"/>
            <w:vAlign w:val="center"/>
            <w:hideMark/>
          </w:tcPr>
          <w:p w:rsidR="00AA0D25" w:rsidRPr="00075CC0" w:rsidRDefault="00AA0D25" w:rsidP="00AA0D25">
            <w:pPr>
              <w:spacing w:after="0" w:line="240" w:lineRule="auto"/>
              <w:rPr>
                <w:rFonts w:ascii="Arial" w:eastAsia="Times New Roman" w:hAnsi="Arial" w:cs="Arial"/>
                <w:b/>
                <w:bCs/>
                <w:sz w:val="20"/>
                <w:szCs w:val="20"/>
              </w:rPr>
            </w:pPr>
            <w:r w:rsidRPr="00075CC0">
              <w:rPr>
                <w:rFonts w:ascii="Arial" w:eastAsia="Times New Roman" w:hAnsi="Arial" w:cs="Arial"/>
                <w:b/>
                <w:bCs/>
                <w:sz w:val="20"/>
                <w:szCs w:val="20"/>
              </w:rPr>
              <w:t>Longitudine (E)</w:t>
            </w:r>
          </w:p>
        </w:tc>
        <w:tc>
          <w:tcPr>
            <w:tcW w:w="1095" w:type="pct"/>
            <w:tcBorders>
              <w:top w:val="nil"/>
              <w:left w:val="nil"/>
              <w:bottom w:val="single" w:sz="4" w:space="0" w:color="auto"/>
              <w:right w:val="single" w:sz="4"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25.99768708</w:t>
            </w:r>
          </w:p>
        </w:tc>
        <w:tc>
          <w:tcPr>
            <w:tcW w:w="1084" w:type="pct"/>
            <w:tcBorders>
              <w:top w:val="nil"/>
              <w:left w:val="nil"/>
              <w:bottom w:val="single" w:sz="4" w:space="0" w:color="auto"/>
              <w:right w:val="single" w:sz="4"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574781.520</w:t>
            </w:r>
          </w:p>
        </w:tc>
        <w:tc>
          <w:tcPr>
            <w:tcW w:w="431" w:type="pct"/>
            <w:tcBorders>
              <w:top w:val="nil"/>
              <w:left w:val="nil"/>
              <w:bottom w:val="single" w:sz="4" w:space="0" w:color="auto"/>
              <w:right w:val="single" w:sz="8"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x</w:t>
            </w:r>
          </w:p>
        </w:tc>
      </w:tr>
      <w:tr w:rsidR="006F2CED" w:rsidRPr="00075CC0" w:rsidTr="006F2CED">
        <w:trPr>
          <w:trHeight w:val="330"/>
          <w:jc w:val="center"/>
        </w:trPr>
        <w:tc>
          <w:tcPr>
            <w:tcW w:w="567" w:type="pct"/>
            <w:vMerge/>
            <w:tcBorders>
              <w:top w:val="nil"/>
              <w:left w:val="single" w:sz="8" w:space="0" w:color="auto"/>
              <w:bottom w:val="single" w:sz="4" w:space="0" w:color="auto"/>
              <w:right w:val="single" w:sz="4" w:space="0" w:color="auto"/>
            </w:tcBorders>
            <w:shd w:val="clear" w:color="auto" w:fill="auto"/>
            <w:vAlign w:val="center"/>
            <w:hideMark/>
          </w:tcPr>
          <w:p w:rsidR="00AA0D25" w:rsidRPr="006F2CED" w:rsidRDefault="00AA0D25" w:rsidP="006F2CED">
            <w:pPr>
              <w:spacing w:after="0" w:line="240" w:lineRule="auto"/>
              <w:jc w:val="center"/>
              <w:rPr>
                <w:rFonts w:ascii="Arial" w:eastAsia="Times New Roman" w:hAnsi="Arial" w:cs="Arial"/>
                <w:bCs/>
                <w:sz w:val="20"/>
                <w:szCs w:val="20"/>
              </w:rPr>
            </w:pPr>
          </w:p>
        </w:tc>
        <w:tc>
          <w:tcPr>
            <w:tcW w:w="1823" w:type="pct"/>
            <w:tcBorders>
              <w:top w:val="nil"/>
              <w:left w:val="nil"/>
              <w:bottom w:val="single" w:sz="4" w:space="0" w:color="auto"/>
              <w:right w:val="single" w:sz="4" w:space="0" w:color="auto"/>
            </w:tcBorders>
            <w:shd w:val="clear" w:color="auto" w:fill="auto"/>
            <w:vAlign w:val="center"/>
            <w:hideMark/>
          </w:tcPr>
          <w:p w:rsidR="00AA0D25" w:rsidRPr="00075CC0" w:rsidRDefault="00AA0D25" w:rsidP="00AA0D25">
            <w:pPr>
              <w:spacing w:after="0" w:line="240" w:lineRule="auto"/>
              <w:rPr>
                <w:rFonts w:ascii="Arial" w:eastAsia="Times New Roman" w:hAnsi="Arial" w:cs="Arial"/>
                <w:b/>
                <w:bCs/>
                <w:sz w:val="20"/>
                <w:szCs w:val="20"/>
              </w:rPr>
            </w:pPr>
            <w:r w:rsidRPr="00075CC0">
              <w:rPr>
                <w:rFonts w:ascii="Arial" w:eastAsia="Times New Roman" w:hAnsi="Arial" w:cs="Arial"/>
                <w:b/>
                <w:bCs/>
                <w:sz w:val="20"/>
                <w:szCs w:val="20"/>
              </w:rPr>
              <w:t>Latitudine (N)</w:t>
            </w:r>
          </w:p>
        </w:tc>
        <w:tc>
          <w:tcPr>
            <w:tcW w:w="1095" w:type="pct"/>
            <w:tcBorders>
              <w:top w:val="nil"/>
              <w:left w:val="nil"/>
              <w:bottom w:val="single" w:sz="4" w:space="0" w:color="auto"/>
              <w:right w:val="single" w:sz="4"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47.85546328</w:t>
            </w:r>
          </w:p>
        </w:tc>
        <w:tc>
          <w:tcPr>
            <w:tcW w:w="1084" w:type="pct"/>
            <w:tcBorders>
              <w:top w:val="nil"/>
              <w:left w:val="nil"/>
              <w:bottom w:val="single" w:sz="4" w:space="0" w:color="auto"/>
              <w:right w:val="single" w:sz="4"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706743.683</w:t>
            </w:r>
          </w:p>
        </w:tc>
        <w:tc>
          <w:tcPr>
            <w:tcW w:w="431" w:type="pct"/>
            <w:tcBorders>
              <w:top w:val="nil"/>
              <w:left w:val="nil"/>
              <w:bottom w:val="single" w:sz="4" w:space="0" w:color="auto"/>
              <w:right w:val="single" w:sz="8"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y</w:t>
            </w:r>
          </w:p>
        </w:tc>
      </w:tr>
      <w:tr w:rsidR="006F2CED" w:rsidRPr="00075CC0" w:rsidTr="006F2CED">
        <w:trPr>
          <w:trHeight w:val="360"/>
          <w:jc w:val="center"/>
        </w:trPr>
        <w:tc>
          <w:tcPr>
            <w:tcW w:w="567" w:type="pct"/>
            <w:vMerge w:val="restart"/>
            <w:tcBorders>
              <w:top w:val="nil"/>
              <w:left w:val="single" w:sz="8" w:space="0" w:color="auto"/>
              <w:bottom w:val="single" w:sz="4" w:space="0" w:color="auto"/>
              <w:right w:val="single" w:sz="4" w:space="0" w:color="auto"/>
            </w:tcBorders>
            <w:shd w:val="clear" w:color="auto" w:fill="auto"/>
            <w:vAlign w:val="center"/>
            <w:hideMark/>
          </w:tcPr>
          <w:p w:rsidR="00AA0D25" w:rsidRPr="006F2CED" w:rsidRDefault="00AA0D25" w:rsidP="006F2CED">
            <w:pPr>
              <w:spacing w:after="0" w:line="240" w:lineRule="auto"/>
              <w:jc w:val="center"/>
              <w:rPr>
                <w:rFonts w:ascii="Arial" w:eastAsia="Times New Roman" w:hAnsi="Arial" w:cs="Arial"/>
                <w:bCs/>
                <w:sz w:val="20"/>
                <w:szCs w:val="20"/>
              </w:rPr>
            </w:pPr>
            <w:r w:rsidRPr="006F2CED">
              <w:rPr>
                <w:rFonts w:ascii="Arial" w:eastAsia="Times New Roman" w:hAnsi="Arial" w:cs="Arial"/>
                <w:bCs/>
                <w:sz w:val="20"/>
                <w:szCs w:val="20"/>
              </w:rPr>
              <w:t>8</w:t>
            </w:r>
          </w:p>
        </w:tc>
        <w:tc>
          <w:tcPr>
            <w:tcW w:w="1823" w:type="pct"/>
            <w:tcBorders>
              <w:top w:val="nil"/>
              <w:left w:val="nil"/>
              <w:bottom w:val="single" w:sz="4" w:space="0" w:color="auto"/>
              <w:right w:val="single" w:sz="4" w:space="0" w:color="auto"/>
            </w:tcBorders>
            <w:shd w:val="clear" w:color="auto" w:fill="auto"/>
            <w:vAlign w:val="center"/>
            <w:hideMark/>
          </w:tcPr>
          <w:p w:rsidR="00AA0D25" w:rsidRPr="00075CC0" w:rsidRDefault="00AA0D25" w:rsidP="00AA0D25">
            <w:pPr>
              <w:spacing w:after="0" w:line="240" w:lineRule="auto"/>
              <w:rPr>
                <w:rFonts w:ascii="Arial" w:eastAsia="Times New Roman" w:hAnsi="Arial" w:cs="Arial"/>
                <w:b/>
                <w:bCs/>
                <w:sz w:val="20"/>
                <w:szCs w:val="20"/>
              </w:rPr>
            </w:pPr>
            <w:r w:rsidRPr="00075CC0">
              <w:rPr>
                <w:rFonts w:ascii="Arial" w:eastAsia="Times New Roman" w:hAnsi="Arial" w:cs="Arial"/>
                <w:b/>
                <w:bCs/>
                <w:sz w:val="20"/>
                <w:szCs w:val="20"/>
              </w:rPr>
              <w:t>Longitudine (E)</w:t>
            </w:r>
          </w:p>
        </w:tc>
        <w:tc>
          <w:tcPr>
            <w:tcW w:w="1095" w:type="pct"/>
            <w:tcBorders>
              <w:top w:val="nil"/>
              <w:left w:val="nil"/>
              <w:bottom w:val="single" w:sz="4" w:space="0" w:color="auto"/>
              <w:right w:val="single" w:sz="4"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25.99753573</w:t>
            </w:r>
          </w:p>
        </w:tc>
        <w:tc>
          <w:tcPr>
            <w:tcW w:w="1084" w:type="pct"/>
            <w:tcBorders>
              <w:top w:val="nil"/>
              <w:left w:val="nil"/>
              <w:bottom w:val="single" w:sz="4" w:space="0" w:color="auto"/>
              <w:right w:val="single" w:sz="4"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574768.938</w:t>
            </w:r>
          </w:p>
        </w:tc>
        <w:tc>
          <w:tcPr>
            <w:tcW w:w="431" w:type="pct"/>
            <w:tcBorders>
              <w:top w:val="nil"/>
              <w:left w:val="nil"/>
              <w:bottom w:val="single" w:sz="4" w:space="0" w:color="auto"/>
              <w:right w:val="single" w:sz="8"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x</w:t>
            </w:r>
          </w:p>
        </w:tc>
      </w:tr>
      <w:tr w:rsidR="006F2CED" w:rsidRPr="00075CC0" w:rsidTr="006F2CED">
        <w:trPr>
          <w:trHeight w:val="330"/>
          <w:jc w:val="center"/>
        </w:trPr>
        <w:tc>
          <w:tcPr>
            <w:tcW w:w="567" w:type="pct"/>
            <w:vMerge/>
            <w:tcBorders>
              <w:top w:val="nil"/>
              <w:left w:val="single" w:sz="8" w:space="0" w:color="auto"/>
              <w:bottom w:val="single" w:sz="4" w:space="0" w:color="auto"/>
              <w:right w:val="single" w:sz="4" w:space="0" w:color="auto"/>
            </w:tcBorders>
            <w:shd w:val="clear" w:color="auto" w:fill="auto"/>
            <w:vAlign w:val="center"/>
            <w:hideMark/>
          </w:tcPr>
          <w:p w:rsidR="00AA0D25" w:rsidRPr="006F2CED" w:rsidRDefault="00AA0D25" w:rsidP="006F2CED">
            <w:pPr>
              <w:spacing w:after="0" w:line="240" w:lineRule="auto"/>
              <w:jc w:val="center"/>
              <w:rPr>
                <w:rFonts w:ascii="Arial" w:eastAsia="Times New Roman" w:hAnsi="Arial" w:cs="Arial"/>
                <w:bCs/>
                <w:sz w:val="20"/>
                <w:szCs w:val="20"/>
              </w:rPr>
            </w:pPr>
          </w:p>
        </w:tc>
        <w:tc>
          <w:tcPr>
            <w:tcW w:w="1823" w:type="pct"/>
            <w:tcBorders>
              <w:top w:val="nil"/>
              <w:left w:val="nil"/>
              <w:bottom w:val="single" w:sz="4" w:space="0" w:color="auto"/>
              <w:right w:val="single" w:sz="4" w:space="0" w:color="auto"/>
            </w:tcBorders>
            <w:shd w:val="clear" w:color="auto" w:fill="auto"/>
            <w:vAlign w:val="center"/>
            <w:hideMark/>
          </w:tcPr>
          <w:p w:rsidR="00AA0D25" w:rsidRPr="00075CC0" w:rsidRDefault="00AA0D25" w:rsidP="00AA0D25">
            <w:pPr>
              <w:spacing w:after="0" w:line="240" w:lineRule="auto"/>
              <w:rPr>
                <w:rFonts w:ascii="Arial" w:eastAsia="Times New Roman" w:hAnsi="Arial" w:cs="Arial"/>
                <w:b/>
                <w:bCs/>
                <w:sz w:val="20"/>
                <w:szCs w:val="20"/>
              </w:rPr>
            </w:pPr>
            <w:r w:rsidRPr="00075CC0">
              <w:rPr>
                <w:rFonts w:ascii="Arial" w:eastAsia="Times New Roman" w:hAnsi="Arial" w:cs="Arial"/>
                <w:b/>
                <w:bCs/>
                <w:sz w:val="20"/>
                <w:szCs w:val="20"/>
              </w:rPr>
              <w:t>Latitudine (N)</w:t>
            </w:r>
          </w:p>
        </w:tc>
        <w:tc>
          <w:tcPr>
            <w:tcW w:w="1095" w:type="pct"/>
            <w:tcBorders>
              <w:top w:val="nil"/>
              <w:left w:val="nil"/>
              <w:bottom w:val="single" w:sz="4" w:space="0" w:color="auto"/>
              <w:right w:val="single" w:sz="4"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47.85635292</w:t>
            </w:r>
          </w:p>
        </w:tc>
        <w:tc>
          <w:tcPr>
            <w:tcW w:w="1084" w:type="pct"/>
            <w:tcBorders>
              <w:top w:val="nil"/>
              <w:left w:val="nil"/>
              <w:bottom w:val="single" w:sz="4" w:space="0" w:color="auto"/>
              <w:right w:val="single" w:sz="4"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706842.451</w:t>
            </w:r>
          </w:p>
        </w:tc>
        <w:tc>
          <w:tcPr>
            <w:tcW w:w="431" w:type="pct"/>
            <w:tcBorders>
              <w:top w:val="nil"/>
              <w:left w:val="nil"/>
              <w:bottom w:val="single" w:sz="4" w:space="0" w:color="auto"/>
              <w:right w:val="single" w:sz="8"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y</w:t>
            </w:r>
          </w:p>
        </w:tc>
      </w:tr>
      <w:tr w:rsidR="006F2CED" w:rsidRPr="00075CC0" w:rsidTr="006F2CED">
        <w:trPr>
          <w:trHeight w:val="345"/>
          <w:jc w:val="center"/>
        </w:trPr>
        <w:tc>
          <w:tcPr>
            <w:tcW w:w="567" w:type="pct"/>
            <w:vMerge w:val="restart"/>
            <w:tcBorders>
              <w:top w:val="nil"/>
              <w:left w:val="single" w:sz="8" w:space="0" w:color="auto"/>
              <w:bottom w:val="single" w:sz="4" w:space="0" w:color="auto"/>
              <w:right w:val="single" w:sz="4" w:space="0" w:color="auto"/>
            </w:tcBorders>
            <w:shd w:val="clear" w:color="auto" w:fill="auto"/>
            <w:vAlign w:val="center"/>
            <w:hideMark/>
          </w:tcPr>
          <w:p w:rsidR="00AA0D25" w:rsidRPr="006F2CED" w:rsidRDefault="00AA0D25" w:rsidP="006F2CED">
            <w:pPr>
              <w:spacing w:after="0" w:line="240" w:lineRule="auto"/>
              <w:jc w:val="center"/>
              <w:rPr>
                <w:rFonts w:ascii="Arial" w:eastAsia="Times New Roman" w:hAnsi="Arial" w:cs="Arial"/>
                <w:bCs/>
                <w:sz w:val="20"/>
                <w:szCs w:val="20"/>
              </w:rPr>
            </w:pPr>
            <w:r w:rsidRPr="006F2CED">
              <w:rPr>
                <w:rFonts w:ascii="Arial" w:eastAsia="Times New Roman" w:hAnsi="Arial" w:cs="Arial"/>
                <w:bCs/>
                <w:sz w:val="20"/>
                <w:szCs w:val="20"/>
              </w:rPr>
              <w:t>9</w:t>
            </w:r>
          </w:p>
        </w:tc>
        <w:tc>
          <w:tcPr>
            <w:tcW w:w="1823" w:type="pct"/>
            <w:tcBorders>
              <w:top w:val="nil"/>
              <w:left w:val="nil"/>
              <w:bottom w:val="single" w:sz="4" w:space="0" w:color="auto"/>
              <w:right w:val="single" w:sz="4" w:space="0" w:color="auto"/>
            </w:tcBorders>
            <w:shd w:val="clear" w:color="auto" w:fill="auto"/>
            <w:vAlign w:val="center"/>
            <w:hideMark/>
          </w:tcPr>
          <w:p w:rsidR="00AA0D25" w:rsidRPr="00075CC0" w:rsidRDefault="00AA0D25" w:rsidP="00AA0D25">
            <w:pPr>
              <w:spacing w:after="0" w:line="240" w:lineRule="auto"/>
              <w:rPr>
                <w:rFonts w:ascii="Arial" w:eastAsia="Times New Roman" w:hAnsi="Arial" w:cs="Arial"/>
                <w:b/>
                <w:bCs/>
                <w:sz w:val="20"/>
                <w:szCs w:val="20"/>
              </w:rPr>
            </w:pPr>
            <w:r w:rsidRPr="00075CC0">
              <w:rPr>
                <w:rFonts w:ascii="Arial" w:eastAsia="Times New Roman" w:hAnsi="Arial" w:cs="Arial"/>
                <w:b/>
                <w:bCs/>
                <w:sz w:val="20"/>
                <w:szCs w:val="20"/>
              </w:rPr>
              <w:t>Longitudine (E)</w:t>
            </w:r>
          </w:p>
        </w:tc>
        <w:tc>
          <w:tcPr>
            <w:tcW w:w="1095" w:type="pct"/>
            <w:tcBorders>
              <w:top w:val="nil"/>
              <w:left w:val="nil"/>
              <w:bottom w:val="single" w:sz="4" w:space="0" w:color="auto"/>
              <w:right w:val="single" w:sz="4"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25.9976363</w:t>
            </w:r>
          </w:p>
        </w:tc>
        <w:tc>
          <w:tcPr>
            <w:tcW w:w="1084" w:type="pct"/>
            <w:tcBorders>
              <w:top w:val="nil"/>
              <w:left w:val="nil"/>
              <w:bottom w:val="single" w:sz="4" w:space="0" w:color="auto"/>
              <w:right w:val="single" w:sz="4"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574775.858</w:t>
            </w:r>
          </w:p>
        </w:tc>
        <w:tc>
          <w:tcPr>
            <w:tcW w:w="431" w:type="pct"/>
            <w:tcBorders>
              <w:top w:val="nil"/>
              <w:left w:val="nil"/>
              <w:bottom w:val="single" w:sz="4" w:space="0" w:color="auto"/>
              <w:right w:val="single" w:sz="8"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x</w:t>
            </w:r>
          </w:p>
        </w:tc>
      </w:tr>
      <w:tr w:rsidR="006F2CED" w:rsidRPr="00075CC0" w:rsidTr="006F2CED">
        <w:trPr>
          <w:trHeight w:val="375"/>
          <w:jc w:val="center"/>
        </w:trPr>
        <w:tc>
          <w:tcPr>
            <w:tcW w:w="567" w:type="pct"/>
            <w:vMerge/>
            <w:tcBorders>
              <w:top w:val="nil"/>
              <w:left w:val="single" w:sz="8" w:space="0" w:color="auto"/>
              <w:bottom w:val="single" w:sz="4" w:space="0" w:color="auto"/>
              <w:right w:val="single" w:sz="4" w:space="0" w:color="auto"/>
            </w:tcBorders>
            <w:shd w:val="clear" w:color="auto" w:fill="auto"/>
            <w:vAlign w:val="center"/>
            <w:hideMark/>
          </w:tcPr>
          <w:p w:rsidR="00AA0D25" w:rsidRPr="006F2CED" w:rsidRDefault="00AA0D25" w:rsidP="006F2CED">
            <w:pPr>
              <w:spacing w:after="0" w:line="240" w:lineRule="auto"/>
              <w:jc w:val="center"/>
              <w:rPr>
                <w:rFonts w:ascii="Arial" w:eastAsia="Times New Roman" w:hAnsi="Arial" w:cs="Arial"/>
                <w:bCs/>
                <w:sz w:val="20"/>
                <w:szCs w:val="20"/>
              </w:rPr>
            </w:pPr>
          </w:p>
        </w:tc>
        <w:tc>
          <w:tcPr>
            <w:tcW w:w="1823" w:type="pct"/>
            <w:tcBorders>
              <w:top w:val="nil"/>
              <w:left w:val="nil"/>
              <w:bottom w:val="single" w:sz="4" w:space="0" w:color="auto"/>
              <w:right w:val="single" w:sz="4" w:space="0" w:color="auto"/>
            </w:tcBorders>
            <w:shd w:val="clear" w:color="auto" w:fill="auto"/>
            <w:vAlign w:val="center"/>
            <w:hideMark/>
          </w:tcPr>
          <w:p w:rsidR="00AA0D25" w:rsidRPr="00075CC0" w:rsidRDefault="00AA0D25" w:rsidP="00AA0D25">
            <w:pPr>
              <w:spacing w:after="0" w:line="240" w:lineRule="auto"/>
              <w:rPr>
                <w:rFonts w:ascii="Arial" w:eastAsia="Times New Roman" w:hAnsi="Arial" w:cs="Arial"/>
                <w:b/>
                <w:bCs/>
                <w:sz w:val="20"/>
                <w:szCs w:val="20"/>
              </w:rPr>
            </w:pPr>
            <w:r w:rsidRPr="00075CC0">
              <w:rPr>
                <w:rFonts w:ascii="Arial" w:eastAsia="Times New Roman" w:hAnsi="Arial" w:cs="Arial"/>
                <w:b/>
                <w:bCs/>
                <w:sz w:val="20"/>
                <w:szCs w:val="20"/>
              </w:rPr>
              <w:t>Latitudine (N)</w:t>
            </w:r>
          </w:p>
        </w:tc>
        <w:tc>
          <w:tcPr>
            <w:tcW w:w="1095" w:type="pct"/>
            <w:tcBorders>
              <w:top w:val="nil"/>
              <w:left w:val="nil"/>
              <w:bottom w:val="single" w:sz="4" w:space="0" w:color="auto"/>
              <w:right w:val="single" w:sz="4"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47.85678209</w:t>
            </w:r>
          </w:p>
        </w:tc>
        <w:tc>
          <w:tcPr>
            <w:tcW w:w="1084" w:type="pct"/>
            <w:tcBorders>
              <w:top w:val="nil"/>
              <w:left w:val="nil"/>
              <w:bottom w:val="single" w:sz="4" w:space="0" w:color="auto"/>
              <w:right w:val="single" w:sz="4"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706890.262</w:t>
            </w:r>
          </w:p>
        </w:tc>
        <w:tc>
          <w:tcPr>
            <w:tcW w:w="431" w:type="pct"/>
            <w:tcBorders>
              <w:top w:val="nil"/>
              <w:left w:val="nil"/>
              <w:bottom w:val="single" w:sz="4" w:space="0" w:color="auto"/>
              <w:right w:val="single" w:sz="8"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y</w:t>
            </w:r>
          </w:p>
        </w:tc>
      </w:tr>
      <w:tr w:rsidR="006F2CED" w:rsidRPr="00075CC0" w:rsidTr="006F2CED">
        <w:trPr>
          <w:trHeight w:val="345"/>
          <w:jc w:val="center"/>
        </w:trPr>
        <w:tc>
          <w:tcPr>
            <w:tcW w:w="567" w:type="pct"/>
            <w:vMerge w:val="restart"/>
            <w:tcBorders>
              <w:top w:val="nil"/>
              <w:left w:val="single" w:sz="8" w:space="0" w:color="auto"/>
              <w:bottom w:val="single" w:sz="4" w:space="0" w:color="auto"/>
              <w:right w:val="single" w:sz="4" w:space="0" w:color="auto"/>
            </w:tcBorders>
            <w:shd w:val="clear" w:color="auto" w:fill="auto"/>
            <w:vAlign w:val="center"/>
            <w:hideMark/>
          </w:tcPr>
          <w:p w:rsidR="00AA0D25" w:rsidRPr="006F2CED" w:rsidRDefault="00AA0D25" w:rsidP="006F2CED">
            <w:pPr>
              <w:spacing w:after="0" w:line="240" w:lineRule="auto"/>
              <w:jc w:val="center"/>
              <w:rPr>
                <w:rFonts w:ascii="Arial" w:eastAsia="Times New Roman" w:hAnsi="Arial" w:cs="Arial"/>
                <w:bCs/>
                <w:sz w:val="20"/>
                <w:szCs w:val="20"/>
              </w:rPr>
            </w:pPr>
            <w:r w:rsidRPr="006F2CED">
              <w:rPr>
                <w:rFonts w:ascii="Arial" w:eastAsia="Times New Roman" w:hAnsi="Arial" w:cs="Arial"/>
                <w:bCs/>
                <w:sz w:val="20"/>
                <w:szCs w:val="20"/>
              </w:rPr>
              <w:t>10</w:t>
            </w:r>
          </w:p>
        </w:tc>
        <w:tc>
          <w:tcPr>
            <w:tcW w:w="1823" w:type="pct"/>
            <w:tcBorders>
              <w:top w:val="nil"/>
              <w:left w:val="nil"/>
              <w:bottom w:val="single" w:sz="4" w:space="0" w:color="auto"/>
              <w:right w:val="single" w:sz="4" w:space="0" w:color="auto"/>
            </w:tcBorders>
            <w:shd w:val="clear" w:color="auto" w:fill="auto"/>
            <w:vAlign w:val="center"/>
            <w:hideMark/>
          </w:tcPr>
          <w:p w:rsidR="00AA0D25" w:rsidRPr="00075CC0" w:rsidRDefault="00AA0D25" w:rsidP="00AA0D25">
            <w:pPr>
              <w:spacing w:after="0" w:line="240" w:lineRule="auto"/>
              <w:rPr>
                <w:rFonts w:ascii="Arial" w:eastAsia="Times New Roman" w:hAnsi="Arial" w:cs="Arial"/>
                <w:b/>
                <w:bCs/>
                <w:sz w:val="20"/>
                <w:szCs w:val="20"/>
              </w:rPr>
            </w:pPr>
            <w:r w:rsidRPr="00075CC0">
              <w:rPr>
                <w:rFonts w:ascii="Arial" w:eastAsia="Times New Roman" w:hAnsi="Arial" w:cs="Arial"/>
                <w:b/>
                <w:bCs/>
                <w:sz w:val="20"/>
                <w:szCs w:val="20"/>
              </w:rPr>
              <w:t>Longitudine (E)</w:t>
            </w:r>
          </w:p>
        </w:tc>
        <w:tc>
          <w:tcPr>
            <w:tcW w:w="1095" w:type="pct"/>
            <w:tcBorders>
              <w:top w:val="nil"/>
              <w:left w:val="nil"/>
              <w:bottom w:val="single" w:sz="4" w:space="0" w:color="auto"/>
              <w:right w:val="single" w:sz="4"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25.99935401</w:t>
            </w:r>
          </w:p>
        </w:tc>
        <w:tc>
          <w:tcPr>
            <w:tcW w:w="1084" w:type="pct"/>
            <w:tcBorders>
              <w:top w:val="nil"/>
              <w:left w:val="nil"/>
              <w:bottom w:val="single" w:sz="4" w:space="0" w:color="auto"/>
              <w:right w:val="single" w:sz="4"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574904.822</w:t>
            </w:r>
          </w:p>
        </w:tc>
        <w:tc>
          <w:tcPr>
            <w:tcW w:w="431" w:type="pct"/>
            <w:tcBorders>
              <w:top w:val="nil"/>
              <w:left w:val="nil"/>
              <w:bottom w:val="single" w:sz="4" w:space="0" w:color="auto"/>
              <w:right w:val="single" w:sz="8"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x</w:t>
            </w:r>
          </w:p>
        </w:tc>
      </w:tr>
      <w:tr w:rsidR="006F2CED" w:rsidRPr="00075CC0" w:rsidTr="006F2CED">
        <w:trPr>
          <w:trHeight w:val="345"/>
          <w:jc w:val="center"/>
        </w:trPr>
        <w:tc>
          <w:tcPr>
            <w:tcW w:w="567" w:type="pct"/>
            <w:vMerge/>
            <w:tcBorders>
              <w:top w:val="nil"/>
              <w:left w:val="single" w:sz="8" w:space="0" w:color="auto"/>
              <w:bottom w:val="single" w:sz="4" w:space="0" w:color="auto"/>
              <w:right w:val="single" w:sz="4" w:space="0" w:color="auto"/>
            </w:tcBorders>
            <w:shd w:val="clear" w:color="auto" w:fill="auto"/>
            <w:vAlign w:val="center"/>
            <w:hideMark/>
          </w:tcPr>
          <w:p w:rsidR="00AA0D25" w:rsidRPr="006F2CED" w:rsidRDefault="00AA0D25" w:rsidP="006F2CED">
            <w:pPr>
              <w:spacing w:after="0" w:line="240" w:lineRule="auto"/>
              <w:jc w:val="center"/>
              <w:rPr>
                <w:rFonts w:ascii="Arial" w:eastAsia="Times New Roman" w:hAnsi="Arial" w:cs="Arial"/>
                <w:bCs/>
                <w:sz w:val="20"/>
                <w:szCs w:val="20"/>
              </w:rPr>
            </w:pPr>
          </w:p>
        </w:tc>
        <w:tc>
          <w:tcPr>
            <w:tcW w:w="1823" w:type="pct"/>
            <w:tcBorders>
              <w:top w:val="nil"/>
              <w:left w:val="nil"/>
              <w:bottom w:val="single" w:sz="4" w:space="0" w:color="auto"/>
              <w:right w:val="single" w:sz="4" w:space="0" w:color="auto"/>
            </w:tcBorders>
            <w:shd w:val="clear" w:color="auto" w:fill="auto"/>
            <w:vAlign w:val="center"/>
            <w:hideMark/>
          </w:tcPr>
          <w:p w:rsidR="00AA0D25" w:rsidRPr="00075CC0" w:rsidRDefault="00AA0D25" w:rsidP="00AA0D25">
            <w:pPr>
              <w:spacing w:after="0" w:line="240" w:lineRule="auto"/>
              <w:rPr>
                <w:rFonts w:ascii="Arial" w:eastAsia="Times New Roman" w:hAnsi="Arial" w:cs="Arial"/>
                <w:b/>
                <w:bCs/>
                <w:sz w:val="20"/>
                <w:szCs w:val="20"/>
              </w:rPr>
            </w:pPr>
            <w:r w:rsidRPr="00075CC0">
              <w:rPr>
                <w:rFonts w:ascii="Arial" w:eastAsia="Times New Roman" w:hAnsi="Arial" w:cs="Arial"/>
                <w:b/>
                <w:bCs/>
                <w:sz w:val="20"/>
                <w:szCs w:val="20"/>
              </w:rPr>
              <w:t>Latitudine (N)</w:t>
            </w:r>
          </w:p>
        </w:tc>
        <w:tc>
          <w:tcPr>
            <w:tcW w:w="1095" w:type="pct"/>
            <w:tcBorders>
              <w:top w:val="nil"/>
              <w:left w:val="nil"/>
              <w:bottom w:val="single" w:sz="4" w:space="0" w:color="auto"/>
              <w:right w:val="single" w:sz="4"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47.85647884</w:t>
            </w:r>
          </w:p>
        </w:tc>
        <w:tc>
          <w:tcPr>
            <w:tcW w:w="1084" w:type="pct"/>
            <w:tcBorders>
              <w:top w:val="nil"/>
              <w:left w:val="nil"/>
              <w:bottom w:val="single" w:sz="4" w:space="0" w:color="auto"/>
              <w:right w:val="single" w:sz="4"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706858.178</w:t>
            </w:r>
          </w:p>
        </w:tc>
        <w:tc>
          <w:tcPr>
            <w:tcW w:w="431" w:type="pct"/>
            <w:tcBorders>
              <w:top w:val="nil"/>
              <w:left w:val="nil"/>
              <w:bottom w:val="single" w:sz="4" w:space="0" w:color="auto"/>
              <w:right w:val="single" w:sz="8"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y</w:t>
            </w:r>
          </w:p>
        </w:tc>
      </w:tr>
      <w:tr w:rsidR="006F2CED" w:rsidRPr="00075CC0" w:rsidTr="006F2CED">
        <w:trPr>
          <w:trHeight w:val="336"/>
          <w:jc w:val="center"/>
        </w:trPr>
        <w:tc>
          <w:tcPr>
            <w:tcW w:w="567" w:type="pct"/>
            <w:vMerge w:val="restart"/>
            <w:tcBorders>
              <w:top w:val="nil"/>
              <w:left w:val="single" w:sz="8" w:space="0" w:color="auto"/>
              <w:bottom w:val="single" w:sz="4" w:space="0" w:color="auto"/>
              <w:right w:val="single" w:sz="4" w:space="0" w:color="auto"/>
            </w:tcBorders>
            <w:shd w:val="clear" w:color="auto" w:fill="auto"/>
            <w:vAlign w:val="center"/>
            <w:hideMark/>
          </w:tcPr>
          <w:p w:rsidR="00AA0D25" w:rsidRPr="006F2CED" w:rsidRDefault="00AA0D25" w:rsidP="006F2CED">
            <w:pPr>
              <w:spacing w:after="0" w:line="240" w:lineRule="auto"/>
              <w:jc w:val="center"/>
              <w:rPr>
                <w:rFonts w:ascii="Arial" w:eastAsia="Times New Roman" w:hAnsi="Arial" w:cs="Arial"/>
                <w:bCs/>
                <w:sz w:val="20"/>
                <w:szCs w:val="20"/>
              </w:rPr>
            </w:pPr>
            <w:r w:rsidRPr="006F2CED">
              <w:rPr>
                <w:rFonts w:ascii="Arial" w:eastAsia="Times New Roman" w:hAnsi="Arial" w:cs="Arial"/>
                <w:bCs/>
                <w:sz w:val="20"/>
                <w:szCs w:val="20"/>
              </w:rPr>
              <w:t>11</w:t>
            </w:r>
          </w:p>
        </w:tc>
        <w:tc>
          <w:tcPr>
            <w:tcW w:w="1823" w:type="pct"/>
            <w:tcBorders>
              <w:top w:val="nil"/>
              <w:left w:val="nil"/>
              <w:bottom w:val="single" w:sz="4" w:space="0" w:color="auto"/>
              <w:right w:val="single" w:sz="4" w:space="0" w:color="auto"/>
            </w:tcBorders>
            <w:shd w:val="clear" w:color="auto" w:fill="auto"/>
            <w:vAlign w:val="center"/>
            <w:hideMark/>
          </w:tcPr>
          <w:p w:rsidR="00AA0D25" w:rsidRPr="00075CC0" w:rsidRDefault="00AA0D25" w:rsidP="00AA0D25">
            <w:pPr>
              <w:spacing w:after="0" w:line="240" w:lineRule="auto"/>
              <w:rPr>
                <w:rFonts w:ascii="Arial" w:eastAsia="Times New Roman" w:hAnsi="Arial" w:cs="Arial"/>
                <w:b/>
                <w:bCs/>
                <w:sz w:val="20"/>
                <w:szCs w:val="20"/>
              </w:rPr>
            </w:pPr>
            <w:r w:rsidRPr="00075CC0">
              <w:rPr>
                <w:rFonts w:ascii="Arial" w:eastAsia="Times New Roman" w:hAnsi="Arial" w:cs="Arial"/>
                <w:b/>
                <w:bCs/>
                <w:sz w:val="20"/>
                <w:szCs w:val="20"/>
              </w:rPr>
              <w:t>Longitudine (E)</w:t>
            </w:r>
          </w:p>
        </w:tc>
        <w:tc>
          <w:tcPr>
            <w:tcW w:w="1095" w:type="pct"/>
            <w:tcBorders>
              <w:top w:val="nil"/>
              <w:left w:val="nil"/>
              <w:bottom w:val="single" w:sz="4" w:space="0" w:color="auto"/>
              <w:right w:val="single" w:sz="4"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26.00087938</w:t>
            </w:r>
          </w:p>
        </w:tc>
        <w:tc>
          <w:tcPr>
            <w:tcW w:w="1084" w:type="pct"/>
            <w:tcBorders>
              <w:top w:val="nil"/>
              <w:left w:val="nil"/>
              <w:bottom w:val="single" w:sz="4" w:space="0" w:color="auto"/>
              <w:right w:val="single" w:sz="4"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575019.946</w:t>
            </w:r>
          </w:p>
        </w:tc>
        <w:tc>
          <w:tcPr>
            <w:tcW w:w="431" w:type="pct"/>
            <w:tcBorders>
              <w:top w:val="nil"/>
              <w:left w:val="nil"/>
              <w:bottom w:val="single" w:sz="4" w:space="0" w:color="auto"/>
              <w:right w:val="single" w:sz="8"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x</w:t>
            </w:r>
          </w:p>
        </w:tc>
      </w:tr>
      <w:tr w:rsidR="006F2CED" w:rsidRPr="00075CC0" w:rsidTr="006F2CED">
        <w:trPr>
          <w:trHeight w:val="315"/>
          <w:jc w:val="center"/>
        </w:trPr>
        <w:tc>
          <w:tcPr>
            <w:tcW w:w="567" w:type="pct"/>
            <w:vMerge/>
            <w:tcBorders>
              <w:top w:val="nil"/>
              <w:left w:val="single" w:sz="8" w:space="0" w:color="auto"/>
              <w:bottom w:val="single" w:sz="4" w:space="0" w:color="auto"/>
              <w:right w:val="single" w:sz="4" w:space="0" w:color="auto"/>
            </w:tcBorders>
            <w:shd w:val="clear" w:color="auto" w:fill="auto"/>
            <w:vAlign w:val="center"/>
            <w:hideMark/>
          </w:tcPr>
          <w:p w:rsidR="00AA0D25" w:rsidRPr="006F2CED" w:rsidRDefault="00AA0D25" w:rsidP="006F2CED">
            <w:pPr>
              <w:spacing w:after="0" w:line="240" w:lineRule="auto"/>
              <w:jc w:val="center"/>
              <w:rPr>
                <w:rFonts w:ascii="Arial" w:eastAsia="Times New Roman" w:hAnsi="Arial" w:cs="Arial"/>
                <w:bCs/>
                <w:sz w:val="20"/>
                <w:szCs w:val="20"/>
              </w:rPr>
            </w:pPr>
          </w:p>
        </w:tc>
        <w:tc>
          <w:tcPr>
            <w:tcW w:w="1823" w:type="pct"/>
            <w:tcBorders>
              <w:top w:val="nil"/>
              <w:left w:val="nil"/>
              <w:bottom w:val="single" w:sz="4" w:space="0" w:color="auto"/>
              <w:right w:val="single" w:sz="4" w:space="0" w:color="auto"/>
            </w:tcBorders>
            <w:shd w:val="clear" w:color="auto" w:fill="auto"/>
            <w:vAlign w:val="center"/>
            <w:hideMark/>
          </w:tcPr>
          <w:p w:rsidR="00AA0D25" w:rsidRPr="00075CC0" w:rsidRDefault="00AA0D25" w:rsidP="00AA0D25">
            <w:pPr>
              <w:spacing w:after="0" w:line="240" w:lineRule="auto"/>
              <w:rPr>
                <w:rFonts w:ascii="Arial" w:eastAsia="Times New Roman" w:hAnsi="Arial" w:cs="Arial"/>
                <w:b/>
                <w:bCs/>
                <w:sz w:val="20"/>
                <w:szCs w:val="20"/>
              </w:rPr>
            </w:pPr>
            <w:r w:rsidRPr="00075CC0">
              <w:rPr>
                <w:rFonts w:ascii="Arial" w:eastAsia="Times New Roman" w:hAnsi="Arial" w:cs="Arial"/>
                <w:b/>
                <w:bCs/>
                <w:sz w:val="20"/>
                <w:szCs w:val="20"/>
              </w:rPr>
              <w:t>Latitudine (N)</w:t>
            </w:r>
          </w:p>
        </w:tc>
        <w:tc>
          <w:tcPr>
            <w:tcW w:w="1095" w:type="pct"/>
            <w:tcBorders>
              <w:top w:val="nil"/>
              <w:left w:val="nil"/>
              <w:bottom w:val="single" w:sz="4" w:space="0" w:color="auto"/>
              <w:right w:val="single" w:sz="4"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47.85578679</w:t>
            </w:r>
          </w:p>
        </w:tc>
        <w:tc>
          <w:tcPr>
            <w:tcW w:w="1084" w:type="pct"/>
            <w:tcBorders>
              <w:top w:val="nil"/>
              <w:left w:val="nil"/>
              <w:bottom w:val="single" w:sz="4" w:space="0" w:color="auto"/>
              <w:right w:val="single" w:sz="4"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706782.687</w:t>
            </w:r>
          </w:p>
        </w:tc>
        <w:tc>
          <w:tcPr>
            <w:tcW w:w="431" w:type="pct"/>
            <w:tcBorders>
              <w:top w:val="nil"/>
              <w:left w:val="nil"/>
              <w:bottom w:val="single" w:sz="4" w:space="0" w:color="auto"/>
              <w:right w:val="single" w:sz="8"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y</w:t>
            </w:r>
          </w:p>
        </w:tc>
      </w:tr>
      <w:tr w:rsidR="006F2CED" w:rsidRPr="00075CC0" w:rsidTr="006F2CED">
        <w:trPr>
          <w:trHeight w:val="315"/>
          <w:jc w:val="center"/>
        </w:trPr>
        <w:tc>
          <w:tcPr>
            <w:tcW w:w="567" w:type="pct"/>
            <w:vMerge w:val="restart"/>
            <w:tcBorders>
              <w:top w:val="nil"/>
              <w:left w:val="single" w:sz="8" w:space="0" w:color="auto"/>
              <w:bottom w:val="single" w:sz="4" w:space="0" w:color="auto"/>
              <w:right w:val="single" w:sz="4" w:space="0" w:color="auto"/>
            </w:tcBorders>
            <w:shd w:val="clear" w:color="auto" w:fill="auto"/>
            <w:vAlign w:val="center"/>
            <w:hideMark/>
          </w:tcPr>
          <w:p w:rsidR="00AA0D25" w:rsidRPr="006F2CED" w:rsidRDefault="00AA0D25" w:rsidP="006F2CED">
            <w:pPr>
              <w:spacing w:after="0" w:line="240" w:lineRule="auto"/>
              <w:jc w:val="center"/>
              <w:rPr>
                <w:rFonts w:ascii="Arial" w:eastAsia="Times New Roman" w:hAnsi="Arial" w:cs="Arial"/>
                <w:bCs/>
                <w:sz w:val="20"/>
                <w:szCs w:val="20"/>
              </w:rPr>
            </w:pPr>
            <w:r w:rsidRPr="006F2CED">
              <w:rPr>
                <w:rFonts w:ascii="Arial" w:eastAsia="Times New Roman" w:hAnsi="Arial" w:cs="Arial"/>
                <w:bCs/>
                <w:sz w:val="20"/>
                <w:szCs w:val="20"/>
              </w:rPr>
              <w:t>12</w:t>
            </w:r>
          </w:p>
        </w:tc>
        <w:tc>
          <w:tcPr>
            <w:tcW w:w="1823" w:type="pct"/>
            <w:tcBorders>
              <w:top w:val="nil"/>
              <w:left w:val="nil"/>
              <w:bottom w:val="single" w:sz="4" w:space="0" w:color="auto"/>
              <w:right w:val="single" w:sz="4" w:space="0" w:color="auto"/>
            </w:tcBorders>
            <w:shd w:val="clear" w:color="auto" w:fill="auto"/>
            <w:vAlign w:val="center"/>
            <w:hideMark/>
          </w:tcPr>
          <w:p w:rsidR="00AA0D25" w:rsidRPr="00075CC0" w:rsidRDefault="00AA0D25" w:rsidP="00AA0D25">
            <w:pPr>
              <w:spacing w:after="0" w:line="240" w:lineRule="auto"/>
              <w:rPr>
                <w:rFonts w:ascii="Arial" w:eastAsia="Times New Roman" w:hAnsi="Arial" w:cs="Arial"/>
                <w:b/>
                <w:bCs/>
                <w:sz w:val="20"/>
                <w:szCs w:val="20"/>
              </w:rPr>
            </w:pPr>
            <w:r w:rsidRPr="00075CC0">
              <w:rPr>
                <w:rFonts w:ascii="Arial" w:eastAsia="Times New Roman" w:hAnsi="Arial" w:cs="Arial"/>
                <w:b/>
                <w:bCs/>
                <w:sz w:val="20"/>
                <w:szCs w:val="20"/>
              </w:rPr>
              <w:t>Longitudine (E)</w:t>
            </w:r>
          </w:p>
        </w:tc>
        <w:tc>
          <w:tcPr>
            <w:tcW w:w="1095" w:type="pct"/>
            <w:tcBorders>
              <w:top w:val="nil"/>
              <w:left w:val="nil"/>
              <w:bottom w:val="single" w:sz="4" w:space="0" w:color="auto"/>
              <w:right w:val="single" w:sz="4"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26.00170151</w:t>
            </w:r>
          </w:p>
        </w:tc>
        <w:tc>
          <w:tcPr>
            <w:tcW w:w="1084" w:type="pct"/>
            <w:tcBorders>
              <w:top w:val="nil"/>
              <w:left w:val="nil"/>
              <w:bottom w:val="single" w:sz="4" w:space="0" w:color="auto"/>
              <w:right w:val="single" w:sz="4"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575081.597</w:t>
            </w:r>
          </w:p>
        </w:tc>
        <w:tc>
          <w:tcPr>
            <w:tcW w:w="431" w:type="pct"/>
            <w:tcBorders>
              <w:top w:val="nil"/>
              <w:left w:val="nil"/>
              <w:bottom w:val="single" w:sz="4" w:space="0" w:color="auto"/>
              <w:right w:val="single" w:sz="8"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x</w:t>
            </w:r>
          </w:p>
        </w:tc>
      </w:tr>
      <w:tr w:rsidR="006F2CED" w:rsidRPr="00075CC0" w:rsidTr="006F2CED">
        <w:trPr>
          <w:trHeight w:val="330"/>
          <w:jc w:val="center"/>
        </w:trPr>
        <w:tc>
          <w:tcPr>
            <w:tcW w:w="567" w:type="pct"/>
            <w:vMerge/>
            <w:tcBorders>
              <w:top w:val="nil"/>
              <w:left w:val="single" w:sz="8" w:space="0" w:color="auto"/>
              <w:bottom w:val="single" w:sz="4" w:space="0" w:color="auto"/>
              <w:right w:val="single" w:sz="4" w:space="0" w:color="auto"/>
            </w:tcBorders>
            <w:shd w:val="clear" w:color="auto" w:fill="auto"/>
            <w:vAlign w:val="center"/>
            <w:hideMark/>
          </w:tcPr>
          <w:p w:rsidR="00AA0D25" w:rsidRPr="006F2CED" w:rsidRDefault="00AA0D25" w:rsidP="006F2CED">
            <w:pPr>
              <w:spacing w:after="0" w:line="240" w:lineRule="auto"/>
              <w:jc w:val="center"/>
              <w:rPr>
                <w:rFonts w:ascii="Arial" w:eastAsia="Times New Roman" w:hAnsi="Arial" w:cs="Arial"/>
                <w:bCs/>
                <w:sz w:val="20"/>
                <w:szCs w:val="20"/>
              </w:rPr>
            </w:pPr>
          </w:p>
        </w:tc>
        <w:tc>
          <w:tcPr>
            <w:tcW w:w="1823" w:type="pct"/>
            <w:tcBorders>
              <w:top w:val="nil"/>
              <w:left w:val="nil"/>
              <w:bottom w:val="single" w:sz="4" w:space="0" w:color="auto"/>
              <w:right w:val="single" w:sz="4" w:space="0" w:color="auto"/>
            </w:tcBorders>
            <w:shd w:val="clear" w:color="auto" w:fill="auto"/>
            <w:vAlign w:val="center"/>
            <w:hideMark/>
          </w:tcPr>
          <w:p w:rsidR="00AA0D25" w:rsidRPr="00075CC0" w:rsidRDefault="00AA0D25" w:rsidP="00AA0D25">
            <w:pPr>
              <w:spacing w:after="0" w:line="240" w:lineRule="auto"/>
              <w:rPr>
                <w:rFonts w:ascii="Arial" w:eastAsia="Times New Roman" w:hAnsi="Arial" w:cs="Arial"/>
                <w:b/>
                <w:bCs/>
                <w:sz w:val="20"/>
                <w:szCs w:val="20"/>
              </w:rPr>
            </w:pPr>
            <w:r w:rsidRPr="00075CC0">
              <w:rPr>
                <w:rFonts w:ascii="Arial" w:eastAsia="Times New Roman" w:hAnsi="Arial" w:cs="Arial"/>
                <w:b/>
                <w:bCs/>
                <w:sz w:val="20"/>
                <w:szCs w:val="20"/>
              </w:rPr>
              <w:t>Latitudine (N)</w:t>
            </w:r>
          </w:p>
        </w:tc>
        <w:tc>
          <w:tcPr>
            <w:tcW w:w="1095" w:type="pct"/>
            <w:tcBorders>
              <w:top w:val="nil"/>
              <w:left w:val="nil"/>
              <w:bottom w:val="single" w:sz="4" w:space="0" w:color="auto"/>
              <w:right w:val="single" w:sz="4"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47.85569488</w:t>
            </w:r>
          </w:p>
        </w:tc>
        <w:tc>
          <w:tcPr>
            <w:tcW w:w="1084" w:type="pct"/>
            <w:tcBorders>
              <w:top w:val="nil"/>
              <w:left w:val="nil"/>
              <w:bottom w:val="single" w:sz="4" w:space="0" w:color="auto"/>
              <w:right w:val="single" w:sz="4"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706773.251</w:t>
            </w:r>
          </w:p>
        </w:tc>
        <w:tc>
          <w:tcPr>
            <w:tcW w:w="431" w:type="pct"/>
            <w:tcBorders>
              <w:top w:val="nil"/>
              <w:left w:val="nil"/>
              <w:bottom w:val="single" w:sz="4" w:space="0" w:color="auto"/>
              <w:right w:val="single" w:sz="8"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y</w:t>
            </w:r>
          </w:p>
        </w:tc>
      </w:tr>
      <w:tr w:rsidR="006F2CED" w:rsidRPr="00075CC0" w:rsidTr="006F2CED">
        <w:trPr>
          <w:trHeight w:val="300"/>
          <w:jc w:val="center"/>
        </w:trPr>
        <w:tc>
          <w:tcPr>
            <w:tcW w:w="567" w:type="pct"/>
            <w:vMerge w:val="restart"/>
            <w:tcBorders>
              <w:top w:val="nil"/>
              <w:left w:val="single" w:sz="8" w:space="0" w:color="auto"/>
              <w:bottom w:val="single" w:sz="4" w:space="0" w:color="auto"/>
              <w:right w:val="single" w:sz="4" w:space="0" w:color="auto"/>
            </w:tcBorders>
            <w:shd w:val="clear" w:color="auto" w:fill="auto"/>
            <w:vAlign w:val="center"/>
            <w:hideMark/>
          </w:tcPr>
          <w:p w:rsidR="00AA0D25" w:rsidRPr="006F2CED" w:rsidRDefault="00AA0D25" w:rsidP="006F2CED">
            <w:pPr>
              <w:spacing w:after="0" w:line="240" w:lineRule="auto"/>
              <w:jc w:val="center"/>
              <w:rPr>
                <w:rFonts w:ascii="Arial" w:eastAsia="Times New Roman" w:hAnsi="Arial" w:cs="Arial"/>
                <w:bCs/>
                <w:sz w:val="20"/>
                <w:szCs w:val="20"/>
              </w:rPr>
            </w:pPr>
            <w:r w:rsidRPr="006F2CED">
              <w:rPr>
                <w:rFonts w:ascii="Arial" w:eastAsia="Times New Roman" w:hAnsi="Arial" w:cs="Arial"/>
                <w:bCs/>
                <w:sz w:val="20"/>
                <w:szCs w:val="20"/>
              </w:rPr>
              <w:t>13</w:t>
            </w:r>
          </w:p>
        </w:tc>
        <w:tc>
          <w:tcPr>
            <w:tcW w:w="1823" w:type="pct"/>
            <w:tcBorders>
              <w:top w:val="nil"/>
              <w:left w:val="nil"/>
              <w:bottom w:val="single" w:sz="4" w:space="0" w:color="auto"/>
              <w:right w:val="single" w:sz="4" w:space="0" w:color="auto"/>
            </w:tcBorders>
            <w:shd w:val="clear" w:color="auto" w:fill="auto"/>
            <w:vAlign w:val="center"/>
            <w:hideMark/>
          </w:tcPr>
          <w:p w:rsidR="00AA0D25" w:rsidRPr="00075CC0" w:rsidRDefault="00AA0D25" w:rsidP="00AA0D25">
            <w:pPr>
              <w:spacing w:after="0" w:line="240" w:lineRule="auto"/>
              <w:rPr>
                <w:rFonts w:ascii="Arial" w:eastAsia="Times New Roman" w:hAnsi="Arial" w:cs="Arial"/>
                <w:b/>
                <w:bCs/>
                <w:sz w:val="20"/>
                <w:szCs w:val="20"/>
              </w:rPr>
            </w:pPr>
            <w:r w:rsidRPr="00075CC0">
              <w:rPr>
                <w:rFonts w:ascii="Arial" w:eastAsia="Times New Roman" w:hAnsi="Arial" w:cs="Arial"/>
                <w:b/>
                <w:bCs/>
                <w:sz w:val="20"/>
                <w:szCs w:val="20"/>
              </w:rPr>
              <w:t>Longitudine (E)</w:t>
            </w:r>
          </w:p>
        </w:tc>
        <w:tc>
          <w:tcPr>
            <w:tcW w:w="1095" w:type="pct"/>
            <w:tcBorders>
              <w:top w:val="nil"/>
              <w:left w:val="nil"/>
              <w:bottom w:val="single" w:sz="4" w:space="0" w:color="auto"/>
              <w:right w:val="single" w:sz="4"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26.00283647</w:t>
            </w:r>
          </w:p>
        </w:tc>
        <w:tc>
          <w:tcPr>
            <w:tcW w:w="1084" w:type="pct"/>
            <w:tcBorders>
              <w:top w:val="nil"/>
              <w:left w:val="nil"/>
              <w:bottom w:val="single" w:sz="4" w:space="0" w:color="auto"/>
              <w:right w:val="single" w:sz="4"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575166.147</w:t>
            </w:r>
          </w:p>
        </w:tc>
        <w:tc>
          <w:tcPr>
            <w:tcW w:w="431" w:type="pct"/>
            <w:tcBorders>
              <w:top w:val="nil"/>
              <w:left w:val="nil"/>
              <w:bottom w:val="single" w:sz="4" w:space="0" w:color="auto"/>
              <w:right w:val="single" w:sz="8"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x</w:t>
            </w:r>
          </w:p>
        </w:tc>
      </w:tr>
      <w:tr w:rsidR="006F2CED" w:rsidRPr="00075CC0" w:rsidTr="006F2CED">
        <w:trPr>
          <w:trHeight w:val="330"/>
          <w:jc w:val="center"/>
        </w:trPr>
        <w:tc>
          <w:tcPr>
            <w:tcW w:w="567" w:type="pct"/>
            <w:vMerge/>
            <w:tcBorders>
              <w:top w:val="nil"/>
              <w:left w:val="single" w:sz="8" w:space="0" w:color="auto"/>
              <w:bottom w:val="single" w:sz="4" w:space="0" w:color="auto"/>
              <w:right w:val="single" w:sz="4" w:space="0" w:color="auto"/>
            </w:tcBorders>
            <w:shd w:val="clear" w:color="auto" w:fill="auto"/>
            <w:vAlign w:val="center"/>
            <w:hideMark/>
          </w:tcPr>
          <w:p w:rsidR="00AA0D25" w:rsidRPr="006F2CED" w:rsidRDefault="00AA0D25" w:rsidP="006F2CED">
            <w:pPr>
              <w:spacing w:after="0" w:line="240" w:lineRule="auto"/>
              <w:jc w:val="center"/>
              <w:rPr>
                <w:rFonts w:ascii="Arial" w:eastAsia="Times New Roman" w:hAnsi="Arial" w:cs="Arial"/>
                <w:bCs/>
                <w:sz w:val="20"/>
                <w:szCs w:val="20"/>
              </w:rPr>
            </w:pPr>
          </w:p>
        </w:tc>
        <w:tc>
          <w:tcPr>
            <w:tcW w:w="1823" w:type="pct"/>
            <w:tcBorders>
              <w:top w:val="nil"/>
              <w:left w:val="nil"/>
              <w:bottom w:val="single" w:sz="4" w:space="0" w:color="auto"/>
              <w:right w:val="single" w:sz="4" w:space="0" w:color="auto"/>
            </w:tcBorders>
            <w:shd w:val="clear" w:color="auto" w:fill="auto"/>
            <w:vAlign w:val="center"/>
            <w:hideMark/>
          </w:tcPr>
          <w:p w:rsidR="00AA0D25" w:rsidRPr="00075CC0" w:rsidRDefault="00AA0D25" w:rsidP="00AA0D25">
            <w:pPr>
              <w:spacing w:after="0" w:line="240" w:lineRule="auto"/>
              <w:rPr>
                <w:rFonts w:ascii="Arial" w:eastAsia="Times New Roman" w:hAnsi="Arial" w:cs="Arial"/>
                <w:b/>
                <w:bCs/>
                <w:sz w:val="20"/>
                <w:szCs w:val="20"/>
              </w:rPr>
            </w:pPr>
            <w:r w:rsidRPr="00075CC0">
              <w:rPr>
                <w:rFonts w:ascii="Arial" w:eastAsia="Times New Roman" w:hAnsi="Arial" w:cs="Arial"/>
                <w:b/>
                <w:bCs/>
                <w:sz w:val="20"/>
                <w:szCs w:val="20"/>
              </w:rPr>
              <w:t>Latitudine (N)</w:t>
            </w:r>
          </w:p>
        </w:tc>
        <w:tc>
          <w:tcPr>
            <w:tcW w:w="1095" w:type="pct"/>
            <w:tcBorders>
              <w:top w:val="nil"/>
              <w:left w:val="nil"/>
              <w:bottom w:val="single" w:sz="4" w:space="0" w:color="auto"/>
              <w:right w:val="single" w:sz="4"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47.8559624</w:t>
            </w:r>
          </w:p>
        </w:tc>
        <w:tc>
          <w:tcPr>
            <w:tcW w:w="1084" w:type="pct"/>
            <w:tcBorders>
              <w:top w:val="nil"/>
              <w:left w:val="nil"/>
              <w:bottom w:val="single" w:sz="4" w:space="0" w:color="auto"/>
              <w:right w:val="single" w:sz="4"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706804.076</w:t>
            </w:r>
          </w:p>
        </w:tc>
        <w:tc>
          <w:tcPr>
            <w:tcW w:w="431" w:type="pct"/>
            <w:tcBorders>
              <w:top w:val="nil"/>
              <w:left w:val="nil"/>
              <w:bottom w:val="single" w:sz="4" w:space="0" w:color="auto"/>
              <w:right w:val="single" w:sz="8"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y</w:t>
            </w:r>
          </w:p>
        </w:tc>
      </w:tr>
      <w:tr w:rsidR="006F2CED" w:rsidRPr="00075CC0" w:rsidTr="006F2CED">
        <w:trPr>
          <w:trHeight w:val="285"/>
          <w:jc w:val="center"/>
        </w:trPr>
        <w:tc>
          <w:tcPr>
            <w:tcW w:w="567" w:type="pct"/>
            <w:vMerge w:val="restart"/>
            <w:tcBorders>
              <w:top w:val="nil"/>
              <w:left w:val="single" w:sz="8" w:space="0" w:color="auto"/>
              <w:bottom w:val="single" w:sz="4" w:space="0" w:color="auto"/>
              <w:right w:val="single" w:sz="4" w:space="0" w:color="auto"/>
            </w:tcBorders>
            <w:shd w:val="clear" w:color="auto" w:fill="auto"/>
            <w:vAlign w:val="center"/>
            <w:hideMark/>
          </w:tcPr>
          <w:p w:rsidR="00AA0D25" w:rsidRPr="006F2CED" w:rsidRDefault="00AA0D25" w:rsidP="006F2CED">
            <w:pPr>
              <w:spacing w:after="0" w:line="240" w:lineRule="auto"/>
              <w:jc w:val="center"/>
              <w:rPr>
                <w:rFonts w:ascii="Arial" w:eastAsia="Times New Roman" w:hAnsi="Arial" w:cs="Arial"/>
                <w:bCs/>
                <w:sz w:val="20"/>
                <w:szCs w:val="20"/>
              </w:rPr>
            </w:pPr>
            <w:r w:rsidRPr="006F2CED">
              <w:rPr>
                <w:rFonts w:ascii="Arial" w:eastAsia="Times New Roman" w:hAnsi="Arial" w:cs="Arial"/>
                <w:bCs/>
                <w:sz w:val="20"/>
                <w:szCs w:val="20"/>
              </w:rPr>
              <w:t>14</w:t>
            </w:r>
          </w:p>
        </w:tc>
        <w:tc>
          <w:tcPr>
            <w:tcW w:w="1823" w:type="pct"/>
            <w:tcBorders>
              <w:top w:val="nil"/>
              <w:left w:val="nil"/>
              <w:bottom w:val="single" w:sz="4" w:space="0" w:color="auto"/>
              <w:right w:val="single" w:sz="4" w:space="0" w:color="auto"/>
            </w:tcBorders>
            <w:shd w:val="clear" w:color="auto" w:fill="auto"/>
            <w:vAlign w:val="center"/>
            <w:hideMark/>
          </w:tcPr>
          <w:p w:rsidR="00AA0D25" w:rsidRPr="00075CC0" w:rsidRDefault="00AA0D25" w:rsidP="00AA0D25">
            <w:pPr>
              <w:spacing w:after="0" w:line="240" w:lineRule="auto"/>
              <w:rPr>
                <w:rFonts w:ascii="Arial" w:eastAsia="Times New Roman" w:hAnsi="Arial" w:cs="Arial"/>
                <w:b/>
                <w:bCs/>
                <w:sz w:val="20"/>
                <w:szCs w:val="20"/>
              </w:rPr>
            </w:pPr>
            <w:r w:rsidRPr="00075CC0">
              <w:rPr>
                <w:rFonts w:ascii="Arial" w:eastAsia="Times New Roman" w:hAnsi="Arial" w:cs="Arial"/>
                <w:b/>
                <w:bCs/>
                <w:sz w:val="20"/>
                <w:szCs w:val="20"/>
              </w:rPr>
              <w:t>Longitudine (E)</w:t>
            </w:r>
          </w:p>
        </w:tc>
        <w:tc>
          <w:tcPr>
            <w:tcW w:w="1095" w:type="pct"/>
            <w:tcBorders>
              <w:top w:val="nil"/>
              <w:left w:val="nil"/>
              <w:bottom w:val="single" w:sz="4" w:space="0" w:color="auto"/>
              <w:right w:val="single" w:sz="4"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26.00366733</w:t>
            </w:r>
          </w:p>
        </w:tc>
        <w:tc>
          <w:tcPr>
            <w:tcW w:w="1084" w:type="pct"/>
            <w:tcBorders>
              <w:top w:val="nil"/>
              <w:left w:val="nil"/>
              <w:bottom w:val="single" w:sz="4" w:space="0" w:color="auto"/>
              <w:right w:val="single" w:sz="4"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575228.428</w:t>
            </w:r>
          </w:p>
        </w:tc>
        <w:tc>
          <w:tcPr>
            <w:tcW w:w="431" w:type="pct"/>
            <w:tcBorders>
              <w:top w:val="nil"/>
              <w:left w:val="nil"/>
              <w:bottom w:val="single" w:sz="4" w:space="0" w:color="auto"/>
              <w:right w:val="single" w:sz="8"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x</w:t>
            </w:r>
          </w:p>
        </w:tc>
      </w:tr>
      <w:tr w:rsidR="006F2CED" w:rsidRPr="00075CC0" w:rsidTr="006F2CED">
        <w:trPr>
          <w:trHeight w:val="330"/>
          <w:jc w:val="center"/>
        </w:trPr>
        <w:tc>
          <w:tcPr>
            <w:tcW w:w="567" w:type="pct"/>
            <w:vMerge/>
            <w:tcBorders>
              <w:top w:val="nil"/>
              <w:left w:val="single" w:sz="8" w:space="0" w:color="auto"/>
              <w:bottom w:val="single" w:sz="4" w:space="0" w:color="auto"/>
              <w:right w:val="single" w:sz="4" w:space="0" w:color="auto"/>
            </w:tcBorders>
            <w:shd w:val="clear" w:color="auto" w:fill="auto"/>
            <w:vAlign w:val="center"/>
            <w:hideMark/>
          </w:tcPr>
          <w:p w:rsidR="00AA0D25" w:rsidRPr="006F2CED" w:rsidRDefault="00AA0D25" w:rsidP="006F2CED">
            <w:pPr>
              <w:spacing w:after="0" w:line="240" w:lineRule="auto"/>
              <w:jc w:val="center"/>
              <w:rPr>
                <w:rFonts w:ascii="Arial" w:eastAsia="Times New Roman" w:hAnsi="Arial" w:cs="Arial"/>
                <w:bCs/>
                <w:sz w:val="20"/>
                <w:szCs w:val="20"/>
              </w:rPr>
            </w:pPr>
          </w:p>
        </w:tc>
        <w:tc>
          <w:tcPr>
            <w:tcW w:w="1823" w:type="pct"/>
            <w:tcBorders>
              <w:top w:val="nil"/>
              <w:left w:val="nil"/>
              <w:bottom w:val="single" w:sz="4" w:space="0" w:color="auto"/>
              <w:right w:val="single" w:sz="4" w:space="0" w:color="auto"/>
            </w:tcBorders>
            <w:shd w:val="clear" w:color="auto" w:fill="auto"/>
            <w:vAlign w:val="center"/>
            <w:hideMark/>
          </w:tcPr>
          <w:p w:rsidR="00AA0D25" w:rsidRPr="00075CC0" w:rsidRDefault="00AA0D25" w:rsidP="00AA0D25">
            <w:pPr>
              <w:spacing w:after="0" w:line="240" w:lineRule="auto"/>
              <w:rPr>
                <w:rFonts w:ascii="Arial" w:eastAsia="Times New Roman" w:hAnsi="Arial" w:cs="Arial"/>
                <w:b/>
                <w:bCs/>
                <w:sz w:val="20"/>
                <w:szCs w:val="20"/>
              </w:rPr>
            </w:pPr>
            <w:r w:rsidRPr="00075CC0">
              <w:rPr>
                <w:rFonts w:ascii="Arial" w:eastAsia="Times New Roman" w:hAnsi="Arial" w:cs="Arial"/>
                <w:b/>
                <w:bCs/>
                <w:sz w:val="20"/>
                <w:szCs w:val="20"/>
              </w:rPr>
              <w:t>Latitudine (N)</w:t>
            </w:r>
          </w:p>
        </w:tc>
        <w:tc>
          <w:tcPr>
            <w:tcW w:w="1095" w:type="pct"/>
            <w:tcBorders>
              <w:top w:val="nil"/>
              <w:left w:val="nil"/>
              <w:bottom w:val="single" w:sz="4" w:space="0" w:color="auto"/>
              <w:right w:val="single" w:sz="4"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47.85588737</w:t>
            </w:r>
          </w:p>
        </w:tc>
        <w:tc>
          <w:tcPr>
            <w:tcW w:w="1084" w:type="pct"/>
            <w:tcBorders>
              <w:top w:val="nil"/>
              <w:left w:val="nil"/>
              <w:bottom w:val="single" w:sz="4" w:space="0" w:color="auto"/>
              <w:right w:val="single" w:sz="4"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706796.527</w:t>
            </w:r>
          </w:p>
        </w:tc>
        <w:tc>
          <w:tcPr>
            <w:tcW w:w="431" w:type="pct"/>
            <w:tcBorders>
              <w:top w:val="nil"/>
              <w:left w:val="nil"/>
              <w:bottom w:val="single" w:sz="4" w:space="0" w:color="auto"/>
              <w:right w:val="single" w:sz="8"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y</w:t>
            </w:r>
          </w:p>
        </w:tc>
      </w:tr>
      <w:tr w:rsidR="006F2CED" w:rsidRPr="00075CC0" w:rsidTr="006F2CED">
        <w:trPr>
          <w:trHeight w:val="330"/>
          <w:jc w:val="center"/>
        </w:trPr>
        <w:tc>
          <w:tcPr>
            <w:tcW w:w="567" w:type="pct"/>
            <w:vMerge w:val="restart"/>
            <w:tcBorders>
              <w:top w:val="nil"/>
              <w:left w:val="single" w:sz="8" w:space="0" w:color="auto"/>
              <w:bottom w:val="single" w:sz="4" w:space="0" w:color="auto"/>
              <w:right w:val="single" w:sz="4" w:space="0" w:color="auto"/>
            </w:tcBorders>
            <w:shd w:val="clear" w:color="auto" w:fill="auto"/>
            <w:vAlign w:val="center"/>
            <w:hideMark/>
          </w:tcPr>
          <w:p w:rsidR="00AA0D25" w:rsidRPr="006F2CED" w:rsidRDefault="00AA0D25" w:rsidP="006F2CED">
            <w:pPr>
              <w:spacing w:after="0" w:line="240" w:lineRule="auto"/>
              <w:jc w:val="center"/>
              <w:rPr>
                <w:rFonts w:ascii="Arial" w:eastAsia="Times New Roman" w:hAnsi="Arial" w:cs="Arial"/>
                <w:bCs/>
                <w:sz w:val="20"/>
                <w:szCs w:val="20"/>
              </w:rPr>
            </w:pPr>
            <w:r w:rsidRPr="006F2CED">
              <w:rPr>
                <w:rFonts w:ascii="Arial" w:eastAsia="Times New Roman" w:hAnsi="Arial" w:cs="Arial"/>
                <w:bCs/>
                <w:sz w:val="20"/>
                <w:szCs w:val="20"/>
              </w:rPr>
              <w:t>15</w:t>
            </w:r>
          </w:p>
        </w:tc>
        <w:tc>
          <w:tcPr>
            <w:tcW w:w="1823" w:type="pct"/>
            <w:tcBorders>
              <w:top w:val="nil"/>
              <w:left w:val="nil"/>
              <w:bottom w:val="single" w:sz="4" w:space="0" w:color="auto"/>
              <w:right w:val="single" w:sz="4" w:space="0" w:color="auto"/>
            </w:tcBorders>
            <w:shd w:val="clear" w:color="auto" w:fill="auto"/>
            <w:vAlign w:val="center"/>
            <w:hideMark/>
          </w:tcPr>
          <w:p w:rsidR="00AA0D25" w:rsidRPr="00075CC0" w:rsidRDefault="00AA0D25" w:rsidP="00AA0D25">
            <w:pPr>
              <w:spacing w:after="0" w:line="240" w:lineRule="auto"/>
              <w:rPr>
                <w:rFonts w:ascii="Arial" w:eastAsia="Times New Roman" w:hAnsi="Arial" w:cs="Arial"/>
                <w:b/>
                <w:bCs/>
                <w:sz w:val="20"/>
                <w:szCs w:val="20"/>
              </w:rPr>
            </w:pPr>
            <w:r w:rsidRPr="00075CC0">
              <w:rPr>
                <w:rFonts w:ascii="Arial" w:eastAsia="Times New Roman" w:hAnsi="Arial" w:cs="Arial"/>
                <w:b/>
                <w:bCs/>
                <w:sz w:val="20"/>
                <w:szCs w:val="20"/>
              </w:rPr>
              <w:t>Longitudine (E)</w:t>
            </w:r>
          </w:p>
        </w:tc>
        <w:tc>
          <w:tcPr>
            <w:tcW w:w="1095" w:type="pct"/>
            <w:tcBorders>
              <w:top w:val="nil"/>
              <w:left w:val="nil"/>
              <w:bottom w:val="single" w:sz="4" w:space="0" w:color="auto"/>
              <w:right w:val="single" w:sz="4"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26.0051206</w:t>
            </w:r>
          </w:p>
        </w:tc>
        <w:tc>
          <w:tcPr>
            <w:tcW w:w="1084" w:type="pct"/>
            <w:tcBorders>
              <w:top w:val="nil"/>
              <w:left w:val="nil"/>
              <w:bottom w:val="single" w:sz="4" w:space="0" w:color="auto"/>
              <w:right w:val="single" w:sz="4"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575336.632</w:t>
            </w:r>
          </w:p>
        </w:tc>
        <w:tc>
          <w:tcPr>
            <w:tcW w:w="431" w:type="pct"/>
            <w:tcBorders>
              <w:top w:val="nil"/>
              <w:left w:val="nil"/>
              <w:bottom w:val="single" w:sz="4" w:space="0" w:color="auto"/>
              <w:right w:val="single" w:sz="8"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x</w:t>
            </w:r>
          </w:p>
        </w:tc>
      </w:tr>
      <w:tr w:rsidR="006F2CED" w:rsidRPr="00075CC0" w:rsidTr="006F2CED">
        <w:trPr>
          <w:trHeight w:val="330"/>
          <w:jc w:val="center"/>
        </w:trPr>
        <w:tc>
          <w:tcPr>
            <w:tcW w:w="567" w:type="pct"/>
            <w:vMerge/>
            <w:tcBorders>
              <w:top w:val="nil"/>
              <w:left w:val="single" w:sz="8" w:space="0" w:color="auto"/>
              <w:bottom w:val="single" w:sz="4" w:space="0" w:color="auto"/>
              <w:right w:val="single" w:sz="4" w:space="0" w:color="auto"/>
            </w:tcBorders>
            <w:shd w:val="clear" w:color="auto" w:fill="auto"/>
            <w:vAlign w:val="center"/>
            <w:hideMark/>
          </w:tcPr>
          <w:p w:rsidR="00AA0D25" w:rsidRPr="006F2CED" w:rsidRDefault="00AA0D25" w:rsidP="006F2CED">
            <w:pPr>
              <w:spacing w:after="0" w:line="240" w:lineRule="auto"/>
              <w:jc w:val="center"/>
              <w:rPr>
                <w:rFonts w:ascii="Arial" w:eastAsia="Times New Roman" w:hAnsi="Arial" w:cs="Arial"/>
                <w:bCs/>
                <w:sz w:val="20"/>
                <w:szCs w:val="20"/>
              </w:rPr>
            </w:pPr>
          </w:p>
        </w:tc>
        <w:tc>
          <w:tcPr>
            <w:tcW w:w="1823" w:type="pct"/>
            <w:tcBorders>
              <w:top w:val="nil"/>
              <w:left w:val="nil"/>
              <w:bottom w:val="single" w:sz="4" w:space="0" w:color="auto"/>
              <w:right w:val="single" w:sz="4" w:space="0" w:color="auto"/>
            </w:tcBorders>
            <w:shd w:val="clear" w:color="auto" w:fill="auto"/>
            <w:vAlign w:val="center"/>
            <w:hideMark/>
          </w:tcPr>
          <w:p w:rsidR="00AA0D25" w:rsidRPr="00075CC0" w:rsidRDefault="00AA0D25" w:rsidP="00AA0D25">
            <w:pPr>
              <w:spacing w:after="0" w:line="240" w:lineRule="auto"/>
              <w:rPr>
                <w:rFonts w:ascii="Arial" w:eastAsia="Times New Roman" w:hAnsi="Arial" w:cs="Arial"/>
                <w:b/>
                <w:bCs/>
                <w:sz w:val="20"/>
                <w:szCs w:val="20"/>
              </w:rPr>
            </w:pPr>
            <w:r w:rsidRPr="00075CC0">
              <w:rPr>
                <w:rFonts w:ascii="Arial" w:eastAsia="Times New Roman" w:hAnsi="Arial" w:cs="Arial"/>
                <w:b/>
                <w:bCs/>
                <w:sz w:val="20"/>
                <w:szCs w:val="20"/>
              </w:rPr>
              <w:t>Latitudine (N)</w:t>
            </w:r>
          </w:p>
        </w:tc>
        <w:tc>
          <w:tcPr>
            <w:tcW w:w="1095" w:type="pct"/>
            <w:tcBorders>
              <w:top w:val="nil"/>
              <w:left w:val="nil"/>
              <w:bottom w:val="single" w:sz="4" w:space="0" w:color="auto"/>
              <w:right w:val="single" w:sz="4"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47.85627096</w:t>
            </w:r>
          </w:p>
        </w:tc>
        <w:tc>
          <w:tcPr>
            <w:tcW w:w="1084" w:type="pct"/>
            <w:tcBorders>
              <w:top w:val="nil"/>
              <w:left w:val="nil"/>
              <w:bottom w:val="single" w:sz="4" w:space="0" w:color="auto"/>
              <w:right w:val="single" w:sz="4"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706840.564</w:t>
            </w:r>
          </w:p>
        </w:tc>
        <w:tc>
          <w:tcPr>
            <w:tcW w:w="431" w:type="pct"/>
            <w:tcBorders>
              <w:top w:val="nil"/>
              <w:left w:val="nil"/>
              <w:bottom w:val="single" w:sz="4" w:space="0" w:color="auto"/>
              <w:right w:val="single" w:sz="8"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y</w:t>
            </w:r>
          </w:p>
        </w:tc>
      </w:tr>
      <w:tr w:rsidR="006F2CED" w:rsidRPr="00075CC0" w:rsidTr="006F2CED">
        <w:trPr>
          <w:trHeight w:val="330"/>
          <w:jc w:val="center"/>
        </w:trPr>
        <w:tc>
          <w:tcPr>
            <w:tcW w:w="567" w:type="pct"/>
            <w:vMerge w:val="restart"/>
            <w:tcBorders>
              <w:top w:val="nil"/>
              <w:left w:val="single" w:sz="8" w:space="0" w:color="auto"/>
              <w:bottom w:val="single" w:sz="4" w:space="0" w:color="auto"/>
              <w:right w:val="single" w:sz="4" w:space="0" w:color="auto"/>
            </w:tcBorders>
            <w:shd w:val="clear" w:color="auto" w:fill="auto"/>
            <w:vAlign w:val="center"/>
            <w:hideMark/>
          </w:tcPr>
          <w:p w:rsidR="00AA0D25" w:rsidRPr="006F2CED" w:rsidRDefault="00AA0D25" w:rsidP="006F2CED">
            <w:pPr>
              <w:spacing w:after="0" w:line="240" w:lineRule="auto"/>
              <w:jc w:val="center"/>
              <w:rPr>
                <w:rFonts w:ascii="Arial" w:eastAsia="Times New Roman" w:hAnsi="Arial" w:cs="Arial"/>
                <w:bCs/>
                <w:sz w:val="20"/>
                <w:szCs w:val="20"/>
              </w:rPr>
            </w:pPr>
            <w:r w:rsidRPr="006F2CED">
              <w:rPr>
                <w:rFonts w:ascii="Arial" w:eastAsia="Times New Roman" w:hAnsi="Arial" w:cs="Arial"/>
                <w:bCs/>
                <w:sz w:val="20"/>
                <w:szCs w:val="20"/>
              </w:rPr>
              <w:t>16</w:t>
            </w:r>
          </w:p>
        </w:tc>
        <w:tc>
          <w:tcPr>
            <w:tcW w:w="1823" w:type="pct"/>
            <w:tcBorders>
              <w:top w:val="nil"/>
              <w:left w:val="nil"/>
              <w:bottom w:val="single" w:sz="4" w:space="0" w:color="auto"/>
              <w:right w:val="single" w:sz="4" w:space="0" w:color="auto"/>
            </w:tcBorders>
            <w:shd w:val="clear" w:color="auto" w:fill="auto"/>
            <w:vAlign w:val="center"/>
            <w:hideMark/>
          </w:tcPr>
          <w:p w:rsidR="00AA0D25" w:rsidRPr="00075CC0" w:rsidRDefault="00AA0D25" w:rsidP="00AA0D25">
            <w:pPr>
              <w:spacing w:after="0" w:line="240" w:lineRule="auto"/>
              <w:rPr>
                <w:rFonts w:ascii="Arial" w:eastAsia="Times New Roman" w:hAnsi="Arial" w:cs="Arial"/>
                <w:b/>
                <w:bCs/>
                <w:sz w:val="20"/>
                <w:szCs w:val="20"/>
              </w:rPr>
            </w:pPr>
            <w:r w:rsidRPr="00075CC0">
              <w:rPr>
                <w:rFonts w:ascii="Arial" w:eastAsia="Times New Roman" w:hAnsi="Arial" w:cs="Arial"/>
                <w:b/>
                <w:bCs/>
                <w:sz w:val="20"/>
                <w:szCs w:val="20"/>
              </w:rPr>
              <w:t>Longitudine (E)</w:t>
            </w:r>
          </w:p>
        </w:tc>
        <w:tc>
          <w:tcPr>
            <w:tcW w:w="1095" w:type="pct"/>
            <w:tcBorders>
              <w:top w:val="nil"/>
              <w:left w:val="nil"/>
              <w:bottom w:val="single" w:sz="4" w:space="0" w:color="auto"/>
              <w:right w:val="single" w:sz="4"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26.00675103</w:t>
            </w:r>
          </w:p>
        </w:tc>
        <w:tc>
          <w:tcPr>
            <w:tcW w:w="1084" w:type="pct"/>
            <w:tcBorders>
              <w:top w:val="nil"/>
              <w:left w:val="nil"/>
              <w:bottom w:val="single" w:sz="4" w:space="0" w:color="auto"/>
              <w:right w:val="single" w:sz="4"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575457.292</w:t>
            </w:r>
          </w:p>
        </w:tc>
        <w:tc>
          <w:tcPr>
            <w:tcW w:w="431" w:type="pct"/>
            <w:tcBorders>
              <w:top w:val="nil"/>
              <w:left w:val="nil"/>
              <w:bottom w:val="single" w:sz="4" w:space="0" w:color="auto"/>
              <w:right w:val="single" w:sz="8"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x</w:t>
            </w:r>
          </w:p>
        </w:tc>
      </w:tr>
      <w:tr w:rsidR="006F2CED" w:rsidRPr="00075CC0" w:rsidTr="006F2CED">
        <w:trPr>
          <w:trHeight w:val="330"/>
          <w:jc w:val="center"/>
        </w:trPr>
        <w:tc>
          <w:tcPr>
            <w:tcW w:w="567" w:type="pct"/>
            <w:vMerge/>
            <w:tcBorders>
              <w:top w:val="nil"/>
              <w:left w:val="single" w:sz="8" w:space="0" w:color="auto"/>
              <w:bottom w:val="single" w:sz="4" w:space="0" w:color="auto"/>
              <w:right w:val="single" w:sz="4" w:space="0" w:color="auto"/>
            </w:tcBorders>
            <w:shd w:val="clear" w:color="auto" w:fill="auto"/>
            <w:vAlign w:val="center"/>
            <w:hideMark/>
          </w:tcPr>
          <w:p w:rsidR="00AA0D25" w:rsidRPr="006F2CED" w:rsidRDefault="00AA0D25" w:rsidP="006F2CED">
            <w:pPr>
              <w:spacing w:after="0" w:line="240" w:lineRule="auto"/>
              <w:jc w:val="center"/>
              <w:rPr>
                <w:rFonts w:ascii="Arial" w:eastAsia="Times New Roman" w:hAnsi="Arial" w:cs="Arial"/>
                <w:bCs/>
                <w:sz w:val="20"/>
                <w:szCs w:val="20"/>
              </w:rPr>
            </w:pPr>
          </w:p>
        </w:tc>
        <w:tc>
          <w:tcPr>
            <w:tcW w:w="1823" w:type="pct"/>
            <w:tcBorders>
              <w:top w:val="nil"/>
              <w:left w:val="nil"/>
              <w:bottom w:val="single" w:sz="4" w:space="0" w:color="auto"/>
              <w:right w:val="single" w:sz="4" w:space="0" w:color="auto"/>
            </w:tcBorders>
            <w:shd w:val="clear" w:color="auto" w:fill="auto"/>
            <w:vAlign w:val="center"/>
            <w:hideMark/>
          </w:tcPr>
          <w:p w:rsidR="00AA0D25" w:rsidRPr="00075CC0" w:rsidRDefault="00AA0D25" w:rsidP="00AA0D25">
            <w:pPr>
              <w:spacing w:after="0" w:line="240" w:lineRule="auto"/>
              <w:rPr>
                <w:rFonts w:ascii="Arial" w:eastAsia="Times New Roman" w:hAnsi="Arial" w:cs="Arial"/>
                <w:b/>
                <w:bCs/>
                <w:sz w:val="20"/>
                <w:szCs w:val="20"/>
              </w:rPr>
            </w:pPr>
            <w:r w:rsidRPr="00075CC0">
              <w:rPr>
                <w:rFonts w:ascii="Arial" w:eastAsia="Times New Roman" w:hAnsi="Arial" w:cs="Arial"/>
                <w:b/>
                <w:bCs/>
                <w:sz w:val="20"/>
                <w:szCs w:val="20"/>
              </w:rPr>
              <w:t>Latitudine (N)</w:t>
            </w:r>
          </w:p>
        </w:tc>
        <w:tc>
          <w:tcPr>
            <w:tcW w:w="1095" w:type="pct"/>
            <w:tcBorders>
              <w:top w:val="nil"/>
              <w:left w:val="nil"/>
              <w:bottom w:val="single" w:sz="4" w:space="0" w:color="auto"/>
              <w:right w:val="single" w:sz="4"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47.85721488</w:t>
            </w:r>
          </w:p>
        </w:tc>
        <w:tc>
          <w:tcPr>
            <w:tcW w:w="1084" w:type="pct"/>
            <w:tcBorders>
              <w:top w:val="nil"/>
              <w:left w:val="nil"/>
              <w:bottom w:val="single" w:sz="4" w:space="0" w:color="auto"/>
              <w:right w:val="single" w:sz="4"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706947.069</w:t>
            </w:r>
          </w:p>
        </w:tc>
        <w:tc>
          <w:tcPr>
            <w:tcW w:w="431" w:type="pct"/>
            <w:tcBorders>
              <w:top w:val="nil"/>
              <w:left w:val="nil"/>
              <w:bottom w:val="single" w:sz="4" w:space="0" w:color="auto"/>
              <w:right w:val="single" w:sz="8"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y</w:t>
            </w:r>
          </w:p>
        </w:tc>
      </w:tr>
      <w:tr w:rsidR="006F2CED" w:rsidRPr="00075CC0" w:rsidTr="006F2CED">
        <w:trPr>
          <w:trHeight w:val="315"/>
          <w:jc w:val="center"/>
        </w:trPr>
        <w:tc>
          <w:tcPr>
            <w:tcW w:w="567" w:type="pct"/>
            <w:vMerge w:val="restart"/>
            <w:tcBorders>
              <w:top w:val="nil"/>
              <w:left w:val="single" w:sz="8" w:space="0" w:color="auto"/>
              <w:bottom w:val="single" w:sz="4" w:space="0" w:color="auto"/>
              <w:right w:val="single" w:sz="4" w:space="0" w:color="auto"/>
            </w:tcBorders>
            <w:shd w:val="clear" w:color="auto" w:fill="auto"/>
            <w:vAlign w:val="center"/>
            <w:hideMark/>
          </w:tcPr>
          <w:p w:rsidR="00AA0D25" w:rsidRPr="006F2CED" w:rsidRDefault="00AA0D25" w:rsidP="006F2CED">
            <w:pPr>
              <w:spacing w:after="0" w:line="240" w:lineRule="auto"/>
              <w:jc w:val="center"/>
              <w:rPr>
                <w:rFonts w:ascii="Arial" w:eastAsia="Times New Roman" w:hAnsi="Arial" w:cs="Arial"/>
                <w:bCs/>
                <w:sz w:val="20"/>
                <w:szCs w:val="20"/>
              </w:rPr>
            </w:pPr>
            <w:r w:rsidRPr="006F2CED">
              <w:rPr>
                <w:rFonts w:ascii="Arial" w:eastAsia="Times New Roman" w:hAnsi="Arial" w:cs="Arial"/>
                <w:bCs/>
                <w:sz w:val="20"/>
                <w:szCs w:val="20"/>
              </w:rPr>
              <w:t>17</w:t>
            </w:r>
          </w:p>
        </w:tc>
        <w:tc>
          <w:tcPr>
            <w:tcW w:w="1823" w:type="pct"/>
            <w:tcBorders>
              <w:top w:val="nil"/>
              <w:left w:val="nil"/>
              <w:bottom w:val="single" w:sz="4" w:space="0" w:color="auto"/>
              <w:right w:val="single" w:sz="4" w:space="0" w:color="auto"/>
            </w:tcBorders>
            <w:shd w:val="clear" w:color="auto" w:fill="auto"/>
            <w:vAlign w:val="center"/>
            <w:hideMark/>
          </w:tcPr>
          <w:p w:rsidR="00AA0D25" w:rsidRPr="00075CC0" w:rsidRDefault="00AA0D25" w:rsidP="00AA0D25">
            <w:pPr>
              <w:spacing w:after="0" w:line="240" w:lineRule="auto"/>
              <w:rPr>
                <w:rFonts w:ascii="Arial" w:eastAsia="Times New Roman" w:hAnsi="Arial" w:cs="Arial"/>
                <w:b/>
                <w:bCs/>
                <w:sz w:val="20"/>
                <w:szCs w:val="20"/>
              </w:rPr>
            </w:pPr>
            <w:r w:rsidRPr="00075CC0">
              <w:rPr>
                <w:rFonts w:ascii="Arial" w:eastAsia="Times New Roman" w:hAnsi="Arial" w:cs="Arial"/>
                <w:b/>
                <w:bCs/>
                <w:sz w:val="20"/>
                <w:szCs w:val="20"/>
              </w:rPr>
              <w:t>Longitudine (E)</w:t>
            </w:r>
          </w:p>
        </w:tc>
        <w:tc>
          <w:tcPr>
            <w:tcW w:w="1095" w:type="pct"/>
            <w:tcBorders>
              <w:top w:val="nil"/>
              <w:left w:val="nil"/>
              <w:bottom w:val="single" w:sz="4" w:space="0" w:color="auto"/>
              <w:right w:val="single" w:sz="4"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26.00923925</w:t>
            </w:r>
          </w:p>
        </w:tc>
        <w:tc>
          <w:tcPr>
            <w:tcW w:w="1084" w:type="pct"/>
            <w:tcBorders>
              <w:top w:val="nil"/>
              <w:left w:val="nil"/>
              <w:bottom w:val="single" w:sz="4" w:space="0" w:color="auto"/>
              <w:right w:val="single" w:sz="4"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575644.887</w:t>
            </w:r>
          </w:p>
        </w:tc>
        <w:tc>
          <w:tcPr>
            <w:tcW w:w="431" w:type="pct"/>
            <w:tcBorders>
              <w:top w:val="nil"/>
              <w:left w:val="nil"/>
              <w:bottom w:val="single" w:sz="4" w:space="0" w:color="auto"/>
              <w:right w:val="single" w:sz="8"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x</w:t>
            </w:r>
          </w:p>
        </w:tc>
      </w:tr>
      <w:tr w:rsidR="006F2CED" w:rsidRPr="00075CC0" w:rsidTr="006F2CED">
        <w:trPr>
          <w:trHeight w:val="300"/>
          <w:jc w:val="center"/>
        </w:trPr>
        <w:tc>
          <w:tcPr>
            <w:tcW w:w="567" w:type="pct"/>
            <w:vMerge/>
            <w:tcBorders>
              <w:top w:val="nil"/>
              <w:left w:val="single" w:sz="8" w:space="0" w:color="auto"/>
              <w:bottom w:val="single" w:sz="4" w:space="0" w:color="auto"/>
              <w:right w:val="single" w:sz="4" w:space="0" w:color="auto"/>
            </w:tcBorders>
            <w:shd w:val="clear" w:color="auto" w:fill="auto"/>
            <w:vAlign w:val="center"/>
            <w:hideMark/>
          </w:tcPr>
          <w:p w:rsidR="00AA0D25" w:rsidRPr="006F2CED" w:rsidRDefault="00AA0D25" w:rsidP="006F2CED">
            <w:pPr>
              <w:spacing w:after="0" w:line="240" w:lineRule="auto"/>
              <w:jc w:val="center"/>
              <w:rPr>
                <w:rFonts w:ascii="Arial" w:eastAsia="Times New Roman" w:hAnsi="Arial" w:cs="Arial"/>
                <w:bCs/>
                <w:sz w:val="20"/>
                <w:szCs w:val="20"/>
              </w:rPr>
            </w:pPr>
          </w:p>
        </w:tc>
        <w:tc>
          <w:tcPr>
            <w:tcW w:w="1823" w:type="pct"/>
            <w:tcBorders>
              <w:top w:val="nil"/>
              <w:left w:val="nil"/>
              <w:bottom w:val="single" w:sz="4" w:space="0" w:color="auto"/>
              <w:right w:val="single" w:sz="4" w:space="0" w:color="auto"/>
            </w:tcBorders>
            <w:shd w:val="clear" w:color="auto" w:fill="auto"/>
            <w:vAlign w:val="center"/>
            <w:hideMark/>
          </w:tcPr>
          <w:p w:rsidR="00AA0D25" w:rsidRPr="00075CC0" w:rsidRDefault="00AA0D25" w:rsidP="00AA0D25">
            <w:pPr>
              <w:spacing w:after="0" w:line="240" w:lineRule="auto"/>
              <w:rPr>
                <w:rFonts w:ascii="Arial" w:eastAsia="Times New Roman" w:hAnsi="Arial" w:cs="Arial"/>
                <w:b/>
                <w:bCs/>
                <w:sz w:val="20"/>
                <w:szCs w:val="20"/>
              </w:rPr>
            </w:pPr>
            <w:r w:rsidRPr="00075CC0">
              <w:rPr>
                <w:rFonts w:ascii="Arial" w:eastAsia="Times New Roman" w:hAnsi="Arial" w:cs="Arial"/>
                <w:b/>
                <w:bCs/>
                <w:sz w:val="20"/>
                <w:szCs w:val="20"/>
              </w:rPr>
              <w:t>Latitudine (N)</w:t>
            </w:r>
          </w:p>
        </w:tc>
        <w:tc>
          <w:tcPr>
            <w:tcW w:w="1095" w:type="pct"/>
            <w:tcBorders>
              <w:top w:val="nil"/>
              <w:left w:val="nil"/>
              <w:bottom w:val="single" w:sz="4" w:space="0" w:color="auto"/>
              <w:right w:val="single" w:sz="4"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47.85623151</w:t>
            </w:r>
          </w:p>
        </w:tc>
        <w:tc>
          <w:tcPr>
            <w:tcW w:w="1084" w:type="pct"/>
            <w:tcBorders>
              <w:top w:val="nil"/>
              <w:left w:val="nil"/>
              <w:bottom w:val="single" w:sz="4" w:space="0" w:color="auto"/>
              <w:right w:val="single" w:sz="4"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706840.123</w:t>
            </w:r>
          </w:p>
        </w:tc>
        <w:tc>
          <w:tcPr>
            <w:tcW w:w="431" w:type="pct"/>
            <w:tcBorders>
              <w:top w:val="nil"/>
              <w:left w:val="nil"/>
              <w:bottom w:val="single" w:sz="4" w:space="0" w:color="auto"/>
              <w:right w:val="single" w:sz="8"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y</w:t>
            </w:r>
          </w:p>
        </w:tc>
      </w:tr>
      <w:tr w:rsidR="006F2CED" w:rsidRPr="00075CC0" w:rsidTr="006F2CED">
        <w:trPr>
          <w:trHeight w:val="315"/>
          <w:jc w:val="center"/>
        </w:trPr>
        <w:tc>
          <w:tcPr>
            <w:tcW w:w="567" w:type="pct"/>
            <w:vMerge w:val="restart"/>
            <w:tcBorders>
              <w:top w:val="nil"/>
              <w:left w:val="single" w:sz="8" w:space="0" w:color="auto"/>
              <w:bottom w:val="single" w:sz="8" w:space="0" w:color="000000"/>
              <w:right w:val="single" w:sz="4" w:space="0" w:color="auto"/>
            </w:tcBorders>
            <w:shd w:val="clear" w:color="auto" w:fill="auto"/>
            <w:vAlign w:val="center"/>
            <w:hideMark/>
          </w:tcPr>
          <w:p w:rsidR="00AA0D25" w:rsidRPr="006F2CED" w:rsidRDefault="00AA0D25" w:rsidP="006F2CED">
            <w:pPr>
              <w:spacing w:after="0" w:line="240" w:lineRule="auto"/>
              <w:jc w:val="center"/>
              <w:rPr>
                <w:rFonts w:ascii="Arial" w:eastAsia="Times New Roman" w:hAnsi="Arial" w:cs="Arial"/>
                <w:bCs/>
                <w:sz w:val="20"/>
                <w:szCs w:val="20"/>
              </w:rPr>
            </w:pPr>
            <w:r w:rsidRPr="006F2CED">
              <w:rPr>
                <w:rFonts w:ascii="Arial" w:eastAsia="Times New Roman" w:hAnsi="Arial" w:cs="Arial"/>
                <w:bCs/>
                <w:sz w:val="20"/>
                <w:szCs w:val="20"/>
              </w:rPr>
              <w:t>18</w:t>
            </w:r>
          </w:p>
        </w:tc>
        <w:tc>
          <w:tcPr>
            <w:tcW w:w="1823" w:type="pct"/>
            <w:tcBorders>
              <w:top w:val="nil"/>
              <w:left w:val="nil"/>
              <w:bottom w:val="single" w:sz="4" w:space="0" w:color="auto"/>
              <w:right w:val="single" w:sz="4" w:space="0" w:color="auto"/>
            </w:tcBorders>
            <w:shd w:val="clear" w:color="auto" w:fill="auto"/>
            <w:vAlign w:val="center"/>
            <w:hideMark/>
          </w:tcPr>
          <w:p w:rsidR="00AA0D25" w:rsidRPr="00075CC0" w:rsidRDefault="00AA0D25" w:rsidP="00AA0D25">
            <w:pPr>
              <w:spacing w:after="0" w:line="240" w:lineRule="auto"/>
              <w:rPr>
                <w:rFonts w:ascii="Arial" w:eastAsia="Times New Roman" w:hAnsi="Arial" w:cs="Arial"/>
                <w:b/>
                <w:bCs/>
                <w:sz w:val="20"/>
                <w:szCs w:val="20"/>
              </w:rPr>
            </w:pPr>
            <w:r w:rsidRPr="00075CC0">
              <w:rPr>
                <w:rFonts w:ascii="Arial" w:eastAsia="Times New Roman" w:hAnsi="Arial" w:cs="Arial"/>
                <w:b/>
                <w:bCs/>
                <w:sz w:val="20"/>
                <w:szCs w:val="20"/>
              </w:rPr>
              <w:t>Longitudine (E)</w:t>
            </w:r>
          </w:p>
        </w:tc>
        <w:tc>
          <w:tcPr>
            <w:tcW w:w="1095" w:type="pct"/>
            <w:tcBorders>
              <w:top w:val="nil"/>
              <w:left w:val="nil"/>
              <w:bottom w:val="single" w:sz="4" w:space="0" w:color="auto"/>
              <w:right w:val="single" w:sz="4"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26.00973989</w:t>
            </w:r>
          </w:p>
        </w:tc>
        <w:tc>
          <w:tcPr>
            <w:tcW w:w="1084" w:type="pct"/>
            <w:tcBorders>
              <w:top w:val="nil"/>
              <w:left w:val="nil"/>
              <w:bottom w:val="single" w:sz="4" w:space="0" w:color="auto"/>
              <w:right w:val="single" w:sz="4"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575682.381</w:t>
            </w:r>
          </w:p>
        </w:tc>
        <w:tc>
          <w:tcPr>
            <w:tcW w:w="431" w:type="pct"/>
            <w:tcBorders>
              <w:top w:val="nil"/>
              <w:left w:val="nil"/>
              <w:bottom w:val="single" w:sz="4" w:space="0" w:color="auto"/>
              <w:right w:val="single" w:sz="8"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x</w:t>
            </w:r>
          </w:p>
        </w:tc>
      </w:tr>
      <w:tr w:rsidR="006F2CED" w:rsidRPr="00075CC0" w:rsidTr="006F2CED">
        <w:trPr>
          <w:trHeight w:val="300"/>
          <w:jc w:val="center"/>
        </w:trPr>
        <w:tc>
          <w:tcPr>
            <w:tcW w:w="567" w:type="pct"/>
            <w:vMerge/>
            <w:tcBorders>
              <w:top w:val="nil"/>
              <w:left w:val="single" w:sz="8" w:space="0" w:color="auto"/>
              <w:bottom w:val="single" w:sz="8" w:space="0" w:color="000000"/>
              <w:right w:val="single" w:sz="4" w:space="0" w:color="auto"/>
            </w:tcBorders>
            <w:shd w:val="clear" w:color="auto" w:fill="auto"/>
            <w:vAlign w:val="center"/>
            <w:hideMark/>
          </w:tcPr>
          <w:p w:rsidR="00AA0D25" w:rsidRPr="00075CC0" w:rsidRDefault="00AA0D25" w:rsidP="00AA0D25">
            <w:pPr>
              <w:spacing w:after="0" w:line="240" w:lineRule="auto"/>
              <w:rPr>
                <w:rFonts w:ascii="Arial" w:eastAsia="Times New Roman" w:hAnsi="Arial" w:cs="Arial"/>
                <w:b/>
                <w:bCs/>
                <w:sz w:val="20"/>
                <w:szCs w:val="20"/>
              </w:rPr>
            </w:pPr>
          </w:p>
        </w:tc>
        <w:tc>
          <w:tcPr>
            <w:tcW w:w="1823" w:type="pct"/>
            <w:tcBorders>
              <w:top w:val="nil"/>
              <w:left w:val="nil"/>
              <w:bottom w:val="single" w:sz="8" w:space="0" w:color="auto"/>
              <w:right w:val="single" w:sz="4" w:space="0" w:color="auto"/>
            </w:tcBorders>
            <w:shd w:val="clear" w:color="auto" w:fill="auto"/>
            <w:vAlign w:val="center"/>
            <w:hideMark/>
          </w:tcPr>
          <w:p w:rsidR="00AA0D25" w:rsidRPr="00075CC0" w:rsidRDefault="00AA0D25" w:rsidP="00AA0D25">
            <w:pPr>
              <w:spacing w:after="0" w:line="240" w:lineRule="auto"/>
              <w:rPr>
                <w:rFonts w:ascii="Arial" w:eastAsia="Times New Roman" w:hAnsi="Arial" w:cs="Arial"/>
                <w:b/>
                <w:bCs/>
                <w:sz w:val="20"/>
                <w:szCs w:val="20"/>
              </w:rPr>
            </w:pPr>
            <w:r w:rsidRPr="00075CC0">
              <w:rPr>
                <w:rFonts w:ascii="Arial" w:eastAsia="Times New Roman" w:hAnsi="Arial" w:cs="Arial"/>
                <w:b/>
                <w:bCs/>
                <w:sz w:val="20"/>
                <w:szCs w:val="20"/>
              </w:rPr>
              <w:t>Latitudine (N)</w:t>
            </w:r>
          </w:p>
        </w:tc>
        <w:tc>
          <w:tcPr>
            <w:tcW w:w="1095" w:type="pct"/>
            <w:tcBorders>
              <w:top w:val="nil"/>
              <w:left w:val="nil"/>
              <w:bottom w:val="single" w:sz="8" w:space="0" w:color="auto"/>
              <w:right w:val="single" w:sz="4"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47.85621021</w:t>
            </w:r>
          </w:p>
        </w:tc>
        <w:tc>
          <w:tcPr>
            <w:tcW w:w="1084" w:type="pct"/>
            <w:tcBorders>
              <w:top w:val="nil"/>
              <w:left w:val="nil"/>
              <w:bottom w:val="single" w:sz="8" w:space="0" w:color="auto"/>
              <w:right w:val="single" w:sz="4"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706838.236</w:t>
            </w:r>
          </w:p>
        </w:tc>
        <w:tc>
          <w:tcPr>
            <w:tcW w:w="431" w:type="pct"/>
            <w:tcBorders>
              <w:top w:val="nil"/>
              <w:left w:val="nil"/>
              <w:bottom w:val="single" w:sz="8" w:space="0" w:color="auto"/>
              <w:right w:val="single" w:sz="8" w:space="0" w:color="auto"/>
            </w:tcBorders>
            <w:shd w:val="clear" w:color="auto" w:fill="auto"/>
            <w:noWrap/>
            <w:vAlign w:val="center"/>
            <w:hideMark/>
          </w:tcPr>
          <w:p w:rsidR="00AA0D25" w:rsidRPr="00075CC0" w:rsidRDefault="00AA0D25" w:rsidP="00AA0D25">
            <w:pPr>
              <w:spacing w:after="0" w:line="240" w:lineRule="auto"/>
              <w:rPr>
                <w:rFonts w:ascii="Arial" w:eastAsia="Times New Roman" w:hAnsi="Arial" w:cs="Arial"/>
                <w:sz w:val="20"/>
                <w:szCs w:val="20"/>
              </w:rPr>
            </w:pPr>
            <w:r w:rsidRPr="00075CC0">
              <w:rPr>
                <w:rFonts w:ascii="Arial" w:eastAsia="Times New Roman" w:hAnsi="Arial" w:cs="Arial"/>
                <w:sz w:val="20"/>
                <w:szCs w:val="20"/>
              </w:rPr>
              <w:t>y</w:t>
            </w:r>
          </w:p>
        </w:tc>
      </w:tr>
    </w:tbl>
    <w:p w:rsidR="00AA0D25" w:rsidRDefault="00AA0D25" w:rsidP="00AA0D25">
      <w:pPr>
        <w:spacing w:after="0"/>
        <w:rPr>
          <w:b/>
          <w:lang w:val="ro-RO"/>
        </w:rPr>
      </w:pPr>
    </w:p>
    <w:p w:rsidR="00AA0D25" w:rsidRDefault="00AA0D25" w:rsidP="00AA0D25">
      <w:pPr>
        <w:pStyle w:val="BodyText"/>
        <w:ind w:right="47"/>
        <w:rPr>
          <w:rFonts w:ascii="Arial" w:hAnsi="Arial" w:cs="Arial"/>
          <w:b/>
          <w:lang w:val="ro-RO"/>
        </w:rPr>
      </w:pPr>
      <w:r w:rsidRPr="00851033">
        <w:rPr>
          <w:rFonts w:ascii="Arial" w:hAnsi="Arial" w:cs="Arial"/>
          <w:b/>
          <w:lang w:val="ro-RO"/>
        </w:rPr>
        <w:t xml:space="preserve">Amplasare în teritoriu: </w:t>
      </w:r>
    </w:p>
    <w:p w:rsidR="00AA0D25" w:rsidRPr="006F2CED" w:rsidRDefault="00AA0D25" w:rsidP="006F2CED">
      <w:pPr>
        <w:pStyle w:val="BodyText"/>
        <w:ind w:right="47"/>
        <w:rPr>
          <w:rStyle w:val="fontstyle01"/>
          <w:rFonts w:ascii="Arial" w:hAnsi="Arial" w:cs="Arial"/>
          <w:bCs/>
          <w:iCs/>
          <w:color w:val="auto"/>
          <w:lang w:val="ro-RO"/>
        </w:rPr>
      </w:pPr>
      <w:r w:rsidRPr="006F2CED">
        <w:rPr>
          <w:rStyle w:val="fontstyle01"/>
          <w:rFonts w:ascii="Arial" w:hAnsi="Arial" w:cs="Arial"/>
          <w:bCs/>
          <w:iCs/>
          <w:color w:val="auto"/>
          <w:lang w:val="ro-RO"/>
        </w:rPr>
        <w:t>Platforma industrială a grupului EGGER se află în NE județului Suceava, pe teritoriul municipiului Rădăuți și al comunei Satu Mare, în apropierea drumului național 17A, între localitățile Rădăuți și Dornești.</w:t>
      </w:r>
    </w:p>
    <w:p w:rsidR="00AA0D25" w:rsidRPr="006F2CED" w:rsidRDefault="00AA0D25" w:rsidP="006F2CED">
      <w:pPr>
        <w:pStyle w:val="BodyText"/>
        <w:ind w:right="47"/>
        <w:rPr>
          <w:rStyle w:val="fontstyle01"/>
          <w:rFonts w:ascii="Arial" w:hAnsi="Arial" w:cs="Arial"/>
          <w:bCs/>
          <w:iCs/>
          <w:color w:val="auto"/>
          <w:lang w:val="ro-RO"/>
        </w:rPr>
      </w:pPr>
      <w:r w:rsidRPr="006F2CED">
        <w:rPr>
          <w:rStyle w:val="fontstyle01"/>
          <w:rFonts w:ascii="Arial" w:hAnsi="Arial" w:cs="Arial"/>
          <w:bCs/>
          <w:iCs/>
          <w:color w:val="auto"/>
          <w:lang w:val="ro-RO"/>
        </w:rPr>
        <w:t>Accesul rutier pe platforma industrială EGGER se face pe strada Austriei, din DJ 178B, pe 2 direcții principale: dinspre Rădăuți sau Dornești, pe DN 17A, cu trecerea peste calea ferată pe DJ 178B și dinspre Satu Mare, pe DJ 178B.</w:t>
      </w:r>
    </w:p>
    <w:p w:rsidR="00AA0D25" w:rsidRPr="006F2CED" w:rsidRDefault="00AA0D25" w:rsidP="006F2CED">
      <w:pPr>
        <w:spacing w:after="0" w:line="240" w:lineRule="auto"/>
        <w:jc w:val="both"/>
        <w:rPr>
          <w:rFonts w:ascii="Arial" w:hAnsi="Arial" w:cs="Arial"/>
          <w:bCs/>
          <w:iCs/>
          <w:sz w:val="24"/>
          <w:szCs w:val="24"/>
        </w:rPr>
      </w:pPr>
      <w:r w:rsidRPr="006F2CED">
        <w:rPr>
          <w:rFonts w:ascii="Arial" w:hAnsi="Arial" w:cs="Arial"/>
          <w:bCs/>
          <w:iCs/>
          <w:sz w:val="24"/>
          <w:szCs w:val="24"/>
        </w:rPr>
        <w:t>De asemenea, deservind platforma industrial EGGER România, în afara acesteia, sunt amplasate:</w:t>
      </w:r>
    </w:p>
    <w:p w:rsidR="00AA0D25" w:rsidRPr="006F2CED" w:rsidRDefault="00AA0D25" w:rsidP="00DE444B">
      <w:pPr>
        <w:numPr>
          <w:ilvl w:val="0"/>
          <w:numId w:val="19"/>
        </w:numPr>
        <w:spacing w:after="0" w:line="240" w:lineRule="auto"/>
        <w:jc w:val="both"/>
        <w:rPr>
          <w:rFonts w:ascii="Arial" w:hAnsi="Arial" w:cs="Arial"/>
          <w:sz w:val="24"/>
          <w:szCs w:val="24"/>
        </w:rPr>
      </w:pPr>
      <w:r w:rsidRPr="006F2CED">
        <w:rPr>
          <w:rFonts w:ascii="Arial" w:hAnsi="Arial" w:cs="Arial"/>
          <w:sz w:val="24"/>
          <w:szCs w:val="24"/>
          <w:u w:val="single"/>
          <w:lang w:val="fr-FR"/>
        </w:rPr>
        <w:t>Conducta de evacuare a apelor uzate tehnologice şi pluviale de categoria II</w:t>
      </w:r>
      <w:r w:rsidRPr="006F2CED">
        <w:rPr>
          <w:rFonts w:ascii="Arial" w:hAnsi="Arial" w:cs="Arial"/>
          <w:sz w:val="24"/>
          <w:szCs w:val="24"/>
          <w:lang w:val="fr-FR"/>
        </w:rPr>
        <w:t xml:space="preserve">, pe un traseu situat la SE şi E de platforma industrială EGGER, de-a lungul drumurilor comunale de exploatare agricolă, pe o lungime de circa 2,8 km până în secţiunea confluenţei dintre pârâul Dorneşti şi râul Suceava. Traseul conductei se află la cca. 0,3 km la S de localitatea Dorneşti. </w:t>
      </w:r>
      <w:r w:rsidRPr="006F2CED">
        <w:rPr>
          <w:rFonts w:ascii="Arial" w:hAnsi="Arial" w:cs="Arial"/>
          <w:sz w:val="24"/>
          <w:szCs w:val="24"/>
        </w:rPr>
        <w:t>Conducta situată în exteriorul platformei industriale EGGER nu traversează localităţi.</w:t>
      </w:r>
    </w:p>
    <w:p w:rsidR="00AA0D25" w:rsidRPr="006F2CED" w:rsidRDefault="00AA0D25" w:rsidP="00DE444B">
      <w:pPr>
        <w:numPr>
          <w:ilvl w:val="0"/>
          <w:numId w:val="19"/>
        </w:numPr>
        <w:spacing w:after="0" w:line="240" w:lineRule="auto"/>
        <w:ind w:firstLine="0"/>
        <w:jc w:val="both"/>
        <w:rPr>
          <w:rFonts w:ascii="Arial" w:hAnsi="Arial" w:cs="Arial"/>
          <w:bCs/>
          <w:iCs/>
          <w:sz w:val="24"/>
          <w:szCs w:val="24"/>
          <w:lang w:val="fr-FR"/>
        </w:rPr>
      </w:pPr>
      <w:r w:rsidRPr="006F2CED">
        <w:rPr>
          <w:rFonts w:ascii="Arial" w:hAnsi="Arial" w:cs="Arial"/>
          <w:sz w:val="24"/>
          <w:szCs w:val="24"/>
          <w:u w:val="single"/>
        </w:rPr>
        <w:t>Zona de exploatare a sistemului de captare şi aducţiune a apei subterane de mică adâncime din terasa râului Suceava</w:t>
      </w:r>
      <w:r w:rsidRPr="006F2CED">
        <w:rPr>
          <w:rFonts w:ascii="Arial" w:hAnsi="Arial" w:cs="Arial"/>
          <w:sz w:val="24"/>
          <w:szCs w:val="24"/>
        </w:rPr>
        <w:t xml:space="preserve">, amplasată la circa 2 km E de platforma industrială EGGER, respectiv la S de localitatea Dorneşti, pe malul drept al râului Suceava, în zona de confluenţă dintre pârâul Dorneşti şi râul Suceava. </w:t>
      </w:r>
      <w:r w:rsidRPr="006F2CED">
        <w:rPr>
          <w:rFonts w:ascii="Arial" w:hAnsi="Arial" w:cs="Arial"/>
          <w:sz w:val="24"/>
          <w:szCs w:val="24"/>
          <w:lang w:val="fr-FR"/>
        </w:rPr>
        <w:t xml:space="preserve">Conducta de aducţiune a apei este amplasată pe un traseu comun cu conducta de evacuare a apelor uzate şi pluviale (categoria II). </w:t>
      </w:r>
    </w:p>
    <w:p w:rsidR="00AA0D25" w:rsidRDefault="00AA0D25" w:rsidP="00AA0D25">
      <w:pPr>
        <w:pStyle w:val="BodyText"/>
        <w:ind w:right="47"/>
        <w:rPr>
          <w:rFonts w:ascii="Arial" w:hAnsi="Arial" w:cs="Arial"/>
          <w:bCs/>
          <w:iCs/>
          <w:color w:val="4F6228" w:themeColor="accent3" w:themeShade="80"/>
          <w:lang w:val="ro-RO"/>
        </w:rPr>
      </w:pPr>
    </w:p>
    <w:p w:rsidR="00496BE3" w:rsidRPr="005A0B88" w:rsidRDefault="00496BE3" w:rsidP="00AA0D25">
      <w:pPr>
        <w:pStyle w:val="BodyText"/>
        <w:ind w:right="47"/>
        <w:rPr>
          <w:rFonts w:ascii="Arial" w:hAnsi="Arial" w:cs="Arial"/>
          <w:bCs/>
          <w:iCs/>
          <w:color w:val="4F6228" w:themeColor="accent3" w:themeShade="80"/>
          <w:lang w:val="ro-RO"/>
        </w:rPr>
      </w:pPr>
    </w:p>
    <w:p w:rsidR="00AA0D25" w:rsidRDefault="00AA0D25" w:rsidP="00AA0D25">
      <w:pPr>
        <w:pStyle w:val="BodyText"/>
        <w:ind w:right="47"/>
        <w:rPr>
          <w:rFonts w:ascii="Arial" w:hAnsi="Arial" w:cs="Arial"/>
          <w:bCs/>
          <w:lang w:val="ro-RO"/>
        </w:rPr>
      </w:pPr>
      <w:r w:rsidRPr="00851033">
        <w:rPr>
          <w:rFonts w:ascii="Arial" w:hAnsi="Arial" w:cs="Arial"/>
          <w:b/>
          <w:lang w:val="ro-RO"/>
        </w:rPr>
        <w:lastRenderedPageBreak/>
        <w:t>Vecinătăţi:</w:t>
      </w:r>
      <w:r w:rsidRPr="00851033">
        <w:rPr>
          <w:rFonts w:ascii="Arial" w:hAnsi="Arial" w:cs="Arial"/>
          <w:bCs/>
          <w:lang w:val="ro-RO"/>
        </w:rPr>
        <w:t xml:space="preserve">  </w:t>
      </w:r>
    </w:p>
    <w:p w:rsidR="00AA0D25" w:rsidRPr="006F2CED" w:rsidRDefault="00AA0D25" w:rsidP="00DE444B">
      <w:pPr>
        <w:pStyle w:val="ListParagraph"/>
        <w:numPr>
          <w:ilvl w:val="0"/>
          <w:numId w:val="18"/>
        </w:numPr>
        <w:ind w:left="714" w:hanging="357"/>
        <w:jc w:val="both"/>
        <w:rPr>
          <w:rStyle w:val="fontstyle01"/>
          <w:rFonts w:ascii="Arial" w:hAnsi="Arial" w:cs="Arial"/>
          <w:bCs/>
          <w:iCs/>
          <w:color w:val="auto"/>
          <w:lang w:val="ro-RO"/>
        </w:rPr>
      </w:pPr>
      <w:r w:rsidRPr="006F2CED">
        <w:rPr>
          <w:rStyle w:val="fontstyle01"/>
          <w:rFonts w:ascii="Arial" w:hAnsi="Arial" w:cs="Arial"/>
          <w:bCs/>
          <w:iCs/>
          <w:color w:val="auto"/>
          <w:lang w:val="ro-RO"/>
        </w:rPr>
        <w:t>În N – NV : platforma industrială SC Holzindustrie Schweighofer SRL, unde funcționează fabrică de cherestea și centrala termica pe biomasă Bio Electrica Transilvania SRL; calea ferată și DN 17A, terenuri agricole ale municipiului Rădăuți;</w:t>
      </w:r>
    </w:p>
    <w:p w:rsidR="00AA0D25" w:rsidRPr="006F2CED" w:rsidRDefault="00AA0D25" w:rsidP="00DE444B">
      <w:pPr>
        <w:pStyle w:val="ListParagraph"/>
        <w:numPr>
          <w:ilvl w:val="0"/>
          <w:numId w:val="18"/>
        </w:numPr>
        <w:ind w:left="714" w:hanging="357"/>
        <w:jc w:val="both"/>
        <w:rPr>
          <w:rStyle w:val="fontstyle01"/>
          <w:rFonts w:ascii="Arial" w:hAnsi="Arial" w:cs="Arial"/>
          <w:bCs/>
          <w:iCs/>
          <w:color w:val="auto"/>
        </w:rPr>
      </w:pPr>
      <w:r w:rsidRPr="006F2CED">
        <w:rPr>
          <w:rStyle w:val="fontstyle01"/>
          <w:rFonts w:ascii="Arial" w:hAnsi="Arial" w:cs="Arial"/>
          <w:bCs/>
          <w:iCs/>
          <w:color w:val="auto"/>
        </w:rPr>
        <w:t>În N – NE: terenuri agricole și case aparținând localității Dornești</w:t>
      </w:r>
    </w:p>
    <w:p w:rsidR="00AA0D25" w:rsidRPr="006F2CED" w:rsidRDefault="00AA0D25" w:rsidP="00DE444B">
      <w:pPr>
        <w:pStyle w:val="ListParagraph"/>
        <w:numPr>
          <w:ilvl w:val="0"/>
          <w:numId w:val="18"/>
        </w:numPr>
        <w:ind w:left="714" w:hanging="357"/>
        <w:jc w:val="both"/>
        <w:rPr>
          <w:rStyle w:val="fontstyle01"/>
          <w:rFonts w:ascii="Arial" w:hAnsi="Arial" w:cs="Arial"/>
          <w:bCs/>
          <w:iCs/>
          <w:color w:val="auto"/>
        </w:rPr>
      </w:pPr>
      <w:r w:rsidRPr="006F2CED">
        <w:rPr>
          <w:rStyle w:val="fontstyle01"/>
          <w:rFonts w:ascii="Arial" w:hAnsi="Arial" w:cs="Arial"/>
          <w:bCs/>
          <w:iCs/>
          <w:color w:val="auto"/>
        </w:rPr>
        <w:t xml:space="preserve">În E : </w:t>
      </w:r>
      <w:r w:rsidRPr="006F2CED">
        <w:rPr>
          <w:rFonts w:ascii="Arial" w:hAnsi="Arial" w:cs="Arial"/>
          <w:bCs/>
          <w:iCs/>
        </w:rPr>
        <w:t>terenuri agricole aparținând de comunele Dorneşti şi Satu Mare, apoi râul Suceava şi o cale ferată;</w:t>
      </w:r>
    </w:p>
    <w:p w:rsidR="00AA0D25" w:rsidRPr="006F2CED" w:rsidRDefault="00AA0D25" w:rsidP="00DE444B">
      <w:pPr>
        <w:pStyle w:val="ListParagraph"/>
        <w:numPr>
          <w:ilvl w:val="0"/>
          <w:numId w:val="18"/>
        </w:numPr>
        <w:ind w:left="714" w:hanging="357"/>
        <w:jc w:val="both"/>
        <w:rPr>
          <w:rStyle w:val="fontstyle01"/>
          <w:rFonts w:ascii="Arial" w:hAnsi="Arial" w:cs="Arial"/>
          <w:bCs/>
          <w:iCs/>
          <w:color w:val="auto"/>
        </w:rPr>
      </w:pPr>
      <w:r w:rsidRPr="006F2CED">
        <w:rPr>
          <w:rStyle w:val="fontstyle01"/>
          <w:rFonts w:ascii="Arial" w:hAnsi="Arial" w:cs="Arial"/>
          <w:bCs/>
          <w:iCs/>
          <w:color w:val="auto"/>
        </w:rPr>
        <w:t>În S: canalul pârâului Saha și terenuri agricole aparținând comunei Satu Mare.</w:t>
      </w:r>
    </w:p>
    <w:p w:rsidR="00AA0D25" w:rsidRPr="006F2CED" w:rsidRDefault="00AA0D25" w:rsidP="00DE444B">
      <w:pPr>
        <w:pStyle w:val="ListParagraph"/>
        <w:numPr>
          <w:ilvl w:val="0"/>
          <w:numId w:val="18"/>
        </w:numPr>
        <w:ind w:left="714" w:hanging="357"/>
        <w:jc w:val="both"/>
        <w:rPr>
          <w:rStyle w:val="fontstyle01"/>
          <w:rFonts w:ascii="Arial" w:hAnsi="Arial" w:cs="Arial"/>
          <w:bCs/>
          <w:iCs/>
          <w:color w:val="auto"/>
        </w:rPr>
      </w:pPr>
      <w:r w:rsidRPr="006F2CED">
        <w:rPr>
          <w:rStyle w:val="fontstyle01"/>
          <w:rFonts w:ascii="Arial" w:hAnsi="Arial" w:cs="Arial"/>
          <w:bCs/>
          <w:iCs/>
          <w:color w:val="auto"/>
        </w:rPr>
        <w:t xml:space="preserve">în V: canalul pârâului Saha, terenuri agricole aparținând comunei Satu Mare și municipiului Rădăuți. </w:t>
      </w:r>
    </w:p>
    <w:p w:rsidR="00AA0D25" w:rsidRPr="005A0B88" w:rsidRDefault="00AA0D25" w:rsidP="00AA0D25">
      <w:pPr>
        <w:pStyle w:val="BodyText"/>
        <w:ind w:right="47"/>
        <w:rPr>
          <w:rFonts w:ascii="Arial" w:hAnsi="Arial" w:cs="Arial"/>
          <w:bCs/>
        </w:rPr>
      </w:pPr>
    </w:p>
    <w:p w:rsidR="00AA0D25" w:rsidRPr="00851033" w:rsidRDefault="00AA0D25" w:rsidP="00AA0D25">
      <w:pPr>
        <w:spacing w:after="0" w:line="240" w:lineRule="auto"/>
        <w:jc w:val="both"/>
        <w:rPr>
          <w:rFonts w:ascii="Arial" w:hAnsi="Arial" w:cs="Arial"/>
          <w:sz w:val="24"/>
          <w:szCs w:val="24"/>
          <w:lang w:val="ro-RO"/>
        </w:rPr>
      </w:pPr>
      <w:r w:rsidRPr="00851033">
        <w:rPr>
          <w:rFonts w:ascii="Arial" w:hAnsi="Arial" w:cs="Arial"/>
          <w:b/>
          <w:sz w:val="24"/>
          <w:szCs w:val="24"/>
          <w:lang w:val="ro-RO"/>
        </w:rPr>
        <w:t>Poziţionarea în raport cu ariile naturale protejate</w:t>
      </w:r>
    </w:p>
    <w:p w:rsidR="00AA0D25" w:rsidRDefault="00AA0D25" w:rsidP="00AA0D25">
      <w:pPr>
        <w:spacing w:after="0" w:line="240" w:lineRule="auto"/>
        <w:jc w:val="both"/>
        <w:rPr>
          <w:rFonts w:ascii="Times New Roman" w:hAnsi="Times New Roman"/>
          <w:sz w:val="24"/>
          <w:szCs w:val="24"/>
          <w:lang w:val="ro-RO"/>
        </w:rPr>
      </w:pPr>
    </w:p>
    <w:p w:rsidR="00AA0D25" w:rsidRPr="000D7410" w:rsidRDefault="00AA0D25" w:rsidP="00AA0D25">
      <w:pPr>
        <w:keepLines/>
        <w:spacing w:after="0" w:line="24" w:lineRule="auto"/>
        <w:rPr>
          <w:rFonts w:ascii="Times New Roman" w:hAnsi="Times New Roman"/>
          <w:sz w:val="20"/>
          <w:szCs w:val="20"/>
          <w:lang w:val="ro-RO"/>
        </w:rPr>
      </w:pPr>
    </w:p>
    <w:tbl>
      <w:tblPr>
        <w:tblW w:w="51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0"/>
        <w:gridCol w:w="2303"/>
        <w:gridCol w:w="5022"/>
      </w:tblGrid>
      <w:tr w:rsidR="00AA0D25" w:rsidRPr="006F2CED" w:rsidTr="006F2CED">
        <w:tc>
          <w:tcPr>
            <w:tcW w:w="1295" w:type="pct"/>
            <w:shd w:val="clear" w:color="auto" w:fill="BFBFBF" w:themeFill="background1" w:themeFillShade="BF"/>
          </w:tcPr>
          <w:p w:rsidR="00AA0D25" w:rsidRPr="006F2CED" w:rsidRDefault="00AA0D25" w:rsidP="006F2CED">
            <w:pPr>
              <w:spacing w:after="0"/>
              <w:jc w:val="center"/>
              <w:rPr>
                <w:rFonts w:ascii="Arial" w:hAnsi="Arial" w:cs="Arial"/>
                <w:b/>
                <w:bCs/>
                <w:iCs/>
                <w:sz w:val="20"/>
                <w:szCs w:val="20"/>
              </w:rPr>
            </w:pPr>
            <w:r w:rsidRPr="006F2CED">
              <w:rPr>
                <w:rFonts w:ascii="Arial" w:hAnsi="Arial" w:cs="Arial"/>
                <w:b/>
                <w:bCs/>
                <w:iCs/>
                <w:sz w:val="20"/>
                <w:szCs w:val="20"/>
              </w:rPr>
              <w:t>Tip arie</w:t>
            </w:r>
          </w:p>
        </w:tc>
        <w:tc>
          <w:tcPr>
            <w:tcW w:w="1165" w:type="pct"/>
            <w:shd w:val="clear" w:color="auto" w:fill="BFBFBF" w:themeFill="background1" w:themeFillShade="BF"/>
            <w:vAlign w:val="center"/>
          </w:tcPr>
          <w:p w:rsidR="00AA0D25" w:rsidRPr="006F2CED" w:rsidRDefault="00AA0D25" w:rsidP="006F2CED">
            <w:pPr>
              <w:spacing w:after="0"/>
              <w:jc w:val="center"/>
              <w:rPr>
                <w:rFonts w:ascii="Arial" w:hAnsi="Arial" w:cs="Arial"/>
                <w:b/>
                <w:bCs/>
                <w:iCs/>
                <w:sz w:val="20"/>
                <w:szCs w:val="20"/>
              </w:rPr>
            </w:pPr>
            <w:r w:rsidRPr="006F2CED">
              <w:rPr>
                <w:rFonts w:ascii="Arial" w:hAnsi="Arial" w:cs="Arial"/>
                <w:b/>
                <w:bCs/>
                <w:iCs/>
                <w:sz w:val="20"/>
                <w:szCs w:val="20"/>
              </w:rPr>
              <w:t>Cod</w:t>
            </w:r>
          </w:p>
        </w:tc>
        <w:tc>
          <w:tcPr>
            <w:tcW w:w="2541" w:type="pct"/>
            <w:shd w:val="clear" w:color="auto" w:fill="BFBFBF" w:themeFill="background1" w:themeFillShade="BF"/>
            <w:vAlign w:val="center"/>
          </w:tcPr>
          <w:p w:rsidR="00AA0D25" w:rsidRPr="006F2CED" w:rsidRDefault="00AA0D25" w:rsidP="006F2CED">
            <w:pPr>
              <w:spacing w:after="0"/>
              <w:ind w:firstLine="29"/>
              <w:jc w:val="center"/>
              <w:rPr>
                <w:rFonts w:ascii="Arial" w:hAnsi="Arial" w:cs="Arial"/>
                <w:b/>
                <w:bCs/>
                <w:iCs/>
                <w:sz w:val="20"/>
                <w:szCs w:val="20"/>
              </w:rPr>
            </w:pPr>
            <w:r w:rsidRPr="006F2CED">
              <w:rPr>
                <w:rFonts w:ascii="Arial" w:hAnsi="Arial" w:cs="Arial"/>
                <w:b/>
                <w:bCs/>
                <w:iCs/>
                <w:sz w:val="20"/>
                <w:szCs w:val="20"/>
              </w:rPr>
              <w:t>Arie protejată</w:t>
            </w:r>
          </w:p>
        </w:tc>
      </w:tr>
      <w:tr w:rsidR="00AA0D25" w:rsidRPr="006F2CED" w:rsidTr="006F2CED">
        <w:tc>
          <w:tcPr>
            <w:tcW w:w="1295" w:type="pct"/>
          </w:tcPr>
          <w:p w:rsidR="00AA0D25" w:rsidRPr="006F2CED" w:rsidRDefault="00AA0D25" w:rsidP="006F2CED">
            <w:pPr>
              <w:spacing w:after="0"/>
              <w:jc w:val="center"/>
              <w:rPr>
                <w:rFonts w:ascii="Arial" w:hAnsi="Arial" w:cs="Arial"/>
                <w:bCs/>
                <w:iCs/>
                <w:sz w:val="20"/>
                <w:szCs w:val="20"/>
              </w:rPr>
            </w:pPr>
            <w:r w:rsidRPr="006F2CED">
              <w:rPr>
                <w:rFonts w:ascii="Arial" w:hAnsi="Arial" w:cs="Arial"/>
                <w:bCs/>
                <w:iCs/>
                <w:sz w:val="20"/>
                <w:szCs w:val="20"/>
              </w:rPr>
              <w:t>Sit Natura 2000</w:t>
            </w:r>
          </w:p>
        </w:tc>
        <w:tc>
          <w:tcPr>
            <w:tcW w:w="1165" w:type="pct"/>
          </w:tcPr>
          <w:p w:rsidR="00AA0D25" w:rsidRPr="006F2CED" w:rsidRDefault="00AA0D25" w:rsidP="006F2CED">
            <w:pPr>
              <w:spacing w:after="0"/>
              <w:jc w:val="center"/>
              <w:rPr>
                <w:rFonts w:ascii="Arial" w:hAnsi="Arial" w:cs="Arial"/>
                <w:bCs/>
                <w:iCs/>
                <w:sz w:val="20"/>
                <w:szCs w:val="20"/>
              </w:rPr>
            </w:pPr>
            <w:r w:rsidRPr="006F2CED">
              <w:rPr>
                <w:rFonts w:ascii="Arial" w:hAnsi="Arial" w:cs="Arial"/>
                <w:bCs/>
                <w:iCs/>
                <w:sz w:val="20"/>
                <w:szCs w:val="20"/>
              </w:rPr>
              <w:t>ROSPA0110</w:t>
            </w:r>
          </w:p>
        </w:tc>
        <w:tc>
          <w:tcPr>
            <w:tcW w:w="2541" w:type="pct"/>
          </w:tcPr>
          <w:p w:rsidR="00AA0D25" w:rsidRPr="006F2CED" w:rsidRDefault="00AA0D25" w:rsidP="006F2CED">
            <w:pPr>
              <w:spacing w:after="0"/>
              <w:ind w:firstLine="29"/>
              <w:jc w:val="center"/>
              <w:rPr>
                <w:rFonts w:ascii="Arial" w:hAnsi="Arial" w:cs="Arial"/>
                <w:bCs/>
                <w:iCs/>
                <w:sz w:val="20"/>
                <w:szCs w:val="20"/>
              </w:rPr>
            </w:pPr>
            <w:r w:rsidRPr="006F2CED">
              <w:rPr>
                <w:rFonts w:ascii="Arial" w:hAnsi="Arial" w:cs="Arial"/>
                <w:bCs/>
                <w:iCs/>
                <w:sz w:val="20"/>
                <w:szCs w:val="20"/>
              </w:rPr>
              <w:t>Acumulările Rogojești-Bucecea</w:t>
            </w:r>
          </w:p>
        </w:tc>
      </w:tr>
      <w:tr w:rsidR="00AA0D25" w:rsidRPr="006F2CED" w:rsidTr="006F2CED">
        <w:tc>
          <w:tcPr>
            <w:tcW w:w="1295" w:type="pct"/>
          </w:tcPr>
          <w:p w:rsidR="00AA0D25" w:rsidRPr="006F2CED" w:rsidRDefault="00AA0D25" w:rsidP="006F2CED">
            <w:pPr>
              <w:spacing w:after="0"/>
              <w:jc w:val="center"/>
              <w:rPr>
                <w:rFonts w:ascii="Arial" w:hAnsi="Arial" w:cs="Arial"/>
                <w:bCs/>
                <w:iCs/>
                <w:sz w:val="20"/>
                <w:szCs w:val="20"/>
              </w:rPr>
            </w:pPr>
            <w:r w:rsidRPr="006F2CED">
              <w:rPr>
                <w:rFonts w:ascii="Arial" w:hAnsi="Arial" w:cs="Arial"/>
                <w:bCs/>
                <w:iCs/>
                <w:sz w:val="20"/>
                <w:szCs w:val="20"/>
              </w:rPr>
              <w:t>Sit Natura 2000</w:t>
            </w:r>
          </w:p>
        </w:tc>
        <w:tc>
          <w:tcPr>
            <w:tcW w:w="1165" w:type="pct"/>
          </w:tcPr>
          <w:p w:rsidR="00AA0D25" w:rsidRPr="006F2CED" w:rsidRDefault="00AA0D25" w:rsidP="006F2CED">
            <w:pPr>
              <w:spacing w:after="0"/>
              <w:jc w:val="center"/>
              <w:rPr>
                <w:rFonts w:ascii="Arial" w:hAnsi="Arial" w:cs="Arial"/>
                <w:bCs/>
                <w:iCs/>
                <w:sz w:val="20"/>
                <w:szCs w:val="20"/>
              </w:rPr>
            </w:pPr>
            <w:r w:rsidRPr="006F2CED">
              <w:rPr>
                <w:rFonts w:ascii="Arial" w:hAnsi="Arial" w:cs="Arial"/>
                <w:bCs/>
                <w:iCs/>
                <w:sz w:val="20"/>
                <w:szCs w:val="20"/>
              </w:rPr>
              <w:t>ROSCI0379</w:t>
            </w:r>
          </w:p>
        </w:tc>
        <w:tc>
          <w:tcPr>
            <w:tcW w:w="2541" w:type="pct"/>
          </w:tcPr>
          <w:p w:rsidR="00AA0D25" w:rsidRPr="006F2CED" w:rsidRDefault="00AA0D25" w:rsidP="006F2CED">
            <w:pPr>
              <w:spacing w:after="0"/>
              <w:ind w:firstLine="29"/>
              <w:jc w:val="center"/>
              <w:rPr>
                <w:rFonts w:ascii="Arial" w:hAnsi="Arial" w:cs="Arial"/>
                <w:bCs/>
                <w:iCs/>
                <w:sz w:val="20"/>
                <w:szCs w:val="20"/>
              </w:rPr>
            </w:pPr>
            <w:r w:rsidRPr="006F2CED">
              <w:rPr>
                <w:rFonts w:ascii="Arial" w:hAnsi="Arial" w:cs="Arial"/>
                <w:bCs/>
                <w:iCs/>
                <w:sz w:val="20"/>
                <w:szCs w:val="20"/>
              </w:rPr>
              <w:t>Râul Suceava</w:t>
            </w:r>
          </w:p>
        </w:tc>
      </w:tr>
      <w:tr w:rsidR="00AA0D25" w:rsidRPr="006F2CED" w:rsidTr="006F2CED">
        <w:tc>
          <w:tcPr>
            <w:tcW w:w="1295" w:type="pct"/>
          </w:tcPr>
          <w:p w:rsidR="00AA0D25" w:rsidRPr="006F2CED" w:rsidRDefault="00AA0D25" w:rsidP="006F2CED">
            <w:pPr>
              <w:spacing w:after="0"/>
              <w:jc w:val="center"/>
              <w:rPr>
                <w:rFonts w:ascii="Arial" w:hAnsi="Arial" w:cs="Arial"/>
                <w:bCs/>
                <w:iCs/>
                <w:sz w:val="20"/>
                <w:szCs w:val="20"/>
              </w:rPr>
            </w:pPr>
            <w:r w:rsidRPr="006F2CED">
              <w:rPr>
                <w:rFonts w:ascii="Arial" w:hAnsi="Arial" w:cs="Arial"/>
                <w:bCs/>
                <w:iCs/>
                <w:sz w:val="20"/>
                <w:szCs w:val="20"/>
              </w:rPr>
              <w:t>Sit Natura 2000</w:t>
            </w:r>
          </w:p>
        </w:tc>
        <w:tc>
          <w:tcPr>
            <w:tcW w:w="1165" w:type="pct"/>
          </w:tcPr>
          <w:p w:rsidR="00AA0D25" w:rsidRPr="006F2CED" w:rsidRDefault="00AA0D25" w:rsidP="006F2CED">
            <w:pPr>
              <w:spacing w:after="0"/>
              <w:jc w:val="center"/>
              <w:rPr>
                <w:rFonts w:ascii="Arial" w:hAnsi="Arial" w:cs="Arial"/>
                <w:bCs/>
                <w:iCs/>
                <w:sz w:val="20"/>
                <w:szCs w:val="20"/>
              </w:rPr>
            </w:pPr>
            <w:r w:rsidRPr="006F2CED">
              <w:rPr>
                <w:rFonts w:ascii="Arial" w:hAnsi="Arial" w:cs="Arial"/>
                <w:bCs/>
                <w:iCs/>
                <w:sz w:val="20"/>
                <w:szCs w:val="20"/>
              </w:rPr>
              <w:t>ROSCI0075</w:t>
            </w:r>
          </w:p>
        </w:tc>
        <w:tc>
          <w:tcPr>
            <w:tcW w:w="2541" w:type="pct"/>
          </w:tcPr>
          <w:p w:rsidR="00AA0D25" w:rsidRPr="006F2CED" w:rsidRDefault="00AA0D25" w:rsidP="006F2CED">
            <w:pPr>
              <w:spacing w:after="0"/>
              <w:ind w:firstLine="29"/>
              <w:jc w:val="center"/>
              <w:rPr>
                <w:rFonts w:ascii="Arial" w:hAnsi="Arial" w:cs="Arial"/>
                <w:bCs/>
                <w:iCs/>
                <w:sz w:val="20"/>
                <w:szCs w:val="20"/>
              </w:rPr>
            </w:pPr>
            <w:r w:rsidRPr="006F2CED">
              <w:rPr>
                <w:rFonts w:ascii="Arial" w:hAnsi="Arial" w:cs="Arial"/>
                <w:bCs/>
                <w:iCs/>
                <w:sz w:val="20"/>
                <w:szCs w:val="20"/>
              </w:rPr>
              <w:t>Pădurea Pătrăuți</w:t>
            </w:r>
          </w:p>
        </w:tc>
      </w:tr>
      <w:tr w:rsidR="00AA0D25" w:rsidRPr="006F2CED" w:rsidTr="006F2CED">
        <w:tc>
          <w:tcPr>
            <w:tcW w:w="1295" w:type="pct"/>
          </w:tcPr>
          <w:p w:rsidR="00AA0D25" w:rsidRPr="006F2CED" w:rsidRDefault="00AA0D25" w:rsidP="006F2CED">
            <w:pPr>
              <w:spacing w:after="0"/>
              <w:jc w:val="center"/>
              <w:rPr>
                <w:rFonts w:ascii="Arial" w:hAnsi="Arial" w:cs="Arial"/>
                <w:bCs/>
                <w:iCs/>
                <w:sz w:val="20"/>
                <w:szCs w:val="20"/>
              </w:rPr>
            </w:pPr>
            <w:r w:rsidRPr="006F2CED">
              <w:rPr>
                <w:rFonts w:ascii="Arial" w:hAnsi="Arial" w:cs="Arial"/>
                <w:bCs/>
                <w:iCs/>
                <w:sz w:val="20"/>
                <w:szCs w:val="20"/>
              </w:rPr>
              <w:t>Sit Natura 2000</w:t>
            </w:r>
          </w:p>
        </w:tc>
        <w:tc>
          <w:tcPr>
            <w:tcW w:w="1165" w:type="pct"/>
          </w:tcPr>
          <w:p w:rsidR="00AA0D25" w:rsidRPr="006F2CED" w:rsidRDefault="00AA0D25" w:rsidP="006F2CED">
            <w:pPr>
              <w:spacing w:after="0"/>
              <w:jc w:val="center"/>
              <w:rPr>
                <w:rFonts w:ascii="Arial" w:hAnsi="Arial" w:cs="Arial"/>
                <w:bCs/>
                <w:iCs/>
                <w:sz w:val="20"/>
                <w:szCs w:val="20"/>
              </w:rPr>
            </w:pPr>
            <w:r w:rsidRPr="006F2CED">
              <w:rPr>
                <w:rFonts w:ascii="Arial" w:hAnsi="Arial" w:cs="Arial"/>
                <w:bCs/>
                <w:iCs/>
                <w:sz w:val="20"/>
                <w:szCs w:val="20"/>
              </w:rPr>
              <w:t>ROSCI0184</w:t>
            </w:r>
          </w:p>
        </w:tc>
        <w:tc>
          <w:tcPr>
            <w:tcW w:w="2541" w:type="pct"/>
          </w:tcPr>
          <w:p w:rsidR="00AA0D25" w:rsidRPr="006F2CED" w:rsidRDefault="00AA0D25" w:rsidP="006F2CED">
            <w:pPr>
              <w:spacing w:after="0"/>
              <w:ind w:firstLine="29"/>
              <w:jc w:val="center"/>
              <w:rPr>
                <w:rFonts w:ascii="Arial" w:hAnsi="Arial" w:cs="Arial"/>
                <w:bCs/>
                <w:iCs/>
                <w:sz w:val="20"/>
                <w:szCs w:val="20"/>
              </w:rPr>
            </w:pPr>
            <w:r w:rsidRPr="006F2CED">
              <w:rPr>
                <w:rFonts w:ascii="Arial" w:hAnsi="Arial" w:cs="Arial"/>
                <w:bCs/>
                <w:iCs/>
                <w:sz w:val="20"/>
                <w:szCs w:val="20"/>
              </w:rPr>
              <w:t>Pădurea Zamostea-Luncă</w:t>
            </w:r>
          </w:p>
        </w:tc>
      </w:tr>
      <w:tr w:rsidR="00AA0D25" w:rsidRPr="006F2CED" w:rsidTr="006F2CED">
        <w:trPr>
          <w:trHeight w:val="296"/>
        </w:trPr>
        <w:tc>
          <w:tcPr>
            <w:tcW w:w="1295" w:type="pct"/>
          </w:tcPr>
          <w:p w:rsidR="00AA0D25" w:rsidRPr="006F2CED" w:rsidRDefault="00AA0D25" w:rsidP="006F2CED">
            <w:pPr>
              <w:spacing w:after="0"/>
              <w:jc w:val="center"/>
              <w:rPr>
                <w:rFonts w:ascii="Arial" w:hAnsi="Arial" w:cs="Arial"/>
                <w:bCs/>
                <w:iCs/>
                <w:sz w:val="20"/>
                <w:szCs w:val="20"/>
              </w:rPr>
            </w:pPr>
            <w:r w:rsidRPr="006F2CED">
              <w:rPr>
                <w:rFonts w:ascii="Arial" w:hAnsi="Arial" w:cs="Arial"/>
                <w:bCs/>
                <w:iCs/>
                <w:sz w:val="20"/>
                <w:szCs w:val="20"/>
              </w:rPr>
              <w:t>Rezervație naturală</w:t>
            </w:r>
          </w:p>
        </w:tc>
        <w:tc>
          <w:tcPr>
            <w:tcW w:w="1165" w:type="pct"/>
          </w:tcPr>
          <w:p w:rsidR="00AA0D25" w:rsidRPr="006F2CED" w:rsidRDefault="00AA0D25" w:rsidP="006F2CED">
            <w:pPr>
              <w:spacing w:after="0"/>
              <w:jc w:val="center"/>
              <w:rPr>
                <w:rFonts w:ascii="Arial" w:hAnsi="Arial" w:cs="Arial"/>
                <w:bCs/>
                <w:iCs/>
                <w:sz w:val="20"/>
                <w:szCs w:val="20"/>
              </w:rPr>
            </w:pPr>
            <w:r w:rsidRPr="006F2CED">
              <w:rPr>
                <w:rFonts w:ascii="Arial" w:hAnsi="Arial" w:cs="Arial"/>
                <w:bCs/>
                <w:iCs/>
                <w:sz w:val="20"/>
                <w:szCs w:val="20"/>
              </w:rPr>
              <w:t>2.721</w:t>
            </w:r>
          </w:p>
        </w:tc>
        <w:tc>
          <w:tcPr>
            <w:tcW w:w="2541" w:type="pct"/>
          </w:tcPr>
          <w:p w:rsidR="00AA0D25" w:rsidRPr="006F2CED" w:rsidRDefault="00AA0D25" w:rsidP="006F2CED">
            <w:pPr>
              <w:spacing w:after="0"/>
              <w:ind w:firstLine="29"/>
              <w:jc w:val="center"/>
              <w:rPr>
                <w:rFonts w:ascii="Arial" w:hAnsi="Arial" w:cs="Arial"/>
                <w:bCs/>
                <w:iCs/>
                <w:sz w:val="20"/>
                <w:szCs w:val="20"/>
              </w:rPr>
            </w:pPr>
            <w:r w:rsidRPr="006F2CED">
              <w:rPr>
                <w:rFonts w:ascii="Arial" w:hAnsi="Arial" w:cs="Arial"/>
                <w:bCs/>
                <w:iCs/>
                <w:sz w:val="20"/>
                <w:szCs w:val="20"/>
              </w:rPr>
              <w:t>Pădurea Crujana</w:t>
            </w:r>
          </w:p>
        </w:tc>
      </w:tr>
      <w:tr w:rsidR="00AA0D25" w:rsidRPr="006F2CED" w:rsidTr="006F2CED">
        <w:trPr>
          <w:trHeight w:val="285"/>
        </w:trPr>
        <w:tc>
          <w:tcPr>
            <w:tcW w:w="1295" w:type="pct"/>
            <w:shd w:val="clear" w:color="auto" w:fill="auto"/>
          </w:tcPr>
          <w:p w:rsidR="00AA0D25" w:rsidRPr="006F2CED" w:rsidRDefault="00AA0D25" w:rsidP="006F2CED">
            <w:pPr>
              <w:spacing w:after="0"/>
              <w:jc w:val="center"/>
              <w:rPr>
                <w:rFonts w:ascii="Arial" w:hAnsi="Arial" w:cs="Arial"/>
                <w:bCs/>
                <w:iCs/>
                <w:sz w:val="20"/>
                <w:szCs w:val="20"/>
              </w:rPr>
            </w:pPr>
            <w:r w:rsidRPr="006F2CED">
              <w:rPr>
                <w:rFonts w:ascii="Arial" w:hAnsi="Arial" w:cs="Arial"/>
                <w:bCs/>
                <w:iCs/>
                <w:sz w:val="20"/>
                <w:szCs w:val="20"/>
              </w:rPr>
              <w:t>Rezervație naturală</w:t>
            </w:r>
          </w:p>
        </w:tc>
        <w:tc>
          <w:tcPr>
            <w:tcW w:w="1165" w:type="pct"/>
          </w:tcPr>
          <w:p w:rsidR="00AA0D25" w:rsidRPr="006F2CED" w:rsidRDefault="00AA0D25" w:rsidP="006F2CED">
            <w:pPr>
              <w:spacing w:after="0"/>
              <w:jc w:val="center"/>
              <w:rPr>
                <w:rFonts w:ascii="Arial" w:hAnsi="Arial" w:cs="Arial"/>
                <w:bCs/>
                <w:iCs/>
                <w:sz w:val="20"/>
                <w:szCs w:val="20"/>
              </w:rPr>
            </w:pPr>
            <w:r w:rsidRPr="006F2CED">
              <w:rPr>
                <w:rFonts w:ascii="Arial" w:hAnsi="Arial" w:cs="Arial"/>
                <w:bCs/>
                <w:iCs/>
                <w:sz w:val="20"/>
                <w:szCs w:val="20"/>
              </w:rPr>
              <w:t>2.726</w:t>
            </w:r>
          </w:p>
        </w:tc>
        <w:tc>
          <w:tcPr>
            <w:tcW w:w="2541" w:type="pct"/>
          </w:tcPr>
          <w:p w:rsidR="00AA0D25" w:rsidRPr="006F2CED" w:rsidRDefault="00AA0D25" w:rsidP="006F2CED">
            <w:pPr>
              <w:spacing w:after="0"/>
              <w:ind w:firstLine="29"/>
              <w:jc w:val="center"/>
              <w:rPr>
                <w:rFonts w:ascii="Arial" w:hAnsi="Arial" w:cs="Arial"/>
                <w:bCs/>
                <w:iCs/>
                <w:sz w:val="20"/>
                <w:szCs w:val="20"/>
              </w:rPr>
            </w:pPr>
            <w:r w:rsidRPr="006F2CED">
              <w:rPr>
                <w:rFonts w:ascii="Arial" w:hAnsi="Arial" w:cs="Arial"/>
                <w:bCs/>
                <w:iCs/>
                <w:sz w:val="20"/>
                <w:szCs w:val="20"/>
              </w:rPr>
              <w:t>Făgetul Dragomirna</w:t>
            </w:r>
          </w:p>
        </w:tc>
      </w:tr>
      <w:tr w:rsidR="00AA0D25" w:rsidRPr="006F2CED" w:rsidTr="006F2CED">
        <w:tc>
          <w:tcPr>
            <w:tcW w:w="1295" w:type="pct"/>
            <w:shd w:val="clear" w:color="auto" w:fill="auto"/>
          </w:tcPr>
          <w:p w:rsidR="00AA0D25" w:rsidRPr="006F2CED" w:rsidRDefault="00AA0D25" w:rsidP="006F2CED">
            <w:pPr>
              <w:spacing w:after="0"/>
              <w:jc w:val="center"/>
              <w:rPr>
                <w:rFonts w:ascii="Arial" w:hAnsi="Arial" w:cs="Arial"/>
                <w:bCs/>
                <w:iCs/>
                <w:sz w:val="20"/>
                <w:szCs w:val="20"/>
              </w:rPr>
            </w:pPr>
            <w:r w:rsidRPr="006F2CED">
              <w:rPr>
                <w:rFonts w:ascii="Arial" w:hAnsi="Arial" w:cs="Arial"/>
                <w:bCs/>
                <w:iCs/>
                <w:sz w:val="20"/>
                <w:szCs w:val="20"/>
              </w:rPr>
              <w:t>Rezervație naturală</w:t>
            </w:r>
          </w:p>
        </w:tc>
        <w:tc>
          <w:tcPr>
            <w:tcW w:w="1165" w:type="pct"/>
          </w:tcPr>
          <w:p w:rsidR="00AA0D25" w:rsidRPr="006F2CED" w:rsidRDefault="00AA0D25" w:rsidP="006F2CED">
            <w:pPr>
              <w:spacing w:after="0"/>
              <w:jc w:val="center"/>
              <w:rPr>
                <w:rFonts w:ascii="Arial" w:hAnsi="Arial" w:cs="Arial"/>
                <w:bCs/>
                <w:iCs/>
                <w:sz w:val="20"/>
                <w:szCs w:val="20"/>
              </w:rPr>
            </w:pPr>
            <w:r w:rsidRPr="006F2CED">
              <w:rPr>
                <w:rFonts w:ascii="Arial" w:hAnsi="Arial" w:cs="Arial"/>
                <w:bCs/>
                <w:iCs/>
                <w:sz w:val="20"/>
                <w:szCs w:val="20"/>
              </w:rPr>
              <w:t>2.727</w:t>
            </w:r>
          </w:p>
        </w:tc>
        <w:tc>
          <w:tcPr>
            <w:tcW w:w="2541" w:type="pct"/>
          </w:tcPr>
          <w:p w:rsidR="00AA0D25" w:rsidRPr="006F2CED" w:rsidRDefault="00AA0D25" w:rsidP="006F2CED">
            <w:pPr>
              <w:spacing w:after="0"/>
              <w:ind w:firstLine="29"/>
              <w:jc w:val="center"/>
              <w:rPr>
                <w:rFonts w:ascii="Arial" w:hAnsi="Arial" w:cs="Arial"/>
                <w:bCs/>
                <w:iCs/>
                <w:sz w:val="20"/>
                <w:szCs w:val="20"/>
              </w:rPr>
            </w:pPr>
            <w:r w:rsidRPr="006F2CED">
              <w:rPr>
                <w:rFonts w:ascii="Arial" w:hAnsi="Arial" w:cs="Arial"/>
                <w:bCs/>
                <w:iCs/>
                <w:sz w:val="20"/>
                <w:szCs w:val="20"/>
              </w:rPr>
              <w:t>Pădurea Zamostea-Luncă</w:t>
            </w:r>
          </w:p>
        </w:tc>
      </w:tr>
      <w:tr w:rsidR="00AA0D25" w:rsidRPr="006F2CED" w:rsidTr="006F2CED">
        <w:tc>
          <w:tcPr>
            <w:tcW w:w="1295" w:type="pct"/>
            <w:shd w:val="clear" w:color="auto" w:fill="auto"/>
          </w:tcPr>
          <w:p w:rsidR="00AA0D25" w:rsidRPr="006F2CED" w:rsidRDefault="00AA0D25" w:rsidP="006F2CED">
            <w:pPr>
              <w:spacing w:after="0"/>
              <w:jc w:val="center"/>
              <w:rPr>
                <w:rFonts w:ascii="Arial" w:hAnsi="Arial" w:cs="Arial"/>
                <w:bCs/>
                <w:iCs/>
                <w:sz w:val="20"/>
                <w:szCs w:val="20"/>
              </w:rPr>
            </w:pPr>
            <w:r w:rsidRPr="006F2CED">
              <w:rPr>
                <w:rFonts w:ascii="Arial" w:hAnsi="Arial" w:cs="Arial"/>
                <w:bCs/>
                <w:iCs/>
                <w:sz w:val="20"/>
                <w:szCs w:val="20"/>
              </w:rPr>
              <w:t>Rezervație naturală</w:t>
            </w:r>
          </w:p>
        </w:tc>
        <w:tc>
          <w:tcPr>
            <w:tcW w:w="1165" w:type="pct"/>
          </w:tcPr>
          <w:p w:rsidR="00AA0D25" w:rsidRPr="006F2CED" w:rsidRDefault="00AA0D25" w:rsidP="006F2CED">
            <w:pPr>
              <w:spacing w:after="0"/>
              <w:jc w:val="center"/>
              <w:rPr>
                <w:rFonts w:ascii="Arial" w:hAnsi="Arial" w:cs="Arial"/>
                <w:bCs/>
                <w:iCs/>
                <w:sz w:val="20"/>
                <w:szCs w:val="20"/>
              </w:rPr>
            </w:pPr>
            <w:r w:rsidRPr="006F2CED">
              <w:rPr>
                <w:rFonts w:ascii="Arial" w:hAnsi="Arial" w:cs="Arial"/>
                <w:bCs/>
                <w:iCs/>
                <w:sz w:val="20"/>
                <w:szCs w:val="20"/>
              </w:rPr>
              <w:t>2.734</w:t>
            </w:r>
          </w:p>
        </w:tc>
        <w:tc>
          <w:tcPr>
            <w:tcW w:w="2541" w:type="pct"/>
          </w:tcPr>
          <w:p w:rsidR="00AA0D25" w:rsidRPr="006F2CED" w:rsidRDefault="00AA0D25" w:rsidP="006F2CED">
            <w:pPr>
              <w:spacing w:after="0"/>
              <w:ind w:firstLine="29"/>
              <w:jc w:val="center"/>
              <w:rPr>
                <w:rFonts w:ascii="Arial" w:hAnsi="Arial" w:cs="Arial"/>
                <w:bCs/>
                <w:iCs/>
                <w:sz w:val="20"/>
                <w:szCs w:val="20"/>
                <w:lang w:val="fr-FR"/>
              </w:rPr>
            </w:pPr>
            <w:r w:rsidRPr="006F2CED">
              <w:rPr>
                <w:rFonts w:ascii="Arial" w:hAnsi="Arial" w:cs="Arial"/>
                <w:bCs/>
                <w:iCs/>
                <w:sz w:val="20"/>
                <w:szCs w:val="20"/>
                <w:lang w:val="fr-FR"/>
              </w:rPr>
              <w:t>Fânațele seculare de la Calafindești</w:t>
            </w:r>
          </w:p>
        </w:tc>
      </w:tr>
      <w:tr w:rsidR="00AA0D25" w:rsidRPr="006F2CED" w:rsidTr="006F2CED">
        <w:tc>
          <w:tcPr>
            <w:tcW w:w="1295" w:type="pct"/>
            <w:shd w:val="clear" w:color="auto" w:fill="auto"/>
          </w:tcPr>
          <w:p w:rsidR="00AA0D25" w:rsidRPr="006F2CED" w:rsidRDefault="00AA0D25" w:rsidP="006F2CED">
            <w:pPr>
              <w:spacing w:after="0"/>
              <w:jc w:val="center"/>
              <w:rPr>
                <w:rFonts w:ascii="Arial" w:hAnsi="Arial" w:cs="Arial"/>
                <w:bCs/>
                <w:iCs/>
                <w:sz w:val="20"/>
                <w:szCs w:val="20"/>
                <w:lang w:val="fr-FR"/>
              </w:rPr>
            </w:pPr>
            <w:r w:rsidRPr="006F2CED">
              <w:rPr>
                <w:rFonts w:ascii="Arial" w:hAnsi="Arial" w:cs="Arial"/>
                <w:bCs/>
                <w:iCs/>
                <w:sz w:val="20"/>
                <w:szCs w:val="20"/>
                <w:lang w:val="fr-FR"/>
              </w:rPr>
              <w:t>Rezervație naturală</w:t>
            </w:r>
          </w:p>
        </w:tc>
        <w:tc>
          <w:tcPr>
            <w:tcW w:w="1165" w:type="pct"/>
          </w:tcPr>
          <w:p w:rsidR="00AA0D25" w:rsidRPr="006F2CED" w:rsidRDefault="00AA0D25" w:rsidP="006F2CED">
            <w:pPr>
              <w:spacing w:after="0"/>
              <w:jc w:val="center"/>
              <w:rPr>
                <w:rFonts w:ascii="Arial" w:hAnsi="Arial" w:cs="Arial"/>
                <w:bCs/>
                <w:iCs/>
                <w:sz w:val="20"/>
                <w:szCs w:val="20"/>
              </w:rPr>
            </w:pPr>
            <w:r w:rsidRPr="006F2CED">
              <w:rPr>
                <w:rFonts w:ascii="Arial" w:hAnsi="Arial" w:cs="Arial"/>
                <w:bCs/>
                <w:iCs/>
                <w:sz w:val="20"/>
                <w:szCs w:val="20"/>
              </w:rPr>
              <w:t>B7</w:t>
            </w:r>
          </w:p>
        </w:tc>
        <w:tc>
          <w:tcPr>
            <w:tcW w:w="2541" w:type="pct"/>
          </w:tcPr>
          <w:p w:rsidR="00AA0D25" w:rsidRPr="006F2CED" w:rsidRDefault="00AA0D25" w:rsidP="006F2CED">
            <w:pPr>
              <w:spacing w:after="0"/>
              <w:ind w:firstLine="29"/>
              <w:jc w:val="center"/>
              <w:rPr>
                <w:rFonts w:ascii="Arial" w:hAnsi="Arial" w:cs="Arial"/>
                <w:bCs/>
                <w:iCs/>
                <w:sz w:val="20"/>
                <w:szCs w:val="20"/>
              </w:rPr>
            </w:pPr>
            <w:r w:rsidRPr="006F2CED">
              <w:rPr>
                <w:rFonts w:ascii="Arial" w:hAnsi="Arial" w:cs="Arial"/>
                <w:bCs/>
                <w:iCs/>
                <w:sz w:val="20"/>
                <w:szCs w:val="20"/>
              </w:rPr>
              <w:t>Pădurea Voivodeasa</w:t>
            </w:r>
          </w:p>
        </w:tc>
      </w:tr>
    </w:tbl>
    <w:p w:rsidR="00AA0D25" w:rsidRDefault="00AA0D25" w:rsidP="00AA0D25">
      <w:pPr>
        <w:spacing w:after="0" w:line="240" w:lineRule="auto"/>
        <w:jc w:val="both"/>
        <w:rPr>
          <w:rFonts w:ascii="Arial" w:hAnsi="Arial" w:cs="Arial"/>
          <w:b/>
          <w:sz w:val="24"/>
          <w:szCs w:val="24"/>
          <w:lang w:val="ro-RO"/>
        </w:rPr>
      </w:pPr>
    </w:p>
    <w:p w:rsidR="00AA0D25" w:rsidRDefault="00AA0D25" w:rsidP="00AA0D25">
      <w:pPr>
        <w:spacing w:after="0" w:line="240" w:lineRule="auto"/>
        <w:jc w:val="both"/>
        <w:rPr>
          <w:rFonts w:ascii="Arial" w:hAnsi="Arial" w:cs="Arial"/>
          <w:b/>
          <w:sz w:val="24"/>
          <w:szCs w:val="24"/>
          <w:lang w:val="ro-RO"/>
        </w:rPr>
      </w:pPr>
      <w:r w:rsidRPr="00851033">
        <w:rPr>
          <w:rFonts w:ascii="Arial" w:hAnsi="Arial" w:cs="Arial"/>
          <w:b/>
          <w:sz w:val="24"/>
          <w:szCs w:val="24"/>
          <w:lang w:val="ro-RO"/>
        </w:rPr>
        <w:t>Unităti structurale pe amplasament:</w:t>
      </w:r>
    </w:p>
    <w:p w:rsidR="00AA0D25" w:rsidRPr="006F2CED" w:rsidRDefault="00AA0D25" w:rsidP="006F2CED">
      <w:pPr>
        <w:spacing w:after="0" w:line="240" w:lineRule="auto"/>
        <w:jc w:val="both"/>
        <w:rPr>
          <w:rFonts w:ascii="Arial" w:hAnsi="Arial" w:cs="Arial"/>
          <w:bCs/>
          <w:sz w:val="24"/>
          <w:szCs w:val="24"/>
          <w:lang w:val="ro-RO"/>
        </w:rPr>
      </w:pPr>
      <w:r w:rsidRPr="006F2CED">
        <w:rPr>
          <w:rFonts w:ascii="Arial" w:hAnsi="Arial" w:cs="Arial"/>
          <w:bCs/>
          <w:sz w:val="24"/>
          <w:szCs w:val="24"/>
          <w:lang w:val="ro-RO"/>
        </w:rPr>
        <w:t>Pe amplasamentul SC EGGER Romania SRL sunt operaționale următoarele instalații:</w:t>
      </w:r>
    </w:p>
    <w:p w:rsidR="00AA0D25" w:rsidRPr="006F2CED" w:rsidRDefault="00AA0D25" w:rsidP="00DE444B">
      <w:pPr>
        <w:pStyle w:val="ListParagraph"/>
        <w:numPr>
          <w:ilvl w:val="0"/>
          <w:numId w:val="35"/>
        </w:numPr>
        <w:jc w:val="both"/>
        <w:rPr>
          <w:rFonts w:ascii="Arial" w:hAnsi="Arial" w:cs="Arial"/>
          <w:lang w:val="ro-RO"/>
        </w:rPr>
      </w:pPr>
      <w:r w:rsidRPr="006F2CED">
        <w:rPr>
          <w:rFonts w:ascii="Arial" w:hAnsi="Arial" w:cs="Arial"/>
          <w:lang w:val="ro-RO"/>
        </w:rPr>
        <w:t>Instalație producție plăci de tip PAL, cu echipamente și utilaje aferente pentru producție plăci PAL brute, producție hârtie impregnată, acoperire plăci PAL cu hârtie impregnată pent</w:t>
      </w:r>
      <w:r w:rsidR="003D11BC">
        <w:rPr>
          <w:rFonts w:ascii="Arial" w:hAnsi="Arial" w:cs="Arial"/>
          <w:lang w:val="ro-RO"/>
        </w:rPr>
        <w:t>ru obținere plăci PAL melaminat</w:t>
      </w:r>
    </w:p>
    <w:p w:rsidR="00AA0D25" w:rsidRPr="006F2CED" w:rsidRDefault="00AA0D25" w:rsidP="00DE444B">
      <w:pPr>
        <w:pStyle w:val="ListParagraph"/>
        <w:numPr>
          <w:ilvl w:val="0"/>
          <w:numId w:val="35"/>
        </w:numPr>
        <w:jc w:val="both"/>
        <w:rPr>
          <w:rFonts w:ascii="Arial" w:hAnsi="Arial" w:cs="Arial"/>
          <w:lang w:val="fr-FR"/>
        </w:rPr>
      </w:pPr>
      <w:r w:rsidRPr="006F2CED">
        <w:rPr>
          <w:rFonts w:ascii="Arial" w:hAnsi="Arial" w:cs="Arial"/>
          <w:lang w:val="ro-RO"/>
        </w:rPr>
        <w:t xml:space="preserve">Instalație producție plăci </w:t>
      </w:r>
      <w:r w:rsidRPr="006F2CED">
        <w:rPr>
          <w:rFonts w:ascii="Arial" w:hAnsi="Arial" w:cs="Arial"/>
          <w:lang w:val="fr-FR"/>
        </w:rPr>
        <w:t xml:space="preserve">de tip OSB </w:t>
      </w:r>
      <w:r w:rsidRPr="006F2CED">
        <w:rPr>
          <w:rFonts w:ascii="Arial" w:hAnsi="Arial" w:cs="Arial"/>
          <w:lang w:val="ro-RO"/>
        </w:rPr>
        <w:t>cu echipamente și utilaje aferente</w:t>
      </w:r>
    </w:p>
    <w:p w:rsidR="00AA0D25" w:rsidRPr="006F2CED" w:rsidRDefault="00AA0D25" w:rsidP="00DE444B">
      <w:pPr>
        <w:pStyle w:val="ListParagraph"/>
        <w:numPr>
          <w:ilvl w:val="0"/>
          <w:numId w:val="35"/>
        </w:numPr>
        <w:jc w:val="both"/>
        <w:rPr>
          <w:rFonts w:ascii="Arial" w:hAnsi="Arial" w:cs="Arial"/>
          <w:lang w:val="fr-FR"/>
        </w:rPr>
      </w:pPr>
      <w:r w:rsidRPr="006F2CED">
        <w:rPr>
          <w:rFonts w:ascii="Arial" w:hAnsi="Arial" w:cs="Arial"/>
          <w:lang w:val="fr-FR"/>
        </w:rPr>
        <w:t xml:space="preserve">Instalație producție peleți </w:t>
      </w:r>
      <w:r w:rsidRPr="006F2CED">
        <w:rPr>
          <w:rFonts w:ascii="Arial" w:hAnsi="Arial" w:cs="Arial"/>
          <w:lang w:val="ro-RO"/>
        </w:rPr>
        <w:t>cu echipamente și utilaje aferente</w:t>
      </w:r>
    </w:p>
    <w:p w:rsidR="00AA0D25" w:rsidRPr="006F2CED" w:rsidRDefault="00AA0D25" w:rsidP="00DE444B">
      <w:pPr>
        <w:pStyle w:val="ListParagraph"/>
        <w:numPr>
          <w:ilvl w:val="0"/>
          <w:numId w:val="35"/>
        </w:numPr>
        <w:jc w:val="both"/>
        <w:rPr>
          <w:rFonts w:ascii="Arial" w:hAnsi="Arial" w:cs="Arial"/>
          <w:lang w:val="fr-FR"/>
        </w:rPr>
      </w:pPr>
      <w:r w:rsidRPr="006F2CED">
        <w:rPr>
          <w:rFonts w:ascii="Arial" w:hAnsi="Arial" w:cs="Arial"/>
          <w:lang w:val="fr-FR"/>
        </w:rPr>
        <w:t>Instalație de reciclare deșeuri lemnoase (inclusiv ambalaje), pentru utilizare ca materie primă și combustibil</w:t>
      </w:r>
    </w:p>
    <w:p w:rsidR="00AA0D25" w:rsidRPr="006F2CED" w:rsidRDefault="00AA0D25" w:rsidP="00DE444B">
      <w:pPr>
        <w:pStyle w:val="ListParagraph"/>
        <w:numPr>
          <w:ilvl w:val="0"/>
          <w:numId w:val="35"/>
        </w:numPr>
        <w:jc w:val="both"/>
        <w:rPr>
          <w:rFonts w:ascii="Arial" w:hAnsi="Arial" w:cs="Arial"/>
          <w:lang w:val="fr-FR"/>
        </w:rPr>
      </w:pPr>
      <w:r w:rsidRPr="006F2CED">
        <w:rPr>
          <w:rFonts w:ascii="Arial" w:hAnsi="Arial" w:cs="Arial"/>
          <w:lang w:val="fr-FR"/>
        </w:rPr>
        <w:t xml:space="preserve">Centrala termică pe biomasă în cogenerare, </w:t>
      </w:r>
      <w:r w:rsidRPr="006F2CED">
        <w:rPr>
          <w:rFonts w:ascii="Arial" w:hAnsi="Arial" w:cs="Arial"/>
          <w:lang w:val="ro-RO"/>
        </w:rPr>
        <w:t>cu echipamente și utilaje aferente pentru p</w:t>
      </w:r>
      <w:r w:rsidRPr="006F2CED">
        <w:rPr>
          <w:rFonts w:ascii="Arial" w:hAnsi="Arial" w:cs="Arial"/>
          <w:lang w:val="fr-FR"/>
        </w:rPr>
        <w:t>roducere agent termic și energie electrică</w:t>
      </w:r>
    </w:p>
    <w:p w:rsidR="00AA0D25" w:rsidRPr="006F2CED" w:rsidRDefault="00AA0D25" w:rsidP="00DE444B">
      <w:pPr>
        <w:pStyle w:val="ListParagraph"/>
        <w:numPr>
          <w:ilvl w:val="0"/>
          <w:numId w:val="35"/>
        </w:numPr>
        <w:jc w:val="both"/>
        <w:rPr>
          <w:rFonts w:ascii="Arial" w:hAnsi="Arial" w:cs="Arial"/>
          <w:lang w:val="fr-FR"/>
        </w:rPr>
      </w:pPr>
      <w:r w:rsidRPr="006F2CED">
        <w:rPr>
          <w:rFonts w:ascii="Arial" w:hAnsi="Arial" w:cs="Arial"/>
          <w:lang w:val="fr-FR"/>
        </w:rPr>
        <w:t>Depozite lemn și deșeuri lemnoase – pe o suprafață de cca 20 ha</w:t>
      </w:r>
    </w:p>
    <w:p w:rsidR="00AA0D25" w:rsidRPr="006F2CED" w:rsidRDefault="00AA0D25" w:rsidP="00DE444B">
      <w:pPr>
        <w:pStyle w:val="ListParagraph"/>
        <w:numPr>
          <w:ilvl w:val="0"/>
          <w:numId w:val="35"/>
        </w:numPr>
        <w:jc w:val="both"/>
        <w:rPr>
          <w:rFonts w:ascii="Arial" w:hAnsi="Arial" w:cs="Arial"/>
          <w:lang w:val="fr-FR"/>
        </w:rPr>
      </w:pPr>
      <w:r w:rsidRPr="006F2CED">
        <w:rPr>
          <w:rFonts w:ascii="Arial" w:hAnsi="Arial" w:cs="Arial"/>
          <w:lang w:val="fr-FR"/>
        </w:rPr>
        <w:t>Depozite produse finite</w:t>
      </w:r>
    </w:p>
    <w:p w:rsidR="00AA0D25" w:rsidRPr="006F2CED" w:rsidRDefault="00AA0D25" w:rsidP="00DE444B">
      <w:pPr>
        <w:pStyle w:val="ListParagraph"/>
        <w:numPr>
          <w:ilvl w:val="0"/>
          <w:numId w:val="35"/>
        </w:numPr>
        <w:jc w:val="both"/>
        <w:rPr>
          <w:rFonts w:ascii="Arial" w:hAnsi="Arial" w:cs="Arial"/>
          <w:lang w:val="fr-FR"/>
        </w:rPr>
      </w:pPr>
      <w:r w:rsidRPr="006F2CED">
        <w:rPr>
          <w:rFonts w:ascii="Arial" w:hAnsi="Arial" w:cs="Arial"/>
          <w:lang w:val="fr-FR"/>
        </w:rPr>
        <w:t>Silozuri materie primă și intermediare</w:t>
      </w:r>
    </w:p>
    <w:p w:rsidR="00AA0D25" w:rsidRPr="006F2CED" w:rsidRDefault="00AA0D25" w:rsidP="00DE444B">
      <w:pPr>
        <w:pStyle w:val="ListParagraph"/>
        <w:numPr>
          <w:ilvl w:val="0"/>
          <w:numId w:val="35"/>
        </w:numPr>
        <w:jc w:val="both"/>
        <w:rPr>
          <w:rFonts w:ascii="Arial" w:hAnsi="Arial" w:cs="Arial"/>
          <w:lang w:val="fr-FR"/>
        </w:rPr>
      </w:pPr>
      <w:r w:rsidRPr="006F2CED">
        <w:rPr>
          <w:rFonts w:ascii="Arial" w:hAnsi="Arial" w:cs="Arial"/>
          <w:lang w:val="fr-FR"/>
        </w:rPr>
        <w:t>Clădirea uzinală 20 b, care cuprinde: atelier mecanic și atelier electric pentru reparaţii interne şi mentenanţă, depozit de uleiuri (noi și uzate)</w:t>
      </w:r>
    </w:p>
    <w:p w:rsidR="00AA0D25" w:rsidRPr="006F2CED" w:rsidRDefault="00AA0D25" w:rsidP="00DE444B">
      <w:pPr>
        <w:pStyle w:val="ListParagraph"/>
        <w:numPr>
          <w:ilvl w:val="0"/>
          <w:numId w:val="35"/>
        </w:numPr>
        <w:jc w:val="both"/>
        <w:rPr>
          <w:rFonts w:ascii="Arial" w:hAnsi="Arial" w:cs="Arial"/>
          <w:lang w:val="fr-FR"/>
        </w:rPr>
      </w:pPr>
      <w:r w:rsidRPr="006F2CED">
        <w:rPr>
          <w:rFonts w:ascii="Arial" w:hAnsi="Arial" w:cs="Arial"/>
          <w:lang w:val="fr-FR"/>
        </w:rPr>
        <w:t>Instalațiile de prevenire și combatere a incendiilor, cu instalațiile de sprinklere și hidranți exteriori și interiori, și gospodăria de incendiu (retenție ape pluviale potențial curate)</w:t>
      </w:r>
    </w:p>
    <w:p w:rsidR="00AA0D25" w:rsidRPr="006F2CED" w:rsidRDefault="00AA0D25" w:rsidP="00DE444B">
      <w:pPr>
        <w:pStyle w:val="ListParagraph"/>
        <w:numPr>
          <w:ilvl w:val="0"/>
          <w:numId w:val="35"/>
        </w:numPr>
        <w:jc w:val="both"/>
        <w:rPr>
          <w:rFonts w:ascii="Arial" w:hAnsi="Arial" w:cs="Arial"/>
          <w:lang w:val="fr-FR"/>
        </w:rPr>
      </w:pPr>
      <w:r w:rsidRPr="006F2CED">
        <w:rPr>
          <w:rFonts w:ascii="Arial" w:hAnsi="Arial" w:cs="Arial"/>
          <w:lang w:val="fr-FR"/>
        </w:rPr>
        <w:t>Gospodăria de apă cu :</w:t>
      </w:r>
    </w:p>
    <w:p w:rsidR="006F2CED" w:rsidRDefault="006F2CED" w:rsidP="003D11BC">
      <w:pPr>
        <w:pStyle w:val="ListParagraph"/>
        <w:ind w:left="993"/>
        <w:jc w:val="both"/>
        <w:rPr>
          <w:rFonts w:ascii="Arial" w:hAnsi="Arial" w:cs="Arial"/>
          <w:lang w:val="fr-FR"/>
        </w:rPr>
      </w:pPr>
      <w:r>
        <w:rPr>
          <w:rFonts w:ascii="Arial" w:hAnsi="Arial" w:cs="Arial"/>
          <w:lang w:val="fr-FR"/>
        </w:rPr>
        <w:t xml:space="preserve">- </w:t>
      </w:r>
      <w:r w:rsidR="00AA0D25" w:rsidRPr="006F2CED">
        <w:rPr>
          <w:rFonts w:ascii="Arial" w:hAnsi="Arial" w:cs="Arial"/>
          <w:lang w:val="fr-FR"/>
        </w:rPr>
        <w:t>Instalațiile de alimentare cu apă din rețeaua locală a municipiului Rădăuți și din puțuri de mică și mare adâncime in interiorul și exteriorul platformei industriale, inclusiv conducta de aducțiune și panou electric de comandă şi incintă securizată</w:t>
      </w:r>
    </w:p>
    <w:p w:rsidR="00AA0D25" w:rsidRPr="006F2CED" w:rsidRDefault="006F2CED" w:rsidP="003D11BC">
      <w:pPr>
        <w:pStyle w:val="ListParagraph"/>
        <w:ind w:left="993"/>
        <w:jc w:val="both"/>
        <w:rPr>
          <w:rFonts w:ascii="Arial" w:hAnsi="Arial" w:cs="Arial"/>
          <w:lang w:val="fr-FR"/>
        </w:rPr>
      </w:pPr>
      <w:r>
        <w:rPr>
          <w:rFonts w:ascii="Arial" w:hAnsi="Arial" w:cs="Arial"/>
          <w:lang w:val="fr-FR"/>
        </w:rPr>
        <w:lastRenderedPageBreak/>
        <w:t xml:space="preserve">- </w:t>
      </w:r>
      <w:r w:rsidR="00AA0D25" w:rsidRPr="006F2CED">
        <w:rPr>
          <w:rFonts w:ascii="Arial" w:hAnsi="Arial" w:cs="Arial"/>
          <w:lang w:val="fr-FR"/>
        </w:rPr>
        <w:t>Sistem de canalizare și preepurare ape uzate tehnologice și pluviale : staţie de pompare şi bazine de retenţie/decantare apă pluvială; staţie de pompe pentru evacuarea apelor uzate şi pluviale preepurate, cu b</w:t>
      </w:r>
      <w:r w:rsidR="003D11BC">
        <w:rPr>
          <w:rFonts w:ascii="Arial" w:hAnsi="Arial" w:cs="Arial"/>
          <w:lang w:val="fr-FR"/>
        </w:rPr>
        <w:t>azine de egalizare-omogenizare;</w:t>
      </w:r>
      <w:r w:rsidR="00AA0D25" w:rsidRPr="006F2CED">
        <w:rPr>
          <w:rFonts w:ascii="Arial" w:hAnsi="Arial" w:cs="Arial"/>
          <w:lang w:val="fr-FR"/>
        </w:rPr>
        <w:t>conductă de evacuare a efluenţilor în râul Suceava</w:t>
      </w:r>
    </w:p>
    <w:p w:rsidR="00AA0D25" w:rsidRPr="006F2CED" w:rsidRDefault="006F2CED" w:rsidP="003D11BC">
      <w:pPr>
        <w:pStyle w:val="ListParagraph"/>
        <w:ind w:left="993"/>
        <w:jc w:val="both"/>
        <w:rPr>
          <w:rFonts w:ascii="Arial" w:hAnsi="Arial" w:cs="Arial"/>
        </w:rPr>
      </w:pPr>
      <w:r>
        <w:rPr>
          <w:rFonts w:ascii="Arial" w:hAnsi="Arial" w:cs="Arial"/>
        </w:rPr>
        <w:t xml:space="preserve">- </w:t>
      </w:r>
      <w:r w:rsidR="00AA0D25" w:rsidRPr="006F2CED">
        <w:rPr>
          <w:rFonts w:ascii="Arial" w:hAnsi="Arial" w:cs="Arial"/>
        </w:rPr>
        <w:t xml:space="preserve">Sistem de canalizare ape uzate menajere și Stația de epurare mecano-biologică </w:t>
      </w:r>
    </w:p>
    <w:p w:rsidR="00AA0D25" w:rsidRPr="006F2CED" w:rsidRDefault="00AA0D25" w:rsidP="00DE444B">
      <w:pPr>
        <w:pStyle w:val="ListParagraph"/>
        <w:numPr>
          <w:ilvl w:val="0"/>
          <w:numId w:val="36"/>
        </w:numPr>
        <w:jc w:val="both"/>
        <w:rPr>
          <w:rFonts w:ascii="Arial" w:hAnsi="Arial" w:cs="Arial"/>
          <w:lang w:val="fr-FR"/>
        </w:rPr>
      </w:pPr>
      <w:r w:rsidRPr="006F2CED">
        <w:rPr>
          <w:rFonts w:ascii="Arial" w:hAnsi="Arial" w:cs="Arial"/>
          <w:lang w:val="fr-FR"/>
        </w:rPr>
        <w:t xml:space="preserve">Clădire recepție marfă </w:t>
      </w:r>
    </w:p>
    <w:p w:rsidR="00AA0D25" w:rsidRPr="006F2CED" w:rsidRDefault="00AA0D25" w:rsidP="00DE444B">
      <w:pPr>
        <w:pStyle w:val="ListParagraph"/>
        <w:numPr>
          <w:ilvl w:val="0"/>
          <w:numId w:val="36"/>
        </w:numPr>
        <w:jc w:val="both"/>
        <w:rPr>
          <w:rFonts w:ascii="Arial" w:hAnsi="Arial" w:cs="Arial"/>
          <w:lang w:val="fr-FR"/>
        </w:rPr>
      </w:pPr>
      <w:r w:rsidRPr="006F2CED">
        <w:rPr>
          <w:rFonts w:ascii="Arial" w:hAnsi="Arial" w:cs="Arial"/>
          <w:lang w:val="fr-FR"/>
        </w:rPr>
        <w:t xml:space="preserve">Calea ferată internă şi drumuri pentru circulaţia internă </w:t>
      </w:r>
    </w:p>
    <w:p w:rsidR="00AA0D25" w:rsidRPr="006F2CED" w:rsidRDefault="00AA0D25" w:rsidP="00DE444B">
      <w:pPr>
        <w:pStyle w:val="ListParagraph"/>
        <w:numPr>
          <w:ilvl w:val="0"/>
          <w:numId w:val="36"/>
        </w:numPr>
        <w:jc w:val="both"/>
        <w:rPr>
          <w:rFonts w:ascii="Arial" w:hAnsi="Arial" w:cs="Arial"/>
          <w:lang w:val="fr-FR"/>
        </w:rPr>
      </w:pPr>
      <w:r w:rsidRPr="006F2CED">
        <w:rPr>
          <w:rFonts w:ascii="Arial" w:hAnsi="Arial" w:cs="Arial"/>
          <w:lang w:val="fr-FR"/>
        </w:rPr>
        <w:t>Stație de alimentare cu combustibil (Diesel</w:t>
      </w:r>
      <w:r w:rsidR="003D11BC">
        <w:rPr>
          <w:rFonts w:ascii="Arial" w:hAnsi="Arial" w:cs="Arial"/>
          <w:lang w:val="fr-FR"/>
        </w:rPr>
        <w:t xml:space="preserve"> și GPL) și rampă spălare auto </w:t>
      </w:r>
    </w:p>
    <w:p w:rsidR="00AA0D25" w:rsidRPr="006F2CED" w:rsidRDefault="00AA0D25" w:rsidP="00DE444B">
      <w:pPr>
        <w:pStyle w:val="ListParagraph"/>
        <w:numPr>
          <w:ilvl w:val="0"/>
          <w:numId w:val="36"/>
        </w:numPr>
        <w:jc w:val="both"/>
        <w:rPr>
          <w:rFonts w:ascii="Arial" w:hAnsi="Arial" w:cs="Arial"/>
          <w:lang w:val="fr-FR"/>
        </w:rPr>
      </w:pPr>
      <w:r w:rsidRPr="006F2CED">
        <w:rPr>
          <w:rFonts w:ascii="Arial" w:hAnsi="Arial" w:cs="Arial"/>
          <w:lang w:val="fr-FR"/>
        </w:rPr>
        <w:t xml:space="preserve">Sistemul de alimentare și distribuție energie electrică, inclusiv stația de transformare 110 kV/20kV </w:t>
      </w:r>
    </w:p>
    <w:p w:rsidR="00AA0D25" w:rsidRPr="006F2CED" w:rsidRDefault="00AA0D25" w:rsidP="00DE444B">
      <w:pPr>
        <w:pStyle w:val="ListParagraph"/>
        <w:numPr>
          <w:ilvl w:val="0"/>
          <w:numId w:val="36"/>
        </w:numPr>
        <w:jc w:val="both"/>
        <w:rPr>
          <w:rFonts w:ascii="Arial" w:hAnsi="Arial" w:cs="Arial"/>
          <w:lang w:val="fr-FR"/>
        </w:rPr>
      </w:pPr>
      <w:r w:rsidRPr="006F2CED">
        <w:rPr>
          <w:rFonts w:ascii="Arial" w:hAnsi="Arial" w:cs="Arial"/>
          <w:lang w:val="fr-FR"/>
        </w:rPr>
        <w:t>Sistemul de alimentare și distribuție gaz natural, inclusiv conducta de racord și stația de reglare – măsurare- predare (SRMP)</w:t>
      </w:r>
    </w:p>
    <w:p w:rsidR="00AA0D25" w:rsidRPr="006F2CED" w:rsidRDefault="00AA0D25" w:rsidP="00DE444B">
      <w:pPr>
        <w:pStyle w:val="ListParagraph"/>
        <w:numPr>
          <w:ilvl w:val="0"/>
          <w:numId w:val="36"/>
        </w:numPr>
        <w:jc w:val="both"/>
        <w:rPr>
          <w:rFonts w:ascii="Arial" w:hAnsi="Arial" w:cs="Arial"/>
          <w:lang w:val="fr-FR"/>
        </w:rPr>
      </w:pPr>
      <w:r w:rsidRPr="006F2CED">
        <w:rPr>
          <w:rFonts w:ascii="Arial" w:hAnsi="Arial" w:cs="Arial"/>
          <w:lang w:val="fr-FR"/>
        </w:rPr>
        <w:t>Sediu administrativ cu birouri (20 a)</w:t>
      </w:r>
    </w:p>
    <w:p w:rsidR="00AA0D25" w:rsidRPr="006F2CED" w:rsidRDefault="00AA0D25" w:rsidP="00DE444B">
      <w:pPr>
        <w:pStyle w:val="ListParagraph"/>
        <w:numPr>
          <w:ilvl w:val="0"/>
          <w:numId w:val="36"/>
        </w:numPr>
        <w:jc w:val="both"/>
        <w:rPr>
          <w:rFonts w:ascii="Arial" w:hAnsi="Arial" w:cs="Arial"/>
          <w:lang w:val="fr-FR"/>
        </w:rPr>
      </w:pPr>
      <w:r w:rsidRPr="006F2CED">
        <w:rPr>
          <w:rFonts w:ascii="Arial" w:hAnsi="Arial" w:cs="Arial"/>
          <w:lang w:val="fr-FR"/>
        </w:rPr>
        <w:t>Parcare auto pentru vehicule de tonaj greu şi tonaj uşor</w:t>
      </w:r>
    </w:p>
    <w:p w:rsidR="00AA0D25" w:rsidRPr="006F2CED" w:rsidRDefault="00AA0D25" w:rsidP="00DE444B">
      <w:pPr>
        <w:pStyle w:val="ListParagraph"/>
        <w:numPr>
          <w:ilvl w:val="0"/>
          <w:numId w:val="36"/>
        </w:numPr>
        <w:jc w:val="both"/>
        <w:rPr>
          <w:rFonts w:ascii="Arial" w:hAnsi="Arial" w:cs="Arial"/>
          <w:lang w:val="fr-FR"/>
        </w:rPr>
      </w:pPr>
      <w:r w:rsidRPr="006F2CED">
        <w:rPr>
          <w:rFonts w:ascii="Arial" w:hAnsi="Arial" w:cs="Arial"/>
          <w:lang w:val="fr-FR"/>
        </w:rPr>
        <w:t>Clădire po</w:t>
      </w:r>
      <w:r w:rsidR="003D11BC">
        <w:rPr>
          <w:rFonts w:ascii="Arial" w:hAnsi="Arial" w:cs="Arial"/>
          <w:lang w:val="fr-FR"/>
        </w:rPr>
        <w:t>artă cu instalație de cântărire</w:t>
      </w:r>
    </w:p>
    <w:p w:rsidR="00AA0D25" w:rsidRPr="006F2CED" w:rsidRDefault="00AA0D25" w:rsidP="00DE444B">
      <w:pPr>
        <w:pStyle w:val="ListParagraph"/>
        <w:numPr>
          <w:ilvl w:val="0"/>
          <w:numId w:val="36"/>
        </w:numPr>
        <w:jc w:val="both"/>
        <w:rPr>
          <w:rFonts w:ascii="Arial" w:hAnsi="Arial" w:cs="Arial"/>
          <w:lang w:val="fr-FR"/>
        </w:rPr>
      </w:pPr>
      <w:r w:rsidRPr="006F2CED">
        <w:rPr>
          <w:rFonts w:ascii="Arial" w:hAnsi="Arial" w:cs="Arial"/>
          <w:lang w:val="fr-FR"/>
        </w:rPr>
        <w:t>Stație de compresoare</w:t>
      </w:r>
    </w:p>
    <w:p w:rsidR="00AA0D25" w:rsidRPr="006F2CED" w:rsidRDefault="00AA0D25" w:rsidP="00DE444B">
      <w:pPr>
        <w:pStyle w:val="ListParagraph"/>
        <w:numPr>
          <w:ilvl w:val="0"/>
          <w:numId w:val="36"/>
        </w:numPr>
        <w:jc w:val="both"/>
        <w:rPr>
          <w:rFonts w:ascii="Arial" w:hAnsi="Arial" w:cs="Arial"/>
          <w:lang w:val="fr-FR"/>
        </w:rPr>
      </w:pPr>
      <w:r w:rsidRPr="006F2CED">
        <w:rPr>
          <w:rFonts w:ascii="Arial" w:hAnsi="Arial" w:cs="Arial"/>
          <w:lang w:val="fr-FR"/>
        </w:rPr>
        <w:t>Atelier de verificare a calităţii produselor</w:t>
      </w:r>
    </w:p>
    <w:p w:rsidR="00AA0D25" w:rsidRPr="006F2CED" w:rsidRDefault="00AA0D25" w:rsidP="00DE444B">
      <w:pPr>
        <w:pStyle w:val="ListParagraph"/>
        <w:numPr>
          <w:ilvl w:val="0"/>
          <w:numId w:val="36"/>
        </w:numPr>
        <w:jc w:val="both"/>
        <w:rPr>
          <w:rFonts w:ascii="Arial" w:hAnsi="Arial" w:cs="Arial"/>
        </w:rPr>
      </w:pPr>
      <w:r w:rsidRPr="006F2CED">
        <w:rPr>
          <w:rFonts w:ascii="Arial" w:hAnsi="Arial" w:cs="Arial"/>
        </w:rPr>
        <w:t>Legătura cu fabrica vecină (SCHWEIGHOFER) – 3 benzi transportatoare</w:t>
      </w:r>
      <w:r w:rsidRPr="006F2CED" w:rsidDel="00D2273A">
        <w:rPr>
          <w:rFonts w:ascii="Arial" w:hAnsi="Arial" w:cs="Arial"/>
        </w:rPr>
        <w:t xml:space="preserve"> </w:t>
      </w:r>
    </w:p>
    <w:p w:rsidR="00AA0D25" w:rsidRPr="006F2CED" w:rsidRDefault="00AA0D25" w:rsidP="00DE444B">
      <w:pPr>
        <w:pStyle w:val="ListParagraph"/>
        <w:numPr>
          <w:ilvl w:val="0"/>
          <w:numId w:val="36"/>
        </w:numPr>
        <w:jc w:val="both"/>
        <w:rPr>
          <w:rFonts w:ascii="Arial" w:hAnsi="Arial" w:cs="Arial"/>
        </w:rPr>
      </w:pPr>
      <w:r w:rsidRPr="006F2CED">
        <w:rPr>
          <w:rFonts w:ascii="Arial" w:hAnsi="Arial" w:cs="Arial"/>
        </w:rPr>
        <w:t>Instalații cu azot</w:t>
      </w:r>
    </w:p>
    <w:p w:rsidR="00AA0D25" w:rsidRPr="006F2CED" w:rsidRDefault="00AA0D25" w:rsidP="00DE444B">
      <w:pPr>
        <w:pStyle w:val="ListParagraph"/>
        <w:numPr>
          <w:ilvl w:val="0"/>
          <w:numId w:val="36"/>
        </w:numPr>
        <w:jc w:val="both"/>
        <w:rPr>
          <w:rFonts w:ascii="Arial" w:hAnsi="Arial" w:cs="Arial"/>
        </w:rPr>
      </w:pPr>
      <w:r w:rsidRPr="006F2CED">
        <w:rPr>
          <w:rFonts w:ascii="Arial" w:hAnsi="Arial" w:cs="Arial"/>
        </w:rPr>
        <w:t>Instalații de răcire cu freoni</w:t>
      </w:r>
    </w:p>
    <w:p w:rsidR="00AA0D25" w:rsidRPr="00B83E8A" w:rsidRDefault="00AA0D25" w:rsidP="00AA0D25">
      <w:pPr>
        <w:spacing w:after="0" w:line="240" w:lineRule="auto"/>
        <w:jc w:val="right"/>
        <w:rPr>
          <w:rFonts w:asciiTheme="minorBidi" w:hAnsiTheme="minorBidi" w:cstheme="minorBidi"/>
          <w:b/>
          <w:color w:val="4F6228" w:themeColor="accent3" w:themeShade="80"/>
          <w:sz w:val="24"/>
          <w:szCs w:val="24"/>
        </w:rPr>
      </w:pPr>
    </w:p>
    <w:p w:rsidR="00AA0D25" w:rsidRPr="0067345D" w:rsidRDefault="00AA0D25" w:rsidP="007E5795">
      <w:pPr>
        <w:pStyle w:val="Heading2"/>
      </w:pPr>
      <w:r w:rsidRPr="0067345D">
        <w:t>8.2.   Descrierea principalelor activităţi şi procese</w:t>
      </w:r>
    </w:p>
    <w:p w:rsidR="00AA0D25" w:rsidRDefault="00AA0D25" w:rsidP="00AA0D25">
      <w:pPr>
        <w:spacing w:after="0"/>
        <w:rPr>
          <w:rFonts w:ascii="Arial" w:hAnsi="Arial" w:cs="Arial"/>
          <w:lang w:val="ro-RO"/>
        </w:rPr>
      </w:pPr>
    </w:p>
    <w:tbl>
      <w:tblPr>
        <w:tblW w:w="48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51"/>
        <w:gridCol w:w="2000"/>
        <w:gridCol w:w="1403"/>
        <w:gridCol w:w="1060"/>
        <w:gridCol w:w="2751"/>
      </w:tblGrid>
      <w:tr w:rsidR="00AA0D25" w:rsidRPr="0067345D" w:rsidTr="0067345D">
        <w:trPr>
          <w:cantSplit/>
          <w:tblHeader/>
          <w:jc w:val="center"/>
        </w:trPr>
        <w:tc>
          <w:tcPr>
            <w:tcW w:w="1148" w:type="pct"/>
            <w:shd w:val="clear" w:color="auto" w:fill="BFBFBF" w:themeFill="background1" w:themeFillShade="BF"/>
            <w:vAlign w:val="center"/>
          </w:tcPr>
          <w:p w:rsidR="00AA0D25" w:rsidRPr="0067345D" w:rsidRDefault="00AA0D25" w:rsidP="0067345D">
            <w:pPr>
              <w:spacing w:after="0"/>
              <w:jc w:val="center"/>
              <w:rPr>
                <w:rFonts w:ascii="Arial" w:hAnsi="Arial" w:cs="Arial"/>
                <w:b/>
                <w:bCs/>
                <w:iCs/>
                <w:sz w:val="20"/>
                <w:szCs w:val="20"/>
              </w:rPr>
            </w:pPr>
            <w:r w:rsidRPr="0067345D">
              <w:rPr>
                <w:rFonts w:ascii="Arial" w:hAnsi="Arial" w:cs="Arial"/>
                <w:b/>
                <w:bCs/>
                <w:iCs/>
                <w:sz w:val="20"/>
                <w:szCs w:val="20"/>
              </w:rPr>
              <w:t>Tip produs/subprodus</w:t>
            </w:r>
          </w:p>
        </w:tc>
        <w:tc>
          <w:tcPr>
            <w:tcW w:w="1068" w:type="pct"/>
            <w:shd w:val="clear" w:color="auto" w:fill="BFBFBF" w:themeFill="background1" w:themeFillShade="BF"/>
            <w:vAlign w:val="center"/>
          </w:tcPr>
          <w:p w:rsidR="00AA0D25" w:rsidRPr="0067345D" w:rsidRDefault="00AA0D25" w:rsidP="0067345D">
            <w:pPr>
              <w:spacing w:after="0"/>
              <w:jc w:val="center"/>
              <w:rPr>
                <w:rFonts w:ascii="Arial" w:hAnsi="Arial" w:cs="Arial"/>
                <w:b/>
                <w:bCs/>
                <w:iCs/>
                <w:sz w:val="20"/>
                <w:szCs w:val="20"/>
              </w:rPr>
            </w:pPr>
            <w:r w:rsidRPr="0067345D">
              <w:rPr>
                <w:rFonts w:ascii="Arial" w:hAnsi="Arial" w:cs="Arial"/>
                <w:b/>
                <w:bCs/>
                <w:iCs/>
                <w:sz w:val="20"/>
                <w:szCs w:val="20"/>
              </w:rPr>
              <w:t>Denumire produs/subprodus</w:t>
            </w:r>
          </w:p>
        </w:tc>
        <w:tc>
          <w:tcPr>
            <w:tcW w:w="749" w:type="pct"/>
            <w:shd w:val="clear" w:color="auto" w:fill="BFBFBF" w:themeFill="background1" w:themeFillShade="BF"/>
            <w:vAlign w:val="center"/>
          </w:tcPr>
          <w:p w:rsidR="00AA0D25" w:rsidRPr="0067345D" w:rsidRDefault="00AA0D25" w:rsidP="0067345D">
            <w:pPr>
              <w:spacing w:after="0"/>
              <w:jc w:val="center"/>
              <w:rPr>
                <w:rFonts w:ascii="Arial" w:hAnsi="Arial" w:cs="Arial"/>
                <w:b/>
                <w:bCs/>
                <w:iCs/>
                <w:sz w:val="20"/>
                <w:szCs w:val="20"/>
              </w:rPr>
            </w:pPr>
            <w:r w:rsidRPr="0067345D">
              <w:rPr>
                <w:rFonts w:ascii="Arial" w:hAnsi="Arial" w:cs="Arial"/>
                <w:b/>
                <w:bCs/>
                <w:iCs/>
                <w:sz w:val="20"/>
                <w:szCs w:val="20"/>
              </w:rPr>
              <w:t>Cantitate</w:t>
            </w:r>
          </w:p>
        </w:tc>
        <w:tc>
          <w:tcPr>
            <w:tcW w:w="566" w:type="pct"/>
            <w:shd w:val="clear" w:color="auto" w:fill="BFBFBF" w:themeFill="background1" w:themeFillShade="BF"/>
            <w:vAlign w:val="center"/>
          </w:tcPr>
          <w:p w:rsidR="00AA0D25" w:rsidRPr="0067345D" w:rsidRDefault="00AA0D25" w:rsidP="0067345D">
            <w:pPr>
              <w:spacing w:after="0"/>
              <w:jc w:val="center"/>
              <w:rPr>
                <w:rFonts w:ascii="Arial" w:hAnsi="Arial" w:cs="Arial"/>
                <w:b/>
                <w:bCs/>
                <w:iCs/>
                <w:sz w:val="20"/>
                <w:szCs w:val="20"/>
              </w:rPr>
            </w:pPr>
            <w:r w:rsidRPr="0067345D">
              <w:rPr>
                <w:rFonts w:ascii="Arial" w:hAnsi="Arial" w:cs="Arial"/>
                <w:b/>
                <w:bCs/>
                <w:iCs/>
                <w:sz w:val="20"/>
                <w:szCs w:val="20"/>
              </w:rPr>
              <w:t>UM</w:t>
            </w:r>
          </w:p>
        </w:tc>
        <w:tc>
          <w:tcPr>
            <w:tcW w:w="1469" w:type="pct"/>
            <w:shd w:val="clear" w:color="auto" w:fill="BFBFBF" w:themeFill="background1" w:themeFillShade="BF"/>
            <w:vAlign w:val="center"/>
          </w:tcPr>
          <w:p w:rsidR="00AA0D25" w:rsidRPr="0067345D" w:rsidRDefault="00AA0D25" w:rsidP="0067345D">
            <w:pPr>
              <w:spacing w:after="0"/>
              <w:jc w:val="center"/>
              <w:rPr>
                <w:rFonts w:ascii="Arial" w:hAnsi="Arial" w:cs="Arial"/>
                <w:b/>
                <w:bCs/>
                <w:iCs/>
                <w:sz w:val="20"/>
                <w:szCs w:val="20"/>
              </w:rPr>
            </w:pPr>
            <w:r w:rsidRPr="0067345D">
              <w:rPr>
                <w:rFonts w:ascii="Arial" w:hAnsi="Arial" w:cs="Arial"/>
                <w:b/>
                <w:bCs/>
                <w:iCs/>
                <w:sz w:val="20"/>
                <w:szCs w:val="20"/>
              </w:rPr>
              <w:t>Destinație</w:t>
            </w:r>
          </w:p>
        </w:tc>
      </w:tr>
      <w:tr w:rsidR="00AA0D25" w:rsidRPr="0067345D" w:rsidTr="00DE444B">
        <w:trPr>
          <w:cantSplit/>
          <w:jc w:val="center"/>
        </w:trPr>
        <w:tc>
          <w:tcPr>
            <w:tcW w:w="1148" w:type="pct"/>
            <w:shd w:val="clear" w:color="auto" w:fill="FFFFFF"/>
          </w:tcPr>
          <w:p w:rsidR="00AA0D25" w:rsidRPr="0067345D" w:rsidRDefault="00AA0D25" w:rsidP="00DE444B">
            <w:pPr>
              <w:pStyle w:val="BlockText"/>
              <w:spacing w:before="40"/>
              <w:ind w:left="0" w:right="0" w:firstLine="0"/>
              <w:jc w:val="center"/>
              <w:rPr>
                <w:rFonts w:ascii="Arial" w:hAnsi="Arial" w:cs="Arial"/>
                <w:sz w:val="20"/>
                <w:lang w:val="ro-RO"/>
              </w:rPr>
            </w:pPr>
            <w:r w:rsidRPr="0067345D">
              <w:rPr>
                <w:rFonts w:ascii="Arial" w:hAnsi="Arial" w:cs="Arial"/>
                <w:sz w:val="20"/>
                <w:lang w:val="ro-RO"/>
              </w:rPr>
              <w:t>Alte produse</w:t>
            </w:r>
          </w:p>
        </w:tc>
        <w:tc>
          <w:tcPr>
            <w:tcW w:w="1068" w:type="pct"/>
          </w:tcPr>
          <w:p w:rsidR="00AA0D25" w:rsidRPr="0067345D" w:rsidRDefault="00AA0D25" w:rsidP="00DE444B">
            <w:pPr>
              <w:pStyle w:val="BlockText"/>
              <w:spacing w:before="40"/>
              <w:ind w:left="0" w:right="0" w:firstLine="0"/>
              <w:jc w:val="center"/>
              <w:rPr>
                <w:rFonts w:ascii="Arial" w:hAnsi="Arial" w:cs="Arial"/>
                <w:sz w:val="20"/>
                <w:lang w:val="ro-RO"/>
              </w:rPr>
            </w:pPr>
            <w:r w:rsidRPr="0067345D">
              <w:rPr>
                <w:rFonts w:ascii="Arial" w:hAnsi="Arial" w:cs="Arial"/>
                <w:sz w:val="20"/>
                <w:lang w:val="ro-RO"/>
              </w:rPr>
              <w:t>Plăci de PAL brut</w:t>
            </w:r>
          </w:p>
        </w:tc>
        <w:tc>
          <w:tcPr>
            <w:tcW w:w="749" w:type="pct"/>
          </w:tcPr>
          <w:p w:rsidR="00AA0D25" w:rsidRPr="0067345D" w:rsidRDefault="0067345D" w:rsidP="00DE444B">
            <w:pPr>
              <w:pStyle w:val="BlockText"/>
              <w:spacing w:before="40"/>
              <w:ind w:left="0" w:right="0" w:firstLine="0"/>
              <w:jc w:val="center"/>
              <w:rPr>
                <w:rFonts w:ascii="Arial" w:hAnsi="Arial" w:cs="Arial"/>
                <w:sz w:val="20"/>
                <w:lang w:val="ro-RO"/>
              </w:rPr>
            </w:pPr>
            <w:r>
              <w:rPr>
                <w:rFonts w:ascii="Arial" w:hAnsi="Arial" w:cs="Arial"/>
                <w:sz w:val="20"/>
                <w:lang w:val="ro-RO"/>
              </w:rPr>
              <w:t xml:space="preserve">700 </w:t>
            </w:r>
            <w:r w:rsidR="00AA0D25" w:rsidRPr="0067345D">
              <w:rPr>
                <w:rFonts w:ascii="Arial" w:hAnsi="Arial" w:cs="Arial"/>
                <w:sz w:val="20"/>
                <w:lang w:val="ro-RO"/>
              </w:rPr>
              <w:t>000</w:t>
            </w:r>
          </w:p>
          <w:p w:rsidR="00AA0D25" w:rsidRPr="0067345D" w:rsidRDefault="00AA0D25" w:rsidP="00DE444B">
            <w:pPr>
              <w:pStyle w:val="BlockText"/>
              <w:spacing w:before="40"/>
              <w:ind w:left="0" w:right="0" w:firstLine="0"/>
              <w:jc w:val="center"/>
              <w:rPr>
                <w:rFonts w:ascii="Arial" w:hAnsi="Arial" w:cs="Arial"/>
                <w:sz w:val="20"/>
                <w:lang w:val="ro-RO"/>
              </w:rPr>
            </w:pPr>
          </w:p>
        </w:tc>
        <w:tc>
          <w:tcPr>
            <w:tcW w:w="566" w:type="pct"/>
          </w:tcPr>
          <w:p w:rsidR="00AA0D25" w:rsidRPr="0067345D" w:rsidRDefault="00AA0D25" w:rsidP="00DE444B">
            <w:pPr>
              <w:pStyle w:val="BlockText"/>
              <w:spacing w:before="40"/>
              <w:ind w:left="0" w:right="0" w:firstLine="0"/>
              <w:jc w:val="center"/>
              <w:rPr>
                <w:rFonts w:ascii="Arial" w:hAnsi="Arial" w:cs="Arial"/>
                <w:sz w:val="20"/>
                <w:lang w:val="ro-RO"/>
              </w:rPr>
            </w:pPr>
            <w:r w:rsidRPr="0067345D">
              <w:rPr>
                <w:rFonts w:ascii="Arial" w:hAnsi="Arial" w:cs="Arial"/>
                <w:sz w:val="20"/>
                <w:lang w:val="ro-RO"/>
              </w:rPr>
              <w:t>m</w:t>
            </w:r>
            <w:r w:rsidR="0067345D" w:rsidRPr="00DE444B">
              <w:rPr>
                <w:rFonts w:ascii="Arial" w:hAnsi="Arial" w:cs="Arial"/>
                <w:sz w:val="20"/>
                <w:lang w:val="ro-RO"/>
              </w:rPr>
              <w:t>3</w:t>
            </w:r>
            <w:r w:rsidRPr="0067345D">
              <w:rPr>
                <w:rFonts w:ascii="Arial" w:hAnsi="Arial" w:cs="Arial"/>
                <w:sz w:val="20"/>
                <w:lang w:val="ro-RO"/>
              </w:rPr>
              <w:t>/an</w:t>
            </w:r>
          </w:p>
        </w:tc>
        <w:tc>
          <w:tcPr>
            <w:tcW w:w="1469" w:type="pct"/>
          </w:tcPr>
          <w:p w:rsidR="00AA0D25" w:rsidRPr="0067345D" w:rsidRDefault="00AA0D25" w:rsidP="00DE444B">
            <w:pPr>
              <w:pStyle w:val="BlockText"/>
              <w:spacing w:before="40"/>
              <w:ind w:left="0" w:right="0" w:firstLine="0"/>
              <w:jc w:val="center"/>
              <w:rPr>
                <w:rFonts w:ascii="Arial" w:hAnsi="Arial" w:cs="Arial"/>
                <w:sz w:val="20"/>
                <w:lang w:val="ro-RO"/>
              </w:rPr>
            </w:pPr>
            <w:r w:rsidRPr="0067345D">
              <w:rPr>
                <w:rFonts w:ascii="Arial" w:hAnsi="Arial" w:cs="Arial"/>
                <w:sz w:val="20"/>
                <w:lang w:val="ro-RO"/>
              </w:rPr>
              <w:t>Livrate către clienți sub formă de PAL brut și melaminat</w:t>
            </w:r>
          </w:p>
        </w:tc>
      </w:tr>
      <w:tr w:rsidR="00AA0D25" w:rsidRPr="0067345D" w:rsidTr="00DE444B">
        <w:trPr>
          <w:cantSplit/>
          <w:jc w:val="center"/>
        </w:trPr>
        <w:tc>
          <w:tcPr>
            <w:tcW w:w="1148" w:type="pct"/>
            <w:shd w:val="clear" w:color="auto" w:fill="FFFFFF"/>
          </w:tcPr>
          <w:p w:rsidR="00AA0D25" w:rsidRPr="0067345D" w:rsidRDefault="00AA0D25" w:rsidP="00DE444B">
            <w:pPr>
              <w:pStyle w:val="BlockText"/>
              <w:spacing w:before="40"/>
              <w:ind w:left="0" w:right="0" w:firstLine="0"/>
              <w:jc w:val="center"/>
              <w:rPr>
                <w:rFonts w:ascii="Arial" w:hAnsi="Arial" w:cs="Arial"/>
                <w:sz w:val="20"/>
                <w:lang w:val="ro-RO"/>
              </w:rPr>
            </w:pPr>
            <w:r w:rsidRPr="0067345D">
              <w:rPr>
                <w:rFonts w:ascii="Arial" w:hAnsi="Arial" w:cs="Arial"/>
                <w:sz w:val="20"/>
                <w:lang w:val="ro-RO"/>
              </w:rPr>
              <w:t>Alte produse</w:t>
            </w:r>
          </w:p>
        </w:tc>
        <w:tc>
          <w:tcPr>
            <w:tcW w:w="1068" w:type="pct"/>
          </w:tcPr>
          <w:p w:rsidR="00AA0D25" w:rsidRPr="0067345D" w:rsidRDefault="00AA0D25" w:rsidP="00DE444B">
            <w:pPr>
              <w:pStyle w:val="BlockText"/>
              <w:spacing w:before="40"/>
              <w:ind w:left="0" w:right="0" w:firstLine="0"/>
              <w:jc w:val="center"/>
              <w:rPr>
                <w:rFonts w:ascii="Arial" w:hAnsi="Arial" w:cs="Arial"/>
                <w:sz w:val="20"/>
                <w:lang w:val="ro-RO"/>
              </w:rPr>
            </w:pPr>
            <w:r w:rsidRPr="0067345D">
              <w:rPr>
                <w:rFonts w:ascii="Arial" w:hAnsi="Arial" w:cs="Arial"/>
                <w:sz w:val="20"/>
                <w:lang w:val="ro-RO"/>
              </w:rPr>
              <w:t>Hârtie impregnată</w:t>
            </w:r>
          </w:p>
        </w:tc>
        <w:tc>
          <w:tcPr>
            <w:tcW w:w="749" w:type="pct"/>
          </w:tcPr>
          <w:p w:rsidR="00AA0D25" w:rsidRPr="0067345D" w:rsidRDefault="0067345D" w:rsidP="00DE444B">
            <w:pPr>
              <w:pStyle w:val="BlockText"/>
              <w:spacing w:before="40"/>
              <w:ind w:left="0" w:right="0" w:firstLine="0"/>
              <w:jc w:val="center"/>
              <w:rPr>
                <w:rFonts w:ascii="Arial" w:hAnsi="Arial" w:cs="Arial"/>
                <w:sz w:val="20"/>
                <w:lang w:val="ro-RO"/>
              </w:rPr>
            </w:pPr>
            <w:r>
              <w:rPr>
                <w:rFonts w:ascii="Arial" w:hAnsi="Arial" w:cs="Arial"/>
                <w:sz w:val="20"/>
                <w:lang w:val="ro-RO"/>
              </w:rPr>
              <w:t xml:space="preserve">120 000 </w:t>
            </w:r>
            <w:r w:rsidR="00AA0D25" w:rsidRPr="0067345D">
              <w:rPr>
                <w:rFonts w:ascii="Arial" w:hAnsi="Arial" w:cs="Arial"/>
                <w:sz w:val="20"/>
                <w:lang w:val="ro-RO"/>
              </w:rPr>
              <w:t>000</w:t>
            </w:r>
          </w:p>
        </w:tc>
        <w:tc>
          <w:tcPr>
            <w:tcW w:w="566" w:type="pct"/>
          </w:tcPr>
          <w:p w:rsidR="00AA0D25" w:rsidRPr="0067345D" w:rsidRDefault="00AA0D25" w:rsidP="00DE444B">
            <w:pPr>
              <w:pStyle w:val="BlockText"/>
              <w:spacing w:before="40"/>
              <w:ind w:left="0" w:right="0" w:firstLine="0"/>
              <w:jc w:val="center"/>
              <w:rPr>
                <w:rFonts w:ascii="Arial" w:hAnsi="Arial" w:cs="Arial"/>
                <w:sz w:val="20"/>
                <w:lang w:val="ro-RO"/>
              </w:rPr>
            </w:pPr>
            <w:r w:rsidRPr="0067345D">
              <w:rPr>
                <w:rFonts w:ascii="Arial" w:hAnsi="Arial" w:cs="Arial"/>
                <w:sz w:val="20"/>
                <w:lang w:val="ro-RO"/>
              </w:rPr>
              <w:t>m</w:t>
            </w:r>
            <w:r w:rsidR="0067345D" w:rsidRPr="00DE444B">
              <w:rPr>
                <w:rFonts w:ascii="Arial" w:hAnsi="Arial" w:cs="Arial"/>
                <w:sz w:val="20"/>
                <w:lang w:val="ro-RO"/>
              </w:rPr>
              <w:t>2</w:t>
            </w:r>
            <w:r w:rsidRPr="0067345D">
              <w:rPr>
                <w:rFonts w:ascii="Arial" w:hAnsi="Arial" w:cs="Arial"/>
                <w:sz w:val="20"/>
                <w:lang w:val="ro-RO"/>
              </w:rPr>
              <w:t>/an</w:t>
            </w:r>
          </w:p>
        </w:tc>
        <w:tc>
          <w:tcPr>
            <w:tcW w:w="1469" w:type="pct"/>
          </w:tcPr>
          <w:p w:rsidR="00AA0D25" w:rsidRPr="0067345D" w:rsidRDefault="00AA0D25" w:rsidP="00DE444B">
            <w:pPr>
              <w:pStyle w:val="BlockText"/>
              <w:spacing w:before="40"/>
              <w:ind w:left="0" w:right="0" w:firstLine="0"/>
              <w:jc w:val="center"/>
              <w:rPr>
                <w:rFonts w:ascii="Arial" w:hAnsi="Arial" w:cs="Arial"/>
                <w:sz w:val="20"/>
                <w:lang w:val="ro-RO"/>
              </w:rPr>
            </w:pPr>
            <w:r w:rsidRPr="0067345D">
              <w:rPr>
                <w:rFonts w:ascii="Arial" w:hAnsi="Arial" w:cs="Arial"/>
                <w:sz w:val="20"/>
                <w:lang w:val="ro-RO"/>
              </w:rPr>
              <w:t>Impregnarea plăcilor de PAL brut;</w:t>
            </w:r>
          </w:p>
          <w:p w:rsidR="00AA0D25" w:rsidRPr="0067345D" w:rsidRDefault="00AA0D25" w:rsidP="00DE444B">
            <w:pPr>
              <w:pStyle w:val="BlockText"/>
              <w:spacing w:before="40"/>
              <w:ind w:left="0" w:right="0" w:firstLine="0"/>
              <w:jc w:val="center"/>
              <w:rPr>
                <w:rFonts w:ascii="Arial" w:hAnsi="Arial" w:cs="Arial"/>
                <w:sz w:val="20"/>
                <w:lang w:val="ro-RO"/>
              </w:rPr>
            </w:pPr>
            <w:r w:rsidRPr="0067345D">
              <w:rPr>
                <w:rFonts w:ascii="Arial" w:hAnsi="Arial" w:cs="Arial"/>
                <w:sz w:val="20"/>
                <w:lang w:val="ro-RO"/>
              </w:rPr>
              <w:t>Livrare către fabricile din grupul EGGER</w:t>
            </w:r>
          </w:p>
        </w:tc>
      </w:tr>
      <w:tr w:rsidR="00AA0D25" w:rsidRPr="0067345D" w:rsidTr="00DE444B">
        <w:trPr>
          <w:cantSplit/>
          <w:jc w:val="center"/>
        </w:trPr>
        <w:tc>
          <w:tcPr>
            <w:tcW w:w="1148" w:type="pct"/>
            <w:shd w:val="clear" w:color="auto" w:fill="FFFFFF"/>
          </w:tcPr>
          <w:p w:rsidR="00AA0D25" w:rsidRPr="0067345D" w:rsidRDefault="00AA0D25" w:rsidP="00DE444B">
            <w:pPr>
              <w:pStyle w:val="BlockText"/>
              <w:spacing w:before="40"/>
              <w:ind w:left="0" w:right="0" w:firstLine="0"/>
              <w:jc w:val="center"/>
              <w:rPr>
                <w:rFonts w:ascii="Arial" w:hAnsi="Arial" w:cs="Arial"/>
                <w:sz w:val="20"/>
                <w:lang w:val="ro-RO"/>
              </w:rPr>
            </w:pPr>
            <w:r w:rsidRPr="0067345D">
              <w:rPr>
                <w:rFonts w:ascii="Arial" w:hAnsi="Arial" w:cs="Arial"/>
                <w:sz w:val="20"/>
                <w:lang w:val="ro-RO"/>
              </w:rPr>
              <w:t>Alte produse</w:t>
            </w:r>
          </w:p>
        </w:tc>
        <w:tc>
          <w:tcPr>
            <w:tcW w:w="1068" w:type="pct"/>
          </w:tcPr>
          <w:p w:rsidR="00AA0D25" w:rsidRPr="0067345D" w:rsidRDefault="00AA0D25" w:rsidP="00DE444B">
            <w:pPr>
              <w:pStyle w:val="BlockText"/>
              <w:spacing w:before="40"/>
              <w:ind w:left="0" w:right="0" w:firstLine="0"/>
              <w:jc w:val="center"/>
              <w:rPr>
                <w:rFonts w:ascii="Arial" w:hAnsi="Arial" w:cs="Arial"/>
                <w:sz w:val="20"/>
                <w:lang w:val="ro-RO"/>
              </w:rPr>
            </w:pPr>
            <w:r w:rsidRPr="0067345D">
              <w:rPr>
                <w:rFonts w:ascii="Arial" w:hAnsi="Arial" w:cs="Arial"/>
                <w:sz w:val="20"/>
                <w:lang w:val="ro-RO"/>
              </w:rPr>
              <w:t>Plăci de PAL melaminat</w:t>
            </w:r>
          </w:p>
        </w:tc>
        <w:tc>
          <w:tcPr>
            <w:tcW w:w="749" w:type="pct"/>
          </w:tcPr>
          <w:p w:rsidR="00AA0D25" w:rsidRPr="0067345D" w:rsidRDefault="00AA0D25" w:rsidP="00DE444B">
            <w:pPr>
              <w:pStyle w:val="BlockText"/>
              <w:spacing w:before="40"/>
              <w:ind w:left="0" w:right="0" w:firstLine="0"/>
              <w:jc w:val="center"/>
              <w:rPr>
                <w:rFonts w:ascii="Arial" w:hAnsi="Arial" w:cs="Arial"/>
                <w:sz w:val="20"/>
                <w:lang w:val="ro-RO"/>
              </w:rPr>
            </w:pPr>
            <w:r w:rsidRPr="0067345D">
              <w:rPr>
                <w:rFonts w:ascii="Arial" w:hAnsi="Arial" w:cs="Arial"/>
                <w:sz w:val="20"/>
                <w:lang w:val="ro-RO"/>
              </w:rPr>
              <w:t>700.000</w:t>
            </w:r>
          </w:p>
        </w:tc>
        <w:tc>
          <w:tcPr>
            <w:tcW w:w="566" w:type="pct"/>
          </w:tcPr>
          <w:p w:rsidR="00AA0D25" w:rsidRPr="0067345D" w:rsidRDefault="0067345D" w:rsidP="00DE444B">
            <w:pPr>
              <w:pStyle w:val="BlockText"/>
              <w:spacing w:before="40"/>
              <w:ind w:left="0" w:right="0" w:firstLine="0"/>
              <w:jc w:val="center"/>
              <w:rPr>
                <w:rFonts w:ascii="Arial" w:hAnsi="Arial" w:cs="Arial"/>
                <w:sz w:val="20"/>
                <w:lang w:val="ro-RO"/>
              </w:rPr>
            </w:pPr>
            <w:r w:rsidRPr="0067345D">
              <w:rPr>
                <w:rFonts w:ascii="Arial" w:hAnsi="Arial" w:cs="Arial"/>
                <w:sz w:val="20"/>
                <w:lang w:val="ro-RO"/>
              </w:rPr>
              <w:t>m</w:t>
            </w:r>
            <w:r w:rsidRPr="00DE444B">
              <w:rPr>
                <w:rFonts w:ascii="Arial" w:hAnsi="Arial" w:cs="Arial"/>
                <w:sz w:val="20"/>
                <w:lang w:val="ro-RO"/>
              </w:rPr>
              <w:t>3</w:t>
            </w:r>
            <w:r w:rsidRPr="0067345D">
              <w:rPr>
                <w:rFonts w:ascii="Arial" w:hAnsi="Arial" w:cs="Arial"/>
                <w:sz w:val="20"/>
                <w:lang w:val="ro-RO"/>
              </w:rPr>
              <w:t>/an</w:t>
            </w:r>
          </w:p>
        </w:tc>
        <w:tc>
          <w:tcPr>
            <w:tcW w:w="1469" w:type="pct"/>
          </w:tcPr>
          <w:p w:rsidR="00AA0D25" w:rsidRPr="0067345D" w:rsidRDefault="00AA0D25" w:rsidP="00DE444B">
            <w:pPr>
              <w:pStyle w:val="BlockText"/>
              <w:spacing w:before="40"/>
              <w:ind w:left="0" w:right="0" w:firstLine="0"/>
              <w:jc w:val="center"/>
              <w:rPr>
                <w:rFonts w:ascii="Arial" w:hAnsi="Arial" w:cs="Arial"/>
                <w:sz w:val="20"/>
                <w:lang w:val="ro-RO"/>
              </w:rPr>
            </w:pPr>
            <w:r w:rsidRPr="0067345D">
              <w:rPr>
                <w:rFonts w:ascii="Arial" w:hAnsi="Arial" w:cs="Arial"/>
                <w:sz w:val="20"/>
                <w:lang w:val="ro-RO"/>
              </w:rPr>
              <w:t>Comercializare</w:t>
            </w:r>
          </w:p>
        </w:tc>
      </w:tr>
      <w:tr w:rsidR="00AA0D25" w:rsidRPr="0067345D" w:rsidTr="00DE444B">
        <w:trPr>
          <w:cantSplit/>
          <w:jc w:val="center"/>
        </w:trPr>
        <w:tc>
          <w:tcPr>
            <w:tcW w:w="1148" w:type="pct"/>
            <w:shd w:val="clear" w:color="auto" w:fill="FFFFFF"/>
          </w:tcPr>
          <w:p w:rsidR="00AA0D25" w:rsidRPr="0067345D" w:rsidRDefault="00AA0D25" w:rsidP="00DE444B">
            <w:pPr>
              <w:pStyle w:val="BlockText"/>
              <w:spacing w:before="40"/>
              <w:ind w:left="0" w:right="0" w:firstLine="0"/>
              <w:jc w:val="center"/>
              <w:rPr>
                <w:rFonts w:ascii="Arial" w:hAnsi="Arial" w:cs="Arial"/>
                <w:sz w:val="20"/>
                <w:lang w:val="ro-RO"/>
              </w:rPr>
            </w:pPr>
            <w:r w:rsidRPr="0067345D">
              <w:rPr>
                <w:rFonts w:ascii="Arial" w:hAnsi="Arial" w:cs="Arial"/>
                <w:sz w:val="20"/>
                <w:lang w:val="ro-RO"/>
              </w:rPr>
              <w:t>Alte subproduse</w:t>
            </w:r>
          </w:p>
        </w:tc>
        <w:tc>
          <w:tcPr>
            <w:tcW w:w="1068" w:type="pct"/>
          </w:tcPr>
          <w:p w:rsidR="00AA0D25" w:rsidRPr="0067345D" w:rsidRDefault="00AA0D25" w:rsidP="00DE444B">
            <w:pPr>
              <w:pStyle w:val="BlockText"/>
              <w:spacing w:before="40"/>
              <w:ind w:left="0" w:right="0" w:firstLine="0"/>
              <w:jc w:val="center"/>
              <w:rPr>
                <w:rFonts w:ascii="Arial" w:hAnsi="Arial" w:cs="Arial"/>
                <w:sz w:val="20"/>
                <w:lang w:val="ro-RO"/>
              </w:rPr>
            </w:pPr>
            <w:r w:rsidRPr="0067345D">
              <w:rPr>
                <w:rFonts w:ascii="Arial" w:hAnsi="Arial" w:cs="Arial"/>
                <w:sz w:val="20"/>
                <w:lang w:val="ro-RO"/>
              </w:rPr>
              <w:t>Aer fierbinte</w:t>
            </w:r>
          </w:p>
        </w:tc>
        <w:tc>
          <w:tcPr>
            <w:tcW w:w="749" w:type="pct"/>
          </w:tcPr>
          <w:p w:rsidR="00AA0D25" w:rsidRPr="0067345D" w:rsidRDefault="00AA0D25" w:rsidP="00DE444B">
            <w:pPr>
              <w:pStyle w:val="BlockText"/>
              <w:spacing w:before="40"/>
              <w:ind w:left="0" w:right="0" w:firstLine="0"/>
              <w:jc w:val="center"/>
              <w:rPr>
                <w:rFonts w:ascii="Arial" w:hAnsi="Arial" w:cs="Arial"/>
                <w:sz w:val="20"/>
                <w:lang w:val="ro-RO"/>
              </w:rPr>
            </w:pPr>
            <w:r w:rsidRPr="0067345D">
              <w:rPr>
                <w:rFonts w:ascii="Arial" w:hAnsi="Arial" w:cs="Arial"/>
                <w:sz w:val="20"/>
                <w:lang w:val="ro-RO"/>
              </w:rPr>
              <w:t>140.500</w:t>
            </w:r>
          </w:p>
        </w:tc>
        <w:tc>
          <w:tcPr>
            <w:tcW w:w="566" w:type="pct"/>
          </w:tcPr>
          <w:p w:rsidR="00AA0D25" w:rsidRPr="0067345D" w:rsidRDefault="00AA0D25" w:rsidP="00DE444B">
            <w:pPr>
              <w:pStyle w:val="BlockText"/>
              <w:spacing w:before="40"/>
              <w:ind w:left="0" w:right="0" w:firstLine="0"/>
              <w:jc w:val="center"/>
              <w:rPr>
                <w:rFonts w:ascii="Arial" w:hAnsi="Arial" w:cs="Arial"/>
                <w:sz w:val="20"/>
                <w:lang w:val="ro-RO"/>
              </w:rPr>
            </w:pPr>
            <w:r w:rsidRPr="0067345D">
              <w:rPr>
                <w:rFonts w:ascii="Arial" w:hAnsi="Arial" w:cs="Arial"/>
                <w:sz w:val="20"/>
                <w:lang w:val="ro-RO"/>
              </w:rPr>
              <w:t>Nm</w:t>
            </w:r>
            <w:r w:rsidR="0067345D" w:rsidRPr="00DE444B">
              <w:rPr>
                <w:rFonts w:ascii="Arial" w:hAnsi="Arial" w:cs="Arial"/>
                <w:sz w:val="20"/>
                <w:lang w:val="ro-RO"/>
              </w:rPr>
              <w:t>3</w:t>
            </w:r>
            <w:r w:rsidRPr="0067345D">
              <w:rPr>
                <w:rFonts w:ascii="Arial" w:hAnsi="Arial" w:cs="Arial"/>
                <w:sz w:val="20"/>
                <w:lang w:val="ro-RO"/>
              </w:rPr>
              <w:t>/h</w:t>
            </w:r>
          </w:p>
        </w:tc>
        <w:tc>
          <w:tcPr>
            <w:tcW w:w="1469" w:type="pct"/>
          </w:tcPr>
          <w:p w:rsidR="00AA0D25" w:rsidRPr="0067345D" w:rsidRDefault="00AA0D25" w:rsidP="00DE444B">
            <w:pPr>
              <w:pStyle w:val="BlockText"/>
              <w:spacing w:before="40"/>
              <w:ind w:left="0" w:right="0" w:firstLine="0"/>
              <w:jc w:val="center"/>
              <w:rPr>
                <w:rFonts w:ascii="Arial" w:hAnsi="Arial" w:cs="Arial"/>
                <w:sz w:val="20"/>
                <w:lang w:val="ro-RO"/>
              </w:rPr>
            </w:pPr>
            <w:r w:rsidRPr="0067345D">
              <w:rPr>
                <w:rFonts w:ascii="Arial" w:hAnsi="Arial" w:cs="Arial"/>
                <w:sz w:val="20"/>
                <w:lang w:val="ro-RO"/>
              </w:rPr>
              <w:t>Uscarea așchiilor în cele două uscătoare cu tambur</w:t>
            </w:r>
          </w:p>
        </w:tc>
      </w:tr>
      <w:tr w:rsidR="00AA0D25" w:rsidRPr="0067345D" w:rsidTr="00DE444B">
        <w:trPr>
          <w:cantSplit/>
          <w:jc w:val="center"/>
        </w:trPr>
        <w:tc>
          <w:tcPr>
            <w:tcW w:w="1148" w:type="pct"/>
            <w:shd w:val="clear" w:color="auto" w:fill="FFFFFF"/>
          </w:tcPr>
          <w:p w:rsidR="00AA0D25" w:rsidRPr="0067345D" w:rsidRDefault="00AA0D25" w:rsidP="00DE444B">
            <w:pPr>
              <w:pStyle w:val="BlockText"/>
              <w:spacing w:before="40"/>
              <w:ind w:left="0" w:right="0" w:firstLine="0"/>
              <w:jc w:val="center"/>
              <w:rPr>
                <w:rFonts w:ascii="Arial" w:hAnsi="Arial" w:cs="Arial"/>
                <w:sz w:val="20"/>
                <w:lang w:val="ro-RO"/>
              </w:rPr>
            </w:pPr>
            <w:r w:rsidRPr="0067345D">
              <w:rPr>
                <w:rFonts w:ascii="Arial" w:hAnsi="Arial" w:cs="Arial"/>
                <w:sz w:val="20"/>
                <w:lang w:val="ro-RO"/>
              </w:rPr>
              <w:t>Alte subproduse</w:t>
            </w:r>
          </w:p>
        </w:tc>
        <w:tc>
          <w:tcPr>
            <w:tcW w:w="1068" w:type="pct"/>
          </w:tcPr>
          <w:p w:rsidR="00AA0D25" w:rsidRPr="0067345D" w:rsidRDefault="00AA0D25" w:rsidP="00DE444B">
            <w:pPr>
              <w:pStyle w:val="BlockText"/>
              <w:spacing w:before="40"/>
              <w:ind w:left="0" w:right="0" w:firstLine="0"/>
              <w:jc w:val="center"/>
              <w:rPr>
                <w:rFonts w:ascii="Arial" w:hAnsi="Arial" w:cs="Arial"/>
                <w:sz w:val="20"/>
                <w:lang w:val="ro-RO"/>
              </w:rPr>
            </w:pPr>
            <w:r w:rsidRPr="0067345D">
              <w:rPr>
                <w:rFonts w:ascii="Arial" w:hAnsi="Arial" w:cs="Arial"/>
                <w:sz w:val="20"/>
                <w:lang w:val="ro-RO"/>
              </w:rPr>
              <w:t>Abur fierbinte 68 bar</w:t>
            </w:r>
          </w:p>
        </w:tc>
        <w:tc>
          <w:tcPr>
            <w:tcW w:w="749" w:type="pct"/>
          </w:tcPr>
          <w:p w:rsidR="00AA0D25" w:rsidRPr="0067345D" w:rsidRDefault="00AA0D25" w:rsidP="00DE444B">
            <w:pPr>
              <w:pStyle w:val="BlockText"/>
              <w:spacing w:before="40"/>
              <w:ind w:left="0" w:right="0" w:firstLine="0"/>
              <w:jc w:val="center"/>
              <w:rPr>
                <w:rFonts w:ascii="Arial" w:hAnsi="Arial" w:cs="Arial"/>
                <w:sz w:val="20"/>
                <w:lang w:val="ro-RO"/>
              </w:rPr>
            </w:pPr>
            <w:r w:rsidRPr="0067345D">
              <w:rPr>
                <w:rFonts w:ascii="Arial" w:hAnsi="Arial" w:cs="Arial"/>
                <w:sz w:val="20"/>
                <w:lang w:val="ro-RO"/>
              </w:rPr>
              <w:t>55</w:t>
            </w:r>
          </w:p>
        </w:tc>
        <w:tc>
          <w:tcPr>
            <w:tcW w:w="566" w:type="pct"/>
          </w:tcPr>
          <w:p w:rsidR="00AA0D25" w:rsidRPr="0067345D" w:rsidRDefault="00AA0D25" w:rsidP="00DE444B">
            <w:pPr>
              <w:pStyle w:val="BlockText"/>
              <w:spacing w:before="40"/>
              <w:ind w:left="0" w:right="0" w:firstLine="0"/>
              <w:jc w:val="center"/>
              <w:rPr>
                <w:rFonts w:ascii="Arial" w:hAnsi="Arial" w:cs="Arial"/>
                <w:sz w:val="20"/>
                <w:lang w:val="ro-RO"/>
              </w:rPr>
            </w:pPr>
            <w:r w:rsidRPr="0067345D">
              <w:rPr>
                <w:rFonts w:ascii="Arial" w:hAnsi="Arial" w:cs="Arial"/>
                <w:sz w:val="20"/>
                <w:lang w:val="ro-RO"/>
              </w:rPr>
              <w:t>t/h</w:t>
            </w:r>
          </w:p>
        </w:tc>
        <w:tc>
          <w:tcPr>
            <w:tcW w:w="1469" w:type="pct"/>
          </w:tcPr>
          <w:p w:rsidR="00AA0D25" w:rsidRPr="0067345D" w:rsidRDefault="00AA0D25" w:rsidP="00DE444B">
            <w:pPr>
              <w:pStyle w:val="BlockText"/>
              <w:spacing w:before="40"/>
              <w:ind w:left="0" w:right="0" w:firstLine="0"/>
              <w:jc w:val="center"/>
              <w:rPr>
                <w:rFonts w:ascii="Arial" w:hAnsi="Arial" w:cs="Arial"/>
                <w:sz w:val="20"/>
                <w:lang w:val="ro-RO"/>
              </w:rPr>
            </w:pPr>
            <w:r w:rsidRPr="0067345D">
              <w:rPr>
                <w:rFonts w:ascii="Arial" w:hAnsi="Arial" w:cs="Arial"/>
                <w:sz w:val="20"/>
                <w:lang w:val="ro-RO"/>
              </w:rPr>
              <w:t>Pentru producerea de curent electric</w:t>
            </w:r>
          </w:p>
        </w:tc>
      </w:tr>
      <w:tr w:rsidR="00AA0D25" w:rsidRPr="0067345D" w:rsidTr="00DE444B">
        <w:trPr>
          <w:cantSplit/>
          <w:jc w:val="center"/>
        </w:trPr>
        <w:tc>
          <w:tcPr>
            <w:tcW w:w="1148" w:type="pct"/>
            <w:shd w:val="clear" w:color="auto" w:fill="FFFFFF"/>
          </w:tcPr>
          <w:p w:rsidR="00AA0D25" w:rsidRPr="0067345D" w:rsidRDefault="00AA0D25" w:rsidP="00DE444B">
            <w:pPr>
              <w:pStyle w:val="BlockText"/>
              <w:spacing w:before="40"/>
              <w:ind w:left="0" w:right="0" w:firstLine="0"/>
              <w:jc w:val="center"/>
              <w:rPr>
                <w:rFonts w:ascii="Arial" w:hAnsi="Arial" w:cs="Arial"/>
                <w:sz w:val="20"/>
                <w:lang w:val="ro-RO"/>
              </w:rPr>
            </w:pPr>
            <w:r w:rsidRPr="0067345D">
              <w:rPr>
                <w:rFonts w:ascii="Arial" w:hAnsi="Arial" w:cs="Arial"/>
                <w:sz w:val="20"/>
                <w:lang w:val="ro-RO"/>
              </w:rPr>
              <w:t>Alte subproduse</w:t>
            </w:r>
          </w:p>
        </w:tc>
        <w:tc>
          <w:tcPr>
            <w:tcW w:w="1068" w:type="pct"/>
          </w:tcPr>
          <w:p w:rsidR="00AA0D25" w:rsidRPr="0067345D" w:rsidRDefault="00AA0D25" w:rsidP="00DE444B">
            <w:pPr>
              <w:pStyle w:val="BlockText"/>
              <w:spacing w:before="40"/>
              <w:ind w:left="0" w:right="0" w:firstLine="0"/>
              <w:jc w:val="center"/>
              <w:rPr>
                <w:rFonts w:ascii="Arial" w:hAnsi="Arial" w:cs="Arial"/>
                <w:sz w:val="20"/>
                <w:lang w:val="ro-RO"/>
              </w:rPr>
            </w:pPr>
            <w:r w:rsidRPr="0067345D">
              <w:rPr>
                <w:rFonts w:ascii="Arial" w:hAnsi="Arial" w:cs="Arial"/>
                <w:sz w:val="20"/>
                <w:lang w:val="ro-RO"/>
              </w:rPr>
              <w:t>Apă fierbinte</w:t>
            </w:r>
          </w:p>
        </w:tc>
        <w:tc>
          <w:tcPr>
            <w:tcW w:w="749" w:type="pct"/>
          </w:tcPr>
          <w:p w:rsidR="00AA0D25" w:rsidRPr="0067345D" w:rsidRDefault="00AA0D25" w:rsidP="00DE444B">
            <w:pPr>
              <w:pStyle w:val="BlockText"/>
              <w:spacing w:before="40"/>
              <w:ind w:left="0" w:right="0" w:firstLine="0"/>
              <w:jc w:val="center"/>
              <w:rPr>
                <w:rFonts w:ascii="Arial" w:hAnsi="Arial" w:cs="Arial"/>
                <w:sz w:val="20"/>
                <w:lang w:val="ro-RO"/>
              </w:rPr>
            </w:pPr>
            <w:r w:rsidRPr="0067345D">
              <w:rPr>
                <w:rFonts w:ascii="Arial" w:hAnsi="Arial" w:cs="Arial"/>
                <w:sz w:val="20"/>
                <w:lang w:val="ro-RO"/>
              </w:rPr>
              <w:t>205.000</w:t>
            </w:r>
          </w:p>
        </w:tc>
        <w:tc>
          <w:tcPr>
            <w:tcW w:w="566" w:type="pct"/>
          </w:tcPr>
          <w:p w:rsidR="00AA0D25" w:rsidRPr="0067345D" w:rsidRDefault="00AA0D25" w:rsidP="00DE444B">
            <w:pPr>
              <w:pStyle w:val="BlockText"/>
              <w:spacing w:before="40"/>
              <w:ind w:left="0" w:right="0" w:firstLine="0"/>
              <w:jc w:val="center"/>
              <w:rPr>
                <w:rFonts w:ascii="Arial" w:hAnsi="Arial" w:cs="Arial"/>
                <w:sz w:val="20"/>
                <w:lang w:val="ro-RO"/>
              </w:rPr>
            </w:pPr>
            <w:r w:rsidRPr="0067345D">
              <w:rPr>
                <w:rFonts w:ascii="Arial" w:hAnsi="Arial" w:cs="Arial"/>
                <w:sz w:val="20"/>
                <w:lang w:val="ro-RO"/>
              </w:rPr>
              <w:t>MWh anual</w:t>
            </w:r>
          </w:p>
        </w:tc>
        <w:tc>
          <w:tcPr>
            <w:tcW w:w="1469" w:type="pct"/>
          </w:tcPr>
          <w:p w:rsidR="00AA0D25" w:rsidRPr="0067345D" w:rsidRDefault="00AA0D25" w:rsidP="00DE444B">
            <w:pPr>
              <w:pStyle w:val="BlockText"/>
              <w:spacing w:before="40"/>
              <w:ind w:left="0" w:right="0" w:firstLine="0"/>
              <w:jc w:val="center"/>
              <w:rPr>
                <w:rFonts w:ascii="Arial" w:hAnsi="Arial" w:cs="Arial"/>
                <w:sz w:val="20"/>
                <w:lang w:val="ro-RO"/>
              </w:rPr>
            </w:pPr>
            <w:r w:rsidRPr="0067345D">
              <w:rPr>
                <w:rFonts w:ascii="Arial" w:hAnsi="Arial" w:cs="Arial"/>
                <w:sz w:val="20"/>
                <w:lang w:val="ro-RO"/>
              </w:rPr>
              <w:t>Agent termic</w:t>
            </w:r>
          </w:p>
        </w:tc>
      </w:tr>
      <w:tr w:rsidR="00AA0D25" w:rsidRPr="0067345D" w:rsidTr="00DE444B">
        <w:trPr>
          <w:cantSplit/>
          <w:jc w:val="center"/>
        </w:trPr>
        <w:tc>
          <w:tcPr>
            <w:tcW w:w="1148" w:type="pct"/>
            <w:shd w:val="clear" w:color="auto" w:fill="FFFFFF"/>
          </w:tcPr>
          <w:p w:rsidR="00AA0D25" w:rsidRPr="0067345D" w:rsidRDefault="00AA0D25" w:rsidP="00DE444B">
            <w:pPr>
              <w:pStyle w:val="BlockText"/>
              <w:spacing w:before="40"/>
              <w:ind w:left="0" w:right="0" w:firstLine="0"/>
              <w:jc w:val="center"/>
              <w:rPr>
                <w:rFonts w:ascii="Arial" w:hAnsi="Arial" w:cs="Arial"/>
                <w:sz w:val="20"/>
                <w:lang w:val="ro-RO"/>
              </w:rPr>
            </w:pPr>
            <w:r w:rsidRPr="0067345D">
              <w:rPr>
                <w:rFonts w:ascii="Arial" w:hAnsi="Arial" w:cs="Arial"/>
                <w:sz w:val="20"/>
                <w:lang w:val="ro-RO"/>
              </w:rPr>
              <w:t>Alte produse</w:t>
            </w:r>
          </w:p>
        </w:tc>
        <w:tc>
          <w:tcPr>
            <w:tcW w:w="1068" w:type="pct"/>
          </w:tcPr>
          <w:p w:rsidR="00AA0D25" w:rsidRPr="0067345D" w:rsidRDefault="00AA0D25" w:rsidP="00DE444B">
            <w:pPr>
              <w:pStyle w:val="BlockText"/>
              <w:spacing w:before="40"/>
              <w:ind w:left="0" w:right="0" w:firstLine="0"/>
              <w:jc w:val="center"/>
              <w:rPr>
                <w:rFonts w:ascii="Arial" w:hAnsi="Arial" w:cs="Arial"/>
                <w:sz w:val="20"/>
                <w:lang w:val="ro-RO"/>
              </w:rPr>
            </w:pPr>
            <w:r w:rsidRPr="0067345D">
              <w:rPr>
                <w:rFonts w:ascii="Arial" w:hAnsi="Arial" w:cs="Arial"/>
                <w:sz w:val="20"/>
                <w:lang w:val="ro-RO"/>
              </w:rPr>
              <w:t>Plăci de tip OSB</w:t>
            </w:r>
          </w:p>
        </w:tc>
        <w:tc>
          <w:tcPr>
            <w:tcW w:w="749" w:type="pct"/>
          </w:tcPr>
          <w:p w:rsidR="00AA0D25" w:rsidRPr="0067345D" w:rsidRDefault="00AA0D25" w:rsidP="00DE444B">
            <w:pPr>
              <w:pStyle w:val="BlockText"/>
              <w:spacing w:before="40"/>
              <w:ind w:left="0" w:right="0" w:firstLine="0"/>
              <w:jc w:val="center"/>
              <w:rPr>
                <w:rFonts w:ascii="Arial" w:hAnsi="Arial" w:cs="Arial"/>
                <w:sz w:val="20"/>
                <w:lang w:val="ro-RO"/>
              </w:rPr>
            </w:pPr>
            <w:r w:rsidRPr="0067345D">
              <w:rPr>
                <w:rFonts w:ascii="Arial" w:hAnsi="Arial" w:cs="Arial"/>
                <w:sz w:val="20"/>
                <w:lang w:val="ro-RO"/>
              </w:rPr>
              <w:t>600.000</w:t>
            </w:r>
          </w:p>
        </w:tc>
        <w:tc>
          <w:tcPr>
            <w:tcW w:w="566" w:type="pct"/>
          </w:tcPr>
          <w:p w:rsidR="00AA0D25" w:rsidRPr="0067345D" w:rsidRDefault="0067345D" w:rsidP="00DE444B">
            <w:pPr>
              <w:pStyle w:val="BlockText"/>
              <w:spacing w:before="40"/>
              <w:ind w:left="0" w:right="0" w:firstLine="0"/>
              <w:jc w:val="center"/>
              <w:rPr>
                <w:rFonts w:ascii="Arial" w:hAnsi="Arial" w:cs="Arial"/>
                <w:sz w:val="20"/>
                <w:lang w:val="ro-RO"/>
              </w:rPr>
            </w:pPr>
            <w:r w:rsidRPr="0067345D">
              <w:rPr>
                <w:rFonts w:ascii="Arial" w:hAnsi="Arial" w:cs="Arial"/>
                <w:sz w:val="20"/>
                <w:lang w:val="ro-RO"/>
              </w:rPr>
              <w:t>m</w:t>
            </w:r>
            <w:r w:rsidRPr="00DE444B">
              <w:rPr>
                <w:rFonts w:ascii="Arial" w:hAnsi="Arial" w:cs="Arial"/>
                <w:sz w:val="20"/>
                <w:lang w:val="ro-RO"/>
              </w:rPr>
              <w:t>3</w:t>
            </w:r>
            <w:r w:rsidRPr="0067345D">
              <w:rPr>
                <w:rFonts w:ascii="Arial" w:hAnsi="Arial" w:cs="Arial"/>
                <w:sz w:val="20"/>
                <w:lang w:val="ro-RO"/>
              </w:rPr>
              <w:t>/an</w:t>
            </w:r>
          </w:p>
        </w:tc>
        <w:tc>
          <w:tcPr>
            <w:tcW w:w="1469" w:type="pct"/>
          </w:tcPr>
          <w:p w:rsidR="00AA0D25" w:rsidRPr="0067345D" w:rsidRDefault="00AA0D25" w:rsidP="00DE444B">
            <w:pPr>
              <w:pStyle w:val="BlockText"/>
              <w:spacing w:before="40"/>
              <w:ind w:left="0" w:right="0" w:firstLine="0"/>
              <w:jc w:val="center"/>
              <w:rPr>
                <w:rFonts w:ascii="Arial" w:hAnsi="Arial" w:cs="Arial"/>
                <w:sz w:val="20"/>
                <w:lang w:val="ro-RO"/>
              </w:rPr>
            </w:pPr>
            <w:r w:rsidRPr="0067345D">
              <w:rPr>
                <w:rFonts w:ascii="Arial" w:hAnsi="Arial" w:cs="Arial"/>
                <w:sz w:val="20"/>
                <w:lang w:val="ro-RO"/>
              </w:rPr>
              <w:t>În ramuri industriale de profil (construcții)</w:t>
            </w:r>
          </w:p>
        </w:tc>
      </w:tr>
      <w:tr w:rsidR="00AA0D25" w:rsidRPr="0067345D" w:rsidTr="00DE444B">
        <w:trPr>
          <w:cantSplit/>
          <w:jc w:val="center"/>
        </w:trPr>
        <w:tc>
          <w:tcPr>
            <w:tcW w:w="1148" w:type="pct"/>
            <w:shd w:val="clear" w:color="auto" w:fill="FFFFFF"/>
          </w:tcPr>
          <w:p w:rsidR="00AA0D25" w:rsidRPr="0067345D" w:rsidRDefault="00AA0D25" w:rsidP="00DE444B">
            <w:pPr>
              <w:pStyle w:val="BlockText"/>
              <w:spacing w:before="40"/>
              <w:ind w:left="0" w:right="0" w:firstLine="0"/>
              <w:jc w:val="center"/>
              <w:rPr>
                <w:rFonts w:ascii="Arial" w:hAnsi="Arial" w:cs="Arial"/>
                <w:sz w:val="20"/>
                <w:lang w:val="ro-RO"/>
              </w:rPr>
            </w:pPr>
            <w:r w:rsidRPr="0067345D">
              <w:rPr>
                <w:rFonts w:ascii="Arial" w:hAnsi="Arial" w:cs="Arial"/>
                <w:sz w:val="20"/>
                <w:lang w:val="ro-RO"/>
              </w:rPr>
              <w:t>Alte produse</w:t>
            </w:r>
          </w:p>
        </w:tc>
        <w:tc>
          <w:tcPr>
            <w:tcW w:w="1068" w:type="pct"/>
          </w:tcPr>
          <w:p w:rsidR="00AA0D25" w:rsidRPr="0067345D" w:rsidRDefault="00AA0D25" w:rsidP="00DE444B">
            <w:pPr>
              <w:pStyle w:val="BlockText"/>
              <w:spacing w:before="40"/>
              <w:ind w:left="0" w:right="0" w:firstLine="0"/>
              <w:jc w:val="center"/>
              <w:rPr>
                <w:rFonts w:ascii="Arial" w:hAnsi="Arial" w:cs="Arial"/>
                <w:sz w:val="20"/>
                <w:lang w:val="ro-RO"/>
              </w:rPr>
            </w:pPr>
            <w:r w:rsidRPr="0067345D">
              <w:rPr>
                <w:rFonts w:ascii="Arial" w:hAnsi="Arial" w:cs="Arial"/>
                <w:sz w:val="20"/>
                <w:lang w:val="ro-RO"/>
              </w:rPr>
              <w:t>Peleți</w:t>
            </w:r>
          </w:p>
        </w:tc>
        <w:tc>
          <w:tcPr>
            <w:tcW w:w="749" w:type="pct"/>
          </w:tcPr>
          <w:p w:rsidR="00AA0D25" w:rsidRPr="0067345D" w:rsidRDefault="00AA0D25" w:rsidP="00DE444B">
            <w:pPr>
              <w:pStyle w:val="BlockText"/>
              <w:spacing w:before="40"/>
              <w:ind w:left="0" w:right="0" w:firstLine="0"/>
              <w:jc w:val="center"/>
              <w:rPr>
                <w:rFonts w:ascii="Arial" w:hAnsi="Arial" w:cs="Arial"/>
                <w:sz w:val="20"/>
                <w:lang w:val="ro-RO"/>
              </w:rPr>
            </w:pPr>
            <w:r w:rsidRPr="0067345D">
              <w:rPr>
                <w:rFonts w:ascii="Arial" w:hAnsi="Arial" w:cs="Arial"/>
                <w:sz w:val="20"/>
                <w:lang w:val="ro-RO"/>
              </w:rPr>
              <w:t>75.000</w:t>
            </w:r>
          </w:p>
        </w:tc>
        <w:tc>
          <w:tcPr>
            <w:tcW w:w="566" w:type="pct"/>
          </w:tcPr>
          <w:p w:rsidR="00AA0D25" w:rsidRPr="0067345D" w:rsidRDefault="00AA0D25" w:rsidP="00DE444B">
            <w:pPr>
              <w:pStyle w:val="BlockText"/>
              <w:spacing w:before="40"/>
              <w:ind w:left="0" w:right="0" w:firstLine="0"/>
              <w:jc w:val="center"/>
              <w:rPr>
                <w:rFonts w:ascii="Arial" w:hAnsi="Arial" w:cs="Arial"/>
                <w:sz w:val="20"/>
                <w:lang w:val="ro-RO"/>
              </w:rPr>
            </w:pPr>
            <w:r w:rsidRPr="0067345D">
              <w:rPr>
                <w:rFonts w:ascii="Arial" w:hAnsi="Arial" w:cs="Arial"/>
                <w:sz w:val="20"/>
                <w:lang w:val="ro-RO"/>
              </w:rPr>
              <w:t>t/an</w:t>
            </w:r>
          </w:p>
        </w:tc>
        <w:tc>
          <w:tcPr>
            <w:tcW w:w="1469" w:type="pct"/>
          </w:tcPr>
          <w:p w:rsidR="00AA0D25" w:rsidRPr="0067345D" w:rsidRDefault="00AA0D25" w:rsidP="00DE444B">
            <w:pPr>
              <w:pStyle w:val="BlockText"/>
              <w:spacing w:before="40"/>
              <w:ind w:left="0" w:right="0" w:firstLine="0"/>
              <w:jc w:val="center"/>
              <w:rPr>
                <w:rFonts w:ascii="Arial" w:hAnsi="Arial" w:cs="Arial"/>
                <w:sz w:val="20"/>
                <w:lang w:val="ro-RO"/>
              </w:rPr>
            </w:pPr>
            <w:r w:rsidRPr="0067345D">
              <w:rPr>
                <w:rFonts w:ascii="Arial" w:hAnsi="Arial" w:cs="Arial"/>
                <w:sz w:val="20"/>
                <w:lang w:val="ro-RO"/>
              </w:rPr>
              <w:t>În afara amplasamentului, pentru centralele termice, pentru producerea  de energie termică</w:t>
            </w:r>
          </w:p>
        </w:tc>
      </w:tr>
      <w:tr w:rsidR="00AA0D25" w:rsidRPr="0067345D" w:rsidTr="00DE444B">
        <w:trPr>
          <w:cantSplit/>
          <w:jc w:val="center"/>
        </w:trPr>
        <w:tc>
          <w:tcPr>
            <w:tcW w:w="1148" w:type="pct"/>
            <w:shd w:val="clear" w:color="auto" w:fill="FFFFFF"/>
          </w:tcPr>
          <w:p w:rsidR="00AA0D25" w:rsidRPr="0067345D" w:rsidRDefault="00AA0D25" w:rsidP="00DE444B">
            <w:pPr>
              <w:pStyle w:val="BlockText"/>
              <w:spacing w:before="40"/>
              <w:ind w:left="0" w:right="0" w:firstLine="0"/>
              <w:jc w:val="center"/>
              <w:rPr>
                <w:rFonts w:ascii="Arial" w:hAnsi="Arial" w:cs="Arial"/>
                <w:sz w:val="20"/>
                <w:lang w:val="ro-RO"/>
              </w:rPr>
            </w:pPr>
            <w:r w:rsidRPr="0067345D">
              <w:rPr>
                <w:rFonts w:ascii="Arial" w:hAnsi="Arial" w:cs="Arial"/>
                <w:sz w:val="20"/>
                <w:lang w:val="ro-RO"/>
              </w:rPr>
              <w:t>Alte suproduse</w:t>
            </w:r>
          </w:p>
        </w:tc>
        <w:tc>
          <w:tcPr>
            <w:tcW w:w="1068" w:type="pct"/>
          </w:tcPr>
          <w:p w:rsidR="00AA0D25" w:rsidRPr="0067345D" w:rsidRDefault="00AA0D25" w:rsidP="00DE444B">
            <w:pPr>
              <w:pStyle w:val="BlockText"/>
              <w:spacing w:before="40"/>
              <w:ind w:left="0" w:right="0" w:firstLine="0"/>
              <w:jc w:val="center"/>
              <w:rPr>
                <w:rFonts w:ascii="Arial" w:hAnsi="Arial" w:cs="Arial"/>
                <w:sz w:val="20"/>
                <w:lang w:val="ro-RO"/>
              </w:rPr>
            </w:pPr>
            <w:r w:rsidRPr="0067345D">
              <w:rPr>
                <w:rFonts w:ascii="Arial" w:hAnsi="Arial" w:cs="Arial"/>
                <w:sz w:val="20"/>
                <w:lang w:val="ro-RO"/>
              </w:rPr>
              <w:t>Deșeuri lemnoase tratate</w:t>
            </w:r>
          </w:p>
        </w:tc>
        <w:tc>
          <w:tcPr>
            <w:tcW w:w="749" w:type="pct"/>
          </w:tcPr>
          <w:p w:rsidR="00AA0D25" w:rsidRPr="0067345D" w:rsidRDefault="00AA0D25" w:rsidP="00DE444B">
            <w:pPr>
              <w:pStyle w:val="BlockText"/>
              <w:spacing w:before="40"/>
              <w:ind w:left="0" w:right="0" w:firstLine="0"/>
              <w:jc w:val="center"/>
              <w:rPr>
                <w:rFonts w:ascii="Arial" w:hAnsi="Arial" w:cs="Arial"/>
                <w:sz w:val="20"/>
                <w:lang w:val="ro-RO"/>
              </w:rPr>
            </w:pPr>
            <w:r w:rsidRPr="0067345D">
              <w:rPr>
                <w:rFonts w:ascii="Arial" w:hAnsi="Arial" w:cs="Arial"/>
                <w:sz w:val="20"/>
                <w:lang w:val="ro-RO"/>
              </w:rPr>
              <w:t>150.000</w:t>
            </w:r>
          </w:p>
        </w:tc>
        <w:tc>
          <w:tcPr>
            <w:tcW w:w="566" w:type="pct"/>
          </w:tcPr>
          <w:p w:rsidR="00AA0D25" w:rsidRPr="0067345D" w:rsidRDefault="00AA0D25" w:rsidP="00DE444B">
            <w:pPr>
              <w:pStyle w:val="BlockText"/>
              <w:spacing w:before="40"/>
              <w:ind w:left="0" w:right="0" w:firstLine="0"/>
              <w:jc w:val="center"/>
              <w:rPr>
                <w:rFonts w:ascii="Arial" w:hAnsi="Arial" w:cs="Arial"/>
                <w:sz w:val="20"/>
                <w:lang w:val="ro-RO"/>
              </w:rPr>
            </w:pPr>
            <w:r w:rsidRPr="0067345D">
              <w:rPr>
                <w:rFonts w:ascii="Arial" w:hAnsi="Arial" w:cs="Arial"/>
                <w:sz w:val="20"/>
                <w:lang w:val="ro-RO"/>
              </w:rPr>
              <w:t>t/an</w:t>
            </w:r>
          </w:p>
        </w:tc>
        <w:tc>
          <w:tcPr>
            <w:tcW w:w="1469" w:type="pct"/>
          </w:tcPr>
          <w:p w:rsidR="00AA0D25" w:rsidRPr="0067345D" w:rsidRDefault="00AA0D25" w:rsidP="00DE444B">
            <w:pPr>
              <w:pStyle w:val="BlockText"/>
              <w:spacing w:before="40"/>
              <w:ind w:left="0" w:right="0" w:firstLine="0"/>
              <w:jc w:val="center"/>
              <w:rPr>
                <w:rFonts w:ascii="Arial" w:hAnsi="Arial" w:cs="Arial"/>
                <w:sz w:val="20"/>
                <w:lang w:val="ro-RO"/>
              </w:rPr>
            </w:pPr>
            <w:r w:rsidRPr="0067345D">
              <w:rPr>
                <w:rFonts w:ascii="Arial" w:hAnsi="Arial" w:cs="Arial"/>
                <w:sz w:val="20"/>
                <w:lang w:val="ro-RO"/>
              </w:rPr>
              <w:t>Producția de plăci PAL sau ca și combustibil</w:t>
            </w:r>
          </w:p>
        </w:tc>
      </w:tr>
    </w:tbl>
    <w:p w:rsidR="00AA0D25" w:rsidRDefault="00AA0D25" w:rsidP="00AA0D25">
      <w:pPr>
        <w:spacing w:after="0" w:line="360" w:lineRule="auto"/>
        <w:jc w:val="both"/>
        <w:rPr>
          <w:rFonts w:ascii="Arial" w:hAnsi="Arial" w:cs="Arial"/>
          <w:b/>
          <w:sz w:val="24"/>
          <w:szCs w:val="24"/>
          <w:lang w:val="fr-FR"/>
        </w:rPr>
      </w:pPr>
    </w:p>
    <w:tbl>
      <w:tblPr>
        <w:tblW w:w="9334"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986"/>
        <w:gridCol w:w="1986"/>
        <w:gridCol w:w="794"/>
        <w:gridCol w:w="1589"/>
        <w:gridCol w:w="1589"/>
        <w:gridCol w:w="1390"/>
      </w:tblGrid>
      <w:tr w:rsidR="00AA0D25" w:rsidRPr="0067345D" w:rsidTr="0067345D">
        <w:trPr>
          <w:cantSplit/>
          <w:trHeight w:val="1701"/>
          <w:jc w:val="center"/>
        </w:trPr>
        <w:tc>
          <w:tcPr>
            <w:tcW w:w="1986" w:type="dxa"/>
            <w:shd w:val="clear" w:color="auto" w:fill="C0C0C0"/>
            <w:vAlign w:val="center"/>
          </w:tcPr>
          <w:p w:rsidR="00AA0D25" w:rsidRPr="0067345D" w:rsidRDefault="00AA0D25" w:rsidP="0067345D">
            <w:pPr>
              <w:spacing w:after="0"/>
              <w:jc w:val="center"/>
              <w:rPr>
                <w:rFonts w:ascii="Arial" w:hAnsi="Arial" w:cs="Arial"/>
                <w:b/>
                <w:bCs/>
                <w:iCs/>
                <w:sz w:val="20"/>
                <w:szCs w:val="20"/>
              </w:rPr>
            </w:pPr>
            <w:r w:rsidRPr="0067345D">
              <w:rPr>
                <w:rFonts w:ascii="Arial" w:hAnsi="Arial" w:cs="Arial"/>
                <w:b/>
                <w:bCs/>
                <w:iCs/>
                <w:sz w:val="20"/>
                <w:szCs w:val="20"/>
              </w:rPr>
              <w:lastRenderedPageBreak/>
              <w:t>Tip combustibil</w:t>
            </w:r>
          </w:p>
        </w:tc>
        <w:tc>
          <w:tcPr>
            <w:tcW w:w="1986" w:type="dxa"/>
            <w:shd w:val="clear" w:color="auto" w:fill="C0C0C0"/>
            <w:vAlign w:val="center"/>
          </w:tcPr>
          <w:p w:rsidR="00AA0D25" w:rsidRPr="0067345D" w:rsidRDefault="00AA0D25" w:rsidP="0067345D">
            <w:pPr>
              <w:spacing w:after="0"/>
              <w:jc w:val="center"/>
              <w:rPr>
                <w:rFonts w:ascii="Arial" w:hAnsi="Arial" w:cs="Arial"/>
                <w:b/>
                <w:bCs/>
                <w:iCs/>
                <w:sz w:val="20"/>
                <w:szCs w:val="20"/>
              </w:rPr>
            </w:pPr>
            <w:r w:rsidRPr="0067345D">
              <w:rPr>
                <w:rFonts w:ascii="Arial" w:hAnsi="Arial" w:cs="Arial"/>
                <w:b/>
                <w:bCs/>
                <w:iCs/>
                <w:sz w:val="20"/>
                <w:szCs w:val="20"/>
              </w:rPr>
              <w:t>Combustibil</w:t>
            </w:r>
          </w:p>
        </w:tc>
        <w:tc>
          <w:tcPr>
            <w:tcW w:w="794" w:type="dxa"/>
            <w:shd w:val="clear" w:color="auto" w:fill="C0C0C0"/>
            <w:textDirection w:val="btLr"/>
            <w:vAlign w:val="center"/>
          </w:tcPr>
          <w:p w:rsidR="00AA0D25" w:rsidRPr="0067345D" w:rsidRDefault="00AA0D25" w:rsidP="0067345D">
            <w:pPr>
              <w:spacing w:after="0"/>
              <w:ind w:left="113" w:right="113"/>
              <w:jc w:val="center"/>
              <w:rPr>
                <w:rFonts w:ascii="Arial" w:hAnsi="Arial" w:cs="Arial"/>
                <w:b/>
                <w:bCs/>
                <w:iCs/>
                <w:sz w:val="20"/>
                <w:szCs w:val="20"/>
              </w:rPr>
            </w:pPr>
            <w:r w:rsidRPr="0067345D">
              <w:rPr>
                <w:rFonts w:ascii="Arial" w:hAnsi="Arial" w:cs="Arial"/>
                <w:b/>
                <w:bCs/>
                <w:iCs/>
                <w:sz w:val="20"/>
                <w:szCs w:val="20"/>
              </w:rPr>
              <w:t>Cantitate</w:t>
            </w:r>
          </w:p>
        </w:tc>
        <w:tc>
          <w:tcPr>
            <w:tcW w:w="1589" w:type="dxa"/>
            <w:shd w:val="clear" w:color="auto" w:fill="C0C0C0"/>
            <w:vAlign w:val="center"/>
          </w:tcPr>
          <w:p w:rsidR="00AA0D25" w:rsidRPr="0067345D" w:rsidRDefault="00AA0D25" w:rsidP="0067345D">
            <w:pPr>
              <w:spacing w:after="0"/>
              <w:jc w:val="center"/>
              <w:rPr>
                <w:rFonts w:ascii="Arial" w:hAnsi="Arial" w:cs="Arial"/>
                <w:b/>
                <w:bCs/>
                <w:iCs/>
                <w:sz w:val="20"/>
                <w:szCs w:val="20"/>
              </w:rPr>
            </w:pPr>
            <w:r w:rsidRPr="0067345D">
              <w:rPr>
                <w:rFonts w:ascii="Arial" w:hAnsi="Arial" w:cs="Arial"/>
                <w:b/>
                <w:bCs/>
                <w:iCs/>
                <w:sz w:val="20"/>
                <w:szCs w:val="20"/>
              </w:rPr>
              <w:t>UM</w:t>
            </w:r>
          </w:p>
        </w:tc>
        <w:tc>
          <w:tcPr>
            <w:tcW w:w="1589" w:type="dxa"/>
            <w:shd w:val="clear" w:color="auto" w:fill="C0C0C0"/>
            <w:vAlign w:val="center"/>
          </w:tcPr>
          <w:p w:rsidR="00AA0D25" w:rsidRPr="0067345D" w:rsidRDefault="00AA0D25" w:rsidP="0067345D">
            <w:pPr>
              <w:spacing w:after="0"/>
              <w:jc w:val="center"/>
              <w:rPr>
                <w:rFonts w:ascii="Arial" w:hAnsi="Arial" w:cs="Arial"/>
                <w:b/>
                <w:bCs/>
                <w:iCs/>
                <w:sz w:val="20"/>
                <w:szCs w:val="20"/>
              </w:rPr>
            </w:pPr>
            <w:r w:rsidRPr="0067345D">
              <w:rPr>
                <w:rFonts w:ascii="Arial" w:hAnsi="Arial" w:cs="Arial"/>
                <w:b/>
                <w:bCs/>
                <w:iCs/>
                <w:sz w:val="20"/>
                <w:szCs w:val="20"/>
              </w:rPr>
              <w:t>Tipul centralei</w:t>
            </w:r>
          </w:p>
        </w:tc>
        <w:tc>
          <w:tcPr>
            <w:tcW w:w="1390" w:type="dxa"/>
            <w:shd w:val="clear" w:color="auto" w:fill="C0C0C0"/>
            <w:textDirection w:val="btLr"/>
            <w:vAlign w:val="center"/>
          </w:tcPr>
          <w:p w:rsidR="00AA0D25" w:rsidRPr="0067345D" w:rsidRDefault="00AA0D25" w:rsidP="0067345D">
            <w:pPr>
              <w:spacing w:after="0"/>
              <w:ind w:left="113" w:right="113"/>
              <w:jc w:val="center"/>
              <w:rPr>
                <w:rFonts w:ascii="Arial" w:hAnsi="Arial" w:cs="Arial"/>
                <w:b/>
                <w:bCs/>
                <w:iCs/>
                <w:sz w:val="20"/>
                <w:szCs w:val="20"/>
              </w:rPr>
            </w:pPr>
            <w:r w:rsidRPr="0067345D">
              <w:rPr>
                <w:rFonts w:ascii="Arial" w:hAnsi="Arial" w:cs="Arial"/>
                <w:b/>
                <w:bCs/>
                <w:iCs/>
                <w:sz w:val="20"/>
                <w:szCs w:val="20"/>
              </w:rPr>
              <w:t>Puterea nominală a centralei (MW)</w:t>
            </w:r>
          </w:p>
        </w:tc>
      </w:tr>
      <w:tr w:rsidR="00AA0D25" w:rsidRPr="0067345D" w:rsidTr="0067345D">
        <w:trPr>
          <w:jc w:val="center"/>
        </w:trPr>
        <w:tc>
          <w:tcPr>
            <w:tcW w:w="1986" w:type="dxa"/>
            <w:shd w:val="clear" w:color="auto" w:fill="auto"/>
          </w:tcPr>
          <w:p w:rsidR="00AA0D25" w:rsidRPr="0067345D" w:rsidRDefault="00AA0D25" w:rsidP="0067345D">
            <w:pPr>
              <w:pStyle w:val="BlockText"/>
              <w:spacing w:before="40"/>
              <w:ind w:left="0" w:right="0" w:firstLine="0"/>
              <w:jc w:val="center"/>
              <w:rPr>
                <w:rFonts w:ascii="Arial" w:hAnsi="Arial" w:cs="Arial"/>
                <w:sz w:val="20"/>
                <w:lang w:val="ro-RO"/>
              </w:rPr>
            </w:pPr>
            <w:r w:rsidRPr="0067345D">
              <w:rPr>
                <w:rFonts w:ascii="Arial" w:hAnsi="Arial" w:cs="Arial"/>
                <w:sz w:val="20"/>
                <w:lang w:val="ro-RO"/>
              </w:rPr>
              <w:t>Deșeuri</w:t>
            </w:r>
          </w:p>
        </w:tc>
        <w:tc>
          <w:tcPr>
            <w:tcW w:w="1986" w:type="dxa"/>
            <w:shd w:val="clear" w:color="auto" w:fill="auto"/>
          </w:tcPr>
          <w:p w:rsidR="00AA0D25" w:rsidRPr="0067345D" w:rsidRDefault="00AA0D25" w:rsidP="0067345D">
            <w:pPr>
              <w:pStyle w:val="BlockText"/>
              <w:spacing w:before="40"/>
              <w:ind w:left="0" w:right="0" w:firstLine="0"/>
              <w:jc w:val="center"/>
              <w:rPr>
                <w:rFonts w:ascii="Arial" w:hAnsi="Arial" w:cs="Arial"/>
                <w:sz w:val="20"/>
                <w:lang w:val="ro-RO"/>
              </w:rPr>
            </w:pPr>
            <w:r w:rsidRPr="0067345D">
              <w:rPr>
                <w:rFonts w:ascii="Arial" w:hAnsi="Arial" w:cs="Arial"/>
                <w:sz w:val="20"/>
                <w:lang w:val="ro-RO"/>
              </w:rPr>
              <w:t>Combustibil solid</w:t>
            </w:r>
          </w:p>
        </w:tc>
        <w:tc>
          <w:tcPr>
            <w:tcW w:w="794" w:type="dxa"/>
            <w:shd w:val="clear" w:color="auto" w:fill="auto"/>
          </w:tcPr>
          <w:p w:rsidR="00AA0D25" w:rsidRPr="0067345D" w:rsidRDefault="00AA0D25" w:rsidP="0067345D">
            <w:pPr>
              <w:pStyle w:val="BlockText"/>
              <w:spacing w:before="40"/>
              <w:ind w:left="0" w:right="0" w:firstLine="0"/>
              <w:jc w:val="center"/>
              <w:rPr>
                <w:rFonts w:ascii="Arial" w:hAnsi="Arial" w:cs="Arial"/>
                <w:sz w:val="20"/>
                <w:lang w:val="ro-RO"/>
              </w:rPr>
            </w:pPr>
            <w:r w:rsidRPr="0067345D">
              <w:rPr>
                <w:rFonts w:ascii="Arial" w:hAnsi="Arial" w:cs="Arial"/>
                <w:sz w:val="20"/>
                <w:lang w:val="ro-RO"/>
              </w:rPr>
              <w:t>260.200</w:t>
            </w:r>
          </w:p>
        </w:tc>
        <w:tc>
          <w:tcPr>
            <w:tcW w:w="1589" w:type="dxa"/>
            <w:shd w:val="clear" w:color="auto" w:fill="auto"/>
          </w:tcPr>
          <w:p w:rsidR="00AA0D25" w:rsidRPr="0067345D" w:rsidRDefault="00AA0D25" w:rsidP="0067345D">
            <w:pPr>
              <w:pStyle w:val="BlockText"/>
              <w:spacing w:before="40"/>
              <w:ind w:left="0" w:right="0" w:firstLine="0"/>
              <w:jc w:val="center"/>
              <w:rPr>
                <w:rFonts w:ascii="Arial" w:hAnsi="Arial" w:cs="Arial"/>
                <w:sz w:val="20"/>
                <w:lang w:val="ro-RO"/>
              </w:rPr>
            </w:pPr>
            <w:r w:rsidRPr="0067345D">
              <w:rPr>
                <w:rFonts w:ascii="Arial" w:hAnsi="Arial" w:cs="Arial"/>
                <w:sz w:val="20"/>
                <w:lang w:val="ro-RO"/>
              </w:rPr>
              <w:t>Tone/an</w:t>
            </w:r>
          </w:p>
        </w:tc>
        <w:tc>
          <w:tcPr>
            <w:tcW w:w="1589" w:type="dxa"/>
            <w:vMerge w:val="restart"/>
            <w:shd w:val="clear" w:color="auto" w:fill="auto"/>
          </w:tcPr>
          <w:p w:rsidR="00AA0D25" w:rsidRPr="0067345D" w:rsidRDefault="00AA0D25" w:rsidP="0067345D">
            <w:pPr>
              <w:pStyle w:val="BlockText"/>
              <w:spacing w:before="40"/>
              <w:ind w:left="0" w:right="0" w:firstLine="0"/>
              <w:jc w:val="center"/>
              <w:rPr>
                <w:rFonts w:ascii="Arial" w:hAnsi="Arial" w:cs="Arial"/>
                <w:sz w:val="20"/>
                <w:lang w:val="ro-RO"/>
              </w:rPr>
            </w:pPr>
            <w:r w:rsidRPr="0067345D">
              <w:rPr>
                <w:rFonts w:ascii="Arial" w:hAnsi="Arial" w:cs="Arial"/>
                <w:sz w:val="20"/>
                <w:lang w:val="ro-RO"/>
              </w:rPr>
              <w:t>Termoenergetică în cogenerare</w:t>
            </w:r>
          </w:p>
        </w:tc>
        <w:tc>
          <w:tcPr>
            <w:tcW w:w="1390" w:type="dxa"/>
            <w:vMerge w:val="restart"/>
            <w:shd w:val="clear" w:color="auto" w:fill="auto"/>
          </w:tcPr>
          <w:p w:rsidR="00AA0D25" w:rsidRPr="0067345D" w:rsidRDefault="00AA0D25" w:rsidP="0067345D">
            <w:pPr>
              <w:pStyle w:val="BlockText"/>
              <w:spacing w:before="40"/>
              <w:ind w:left="0" w:right="0" w:firstLine="0"/>
              <w:jc w:val="center"/>
              <w:rPr>
                <w:rFonts w:ascii="Arial" w:hAnsi="Arial" w:cs="Arial"/>
                <w:sz w:val="20"/>
                <w:lang w:val="ro-RO"/>
              </w:rPr>
            </w:pPr>
            <w:r w:rsidRPr="0067345D">
              <w:rPr>
                <w:rFonts w:ascii="Arial" w:hAnsi="Arial" w:cs="Arial"/>
                <w:sz w:val="20"/>
                <w:lang w:val="ro-RO"/>
              </w:rPr>
              <w:t xml:space="preserve">83 </w:t>
            </w:r>
          </w:p>
        </w:tc>
      </w:tr>
      <w:tr w:rsidR="00AA0D25" w:rsidRPr="0067345D" w:rsidTr="0067345D">
        <w:trPr>
          <w:jc w:val="center"/>
        </w:trPr>
        <w:tc>
          <w:tcPr>
            <w:tcW w:w="1986" w:type="dxa"/>
            <w:shd w:val="clear" w:color="auto" w:fill="auto"/>
          </w:tcPr>
          <w:p w:rsidR="00AA0D25" w:rsidRPr="0067345D" w:rsidRDefault="00AA0D25" w:rsidP="0067345D">
            <w:pPr>
              <w:pStyle w:val="BlockText"/>
              <w:spacing w:before="40"/>
              <w:ind w:left="0" w:right="0" w:firstLine="0"/>
              <w:jc w:val="center"/>
              <w:rPr>
                <w:rFonts w:ascii="Arial" w:hAnsi="Arial" w:cs="Arial"/>
                <w:sz w:val="20"/>
                <w:lang w:val="ro-RO"/>
              </w:rPr>
            </w:pPr>
            <w:r w:rsidRPr="0067345D">
              <w:rPr>
                <w:rFonts w:ascii="Arial" w:hAnsi="Arial" w:cs="Arial"/>
                <w:sz w:val="20"/>
                <w:lang w:val="ro-RO"/>
              </w:rPr>
              <w:t>Alți combustibili</w:t>
            </w:r>
          </w:p>
        </w:tc>
        <w:tc>
          <w:tcPr>
            <w:tcW w:w="1986" w:type="dxa"/>
            <w:shd w:val="clear" w:color="auto" w:fill="auto"/>
          </w:tcPr>
          <w:p w:rsidR="00AA0D25" w:rsidRPr="0067345D" w:rsidRDefault="00AA0D25" w:rsidP="0067345D">
            <w:pPr>
              <w:pStyle w:val="BlockText"/>
              <w:spacing w:before="40"/>
              <w:ind w:left="0" w:right="0" w:firstLine="0"/>
              <w:jc w:val="center"/>
              <w:rPr>
                <w:rFonts w:ascii="Arial" w:hAnsi="Arial" w:cs="Arial"/>
                <w:sz w:val="20"/>
                <w:lang w:val="ro-RO"/>
              </w:rPr>
            </w:pPr>
            <w:r w:rsidRPr="0067345D">
              <w:rPr>
                <w:rFonts w:ascii="Arial" w:hAnsi="Arial" w:cs="Arial"/>
                <w:sz w:val="20"/>
                <w:lang w:val="ro-RO"/>
              </w:rPr>
              <w:t>Gaz metan</w:t>
            </w:r>
          </w:p>
        </w:tc>
        <w:tc>
          <w:tcPr>
            <w:tcW w:w="794" w:type="dxa"/>
            <w:shd w:val="clear" w:color="auto" w:fill="auto"/>
          </w:tcPr>
          <w:p w:rsidR="00AA0D25" w:rsidRPr="0067345D" w:rsidRDefault="00AA0D25" w:rsidP="0067345D">
            <w:pPr>
              <w:pStyle w:val="BlockText"/>
              <w:spacing w:before="40"/>
              <w:ind w:left="0" w:right="0" w:firstLine="0"/>
              <w:jc w:val="center"/>
              <w:rPr>
                <w:rFonts w:ascii="Arial" w:hAnsi="Arial" w:cs="Arial"/>
                <w:sz w:val="20"/>
                <w:lang w:val="ro-RO"/>
              </w:rPr>
            </w:pPr>
            <w:r w:rsidRPr="0067345D">
              <w:rPr>
                <w:rFonts w:ascii="Arial" w:hAnsi="Arial" w:cs="Arial"/>
                <w:sz w:val="20"/>
                <w:lang w:val="ro-RO"/>
              </w:rPr>
              <w:t>15295</w:t>
            </w:r>
          </w:p>
        </w:tc>
        <w:tc>
          <w:tcPr>
            <w:tcW w:w="1589" w:type="dxa"/>
            <w:shd w:val="clear" w:color="auto" w:fill="auto"/>
          </w:tcPr>
          <w:p w:rsidR="00AA0D25" w:rsidRPr="0067345D" w:rsidRDefault="00C206D6" w:rsidP="0067345D">
            <w:pPr>
              <w:pStyle w:val="BlockText"/>
              <w:spacing w:before="40"/>
              <w:ind w:left="0" w:right="0" w:firstLine="0"/>
              <w:jc w:val="center"/>
              <w:rPr>
                <w:rFonts w:ascii="Arial" w:hAnsi="Arial" w:cs="Arial"/>
                <w:sz w:val="20"/>
                <w:lang w:val="ro-RO"/>
              </w:rPr>
            </w:pPr>
            <w:r>
              <w:rPr>
                <w:rFonts w:ascii="Arial" w:hAnsi="Arial" w:cs="Arial"/>
                <w:sz w:val="20"/>
                <w:lang w:val="ro-RO"/>
              </w:rPr>
              <w:t>N</w:t>
            </w:r>
            <w:r w:rsidR="00AA0D25" w:rsidRPr="0067345D">
              <w:rPr>
                <w:rFonts w:ascii="Arial" w:hAnsi="Arial" w:cs="Arial"/>
                <w:sz w:val="20"/>
                <w:lang w:val="ro-RO"/>
              </w:rPr>
              <w:t>mc</w:t>
            </w:r>
          </w:p>
        </w:tc>
        <w:tc>
          <w:tcPr>
            <w:tcW w:w="1589" w:type="dxa"/>
            <w:vMerge/>
            <w:shd w:val="clear" w:color="auto" w:fill="auto"/>
          </w:tcPr>
          <w:p w:rsidR="00AA0D25" w:rsidRPr="0067345D" w:rsidRDefault="00AA0D25" w:rsidP="0067345D">
            <w:pPr>
              <w:pStyle w:val="BlockText"/>
              <w:spacing w:before="40"/>
              <w:ind w:left="0" w:right="0" w:firstLine="0"/>
              <w:jc w:val="center"/>
              <w:rPr>
                <w:rFonts w:ascii="Arial" w:hAnsi="Arial" w:cs="Arial"/>
                <w:sz w:val="20"/>
                <w:lang w:val="ro-RO"/>
              </w:rPr>
            </w:pPr>
          </w:p>
        </w:tc>
        <w:tc>
          <w:tcPr>
            <w:tcW w:w="1390" w:type="dxa"/>
            <w:vMerge/>
            <w:shd w:val="clear" w:color="auto" w:fill="auto"/>
          </w:tcPr>
          <w:p w:rsidR="00AA0D25" w:rsidRPr="0067345D" w:rsidRDefault="00AA0D25" w:rsidP="0067345D">
            <w:pPr>
              <w:pStyle w:val="BlockText"/>
              <w:spacing w:before="40"/>
              <w:ind w:left="0" w:right="0" w:firstLine="0"/>
              <w:jc w:val="center"/>
              <w:rPr>
                <w:rFonts w:ascii="Arial" w:hAnsi="Arial" w:cs="Arial"/>
                <w:sz w:val="20"/>
                <w:lang w:val="ro-RO"/>
              </w:rPr>
            </w:pPr>
          </w:p>
        </w:tc>
      </w:tr>
      <w:tr w:rsidR="00AA0D25" w:rsidRPr="0067345D" w:rsidTr="0067345D">
        <w:trPr>
          <w:jc w:val="center"/>
        </w:trPr>
        <w:tc>
          <w:tcPr>
            <w:tcW w:w="1986" w:type="dxa"/>
            <w:shd w:val="clear" w:color="auto" w:fill="auto"/>
          </w:tcPr>
          <w:p w:rsidR="00AA0D25" w:rsidRPr="0067345D" w:rsidRDefault="00AA0D25" w:rsidP="0067345D">
            <w:pPr>
              <w:pStyle w:val="BlockText"/>
              <w:spacing w:before="40"/>
              <w:ind w:left="0" w:right="0" w:firstLine="0"/>
              <w:jc w:val="center"/>
              <w:rPr>
                <w:rFonts w:ascii="Arial" w:hAnsi="Arial" w:cs="Arial"/>
                <w:sz w:val="20"/>
                <w:lang w:val="ro-RO"/>
              </w:rPr>
            </w:pPr>
            <w:r w:rsidRPr="0067345D">
              <w:rPr>
                <w:rFonts w:ascii="Arial" w:hAnsi="Arial" w:cs="Arial"/>
                <w:sz w:val="20"/>
                <w:lang w:val="ro-RO"/>
              </w:rPr>
              <w:t xml:space="preserve">Alți combustibili </w:t>
            </w:r>
          </w:p>
        </w:tc>
        <w:tc>
          <w:tcPr>
            <w:tcW w:w="1986" w:type="dxa"/>
            <w:shd w:val="clear" w:color="auto" w:fill="auto"/>
          </w:tcPr>
          <w:p w:rsidR="00AA0D25" w:rsidRPr="0067345D" w:rsidRDefault="00AA0D25" w:rsidP="0067345D">
            <w:pPr>
              <w:pStyle w:val="BlockText"/>
              <w:spacing w:before="40"/>
              <w:ind w:left="0" w:right="0" w:firstLine="0"/>
              <w:jc w:val="center"/>
              <w:rPr>
                <w:rFonts w:ascii="Arial" w:hAnsi="Arial" w:cs="Arial"/>
                <w:sz w:val="20"/>
                <w:lang w:val="ro-RO"/>
              </w:rPr>
            </w:pPr>
            <w:r w:rsidRPr="0067345D">
              <w:rPr>
                <w:rFonts w:ascii="Arial" w:hAnsi="Arial" w:cs="Arial"/>
                <w:sz w:val="20"/>
                <w:lang w:val="ro-RO"/>
              </w:rPr>
              <w:t>Gaz metan</w:t>
            </w:r>
          </w:p>
        </w:tc>
        <w:tc>
          <w:tcPr>
            <w:tcW w:w="794" w:type="dxa"/>
            <w:shd w:val="clear" w:color="auto" w:fill="FFFF00"/>
          </w:tcPr>
          <w:p w:rsidR="00AA0D25" w:rsidRPr="0067345D" w:rsidRDefault="00AA0D25" w:rsidP="0067345D">
            <w:pPr>
              <w:pStyle w:val="BlockText"/>
              <w:spacing w:before="40"/>
              <w:ind w:left="0" w:right="0" w:firstLine="0"/>
              <w:jc w:val="center"/>
              <w:rPr>
                <w:rFonts w:ascii="Arial" w:hAnsi="Arial" w:cs="Arial"/>
                <w:sz w:val="20"/>
                <w:lang w:val="ro-RO"/>
              </w:rPr>
            </w:pPr>
          </w:p>
        </w:tc>
        <w:tc>
          <w:tcPr>
            <w:tcW w:w="1589" w:type="dxa"/>
            <w:shd w:val="clear" w:color="auto" w:fill="FFFF00"/>
          </w:tcPr>
          <w:p w:rsidR="00AA0D25" w:rsidRPr="0067345D" w:rsidRDefault="00AA0D25" w:rsidP="0067345D">
            <w:pPr>
              <w:pStyle w:val="BlockText"/>
              <w:spacing w:before="40"/>
              <w:ind w:left="0" w:right="0" w:firstLine="0"/>
              <w:jc w:val="center"/>
              <w:rPr>
                <w:rFonts w:ascii="Arial" w:hAnsi="Arial" w:cs="Arial"/>
                <w:sz w:val="20"/>
                <w:lang w:val="ro-RO"/>
              </w:rPr>
            </w:pPr>
          </w:p>
        </w:tc>
        <w:tc>
          <w:tcPr>
            <w:tcW w:w="1589" w:type="dxa"/>
            <w:vMerge w:val="restart"/>
            <w:shd w:val="clear" w:color="auto" w:fill="auto"/>
          </w:tcPr>
          <w:p w:rsidR="00AA0D25" w:rsidRPr="0067345D" w:rsidRDefault="00AA0D25" w:rsidP="0067345D">
            <w:pPr>
              <w:pStyle w:val="BlockText"/>
              <w:spacing w:before="40"/>
              <w:ind w:left="0" w:right="0" w:firstLine="0"/>
              <w:jc w:val="center"/>
              <w:rPr>
                <w:rFonts w:ascii="Arial" w:hAnsi="Arial" w:cs="Arial"/>
                <w:sz w:val="20"/>
                <w:lang w:val="ro-RO"/>
              </w:rPr>
            </w:pPr>
            <w:r w:rsidRPr="0067345D">
              <w:rPr>
                <w:rFonts w:ascii="Arial" w:hAnsi="Arial" w:cs="Arial"/>
                <w:sz w:val="20"/>
                <w:lang w:val="ro-RO"/>
              </w:rPr>
              <w:t>Uscător așchii SS instalatia PAL</w:t>
            </w:r>
          </w:p>
        </w:tc>
        <w:tc>
          <w:tcPr>
            <w:tcW w:w="1390" w:type="dxa"/>
            <w:vMerge w:val="restart"/>
            <w:shd w:val="clear" w:color="auto" w:fill="auto"/>
          </w:tcPr>
          <w:p w:rsidR="00AA0D25" w:rsidRPr="0067345D" w:rsidRDefault="00AA0D25" w:rsidP="0067345D">
            <w:pPr>
              <w:pStyle w:val="BlockText"/>
              <w:spacing w:before="40"/>
              <w:ind w:left="0" w:right="0" w:firstLine="0"/>
              <w:jc w:val="center"/>
              <w:rPr>
                <w:rFonts w:ascii="Arial" w:hAnsi="Arial" w:cs="Arial"/>
                <w:sz w:val="20"/>
                <w:lang w:val="ro-RO"/>
              </w:rPr>
            </w:pPr>
            <w:r w:rsidRPr="0067345D">
              <w:rPr>
                <w:rFonts w:ascii="Arial" w:hAnsi="Arial" w:cs="Arial"/>
                <w:sz w:val="20"/>
                <w:lang w:val="ro-RO"/>
              </w:rPr>
              <w:t>40</w:t>
            </w:r>
          </w:p>
        </w:tc>
      </w:tr>
      <w:tr w:rsidR="00AA0D25" w:rsidRPr="0067345D" w:rsidTr="0067345D">
        <w:trPr>
          <w:jc w:val="center"/>
        </w:trPr>
        <w:tc>
          <w:tcPr>
            <w:tcW w:w="1986" w:type="dxa"/>
            <w:shd w:val="clear" w:color="auto" w:fill="auto"/>
          </w:tcPr>
          <w:p w:rsidR="00AA0D25" w:rsidRPr="0067345D" w:rsidRDefault="00AA0D25" w:rsidP="0067345D">
            <w:pPr>
              <w:pStyle w:val="BlockText"/>
              <w:spacing w:before="40"/>
              <w:ind w:left="0" w:right="0" w:firstLine="0"/>
              <w:jc w:val="center"/>
              <w:rPr>
                <w:rFonts w:ascii="Arial" w:hAnsi="Arial" w:cs="Arial"/>
                <w:sz w:val="20"/>
                <w:lang w:val="ro-RO"/>
              </w:rPr>
            </w:pPr>
            <w:r w:rsidRPr="0067345D">
              <w:rPr>
                <w:rFonts w:ascii="Arial" w:hAnsi="Arial" w:cs="Arial"/>
                <w:sz w:val="20"/>
                <w:lang w:val="ro-RO"/>
              </w:rPr>
              <w:t xml:space="preserve">Deșeuri </w:t>
            </w:r>
          </w:p>
        </w:tc>
        <w:tc>
          <w:tcPr>
            <w:tcW w:w="1986" w:type="dxa"/>
            <w:shd w:val="clear" w:color="auto" w:fill="auto"/>
          </w:tcPr>
          <w:p w:rsidR="00AA0D25" w:rsidRPr="0067345D" w:rsidRDefault="00AA0D25" w:rsidP="0067345D">
            <w:pPr>
              <w:pStyle w:val="BlockText"/>
              <w:spacing w:before="40"/>
              <w:ind w:left="0" w:right="0" w:firstLine="0"/>
              <w:jc w:val="center"/>
              <w:rPr>
                <w:rFonts w:ascii="Arial" w:hAnsi="Arial" w:cs="Arial"/>
                <w:sz w:val="20"/>
                <w:lang w:val="ro-RO"/>
              </w:rPr>
            </w:pPr>
            <w:r w:rsidRPr="0067345D">
              <w:rPr>
                <w:rFonts w:ascii="Arial" w:hAnsi="Arial" w:cs="Arial"/>
                <w:sz w:val="20"/>
                <w:lang w:val="ro-RO"/>
              </w:rPr>
              <w:t>Combustibil solid</w:t>
            </w:r>
          </w:p>
        </w:tc>
        <w:tc>
          <w:tcPr>
            <w:tcW w:w="794" w:type="dxa"/>
            <w:shd w:val="clear" w:color="auto" w:fill="FFFF00"/>
          </w:tcPr>
          <w:p w:rsidR="00AA0D25" w:rsidRPr="0067345D" w:rsidRDefault="00AA0D25" w:rsidP="0067345D">
            <w:pPr>
              <w:pStyle w:val="BlockText"/>
              <w:spacing w:before="40"/>
              <w:ind w:left="0" w:right="0" w:firstLine="0"/>
              <w:jc w:val="center"/>
              <w:rPr>
                <w:rFonts w:ascii="Arial" w:hAnsi="Arial" w:cs="Arial"/>
                <w:sz w:val="20"/>
                <w:lang w:val="ro-RO"/>
              </w:rPr>
            </w:pPr>
          </w:p>
        </w:tc>
        <w:tc>
          <w:tcPr>
            <w:tcW w:w="1589" w:type="dxa"/>
            <w:shd w:val="clear" w:color="auto" w:fill="FFFF00"/>
          </w:tcPr>
          <w:p w:rsidR="00AA0D25" w:rsidRPr="0067345D" w:rsidRDefault="00AA0D25" w:rsidP="0067345D">
            <w:pPr>
              <w:pStyle w:val="BlockText"/>
              <w:spacing w:before="40"/>
              <w:ind w:left="0" w:right="0" w:firstLine="0"/>
              <w:jc w:val="center"/>
              <w:rPr>
                <w:rFonts w:ascii="Arial" w:hAnsi="Arial" w:cs="Arial"/>
                <w:sz w:val="20"/>
                <w:lang w:val="ro-RO"/>
              </w:rPr>
            </w:pPr>
          </w:p>
        </w:tc>
        <w:tc>
          <w:tcPr>
            <w:tcW w:w="1589" w:type="dxa"/>
            <w:vMerge/>
            <w:shd w:val="clear" w:color="auto" w:fill="auto"/>
          </w:tcPr>
          <w:p w:rsidR="00AA0D25" w:rsidRPr="0067345D" w:rsidRDefault="00AA0D25" w:rsidP="0067345D">
            <w:pPr>
              <w:pStyle w:val="BlockText"/>
              <w:spacing w:before="40"/>
              <w:ind w:left="0" w:right="0" w:firstLine="0"/>
              <w:jc w:val="center"/>
              <w:rPr>
                <w:rFonts w:ascii="Arial" w:hAnsi="Arial" w:cs="Arial"/>
                <w:sz w:val="20"/>
                <w:lang w:val="ro-RO"/>
              </w:rPr>
            </w:pPr>
          </w:p>
        </w:tc>
        <w:tc>
          <w:tcPr>
            <w:tcW w:w="1390" w:type="dxa"/>
            <w:vMerge/>
            <w:shd w:val="clear" w:color="auto" w:fill="auto"/>
          </w:tcPr>
          <w:p w:rsidR="00AA0D25" w:rsidRPr="0067345D" w:rsidRDefault="00AA0D25" w:rsidP="0067345D">
            <w:pPr>
              <w:pStyle w:val="BlockText"/>
              <w:spacing w:before="40"/>
              <w:ind w:left="0" w:right="0" w:firstLine="0"/>
              <w:jc w:val="center"/>
              <w:rPr>
                <w:rFonts w:ascii="Arial" w:hAnsi="Arial" w:cs="Arial"/>
                <w:sz w:val="20"/>
                <w:lang w:val="ro-RO"/>
              </w:rPr>
            </w:pPr>
          </w:p>
        </w:tc>
      </w:tr>
      <w:tr w:rsidR="00AA0D25" w:rsidRPr="0067345D" w:rsidTr="0067345D">
        <w:trPr>
          <w:jc w:val="center"/>
        </w:trPr>
        <w:tc>
          <w:tcPr>
            <w:tcW w:w="1986" w:type="dxa"/>
            <w:shd w:val="clear" w:color="auto" w:fill="auto"/>
          </w:tcPr>
          <w:p w:rsidR="00AA0D25" w:rsidRPr="0067345D" w:rsidRDefault="00AA0D25" w:rsidP="0067345D">
            <w:pPr>
              <w:pStyle w:val="BlockText"/>
              <w:spacing w:before="40"/>
              <w:ind w:left="0" w:right="0" w:firstLine="0"/>
              <w:jc w:val="center"/>
              <w:rPr>
                <w:rFonts w:ascii="Arial" w:hAnsi="Arial" w:cs="Arial"/>
                <w:sz w:val="20"/>
                <w:lang w:val="ro-RO"/>
              </w:rPr>
            </w:pPr>
            <w:r w:rsidRPr="0067345D">
              <w:rPr>
                <w:rFonts w:ascii="Arial" w:hAnsi="Arial" w:cs="Arial"/>
                <w:sz w:val="20"/>
                <w:lang w:val="ro-RO"/>
              </w:rPr>
              <w:t>Deșeuri</w:t>
            </w:r>
          </w:p>
        </w:tc>
        <w:tc>
          <w:tcPr>
            <w:tcW w:w="1986" w:type="dxa"/>
            <w:shd w:val="clear" w:color="auto" w:fill="auto"/>
          </w:tcPr>
          <w:p w:rsidR="00AA0D25" w:rsidRPr="0067345D" w:rsidRDefault="00AA0D25" w:rsidP="0067345D">
            <w:pPr>
              <w:pStyle w:val="BlockText"/>
              <w:spacing w:before="40"/>
              <w:ind w:left="0" w:right="0" w:firstLine="0"/>
              <w:jc w:val="center"/>
              <w:rPr>
                <w:rFonts w:ascii="Arial" w:hAnsi="Arial" w:cs="Arial"/>
                <w:sz w:val="20"/>
                <w:lang w:val="ro-RO"/>
              </w:rPr>
            </w:pPr>
            <w:r w:rsidRPr="0067345D">
              <w:rPr>
                <w:rFonts w:ascii="Arial" w:hAnsi="Arial" w:cs="Arial"/>
                <w:sz w:val="20"/>
                <w:lang w:val="ro-RO"/>
              </w:rPr>
              <w:t>Combustibil solid</w:t>
            </w:r>
          </w:p>
        </w:tc>
        <w:tc>
          <w:tcPr>
            <w:tcW w:w="794" w:type="dxa"/>
            <w:shd w:val="clear" w:color="auto" w:fill="FFFF00"/>
          </w:tcPr>
          <w:p w:rsidR="00AA0D25" w:rsidRPr="0067345D" w:rsidRDefault="00AA0D25" w:rsidP="0067345D">
            <w:pPr>
              <w:pStyle w:val="BlockText"/>
              <w:spacing w:before="40"/>
              <w:ind w:left="0" w:right="0" w:firstLine="0"/>
              <w:jc w:val="center"/>
              <w:rPr>
                <w:rFonts w:ascii="Arial" w:hAnsi="Arial" w:cs="Arial"/>
                <w:sz w:val="20"/>
                <w:lang w:val="ro-RO"/>
              </w:rPr>
            </w:pPr>
          </w:p>
        </w:tc>
        <w:tc>
          <w:tcPr>
            <w:tcW w:w="1589" w:type="dxa"/>
            <w:shd w:val="clear" w:color="auto" w:fill="FFFF00"/>
          </w:tcPr>
          <w:p w:rsidR="00AA0D25" w:rsidRPr="0067345D" w:rsidRDefault="00AA0D25" w:rsidP="0067345D">
            <w:pPr>
              <w:pStyle w:val="BlockText"/>
              <w:spacing w:before="40"/>
              <w:ind w:left="0" w:right="0" w:firstLine="0"/>
              <w:jc w:val="center"/>
              <w:rPr>
                <w:rFonts w:ascii="Arial" w:hAnsi="Arial" w:cs="Arial"/>
                <w:sz w:val="20"/>
                <w:lang w:val="ro-RO"/>
              </w:rPr>
            </w:pPr>
          </w:p>
        </w:tc>
        <w:tc>
          <w:tcPr>
            <w:tcW w:w="1589" w:type="dxa"/>
            <w:vMerge w:val="restart"/>
            <w:shd w:val="clear" w:color="auto" w:fill="auto"/>
          </w:tcPr>
          <w:p w:rsidR="00AA0D25" w:rsidRPr="0067345D" w:rsidRDefault="00AA0D25" w:rsidP="0067345D">
            <w:pPr>
              <w:pStyle w:val="BlockText"/>
              <w:spacing w:before="40"/>
              <w:ind w:left="0" w:right="0" w:firstLine="0"/>
              <w:jc w:val="center"/>
              <w:rPr>
                <w:rFonts w:ascii="Arial" w:hAnsi="Arial" w:cs="Arial"/>
                <w:sz w:val="20"/>
                <w:lang w:val="ro-RO"/>
              </w:rPr>
            </w:pPr>
            <w:r w:rsidRPr="0067345D">
              <w:rPr>
                <w:rFonts w:ascii="Arial" w:hAnsi="Arial" w:cs="Arial"/>
                <w:sz w:val="20"/>
                <w:lang w:val="ro-RO"/>
              </w:rPr>
              <w:t>Uscător așchii SM instalatia PAL</w:t>
            </w:r>
          </w:p>
        </w:tc>
        <w:tc>
          <w:tcPr>
            <w:tcW w:w="1390" w:type="dxa"/>
            <w:vMerge w:val="restart"/>
            <w:shd w:val="clear" w:color="auto" w:fill="auto"/>
          </w:tcPr>
          <w:p w:rsidR="00AA0D25" w:rsidRPr="0067345D" w:rsidRDefault="00AA0D25" w:rsidP="0067345D">
            <w:pPr>
              <w:pStyle w:val="BlockText"/>
              <w:spacing w:before="40"/>
              <w:ind w:left="0" w:right="0" w:firstLine="0"/>
              <w:jc w:val="center"/>
              <w:rPr>
                <w:rFonts w:ascii="Arial" w:hAnsi="Arial" w:cs="Arial"/>
                <w:sz w:val="20"/>
                <w:lang w:val="ro-RO"/>
              </w:rPr>
            </w:pPr>
            <w:r w:rsidRPr="0067345D">
              <w:rPr>
                <w:rFonts w:ascii="Arial" w:hAnsi="Arial" w:cs="Arial"/>
                <w:sz w:val="20"/>
                <w:lang w:val="ro-RO"/>
              </w:rPr>
              <w:t>35</w:t>
            </w:r>
          </w:p>
        </w:tc>
      </w:tr>
      <w:tr w:rsidR="00AA0D25" w:rsidRPr="0067345D" w:rsidTr="0067345D">
        <w:trPr>
          <w:jc w:val="center"/>
        </w:trPr>
        <w:tc>
          <w:tcPr>
            <w:tcW w:w="1986" w:type="dxa"/>
            <w:shd w:val="clear" w:color="auto" w:fill="auto"/>
          </w:tcPr>
          <w:p w:rsidR="00AA0D25" w:rsidRPr="0067345D" w:rsidRDefault="00AA0D25" w:rsidP="0067345D">
            <w:pPr>
              <w:pStyle w:val="BlockText"/>
              <w:spacing w:before="40"/>
              <w:ind w:left="0" w:right="0" w:firstLine="0"/>
              <w:jc w:val="center"/>
              <w:rPr>
                <w:rFonts w:ascii="Arial" w:hAnsi="Arial" w:cs="Arial"/>
                <w:sz w:val="20"/>
                <w:lang w:val="ro-RO"/>
              </w:rPr>
            </w:pPr>
            <w:r w:rsidRPr="0067345D">
              <w:rPr>
                <w:rFonts w:ascii="Arial" w:hAnsi="Arial" w:cs="Arial"/>
                <w:sz w:val="20"/>
                <w:lang w:val="ro-RO"/>
              </w:rPr>
              <w:t xml:space="preserve">Alți combustibili </w:t>
            </w:r>
          </w:p>
        </w:tc>
        <w:tc>
          <w:tcPr>
            <w:tcW w:w="1986" w:type="dxa"/>
            <w:shd w:val="clear" w:color="auto" w:fill="auto"/>
          </w:tcPr>
          <w:p w:rsidR="00AA0D25" w:rsidRPr="0067345D" w:rsidRDefault="00AA0D25" w:rsidP="0067345D">
            <w:pPr>
              <w:pStyle w:val="BlockText"/>
              <w:spacing w:before="40"/>
              <w:ind w:left="0" w:right="0" w:firstLine="0"/>
              <w:jc w:val="center"/>
              <w:rPr>
                <w:rFonts w:ascii="Arial" w:hAnsi="Arial" w:cs="Arial"/>
                <w:sz w:val="20"/>
                <w:lang w:val="ro-RO"/>
              </w:rPr>
            </w:pPr>
            <w:r w:rsidRPr="0067345D">
              <w:rPr>
                <w:rFonts w:ascii="Arial" w:hAnsi="Arial" w:cs="Arial"/>
                <w:sz w:val="20"/>
                <w:lang w:val="ro-RO"/>
              </w:rPr>
              <w:t>Gaz metan</w:t>
            </w:r>
          </w:p>
        </w:tc>
        <w:tc>
          <w:tcPr>
            <w:tcW w:w="794" w:type="dxa"/>
            <w:shd w:val="clear" w:color="auto" w:fill="FFFF00"/>
          </w:tcPr>
          <w:p w:rsidR="00AA0D25" w:rsidRPr="0067345D" w:rsidRDefault="00AA0D25" w:rsidP="0067345D">
            <w:pPr>
              <w:pStyle w:val="BlockText"/>
              <w:spacing w:before="40"/>
              <w:ind w:left="0" w:right="0" w:firstLine="0"/>
              <w:jc w:val="center"/>
              <w:rPr>
                <w:rFonts w:ascii="Arial" w:hAnsi="Arial" w:cs="Arial"/>
                <w:sz w:val="20"/>
                <w:lang w:val="ro-RO"/>
              </w:rPr>
            </w:pPr>
          </w:p>
        </w:tc>
        <w:tc>
          <w:tcPr>
            <w:tcW w:w="1589" w:type="dxa"/>
            <w:shd w:val="clear" w:color="auto" w:fill="FFFF00"/>
          </w:tcPr>
          <w:p w:rsidR="00AA0D25" w:rsidRPr="0067345D" w:rsidRDefault="00AA0D25" w:rsidP="0067345D">
            <w:pPr>
              <w:pStyle w:val="BlockText"/>
              <w:spacing w:before="40"/>
              <w:ind w:left="0" w:right="0" w:firstLine="0"/>
              <w:jc w:val="center"/>
              <w:rPr>
                <w:rFonts w:ascii="Arial" w:hAnsi="Arial" w:cs="Arial"/>
                <w:sz w:val="20"/>
                <w:lang w:val="ro-RO"/>
              </w:rPr>
            </w:pPr>
          </w:p>
        </w:tc>
        <w:tc>
          <w:tcPr>
            <w:tcW w:w="1589" w:type="dxa"/>
            <w:vMerge/>
            <w:shd w:val="clear" w:color="auto" w:fill="auto"/>
          </w:tcPr>
          <w:p w:rsidR="00AA0D25" w:rsidRPr="0067345D" w:rsidRDefault="00AA0D25" w:rsidP="0067345D">
            <w:pPr>
              <w:pStyle w:val="BlockText"/>
              <w:spacing w:before="40"/>
              <w:ind w:left="0" w:right="0" w:firstLine="0"/>
              <w:jc w:val="center"/>
              <w:rPr>
                <w:rFonts w:ascii="Arial" w:hAnsi="Arial" w:cs="Arial"/>
                <w:sz w:val="20"/>
                <w:lang w:val="ro-RO"/>
              </w:rPr>
            </w:pPr>
          </w:p>
        </w:tc>
        <w:tc>
          <w:tcPr>
            <w:tcW w:w="1390" w:type="dxa"/>
            <w:vMerge/>
            <w:shd w:val="clear" w:color="auto" w:fill="auto"/>
          </w:tcPr>
          <w:p w:rsidR="00AA0D25" w:rsidRPr="0067345D" w:rsidRDefault="00AA0D25" w:rsidP="0067345D">
            <w:pPr>
              <w:pStyle w:val="BlockText"/>
              <w:spacing w:before="40"/>
              <w:ind w:left="0" w:right="0" w:firstLine="0"/>
              <w:jc w:val="center"/>
              <w:rPr>
                <w:rFonts w:ascii="Arial" w:hAnsi="Arial" w:cs="Arial"/>
                <w:sz w:val="20"/>
                <w:lang w:val="ro-RO"/>
              </w:rPr>
            </w:pPr>
          </w:p>
        </w:tc>
      </w:tr>
      <w:tr w:rsidR="00AA0D25" w:rsidRPr="0067345D" w:rsidTr="0067345D">
        <w:trPr>
          <w:jc w:val="center"/>
        </w:trPr>
        <w:tc>
          <w:tcPr>
            <w:tcW w:w="1986" w:type="dxa"/>
            <w:shd w:val="clear" w:color="auto" w:fill="auto"/>
          </w:tcPr>
          <w:p w:rsidR="00AA0D25" w:rsidRPr="0067345D" w:rsidRDefault="00AA0D25" w:rsidP="0067345D">
            <w:pPr>
              <w:pStyle w:val="BlockText"/>
              <w:spacing w:before="40"/>
              <w:ind w:left="0" w:right="0" w:firstLine="0"/>
              <w:jc w:val="center"/>
              <w:rPr>
                <w:rFonts w:ascii="Arial" w:hAnsi="Arial" w:cs="Arial"/>
                <w:sz w:val="20"/>
                <w:lang w:val="ro-RO"/>
              </w:rPr>
            </w:pPr>
            <w:r w:rsidRPr="0067345D">
              <w:rPr>
                <w:rFonts w:ascii="Arial" w:hAnsi="Arial" w:cs="Arial"/>
                <w:sz w:val="20"/>
                <w:lang w:val="ro-RO"/>
              </w:rPr>
              <w:t>Alți combustibili</w:t>
            </w:r>
          </w:p>
        </w:tc>
        <w:tc>
          <w:tcPr>
            <w:tcW w:w="1986" w:type="dxa"/>
            <w:shd w:val="clear" w:color="auto" w:fill="auto"/>
          </w:tcPr>
          <w:p w:rsidR="00AA0D25" w:rsidRPr="0067345D" w:rsidRDefault="00AA0D25" w:rsidP="0067345D">
            <w:pPr>
              <w:pStyle w:val="BlockText"/>
              <w:spacing w:before="40"/>
              <w:ind w:left="0" w:right="0" w:firstLine="0"/>
              <w:jc w:val="center"/>
              <w:rPr>
                <w:rFonts w:ascii="Arial" w:hAnsi="Arial" w:cs="Arial"/>
                <w:sz w:val="20"/>
                <w:lang w:val="ro-RO"/>
              </w:rPr>
            </w:pPr>
            <w:r w:rsidRPr="0067345D">
              <w:rPr>
                <w:rFonts w:ascii="Arial" w:hAnsi="Arial" w:cs="Arial"/>
                <w:sz w:val="20"/>
                <w:lang w:val="ro-RO"/>
              </w:rPr>
              <w:t>Gaz metan</w:t>
            </w:r>
          </w:p>
        </w:tc>
        <w:tc>
          <w:tcPr>
            <w:tcW w:w="794" w:type="dxa"/>
            <w:shd w:val="clear" w:color="auto" w:fill="FFFF00"/>
          </w:tcPr>
          <w:p w:rsidR="00AA0D25" w:rsidRPr="0067345D" w:rsidRDefault="00AA0D25" w:rsidP="0067345D">
            <w:pPr>
              <w:pStyle w:val="BlockText"/>
              <w:spacing w:before="40"/>
              <w:ind w:left="0" w:right="0" w:firstLine="0"/>
              <w:jc w:val="center"/>
              <w:rPr>
                <w:rFonts w:ascii="Arial" w:hAnsi="Arial" w:cs="Arial"/>
                <w:sz w:val="20"/>
                <w:lang w:val="ro-RO"/>
              </w:rPr>
            </w:pPr>
          </w:p>
        </w:tc>
        <w:tc>
          <w:tcPr>
            <w:tcW w:w="1589" w:type="dxa"/>
            <w:shd w:val="clear" w:color="auto" w:fill="FFFF00"/>
          </w:tcPr>
          <w:p w:rsidR="00AA0D25" w:rsidRPr="0067345D" w:rsidRDefault="00AA0D25" w:rsidP="0067345D">
            <w:pPr>
              <w:pStyle w:val="BlockText"/>
              <w:spacing w:before="40"/>
              <w:ind w:left="0" w:right="0" w:firstLine="0"/>
              <w:jc w:val="center"/>
              <w:rPr>
                <w:rFonts w:ascii="Arial" w:hAnsi="Arial" w:cs="Arial"/>
                <w:sz w:val="20"/>
                <w:lang w:val="ro-RO"/>
              </w:rPr>
            </w:pPr>
          </w:p>
        </w:tc>
        <w:tc>
          <w:tcPr>
            <w:tcW w:w="1589" w:type="dxa"/>
            <w:shd w:val="clear" w:color="auto" w:fill="auto"/>
          </w:tcPr>
          <w:p w:rsidR="00AA0D25" w:rsidRPr="0067345D" w:rsidRDefault="00AA0D25" w:rsidP="0067345D">
            <w:pPr>
              <w:pStyle w:val="BlockText"/>
              <w:spacing w:before="40"/>
              <w:ind w:left="0" w:right="0" w:firstLine="0"/>
              <w:jc w:val="center"/>
              <w:rPr>
                <w:rFonts w:ascii="Arial" w:hAnsi="Arial" w:cs="Arial"/>
                <w:sz w:val="20"/>
                <w:lang w:val="ro-RO"/>
              </w:rPr>
            </w:pPr>
            <w:ins w:id="26" w:author="Adriana Bocian" w:date="2018-04-19T11:55:00Z">
              <w:r w:rsidRPr="0067345D">
                <w:rPr>
                  <w:rFonts w:ascii="Arial" w:hAnsi="Arial" w:cs="Arial"/>
                  <w:sz w:val="20"/>
                  <w:lang w:val="ro-RO"/>
                </w:rPr>
                <w:t>Cazanul instalație de încălzire ulei termic presa ContiRoll instalația PAL</w:t>
              </w:r>
            </w:ins>
          </w:p>
        </w:tc>
        <w:tc>
          <w:tcPr>
            <w:tcW w:w="1390" w:type="dxa"/>
            <w:shd w:val="clear" w:color="auto" w:fill="auto"/>
          </w:tcPr>
          <w:p w:rsidR="00AA0D25" w:rsidRPr="0067345D" w:rsidRDefault="00AA0D25" w:rsidP="0067345D">
            <w:pPr>
              <w:pStyle w:val="BlockText"/>
              <w:spacing w:before="40"/>
              <w:ind w:left="0" w:right="0" w:firstLine="0"/>
              <w:jc w:val="center"/>
              <w:rPr>
                <w:rFonts w:ascii="Arial" w:hAnsi="Arial" w:cs="Arial"/>
                <w:sz w:val="20"/>
                <w:lang w:val="ro-RO"/>
              </w:rPr>
            </w:pPr>
            <w:r w:rsidRPr="0067345D">
              <w:rPr>
                <w:rFonts w:ascii="Arial" w:hAnsi="Arial" w:cs="Arial"/>
                <w:sz w:val="20"/>
                <w:lang w:val="ro-RO"/>
              </w:rPr>
              <w:t xml:space="preserve">10 </w:t>
            </w:r>
          </w:p>
        </w:tc>
      </w:tr>
      <w:tr w:rsidR="00AA0D25" w:rsidRPr="0067345D" w:rsidTr="0067345D">
        <w:trPr>
          <w:jc w:val="center"/>
        </w:trPr>
        <w:tc>
          <w:tcPr>
            <w:tcW w:w="1986" w:type="dxa"/>
            <w:shd w:val="clear" w:color="auto" w:fill="auto"/>
          </w:tcPr>
          <w:p w:rsidR="00AA0D25" w:rsidRPr="0067345D" w:rsidRDefault="00AA0D25" w:rsidP="0067345D">
            <w:pPr>
              <w:pStyle w:val="BlockText"/>
              <w:spacing w:before="40"/>
              <w:ind w:left="0" w:right="0" w:firstLine="0"/>
              <w:jc w:val="center"/>
              <w:rPr>
                <w:rFonts w:ascii="Arial" w:hAnsi="Arial" w:cs="Arial"/>
                <w:sz w:val="20"/>
                <w:lang w:val="ro-RO"/>
              </w:rPr>
            </w:pPr>
            <w:r w:rsidRPr="0067345D">
              <w:rPr>
                <w:rFonts w:ascii="Arial" w:hAnsi="Arial" w:cs="Arial"/>
                <w:sz w:val="20"/>
                <w:lang w:val="ro-RO"/>
              </w:rPr>
              <w:t>Alți combustibili</w:t>
            </w:r>
          </w:p>
        </w:tc>
        <w:tc>
          <w:tcPr>
            <w:tcW w:w="1986" w:type="dxa"/>
            <w:shd w:val="clear" w:color="auto" w:fill="auto"/>
          </w:tcPr>
          <w:p w:rsidR="00AA0D25" w:rsidRPr="0067345D" w:rsidRDefault="00AA0D25" w:rsidP="0067345D">
            <w:pPr>
              <w:pStyle w:val="BlockText"/>
              <w:spacing w:before="40"/>
              <w:ind w:left="0" w:right="0" w:firstLine="0"/>
              <w:jc w:val="center"/>
              <w:rPr>
                <w:rFonts w:ascii="Arial" w:hAnsi="Arial" w:cs="Arial"/>
                <w:sz w:val="20"/>
                <w:lang w:val="ro-RO"/>
              </w:rPr>
            </w:pPr>
            <w:r w:rsidRPr="0067345D">
              <w:rPr>
                <w:rFonts w:ascii="Arial" w:hAnsi="Arial" w:cs="Arial"/>
                <w:sz w:val="20"/>
                <w:lang w:val="ro-RO"/>
              </w:rPr>
              <w:t>Gaz metan</w:t>
            </w:r>
          </w:p>
        </w:tc>
        <w:tc>
          <w:tcPr>
            <w:tcW w:w="794" w:type="dxa"/>
            <w:shd w:val="clear" w:color="auto" w:fill="FFFF00"/>
          </w:tcPr>
          <w:p w:rsidR="00AA0D25" w:rsidRPr="0067345D" w:rsidRDefault="00AA0D25" w:rsidP="0067345D">
            <w:pPr>
              <w:pStyle w:val="BlockText"/>
              <w:spacing w:before="40"/>
              <w:ind w:left="0" w:right="0" w:firstLine="0"/>
              <w:jc w:val="center"/>
              <w:rPr>
                <w:rFonts w:ascii="Arial" w:hAnsi="Arial" w:cs="Arial"/>
                <w:sz w:val="20"/>
                <w:lang w:val="ro-RO"/>
              </w:rPr>
            </w:pPr>
          </w:p>
        </w:tc>
        <w:tc>
          <w:tcPr>
            <w:tcW w:w="1589" w:type="dxa"/>
            <w:shd w:val="clear" w:color="auto" w:fill="FFFF00"/>
          </w:tcPr>
          <w:p w:rsidR="00AA0D25" w:rsidRPr="0067345D" w:rsidRDefault="00AA0D25" w:rsidP="0067345D">
            <w:pPr>
              <w:pStyle w:val="BlockText"/>
              <w:spacing w:before="40"/>
              <w:ind w:left="0" w:right="0" w:firstLine="0"/>
              <w:jc w:val="center"/>
              <w:rPr>
                <w:rFonts w:ascii="Arial" w:hAnsi="Arial" w:cs="Arial"/>
                <w:sz w:val="20"/>
                <w:lang w:val="ro-RO"/>
              </w:rPr>
            </w:pPr>
            <w:r w:rsidRPr="0067345D">
              <w:rPr>
                <w:rFonts w:ascii="Arial" w:hAnsi="Arial" w:cs="Arial"/>
                <w:sz w:val="20"/>
                <w:lang w:val="ro-RO"/>
              </w:rPr>
              <w:t>Mc/an</w:t>
            </w:r>
          </w:p>
        </w:tc>
        <w:tc>
          <w:tcPr>
            <w:tcW w:w="1589" w:type="dxa"/>
            <w:shd w:val="clear" w:color="auto" w:fill="auto"/>
          </w:tcPr>
          <w:p w:rsidR="00AA0D25" w:rsidRPr="0067345D" w:rsidRDefault="00AA0D25" w:rsidP="0067345D">
            <w:pPr>
              <w:pStyle w:val="BlockText"/>
              <w:spacing w:before="40"/>
              <w:ind w:left="0" w:right="0" w:firstLine="0"/>
              <w:jc w:val="center"/>
              <w:rPr>
                <w:rFonts w:ascii="Arial" w:hAnsi="Arial" w:cs="Arial"/>
                <w:sz w:val="20"/>
                <w:lang w:val="ro-RO"/>
              </w:rPr>
            </w:pPr>
            <w:r w:rsidRPr="0067345D">
              <w:rPr>
                <w:rFonts w:ascii="Arial" w:hAnsi="Arial" w:cs="Arial"/>
                <w:sz w:val="20"/>
                <w:lang w:val="ro-RO"/>
              </w:rPr>
              <w:t>Cazan instalatie de incalzire ulei termic funcționare prese cu secvență scurtă</w:t>
            </w:r>
          </w:p>
        </w:tc>
        <w:tc>
          <w:tcPr>
            <w:tcW w:w="1390" w:type="dxa"/>
            <w:shd w:val="clear" w:color="auto" w:fill="auto"/>
          </w:tcPr>
          <w:p w:rsidR="00AA0D25" w:rsidRPr="0067345D" w:rsidRDefault="00AA0D25" w:rsidP="0067345D">
            <w:pPr>
              <w:pStyle w:val="BlockText"/>
              <w:spacing w:before="40"/>
              <w:ind w:left="0" w:right="0" w:firstLine="0"/>
              <w:jc w:val="center"/>
              <w:rPr>
                <w:rFonts w:ascii="Arial" w:hAnsi="Arial" w:cs="Arial"/>
                <w:sz w:val="20"/>
                <w:lang w:val="ro-RO"/>
              </w:rPr>
            </w:pPr>
            <w:r w:rsidRPr="0067345D">
              <w:rPr>
                <w:rFonts w:ascii="Arial" w:hAnsi="Arial" w:cs="Arial"/>
                <w:sz w:val="20"/>
                <w:lang w:val="ro-RO"/>
              </w:rPr>
              <w:t xml:space="preserve">5,5 </w:t>
            </w:r>
          </w:p>
        </w:tc>
      </w:tr>
      <w:tr w:rsidR="00AA0D25" w:rsidRPr="0067345D" w:rsidTr="0067345D">
        <w:trPr>
          <w:jc w:val="center"/>
        </w:trPr>
        <w:tc>
          <w:tcPr>
            <w:tcW w:w="1986" w:type="dxa"/>
            <w:shd w:val="clear" w:color="auto" w:fill="auto"/>
          </w:tcPr>
          <w:p w:rsidR="00AA0D25" w:rsidRPr="0067345D" w:rsidRDefault="00AA0D25" w:rsidP="0067345D">
            <w:pPr>
              <w:pStyle w:val="BlockText"/>
              <w:spacing w:before="40"/>
              <w:ind w:left="0" w:right="0" w:firstLine="0"/>
              <w:jc w:val="center"/>
              <w:rPr>
                <w:rFonts w:ascii="Arial" w:hAnsi="Arial" w:cs="Arial"/>
                <w:sz w:val="20"/>
                <w:lang w:val="ro-RO"/>
              </w:rPr>
            </w:pPr>
            <w:r w:rsidRPr="0067345D">
              <w:rPr>
                <w:rFonts w:ascii="Arial" w:hAnsi="Arial" w:cs="Arial"/>
                <w:sz w:val="20"/>
                <w:lang w:val="ro-RO"/>
              </w:rPr>
              <w:t>Alți combustibili</w:t>
            </w:r>
          </w:p>
        </w:tc>
        <w:tc>
          <w:tcPr>
            <w:tcW w:w="1986" w:type="dxa"/>
            <w:shd w:val="clear" w:color="auto" w:fill="auto"/>
          </w:tcPr>
          <w:p w:rsidR="00AA0D25" w:rsidRPr="0067345D" w:rsidRDefault="00AA0D25" w:rsidP="0067345D">
            <w:pPr>
              <w:pStyle w:val="BlockText"/>
              <w:spacing w:before="40"/>
              <w:ind w:left="0" w:right="0" w:firstLine="0"/>
              <w:jc w:val="center"/>
              <w:rPr>
                <w:rFonts w:ascii="Arial" w:hAnsi="Arial" w:cs="Arial"/>
                <w:sz w:val="20"/>
                <w:lang w:val="ro-RO"/>
              </w:rPr>
            </w:pPr>
            <w:r w:rsidRPr="0067345D">
              <w:rPr>
                <w:rFonts w:ascii="Arial" w:hAnsi="Arial" w:cs="Arial"/>
                <w:sz w:val="20"/>
                <w:lang w:val="ro-RO"/>
              </w:rPr>
              <w:t>Gaz metan</w:t>
            </w:r>
          </w:p>
        </w:tc>
        <w:tc>
          <w:tcPr>
            <w:tcW w:w="794" w:type="dxa"/>
            <w:shd w:val="clear" w:color="auto" w:fill="FFFF00"/>
          </w:tcPr>
          <w:p w:rsidR="00AA0D25" w:rsidRPr="0067345D" w:rsidRDefault="00AA0D25" w:rsidP="0067345D">
            <w:pPr>
              <w:pStyle w:val="BlockText"/>
              <w:spacing w:before="40"/>
              <w:ind w:left="0" w:right="0" w:firstLine="0"/>
              <w:jc w:val="center"/>
              <w:rPr>
                <w:rFonts w:ascii="Arial" w:hAnsi="Arial" w:cs="Arial"/>
                <w:sz w:val="20"/>
                <w:lang w:val="ro-RO"/>
              </w:rPr>
            </w:pPr>
          </w:p>
        </w:tc>
        <w:tc>
          <w:tcPr>
            <w:tcW w:w="1589" w:type="dxa"/>
            <w:shd w:val="clear" w:color="auto" w:fill="FFFF00"/>
          </w:tcPr>
          <w:p w:rsidR="00AA0D25" w:rsidRPr="0067345D" w:rsidRDefault="00AA0D25" w:rsidP="0067345D">
            <w:pPr>
              <w:pStyle w:val="BlockText"/>
              <w:spacing w:before="40"/>
              <w:ind w:left="0" w:right="0" w:firstLine="0"/>
              <w:jc w:val="center"/>
              <w:rPr>
                <w:rFonts w:ascii="Arial" w:hAnsi="Arial" w:cs="Arial"/>
                <w:sz w:val="20"/>
                <w:lang w:val="ro-RO"/>
              </w:rPr>
            </w:pPr>
          </w:p>
        </w:tc>
        <w:tc>
          <w:tcPr>
            <w:tcW w:w="1589" w:type="dxa"/>
            <w:shd w:val="clear" w:color="auto" w:fill="auto"/>
          </w:tcPr>
          <w:p w:rsidR="00AA0D25" w:rsidRPr="0067345D" w:rsidRDefault="00AA0D25" w:rsidP="0067345D">
            <w:pPr>
              <w:pStyle w:val="BlockText"/>
              <w:spacing w:before="40"/>
              <w:ind w:left="0" w:right="0" w:firstLine="0"/>
              <w:jc w:val="center"/>
              <w:rPr>
                <w:rFonts w:ascii="Arial" w:hAnsi="Arial" w:cs="Arial"/>
                <w:sz w:val="20"/>
                <w:lang w:val="ro-RO"/>
              </w:rPr>
            </w:pPr>
            <w:r w:rsidRPr="0067345D">
              <w:rPr>
                <w:rFonts w:ascii="Arial" w:hAnsi="Arial" w:cs="Arial"/>
                <w:sz w:val="20"/>
                <w:lang w:val="ro-RO"/>
              </w:rPr>
              <w:t>11 arzătoare uscarea hârtiei linia impregnare 1</w:t>
            </w:r>
          </w:p>
        </w:tc>
        <w:tc>
          <w:tcPr>
            <w:tcW w:w="1390" w:type="dxa"/>
            <w:shd w:val="clear" w:color="auto" w:fill="auto"/>
          </w:tcPr>
          <w:p w:rsidR="00AA0D25" w:rsidRPr="0067345D" w:rsidRDefault="00AA0D25" w:rsidP="0067345D">
            <w:pPr>
              <w:pStyle w:val="BlockText"/>
              <w:spacing w:before="40"/>
              <w:ind w:left="0" w:right="0" w:firstLine="0"/>
              <w:jc w:val="center"/>
              <w:rPr>
                <w:rFonts w:ascii="Arial" w:hAnsi="Arial" w:cs="Arial"/>
                <w:sz w:val="20"/>
                <w:lang w:val="ro-RO"/>
              </w:rPr>
            </w:pPr>
            <w:r w:rsidRPr="0067345D">
              <w:rPr>
                <w:rFonts w:ascii="Arial" w:hAnsi="Arial" w:cs="Arial"/>
                <w:sz w:val="20"/>
                <w:lang w:val="ro-RO"/>
              </w:rPr>
              <w:t xml:space="preserve">    11 x 0,385</w:t>
            </w:r>
          </w:p>
        </w:tc>
      </w:tr>
      <w:tr w:rsidR="00AA0D25" w:rsidRPr="0067345D" w:rsidTr="0067345D">
        <w:trPr>
          <w:jc w:val="center"/>
        </w:trPr>
        <w:tc>
          <w:tcPr>
            <w:tcW w:w="1986" w:type="dxa"/>
            <w:shd w:val="clear" w:color="auto" w:fill="auto"/>
          </w:tcPr>
          <w:p w:rsidR="00AA0D25" w:rsidRPr="0067345D" w:rsidRDefault="00AA0D25" w:rsidP="0067345D">
            <w:pPr>
              <w:pStyle w:val="BlockText"/>
              <w:spacing w:before="40"/>
              <w:ind w:left="0" w:right="0" w:firstLine="0"/>
              <w:jc w:val="center"/>
              <w:rPr>
                <w:rFonts w:ascii="Arial" w:hAnsi="Arial" w:cs="Arial"/>
                <w:sz w:val="20"/>
                <w:lang w:val="ro-RO"/>
              </w:rPr>
            </w:pPr>
            <w:r w:rsidRPr="0067345D">
              <w:rPr>
                <w:rFonts w:ascii="Arial" w:hAnsi="Arial" w:cs="Arial"/>
                <w:sz w:val="20"/>
                <w:lang w:val="ro-RO"/>
              </w:rPr>
              <w:t xml:space="preserve">Alți combustibili </w:t>
            </w:r>
          </w:p>
        </w:tc>
        <w:tc>
          <w:tcPr>
            <w:tcW w:w="1986" w:type="dxa"/>
            <w:shd w:val="clear" w:color="auto" w:fill="auto"/>
          </w:tcPr>
          <w:p w:rsidR="00AA0D25" w:rsidRPr="0067345D" w:rsidRDefault="00AA0D25" w:rsidP="0067345D">
            <w:pPr>
              <w:pStyle w:val="BlockText"/>
              <w:spacing w:before="40"/>
              <w:ind w:left="0" w:right="0" w:firstLine="0"/>
              <w:jc w:val="center"/>
              <w:rPr>
                <w:rFonts w:ascii="Arial" w:hAnsi="Arial" w:cs="Arial"/>
                <w:sz w:val="20"/>
                <w:lang w:val="ro-RO"/>
              </w:rPr>
            </w:pPr>
            <w:r w:rsidRPr="0067345D">
              <w:rPr>
                <w:rFonts w:ascii="Arial" w:hAnsi="Arial" w:cs="Arial"/>
                <w:sz w:val="20"/>
                <w:lang w:val="ro-RO"/>
              </w:rPr>
              <w:t>Gaz metan</w:t>
            </w:r>
          </w:p>
        </w:tc>
        <w:tc>
          <w:tcPr>
            <w:tcW w:w="794" w:type="dxa"/>
            <w:shd w:val="clear" w:color="auto" w:fill="FFFF00"/>
          </w:tcPr>
          <w:p w:rsidR="00AA0D25" w:rsidRPr="0067345D" w:rsidRDefault="00AA0D25" w:rsidP="0067345D">
            <w:pPr>
              <w:pStyle w:val="BlockText"/>
              <w:spacing w:before="40"/>
              <w:ind w:left="0" w:right="0" w:firstLine="0"/>
              <w:jc w:val="center"/>
              <w:rPr>
                <w:rFonts w:ascii="Arial" w:hAnsi="Arial" w:cs="Arial"/>
                <w:sz w:val="20"/>
                <w:lang w:val="ro-RO"/>
              </w:rPr>
            </w:pPr>
          </w:p>
        </w:tc>
        <w:tc>
          <w:tcPr>
            <w:tcW w:w="1589" w:type="dxa"/>
            <w:shd w:val="clear" w:color="auto" w:fill="FFFF00"/>
          </w:tcPr>
          <w:p w:rsidR="00AA0D25" w:rsidRPr="0067345D" w:rsidRDefault="00AA0D25" w:rsidP="0067345D">
            <w:pPr>
              <w:pStyle w:val="BlockText"/>
              <w:spacing w:before="40"/>
              <w:ind w:left="0" w:right="0" w:firstLine="0"/>
              <w:jc w:val="center"/>
              <w:rPr>
                <w:rFonts w:ascii="Arial" w:hAnsi="Arial" w:cs="Arial"/>
                <w:sz w:val="20"/>
                <w:lang w:val="ro-RO"/>
              </w:rPr>
            </w:pPr>
          </w:p>
        </w:tc>
        <w:tc>
          <w:tcPr>
            <w:tcW w:w="1589" w:type="dxa"/>
            <w:shd w:val="clear" w:color="auto" w:fill="auto"/>
          </w:tcPr>
          <w:p w:rsidR="00AA0D25" w:rsidRPr="0067345D" w:rsidRDefault="00AA0D25" w:rsidP="0067345D">
            <w:pPr>
              <w:pStyle w:val="BlockText"/>
              <w:spacing w:before="40"/>
              <w:ind w:left="0" w:right="0" w:firstLine="0"/>
              <w:jc w:val="center"/>
              <w:rPr>
                <w:rFonts w:ascii="Arial" w:hAnsi="Arial" w:cs="Arial"/>
                <w:sz w:val="20"/>
                <w:lang w:val="ro-RO"/>
              </w:rPr>
            </w:pPr>
            <w:r w:rsidRPr="0067345D">
              <w:rPr>
                <w:rFonts w:ascii="Arial" w:hAnsi="Arial" w:cs="Arial"/>
                <w:sz w:val="20"/>
                <w:lang w:val="ro-RO"/>
              </w:rPr>
              <w:t>Instalație post-ardere catalitică linia impregnare 1 (KAT 1)</w:t>
            </w:r>
          </w:p>
        </w:tc>
        <w:tc>
          <w:tcPr>
            <w:tcW w:w="1390" w:type="dxa"/>
            <w:shd w:val="clear" w:color="auto" w:fill="auto"/>
          </w:tcPr>
          <w:p w:rsidR="00AA0D25" w:rsidRPr="0067345D" w:rsidRDefault="00AA0D25" w:rsidP="0067345D">
            <w:pPr>
              <w:pStyle w:val="BlockText"/>
              <w:spacing w:before="40"/>
              <w:ind w:left="0" w:right="0" w:firstLine="0"/>
              <w:jc w:val="center"/>
              <w:rPr>
                <w:rFonts w:ascii="Arial" w:hAnsi="Arial" w:cs="Arial"/>
                <w:sz w:val="20"/>
                <w:lang w:val="ro-RO"/>
              </w:rPr>
            </w:pPr>
            <w:r w:rsidRPr="0067345D">
              <w:rPr>
                <w:rFonts w:ascii="Arial" w:hAnsi="Arial" w:cs="Arial"/>
                <w:sz w:val="20"/>
                <w:lang w:val="ro-RO"/>
              </w:rPr>
              <w:t>1</w:t>
            </w:r>
          </w:p>
        </w:tc>
      </w:tr>
      <w:tr w:rsidR="00AA0D25" w:rsidRPr="0067345D" w:rsidTr="0067345D">
        <w:trPr>
          <w:jc w:val="center"/>
        </w:trPr>
        <w:tc>
          <w:tcPr>
            <w:tcW w:w="1986" w:type="dxa"/>
            <w:shd w:val="clear" w:color="auto" w:fill="auto"/>
          </w:tcPr>
          <w:p w:rsidR="00AA0D25" w:rsidRPr="0067345D" w:rsidRDefault="00AA0D25" w:rsidP="0067345D">
            <w:pPr>
              <w:pStyle w:val="BlockText"/>
              <w:spacing w:before="40"/>
              <w:ind w:left="0" w:right="0" w:firstLine="0"/>
              <w:jc w:val="center"/>
              <w:rPr>
                <w:rFonts w:ascii="Arial" w:hAnsi="Arial" w:cs="Arial"/>
                <w:sz w:val="20"/>
                <w:lang w:val="ro-RO"/>
              </w:rPr>
            </w:pPr>
            <w:r w:rsidRPr="0067345D">
              <w:rPr>
                <w:rFonts w:ascii="Arial" w:hAnsi="Arial" w:cs="Arial"/>
                <w:sz w:val="20"/>
                <w:lang w:val="ro-RO"/>
              </w:rPr>
              <w:t>Alți combustibili</w:t>
            </w:r>
          </w:p>
        </w:tc>
        <w:tc>
          <w:tcPr>
            <w:tcW w:w="1986" w:type="dxa"/>
            <w:shd w:val="clear" w:color="auto" w:fill="auto"/>
          </w:tcPr>
          <w:p w:rsidR="00AA0D25" w:rsidRPr="0067345D" w:rsidRDefault="00AA0D25" w:rsidP="0067345D">
            <w:pPr>
              <w:pStyle w:val="BlockText"/>
              <w:spacing w:before="40"/>
              <w:ind w:left="0" w:right="0" w:firstLine="0"/>
              <w:jc w:val="center"/>
              <w:rPr>
                <w:rFonts w:ascii="Arial" w:hAnsi="Arial" w:cs="Arial"/>
                <w:sz w:val="20"/>
                <w:lang w:val="ro-RO"/>
              </w:rPr>
            </w:pPr>
            <w:r w:rsidRPr="0067345D">
              <w:rPr>
                <w:rFonts w:ascii="Arial" w:hAnsi="Arial" w:cs="Arial"/>
                <w:sz w:val="20"/>
                <w:lang w:val="ro-RO"/>
              </w:rPr>
              <w:t>Gaz metan</w:t>
            </w:r>
          </w:p>
        </w:tc>
        <w:tc>
          <w:tcPr>
            <w:tcW w:w="794" w:type="dxa"/>
            <w:shd w:val="clear" w:color="auto" w:fill="FFFF00"/>
          </w:tcPr>
          <w:p w:rsidR="00AA0D25" w:rsidRPr="0067345D" w:rsidRDefault="00AA0D25" w:rsidP="0067345D">
            <w:pPr>
              <w:pStyle w:val="BlockText"/>
              <w:spacing w:before="40"/>
              <w:ind w:left="0" w:right="0" w:firstLine="0"/>
              <w:jc w:val="center"/>
              <w:rPr>
                <w:rFonts w:ascii="Arial" w:hAnsi="Arial" w:cs="Arial"/>
                <w:sz w:val="20"/>
                <w:lang w:val="ro-RO"/>
              </w:rPr>
            </w:pPr>
          </w:p>
        </w:tc>
        <w:tc>
          <w:tcPr>
            <w:tcW w:w="1589" w:type="dxa"/>
            <w:shd w:val="clear" w:color="auto" w:fill="FFFF00"/>
          </w:tcPr>
          <w:p w:rsidR="00AA0D25" w:rsidRPr="0067345D" w:rsidRDefault="00AA0D25" w:rsidP="0067345D">
            <w:pPr>
              <w:pStyle w:val="BlockText"/>
              <w:spacing w:before="40"/>
              <w:ind w:left="0" w:right="0" w:firstLine="0"/>
              <w:jc w:val="center"/>
              <w:rPr>
                <w:rFonts w:ascii="Arial" w:hAnsi="Arial" w:cs="Arial"/>
                <w:sz w:val="20"/>
                <w:lang w:val="ro-RO"/>
              </w:rPr>
            </w:pPr>
          </w:p>
        </w:tc>
        <w:tc>
          <w:tcPr>
            <w:tcW w:w="1589" w:type="dxa"/>
            <w:shd w:val="clear" w:color="auto" w:fill="auto"/>
          </w:tcPr>
          <w:p w:rsidR="00AA0D25" w:rsidRPr="0067345D" w:rsidRDefault="00AA0D25" w:rsidP="0067345D">
            <w:pPr>
              <w:pStyle w:val="BlockText"/>
              <w:spacing w:before="40"/>
              <w:ind w:left="0" w:right="0" w:firstLine="0"/>
              <w:jc w:val="center"/>
              <w:rPr>
                <w:rFonts w:ascii="Arial" w:hAnsi="Arial" w:cs="Arial"/>
                <w:sz w:val="20"/>
                <w:lang w:val="ro-RO"/>
              </w:rPr>
            </w:pPr>
            <w:r w:rsidRPr="0067345D">
              <w:rPr>
                <w:rFonts w:ascii="Arial" w:hAnsi="Arial" w:cs="Arial"/>
                <w:sz w:val="20"/>
                <w:lang w:val="ro-RO"/>
              </w:rPr>
              <w:t>11 arzătoare uscarea hârtiei linia impregnare 2</w:t>
            </w:r>
          </w:p>
        </w:tc>
        <w:tc>
          <w:tcPr>
            <w:tcW w:w="1390" w:type="dxa"/>
            <w:shd w:val="clear" w:color="auto" w:fill="auto"/>
          </w:tcPr>
          <w:p w:rsidR="00AA0D25" w:rsidRPr="0067345D" w:rsidRDefault="00AA0D25" w:rsidP="0067345D">
            <w:pPr>
              <w:pStyle w:val="BlockText"/>
              <w:spacing w:before="40"/>
              <w:ind w:left="0" w:right="0" w:firstLine="0"/>
              <w:jc w:val="center"/>
              <w:rPr>
                <w:rFonts w:ascii="Arial" w:hAnsi="Arial" w:cs="Arial"/>
                <w:sz w:val="20"/>
                <w:lang w:val="ro-RO"/>
              </w:rPr>
            </w:pPr>
            <w:r w:rsidRPr="0067345D">
              <w:rPr>
                <w:rFonts w:ascii="Arial" w:hAnsi="Arial" w:cs="Arial"/>
                <w:sz w:val="20"/>
                <w:lang w:val="ro-RO"/>
              </w:rPr>
              <w:t xml:space="preserve">    11 x 0,385</w:t>
            </w:r>
          </w:p>
        </w:tc>
      </w:tr>
      <w:tr w:rsidR="00AA0D25" w:rsidRPr="0067345D" w:rsidTr="0067345D">
        <w:trPr>
          <w:jc w:val="center"/>
        </w:trPr>
        <w:tc>
          <w:tcPr>
            <w:tcW w:w="1986" w:type="dxa"/>
            <w:shd w:val="clear" w:color="auto" w:fill="auto"/>
          </w:tcPr>
          <w:p w:rsidR="00AA0D25" w:rsidRPr="0067345D" w:rsidRDefault="00AA0D25" w:rsidP="0067345D">
            <w:pPr>
              <w:pStyle w:val="BlockText"/>
              <w:spacing w:before="40"/>
              <w:ind w:left="0" w:right="0" w:firstLine="0"/>
              <w:jc w:val="center"/>
              <w:rPr>
                <w:rFonts w:ascii="Arial" w:hAnsi="Arial" w:cs="Arial"/>
                <w:sz w:val="20"/>
                <w:lang w:val="ro-RO"/>
              </w:rPr>
            </w:pPr>
            <w:r w:rsidRPr="0067345D">
              <w:rPr>
                <w:rFonts w:ascii="Arial" w:hAnsi="Arial" w:cs="Arial"/>
                <w:sz w:val="20"/>
                <w:lang w:val="ro-RO"/>
              </w:rPr>
              <w:t xml:space="preserve">Alți combustibili </w:t>
            </w:r>
          </w:p>
        </w:tc>
        <w:tc>
          <w:tcPr>
            <w:tcW w:w="1986" w:type="dxa"/>
            <w:shd w:val="clear" w:color="auto" w:fill="auto"/>
          </w:tcPr>
          <w:p w:rsidR="00AA0D25" w:rsidRPr="0067345D" w:rsidRDefault="00AA0D25" w:rsidP="0067345D">
            <w:pPr>
              <w:pStyle w:val="BlockText"/>
              <w:spacing w:before="40"/>
              <w:ind w:left="0" w:right="0" w:firstLine="0"/>
              <w:jc w:val="center"/>
              <w:rPr>
                <w:rFonts w:ascii="Arial" w:hAnsi="Arial" w:cs="Arial"/>
                <w:sz w:val="20"/>
                <w:lang w:val="ro-RO"/>
              </w:rPr>
            </w:pPr>
            <w:r w:rsidRPr="0067345D">
              <w:rPr>
                <w:rFonts w:ascii="Arial" w:hAnsi="Arial" w:cs="Arial"/>
                <w:sz w:val="20"/>
                <w:lang w:val="ro-RO"/>
              </w:rPr>
              <w:t>Gaz metan</w:t>
            </w:r>
          </w:p>
        </w:tc>
        <w:tc>
          <w:tcPr>
            <w:tcW w:w="794" w:type="dxa"/>
            <w:shd w:val="clear" w:color="auto" w:fill="FFFF00"/>
          </w:tcPr>
          <w:p w:rsidR="00AA0D25" w:rsidRPr="0067345D" w:rsidRDefault="00AA0D25" w:rsidP="0067345D">
            <w:pPr>
              <w:pStyle w:val="BlockText"/>
              <w:spacing w:before="40"/>
              <w:ind w:left="0" w:right="0" w:firstLine="0"/>
              <w:jc w:val="center"/>
              <w:rPr>
                <w:rFonts w:ascii="Arial" w:hAnsi="Arial" w:cs="Arial"/>
                <w:sz w:val="20"/>
                <w:lang w:val="ro-RO"/>
              </w:rPr>
            </w:pPr>
          </w:p>
        </w:tc>
        <w:tc>
          <w:tcPr>
            <w:tcW w:w="1589" w:type="dxa"/>
            <w:shd w:val="clear" w:color="auto" w:fill="FFFF00"/>
          </w:tcPr>
          <w:p w:rsidR="00AA0D25" w:rsidRPr="0067345D" w:rsidRDefault="00AA0D25" w:rsidP="0067345D">
            <w:pPr>
              <w:pStyle w:val="BlockText"/>
              <w:spacing w:before="40"/>
              <w:ind w:left="0" w:right="0" w:firstLine="0"/>
              <w:jc w:val="center"/>
              <w:rPr>
                <w:rFonts w:ascii="Arial" w:hAnsi="Arial" w:cs="Arial"/>
                <w:sz w:val="20"/>
                <w:lang w:val="ro-RO"/>
              </w:rPr>
            </w:pPr>
          </w:p>
        </w:tc>
        <w:tc>
          <w:tcPr>
            <w:tcW w:w="1589" w:type="dxa"/>
            <w:shd w:val="clear" w:color="auto" w:fill="auto"/>
          </w:tcPr>
          <w:p w:rsidR="00AA0D25" w:rsidRPr="0067345D" w:rsidRDefault="00AA0D25" w:rsidP="0067345D">
            <w:pPr>
              <w:pStyle w:val="BlockText"/>
              <w:spacing w:before="40"/>
              <w:ind w:left="0" w:right="0" w:firstLine="0"/>
              <w:jc w:val="center"/>
              <w:rPr>
                <w:rFonts w:ascii="Arial" w:hAnsi="Arial" w:cs="Arial"/>
                <w:sz w:val="20"/>
                <w:lang w:val="ro-RO"/>
              </w:rPr>
            </w:pPr>
            <w:r w:rsidRPr="0067345D">
              <w:rPr>
                <w:rFonts w:ascii="Arial" w:hAnsi="Arial" w:cs="Arial"/>
                <w:sz w:val="20"/>
                <w:lang w:val="ro-RO"/>
              </w:rPr>
              <w:t>Instalație post-ardere catalitică linia impregnare 2 (KAT 2)</w:t>
            </w:r>
          </w:p>
        </w:tc>
        <w:tc>
          <w:tcPr>
            <w:tcW w:w="1390" w:type="dxa"/>
            <w:shd w:val="clear" w:color="auto" w:fill="auto"/>
          </w:tcPr>
          <w:p w:rsidR="00AA0D25" w:rsidRPr="0067345D" w:rsidRDefault="00AA0D25" w:rsidP="0067345D">
            <w:pPr>
              <w:pStyle w:val="BlockText"/>
              <w:spacing w:before="40"/>
              <w:ind w:left="0" w:right="0" w:firstLine="0"/>
              <w:jc w:val="center"/>
              <w:rPr>
                <w:rFonts w:ascii="Arial" w:hAnsi="Arial" w:cs="Arial"/>
                <w:sz w:val="20"/>
                <w:lang w:val="ro-RO"/>
              </w:rPr>
            </w:pPr>
            <w:r w:rsidRPr="0067345D">
              <w:rPr>
                <w:rFonts w:ascii="Arial" w:hAnsi="Arial" w:cs="Arial"/>
                <w:sz w:val="20"/>
                <w:lang w:val="ro-RO"/>
              </w:rPr>
              <w:t>1</w:t>
            </w:r>
          </w:p>
        </w:tc>
      </w:tr>
      <w:tr w:rsidR="00AA0D25" w:rsidRPr="0067345D" w:rsidTr="0067345D">
        <w:trPr>
          <w:jc w:val="center"/>
        </w:trPr>
        <w:tc>
          <w:tcPr>
            <w:tcW w:w="1986" w:type="dxa"/>
            <w:shd w:val="clear" w:color="auto" w:fill="auto"/>
          </w:tcPr>
          <w:p w:rsidR="00AA0D25" w:rsidRPr="0067345D" w:rsidRDefault="00AA0D25" w:rsidP="0067345D">
            <w:pPr>
              <w:pStyle w:val="BlockText"/>
              <w:spacing w:before="40"/>
              <w:ind w:left="0" w:right="0" w:firstLine="0"/>
              <w:jc w:val="center"/>
              <w:rPr>
                <w:rFonts w:ascii="Arial" w:hAnsi="Arial" w:cs="Arial"/>
                <w:sz w:val="20"/>
                <w:lang w:val="ro-RO"/>
              </w:rPr>
            </w:pPr>
            <w:r w:rsidRPr="0067345D">
              <w:rPr>
                <w:rFonts w:ascii="Arial" w:hAnsi="Arial" w:cs="Arial"/>
                <w:sz w:val="20"/>
                <w:lang w:val="ro-RO"/>
              </w:rPr>
              <w:t xml:space="preserve">Alți combustibili </w:t>
            </w:r>
          </w:p>
        </w:tc>
        <w:tc>
          <w:tcPr>
            <w:tcW w:w="1986" w:type="dxa"/>
            <w:shd w:val="clear" w:color="auto" w:fill="auto"/>
          </w:tcPr>
          <w:p w:rsidR="00AA0D25" w:rsidRPr="0067345D" w:rsidRDefault="00AA0D25" w:rsidP="0067345D">
            <w:pPr>
              <w:pStyle w:val="BlockText"/>
              <w:spacing w:before="40"/>
              <w:ind w:left="0" w:right="0" w:firstLine="0"/>
              <w:jc w:val="center"/>
              <w:rPr>
                <w:rFonts w:ascii="Arial" w:hAnsi="Arial" w:cs="Arial"/>
                <w:sz w:val="20"/>
                <w:lang w:val="ro-RO"/>
              </w:rPr>
            </w:pPr>
            <w:r w:rsidRPr="0067345D">
              <w:rPr>
                <w:rFonts w:ascii="Arial" w:hAnsi="Arial" w:cs="Arial"/>
                <w:sz w:val="20"/>
                <w:lang w:val="ro-RO"/>
              </w:rPr>
              <w:t>Gaz metan</w:t>
            </w:r>
          </w:p>
        </w:tc>
        <w:tc>
          <w:tcPr>
            <w:tcW w:w="794" w:type="dxa"/>
            <w:shd w:val="clear" w:color="auto" w:fill="FFFF00"/>
          </w:tcPr>
          <w:p w:rsidR="00AA0D25" w:rsidRPr="0067345D" w:rsidRDefault="00AA0D25" w:rsidP="0067345D">
            <w:pPr>
              <w:pStyle w:val="BlockText"/>
              <w:spacing w:before="40"/>
              <w:ind w:left="0" w:right="0" w:firstLine="0"/>
              <w:jc w:val="center"/>
              <w:rPr>
                <w:rFonts w:ascii="Arial" w:hAnsi="Arial" w:cs="Arial"/>
                <w:sz w:val="20"/>
                <w:lang w:val="ro-RO"/>
              </w:rPr>
            </w:pPr>
          </w:p>
        </w:tc>
        <w:tc>
          <w:tcPr>
            <w:tcW w:w="1589" w:type="dxa"/>
            <w:shd w:val="clear" w:color="auto" w:fill="FFFF00"/>
          </w:tcPr>
          <w:p w:rsidR="00AA0D25" w:rsidRPr="0067345D" w:rsidRDefault="00AA0D25" w:rsidP="0067345D">
            <w:pPr>
              <w:pStyle w:val="BlockText"/>
              <w:spacing w:before="40"/>
              <w:ind w:left="0" w:right="0" w:firstLine="0"/>
              <w:jc w:val="center"/>
              <w:rPr>
                <w:rFonts w:ascii="Arial" w:hAnsi="Arial" w:cs="Arial"/>
                <w:sz w:val="20"/>
                <w:lang w:val="ro-RO"/>
              </w:rPr>
            </w:pPr>
          </w:p>
        </w:tc>
        <w:tc>
          <w:tcPr>
            <w:tcW w:w="1589" w:type="dxa"/>
            <w:shd w:val="clear" w:color="auto" w:fill="auto"/>
          </w:tcPr>
          <w:p w:rsidR="00AA0D25" w:rsidRPr="0067345D" w:rsidRDefault="00AA0D25" w:rsidP="0067345D">
            <w:pPr>
              <w:pStyle w:val="BlockText"/>
              <w:spacing w:before="40"/>
              <w:ind w:left="0" w:right="0" w:firstLine="0"/>
              <w:jc w:val="center"/>
              <w:rPr>
                <w:rFonts w:ascii="Arial" w:hAnsi="Arial" w:cs="Arial"/>
                <w:sz w:val="20"/>
                <w:lang w:val="ro-RO"/>
              </w:rPr>
            </w:pPr>
            <w:r w:rsidRPr="0067345D">
              <w:rPr>
                <w:rFonts w:ascii="Arial" w:hAnsi="Arial" w:cs="Arial"/>
                <w:sz w:val="20"/>
                <w:lang w:val="ro-RO"/>
              </w:rPr>
              <w:t>Uscător așchii SS instalatia OSB</w:t>
            </w:r>
          </w:p>
        </w:tc>
        <w:tc>
          <w:tcPr>
            <w:tcW w:w="1390" w:type="dxa"/>
            <w:shd w:val="clear" w:color="auto" w:fill="auto"/>
          </w:tcPr>
          <w:p w:rsidR="00AA0D25" w:rsidRPr="0067345D" w:rsidRDefault="00AA0D25" w:rsidP="0067345D">
            <w:pPr>
              <w:pStyle w:val="BlockText"/>
              <w:spacing w:before="40"/>
              <w:ind w:left="0" w:right="0" w:firstLine="0"/>
              <w:jc w:val="center"/>
              <w:rPr>
                <w:rFonts w:ascii="Arial" w:hAnsi="Arial" w:cs="Arial"/>
                <w:sz w:val="20"/>
                <w:lang w:val="ro-RO"/>
              </w:rPr>
            </w:pPr>
            <w:r w:rsidRPr="0067345D">
              <w:rPr>
                <w:rFonts w:ascii="Arial" w:hAnsi="Arial" w:cs="Arial"/>
                <w:sz w:val="20"/>
                <w:lang w:val="ro-RO"/>
              </w:rPr>
              <w:t>30</w:t>
            </w:r>
          </w:p>
        </w:tc>
      </w:tr>
      <w:tr w:rsidR="00AA0D25" w:rsidRPr="0067345D" w:rsidTr="0067345D">
        <w:trPr>
          <w:jc w:val="center"/>
        </w:trPr>
        <w:tc>
          <w:tcPr>
            <w:tcW w:w="1986" w:type="dxa"/>
            <w:shd w:val="clear" w:color="auto" w:fill="auto"/>
          </w:tcPr>
          <w:p w:rsidR="00AA0D25" w:rsidRPr="0067345D" w:rsidRDefault="00AA0D25" w:rsidP="0067345D">
            <w:pPr>
              <w:pStyle w:val="BlockText"/>
              <w:spacing w:before="40"/>
              <w:ind w:left="0" w:right="0" w:firstLine="0"/>
              <w:jc w:val="center"/>
              <w:rPr>
                <w:rFonts w:ascii="Arial" w:hAnsi="Arial" w:cs="Arial"/>
                <w:sz w:val="20"/>
                <w:lang w:val="ro-RO"/>
              </w:rPr>
            </w:pPr>
            <w:r w:rsidRPr="0067345D">
              <w:rPr>
                <w:rFonts w:ascii="Arial" w:hAnsi="Arial" w:cs="Arial"/>
                <w:sz w:val="20"/>
                <w:lang w:val="ro-RO"/>
              </w:rPr>
              <w:t>Deșeuri</w:t>
            </w:r>
          </w:p>
        </w:tc>
        <w:tc>
          <w:tcPr>
            <w:tcW w:w="1986" w:type="dxa"/>
            <w:shd w:val="clear" w:color="auto" w:fill="auto"/>
          </w:tcPr>
          <w:p w:rsidR="00AA0D25" w:rsidRPr="0067345D" w:rsidRDefault="00AA0D25" w:rsidP="0067345D">
            <w:pPr>
              <w:pStyle w:val="BlockText"/>
              <w:spacing w:before="40"/>
              <w:ind w:left="0" w:right="0" w:firstLine="0"/>
              <w:jc w:val="center"/>
              <w:rPr>
                <w:rFonts w:ascii="Arial" w:hAnsi="Arial" w:cs="Arial"/>
                <w:sz w:val="20"/>
                <w:lang w:val="ro-RO"/>
              </w:rPr>
            </w:pPr>
            <w:r w:rsidRPr="0067345D">
              <w:rPr>
                <w:rFonts w:ascii="Arial" w:hAnsi="Arial" w:cs="Arial"/>
                <w:sz w:val="20"/>
                <w:lang w:val="ro-RO"/>
              </w:rPr>
              <w:t>Combustibil solid</w:t>
            </w:r>
          </w:p>
        </w:tc>
        <w:tc>
          <w:tcPr>
            <w:tcW w:w="794" w:type="dxa"/>
            <w:shd w:val="clear" w:color="auto" w:fill="FFFF00"/>
          </w:tcPr>
          <w:p w:rsidR="00AA0D25" w:rsidRPr="0067345D" w:rsidRDefault="00AA0D25" w:rsidP="0067345D">
            <w:pPr>
              <w:pStyle w:val="BlockText"/>
              <w:spacing w:before="40"/>
              <w:ind w:left="0" w:right="0" w:firstLine="0"/>
              <w:jc w:val="center"/>
              <w:rPr>
                <w:rFonts w:ascii="Arial" w:hAnsi="Arial" w:cs="Arial"/>
                <w:sz w:val="20"/>
                <w:lang w:val="ro-RO"/>
              </w:rPr>
            </w:pPr>
          </w:p>
        </w:tc>
        <w:tc>
          <w:tcPr>
            <w:tcW w:w="1589" w:type="dxa"/>
            <w:shd w:val="clear" w:color="auto" w:fill="FFFF00"/>
          </w:tcPr>
          <w:p w:rsidR="00AA0D25" w:rsidRPr="0067345D" w:rsidRDefault="00AA0D25" w:rsidP="0067345D">
            <w:pPr>
              <w:pStyle w:val="BlockText"/>
              <w:spacing w:before="40"/>
              <w:ind w:left="0" w:right="0" w:firstLine="0"/>
              <w:jc w:val="center"/>
              <w:rPr>
                <w:rFonts w:ascii="Arial" w:hAnsi="Arial" w:cs="Arial"/>
                <w:sz w:val="20"/>
                <w:lang w:val="ro-RO"/>
              </w:rPr>
            </w:pPr>
          </w:p>
        </w:tc>
        <w:tc>
          <w:tcPr>
            <w:tcW w:w="1589" w:type="dxa"/>
            <w:vMerge w:val="restart"/>
            <w:shd w:val="clear" w:color="auto" w:fill="auto"/>
          </w:tcPr>
          <w:p w:rsidR="00AA0D25" w:rsidRPr="0067345D" w:rsidRDefault="00AA0D25" w:rsidP="0067345D">
            <w:pPr>
              <w:pStyle w:val="BlockText"/>
              <w:spacing w:before="40"/>
              <w:ind w:left="0" w:right="0" w:firstLine="0"/>
              <w:jc w:val="center"/>
              <w:rPr>
                <w:rFonts w:ascii="Arial" w:hAnsi="Arial" w:cs="Arial"/>
                <w:sz w:val="20"/>
                <w:lang w:val="ro-RO"/>
              </w:rPr>
            </w:pPr>
            <w:r w:rsidRPr="0067345D">
              <w:rPr>
                <w:rFonts w:ascii="Arial" w:hAnsi="Arial" w:cs="Arial"/>
                <w:sz w:val="20"/>
                <w:lang w:val="ro-RO"/>
              </w:rPr>
              <w:t>Uscător așchii SM instalatia OSB</w:t>
            </w:r>
          </w:p>
        </w:tc>
        <w:tc>
          <w:tcPr>
            <w:tcW w:w="1390" w:type="dxa"/>
            <w:vMerge w:val="restart"/>
            <w:shd w:val="clear" w:color="auto" w:fill="auto"/>
          </w:tcPr>
          <w:p w:rsidR="00AA0D25" w:rsidRPr="0067345D" w:rsidRDefault="00AA0D25" w:rsidP="0067345D">
            <w:pPr>
              <w:pStyle w:val="BlockText"/>
              <w:spacing w:before="40"/>
              <w:ind w:left="0" w:right="0" w:firstLine="0"/>
              <w:jc w:val="center"/>
              <w:rPr>
                <w:rFonts w:ascii="Arial" w:hAnsi="Arial" w:cs="Arial"/>
                <w:sz w:val="20"/>
                <w:lang w:val="ro-RO"/>
              </w:rPr>
            </w:pPr>
            <w:r w:rsidRPr="0067345D">
              <w:rPr>
                <w:rFonts w:ascii="Arial" w:hAnsi="Arial" w:cs="Arial"/>
                <w:sz w:val="20"/>
                <w:lang w:val="ro-RO"/>
              </w:rPr>
              <w:t>35</w:t>
            </w:r>
          </w:p>
        </w:tc>
      </w:tr>
      <w:tr w:rsidR="00AA0D25" w:rsidRPr="0067345D" w:rsidTr="0067345D">
        <w:trPr>
          <w:jc w:val="center"/>
        </w:trPr>
        <w:tc>
          <w:tcPr>
            <w:tcW w:w="1986" w:type="dxa"/>
            <w:shd w:val="clear" w:color="auto" w:fill="auto"/>
          </w:tcPr>
          <w:p w:rsidR="00AA0D25" w:rsidRPr="0067345D" w:rsidRDefault="00AA0D25" w:rsidP="0067345D">
            <w:pPr>
              <w:pStyle w:val="BlockText"/>
              <w:spacing w:before="40"/>
              <w:ind w:left="0" w:right="0" w:firstLine="0"/>
              <w:jc w:val="center"/>
              <w:rPr>
                <w:rFonts w:ascii="Arial" w:hAnsi="Arial" w:cs="Arial"/>
                <w:sz w:val="20"/>
                <w:lang w:val="ro-RO"/>
              </w:rPr>
            </w:pPr>
            <w:r w:rsidRPr="0067345D">
              <w:rPr>
                <w:rFonts w:ascii="Arial" w:hAnsi="Arial" w:cs="Arial"/>
                <w:sz w:val="20"/>
                <w:lang w:val="ro-RO"/>
              </w:rPr>
              <w:t xml:space="preserve">Alți combustibili </w:t>
            </w:r>
          </w:p>
        </w:tc>
        <w:tc>
          <w:tcPr>
            <w:tcW w:w="1986" w:type="dxa"/>
            <w:shd w:val="clear" w:color="auto" w:fill="auto"/>
          </w:tcPr>
          <w:p w:rsidR="00AA0D25" w:rsidRPr="0067345D" w:rsidRDefault="00AA0D25" w:rsidP="0067345D">
            <w:pPr>
              <w:pStyle w:val="BlockText"/>
              <w:spacing w:before="40"/>
              <w:ind w:left="0" w:right="0" w:firstLine="0"/>
              <w:jc w:val="center"/>
              <w:rPr>
                <w:rFonts w:ascii="Arial" w:hAnsi="Arial" w:cs="Arial"/>
                <w:sz w:val="20"/>
                <w:lang w:val="ro-RO"/>
              </w:rPr>
            </w:pPr>
            <w:r w:rsidRPr="0067345D">
              <w:rPr>
                <w:rFonts w:ascii="Arial" w:hAnsi="Arial" w:cs="Arial"/>
                <w:sz w:val="20"/>
                <w:lang w:val="ro-RO"/>
              </w:rPr>
              <w:t>Gaz metan</w:t>
            </w:r>
          </w:p>
        </w:tc>
        <w:tc>
          <w:tcPr>
            <w:tcW w:w="794" w:type="dxa"/>
            <w:shd w:val="clear" w:color="auto" w:fill="FFFF00"/>
          </w:tcPr>
          <w:p w:rsidR="00AA0D25" w:rsidRPr="0067345D" w:rsidRDefault="00AA0D25" w:rsidP="0067345D">
            <w:pPr>
              <w:pStyle w:val="BlockText"/>
              <w:spacing w:before="40"/>
              <w:ind w:left="0" w:right="0" w:firstLine="0"/>
              <w:jc w:val="center"/>
              <w:rPr>
                <w:rFonts w:ascii="Arial" w:hAnsi="Arial" w:cs="Arial"/>
                <w:sz w:val="20"/>
                <w:lang w:val="ro-RO"/>
              </w:rPr>
            </w:pPr>
          </w:p>
        </w:tc>
        <w:tc>
          <w:tcPr>
            <w:tcW w:w="1589" w:type="dxa"/>
            <w:shd w:val="clear" w:color="auto" w:fill="FFFF00"/>
          </w:tcPr>
          <w:p w:rsidR="00AA0D25" w:rsidRPr="0067345D" w:rsidRDefault="00AA0D25" w:rsidP="0067345D">
            <w:pPr>
              <w:pStyle w:val="BlockText"/>
              <w:spacing w:before="40"/>
              <w:ind w:left="0" w:right="0" w:firstLine="0"/>
              <w:jc w:val="center"/>
              <w:rPr>
                <w:rFonts w:ascii="Arial" w:hAnsi="Arial" w:cs="Arial"/>
                <w:sz w:val="20"/>
                <w:lang w:val="ro-RO"/>
              </w:rPr>
            </w:pPr>
          </w:p>
        </w:tc>
        <w:tc>
          <w:tcPr>
            <w:tcW w:w="1589" w:type="dxa"/>
            <w:vMerge/>
            <w:shd w:val="clear" w:color="auto" w:fill="auto"/>
          </w:tcPr>
          <w:p w:rsidR="00AA0D25" w:rsidRPr="0067345D" w:rsidRDefault="00AA0D25" w:rsidP="0067345D">
            <w:pPr>
              <w:pStyle w:val="BlockText"/>
              <w:spacing w:before="40"/>
              <w:ind w:left="0" w:right="0" w:firstLine="0"/>
              <w:jc w:val="center"/>
              <w:rPr>
                <w:rFonts w:ascii="Arial" w:hAnsi="Arial" w:cs="Arial"/>
                <w:sz w:val="20"/>
                <w:lang w:val="ro-RO"/>
              </w:rPr>
            </w:pPr>
          </w:p>
        </w:tc>
        <w:tc>
          <w:tcPr>
            <w:tcW w:w="1390" w:type="dxa"/>
            <w:vMerge/>
            <w:shd w:val="clear" w:color="auto" w:fill="auto"/>
          </w:tcPr>
          <w:p w:rsidR="00AA0D25" w:rsidRPr="0067345D" w:rsidRDefault="00AA0D25" w:rsidP="0067345D">
            <w:pPr>
              <w:pStyle w:val="BlockText"/>
              <w:spacing w:before="40"/>
              <w:ind w:left="0" w:right="0" w:firstLine="0"/>
              <w:jc w:val="center"/>
              <w:rPr>
                <w:rFonts w:ascii="Arial" w:hAnsi="Arial" w:cs="Arial"/>
                <w:sz w:val="20"/>
                <w:lang w:val="ro-RO"/>
              </w:rPr>
            </w:pPr>
          </w:p>
        </w:tc>
      </w:tr>
      <w:tr w:rsidR="00AA0D25" w:rsidRPr="0067345D" w:rsidTr="0067345D">
        <w:trPr>
          <w:jc w:val="center"/>
        </w:trPr>
        <w:tc>
          <w:tcPr>
            <w:tcW w:w="1986" w:type="dxa"/>
            <w:shd w:val="clear" w:color="auto" w:fill="auto"/>
          </w:tcPr>
          <w:p w:rsidR="00AA0D25" w:rsidRPr="0067345D" w:rsidRDefault="00AA0D25" w:rsidP="0067345D">
            <w:pPr>
              <w:pStyle w:val="BlockText"/>
              <w:spacing w:before="40"/>
              <w:ind w:left="0" w:right="0" w:firstLine="0"/>
              <w:jc w:val="center"/>
              <w:rPr>
                <w:rFonts w:ascii="Arial" w:hAnsi="Arial" w:cs="Arial"/>
                <w:sz w:val="20"/>
                <w:lang w:val="ro-RO"/>
              </w:rPr>
            </w:pPr>
            <w:r w:rsidRPr="0067345D">
              <w:rPr>
                <w:rFonts w:ascii="Arial" w:hAnsi="Arial" w:cs="Arial"/>
                <w:sz w:val="20"/>
                <w:lang w:val="ro-RO"/>
              </w:rPr>
              <w:t>Alți combustibili</w:t>
            </w:r>
          </w:p>
        </w:tc>
        <w:tc>
          <w:tcPr>
            <w:tcW w:w="1986" w:type="dxa"/>
            <w:shd w:val="clear" w:color="auto" w:fill="auto"/>
          </w:tcPr>
          <w:p w:rsidR="00AA0D25" w:rsidRPr="0067345D" w:rsidRDefault="00AA0D25" w:rsidP="0067345D">
            <w:pPr>
              <w:pStyle w:val="BlockText"/>
              <w:spacing w:before="40"/>
              <w:ind w:left="0" w:right="0" w:firstLine="0"/>
              <w:jc w:val="center"/>
              <w:rPr>
                <w:rFonts w:ascii="Arial" w:hAnsi="Arial" w:cs="Arial"/>
                <w:sz w:val="20"/>
                <w:lang w:val="ro-RO"/>
              </w:rPr>
            </w:pPr>
            <w:r w:rsidRPr="0067345D">
              <w:rPr>
                <w:rFonts w:ascii="Arial" w:hAnsi="Arial" w:cs="Arial"/>
                <w:sz w:val="20"/>
                <w:lang w:val="ro-RO"/>
              </w:rPr>
              <w:t>Gaz metan</w:t>
            </w:r>
          </w:p>
        </w:tc>
        <w:tc>
          <w:tcPr>
            <w:tcW w:w="794" w:type="dxa"/>
            <w:shd w:val="clear" w:color="auto" w:fill="FFFF00"/>
          </w:tcPr>
          <w:p w:rsidR="00AA0D25" w:rsidRPr="0067345D" w:rsidRDefault="00AA0D25" w:rsidP="0067345D">
            <w:pPr>
              <w:pStyle w:val="BlockText"/>
              <w:spacing w:before="40"/>
              <w:ind w:left="0" w:right="0" w:firstLine="0"/>
              <w:jc w:val="center"/>
              <w:rPr>
                <w:rFonts w:ascii="Arial" w:hAnsi="Arial" w:cs="Arial"/>
                <w:sz w:val="20"/>
                <w:lang w:val="ro-RO"/>
              </w:rPr>
            </w:pPr>
          </w:p>
        </w:tc>
        <w:tc>
          <w:tcPr>
            <w:tcW w:w="1589" w:type="dxa"/>
            <w:shd w:val="clear" w:color="auto" w:fill="FFFF00"/>
          </w:tcPr>
          <w:p w:rsidR="00AA0D25" w:rsidRPr="0067345D" w:rsidRDefault="00AA0D25" w:rsidP="0067345D">
            <w:pPr>
              <w:pStyle w:val="BlockText"/>
              <w:spacing w:before="40"/>
              <w:ind w:left="0" w:right="0" w:firstLine="0"/>
              <w:jc w:val="center"/>
              <w:rPr>
                <w:rFonts w:ascii="Arial" w:hAnsi="Arial" w:cs="Arial"/>
                <w:sz w:val="20"/>
                <w:lang w:val="ro-RO"/>
              </w:rPr>
            </w:pPr>
          </w:p>
        </w:tc>
        <w:tc>
          <w:tcPr>
            <w:tcW w:w="1589" w:type="dxa"/>
            <w:shd w:val="clear" w:color="auto" w:fill="auto"/>
          </w:tcPr>
          <w:p w:rsidR="00AA0D25" w:rsidRPr="0067345D" w:rsidRDefault="00AA0D25" w:rsidP="0067345D">
            <w:pPr>
              <w:pStyle w:val="BlockText"/>
              <w:spacing w:before="40"/>
              <w:ind w:left="0" w:right="0" w:firstLine="0"/>
              <w:jc w:val="center"/>
              <w:rPr>
                <w:rFonts w:ascii="Arial" w:hAnsi="Arial" w:cs="Arial"/>
                <w:sz w:val="20"/>
                <w:lang w:val="ro-RO"/>
              </w:rPr>
            </w:pPr>
            <w:ins w:id="27" w:author="Adriana Bocian" w:date="2018-04-19T11:55:00Z">
              <w:r w:rsidRPr="0067345D">
                <w:rPr>
                  <w:rFonts w:ascii="Arial" w:hAnsi="Arial" w:cs="Arial"/>
                  <w:sz w:val="20"/>
                  <w:lang w:val="ro-RO"/>
                </w:rPr>
                <w:t xml:space="preserve">Cazanul instalație de încălzire ulei termic presa ContiRoll instalația </w:t>
              </w:r>
            </w:ins>
            <w:r w:rsidRPr="0067345D">
              <w:rPr>
                <w:rFonts w:ascii="Arial" w:hAnsi="Arial" w:cs="Arial"/>
                <w:sz w:val="20"/>
                <w:lang w:val="ro-RO"/>
              </w:rPr>
              <w:t>OSB</w:t>
            </w:r>
          </w:p>
        </w:tc>
        <w:tc>
          <w:tcPr>
            <w:tcW w:w="1390" w:type="dxa"/>
            <w:shd w:val="clear" w:color="auto" w:fill="auto"/>
          </w:tcPr>
          <w:p w:rsidR="00AA0D25" w:rsidRPr="0067345D" w:rsidRDefault="00AA0D25" w:rsidP="0067345D">
            <w:pPr>
              <w:pStyle w:val="BlockText"/>
              <w:spacing w:before="40"/>
              <w:ind w:left="0" w:right="0" w:firstLine="0"/>
              <w:jc w:val="center"/>
              <w:rPr>
                <w:rFonts w:ascii="Arial" w:hAnsi="Arial" w:cs="Arial"/>
                <w:sz w:val="20"/>
                <w:lang w:val="ro-RO"/>
              </w:rPr>
            </w:pPr>
            <w:r w:rsidRPr="0067345D">
              <w:rPr>
                <w:rFonts w:ascii="Arial" w:hAnsi="Arial" w:cs="Arial"/>
                <w:sz w:val="20"/>
                <w:lang w:val="ro-RO"/>
              </w:rPr>
              <w:t>8,8</w:t>
            </w:r>
          </w:p>
        </w:tc>
      </w:tr>
      <w:tr w:rsidR="00AA0D25" w:rsidRPr="0067345D" w:rsidTr="0067345D">
        <w:trPr>
          <w:jc w:val="center"/>
        </w:trPr>
        <w:tc>
          <w:tcPr>
            <w:tcW w:w="1986" w:type="dxa"/>
            <w:shd w:val="clear" w:color="auto" w:fill="auto"/>
          </w:tcPr>
          <w:p w:rsidR="00AA0D25" w:rsidRPr="0067345D" w:rsidRDefault="00AA0D25" w:rsidP="0067345D">
            <w:pPr>
              <w:pStyle w:val="BlockText"/>
              <w:spacing w:before="40"/>
              <w:ind w:left="0" w:right="0" w:firstLine="0"/>
              <w:jc w:val="center"/>
              <w:rPr>
                <w:rFonts w:ascii="Arial" w:hAnsi="Arial" w:cs="Arial"/>
                <w:sz w:val="20"/>
                <w:lang w:val="ro-RO"/>
              </w:rPr>
            </w:pPr>
            <w:r w:rsidRPr="0067345D">
              <w:rPr>
                <w:rFonts w:ascii="Arial" w:hAnsi="Arial" w:cs="Arial"/>
                <w:sz w:val="20"/>
                <w:lang w:val="ro-RO"/>
              </w:rPr>
              <w:t>Alti combustibili</w:t>
            </w:r>
          </w:p>
        </w:tc>
        <w:tc>
          <w:tcPr>
            <w:tcW w:w="1986" w:type="dxa"/>
            <w:shd w:val="clear" w:color="auto" w:fill="auto"/>
          </w:tcPr>
          <w:p w:rsidR="00AA0D25" w:rsidRPr="0067345D" w:rsidRDefault="00AA0D25" w:rsidP="0067345D">
            <w:pPr>
              <w:pStyle w:val="BlockText"/>
              <w:spacing w:before="40"/>
              <w:ind w:left="0" w:right="0" w:firstLine="0"/>
              <w:jc w:val="center"/>
              <w:rPr>
                <w:rFonts w:ascii="Arial" w:hAnsi="Arial" w:cs="Arial"/>
                <w:sz w:val="20"/>
                <w:lang w:val="ro-RO"/>
              </w:rPr>
            </w:pPr>
            <w:r w:rsidRPr="0067345D">
              <w:rPr>
                <w:rFonts w:ascii="Arial" w:hAnsi="Arial" w:cs="Arial"/>
                <w:sz w:val="20"/>
                <w:lang w:val="ro-RO"/>
              </w:rPr>
              <w:t>Gaz metan</w:t>
            </w:r>
          </w:p>
        </w:tc>
        <w:tc>
          <w:tcPr>
            <w:tcW w:w="794" w:type="dxa"/>
            <w:shd w:val="clear" w:color="auto" w:fill="FFFF00"/>
          </w:tcPr>
          <w:p w:rsidR="00AA0D25" w:rsidRPr="0067345D" w:rsidRDefault="00AA0D25" w:rsidP="0067345D">
            <w:pPr>
              <w:pStyle w:val="BlockText"/>
              <w:spacing w:before="40"/>
              <w:ind w:left="0" w:right="0" w:firstLine="0"/>
              <w:jc w:val="center"/>
              <w:rPr>
                <w:rFonts w:ascii="Arial" w:hAnsi="Arial" w:cs="Arial"/>
                <w:sz w:val="20"/>
                <w:lang w:val="ro-RO"/>
              </w:rPr>
            </w:pPr>
          </w:p>
        </w:tc>
        <w:tc>
          <w:tcPr>
            <w:tcW w:w="1589" w:type="dxa"/>
            <w:shd w:val="clear" w:color="auto" w:fill="FFFF00"/>
          </w:tcPr>
          <w:p w:rsidR="00AA0D25" w:rsidRPr="0067345D" w:rsidRDefault="00AA0D25" w:rsidP="0067345D">
            <w:pPr>
              <w:pStyle w:val="BlockText"/>
              <w:spacing w:before="40"/>
              <w:ind w:left="0" w:right="0" w:firstLine="0"/>
              <w:jc w:val="center"/>
              <w:rPr>
                <w:rFonts w:ascii="Arial" w:hAnsi="Arial" w:cs="Arial"/>
                <w:sz w:val="20"/>
                <w:lang w:val="ro-RO"/>
              </w:rPr>
            </w:pPr>
          </w:p>
        </w:tc>
        <w:tc>
          <w:tcPr>
            <w:tcW w:w="1589" w:type="dxa"/>
            <w:shd w:val="clear" w:color="auto" w:fill="auto"/>
          </w:tcPr>
          <w:p w:rsidR="00AA0D25" w:rsidRPr="0067345D" w:rsidRDefault="00AA0D25" w:rsidP="0067345D">
            <w:pPr>
              <w:pStyle w:val="BlockText"/>
              <w:spacing w:before="40"/>
              <w:ind w:left="0" w:right="0" w:firstLine="0"/>
              <w:jc w:val="center"/>
              <w:rPr>
                <w:rFonts w:ascii="Arial" w:hAnsi="Arial" w:cs="Arial"/>
                <w:sz w:val="20"/>
                <w:lang w:val="ro-RO"/>
              </w:rPr>
            </w:pPr>
            <w:r w:rsidRPr="0067345D">
              <w:rPr>
                <w:rFonts w:ascii="Arial" w:hAnsi="Arial" w:cs="Arial"/>
                <w:sz w:val="20"/>
                <w:lang w:val="ro-RO"/>
              </w:rPr>
              <w:t xml:space="preserve">Centrala termica </w:t>
            </w:r>
          </w:p>
        </w:tc>
        <w:tc>
          <w:tcPr>
            <w:tcW w:w="1390" w:type="dxa"/>
            <w:shd w:val="clear" w:color="auto" w:fill="auto"/>
          </w:tcPr>
          <w:p w:rsidR="00AA0D25" w:rsidRPr="0067345D" w:rsidRDefault="00AA0D25" w:rsidP="0067345D">
            <w:pPr>
              <w:pStyle w:val="BlockText"/>
              <w:spacing w:before="40"/>
              <w:ind w:left="0" w:right="0" w:firstLine="0"/>
              <w:jc w:val="center"/>
              <w:rPr>
                <w:rFonts w:ascii="Arial" w:hAnsi="Arial" w:cs="Arial"/>
                <w:sz w:val="20"/>
                <w:lang w:val="ro-RO"/>
              </w:rPr>
            </w:pPr>
            <w:r w:rsidRPr="0067345D">
              <w:rPr>
                <w:rFonts w:ascii="Arial" w:hAnsi="Arial" w:cs="Arial"/>
                <w:sz w:val="20"/>
                <w:lang w:val="ro-RO"/>
              </w:rPr>
              <w:t xml:space="preserve">0,635 </w:t>
            </w:r>
          </w:p>
        </w:tc>
      </w:tr>
    </w:tbl>
    <w:p w:rsidR="003F245E" w:rsidRDefault="003F245E" w:rsidP="003F245E">
      <w:pPr>
        <w:pStyle w:val="ListParagraph"/>
        <w:jc w:val="both"/>
        <w:rPr>
          <w:rFonts w:ascii="Arial" w:hAnsi="Arial" w:cs="Arial"/>
          <w:b/>
          <w:lang w:val="ro-RO"/>
        </w:rPr>
      </w:pPr>
    </w:p>
    <w:p w:rsidR="00AA0D25" w:rsidRPr="0067345D" w:rsidRDefault="00AA0D25" w:rsidP="00DE444B">
      <w:pPr>
        <w:pStyle w:val="ListParagraph"/>
        <w:numPr>
          <w:ilvl w:val="0"/>
          <w:numId w:val="37"/>
        </w:numPr>
        <w:jc w:val="both"/>
        <w:rPr>
          <w:rFonts w:ascii="Arial" w:hAnsi="Arial" w:cs="Arial"/>
          <w:b/>
          <w:lang w:val="ro-RO"/>
        </w:rPr>
      </w:pPr>
      <w:r w:rsidRPr="0067345D">
        <w:rPr>
          <w:rFonts w:ascii="Arial" w:hAnsi="Arial" w:cs="Arial"/>
          <w:b/>
          <w:lang w:val="ro-RO"/>
        </w:rPr>
        <w:t>Fabricarea plăcilor de tip PAL</w:t>
      </w:r>
    </w:p>
    <w:p w:rsidR="00AA0D25" w:rsidRPr="0067345D" w:rsidRDefault="00AA0D25" w:rsidP="0067345D">
      <w:pPr>
        <w:spacing w:after="0" w:line="240" w:lineRule="auto"/>
        <w:jc w:val="both"/>
        <w:rPr>
          <w:rFonts w:ascii="Arial" w:hAnsi="Arial" w:cs="Arial"/>
          <w:noProof/>
          <w:sz w:val="24"/>
          <w:szCs w:val="24"/>
          <w:lang w:val="fr-FR"/>
        </w:rPr>
      </w:pPr>
      <w:r w:rsidRPr="0067345D">
        <w:rPr>
          <w:rFonts w:ascii="Arial" w:hAnsi="Arial" w:cs="Arial"/>
          <w:noProof/>
          <w:sz w:val="24"/>
          <w:szCs w:val="24"/>
          <w:lang w:val="fr-FR"/>
        </w:rPr>
        <w:t>Producția plăcilor aglomerate lemnoase (PAL) se desfășoară în patru etape tehnologice principale:</w:t>
      </w:r>
    </w:p>
    <w:p w:rsidR="00AA0D25" w:rsidRPr="0067345D" w:rsidRDefault="00AA0D25" w:rsidP="00DE444B">
      <w:pPr>
        <w:numPr>
          <w:ilvl w:val="0"/>
          <w:numId w:val="19"/>
        </w:numPr>
        <w:spacing w:after="0" w:line="240" w:lineRule="auto"/>
        <w:ind w:left="357" w:hanging="357"/>
        <w:jc w:val="both"/>
        <w:rPr>
          <w:rFonts w:ascii="Arial" w:hAnsi="Arial" w:cs="Arial"/>
          <w:sz w:val="24"/>
          <w:szCs w:val="24"/>
          <w:lang w:val="fr-FR"/>
        </w:rPr>
      </w:pPr>
      <w:r w:rsidRPr="0067345D">
        <w:rPr>
          <w:rFonts w:ascii="Arial" w:hAnsi="Arial" w:cs="Arial"/>
          <w:sz w:val="24"/>
          <w:szCs w:val="24"/>
          <w:lang w:val="fr-FR"/>
        </w:rPr>
        <w:t>Etapa 1: producţia de PAL brut;</w:t>
      </w:r>
    </w:p>
    <w:p w:rsidR="00AA0D25" w:rsidRPr="0067345D" w:rsidRDefault="00AA0D25" w:rsidP="00DE444B">
      <w:pPr>
        <w:numPr>
          <w:ilvl w:val="0"/>
          <w:numId w:val="19"/>
        </w:numPr>
        <w:spacing w:after="0" w:line="240" w:lineRule="auto"/>
        <w:ind w:left="357" w:hanging="357"/>
        <w:jc w:val="both"/>
        <w:rPr>
          <w:rFonts w:ascii="Arial" w:hAnsi="Arial" w:cs="Arial"/>
          <w:sz w:val="24"/>
          <w:szCs w:val="24"/>
          <w:lang w:val="fr-FR"/>
        </w:rPr>
      </w:pPr>
      <w:r w:rsidRPr="0067345D">
        <w:rPr>
          <w:rFonts w:ascii="Arial" w:hAnsi="Arial" w:cs="Arial"/>
          <w:sz w:val="24"/>
          <w:szCs w:val="24"/>
          <w:lang w:val="fr-FR"/>
        </w:rPr>
        <w:lastRenderedPageBreak/>
        <w:t>Etapa 2: producţia hârtiei de impregnare;</w:t>
      </w:r>
    </w:p>
    <w:p w:rsidR="00AA0D25" w:rsidRPr="0067345D" w:rsidRDefault="00AA0D25" w:rsidP="00DE444B">
      <w:pPr>
        <w:numPr>
          <w:ilvl w:val="0"/>
          <w:numId w:val="19"/>
        </w:numPr>
        <w:spacing w:after="0" w:line="240" w:lineRule="auto"/>
        <w:ind w:left="357" w:hanging="357"/>
        <w:jc w:val="both"/>
        <w:rPr>
          <w:rFonts w:ascii="Arial" w:hAnsi="Arial" w:cs="Arial"/>
          <w:sz w:val="24"/>
          <w:szCs w:val="24"/>
        </w:rPr>
      </w:pPr>
      <w:r w:rsidRPr="0067345D">
        <w:rPr>
          <w:rFonts w:ascii="Arial" w:hAnsi="Arial" w:cs="Arial"/>
          <w:sz w:val="24"/>
          <w:szCs w:val="24"/>
        </w:rPr>
        <w:t>Etapa 3: acoperirea plăcilor aglomerate brute cu hârtie impregnată;</w:t>
      </w:r>
    </w:p>
    <w:p w:rsidR="00AA0D25" w:rsidRPr="0067345D" w:rsidRDefault="00AA0D25" w:rsidP="00DE444B">
      <w:pPr>
        <w:numPr>
          <w:ilvl w:val="0"/>
          <w:numId w:val="19"/>
        </w:numPr>
        <w:spacing w:after="0" w:line="240" w:lineRule="auto"/>
        <w:ind w:left="357" w:hanging="357"/>
        <w:jc w:val="both"/>
        <w:rPr>
          <w:rFonts w:ascii="Arial" w:hAnsi="Arial" w:cs="Arial"/>
          <w:sz w:val="24"/>
          <w:szCs w:val="24"/>
        </w:rPr>
      </w:pPr>
      <w:r w:rsidRPr="0067345D">
        <w:rPr>
          <w:rFonts w:ascii="Arial" w:hAnsi="Arial" w:cs="Arial"/>
          <w:sz w:val="24"/>
          <w:szCs w:val="24"/>
        </w:rPr>
        <w:t>Etapa 4: finisarea și expediţia produselor finite.</w:t>
      </w:r>
    </w:p>
    <w:p w:rsidR="00AA0D25" w:rsidRPr="0067345D" w:rsidRDefault="00AA0D25" w:rsidP="0067345D">
      <w:pPr>
        <w:pStyle w:val="Titlucapitol"/>
        <w:spacing w:after="0" w:line="240" w:lineRule="auto"/>
      </w:pPr>
      <w:bookmarkStart w:id="28" w:name="_Toc507605736"/>
      <w:r w:rsidRPr="0067345D">
        <w:t>Etapa 1: Producția de PAL brut</w:t>
      </w:r>
      <w:bookmarkEnd w:id="28"/>
    </w:p>
    <w:p w:rsidR="00AA0D25" w:rsidRPr="0067345D" w:rsidRDefault="00AA0D25" w:rsidP="0067345D">
      <w:pPr>
        <w:spacing w:after="0" w:line="240" w:lineRule="auto"/>
        <w:jc w:val="both"/>
        <w:rPr>
          <w:rFonts w:ascii="Arial" w:hAnsi="Arial" w:cs="Arial"/>
          <w:noProof/>
          <w:sz w:val="24"/>
          <w:szCs w:val="24"/>
          <w:lang w:val="fr-FR"/>
        </w:rPr>
      </w:pPr>
      <w:r w:rsidRPr="0067345D">
        <w:rPr>
          <w:rFonts w:ascii="Arial" w:hAnsi="Arial" w:cs="Arial"/>
          <w:noProof/>
          <w:sz w:val="24"/>
          <w:szCs w:val="24"/>
          <w:lang w:val="fr-FR"/>
        </w:rPr>
        <w:t>Procesul de producție al plăcilor de PAL brut comportă mai multe faze tehnologice:</w:t>
      </w:r>
    </w:p>
    <w:p w:rsidR="00AA0D25" w:rsidRPr="0067345D" w:rsidRDefault="00AA0D25" w:rsidP="00DE444B">
      <w:pPr>
        <w:numPr>
          <w:ilvl w:val="0"/>
          <w:numId w:val="61"/>
        </w:numPr>
        <w:tabs>
          <w:tab w:val="left" w:pos="426"/>
        </w:tabs>
        <w:spacing w:after="0" w:line="240" w:lineRule="auto"/>
        <w:ind w:left="0" w:firstLine="0"/>
        <w:jc w:val="both"/>
        <w:rPr>
          <w:rFonts w:ascii="Arial" w:hAnsi="Arial" w:cs="Arial"/>
          <w:sz w:val="24"/>
          <w:szCs w:val="24"/>
        </w:rPr>
      </w:pPr>
      <w:r w:rsidRPr="0067345D">
        <w:rPr>
          <w:rFonts w:ascii="Arial" w:hAnsi="Arial" w:cs="Arial"/>
          <w:sz w:val="24"/>
          <w:szCs w:val="24"/>
        </w:rPr>
        <w:t>achiziţionarea, recepţia şi depozitarea materialului lemnos;</w:t>
      </w:r>
    </w:p>
    <w:p w:rsidR="00AA0D25" w:rsidRPr="0067345D" w:rsidRDefault="00AA0D25" w:rsidP="00DE444B">
      <w:pPr>
        <w:numPr>
          <w:ilvl w:val="0"/>
          <w:numId w:val="61"/>
        </w:numPr>
        <w:tabs>
          <w:tab w:val="left" w:pos="426"/>
        </w:tabs>
        <w:spacing w:after="0" w:line="240" w:lineRule="auto"/>
        <w:ind w:left="0" w:firstLine="0"/>
        <w:jc w:val="both"/>
        <w:rPr>
          <w:rFonts w:ascii="Arial" w:hAnsi="Arial" w:cs="Arial"/>
          <w:sz w:val="24"/>
          <w:szCs w:val="24"/>
        </w:rPr>
      </w:pPr>
      <w:r w:rsidRPr="0067345D">
        <w:rPr>
          <w:rFonts w:ascii="Arial" w:hAnsi="Arial" w:cs="Arial"/>
          <w:sz w:val="24"/>
          <w:szCs w:val="24"/>
        </w:rPr>
        <w:t>prelucrarea primară a materiei lemnoase (tocarea, uscarea, prepararea aşchiilor);</w:t>
      </w:r>
    </w:p>
    <w:p w:rsidR="00AA0D25" w:rsidRPr="0067345D" w:rsidRDefault="00AA0D25" w:rsidP="00DE444B">
      <w:pPr>
        <w:numPr>
          <w:ilvl w:val="0"/>
          <w:numId w:val="61"/>
        </w:numPr>
        <w:tabs>
          <w:tab w:val="left" w:pos="426"/>
        </w:tabs>
        <w:spacing w:after="0" w:line="240" w:lineRule="auto"/>
        <w:ind w:left="0" w:firstLine="0"/>
        <w:jc w:val="both"/>
        <w:rPr>
          <w:rFonts w:ascii="Arial" w:hAnsi="Arial" w:cs="Arial"/>
          <w:sz w:val="24"/>
          <w:szCs w:val="24"/>
        </w:rPr>
      </w:pPr>
      <w:r w:rsidRPr="0067345D">
        <w:rPr>
          <w:rFonts w:ascii="Arial" w:hAnsi="Arial" w:cs="Arial"/>
          <w:sz w:val="24"/>
          <w:szCs w:val="24"/>
        </w:rPr>
        <w:t>adezivarea aşchiilor şi producerea plăcilor aglomerate din lemn;</w:t>
      </w:r>
    </w:p>
    <w:p w:rsidR="00AA0D25" w:rsidRPr="0067345D" w:rsidRDefault="00AA0D25" w:rsidP="00DE444B">
      <w:pPr>
        <w:numPr>
          <w:ilvl w:val="0"/>
          <w:numId w:val="61"/>
        </w:numPr>
        <w:tabs>
          <w:tab w:val="left" w:pos="426"/>
        </w:tabs>
        <w:spacing w:after="0" w:line="240" w:lineRule="auto"/>
        <w:ind w:left="0" w:firstLine="0"/>
        <w:jc w:val="both"/>
        <w:rPr>
          <w:rFonts w:ascii="Arial" w:hAnsi="Arial" w:cs="Arial"/>
          <w:sz w:val="24"/>
          <w:szCs w:val="24"/>
          <w:lang w:val="fr-FR"/>
        </w:rPr>
      </w:pPr>
      <w:r w:rsidRPr="0067345D">
        <w:rPr>
          <w:rFonts w:ascii="Arial" w:hAnsi="Arial" w:cs="Arial"/>
          <w:sz w:val="24"/>
          <w:szCs w:val="24"/>
          <w:lang w:val="fr-FR"/>
        </w:rPr>
        <w:t>finisarea şi depozitarea plăcilor de PAL brut.</w:t>
      </w:r>
    </w:p>
    <w:p w:rsidR="00AA0D25" w:rsidRPr="0067345D" w:rsidRDefault="00AA0D25" w:rsidP="0067345D">
      <w:pPr>
        <w:spacing w:after="0" w:line="240" w:lineRule="auto"/>
        <w:jc w:val="both"/>
        <w:rPr>
          <w:rFonts w:ascii="Arial" w:hAnsi="Arial" w:cs="Arial"/>
          <w:b/>
          <w:i/>
          <w:iCs/>
          <w:noProof/>
          <w:sz w:val="24"/>
          <w:szCs w:val="24"/>
        </w:rPr>
      </w:pPr>
      <w:r w:rsidRPr="0067345D">
        <w:rPr>
          <w:rFonts w:ascii="Arial" w:hAnsi="Arial" w:cs="Arial"/>
          <w:b/>
          <w:i/>
          <w:iCs/>
          <w:noProof/>
          <w:sz w:val="24"/>
          <w:szCs w:val="24"/>
        </w:rPr>
        <w:t>Achiziționarea, recepția și depozitarea materialului lemnos</w:t>
      </w:r>
    </w:p>
    <w:p w:rsidR="00AA0D25" w:rsidRPr="0067345D" w:rsidRDefault="00AA0D25" w:rsidP="0067345D">
      <w:pPr>
        <w:spacing w:after="0" w:line="240" w:lineRule="auto"/>
        <w:jc w:val="both"/>
        <w:rPr>
          <w:rFonts w:ascii="Arial" w:hAnsi="Arial" w:cs="Arial"/>
          <w:sz w:val="24"/>
          <w:szCs w:val="24"/>
        </w:rPr>
      </w:pPr>
      <w:r w:rsidRPr="0067345D">
        <w:rPr>
          <w:rFonts w:ascii="Arial" w:hAnsi="Arial" w:cs="Arial"/>
          <w:sz w:val="24"/>
          <w:szCs w:val="24"/>
        </w:rPr>
        <w:t>Materialul lemnos utilizat pentru producerea plăcilor PAL provine din 3 surse:</w:t>
      </w:r>
    </w:p>
    <w:p w:rsidR="00AA0D25" w:rsidRPr="0067345D" w:rsidRDefault="00AA0D25" w:rsidP="00DE444B">
      <w:pPr>
        <w:pStyle w:val="ListParagraph"/>
        <w:numPr>
          <w:ilvl w:val="0"/>
          <w:numId w:val="18"/>
        </w:numPr>
        <w:tabs>
          <w:tab w:val="left" w:pos="0"/>
        </w:tabs>
        <w:ind w:left="360"/>
        <w:jc w:val="both"/>
        <w:rPr>
          <w:rFonts w:ascii="Arial" w:hAnsi="Arial" w:cs="Arial"/>
        </w:rPr>
      </w:pPr>
      <w:r w:rsidRPr="0067345D">
        <w:rPr>
          <w:rFonts w:ascii="Arial" w:hAnsi="Arial" w:cs="Arial"/>
        </w:rPr>
        <w:t>Lemn rotund de răsinoase și foioase de esență tare achiziţionat de la furnizori situaţi pe o rază de cca. 200km în jurul fabricii de PAL, transportul fiind asigurat fie pe cale ferată, fie prin mijloace auto (camioane).</w:t>
      </w:r>
    </w:p>
    <w:p w:rsidR="00AA0D25" w:rsidRPr="0067345D" w:rsidRDefault="00AA0D25" w:rsidP="00DE444B">
      <w:pPr>
        <w:pStyle w:val="ListParagraph"/>
        <w:numPr>
          <w:ilvl w:val="0"/>
          <w:numId w:val="18"/>
        </w:numPr>
        <w:tabs>
          <w:tab w:val="left" w:pos="0"/>
        </w:tabs>
        <w:ind w:left="360"/>
        <w:jc w:val="both"/>
        <w:rPr>
          <w:rFonts w:ascii="Arial" w:hAnsi="Arial" w:cs="Arial"/>
        </w:rPr>
      </w:pPr>
      <w:r w:rsidRPr="0067345D">
        <w:rPr>
          <w:rFonts w:ascii="Arial" w:hAnsi="Arial" w:cs="Arial"/>
        </w:rPr>
        <w:t xml:space="preserve">Deșeuri de lemn nepericuloase proprii sau din activitatea de colectare a grupului Egger: resturi de material lemnos rezultate de la prelucrarea lemnului de lucru </w:t>
      </w:r>
      <w:r w:rsidRPr="0067345D">
        <w:rPr>
          <w:rFonts w:ascii="Arial" w:hAnsi="Arial" w:cs="Arial"/>
          <w:lang w:eastAsia="en-GB"/>
        </w:rPr>
        <w:t>(tocătură, rumeguş, talaș, deşeurile provenite de la debitarea buştenilor în gater, de la tivirea cherestelei, capete de cherestea etc.), lemn rezultat în urma</w:t>
      </w:r>
      <w:r w:rsidRPr="0067345D">
        <w:rPr>
          <w:rFonts w:ascii="Arial" w:hAnsi="Arial" w:cs="Arial"/>
        </w:rPr>
        <w:t xml:space="preserve"> operaţiunilor de curăţare şi rărire a pădurilor, </w:t>
      </w:r>
      <w:r w:rsidRPr="0067345D">
        <w:rPr>
          <w:rFonts w:ascii="Arial" w:hAnsi="Arial" w:cs="Arial"/>
          <w:lang w:eastAsia="en-GB"/>
        </w:rPr>
        <w:t>plăci PAL rebut din producția proprie și de la terți, material reciclabil (inclusiv ambalaje de lemn (lăzi, paleți)).</w:t>
      </w:r>
    </w:p>
    <w:p w:rsidR="00AA0D25" w:rsidRPr="0067345D" w:rsidRDefault="00AA0D25" w:rsidP="00DE444B">
      <w:pPr>
        <w:pStyle w:val="ListParagraph"/>
        <w:numPr>
          <w:ilvl w:val="0"/>
          <w:numId w:val="18"/>
        </w:numPr>
        <w:tabs>
          <w:tab w:val="left" w:pos="0"/>
        </w:tabs>
        <w:ind w:left="360"/>
        <w:jc w:val="both"/>
        <w:rPr>
          <w:rFonts w:ascii="Arial" w:hAnsi="Arial" w:cs="Arial"/>
        </w:rPr>
      </w:pPr>
      <w:r w:rsidRPr="0067345D">
        <w:rPr>
          <w:rFonts w:ascii="Arial" w:hAnsi="Arial" w:cs="Arial"/>
        </w:rPr>
        <w:t>deşeurile lemnoase (tocătură, talaș şi rumeguş) de la fabrica de cherestea aparţinând Holzindustrie Schweighofer S.R.L. situată în imediata apropiere, acestea fiind transportate automat prin intermediul unui sistem de benzi transportoare.</w:t>
      </w:r>
    </w:p>
    <w:p w:rsidR="00AA0D25" w:rsidRPr="0067345D" w:rsidRDefault="00AA0D25" w:rsidP="0067345D">
      <w:pPr>
        <w:spacing w:after="0" w:line="240" w:lineRule="auto"/>
        <w:jc w:val="both"/>
        <w:rPr>
          <w:rFonts w:ascii="Arial" w:hAnsi="Arial" w:cs="Arial"/>
          <w:sz w:val="24"/>
          <w:szCs w:val="24"/>
          <w:lang w:val="fr-FR" w:eastAsia="en-GB"/>
        </w:rPr>
      </w:pPr>
      <w:r w:rsidRPr="0067345D">
        <w:rPr>
          <w:rFonts w:ascii="Arial" w:hAnsi="Arial" w:cs="Arial"/>
          <w:sz w:val="24"/>
          <w:szCs w:val="24"/>
          <w:lang w:val="fr-FR"/>
        </w:rPr>
        <w:t xml:space="preserve">Deșeurile lemnoase sunt </w:t>
      </w:r>
      <w:r w:rsidRPr="0067345D">
        <w:rPr>
          <w:rFonts w:ascii="Arial" w:hAnsi="Arial" w:cs="Arial"/>
          <w:sz w:val="24"/>
          <w:szCs w:val="24"/>
          <w:lang w:val="fr-FR" w:eastAsia="en-GB"/>
        </w:rPr>
        <w:t>achiziţionate atât de la nivel local, cât şi de la nivel naţional, prin intermediul centrelor proprii de colectare (Timberpak) existente în țară sau direct de la generatori. De asemenea, pe amplasament ajung deșeuri lemnoase din import, colectate de firmele autorizate din grupul Egger. Transportul deșeurilor se face atât prin mijloace auto, cât și pe cale ferată (cele de la Timberpak-uri și din import).</w:t>
      </w:r>
      <w:r w:rsidRPr="0067345D">
        <w:rPr>
          <w:rFonts w:ascii="Arial" w:hAnsi="Arial" w:cs="Arial"/>
          <w:sz w:val="24"/>
          <w:szCs w:val="24"/>
          <w:lang w:val="fr-FR"/>
        </w:rPr>
        <w:t xml:space="preserve"> </w:t>
      </w:r>
      <w:r w:rsidRPr="0067345D">
        <w:rPr>
          <w:rFonts w:ascii="Arial" w:hAnsi="Arial" w:cs="Arial"/>
          <w:sz w:val="24"/>
          <w:szCs w:val="24"/>
          <w:lang w:val="fr-FR" w:eastAsia="en-GB"/>
        </w:rPr>
        <w:t>La intrarea pe amplasament, toate transporturile sunt recepționate și cântărite, fiind direcționate pentru depozitare în spațiile special amenajate.</w:t>
      </w:r>
    </w:p>
    <w:p w:rsidR="00AA0D25" w:rsidRPr="0067345D" w:rsidRDefault="00AA0D25" w:rsidP="0067345D">
      <w:pPr>
        <w:spacing w:after="0" w:line="240" w:lineRule="auto"/>
        <w:jc w:val="both"/>
        <w:rPr>
          <w:rFonts w:ascii="Arial" w:hAnsi="Arial" w:cs="Arial"/>
          <w:sz w:val="24"/>
          <w:szCs w:val="24"/>
          <w:lang w:val="fr-FR" w:eastAsia="en-GB"/>
        </w:rPr>
      </w:pPr>
      <w:r w:rsidRPr="0067345D">
        <w:rPr>
          <w:rFonts w:ascii="Arial" w:hAnsi="Arial" w:cs="Arial"/>
          <w:sz w:val="24"/>
          <w:szCs w:val="24"/>
          <w:lang w:val="fr-FR"/>
        </w:rPr>
        <w:t xml:space="preserve">Depozitarea materialului lemnos are loc diferit, în funcţie de sortimentul de material lemnos, pe suprafaţa asfaltată sau balastată a depozitului de lemn (cca. 18 ha). Pe suprafaţa balastată se depozitează în special lemn rotund. Depozitarea primară a rumegușului se face în 2 silozuri de beton (nr. 2 și 3), cu un volum de 10.000 m³ fiecare. Așchiile umede sunt stocate în 5 silozuri (nr. 4, 5, 6, 7 și 8) cu capacitate de 720 mc fiecare. </w:t>
      </w:r>
      <w:r w:rsidRPr="0067345D">
        <w:rPr>
          <w:rFonts w:ascii="Arial" w:hAnsi="Arial" w:cs="Arial"/>
          <w:sz w:val="24"/>
          <w:szCs w:val="24"/>
          <w:lang w:val="fr-FR" w:eastAsia="en-GB"/>
        </w:rPr>
        <w:t> Granulatul este stocat în silozul 11 cu o capacitate de 420 m</w:t>
      </w:r>
      <w:r w:rsidRPr="0067345D">
        <w:rPr>
          <w:rFonts w:ascii="Arial" w:hAnsi="Arial" w:cs="Arial"/>
          <w:sz w:val="24"/>
          <w:szCs w:val="24"/>
          <w:vertAlign w:val="superscript"/>
          <w:lang w:val="fr-FR" w:eastAsia="en-GB"/>
        </w:rPr>
        <w:t>3</w:t>
      </w:r>
      <w:r w:rsidRPr="0067345D">
        <w:rPr>
          <w:rFonts w:ascii="Arial" w:hAnsi="Arial" w:cs="Arial"/>
          <w:sz w:val="24"/>
          <w:szCs w:val="24"/>
          <w:lang w:val="fr-FR" w:eastAsia="en-GB"/>
        </w:rPr>
        <w:t> și silozul 15 (capacitate de 600 m</w:t>
      </w:r>
      <w:r w:rsidRPr="0067345D">
        <w:rPr>
          <w:rFonts w:ascii="Arial" w:hAnsi="Arial" w:cs="Arial"/>
          <w:sz w:val="24"/>
          <w:szCs w:val="24"/>
          <w:vertAlign w:val="superscript"/>
          <w:lang w:val="fr-FR" w:eastAsia="en-GB"/>
        </w:rPr>
        <w:t>3</w:t>
      </w:r>
      <w:r w:rsidRPr="0067345D">
        <w:rPr>
          <w:rFonts w:ascii="Arial" w:hAnsi="Arial" w:cs="Arial"/>
          <w:sz w:val="24"/>
          <w:szCs w:val="24"/>
          <w:lang w:val="fr-FR" w:eastAsia="en-GB"/>
        </w:rPr>
        <w:t xml:space="preserve">). </w:t>
      </w:r>
    </w:p>
    <w:p w:rsidR="00AA0D25" w:rsidRPr="0067345D" w:rsidRDefault="00AA0D25" w:rsidP="0067345D">
      <w:pPr>
        <w:spacing w:after="0" w:line="240" w:lineRule="auto"/>
        <w:jc w:val="both"/>
        <w:rPr>
          <w:rFonts w:ascii="Arial" w:hAnsi="Arial" w:cs="Arial"/>
          <w:noProof/>
          <w:sz w:val="24"/>
          <w:szCs w:val="24"/>
          <w:lang w:val="fr-FR"/>
        </w:rPr>
      </w:pPr>
      <w:r w:rsidRPr="0067345D">
        <w:rPr>
          <w:rFonts w:ascii="Arial" w:hAnsi="Arial" w:cs="Arial"/>
          <w:sz w:val="24"/>
          <w:szCs w:val="24"/>
          <w:lang w:val="fr-FR"/>
        </w:rPr>
        <w:t>Cantitatea de material lemnos aprovizionată asigură cantitatea necesară pentru o lună de producţie.</w:t>
      </w:r>
    </w:p>
    <w:p w:rsidR="00AA0D25" w:rsidRPr="0067345D" w:rsidRDefault="00AA0D25" w:rsidP="0067345D">
      <w:pPr>
        <w:spacing w:after="0" w:line="240" w:lineRule="auto"/>
        <w:jc w:val="both"/>
        <w:rPr>
          <w:rFonts w:ascii="Arial" w:hAnsi="Arial" w:cs="Arial"/>
          <w:b/>
          <w:i/>
          <w:iCs/>
          <w:noProof/>
          <w:sz w:val="24"/>
          <w:szCs w:val="24"/>
          <w:lang w:val="fr-FR"/>
        </w:rPr>
      </w:pPr>
      <w:r w:rsidRPr="0067345D">
        <w:rPr>
          <w:rFonts w:ascii="Arial" w:hAnsi="Arial" w:cs="Arial"/>
          <w:b/>
          <w:i/>
          <w:iCs/>
          <w:noProof/>
          <w:sz w:val="24"/>
          <w:szCs w:val="24"/>
          <w:lang w:val="fr-FR"/>
        </w:rPr>
        <w:t>Prelucrarea primară a materiei lemnoase</w:t>
      </w:r>
    </w:p>
    <w:p w:rsidR="00AA0D25" w:rsidRPr="0067345D" w:rsidRDefault="00AA0D25" w:rsidP="0067345D">
      <w:pPr>
        <w:spacing w:after="0" w:line="240" w:lineRule="auto"/>
        <w:jc w:val="both"/>
        <w:rPr>
          <w:rFonts w:ascii="Arial" w:hAnsi="Arial" w:cs="Arial"/>
          <w:sz w:val="24"/>
          <w:szCs w:val="24"/>
          <w:u w:val="single"/>
          <w:lang w:val="fr-FR"/>
        </w:rPr>
      </w:pPr>
      <w:r w:rsidRPr="0067345D">
        <w:rPr>
          <w:rFonts w:ascii="Arial" w:hAnsi="Arial" w:cs="Arial"/>
          <w:sz w:val="24"/>
          <w:szCs w:val="24"/>
          <w:lang w:val="fr-FR"/>
        </w:rPr>
        <w:t xml:space="preserve">Prelucrarea masei lemnoase în vederea utilizării în procesul de producție are loc prin </w:t>
      </w:r>
      <w:r w:rsidRPr="0067345D">
        <w:rPr>
          <w:rFonts w:ascii="Arial" w:hAnsi="Arial" w:cs="Arial"/>
          <w:bCs/>
          <w:i/>
          <w:sz w:val="24"/>
          <w:szCs w:val="24"/>
          <w:u w:val="single"/>
          <w:lang w:val="fr-FR"/>
        </w:rPr>
        <w:t>tocare</w:t>
      </w:r>
      <w:r w:rsidRPr="0067345D">
        <w:rPr>
          <w:rFonts w:ascii="Arial" w:hAnsi="Arial" w:cs="Arial"/>
          <w:sz w:val="24"/>
          <w:szCs w:val="24"/>
          <w:lang w:val="fr-FR"/>
        </w:rPr>
        <w:t>, în instalații diferite, funcţie de sortimentul de material lemnos astfel:</w:t>
      </w:r>
    </w:p>
    <w:p w:rsidR="00AA0D25" w:rsidRPr="0067345D" w:rsidRDefault="00AA0D25" w:rsidP="00DE444B">
      <w:pPr>
        <w:numPr>
          <w:ilvl w:val="0"/>
          <w:numId w:val="18"/>
        </w:numPr>
        <w:tabs>
          <w:tab w:val="left" w:pos="360"/>
        </w:tabs>
        <w:spacing w:after="0" w:line="240" w:lineRule="auto"/>
        <w:ind w:left="360"/>
        <w:jc w:val="both"/>
        <w:rPr>
          <w:rFonts w:ascii="Arial" w:hAnsi="Arial" w:cs="Arial"/>
          <w:sz w:val="24"/>
          <w:szCs w:val="24"/>
          <w:lang w:val="fr-FR"/>
        </w:rPr>
      </w:pPr>
      <w:r w:rsidRPr="0067345D">
        <w:rPr>
          <w:rFonts w:ascii="Arial" w:hAnsi="Arial" w:cs="Arial"/>
          <w:i/>
          <w:sz w:val="24"/>
          <w:szCs w:val="24"/>
          <w:lang w:val="fr-FR"/>
        </w:rPr>
        <w:t>Rumeguşul și aşchiile de lemn</w:t>
      </w:r>
      <w:r w:rsidRPr="0067345D">
        <w:rPr>
          <w:rFonts w:ascii="Arial" w:hAnsi="Arial" w:cs="Arial"/>
          <w:sz w:val="24"/>
          <w:szCs w:val="24"/>
          <w:lang w:val="fr-FR"/>
        </w:rPr>
        <w:t xml:space="preserve"> – de la locul de depozitare acestea ajung prin intermediul benzilor transportoare sau al încărcătorului frontal cu cupă într-un buncăr de distribuţie prevăzut cu o podea mobilă. După ce trec printr-un separator magnetic (care are rolul de a separa eventualele resturi metalice) şi o sită (pentru evacuarea materialelor supradimensionate), rumegușul și aşchiile sunt transferate cu ajutorul instalaţiilor de transport către două silozuri </w:t>
      </w:r>
      <w:r w:rsidRPr="0067345D">
        <w:rPr>
          <w:rFonts w:ascii="Arial" w:hAnsi="Arial" w:cs="Arial"/>
          <w:sz w:val="24"/>
          <w:szCs w:val="24"/>
          <w:lang w:val="it-IT" w:eastAsia="en-GB"/>
        </w:rPr>
        <w:t xml:space="preserve">(nr. 2 și nr. 3), </w:t>
      </w:r>
      <w:r w:rsidRPr="0067345D">
        <w:rPr>
          <w:rFonts w:ascii="Arial" w:hAnsi="Arial" w:cs="Arial"/>
          <w:sz w:val="24"/>
          <w:szCs w:val="24"/>
          <w:lang w:val="fr-FR"/>
        </w:rPr>
        <w:t xml:space="preserve">cu o capacitate de 10.000m³ fiecare. In aceste silozuri este adus și: talașul/rumegușul de la fabrica învecinată (Schweighofer) pe benzi transportoare suspendate care leaga cele două </w:t>
      </w:r>
      <w:r w:rsidRPr="0067345D">
        <w:rPr>
          <w:rFonts w:ascii="Arial" w:hAnsi="Arial" w:cs="Arial"/>
          <w:sz w:val="24"/>
          <w:szCs w:val="24"/>
          <w:lang w:val="fr-FR"/>
        </w:rPr>
        <w:lastRenderedPageBreak/>
        <w:t xml:space="preserve">fabrici, precum și așchii care compun fracția mică de la fabrica de plăci OSB (transport pneumatic prin conducte etanșe). Din silozurile 2 și 3, pentru utilizarea zilnică, materialul este trecut printr-un sistem de sitare (pentru a îndepărta orice urmă de materiale supradimensionale sau pietre), pentru a ajunge în </w:t>
      </w:r>
      <w:r w:rsidRPr="0067345D">
        <w:rPr>
          <w:rFonts w:ascii="Arial" w:hAnsi="Arial" w:cs="Arial"/>
          <w:sz w:val="24"/>
          <w:szCs w:val="24"/>
          <w:lang w:val="it-IT" w:eastAsia="en-GB"/>
        </w:rPr>
        <w:t>silozul de aşchii umede (nr. 4) de unde intră în producție. Materialul lemnos obținut în aceste instalații va fi utilizat pentru stratul de suprafață al plăcilor PAL.</w:t>
      </w:r>
    </w:p>
    <w:p w:rsidR="00AA0D25" w:rsidRPr="0067345D" w:rsidRDefault="00AA0D25" w:rsidP="00DE444B">
      <w:pPr>
        <w:numPr>
          <w:ilvl w:val="0"/>
          <w:numId w:val="18"/>
        </w:numPr>
        <w:tabs>
          <w:tab w:val="left" w:pos="360"/>
        </w:tabs>
        <w:spacing w:after="0" w:line="240" w:lineRule="auto"/>
        <w:ind w:left="360"/>
        <w:jc w:val="both"/>
        <w:rPr>
          <w:rFonts w:ascii="Arial" w:hAnsi="Arial" w:cs="Arial"/>
          <w:sz w:val="24"/>
          <w:szCs w:val="24"/>
          <w:lang w:val="fr-FR"/>
        </w:rPr>
      </w:pPr>
      <w:r w:rsidRPr="0067345D">
        <w:rPr>
          <w:rFonts w:ascii="Arial" w:hAnsi="Arial" w:cs="Arial"/>
          <w:i/>
          <w:sz w:val="24"/>
          <w:szCs w:val="24"/>
          <w:lang w:val="fr-FR"/>
        </w:rPr>
        <w:t>Deşeurile lemnoase rezultate în urma prelucrării primare a lemnului rotund în gatere şi tivirii cherestelei, capete de lemn sau cherestea, plăcile PAL rebut</w:t>
      </w:r>
      <w:r w:rsidRPr="0067345D">
        <w:rPr>
          <w:rFonts w:ascii="Arial" w:hAnsi="Arial" w:cs="Arial"/>
          <w:sz w:val="24"/>
          <w:szCs w:val="24"/>
          <w:lang w:val="fr-FR"/>
        </w:rPr>
        <w:t>, sunt mărunţite (transformate în tocătură de lemn) cu ajutorul unui tocător (Hacke) care aşchiază lemnul transversal. Materialul lemnos mărunțit este direcţionat către un separator magnetic (pentru separare eventuale resturi metalice) şi apoi către o sită cu discuri care separă materialul tocat pe următoarele categorii dimensionale:</w:t>
      </w:r>
    </w:p>
    <w:p w:rsidR="00AA0D25" w:rsidRPr="0067345D" w:rsidRDefault="00AA0D25" w:rsidP="00DE444B">
      <w:pPr>
        <w:numPr>
          <w:ilvl w:val="1"/>
          <w:numId w:val="28"/>
        </w:numPr>
        <w:tabs>
          <w:tab w:val="clear" w:pos="1440"/>
          <w:tab w:val="num" w:pos="1080"/>
        </w:tabs>
        <w:spacing w:after="0" w:line="240" w:lineRule="auto"/>
        <w:ind w:left="720"/>
        <w:jc w:val="both"/>
        <w:rPr>
          <w:rFonts w:ascii="Arial" w:hAnsi="Arial" w:cs="Arial"/>
          <w:sz w:val="24"/>
          <w:szCs w:val="24"/>
        </w:rPr>
      </w:pPr>
      <w:r w:rsidRPr="0067345D">
        <w:rPr>
          <w:rFonts w:ascii="Arial" w:hAnsi="Arial" w:cs="Arial"/>
          <w:sz w:val="24"/>
          <w:szCs w:val="24"/>
        </w:rPr>
        <w:t>categoria I – material grosier, care este reintrodus în tocător;</w:t>
      </w:r>
    </w:p>
    <w:p w:rsidR="00AA0D25" w:rsidRPr="0067345D" w:rsidRDefault="00AA0D25" w:rsidP="00DE444B">
      <w:pPr>
        <w:numPr>
          <w:ilvl w:val="1"/>
          <w:numId w:val="28"/>
        </w:numPr>
        <w:tabs>
          <w:tab w:val="clear" w:pos="1440"/>
          <w:tab w:val="num" w:pos="1080"/>
        </w:tabs>
        <w:spacing w:after="0" w:line="240" w:lineRule="auto"/>
        <w:ind w:left="720"/>
        <w:jc w:val="both"/>
        <w:rPr>
          <w:rFonts w:ascii="Arial" w:hAnsi="Arial" w:cs="Arial"/>
          <w:sz w:val="24"/>
          <w:szCs w:val="24"/>
          <w:lang w:val="fr-FR"/>
        </w:rPr>
      </w:pPr>
      <w:r w:rsidRPr="0067345D">
        <w:rPr>
          <w:rFonts w:ascii="Arial" w:hAnsi="Arial" w:cs="Arial"/>
          <w:sz w:val="24"/>
          <w:szCs w:val="24"/>
          <w:lang w:val="fr-FR"/>
        </w:rPr>
        <w:t xml:space="preserve">categoria II – material care este direcţionat către o instalație de mărunțire avansată (4 maşini  de mărunțit dotate cu inele rotative cu cuțite,). Materialul astfel rezultat este transportat </w:t>
      </w:r>
      <w:r w:rsidRPr="0067345D">
        <w:rPr>
          <w:rFonts w:ascii="Arial" w:hAnsi="Arial" w:cs="Arial"/>
          <w:sz w:val="24"/>
          <w:szCs w:val="24"/>
          <w:lang w:val="fr-FR" w:eastAsia="en-GB"/>
        </w:rPr>
        <w:t>pneumatic în vederea stocării în silozurile nr. 7 și nr. 8 cu o capacitate de 720m</w:t>
      </w:r>
      <w:r w:rsidRPr="0067345D">
        <w:rPr>
          <w:rFonts w:ascii="Arial" w:hAnsi="Arial" w:cs="Arial"/>
          <w:sz w:val="24"/>
          <w:szCs w:val="24"/>
          <w:vertAlign w:val="superscript"/>
          <w:lang w:val="fr-FR" w:eastAsia="en-GB"/>
        </w:rPr>
        <w:t>3</w:t>
      </w:r>
      <w:r w:rsidRPr="0067345D">
        <w:rPr>
          <w:rFonts w:ascii="Arial" w:hAnsi="Arial" w:cs="Arial"/>
          <w:sz w:val="24"/>
          <w:szCs w:val="24"/>
          <w:lang w:val="fr-FR" w:eastAsia="en-GB"/>
        </w:rPr>
        <w:t> fiecare</w:t>
      </w:r>
      <w:r w:rsidRPr="0067345D">
        <w:rPr>
          <w:rFonts w:ascii="Arial" w:hAnsi="Arial" w:cs="Arial"/>
          <w:sz w:val="24"/>
          <w:szCs w:val="24"/>
          <w:lang w:val="fr-FR"/>
        </w:rPr>
        <w:t>;</w:t>
      </w:r>
    </w:p>
    <w:p w:rsidR="00AA0D25" w:rsidRPr="0067345D" w:rsidRDefault="00AA0D25" w:rsidP="00DE444B">
      <w:pPr>
        <w:numPr>
          <w:ilvl w:val="1"/>
          <w:numId w:val="28"/>
        </w:numPr>
        <w:tabs>
          <w:tab w:val="clear" w:pos="1440"/>
          <w:tab w:val="num" w:pos="1080"/>
        </w:tabs>
        <w:spacing w:after="0" w:line="240" w:lineRule="auto"/>
        <w:ind w:left="720"/>
        <w:jc w:val="both"/>
        <w:rPr>
          <w:rFonts w:ascii="Arial" w:hAnsi="Arial" w:cs="Arial"/>
          <w:sz w:val="24"/>
          <w:szCs w:val="24"/>
          <w:lang w:val="fr-FR"/>
        </w:rPr>
      </w:pPr>
      <w:r w:rsidRPr="0067345D">
        <w:rPr>
          <w:rFonts w:ascii="Arial" w:hAnsi="Arial" w:cs="Arial"/>
          <w:sz w:val="24"/>
          <w:szCs w:val="24"/>
          <w:lang w:val="fr-FR"/>
        </w:rPr>
        <w:t>categoria III – material conform, care este dirijat către silozurile de aşchii umede</w:t>
      </w:r>
      <w:r w:rsidRPr="0067345D">
        <w:rPr>
          <w:rFonts w:ascii="Arial" w:hAnsi="Arial" w:cs="Arial"/>
          <w:sz w:val="24"/>
          <w:szCs w:val="24"/>
          <w:lang w:val="fr-FR" w:eastAsia="en-GB"/>
        </w:rPr>
        <w:t xml:space="preserve"> nr. 7 și nr. 8 cu o capacitate de 720m</w:t>
      </w:r>
      <w:r w:rsidRPr="0067345D">
        <w:rPr>
          <w:rFonts w:ascii="Arial" w:hAnsi="Arial" w:cs="Arial"/>
          <w:sz w:val="24"/>
          <w:szCs w:val="24"/>
          <w:vertAlign w:val="superscript"/>
          <w:lang w:val="fr-FR" w:eastAsia="en-GB"/>
        </w:rPr>
        <w:t>3</w:t>
      </w:r>
      <w:r w:rsidRPr="0067345D">
        <w:rPr>
          <w:rFonts w:ascii="Arial" w:hAnsi="Arial" w:cs="Arial"/>
          <w:sz w:val="24"/>
          <w:szCs w:val="24"/>
          <w:lang w:val="fr-FR" w:eastAsia="en-GB"/>
        </w:rPr>
        <w:t> fiecare</w:t>
      </w:r>
      <w:r w:rsidRPr="0067345D">
        <w:rPr>
          <w:rFonts w:ascii="Arial" w:hAnsi="Arial" w:cs="Arial"/>
          <w:sz w:val="24"/>
          <w:szCs w:val="24"/>
          <w:lang w:val="fr-FR"/>
        </w:rPr>
        <w:t>;</w:t>
      </w:r>
    </w:p>
    <w:p w:rsidR="00AA0D25" w:rsidRPr="0067345D" w:rsidRDefault="00AA0D25" w:rsidP="0067345D">
      <w:pPr>
        <w:spacing w:after="0" w:line="240" w:lineRule="auto"/>
        <w:ind w:left="450"/>
        <w:jc w:val="both"/>
        <w:rPr>
          <w:rFonts w:ascii="Arial" w:hAnsi="Arial" w:cs="Arial"/>
          <w:sz w:val="24"/>
          <w:szCs w:val="24"/>
          <w:lang w:val="fr-FR"/>
        </w:rPr>
      </w:pPr>
      <w:r w:rsidRPr="0067345D">
        <w:rPr>
          <w:rFonts w:ascii="Arial" w:hAnsi="Arial" w:cs="Arial"/>
          <w:sz w:val="24"/>
          <w:szCs w:val="24"/>
          <w:lang w:val="it-IT" w:eastAsia="en-GB"/>
        </w:rPr>
        <w:t>Materialul lemnos obținut în aceste instalații va fi utilizat, de asemenea, pentru ambele straturi care compune plăcile PAL.</w:t>
      </w:r>
    </w:p>
    <w:p w:rsidR="00AA0D25" w:rsidRPr="0067345D" w:rsidRDefault="00AA0D25" w:rsidP="00DE444B">
      <w:pPr>
        <w:numPr>
          <w:ilvl w:val="0"/>
          <w:numId w:val="19"/>
        </w:numPr>
        <w:tabs>
          <w:tab w:val="left" w:pos="450"/>
        </w:tabs>
        <w:spacing w:after="0" w:line="240" w:lineRule="auto"/>
        <w:jc w:val="both"/>
        <w:rPr>
          <w:rFonts w:ascii="Arial" w:hAnsi="Arial" w:cs="Arial"/>
          <w:sz w:val="24"/>
          <w:szCs w:val="24"/>
          <w:lang w:val="fr-FR"/>
        </w:rPr>
      </w:pPr>
      <w:r w:rsidRPr="0067345D">
        <w:rPr>
          <w:rFonts w:ascii="Arial" w:hAnsi="Arial" w:cs="Arial"/>
          <w:i/>
          <w:sz w:val="24"/>
          <w:szCs w:val="24"/>
          <w:lang w:val="fr-FR"/>
        </w:rPr>
        <w:t xml:space="preserve">Lemnul rotund de foc </w:t>
      </w:r>
      <w:r w:rsidRPr="0067345D">
        <w:rPr>
          <w:rFonts w:ascii="Arial" w:hAnsi="Arial" w:cs="Arial"/>
          <w:iCs/>
          <w:sz w:val="24"/>
          <w:szCs w:val="24"/>
          <w:lang w:val="fr-FR"/>
        </w:rPr>
        <w:t>este tocat prin aşchiere laterală de către un tocător (Hombak) prevăzut cu arbore</w:t>
      </w:r>
      <w:r w:rsidRPr="0067345D">
        <w:rPr>
          <w:rFonts w:ascii="Arial" w:hAnsi="Arial" w:cs="Arial"/>
          <w:sz w:val="24"/>
          <w:szCs w:val="24"/>
          <w:lang w:val="fr-FR"/>
        </w:rPr>
        <w:t xml:space="preserve"> port-cuţit, rezultând aşchii utilizate la formarea stratului de mijloc (SM) al PAL-ului, fiind transportate cu elevatoare și benzi </w:t>
      </w:r>
      <w:r w:rsidRPr="0067345D">
        <w:rPr>
          <w:rFonts w:ascii="Arial" w:hAnsi="Arial" w:cs="Arial"/>
          <w:sz w:val="24"/>
          <w:szCs w:val="24"/>
          <w:lang w:val="fr-FR" w:eastAsia="en-GB"/>
        </w:rPr>
        <w:t>către un siloz de aşchii umede (nr. 5) de 720m</w:t>
      </w:r>
      <w:r w:rsidRPr="0067345D">
        <w:rPr>
          <w:rFonts w:ascii="Arial" w:hAnsi="Arial" w:cs="Arial"/>
          <w:sz w:val="24"/>
          <w:szCs w:val="24"/>
          <w:vertAlign w:val="superscript"/>
          <w:lang w:val="fr-FR" w:eastAsia="en-GB"/>
        </w:rPr>
        <w:t>3</w:t>
      </w:r>
      <w:r w:rsidRPr="0067345D">
        <w:rPr>
          <w:rFonts w:ascii="Arial" w:hAnsi="Arial" w:cs="Arial"/>
          <w:sz w:val="24"/>
          <w:szCs w:val="24"/>
          <w:lang w:val="fr-FR" w:eastAsia="en-GB"/>
        </w:rPr>
        <w:t xml:space="preserve">. </w:t>
      </w:r>
      <w:r w:rsidRPr="0067345D">
        <w:rPr>
          <w:rFonts w:ascii="Arial" w:hAnsi="Arial" w:cs="Arial"/>
          <w:sz w:val="24"/>
          <w:szCs w:val="24"/>
          <w:lang w:val="fr-FR"/>
        </w:rPr>
        <w:t>Materialul lemnos obținut în aceste instalații va fi utilizat pentru stratul de mijloc al plăcilor PAL.</w:t>
      </w:r>
    </w:p>
    <w:p w:rsidR="00AA0D25" w:rsidRPr="0067345D" w:rsidRDefault="00AA0D25" w:rsidP="00DE444B">
      <w:pPr>
        <w:numPr>
          <w:ilvl w:val="0"/>
          <w:numId w:val="19"/>
        </w:numPr>
        <w:spacing w:after="0" w:line="240" w:lineRule="auto"/>
        <w:jc w:val="both"/>
        <w:rPr>
          <w:rFonts w:ascii="Arial" w:hAnsi="Arial" w:cs="Arial"/>
          <w:sz w:val="24"/>
          <w:szCs w:val="24"/>
          <w:lang w:val="fr-FR"/>
        </w:rPr>
      </w:pPr>
      <w:r w:rsidRPr="0067345D">
        <w:rPr>
          <w:rFonts w:ascii="Arial" w:hAnsi="Arial" w:cs="Arial"/>
          <w:i/>
          <w:sz w:val="24"/>
          <w:szCs w:val="24"/>
          <w:lang w:val="fr-FR"/>
        </w:rPr>
        <w:t xml:space="preserve">Deșeurile de ambalaje </w:t>
      </w:r>
      <w:r w:rsidRPr="0067345D">
        <w:rPr>
          <w:rFonts w:ascii="Arial" w:hAnsi="Arial" w:cs="Arial"/>
          <w:sz w:val="24"/>
          <w:szCs w:val="24"/>
          <w:lang w:val="fr-FR"/>
        </w:rPr>
        <w:t>sunt tocate în cadrul instalației de reciclare, prin intermediul unei tocător Grizzly și apoi tratate pentru a fi utilizate, după caz, la producția de PAL sau ca și combustibil în centrala termică pe biomasă. Deșeurile mărunțite sub formă de așchii sunt apoi transportate în silozul 6. Materialul lemnos obținut în aceste instalații va fi utilizat pentru stratul de mijloc al plăcilor PAL.</w:t>
      </w:r>
    </w:p>
    <w:p w:rsidR="00AA0D25" w:rsidRPr="0067345D" w:rsidRDefault="00AA0D25" w:rsidP="0067345D">
      <w:pPr>
        <w:spacing w:after="0" w:line="240" w:lineRule="auto"/>
        <w:jc w:val="both"/>
        <w:rPr>
          <w:rFonts w:ascii="Arial" w:hAnsi="Arial" w:cs="Arial"/>
          <w:sz w:val="24"/>
          <w:szCs w:val="24"/>
          <w:lang w:val="fr-FR"/>
        </w:rPr>
      </w:pPr>
      <w:r w:rsidRPr="0067345D">
        <w:rPr>
          <w:rFonts w:ascii="Arial" w:hAnsi="Arial" w:cs="Arial"/>
          <w:sz w:val="24"/>
          <w:szCs w:val="24"/>
          <w:lang w:val="fr-FR"/>
        </w:rPr>
        <w:t>In această fază din procesul tehnologic de producție a plăcilor de PAL, în zonele în care materialul lemnos este mărunțit sau sitat, există echipamente de filtrare (tip sac) care asigură reținerea eventualelor emisii de particule (praf lemn). Materialul rămas pe aceste filtre ajunge, de asemenea, în silozurile de stocare a așchiilor.</w:t>
      </w:r>
    </w:p>
    <w:p w:rsidR="00AA0D25" w:rsidRPr="0067345D" w:rsidRDefault="00AA0D25" w:rsidP="0067345D">
      <w:pPr>
        <w:spacing w:after="0" w:line="240" w:lineRule="auto"/>
        <w:jc w:val="both"/>
        <w:rPr>
          <w:rFonts w:ascii="Arial" w:hAnsi="Arial" w:cs="Arial"/>
          <w:b/>
          <w:i/>
          <w:iCs/>
          <w:noProof/>
          <w:sz w:val="24"/>
          <w:szCs w:val="24"/>
          <w:lang w:val="fr-FR"/>
        </w:rPr>
      </w:pPr>
      <w:r w:rsidRPr="0067345D">
        <w:rPr>
          <w:rFonts w:ascii="Arial" w:hAnsi="Arial" w:cs="Arial"/>
          <w:b/>
          <w:i/>
          <w:iCs/>
          <w:noProof/>
          <w:sz w:val="24"/>
          <w:szCs w:val="24"/>
          <w:lang w:val="fr-FR"/>
        </w:rPr>
        <w:t xml:space="preserve">Uscarea așchiilor </w:t>
      </w:r>
    </w:p>
    <w:p w:rsidR="00AA0D25" w:rsidRPr="0067345D" w:rsidRDefault="00AA0D25" w:rsidP="0067345D">
      <w:pPr>
        <w:spacing w:after="0" w:line="240" w:lineRule="auto"/>
        <w:jc w:val="both"/>
        <w:rPr>
          <w:rFonts w:ascii="Arial" w:hAnsi="Arial" w:cs="Arial"/>
          <w:sz w:val="24"/>
          <w:szCs w:val="24"/>
          <w:lang w:val="fr-FR"/>
        </w:rPr>
      </w:pPr>
      <w:r w:rsidRPr="0067345D">
        <w:rPr>
          <w:rFonts w:ascii="Arial" w:hAnsi="Arial" w:cs="Arial"/>
          <w:sz w:val="24"/>
          <w:szCs w:val="24"/>
          <w:lang w:val="fr-FR"/>
        </w:rPr>
        <w:t>După tocare, materialul lemnos, acum sub formă de așchii, este preluat din silozuri și transportat în funcție de dimensiune (așchiile pentru stratul de suprafață SS din silozurile 4, 7 și 8, așchiile pentru stratul de mijloc SM din silozurile 5, 6, 7 și 8) în 2 uscătoare cu tambur (1 uscător pentru stratul de suprafață SS și 1 uscător pentru stratul de mijloc SM) cu uscare directă în curenți de aer fierbinte generat de câte un arzător.</w:t>
      </w:r>
    </w:p>
    <w:p w:rsidR="00AA0D25" w:rsidRPr="0067345D" w:rsidRDefault="00AA0D25" w:rsidP="00DE444B">
      <w:pPr>
        <w:pStyle w:val="Bullet1"/>
        <w:numPr>
          <w:ilvl w:val="0"/>
          <w:numId w:val="28"/>
        </w:numPr>
        <w:jc w:val="both"/>
        <w:rPr>
          <w:rFonts w:ascii="Arial" w:hAnsi="Arial" w:cs="Arial"/>
          <w:sz w:val="24"/>
          <w:szCs w:val="24"/>
          <w:lang w:val="fr-FR"/>
        </w:rPr>
      </w:pPr>
      <w:r w:rsidRPr="0067345D">
        <w:rPr>
          <w:rFonts w:ascii="Arial" w:hAnsi="Arial" w:cs="Arial"/>
          <w:i/>
          <w:sz w:val="24"/>
          <w:szCs w:val="24"/>
          <w:lang w:val="fr-FR"/>
        </w:rPr>
        <w:t>Uscarea așchiilor pentru stratul de suprafață SS</w:t>
      </w:r>
      <w:r w:rsidRPr="0067345D">
        <w:rPr>
          <w:rFonts w:ascii="Arial" w:hAnsi="Arial" w:cs="Arial"/>
          <w:sz w:val="24"/>
          <w:szCs w:val="24"/>
          <w:lang w:val="fr-FR"/>
        </w:rPr>
        <w:t xml:space="preserve"> - cu gaze fierbinți obținute într-o cameră de ardere mixtă (gaz metan și/sau praf de lemn) verticală cu puterea de 40 MW, amplasată înaintea uscătorului. </w:t>
      </w:r>
    </w:p>
    <w:p w:rsidR="00AA0D25" w:rsidRPr="0067345D" w:rsidRDefault="00AA0D25" w:rsidP="00DE444B">
      <w:pPr>
        <w:pStyle w:val="Bullet1"/>
        <w:numPr>
          <w:ilvl w:val="0"/>
          <w:numId w:val="28"/>
        </w:numPr>
        <w:jc w:val="both"/>
        <w:rPr>
          <w:rFonts w:ascii="Arial" w:hAnsi="Arial" w:cs="Arial"/>
          <w:sz w:val="24"/>
          <w:szCs w:val="24"/>
          <w:lang w:val="fr-FR"/>
        </w:rPr>
      </w:pPr>
      <w:r w:rsidRPr="0067345D">
        <w:rPr>
          <w:rFonts w:ascii="Arial" w:hAnsi="Arial" w:cs="Arial"/>
          <w:i/>
          <w:sz w:val="24"/>
          <w:szCs w:val="24"/>
          <w:lang w:val="fr-FR"/>
        </w:rPr>
        <w:t>Uscarea așchiilor pentru stratul de mijloc SM</w:t>
      </w:r>
      <w:r w:rsidRPr="0067345D">
        <w:rPr>
          <w:rFonts w:ascii="Arial" w:hAnsi="Arial" w:cs="Arial"/>
          <w:sz w:val="24"/>
          <w:szCs w:val="24"/>
          <w:lang w:val="fr-FR"/>
        </w:rPr>
        <w:t xml:space="preserve"> – cu gaze fierbinți obținute într-o cameră de ardere mixtă (gaz metan și/sau praf de lemn) orizontală cu puterea de 35 MW, amplasată înaintea uscătorului. Inainte de introducerea în uscător, așchiile sunt introduse într-un pre-uscător (cu un amestec de apă cu monoetilglicol conc.43%, pe post de agent termic, în circuit închis), încălzit cu energie termică provenită de la centrala termică pe biomasă, reducându-se astfel consumul de gaz metan în arzătorul pentru SM.</w:t>
      </w:r>
    </w:p>
    <w:p w:rsidR="00AA0D25" w:rsidRPr="0067345D" w:rsidRDefault="00AA0D25" w:rsidP="0067345D">
      <w:pPr>
        <w:pStyle w:val="Bullet1"/>
        <w:tabs>
          <w:tab w:val="clear" w:pos="360"/>
        </w:tabs>
        <w:ind w:left="0" w:firstLine="0"/>
        <w:jc w:val="both"/>
        <w:rPr>
          <w:rFonts w:ascii="Arial" w:hAnsi="Arial" w:cs="Arial"/>
          <w:sz w:val="24"/>
          <w:szCs w:val="24"/>
          <w:lang w:val="fr-FR"/>
        </w:rPr>
      </w:pPr>
      <w:r w:rsidRPr="0067345D">
        <w:rPr>
          <w:rFonts w:ascii="Arial" w:hAnsi="Arial" w:cs="Arial"/>
          <w:sz w:val="24"/>
          <w:szCs w:val="24"/>
          <w:lang w:val="fr-FR"/>
        </w:rPr>
        <w:lastRenderedPageBreak/>
        <w:t xml:space="preserve">Praful de lemn (de la cernerea așchiilor uscate sau de la slefuirea plăcilor PAL) este alimentat din silozurile 16 și 17, fiind curățat de eventualele particule de nisip într-o instalație de </w:t>
      </w:r>
      <w:r w:rsidRPr="0067345D">
        <w:rPr>
          <w:rFonts w:ascii="Arial" w:hAnsi="Arial" w:cs="Arial"/>
          <w:sz w:val="24"/>
          <w:szCs w:val="24"/>
          <w:lang w:val="fr-FR" w:eastAsia="en-GB"/>
        </w:rPr>
        <w:t>extragere nisip HAMATEC.</w:t>
      </w:r>
      <w:r w:rsidRPr="0067345D">
        <w:rPr>
          <w:rFonts w:ascii="Arial" w:hAnsi="Arial" w:cs="Arial"/>
          <w:sz w:val="24"/>
          <w:szCs w:val="24"/>
          <w:lang w:val="fr-FR"/>
        </w:rPr>
        <w:t xml:space="preserve"> </w:t>
      </w:r>
    </w:p>
    <w:p w:rsidR="00AA0D25" w:rsidRPr="0067345D" w:rsidRDefault="00AA0D25" w:rsidP="0067345D">
      <w:pPr>
        <w:pStyle w:val="Bullet1"/>
        <w:tabs>
          <w:tab w:val="clear" w:pos="360"/>
        </w:tabs>
        <w:ind w:left="0" w:firstLine="0"/>
        <w:jc w:val="both"/>
        <w:rPr>
          <w:rFonts w:ascii="Arial" w:hAnsi="Arial" w:cs="Arial"/>
          <w:sz w:val="24"/>
          <w:szCs w:val="24"/>
          <w:lang w:val="fr-FR"/>
        </w:rPr>
      </w:pPr>
      <w:r w:rsidRPr="0067345D">
        <w:rPr>
          <w:rFonts w:ascii="Arial" w:hAnsi="Arial" w:cs="Arial"/>
          <w:sz w:val="24"/>
          <w:szCs w:val="24"/>
          <w:lang w:val="fr-FR"/>
        </w:rPr>
        <w:t>Aşchiile uscate sunt separate de gazele fierbinți în 4 cicloane (pentru fiecare uscător), fiind apoi dirijate către silozurile intermediare (9 și 10), fiecare de 420m</w:t>
      </w:r>
      <w:r w:rsidRPr="0067345D">
        <w:rPr>
          <w:rFonts w:ascii="Arial" w:hAnsi="Arial" w:cs="Arial"/>
          <w:sz w:val="24"/>
          <w:szCs w:val="24"/>
          <w:vertAlign w:val="superscript"/>
          <w:lang w:val="fr-FR"/>
        </w:rPr>
        <w:t>3</w:t>
      </w:r>
      <w:r w:rsidRPr="0067345D">
        <w:rPr>
          <w:rFonts w:ascii="Arial" w:hAnsi="Arial" w:cs="Arial"/>
          <w:sz w:val="24"/>
          <w:szCs w:val="24"/>
          <w:lang w:val="fr-FR"/>
        </w:rPr>
        <w:t xml:space="preserve">. Gazele arse şi restul de aer fierbinte de la ambele uscătoare sunt purificate într-un electrofiltru umed (WESP), apoi evacuate în atmosferă alături de vaporii de apă antrenaţi în procesul de uscare. </w:t>
      </w:r>
    </w:p>
    <w:p w:rsidR="00AA0D25" w:rsidRPr="0067345D" w:rsidRDefault="00AA0D25" w:rsidP="0067345D">
      <w:pPr>
        <w:pStyle w:val="Bullet1"/>
        <w:tabs>
          <w:tab w:val="clear" w:pos="360"/>
        </w:tabs>
        <w:ind w:left="0" w:firstLine="0"/>
        <w:jc w:val="both"/>
        <w:rPr>
          <w:rFonts w:ascii="Arial" w:hAnsi="Arial" w:cs="Arial"/>
          <w:sz w:val="24"/>
          <w:szCs w:val="24"/>
          <w:lang w:val="fr-FR"/>
        </w:rPr>
      </w:pPr>
      <w:r w:rsidRPr="0067345D">
        <w:rPr>
          <w:rFonts w:ascii="Arial" w:hAnsi="Arial" w:cs="Arial"/>
          <w:sz w:val="24"/>
          <w:szCs w:val="24"/>
          <w:lang w:val="fr-FR"/>
        </w:rPr>
        <w:t xml:space="preserve">Atât camera arzătorului vertical, cât și uscătorul sunt prevăzute cu coșuri de avarie, pentru evacuarea emisiilor în situații de avarie.  </w:t>
      </w:r>
    </w:p>
    <w:p w:rsidR="00AA0D25" w:rsidRPr="0067345D" w:rsidRDefault="00AA0D25" w:rsidP="0067345D">
      <w:pPr>
        <w:spacing w:after="0" w:line="240" w:lineRule="auto"/>
        <w:jc w:val="both"/>
        <w:rPr>
          <w:rFonts w:ascii="Arial" w:hAnsi="Arial" w:cs="Arial"/>
          <w:b/>
          <w:i/>
          <w:iCs/>
          <w:noProof/>
          <w:sz w:val="24"/>
          <w:szCs w:val="24"/>
          <w:lang w:val="fr-FR"/>
        </w:rPr>
      </w:pPr>
      <w:r w:rsidRPr="0067345D">
        <w:rPr>
          <w:rFonts w:ascii="Arial" w:hAnsi="Arial" w:cs="Arial"/>
          <w:b/>
          <w:i/>
          <w:iCs/>
          <w:noProof/>
          <w:sz w:val="24"/>
          <w:szCs w:val="24"/>
          <w:lang w:val="fr-FR"/>
        </w:rPr>
        <w:t>Pregătirea aşchiilor uscate</w:t>
      </w:r>
    </w:p>
    <w:p w:rsidR="00AA0D25" w:rsidRPr="0067345D" w:rsidRDefault="00AA0D25" w:rsidP="0067345D">
      <w:pPr>
        <w:spacing w:after="0" w:line="240" w:lineRule="auto"/>
        <w:jc w:val="both"/>
        <w:rPr>
          <w:rFonts w:ascii="Arial" w:hAnsi="Arial" w:cs="Arial"/>
          <w:sz w:val="24"/>
          <w:szCs w:val="24"/>
        </w:rPr>
      </w:pPr>
      <w:r w:rsidRPr="0067345D">
        <w:rPr>
          <w:rFonts w:ascii="Arial" w:eastAsia="Times New Roman" w:hAnsi="Arial" w:cs="Arial"/>
          <w:noProof/>
          <w:sz w:val="24"/>
          <w:szCs w:val="24"/>
          <w:lang w:val="fr-FR"/>
        </w:rPr>
        <w:t>Aşchiile uscate din cele două silozuri intermediare (nr. 9 și 10) sunt</w:t>
      </w:r>
      <w:r w:rsidRPr="0067345D">
        <w:rPr>
          <w:rFonts w:ascii="Arial" w:hAnsi="Arial" w:cs="Arial"/>
          <w:sz w:val="24"/>
          <w:szCs w:val="24"/>
          <w:lang w:val="fr-FR"/>
        </w:rPr>
        <w:t xml:space="preserve"> cernute utilizând câte 2 site oscilante, pentru fiecare siloz. </w:t>
      </w:r>
      <w:r w:rsidRPr="0067345D">
        <w:rPr>
          <w:rFonts w:ascii="Arial" w:hAnsi="Arial" w:cs="Arial"/>
          <w:sz w:val="24"/>
          <w:szCs w:val="24"/>
        </w:rPr>
        <w:t>Din cernere rezultă câte 4 sortimente, respectiv:</w:t>
      </w:r>
    </w:p>
    <w:p w:rsidR="00AA0D25" w:rsidRPr="0067345D" w:rsidRDefault="00AA0D25" w:rsidP="00DE444B">
      <w:pPr>
        <w:numPr>
          <w:ilvl w:val="0"/>
          <w:numId w:val="19"/>
        </w:numPr>
        <w:tabs>
          <w:tab w:val="num" w:pos="720"/>
        </w:tabs>
        <w:spacing w:after="0" w:line="240" w:lineRule="auto"/>
        <w:ind w:left="450"/>
        <w:jc w:val="both"/>
        <w:rPr>
          <w:rFonts w:ascii="Arial" w:hAnsi="Arial" w:cs="Arial"/>
          <w:sz w:val="24"/>
          <w:szCs w:val="24"/>
        </w:rPr>
      </w:pPr>
      <w:r w:rsidRPr="0067345D">
        <w:rPr>
          <w:rFonts w:ascii="Arial" w:hAnsi="Arial" w:cs="Arial"/>
          <w:sz w:val="24"/>
          <w:szCs w:val="24"/>
        </w:rPr>
        <w:t>Material grosier care este supus ulterior tocării avansate într-o moară cu ciocănele, fiind returnat sistemelor de sitare;</w:t>
      </w:r>
    </w:p>
    <w:p w:rsidR="00AA0D25" w:rsidRPr="0067345D" w:rsidRDefault="00AA0D25" w:rsidP="00DE444B">
      <w:pPr>
        <w:numPr>
          <w:ilvl w:val="0"/>
          <w:numId w:val="19"/>
        </w:numPr>
        <w:tabs>
          <w:tab w:val="num" w:pos="720"/>
        </w:tabs>
        <w:spacing w:after="0" w:line="240" w:lineRule="auto"/>
        <w:ind w:left="450"/>
        <w:jc w:val="both"/>
        <w:rPr>
          <w:rFonts w:ascii="Arial" w:hAnsi="Arial" w:cs="Arial"/>
          <w:sz w:val="24"/>
          <w:szCs w:val="24"/>
        </w:rPr>
      </w:pPr>
      <w:r w:rsidRPr="0067345D">
        <w:rPr>
          <w:rFonts w:ascii="Arial" w:hAnsi="Arial" w:cs="Arial"/>
          <w:sz w:val="24"/>
          <w:szCs w:val="24"/>
        </w:rPr>
        <w:t>Așchii conforme SS, care sunt transportate pneumatic, după separarea materiilor neconforme în 2 silozuri (11 și 14) de 950 mc fiecare;</w:t>
      </w:r>
    </w:p>
    <w:p w:rsidR="00AA0D25" w:rsidRPr="0067345D" w:rsidRDefault="00AA0D25" w:rsidP="00DE444B">
      <w:pPr>
        <w:numPr>
          <w:ilvl w:val="0"/>
          <w:numId w:val="19"/>
        </w:numPr>
        <w:tabs>
          <w:tab w:val="num" w:pos="720"/>
        </w:tabs>
        <w:spacing w:after="0" w:line="240" w:lineRule="auto"/>
        <w:ind w:left="450"/>
        <w:jc w:val="both"/>
        <w:rPr>
          <w:rFonts w:ascii="Arial" w:hAnsi="Arial" w:cs="Arial"/>
          <w:sz w:val="24"/>
          <w:szCs w:val="24"/>
        </w:rPr>
      </w:pPr>
      <w:r w:rsidRPr="0067345D">
        <w:rPr>
          <w:rFonts w:ascii="Arial" w:hAnsi="Arial" w:cs="Arial"/>
          <w:sz w:val="24"/>
          <w:szCs w:val="24"/>
        </w:rPr>
        <w:t>Așchii conforme SM, care sunt transportate pneumatic, după separarea materiilor neconforme în 2 silozuri (13 și 13) de 950 mc fiecare;</w:t>
      </w:r>
    </w:p>
    <w:p w:rsidR="00AA0D25" w:rsidRPr="0067345D" w:rsidRDefault="00AA0D25" w:rsidP="00DE444B">
      <w:pPr>
        <w:numPr>
          <w:ilvl w:val="0"/>
          <w:numId w:val="19"/>
        </w:numPr>
        <w:tabs>
          <w:tab w:val="num" w:pos="720"/>
        </w:tabs>
        <w:spacing w:after="0" w:line="240" w:lineRule="auto"/>
        <w:ind w:left="450"/>
        <w:jc w:val="both"/>
        <w:rPr>
          <w:rFonts w:ascii="Arial" w:hAnsi="Arial" w:cs="Arial"/>
          <w:sz w:val="24"/>
          <w:szCs w:val="24"/>
        </w:rPr>
      </w:pPr>
      <w:r w:rsidRPr="0067345D">
        <w:rPr>
          <w:rFonts w:ascii="Arial" w:hAnsi="Arial" w:cs="Arial"/>
          <w:sz w:val="24"/>
          <w:szCs w:val="24"/>
        </w:rPr>
        <w:t>Praf de cernere, care este trecut printr-un sistem de filtre-ciclon şi depozitat în 2 depozite speciale (nr. 16 și 17) de 650 m</w:t>
      </w:r>
      <w:r w:rsidRPr="0067345D">
        <w:rPr>
          <w:rFonts w:ascii="Arial" w:hAnsi="Arial" w:cs="Arial"/>
          <w:sz w:val="24"/>
          <w:szCs w:val="24"/>
          <w:vertAlign w:val="superscript"/>
        </w:rPr>
        <w:t>3</w:t>
      </w:r>
      <w:r w:rsidRPr="0067345D">
        <w:rPr>
          <w:rFonts w:ascii="Arial" w:hAnsi="Arial" w:cs="Arial"/>
          <w:sz w:val="24"/>
          <w:szCs w:val="24"/>
        </w:rPr>
        <w:t xml:space="preserve"> fiecare; acest material este valorificat termic în arzătoarele combinate gaz/praf aferente uscătoarelor pentru SS și SM</w:t>
      </w:r>
    </w:p>
    <w:p w:rsidR="00AA0D25" w:rsidRPr="0067345D" w:rsidRDefault="00AA0D25" w:rsidP="0067345D">
      <w:pPr>
        <w:spacing w:after="0" w:line="240" w:lineRule="auto"/>
        <w:jc w:val="both"/>
        <w:rPr>
          <w:rFonts w:ascii="Arial" w:hAnsi="Arial" w:cs="Arial"/>
          <w:b/>
          <w:i/>
          <w:iCs/>
          <w:noProof/>
          <w:sz w:val="24"/>
          <w:szCs w:val="24"/>
        </w:rPr>
      </w:pPr>
      <w:r w:rsidRPr="0067345D">
        <w:rPr>
          <w:rFonts w:ascii="Arial" w:hAnsi="Arial" w:cs="Arial"/>
          <w:b/>
          <w:i/>
          <w:iCs/>
          <w:noProof/>
          <w:sz w:val="24"/>
          <w:szCs w:val="24"/>
        </w:rPr>
        <w:t>Adezivarea așchiilor și producerea plăcilor aglomerate din lemn</w:t>
      </w:r>
    </w:p>
    <w:p w:rsidR="00AA0D25" w:rsidRPr="0067345D" w:rsidRDefault="00AA0D25" w:rsidP="0067345D">
      <w:pPr>
        <w:spacing w:after="0" w:line="240" w:lineRule="auto"/>
        <w:jc w:val="both"/>
        <w:rPr>
          <w:rFonts w:ascii="Arial" w:hAnsi="Arial" w:cs="Arial"/>
          <w:sz w:val="24"/>
          <w:szCs w:val="24"/>
          <w:lang w:val="fr-FR"/>
        </w:rPr>
      </w:pPr>
      <w:r w:rsidRPr="0067345D">
        <w:rPr>
          <w:rFonts w:ascii="Arial" w:hAnsi="Arial" w:cs="Arial"/>
          <w:sz w:val="24"/>
          <w:szCs w:val="24"/>
        </w:rPr>
        <w:t xml:space="preserve">Aşchiile uscate şi sortate care vor fi utilizate pentru SS şi SM sunt adezivate separate. </w:t>
      </w:r>
      <w:r w:rsidRPr="0067345D">
        <w:rPr>
          <w:rFonts w:ascii="Arial" w:hAnsi="Arial" w:cs="Arial"/>
          <w:sz w:val="24"/>
          <w:szCs w:val="24"/>
          <w:lang w:val="fr-FR"/>
        </w:rPr>
        <w:t xml:space="preserve">Prepararea amestecului de adeziv are loc în „bucătăria de adezivi”, unde este amplasată şi instalaţia de dozare a adezivului.  Amestecul de adeziv se prepară utilizând următorii compuși, stocați pe amplasament conform pct 6.1. : adeziv brut UF, accelerator, emulsie, PMDI (polimetil-di-izocianat), agent de întărire (de regulă sulfat de amoniu soluție, alternativ azotatul de amoniu, soluţie apoasă 60%), uree (soluție apoasă). Amestecul de adezivi este format în mod controlat şi dozat diferenţiat, în funcție de strat (SS sau SM), în mixerele de adeziv pentru SS, respectiv SM. Întregul proces este controlat automat. </w:t>
      </w:r>
    </w:p>
    <w:p w:rsidR="00AA0D25" w:rsidRPr="0067345D" w:rsidRDefault="00AA0D25" w:rsidP="0067345D">
      <w:pPr>
        <w:spacing w:after="0" w:line="240" w:lineRule="auto"/>
        <w:jc w:val="both"/>
        <w:rPr>
          <w:rFonts w:ascii="Arial" w:hAnsi="Arial" w:cs="Arial"/>
          <w:sz w:val="24"/>
          <w:szCs w:val="24"/>
          <w:lang w:val="fr-FR"/>
        </w:rPr>
      </w:pPr>
      <w:r w:rsidRPr="0067345D">
        <w:rPr>
          <w:rFonts w:ascii="Arial" w:hAnsi="Arial" w:cs="Arial"/>
          <w:sz w:val="24"/>
          <w:szCs w:val="24"/>
          <w:lang w:val="fr-FR"/>
        </w:rPr>
        <w:t xml:space="preserve">Din silozurile de așchii uscate SM și SS, așchiile sunt dozate, cântărite și mixate cu amestecul de adezivare în malaxoare separate, apoi sunt transferate către instalaţia de presărare dispusă pe 3 nivele. Aici are loc o separare a aşchiilor compactate și afânarea aşchiilor, iar la nivelul inferior are loc dispunerea uniformă a aşchiilor, pe lăţimea benzii de formare, cu ajutorul a 4 instalații (cilindri cu paleți și gheare), 2 pentru fiecare strat. Straturile de suprafață se formează cu ajutorul curenților de aer orizontali, iar stratul de mijloc cu ajutorul unui sistem de distribuție mecanic. </w:t>
      </w:r>
    </w:p>
    <w:p w:rsidR="00AA0D25" w:rsidRPr="0067345D" w:rsidRDefault="00AA0D25" w:rsidP="0067345D">
      <w:pPr>
        <w:spacing w:after="0" w:line="240" w:lineRule="auto"/>
        <w:jc w:val="both"/>
        <w:rPr>
          <w:rFonts w:ascii="Arial" w:hAnsi="Arial" w:cs="Arial"/>
          <w:sz w:val="24"/>
          <w:szCs w:val="24"/>
          <w:lang w:val="fr-FR"/>
        </w:rPr>
      </w:pPr>
      <w:r w:rsidRPr="0067345D">
        <w:rPr>
          <w:rFonts w:ascii="Arial" w:hAnsi="Arial" w:cs="Arial"/>
          <w:sz w:val="24"/>
          <w:szCs w:val="24"/>
          <w:lang w:val="fr-FR"/>
        </w:rPr>
        <w:t>Covorul de aşchii format este trecut peste o instalaţie de verificare a densității, detector de metale, presă preliminară (pentru eliminarea aerului) din stratul de aşchii, materialul neconform fiind trimis la un siloz de granulat (silozul 15) de 420 m</w:t>
      </w:r>
      <w:r w:rsidRPr="0067345D">
        <w:rPr>
          <w:rFonts w:ascii="Arial" w:hAnsi="Arial" w:cs="Arial"/>
          <w:sz w:val="24"/>
          <w:szCs w:val="24"/>
          <w:vertAlign w:val="superscript"/>
          <w:lang w:val="fr-FR"/>
        </w:rPr>
        <w:t>3</w:t>
      </w:r>
      <w:r w:rsidRPr="0067345D">
        <w:rPr>
          <w:rFonts w:ascii="Arial" w:hAnsi="Arial" w:cs="Arial"/>
          <w:sz w:val="24"/>
          <w:szCs w:val="24"/>
          <w:lang w:val="fr-FR"/>
        </w:rPr>
        <w:t>, de unde este refolosit în procesul de producție prin reintoarcerea în silozurile de așchii SS nr 4 și 11.</w:t>
      </w:r>
    </w:p>
    <w:p w:rsidR="00AA0D25" w:rsidRPr="0067345D" w:rsidRDefault="00AA0D25" w:rsidP="0067345D">
      <w:pPr>
        <w:spacing w:after="0" w:line="240" w:lineRule="auto"/>
        <w:jc w:val="both"/>
        <w:rPr>
          <w:rFonts w:ascii="Arial" w:hAnsi="Arial" w:cs="Arial"/>
          <w:sz w:val="24"/>
          <w:szCs w:val="24"/>
          <w:lang w:val="fr-FR"/>
        </w:rPr>
      </w:pPr>
      <w:r w:rsidRPr="0067345D">
        <w:rPr>
          <w:rFonts w:ascii="Arial" w:hAnsi="Arial" w:cs="Arial"/>
          <w:sz w:val="24"/>
          <w:szCs w:val="24"/>
          <w:lang w:val="fr-FR"/>
        </w:rPr>
        <w:t xml:space="preserve">Covorul conform este apoi compactat în presa ContiRoll, sub influenţa presiunii şi temperaturii, sub forma unei plăci continue la grosimi între 8 și 38 mm. Atunci când se utilizează PMDI, pe suprafața covorului </w:t>
      </w:r>
      <w:r w:rsidRPr="0067345D">
        <w:rPr>
          <w:rFonts w:ascii="Arial" w:hAnsi="Arial" w:cs="Arial"/>
          <w:sz w:val="24"/>
          <w:szCs w:val="24"/>
          <w:lang w:val="fr-FR" w:eastAsia="en-GB"/>
        </w:rPr>
        <w:t xml:space="preserve">se pulverizează agent de separare pentru a evita lipirea covorului de așchii de banda de presare. Agentul termic folosit la presă este </w:t>
      </w:r>
      <w:r w:rsidRPr="0067345D">
        <w:rPr>
          <w:rFonts w:ascii="Arial" w:hAnsi="Arial" w:cs="Arial"/>
          <w:sz w:val="24"/>
          <w:szCs w:val="24"/>
          <w:lang w:val="fr-FR"/>
        </w:rPr>
        <w:t xml:space="preserve">ulei termic în circuit închis, încălzit de o instalație care încălzește indirect uleiul cu un arzător pe bază de gaz metan (putere 10 MW). În vederea creşterii vitezei de producţie </w:t>
      </w:r>
      <w:r w:rsidRPr="0067345D">
        <w:rPr>
          <w:rFonts w:ascii="Arial" w:hAnsi="Arial" w:cs="Arial"/>
          <w:sz w:val="24"/>
          <w:szCs w:val="24"/>
          <w:lang w:val="fr-FR"/>
        </w:rPr>
        <w:lastRenderedPageBreak/>
        <w:t>şi îmbunătăţirii calităţii plăcilor de tip PAL, covorul de așchii este preîncălzit prin injectarea cu abur fierbinte (sistem Dynasteam).</w:t>
      </w:r>
    </w:p>
    <w:p w:rsidR="00AA0D25" w:rsidRPr="0067345D" w:rsidRDefault="00AA0D25" w:rsidP="0067345D">
      <w:pPr>
        <w:spacing w:after="0" w:line="240" w:lineRule="auto"/>
        <w:jc w:val="both"/>
        <w:rPr>
          <w:rFonts w:ascii="Arial" w:hAnsi="Arial" w:cs="Arial"/>
          <w:sz w:val="24"/>
          <w:szCs w:val="24"/>
          <w:lang w:val="fr-FR"/>
        </w:rPr>
      </w:pPr>
      <w:r w:rsidRPr="0067345D">
        <w:rPr>
          <w:rFonts w:ascii="Arial" w:hAnsi="Arial" w:cs="Arial"/>
          <w:sz w:val="24"/>
          <w:szCs w:val="24"/>
          <w:lang w:val="fr-FR"/>
        </w:rPr>
        <w:t>După ieşirea din presa ContiRoll, plăcile brute trec apoi prin instalaţia de tivire şi secționare, unde sunt tăiate la dimensiunile dorite,</w:t>
      </w:r>
      <w:r w:rsidRPr="0067345D">
        <w:rPr>
          <w:rFonts w:ascii="Arial" w:hAnsi="Arial" w:cs="Arial"/>
          <w:sz w:val="24"/>
          <w:szCs w:val="24"/>
          <w:lang w:val="it-IT" w:eastAsia="en-GB"/>
        </w:rPr>
        <w:t xml:space="preserve"> după care trec print-o instalaţie de citire a densităţii şi grosimii. </w:t>
      </w:r>
      <w:r w:rsidRPr="0067345D">
        <w:rPr>
          <w:rFonts w:ascii="Arial" w:hAnsi="Arial" w:cs="Arial"/>
          <w:sz w:val="24"/>
          <w:szCs w:val="24"/>
          <w:lang w:val="fr-FR" w:eastAsia="en-GB"/>
        </w:rPr>
        <w:t>Plăcile conforme sunt conduse către 3 dispozitive de răcire în formă de stea. Plăcile neconforme sunt fie conduse spre concasorul de plăci defecte în vederea mărunțirii, fie stocate într-o boxă de unde sunt transferate pentru a fi reintroduse în circuitul de producție (în tocătorul Hacke).</w:t>
      </w:r>
      <w:r w:rsidRPr="0067345D">
        <w:rPr>
          <w:rFonts w:ascii="Arial" w:hAnsi="Arial" w:cs="Arial"/>
          <w:sz w:val="24"/>
          <w:szCs w:val="24"/>
          <w:lang w:val="fr-FR"/>
        </w:rPr>
        <w:t xml:space="preserve"> </w:t>
      </w:r>
    </w:p>
    <w:p w:rsidR="00AA0D25" w:rsidRPr="0067345D" w:rsidRDefault="00AA0D25" w:rsidP="0067345D">
      <w:pPr>
        <w:spacing w:after="0" w:line="240" w:lineRule="auto"/>
        <w:jc w:val="both"/>
        <w:rPr>
          <w:rFonts w:ascii="Arial" w:hAnsi="Arial" w:cs="Arial"/>
          <w:sz w:val="24"/>
          <w:szCs w:val="24"/>
          <w:lang w:val="it-IT" w:eastAsia="en-GB"/>
        </w:rPr>
      </w:pPr>
      <w:r w:rsidRPr="0067345D">
        <w:rPr>
          <w:rFonts w:ascii="Arial" w:hAnsi="Arial" w:cs="Arial"/>
          <w:sz w:val="24"/>
          <w:szCs w:val="24"/>
          <w:lang w:val="fr-FR"/>
        </w:rPr>
        <w:t xml:space="preserve">Întreg fluxul tehnologic este prevăzut cu instalaţie de filtrare a prafului de lemn. Emisiile de gaze rezultate în zona presei ContiRoll și în </w:t>
      </w:r>
      <w:r w:rsidRPr="0067345D">
        <w:rPr>
          <w:rFonts w:ascii="Arial" w:hAnsi="Arial" w:cs="Arial"/>
          <w:sz w:val="24"/>
          <w:szCs w:val="24"/>
          <w:lang w:val="fr-FR" w:eastAsia="en-GB"/>
        </w:rPr>
        <w:t xml:space="preserve">zona </w:t>
      </w:r>
      <w:r w:rsidRPr="0067345D">
        <w:rPr>
          <w:rFonts w:ascii="Arial" w:hAnsi="Arial" w:cs="Arial"/>
          <w:sz w:val="24"/>
          <w:szCs w:val="24"/>
          <w:lang w:val="fr-FR"/>
        </w:rPr>
        <w:t>celor 3 dispozitive de răcire stea</w:t>
      </w:r>
      <w:r w:rsidRPr="0067345D">
        <w:rPr>
          <w:rFonts w:ascii="Arial" w:hAnsi="Arial" w:cs="Arial"/>
          <w:sz w:val="24"/>
          <w:szCs w:val="24"/>
          <w:lang w:val="fr-FR" w:eastAsia="en-GB"/>
        </w:rPr>
        <w:t> </w:t>
      </w:r>
      <w:r w:rsidRPr="0067345D">
        <w:rPr>
          <w:rFonts w:ascii="Arial" w:hAnsi="Arial" w:cs="Arial"/>
          <w:sz w:val="24"/>
          <w:szCs w:val="24"/>
          <w:lang w:val="fr-FR"/>
        </w:rPr>
        <w:t>sunt captate integral de sisteme de exhaustare şi dirijate către electrofiltrul umed WESP.</w:t>
      </w:r>
    </w:p>
    <w:p w:rsidR="00AA0D25" w:rsidRPr="0067345D" w:rsidRDefault="00AA0D25" w:rsidP="0067345D">
      <w:pPr>
        <w:spacing w:after="0" w:line="240" w:lineRule="auto"/>
        <w:jc w:val="both"/>
        <w:rPr>
          <w:rFonts w:ascii="Arial" w:hAnsi="Arial" w:cs="Arial"/>
          <w:b/>
          <w:i/>
          <w:iCs/>
          <w:noProof/>
          <w:sz w:val="24"/>
          <w:szCs w:val="24"/>
          <w:lang w:val="fr-FR"/>
        </w:rPr>
      </w:pPr>
      <w:r w:rsidRPr="0067345D">
        <w:rPr>
          <w:rFonts w:ascii="Arial" w:hAnsi="Arial" w:cs="Arial"/>
          <w:b/>
          <w:i/>
          <w:iCs/>
          <w:noProof/>
          <w:sz w:val="24"/>
          <w:szCs w:val="24"/>
          <w:lang w:val="fr-FR"/>
        </w:rPr>
        <w:t>Finisarea și depozitarea plăcilor de PAL brut</w:t>
      </w:r>
    </w:p>
    <w:p w:rsidR="00AA0D25" w:rsidRPr="0067345D" w:rsidRDefault="00AA0D25" w:rsidP="0067345D">
      <w:pPr>
        <w:spacing w:after="0" w:line="240" w:lineRule="auto"/>
        <w:jc w:val="both"/>
        <w:rPr>
          <w:rFonts w:ascii="Arial" w:hAnsi="Arial" w:cs="Arial"/>
          <w:sz w:val="24"/>
          <w:szCs w:val="24"/>
          <w:lang w:val="fr-FR"/>
        </w:rPr>
      </w:pPr>
      <w:r w:rsidRPr="0067345D">
        <w:rPr>
          <w:rFonts w:ascii="Arial" w:hAnsi="Arial" w:cs="Arial"/>
          <w:sz w:val="24"/>
          <w:szCs w:val="24"/>
          <w:lang w:val="fr-FR"/>
        </w:rPr>
        <w:t>La finalul operaţiunii de răcire plăcile sunt dirijate către 4 maşini de şlefuire cu granulații diferite. După trecerea prin staţia de control a suprafeţei, plăcile sunt trecute prin fierăstrăul de ajustare margini şi debitare longitudinală sau croite în formate speciale (funcție de cerințe), iar apoi plăcile sunt ambalate în pachete, fie stivuite pe o înălțime până la 5 m pentru stocare. Aceste pachete sunt transportate prin intermediul unui cărucior în depozitul de plăci brute (Hala 8).</w:t>
      </w:r>
    </w:p>
    <w:p w:rsidR="00AA0D25" w:rsidRPr="0067345D" w:rsidRDefault="00AA0D25" w:rsidP="0067345D">
      <w:pPr>
        <w:spacing w:after="0" w:line="240" w:lineRule="auto"/>
        <w:jc w:val="both"/>
        <w:rPr>
          <w:rFonts w:ascii="Arial" w:hAnsi="Arial" w:cs="Arial"/>
          <w:sz w:val="24"/>
          <w:szCs w:val="24"/>
          <w:lang w:val="fr-FR"/>
        </w:rPr>
      </w:pPr>
      <w:r w:rsidRPr="0067345D">
        <w:rPr>
          <w:rFonts w:ascii="Arial" w:hAnsi="Arial" w:cs="Arial"/>
          <w:sz w:val="24"/>
          <w:szCs w:val="24"/>
          <w:lang w:val="fr-FR"/>
        </w:rPr>
        <w:t xml:space="preserve">Praful de lemn rezultat în această etapă este exhaustat, trecut prin filtre sac și transportat în cele două silozuri speciale 16 și 17, pentru valorificare ca și combustibil pentru arzătoare. </w:t>
      </w:r>
    </w:p>
    <w:p w:rsidR="00AA0D25" w:rsidRPr="0067345D" w:rsidRDefault="00AA0D25" w:rsidP="0067345D">
      <w:pPr>
        <w:spacing w:after="0" w:line="240" w:lineRule="auto"/>
        <w:jc w:val="both"/>
        <w:rPr>
          <w:rFonts w:ascii="Arial" w:hAnsi="Arial" w:cs="Arial"/>
          <w:sz w:val="24"/>
          <w:szCs w:val="24"/>
          <w:lang w:val="fr-FR"/>
        </w:rPr>
      </w:pPr>
      <w:r w:rsidRPr="0067345D">
        <w:rPr>
          <w:rFonts w:ascii="Arial" w:hAnsi="Arial" w:cs="Arial"/>
          <w:sz w:val="24"/>
          <w:szCs w:val="24"/>
          <w:lang w:val="fr-FR"/>
        </w:rPr>
        <w:t xml:space="preserve">Materialul rezidual rezultat în etapa de debitare/croire este exhaustat, trecut prin filtre sac și de aici transportat în cele două silozuri de așchii SS 4 și 11 pentru reutilizare. </w:t>
      </w:r>
    </w:p>
    <w:p w:rsidR="00AA0D25" w:rsidRPr="0067345D" w:rsidRDefault="00AA0D25" w:rsidP="0067345D">
      <w:pPr>
        <w:spacing w:after="0" w:line="240" w:lineRule="auto"/>
        <w:jc w:val="both"/>
        <w:rPr>
          <w:rFonts w:ascii="Arial" w:hAnsi="Arial" w:cs="Arial"/>
          <w:sz w:val="24"/>
          <w:szCs w:val="24"/>
          <w:lang w:val="fr-FR"/>
        </w:rPr>
      </w:pPr>
      <w:r w:rsidRPr="0067345D">
        <w:rPr>
          <w:rFonts w:ascii="Arial" w:hAnsi="Arial" w:cs="Arial"/>
          <w:sz w:val="24"/>
          <w:szCs w:val="24"/>
          <w:lang w:val="fr-FR"/>
        </w:rPr>
        <w:t xml:space="preserve">Din totalul de plăci PAL brut, o parte merg la etapa de acoperire cu hârtie decorativă, restul fiind stocate temporar în depozitul de produse finite (Hala 7) în vederea livrării lor la beneficiari. </w:t>
      </w:r>
    </w:p>
    <w:p w:rsidR="00AA0D25" w:rsidRPr="0067345D" w:rsidRDefault="00AA0D25" w:rsidP="0067345D">
      <w:pPr>
        <w:pStyle w:val="Titlucapitol"/>
        <w:spacing w:after="0" w:line="240" w:lineRule="auto"/>
      </w:pPr>
      <w:bookmarkStart w:id="29" w:name="_Toc507605737"/>
      <w:r w:rsidRPr="0067345D">
        <w:t>Etapa 2 Producția hârtiei impregnate</w:t>
      </w:r>
      <w:bookmarkEnd w:id="29"/>
    </w:p>
    <w:p w:rsidR="00AA0D25" w:rsidRPr="0067345D" w:rsidRDefault="00AA0D25" w:rsidP="0067345D">
      <w:pPr>
        <w:spacing w:after="0" w:line="240" w:lineRule="auto"/>
        <w:jc w:val="both"/>
        <w:rPr>
          <w:rFonts w:ascii="Arial" w:hAnsi="Arial" w:cs="Arial"/>
          <w:sz w:val="24"/>
          <w:szCs w:val="24"/>
          <w:lang w:val="fr-FR"/>
        </w:rPr>
      </w:pPr>
      <w:r w:rsidRPr="0067345D">
        <w:rPr>
          <w:rFonts w:ascii="Arial" w:hAnsi="Arial" w:cs="Arial"/>
          <w:sz w:val="24"/>
          <w:szCs w:val="24"/>
          <w:lang w:val="fr-FR"/>
        </w:rPr>
        <w:t>Hârtia utilizată pentru impregnare este aprovizionată de la furnizori externi, sub forma de suluri, fiind deja imprimată cu modele de texturi și culori. Hârtia este depozitată în Hala 11, de unde sunt alimentate instalațiile de impregnare, amplasate în Hala 10.</w:t>
      </w:r>
    </w:p>
    <w:p w:rsidR="00AA0D25" w:rsidRPr="0067345D" w:rsidRDefault="00AA0D25" w:rsidP="0067345D">
      <w:pPr>
        <w:spacing w:after="0" w:line="240" w:lineRule="auto"/>
        <w:jc w:val="both"/>
        <w:rPr>
          <w:rFonts w:ascii="Arial" w:hAnsi="Arial" w:cs="Arial"/>
          <w:sz w:val="24"/>
          <w:szCs w:val="24"/>
          <w:u w:val="single"/>
          <w:lang w:val="fr-FR"/>
        </w:rPr>
      </w:pPr>
      <w:r w:rsidRPr="0067345D">
        <w:rPr>
          <w:rFonts w:ascii="Arial" w:hAnsi="Arial" w:cs="Arial"/>
          <w:sz w:val="24"/>
          <w:szCs w:val="24"/>
          <w:lang w:val="fr-FR"/>
        </w:rPr>
        <w:t>Impregnarea se realizează în 2 instalaţii de impregnare de tip VITS (capacitate de producţie de 60 milioane m² anual, fiecare) bazate pe dispersia de rășină melaminică pe ambele suprafețe ale colilor de hârtie.  Pentru impregnarea hârtiei se utilizează un amestec de rășini preparat într-o instalație de preparare unde sunt dozate cu pompe următoarele substanțe: răşină de impregnare MF (pe bază de melamină), răşină de impregnare UF (pe bază de uree), agent tensioactiv, agent separator, întăritor pe bază de melamină, întăritor pe bază de uree și agent antiblocare. Din instalaţia de preparare a amestecului de răşini, acesta este pompat spre o cuvă cu cilindrul de dozare de tip „Raster”.</w:t>
      </w:r>
    </w:p>
    <w:p w:rsidR="00AA0D25" w:rsidRPr="0067345D" w:rsidRDefault="00AA0D25" w:rsidP="0067345D">
      <w:pPr>
        <w:spacing w:after="0" w:line="240" w:lineRule="auto"/>
        <w:jc w:val="both"/>
        <w:rPr>
          <w:rFonts w:ascii="Arial" w:hAnsi="Arial" w:cs="Arial"/>
          <w:sz w:val="24"/>
          <w:szCs w:val="24"/>
          <w:lang w:val="fr-FR"/>
        </w:rPr>
      </w:pPr>
      <w:r w:rsidRPr="0067345D">
        <w:rPr>
          <w:rFonts w:ascii="Arial" w:hAnsi="Arial" w:cs="Arial"/>
          <w:i/>
          <w:iCs/>
          <w:sz w:val="24"/>
          <w:szCs w:val="24"/>
          <w:u w:val="single"/>
          <w:lang w:val="fr-FR"/>
        </w:rPr>
        <w:t>Impregnarea propriu-zisă</w:t>
      </w:r>
      <w:r w:rsidRPr="0067345D">
        <w:rPr>
          <w:rFonts w:ascii="Arial" w:hAnsi="Arial" w:cs="Arial"/>
          <w:sz w:val="24"/>
          <w:szCs w:val="24"/>
          <w:lang w:val="fr-FR"/>
        </w:rPr>
        <w:t xml:space="preserve"> are lor prin trecerea hârtiei decorative prin cuva cu răşini (prevăzută cu capotă legată la sistemul de exhaustare), după care este condusă spre câmpurile de reacţie (polimerizare/condensare) şi uscare ale primului uscător în suspensie, prevăzut cu 5 câmpuri de uscare situate succesiv, unde temperatura de reacție este atinsă cu ajutorul a 5 arzătoare (unul pentru fiecare câmp de uscare) pe bază de gaz metan, având la bază principiul uscării directe. </w:t>
      </w:r>
    </w:p>
    <w:p w:rsidR="00AA0D25" w:rsidRPr="0067345D" w:rsidRDefault="00AA0D25" w:rsidP="0067345D">
      <w:pPr>
        <w:spacing w:after="0" w:line="240" w:lineRule="auto"/>
        <w:jc w:val="both"/>
        <w:rPr>
          <w:rFonts w:ascii="Arial" w:hAnsi="Arial" w:cs="Arial"/>
          <w:sz w:val="24"/>
          <w:szCs w:val="24"/>
          <w:lang w:val="fr-FR"/>
        </w:rPr>
      </w:pPr>
      <w:r w:rsidRPr="0067345D">
        <w:rPr>
          <w:rFonts w:ascii="Arial" w:hAnsi="Arial" w:cs="Arial"/>
          <w:sz w:val="24"/>
          <w:szCs w:val="24"/>
          <w:lang w:val="fr-FR"/>
        </w:rPr>
        <w:t xml:space="preserve">După ieșirea din câmpurile de uscare primară, hârtia este trecută din nou printr-o cuvă de rășină cu cilindru de tip „Raster“, care impregnează ambele suprafețe ale hârtiei cu amestecul de rășini, urmând din nou o uscare într-o altă serie de 6 câmpuri de uscare în </w:t>
      </w:r>
      <w:r w:rsidRPr="0067345D">
        <w:rPr>
          <w:rFonts w:ascii="Arial" w:hAnsi="Arial" w:cs="Arial"/>
          <w:sz w:val="24"/>
          <w:szCs w:val="24"/>
          <w:lang w:val="fr-FR"/>
        </w:rPr>
        <w:lastRenderedPageBreak/>
        <w:t>suspensie, prevăzute fiecare cu câte un arzător pe gaz metan pentru atingerea temperaturii de reacție.</w:t>
      </w:r>
    </w:p>
    <w:p w:rsidR="00AA0D25" w:rsidRPr="0067345D" w:rsidRDefault="00AA0D25" w:rsidP="0067345D">
      <w:pPr>
        <w:spacing w:after="0" w:line="240" w:lineRule="auto"/>
        <w:jc w:val="both"/>
        <w:rPr>
          <w:rFonts w:ascii="Arial" w:hAnsi="Arial" w:cs="Arial"/>
          <w:sz w:val="24"/>
          <w:szCs w:val="24"/>
          <w:lang w:val="fr-FR"/>
        </w:rPr>
      </w:pPr>
      <w:r w:rsidRPr="0067345D">
        <w:rPr>
          <w:rFonts w:ascii="Arial" w:hAnsi="Arial" w:cs="Arial"/>
          <w:sz w:val="24"/>
          <w:szCs w:val="24"/>
          <w:lang w:val="fr-FR"/>
        </w:rPr>
        <w:t>După uscare, hârtia impregnată este condusă spre un câmp de răcire cu aer, după care este preluată de o rolă cu valţuri şi trimisă spre dimensionare într-un dispozitiv rotativ de tăiere transversală la dimensiunea standard solicitată. Colile de hârtie rezultate sunt stivuite și apoi transportate în hala de depozitare 11, de unde sunt fie preluate în vederea producerii de PAL melaminat (în Hala 13), fie sunt comercializate la beneficiari din grupul EGGER.</w:t>
      </w:r>
    </w:p>
    <w:p w:rsidR="00AA0D25" w:rsidRPr="0067345D" w:rsidRDefault="00AA0D25" w:rsidP="0067345D">
      <w:pPr>
        <w:spacing w:after="0" w:line="240" w:lineRule="auto"/>
        <w:jc w:val="both"/>
        <w:rPr>
          <w:rFonts w:ascii="Arial" w:hAnsi="Arial" w:cs="Arial"/>
          <w:sz w:val="24"/>
          <w:szCs w:val="24"/>
          <w:lang w:val="fr-FR"/>
        </w:rPr>
      </w:pPr>
      <w:r w:rsidRPr="0067345D">
        <w:rPr>
          <w:rFonts w:ascii="Arial" w:hAnsi="Arial" w:cs="Arial"/>
          <w:sz w:val="24"/>
          <w:szCs w:val="24"/>
          <w:lang w:val="fr-FR"/>
        </w:rPr>
        <w:t xml:space="preserve">Capacitatea termică a unui arzător din instalaţiile de impregnare este de 0,35 MW. Fiecare instalație de impregnare utilizează 11 arzătoare, ducând la o capacitate termică totală de 3,85 MW. De pe fiecare linie de impregnare, de la câmpurile de uscare și de la arzătoare rezultă emisii de poluanți care sunt preluate într-un sistem centralizat de exhaustare și trimise la o instalație de epurare catalitica a gazelor (KAT 1 /KAT 2) cu capacitatea termică de 1 MW (ducând la o capacitate termică totală a fiecărei linii de impregnare de 4,85 MW). </w:t>
      </w:r>
    </w:p>
    <w:p w:rsidR="00AA0D25" w:rsidRPr="0067345D" w:rsidRDefault="00AA0D25" w:rsidP="0067345D">
      <w:pPr>
        <w:pStyle w:val="Titlucapitol"/>
        <w:spacing w:after="0" w:line="240" w:lineRule="auto"/>
      </w:pPr>
      <w:bookmarkStart w:id="30" w:name="_Toc507605738"/>
      <w:r w:rsidRPr="0067345D">
        <w:t>Etapa 3. Acoperirea plăcilor PAL brute cu hârtie impregnată</w:t>
      </w:r>
      <w:bookmarkEnd w:id="30"/>
    </w:p>
    <w:p w:rsidR="00AA0D25" w:rsidRPr="0067345D" w:rsidRDefault="00AA0D25" w:rsidP="0067345D">
      <w:pPr>
        <w:spacing w:after="0" w:line="240" w:lineRule="auto"/>
        <w:jc w:val="both"/>
        <w:rPr>
          <w:rFonts w:ascii="Arial" w:hAnsi="Arial" w:cs="Arial"/>
          <w:sz w:val="24"/>
          <w:szCs w:val="24"/>
          <w:lang w:val="fr-FR"/>
        </w:rPr>
      </w:pPr>
      <w:r w:rsidRPr="0067345D">
        <w:rPr>
          <w:rFonts w:ascii="Arial" w:hAnsi="Arial" w:cs="Arial"/>
          <w:sz w:val="24"/>
          <w:szCs w:val="24"/>
          <w:lang w:val="fr-FR"/>
        </w:rPr>
        <w:t>Plăcile de PAL brut sunt preluate din depozitul de PAL brut (Hala 8) şi introduse în două instalaţii de preluare şi alimentare automate (unde se curăță suprafața plăcilor și se verifică grosimea plăcii) împreună cu hârtia impregnată (aplicată pe ambele fețe ale plăcii), fiind trecute apoi prin trei prese cu secvenţă scurtă, 2 simple și a treia dublă. Plăcile sunt presate la o temperatură de cca. 200°C şi o presiune de până la 350N/cm</w:t>
      </w:r>
      <w:r w:rsidRPr="0067345D">
        <w:rPr>
          <w:rFonts w:ascii="Arial" w:hAnsi="Arial" w:cs="Arial"/>
          <w:sz w:val="24"/>
          <w:szCs w:val="24"/>
          <w:vertAlign w:val="superscript"/>
          <w:lang w:val="fr-FR"/>
        </w:rPr>
        <w:t>2</w:t>
      </w:r>
      <w:r w:rsidRPr="0067345D">
        <w:rPr>
          <w:rFonts w:ascii="Arial" w:hAnsi="Arial" w:cs="Arial"/>
          <w:sz w:val="24"/>
          <w:szCs w:val="24"/>
          <w:lang w:val="fr-FR"/>
        </w:rPr>
        <w:t>, presele fiind încălzite cu ajutorul unui circuit închis cu ulei termic (încălzit la rândul lui cu ajutorul unui cazan cu arzător pe gaz metan, cu puterea termică de 5,5 MW).</w:t>
      </w:r>
    </w:p>
    <w:p w:rsidR="00AA0D25" w:rsidRPr="0067345D" w:rsidRDefault="00AA0D25" w:rsidP="0067345D">
      <w:pPr>
        <w:spacing w:after="0" w:line="240" w:lineRule="auto"/>
        <w:jc w:val="both"/>
        <w:rPr>
          <w:rFonts w:ascii="Arial" w:hAnsi="Arial" w:cs="Arial"/>
          <w:sz w:val="24"/>
          <w:szCs w:val="24"/>
          <w:lang w:val="fr-FR"/>
        </w:rPr>
      </w:pPr>
      <w:r w:rsidRPr="0067345D">
        <w:rPr>
          <w:rFonts w:ascii="Arial" w:hAnsi="Arial" w:cs="Arial"/>
          <w:sz w:val="24"/>
          <w:szCs w:val="24"/>
          <w:lang w:val="fr-FR"/>
        </w:rPr>
        <w:t xml:space="preserve">Pe plăcile de presare pot fi aplicate diferite matrițe din tablă, care imprimă asupra plăcilor PAL anumite modele, în funcție de comenzi. Plăcile presate sunt apoi preluate de un dispozitiv de golire și sunt trecute la finisare. </w:t>
      </w:r>
    </w:p>
    <w:p w:rsidR="00AA0D25" w:rsidRPr="0067345D" w:rsidRDefault="00AA0D25" w:rsidP="0067345D">
      <w:pPr>
        <w:pStyle w:val="Titlucapitol"/>
        <w:spacing w:after="0" w:line="240" w:lineRule="auto"/>
      </w:pPr>
      <w:bookmarkStart w:id="31" w:name="_Toc507605739"/>
      <w:r w:rsidRPr="0067345D">
        <w:t>Etapa 4. Finisarea și expediția produselor finite</w:t>
      </w:r>
      <w:bookmarkEnd w:id="31"/>
    </w:p>
    <w:p w:rsidR="00AA0D25" w:rsidRPr="0067345D" w:rsidRDefault="00AA0D25" w:rsidP="0067345D">
      <w:pPr>
        <w:spacing w:after="0" w:line="240" w:lineRule="auto"/>
        <w:jc w:val="both"/>
        <w:rPr>
          <w:rFonts w:ascii="Arial" w:hAnsi="Arial" w:cs="Arial"/>
          <w:sz w:val="24"/>
          <w:szCs w:val="24"/>
          <w:lang w:val="fr-FR"/>
        </w:rPr>
      </w:pPr>
      <w:r w:rsidRPr="0067345D">
        <w:rPr>
          <w:rFonts w:ascii="Arial" w:hAnsi="Arial" w:cs="Arial"/>
          <w:sz w:val="24"/>
          <w:szCs w:val="24"/>
          <w:lang w:val="fr-FR"/>
        </w:rPr>
        <w:t>La etapa de finisare, plăcile de PAL melaminat sunt trecute după centrare printr-o instalație de îndepărtare a marginilor de hârtie melaminată, sunt controlate vizual ambele suprafețe şi apoi încărcate într-un dispozitiv stea pentru răcire. La final li se curăţă suprafețele de eventualele particule lipite electrostatic și apoi sunt stivuite în pachete după specificațiile clientului.</w:t>
      </w:r>
    </w:p>
    <w:p w:rsidR="00AA0D25" w:rsidRPr="0067345D" w:rsidRDefault="00AA0D25" w:rsidP="0067345D">
      <w:pPr>
        <w:spacing w:after="0" w:line="240" w:lineRule="auto"/>
        <w:jc w:val="both"/>
        <w:rPr>
          <w:rFonts w:ascii="Arial" w:hAnsi="Arial" w:cs="Arial"/>
          <w:sz w:val="24"/>
          <w:szCs w:val="24"/>
          <w:lang w:val="fr-FR"/>
        </w:rPr>
      </w:pPr>
      <w:r w:rsidRPr="0067345D">
        <w:rPr>
          <w:rFonts w:ascii="Arial" w:hAnsi="Arial" w:cs="Arial"/>
          <w:sz w:val="24"/>
          <w:szCs w:val="24"/>
          <w:lang w:val="fr-FR"/>
        </w:rPr>
        <w:t>Pachetele de PAL melaminat ajung în staţia de ambalare automată (Hala 14), unde sunt utilizate ca material de ambalaj: plăci de PAL clasa C, coli de carton, tacheţi şi bandă din material plastic sau metal. Plăcile ambalate sunt apoi depozitate cu ajutorul motostivuitoarelor în depozitul de produse finite (Hala 14), în vederea livrării.</w:t>
      </w:r>
    </w:p>
    <w:p w:rsidR="00AA0D25" w:rsidRPr="0067345D" w:rsidRDefault="00AA0D25" w:rsidP="0067345D">
      <w:pPr>
        <w:spacing w:after="0" w:line="240" w:lineRule="auto"/>
        <w:jc w:val="both"/>
        <w:rPr>
          <w:rFonts w:ascii="Arial" w:hAnsi="Arial" w:cs="Arial"/>
          <w:sz w:val="24"/>
          <w:szCs w:val="24"/>
          <w:lang w:val="fr-FR"/>
        </w:rPr>
      </w:pPr>
      <w:r w:rsidRPr="0067345D">
        <w:rPr>
          <w:rFonts w:ascii="Arial" w:hAnsi="Arial" w:cs="Arial"/>
          <w:sz w:val="24"/>
          <w:szCs w:val="24"/>
          <w:lang w:val="fr-FR"/>
        </w:rPr>
        <w:t>Plăcile de PAL brut şi melaminat sunt livrate către clienţi atât pe cale ferată (vagoane de 40 t pentru Europa, şi vagoane de 53 t pentru spaţiul ex-sovietic), cât şi pe cale rutieră (camioane-containere de 24 t). Pentru încărcarea în vagoane/ camioane sunt folosite motostivuitoare.</w:t>
      </w:r>
    </w:p>
    <w:p w:rsidR="00AA0D25" w:rsidRPr="0067345D" w:rsidRDefault="00AA0D25" w:rsidP="0067345D">
      <w:pPr>
        <w:spacing w:after="0" w:line="240" w:lineRule="auto"/>
        <w:jc w:val="both"/>
        <w:rPr>
          <w:rFonts w:ascii="Arial" w:hAnsi="Arial" w:cs="Arial"/>
          <w:sz w:val="24"/>
          <w:szCs w:val="24"/>
          <w:lang w:val="fr-FR"/>
        </w:rPr>
      </w:pPr>
      <w:r w:rsidRPr="0067345D">
        <w:rPr>
          <w:rFonts w:ascii="Arial" w:hAnsi="Arial" w:cs="Arial"/>
          <w:sz w:val="24"/>
          <w:szCs w:val="24"/>
          <w:lang w:val="fr-FR"/>
        </w:rPr>
        <w:t>Hârtia impregnată este livrată către beneficiari din grupul EGGER pe cale rutieră.</w:t>
      </w:r>
    </w:p>
    <w:p w:rsidR="00AA0D25" w:rsidRPr="0067345D" w:rsidRDefault="00AA0D25" w:rsidP="0067345D">
      <w:pPr>
        <w:spacing w:after="0" w:line="240" w:lineRule="auto"/>
        <w:jc w:val="both"/>
        <w:rPr>
          <w:rFonts w:ascii="Arial" w:hAnsi="Arial" w:cs="Arial"/>
          <w:sz w:val="24"/>
          <w:szCs w:val="24"/>
          <w:lang w:val="fr-FR"/>
        </w:rPr>
      </w:pPr>
      <w:r w:rsidRPr="0067345D">
        <w:rPr>
          <w:rFonts w:ascii="Arial" w:hAnsi="Arial" w:cs="Arial"/>
          <w:sz w:val="24"/>
          <w:szCs w:val="24"/>
          <w:lang w:val="fr-FR"/>
        </w:rPr>
        <w:t>Emisiile generate în activitățile de acoperire cu hârtie decorativă, presare și finisare a plăcilor de PAL melaminat sunt preluate de sistemele de exhaustare ale halei și trecute prin 3 instalații de filtrare.</w:t>
      </w:r>
    </w:p>
    <w:p w:rsidR="00AA0D25" w:rsidRPr="0067345D" w:rsidRDefault="00AA0D25" w:rsidP="0067345D">
      <w:pPr>
        <w:pStyle w:val="ListParagraph"/>
        <w:jc w:val="both"/>
        <w:rPr>
          <w:rFonts w:ascii="Arial" w:hAnsi="Arial" w:cs="Arial"/>
          <w:b/>
          <w:lang w:val="fr-FR"/>
        </w:rPr>
      </w:pPr>
    </w:p>
    <w:p w:rsidR="00AA0D25" w:rsidRPr="0067345D" w:rsidRDefault="00AA0D25" w:rsidP="00DE444B">
      <w:pPr>
        <w:pStyle w:val="ListParagraph"/>
        <w:numPr>
          <w:ilvl w:val="0"/>
          <w:numId w:val="37"/>
        </w:numPr>
        <w:jc w:val="both"/>
        <w:rPr>
          <w:rFonts w:ascii="Arial" w:hAnsi="Arial" w:cs="Arial"/>
          <w:b/>
          <w:lang w:val="ro-RO"/>
        </w:rPr>
      </w:pPr>
      <w:r w:rsidRPr="0067345D">
        <w:rPr>
          <w:rFonts w:ascii="Arial" w:hAnsi="Arial" w:cs="Arial"/>
          <w:b/>
          <w:lang w:val="ro-RO"/>
        </w:rPr>
        <w:t>Fabricarea plăcilor OSB</w:t>
      </w:r>
    </w:p>
    <w:p w:rsidR="00AA0D25" w:rsidRPr="0067345D" w:rsidRDefault="00AA0D25" w:rsidP="0067345D">
      <w:pPr>
        <w:spacing w:after="0" w:line="240" w:lineRule="auto"/>
        <w:jc w:val="both"/>
        <w:rPr>
          <w:rFonts w:ascii="Arial" w:hAnsi="Arial" w:cs="Arial"/>
          <w:sz w:val="24"/>
          <w:szCs w:val="24"/>
          <w:lang w:val="ro-RO"/>
        </w:rPr>
      </w:pPr>
      <w:r w:rsidRPr="0067345D">
        <w:rPr>
          <w:rFonts w:ascii="Arial" w:hAnsi="Arial" w:cs="Arial"/>
          <w:sz w:val="24"/>
          <w:szCs w:val="24"/>
          <w:lang w:val="ro-RO"/>
        </w:rPr>
        <w:t>Procesul tehnologic de producţie a plăcilor de tip OSB constă din mai multe etape și se desfășoară în instalațiile 50-57 după cum urmează:</w:t>
      </w:r>
    </w:p>
    <w:p w:rsidR="00AA0D25" w:rsidRPr="0067345D" w:rsidRDefault="00AA0D25" w:rsidP="00DE444B">
      <w:pPr>
        <w:numPr>
          <w:ilvl w:val="0"/>
          <w:numId w:val="62"/>
        </w:numPr>
        <w:spacing w:after="0" w:line="240" w:lineRule="auto"/>
        <w:jc w:val="both"/>
        <w:rPr>
          <w:rFonts w:ascii="Arial" w:hAnsi="Arial" w:cs="Arial"/>
          <w:sz w:val="24"/>
          <w:szCs w:val="24"/>
        </w:rPr>
      </w:pPr>
      <w:r w:rsidRPr="0067345D">
        <w:rPr>
          <w:rFonts w:ascii="Arial" w:hAnsi="Arial" w:cs="Arial"/>
          <w:sz w:val="24"/>
          <w:szCs w:val="24"/>
        </w:rPr>
        <w:t>aprovizionarea cu materie primă;</w:t>
      </w:r>
    </w:p>
    <w:p w:rsidR="00AA0D25" w:rsidRPr="0067345D" w:rsidRDefault="00AA0D25" w:rsidP="00DE444B">
      <w:pPr>
        <w:numPr>
          <w:ilvl w:val="0"/>
          <w:numId w:val="62"/>
        </w:numPr>
        <w:spacing w:after="0" w:line="240" w:lineRule="auto"/>
        <w:jc w:val="both"/>
        <w:rPr>
          <w:rFonts w:ascii="Arial" w:hAnsi="Arial" w:cs="Arial"/>
          <w:sz w:val="24"/>
          <w:szCs w:val="24"/>
        </w:rPr>
      </w:pPr>
      <w:r w:rsidRPr="0067345D">
        <w:rPr>
          <w:rFonts w:ascii="Arial" w:hAnsi="Arial" w:cs="Arial"/>
          <w:sz w:val="24"/>
          <w:szCs w:val="24"/>
        </w:rPr>
        <w:lastRenderedPageBreak/>
        <w:t>pregătirea aşchiilor umede;</w:t>
      </w:r>
    </w:p>
    <w:p w:rsidR="00AA0D25" w:rsidRPr="0067345D" w:rsidRDefault="00AA0D25" w:rsidP="00DE444B">
      <w:pPr>
        <w:numPr>
          <w:ilvl w:val="0"/>
          <w:numId w:val="62"/>
        </w:numPr>
        <w:spacing w:after="0" w:line="240" w:lineRule="auto"/>
        <w:jc w:val="both"/>
        <w:rPr>
          <w:rFonts w:ascii="Arial" w:hAnsi="Arial" w:cs="Arial"/>
          <w:sz w:val="24"/>
          <w:szCs w:val="24"/>
        </w:rPr>
      </w:pPr>
      <w:r w:rsidRPr="0067345D">
        <w:rPr>
          <w:rFonts w:ascii="Arial" w:hAnsi="Arial" w:cs="Arial"/>
          <w:sz w:val="24"/>
          <w:szCs w:val="24"/>
        </w:rPr>
        <w:t>uscarea aşchiilor în uscătoarele cu tambur;</w:t>
      </w:r>
    </w:p>
    <w:p w:rsidR="00AA0D25" w:rsidRPr="0067345D" w:rsidRDefault="00AA0D25" w:rsidP="00DE444B">
      <w:pPr>
        <w:numPr>
          <w:ilvl w:val="0"/>
          <w:numId w:val="62"/>
        </w:numPr>
        <w:spacing w:after="0" w:line="240" w:lineRule="auto"/>
        <w:jc w:val="both"/>
        <w:rPr>
          <w:rFonts w:ascii="Arial" w:hAnsi="Arial" w:cs="Arial"/>
          <w:sz w:val="24"/>
          <w:szCs w:val="24"/>
        </w:rPr>
      </w:pPr>
      <w:r w:rsidRPr="0067345D">
        <w:rPr>
          <w:rFonts w:ascii="Arial" w:hAnsi="Arial" w:cs="Arial"/>
          <w:sz w:val="24"/>
          <w:szCs w:val="24"/>
        </w:rPr>
        <w:t>pregătirea aşchiilor uscate (sortarea aşchiilor prin sitare);</w:t>
      </w:r>
    </w:p>
    <w:p w:rsidR="00AA0D25" w:rsidRPr="0067345D" w:rsidRDefault="00AA0D25" w:rsidP="00DE444B">
      <w:pPr>
        <w:numPr>
          <w:ilvl w:val="0"/>
          <w:numId w:val="62"/>
        </w:numPr>
        <w:spacing w:after="0" w:line="240" w:lineRule="auto"/>
        <w:jc w:val="both"/>
        <w:rPr>
          <w:rFonts w:ascii="Arial" w:hAnsi="Arial" w:cs="Arial"/>
          <w:sz w:val="24"/>
          <w:szCs w:val="24"/>
        </w:rPr>
      </w:pPr>
      <w:r w:rsidRPr="0067345D">
        <w:rPr>
          <w:rFonts w:ascii="Arial" w:hAnsi="Arial" w:cs="Arial"/>
          <w:sz w:val="24"/>
          <w:szCs w:val="24"/>
        </w:rPr>
        <w:t>producerea plăcilor OSB;</w:t>
      </w:r>
    </w:p>
    <w:p w:rsidR="00AA0D25" w:rsidRPr="0067345D" w:rsidRDefault="00AA0D25" w:rsidP="00DE444B">
      <w:pPr>
        <w:numPr>
          <w:ilvl w:val="0"/>
          <w:numId w:val="62"/>
        </w:numPr>
        <w:spacing w:after="0" w:line="240" w:lineRule="auto"/>
        <w:jc w:val="both"/>
        <w:rPr>
          <w:rFonts w:ascii="Arial" w:hAnsi="Arial" w:cs="Arial"/>
          <w:sz w:val="24"/>
          <w:szCs w:val="24"/>
        </w:rPr>
      </w:pPr>
      <w:r w:rsidRPr="0067345D">
        <w:rPr>
          <w:rFonts w:ascii="Arial" w:hAnsi="Arial" w:cs="Arial"/>
          <w:sz w:val="24"/>
          <w:szCs w:val="24"/>
        </w:rPr>
        <w:t>finisarea şi depozitarea plăcilor OSB.</w:t>
      </w:r>
    </w:p>
    <w:p w:rsidR="00AA0D25" w:rsidRPr="0067345D" w:rsidRDefault="00AA0D25" w:rsidP="0067345D">
      <w:pPr>
        <w:pStyle w:val="Titlucapitol"/>
        <w:spacing w:after="0" w:line="240" w:lineRule="auto"/>
        <w:rPr>
          <w:lang w:val="en-US"/>
        </w:rPr>
      </w:pPr>
      <w:bookmarkStart w:id="32" w:name="_Toc322086154"/>
      <w:bookmarkStart w:id="33" w:name="_Toc507605742"/>
      <w:r w:rsidRPr="0067345D">
        <w:rPr>
          <w:lang w:val="en-US"/>
        </w:rPr>
        <w:t>Etapa 1 Aprovizionarea cu materie primă</w:t>
      </w:r>
      <w:bookmarkEnd w:id="32"/>
      <w:bookmarkEnd w:id="33"/>
    </w:p>
    <w:p w:rsidR="00AA0D25" w:rsidRPr="0067345D" w:rsidRDefault="00AA0D25" w:rsidP="0067345D">
      <w:pPr>
        <w:spacing w:after="0" w:line="240" w:lineRule="auto"/>
        <w:jc w:val="both"/>
        <w:rPr>
          <w:rFonts w:ascii="Arial" w:hAnsi="Arial" w:cs="Arial"/>
          <w:sz w:val="24"/>
          <w:szCs w:val="24"/>
          <w:lang w:val="fr-FR"/>
        </w:rPr>
      </w:pPr>
      <w:r w:rsidRPr="0067345D">
        <w:rPr>
          <w:rFonts w:ascii="Arial" w:hAnsi="Arial" w:cs="Arial"/>
          <w:sz w:val="24"/>
          <w:szCs w:val="24"/>
        </w:rPr>
        <w:t xml:space="preserve">Materia primă lemnoasă este achiziționată de pe piața internă și externă și livrată cu ajutorul mijloacelor auto şi pe cale ferată, iar după cântărire şi controlul calităţii, este stocată în cadrul depozitului de lemn existent.  </w:t>
      </w:r>
      <w:r w:rsidRPr="0067345D">
        <w:rPr>
          <w:rFonts w:ascii="Arial" w:hAnsi="Arial" w:cs="Arial"/>
          <w:sz w:val="24"/>
          <w:szCs w:val="24"/>
          <w:lang w:val="fr-FR"/>
        </w:rPr>
        <w:t>Adezivii necesari producţiei de plăci OSB (adezivii MUF şi UF) sunt livraţi de la fabrica de adezivi de pe amplasament, aparţinând S.C. EGGER Technologia S.R.L.</w:t>
      </w:r>
    </w:p>
    <w:p w:rsidR="00AA0D25" w:rsidRPr="0067345D" w:rsidRDefault="00AA0D25" w:rsidP="0067345D">
      <w:pPr>
        <w:pStyle w:val="Titlucapitol"/>
        <w:spacing w:after="0" w:line="240" w:lineRule="auto"/>
        <w:rPr>
          <w:lang w:val="en-US"/>
        </w:rPr>
      </w:pPr>
      <w:bookmarkStart w:id="34" w:name="_Toc322086155"/>
      <w:bookmarkStart w:id="35" w:name="_Toc507605743"/>
      <w:r w:rsidRPr="0067345D">
        <w:rPr>
          <w:lang w:val="en-US"/>
        </w:rPr>
        <w:t>Etapa 2 Pregătirea aşchiilor umede</w:t>
      </w:r>
      <w:bookmarkEnd w:id="34"/>
      <w:bookmarkEnd w:id="35"/>
    </w:p>
    <w:p w:rsidR="00AA0D25" w:rsidRPr="0067345D" w:rsidRDefault="00AA0D25" w:rsidP="0067345D">
      <w:pPr>
        <w:spacing w:after="0" w:line="240" w:lineRule="auto"/>
        <w:jc w:val="both"/>
        <w:rPr>
          <w:rFonts w:ascii="Arial" w:hAnsi="Arial" w:cs="Arial"/>
          <w:sz w:val="24"/>
          <w:szCs w:val="24"/>
        </w:rPr>
      </w:pPr>
      <w:r w:rsidRPr="0067345D">
        <w:rPr>
          <w:rFonts w:ascii="Arial" w:hAnsi="Arial" w:cs="Arial"/>
          <w:sz w:val="24"/>
          <w:szCs w:val="24"/>
        </w:rPr>
        <w:t>Pregătirea așchiilor constă în:</w:t>
      </w:r>
    </w:p>
    <w:p w:rsidR="00AA0D25" w:rsidRPr="0067345D" w:rsidRDefault="00AA0D25" w:rsidP="00DE444B">
      <w:pPr>
        <w:pStyle w:val="ListParagraph"/>
        <w:numPr>
          <w:ilvl w:val="0"/>
          <w:numId w:val="28"/>
        </w:numPr>
        <w:tabs>
          <w:tab w:val="clear" w:pos="720"/>
          <w:tab w:val="num" w:pos="90"/>
        </w:tabs>
        <w:ind w:left="450"/>
        <w:jc w:val="both"/>
        <w:rPr>
          <w:rFonts w:ascii="Arial" w:hAnsi="Arial" w:cs="Arial"/>
        </w:rPr>
      </w:pPr>
      <w:r w:rsidRPr="0067345D">
        <w:rPr>
          <w:rFonts w:ascii="Arial" w:hAnsi="Arial" w:cs="Arial"/>
        </w:rPr>
        <w:t>cojirea buștenilor – în 2 instalații de cojire cu tambur echipaţi cu cuţite care desprind coaja buştenilor prin contact direct. Coaja preluată periodic pentru consum la centrala termică.</w:t>
      </w:r>
    </w:p>
    <w:p w:rsidR="00AA0D25" w:rsidRPr="0067345D" w:rsidRDefault="00AA0D25" w:rsidP="00DE444B">
      <w:pPr>
        <w:pStyle w:val="ListParagraph"/>
        <w:numPr>
          <w:ilvl w:val="0"/>
          <w:numId w:val="28"/>
        </w:numPr>
        <w:tabs>
          <w:tab w:val="clear" w:pos="720"/>
          <w:tab w:val="num" w:pos="90"/>
        </w:tabs>
        <w:ind w:left="450"/>
        <w:jc w:val="both"/>
        <w:rPr>
          <w:rFonts w:ascii="Arial" w:hAnsi="Arial" w:cs="Arial"/>
          <w:lang w:val="fr-FR"/>
        </w:rPr>
      </w:pPr>
      <w:r w:rsidRPr="0067345D">
        <w:rPr>
          <w:rFonts w:ascii="Arial" w:hAnsi="Arial" w:cs="Arial"/>
        </w:rPr>
        <w:t xml:space="preserve">spălarea și încălzirea buștenilor – în 3 tuneluri metalice (50 m) de spălare şi încălzire cu apă caldă (cca. 45 °C), prevăzute cu sistem de recirculare integrală a apei după o filtrare prealabilă a particulelor de lemn şi resturi de coajă, care se evacuează periodic. </w:t>
      </w:r>
      <w:r w:rsidRPr="0067345D">
        <w:rPr>
          <w:rFonts w:ascii="Arial" w:hAnsi="Arial" w:cs="Arial"/>
          <w:lang w:val="fr-FR"/>
        </w:rPr>
        <w:t xml:space="preserve">Periodic se completează necesarul de apă absorbită de bușteni sau evaporată, cu apă încălzită cu agent termic de la centrala termică. </w:t>
      </w:r>
    </w:p>
    <w:p w:rsidR="00AA0D25" w:rsidRPr="0067345D" w:rsidRDefault="00AA0D25" w:rsidP="00DE444B">
      <w:pPr>
        <w:pStyle w:val="ListParagraph"/>
        <w:numPr>
          <w:ilvl w:val="0"/>
          <w:numId w:val="28"/>
        </w:numPr>
        <w:tabs>
          <w:tab w:val="clear" w:pos="720"/>
          <w:tab w:val="num" w:pos="90"/>
        </w:tabs>
        <w:ind w:left="450"/>
        <w:jc w:val="both"/>
        <w:rPr>
          <w:rFonts w:ascii="Arial" w:hAnsi="Arial" w:cs="Arial"/>
          <w:lang w:val="fr-FR"/>
        </w:rPr>
      </w:pPr>
      <w:r w:rsidRPr="0067345D">
        <w:rPr>
          <w:rFonts w:ascii="Arial" w:hAnsi="Arial" w:cs="Arial"/>
          <w:lang w:val="fr-FR"/>
        </w:rPr>
        <w:t>așchierea buștenilor – în 2 maşini de aşchiere PALLMANN: una pentru stratul de suprafaţă (SS) şi una pentru stratul de mijloc (SM) al plăcilor OSB, care taie din buşteni aşchii grosiere (fâşii, fibre), aşa-numitele „strands”, cu dimensiuni de cca. 140 x 25 x 0,7 mm, în același timp stropindu-le cu apă pentru îndepărtarea prafului de așchiere.</w:t>
      </w:r>
    </w:p>
    <w:p w:rsidR="00AA0D25" w:rsidRPr="0067345D" w:rsidRDefault="00AA0D25" w:rsidP="0067345D">
      <w:pPr>
        <w:spacing w:after="0" w:line="240" w:lineRule="auto"/>
        <w:jc w:val="both"/>
        <w:rPr>
          <w:rFonts w:ascii="Arial" w:hAnsi="Arial" w:cs="Arial"/>
          <w:sz w:val="24"/>
          <w:szCs w:val="24"/>
          <w:lang w:val="fr-FR"/>
        </w:rPr>
      </w:pPr>
      <w:r w:rsidRPr="0067345D">
        <w:rPr>
          <w:rFonts w:ascii="Arial" w:hAnsi="Arial" w:cs="Arial"/>
          <w:sz w:val="24"/>
          <w:szCs w:val="24"/>
          <w:lang w:val="fr-FR"/>
        </w:rPr>
        <w:t xml:space="preserve">Așchiile ajung apoi în buncărele de aşchii umede. </w:t>
      </w:r>
    </w:p>
    <w:p w:rsidR="00AA0D25" w:rsidRPr="0067345D" w:rsidRDefault="00AA0D25" w:rsidP="0067345D">
      <w:pPr>
        <w:pStyle w:val="Titlucapitol"/>
        <w:spacing w:after="0" w:line="240" w:lineRule="auto"/>
        <w:rPr>
          <w:lang w:val="en-US"/>
        </w:rPr>
      </w:pPr>
      <w:bookmarkStart w:id="36" w:name="_Toc322086156"/>
      <w:bookmarkStart w:id="37" w:name="_Toc507605744"/>
      <w:r w:rsidRPr="0067345D">
        <w:rPr>
          <w:lang w:val="en-US"/>
        </w:rPr>
        <w:t>Etapa 3 Uscarea aşchiilor în uscătoarele cu tambur</w:t>
      </w:r>
      <w:bookmarkEnd w:id="36"/>
      <w:bookmarkEnd w:id="37"/>
    </w:p>
    <w:p w:rsidR="00AA0D25" w:rsidRPr="0067345D" w:rsidRDefault="00AA0D25" w:rsidP="0067345D">
      <w:pPr>
        <w:spacing w:after="0" w:line="240" w:lineRule="auto"/>
        <w:jc w:val="both"/>
        <w:rPr>
          <w:rFonts w:ascii="Arial" w:hAnsi="Arial" w:cs="Arial"/>
          <w:sz w:val="24"/>
          <w:szCs w:val="24"/>
        </w:rPr>
      </w:pPr>
      <w:r w:rsidRPr="0067345D">
        <w:rPr>
          <w:rFonts w:ascii="Arial" w:hAnsi="Arial" w:cs="Arial"/>
          <w:sz w:val="24"/>
          <w:szCs w:val="24"/>
        </w:rPr>
        <w:t>Uscarea aschiilor are lor în 2 uscătoare cu tambur, unul pentru stratul de suprafaţă (SS) şi unul pentru stratul de mijloc (SM), cu încălzire directă, cu aer fierbinte (850 °C) produs astfel :</w:t>
      </w:r>
    </w:p>
    <w:p w:rsidR="00AA0D25" w:rsidRPr="0067345D" w:rsidRDefault="00AA0D25" w:rsidP="00DE444B">
      <w:pPr>
        <w:pStyle w:val="ListParagraph"/>
        <w:numPr>
          <w:ilvl w:val="0"/>
          <w:numId w:val="28"/>
        </w:numPr>
        <w:jc w:val="both"/>
        <w:rPr>
          <w:rFonts w:ascii="Arial" w:hAnsi="Arial" w:cs="Arial"/>
        </w:rPr>
      </w:pPr>
      <w:r w:rsidRPr="0067345D">
        <w:rPr>
          <w:rFonts w:ascii="Arial" w:hAnsi="Arial" w:cs="Arial"/>
        </w:rPr>
        <w:t>pentru stratul de mijloc SM - în camera de ardere aflată înaintea uscătorului prevăzută cu un arzător cu focar mixt: gaz metan şi praf de lemn, de putere 35 MW ; praful de lemn provine de la sistemele de exhaustare şi desprăfuire din procesele tehnologice, fiind stocate într-un siloz special, de unde este adus cu un transportor la arzător.</w:t>
      </w:r>
    </w:p>
    <w:p w:rsidR="00AA0D25" w:rsidRPr="0067345D" w:rsidRDefault="00AA0D25" w:rsidP="00DE444B">
      <w:pPr>
        <w:pStyle w:val="ListParagraph"/>
        <w:numPr>
          <w:ilvl w:val="0"/>
          <w:numId w:val="28"/>
        </w:numPr>
        <w:jc w:val="both"/>
        <w:rPr>
          <w:rFonts w:ascii="Arial" w:hAnsi="Arial" w:cs="Arial"/>
          <w:lang w:val="fr-FR"/>
        </w:rPr>
      </w:pPr>
      <w:r w:rsidRPr="0067345D">
        <w:rPr>
          <w:rFonts w:ascii="Arial" w:hAnsi="Arial" w:cs="Arial"/>
          <w:lang w:val="fr-FR"/>
        </w:rPr>
        <w:t>pentru stratul de suprafață SS – cu aer fierbinte produs în camera de ardere a centralei termice pe biomasă și suplimentar cu un arzător pe gaz metan (de putere maximă 30 MW), aflat în camera de ardere dinaintea uscătorului, dar care va funcționa la capacitate redusă.</w:t>
      </w:r>
    </w:p>
    <w:p w:rsidR="00AA0D25" w:rsidRPr="0067345D" w:rsidRDefault="00AA0D25" w:rsidP="0067345D">
      <w:pPr>
        <w:spacing w:after="0" w:line="240" w:lineRule="auto"/>
        <w:jc w:val="both"/>
        <w:rPr>
          <w:rFonts w:ascii="Arial" w:hAnsi="Arial" w:cs="Arial"/>
          <w:sz w:val="24"/>
          <w:szCs w:val="24"/>
          <w:lang w:val="fr-FR"/>
        </w:rPr>
      </w:pPr>
      <w:r w:rsidRPr="0067345D">
        <w:rPr>
          <w:rFonts w:ascii="Arial" w:hAnsi="Arial" w:cs="Arial"/>
          <w:sz w:val="24"/>
          <w:szCs w:val="24"/>
          <w:lang w:val="fr-FR"/>
        </w:rPr>
        <w:t>Aşchiile uscate sunt extrase din uscătoarele cu tambur și trecute prin dispozitive de tip ciclon și ecluze cu roţi cu cupe şi sunt transferate cu dispozitive transportoare la pregătirea aşchiilor uscate.</w:t>
      </w:r>
    </w:p>
    <w:p w:rsidR="00AA0D25" w:rsidRPr="0067345D" w:rsidRDefault="00AA0D25" w:rsidP="0067345D">
      <w:pPr>
        <w:spacing w:after="0" w:line="240" w:lineRule="auto"/>
        <w:jc w:val="both"/>
        <w:rPr>
          <w:rFonts w:ascii="Arial" w:hAnsi="Arial" w:cs="Arial"/>
          <w:sz w:val="24"/>
          <w:szCs w:val="24"/>
          <w:lang w:val="fr-FR"/>
        </w:rPr>
      </w:pPr>
      <w:r w:rsidRPr="0067345D">
        <w:rPr>
          <w:rFonts w:ascii="Arial" w:hAnsi="Arial" w:cs="Arial"/>
          <w:sz w:val="24"/>
          <w:szCs w:val="24"/>
          <w:lang w:val="fr-FR"/>
        </w:rPr>
        <w:t>Aerul evacuat din uscatoare și cicloane (cu conţinut de abur și gaze de ardere) este epurat într-o instalaţie prevăzută cu filtru electrostatic umed (WESP).</w:t>
      </w:r>
    </w:p>
    <w:p w:rsidR="00AA0D25" w:rsidRPr="0067345D" w:rsidRDefault="00AA0D25" w:rsidP="0067345D">
      <w:pPr>
        <w:pStyle w:val="Titlucapitol"/>
        <w:spacing w:after="0" w:line="240" w:lineRule="auto"/>
      </w:pPr>
      <w:bookmarkStart w:id="38" w:name="_Toc322086157"/>
      <w:bookmarkStart w:id="39" w:name="_Toc507605745"/>
      <w:r w:rsidRPr="0067345D">
        <w:t>Etapa 4 Pregătirea aşchiilor uscate</w:t>
      </w:r>
      <w:bookmarkEnd w:id="38"/>
      <w:bookmarkEnd w:id="39"/>
    </w:p>
    <w:p w:rsidR="00AA0D25" w:rsidRPr="0067345D" w:rsidRDefault="00AA0D25" w:rsidP="0067345D">
      <w:pPr>
        <w:spacing w:after="0" w:line="240" w:lineRule="auto"/>
        <w:jc w:val="both"/>
        <w:rPr>
          <w:rFonts w:ascii="Arial" w:hAnsi="Arial" w:cs="Arial"/>
          <w:sz w:val="24"/>
          <w:szCs w:val="24"/>
          <w:lang w:val="fr-FR"/>
        </w:rPr>
      </w:pPr>
      <w:r w:rsidRPr="0067345D">
        <w:rPr>
          <w:rFonts w:ascii="Arial" w:hAnsi="Arial" w:cs="Arial"/>
          <w:sz w:val="24"/>
          <w:szCs w:val="24"/>
          <w:lang w:val="fr-FR"/>
        </w:rPr>
        <w:t xml:space="preserve">Aşchiile uscate sunt sortate prin intermediul a 2 instalaţii de sortare dimensională a aşchiilor pe următoarele fracţii: </w:t>
      </w:r>
    </w:p>
    <w:p w:rsidR="00AA0D25" w:rsidRPr="0067345D" w:rsidRDefault="00AA0D25" w:rsidP="00DE444B">
      <w:pPr>
        <w:numPr>
          <w:ilvl w:val="0"/>
          <w:numId w:val="19"/>
        </w:numPr>
        <w:tabs>
          <w:tab w:val="num" w:pos="360"/>
        </w:tabs>
        <w:spacing w:after="0" w:line="240" w:lineRule="auto"/>
        <w:jc w:val="both"/>
        <w:rPr>
          <w:rFonts w:ascii="Arial" w:hAnsi="Arial" w:cs="Arial"/>
          <w:sz w:val="24"/>
          <w:szCs w:val="24"/>
          <w:lang w:val="fr-FR"/>
        </w:rPr>
      </w:pPr>
      <w:r w:rsidRPr="0067345D">
        <w:rPr>
          <w:rFonts w:ascii="Arial" w:hAnsi="Arial" w:cs="Arial"/>
          <w:sz w:val="24"/>
          <w:szCs w:val="24"/>
          <w:lang w:val="fr-FR"/>
        </w:rPr>
        <w:lastRenderedPageBreak/>
        <w:t>material conform, de dimensiuni grosiere, care corespunde dimensiunilor necesare SM, respectiv SS; acest material ajunge în buncărele pentru aşchii uscate;</w:t>
      </w:r>
    </w:p>
    <w:p w:rsidR="00AA0D25" w:rsidRPr="0067345D" w:rsidRDefault="00AA0D25" w:rsidP="00DE444B">
      <w:pPr>
        <w:numPr>
          <w:ilvl w:val="0"/>
          <w:numId w:val="19"/>
        </w:numPr>
        <w:tabs>
          <w:tab w:val="num" w:pos="360"/>
        </w:tabs>
        <w:spacing w:after="0" w:line="240" w:lineRule="auto"/>
        <w:jc w:val="both"/>
        <w:rPr>
          <w:rFonts w:ascii="Arial" w:hAnsi="Arial" w:cs="Arial"/>
          <w:sz w:val="24"/>
          <w:szCs w:val="24"/>
          <w:lang w:val="fr-FR"/>
        </w:rPr>
      </w:pPr>
      <w:r w:rsidRPr="0067345D">
        <w:rPr>
          <w:rFonts w:ascii="Arial" w:hAnsi="Arial" w:cs="Arial"/>
          <w:sz w:val="24"/>
          <w:szCs w:val="24"/>
          <w:lang w:val="fr-FR"/>
        </w:rPr>
        <w:t>material neconform, de dimensiuni mici, supus unei sitări ulterioare fine(superscreen), rezultând:</w:t>
      </w:r>
    </w:p>
    <w:p w:rsidR="00AA0D25" w:rsidRPr="0067345D" w:rsidRDefault="00AA0D25" w:rsidP="00DE444B">
      <w:pPr>
        <w:numPr>
          <w:ilvl w:val="0"/>
          <w:numId w:val="38"/>
        </w:numPr>
        <w:spacing w:after="0" w:line="240" w:lineRule="auto"/>
        <w:ind w:left="720"/>
        <w:jc w:val="both"/>
        <w:rPr>
          <w:rFonts w:ascii="Arial" w:hAnsi="Arial" w:cs="Arial"/>
          <w:sz w:val="24"/>
          <w:szCs w:val="24"/>
          <w:lang w:val="fr-FR"/>
        </w:rPr>
      </w:pPr>
      <w:r w:rsidRPr="0067345D">
        <w:rPr>
          <w:rFonts w:ascii="Arial" w:hAnsi="Arial" w:cs="Arial"/>
          <w:sz w:val="24"/>
          <w:szCs w:val="24"/>
          <w:lang w:val="fr-FR"/>
        </w:rPr>
        <w:t xml:space="preserve">material fin (utilizat la SM); </w:t>
      </w:r>
    </w:p>
    <w:p w:rsidR="00AA0D25" w:rsidRPr="0067345D" w:rsidRDefault="00AA0D25" w:rsidP="00DE444B">
      <w:pPr>
        <w:numPr>
          <w:ilvl w:val="0"/>
          <w:numId w:val="38"/>
        </w:numPr>
        <w:spacing w:after="0" w:line="240" w:lineRule="auto"/>
        <w:ind w:left="720"/>
        <w:jc w:val="both"/>
        <w:rPr>
          <w:rFonts w:ascii="Arial" w:hAnsi="Arial" w:cs="Arial"/>
          <w:sz w:val="24"/>
          <w:szCs w:val="24"/>
          <w:lang w:val="fr-FR"/>
        </w:rPr>
      </w:pPr>
      <w:r w:rsidRPr="0067345D">
        <w:rPr>
          <w:rFonts w:ascii="Arial" w:hAnsi="Arial" w:cs="Arial"/>
          <w:sz w:val="24"/>
          <w:szCs w:val="24"/>
          <w:lang w:val="fr-FR"/>
        </w:rPr>
        <w:t xml:space="preserve">material foarte fin sub formă de aşchii de lemn (utilizate intern în instalaţia de peleţi şi în fabrica de PAL); şi </w:t>
      </w:r>
    </w:p>
    <w:p w:rsidR="00AA0D25" w:rsidRPr="0067345D" w:rsidRDefault="00AA0D25" w:rsidP="00DE444B">
      <w:pPr>
        <w:numPr>
          <w:ilvl w:val="0"/>
          <w:numId w:val="38"/>
        </w:numPr>
        <w:spacing w:after="0" w:line="240" w:lineRule="auto"/>
        <w:ind w:left="720"/>
        <w:jc w:val="both"/>
        <w:rPr>
          <w:rFonts w:ascii="Arial" w:hAnsi="Arial" w:cs="Arial"/>
          <w:sz w:val="24"/>
          <w:szCs w:val="24"/>
          <w:lang w:val="fr-FR"/>
        </w:rPr>
      </w:pPr>
      <w:r w:rsidRPr="0067345D">
        <w:rPr>
          <w:rFonts w:ascii="Arial" w:hAnsi="Arial" w:cs="Arial"/>
          <w:sz w:val="24"/>
          <w:szCs w:val="24"/>
          <w:lang w:val="fr-FR"/>
        </w:rPr>
        <w:t xml:space="preserve">praf de lemn (utilizat sub formă de combustibil la camera de ardere aferentă uscătorului aşchiilor SM, respectiv în centrala termică pe biomasă), care ajunge în silozul special. </w:t>
      </w:r>
    </w:p>
    <w:p w:rsidR="00AA0D25" w:rsidRPr="0067345D" w:rsidRDefault="00AA0D25" w:rsidP="0067345D">
      <w:pPr>
        <w:spacing w:after="0" w:line="240" w:lineRule="auto"/>
        <w:jc w:val="both"/>
        <w:rPr>
          <w:rFonts w:ascii="Arial" w:hAnsi="Arial" w:cs="Arial"/>
          <w:sz w:val="24"/>
          <w:szCs w:val="24"/>
          <w:lang w:val="fr-FR"/>
        </w:rPr>
      </w:pPr>
      <w:r w:rsidRPr="0067345D">
        <w:rPr>
          <w:rFonts w:ascii="Arial" w:hAnsi="Arial" w:cs="Arial"/>
          <w:sz w:val="24"/>
          <w:szCs w:val="24"/>
          <w:lang w:val="fr-FR"/>
        </w:rPr>
        <w:t xml:space="preserve">Aerul provenit din sistemele de exhaustare aferente instalaţiilor de sortare şi buncărelor de aşchii uscate este epurat în instalaţii prevăzute cu filtre-sac. </w:t>
      </w:r>
    </w:p>
    <w:p w:rsidR="00AA0D25" w:rsidRPr="0067345D" w:rsidRDefault="00AA0D25" w:rsidP="0067345D">
      <w:pPr>
        <w:pStyle w:val="Titlucapitol"/>
        <w:spacing w:after="0" w:line="240" w:lineRule="auto"/>
      </w:pPr>
      <w:bookmarkStart w:id="40" w:name="_Toc322086158"/>
      <w:bookmarkStart w:id="41" w:name="_Toc507605746"/>
      <w:r w:rsidRPr="0067345D">
        <w:t>Etapa 5 Producerea plăcilor de OSB</w:t>
      </w:r>
      <w:bookmarkEnd w:id="40"/>
      <w:bookmarkEnd w:id="41"/>
    </w:p>
    <w:p w:rsidR="00AA0D25" w:rsidRPr="0067345D" w:rsidRDefault="00AA0D25" w:rsidP="0067345D">
      <w:pPr>
        <w:spacing w:after="0" w:line="240" w:lineRule="auto"/>
        <w:jc w:val="both"/>
        <w:rPr>
          <w:rFonts w:ascii="Arial" w:hAnsi="Arial" w:cs="Arial"/>
          <w:sz w:val="24"/>
          <w:szCs w:val="24"/>
          <w:lang w:val="fr-FR"/>
        </w:rPr>
      </w:pPr>
      <w:r w:rsidRPr="0067345D">
        <w:rPr>
          <w:rFonts w:ascii="Arial" w:hAnsi="Arial" w:cs="Arial"/>
          <w:sz w:val="24"/>
          <w:szCs w:val="24"/>
          <w:lang w:val="fr-FR"/>
        </w:rPr>
        <w:t xml:space="preserve">După sitare, aşchiile intră în procesul de producţie propriu-zis al plăcilor de tip OSB care constă din adezivarea aşchiilor, în 2 instalaţii de amestecare de tip mixer (pentru SS şi SM), în care sunt introduse atât aşchiile, cât şi substanţele chimice necesare adezivării. Acestea sunt pompate în mixere direct din recipientele de dozare, venind în contact cu așchiile prin intermediul unor duze de pulverizare. </w:t>
      </w:r>
    </w:p>
    <w:p w:rsidR="00AA0D25" w:rsidRPr="0067345D" w:rsidRDefault="00AA0D25" w:rsidP="0067345D">
      <w:pPr>
        <w:spacing w:after="0" w:line="240" w:lineRule="auto"/>
        <w:jc w:val="both"/>
        <w:rPr>
          <w:rFonts w:ascii="Arial" w:hAnsi="Arial" w:cs="Arial"/>
          <w:sz w:val="24"/>
          <w:szCs w:val="24"/>
          <w:lang w:val="fr-FR"/>
        </w:rPr>
      </w:pPr>
      <w:r w:rsidRPr="0067345D">
        <w:rPr>
          <w:rFonts w:ascii="Arial" w:hAnsi="Arial" w:cs="Arial"/>
          <w:sz w:val="24"/>
          <w:szCs w:val="24"/>
          <w:lang w:val="fr-FR"/>
        </w:rPr>
        <w:t>Din buncărele de aşchii uscate corespunzătoare, aşchiile sunt transferate și dozate în mixerele de adezivare, unde adezivarea are loc uniform; la capătul mixerelor aşchiile adezivate sunt dirijate către 4 staţii de presărare. Formarea covorului de aşchii are loc continuu, prin presărarea aşchiilor adezivate pe o bandă transportoare, aflată în continuă mişcare, în succesiunea: SS, SM, SM şi SS, cu orientare ortogonal unul faţă de altul.</w:t>
      </w:r>
    </w:p>
    <w:p w:rsidR="00AA0D25" w:rsidRPr="0067345D" w:rsidRDefault="00AA0D25" w:rsidP="0067345D">
      <w:pPr>
        <w:spacing w:after="0" w:line="240" w:lineRule="auto"/>
        <w:jc w:val="both"/>
        <w:rPr>
          <w:rFonts w:ascii="Arial" w:hAnsi="Arial" w:cs="Arial"/>
          <w:sz w:val="24"/>
          <w:szCs w:val="24"/>
          <w:lang w:val="fr-FR"/>
        </w:rPr>
      </w:pPr>
      <w:r w:rsidRPr="0067345D">
        <w:rPr>
          <w:rFonts w:ascii="Arial" w:hAnsi="Arial" w:cs="Arial"/>
          <w:sz w:val="24"/>
          <w:szCs w:val="24"/>
          <w:lang w:val="fr-FR"/>
        </w:rPr>
        <w:t>Covorul de așchii este cântărit, dimensionat la lățimea corespunzătoare și apoi compactat la presa ContiRoll, încălzită prin circuit închis cu ulei termic (încălzit cu ajutorul unui arzător pe gaz metan cu o capacitate maximă de 8,8 MW). În situaţiile în care se produc plăci OSB 4, pentru producerea cărora se va utiliza cu precădere PMDI, pentru a preveni murdărirea benzilor de oţel ale presei ContiRoll, acestea sunt umezite cu soluţie de agent de separare.</w:t>
      </w:r>
    </w:p>
    <w:p w:rsidR="00AA0D25" w:rsidRPr="0067345D" w:rsidRDefault="00AA0D25" w:rsidP="0067345D">
      <w:pPr>
        <w:spacing w:after="0" w:line="240" w:lineRule="auto"/>
        <w:jc w:val="both"/>
        <w:rPr>
          <w:rFonts w:ascii="Arial" w:hAnsi="Arial" w:cs="Arial"/>
          <w:sz w:val="24"/>
          <w:szCs w:val="24"/>
          <w:lang w:val="fr-FR"/>
        </w:rPr>
      </w:pPr>
      <w:r w:rsidRPr="0067345D">
        <w:rPr>
          <w:rFonts w:ascii="Arial" w:hAnsi="Arial" w:cs="Arial"/>
          <w:sz w:val="24"/>
          <w:szCs w:val="24"/>
          <w:lang w:val="fr-FR"/>
        </w:rPr>
        <w:t>Materialul neconform este eliminat de pe bandă înainte de presă și poate fi reintrodus în procesul tehnologic. Etapele procesului de aranjare a covorului de așchii înainte de presa sunt prevăzute cu sisteme de exhaustare cu cicloane și filtre sac, iar presa are dispozitive de exhaustare care preiau emisiile către un scruber umed pentru epurare.</w:t>
      </w:r>
    </w:p>
    <w:p w:rsidR="00AA0D25" w:rsidRPr="0067345D" w:rsidRDefault="00AA0D25" w:rsidP="0067345D">
      <w:pPr>
        <w:pStyle w:val="Titlucapitol"/>
        <w:spacing w:after="0" w:line="240" w:lineRule="auto"/>
      </w:pPr>
      <w:bookmarkStart w:id="42" w:name="_Toc322086159"/>
      <w:bookmarkStart w:id="43" w:name="_Toc507605747"/>
      <w:r w:rsidRPr="0067345D">
        <w:t>Etapa 6 Finisarea şi depozitarea plăcilor de OSB</w:t>
      </w:r>
      <w:bookmarkEnd w:id="42"/>
      <w:bookmarkEnd w:id="43"/>
    </w:p>
    <w:p w:rsidR="00AA0D25" w:rsidRPr="0067345D" w:rsidRDefault="00AA0D25" w:rsidP="0067345D">
      <w:pPr>
        <w:spacing w:after="0" w:line="240" w:lineRule="auto"/>
        <w:jc w:val="both"/>
        <w:rPr>
          <w:rFonts w:ascii="Arial" w:hAnsi="Arial" w:cs="Arial"/>
          <w:sz w:val="24"/>
          <w:szCs w:val="24"/>
        </w:rPr>
      </w:pPr>
      <w:r w:rsidRPr="0067345D">
        <w:rPr>
          <w:rFonts w:ascii="Arial" w:hAnsi="Arial" w:cs="Arial"/>
          <w:sz w:val="24"/>
          <w:szCs w:val="24"/>
          <w:lang w:val="fr-FR"/>
        </w:rPr>
        <w:t xml:space="preserve">După presare, placa brută de OSB este supusă unor procese de dimensionare (tăiere longitudinală şi transversală), măsurare grosime detectare defecte și apoi răcire în dispozitivele sub formă de stea. </w:t>
      </w:r>
      <w:r w:rsidRPr="0067345D">
        <w:rPr>
          <w:rFonts w:ascii="Arial" w:hAnsi="Arial" w:cs="Arial"/>
          <w:sz w:val="24"/>
          <w:szCs w:val="24"/>
        </w:rPr>
        <w:t>Aerul cald din această zonă este trecut prin scruberul umed al presei ContiRoll. Materialul neconform rezultat în această etapă sunt transferate prin conducte către fabrica de PAL şi valorificate material, sau valorificate energetic în centrala termică pe biomasă, iar plăcile întregi neconforme sunt folosite intern ca materiale de ambalare (ştraifuri şi plăci de protecţie).</w:t>
      </w:r>
    </w:p>
    <w:p w:rsidR="00AA0D25" w:rsidRPr="0067345D" w:rsidRDefault="00AA0D25" w:rsidP="0067345D">
      <w:pPr>
        <w:spacing w:after="0" w:line="240" w:lineRule="auto"/>
        <w:jc w:val="both"/>
        <w:rPr>
          <w:rFonts w:ascii="Arial" w:hAnsi="Arial" w:cs="Arial"/>
          <w:sz w:val="24"/>
          <w:szCs w:val="24"/>
        </w:rPr>
      </w:pPr>
      <w:r w:rsidRPr="0067345D">
        <w:rPr>
          <w:rFonts w:ascii="Arial" w:hAnsi="Arial" w:cs="Arial"/>
          <w:sz w:val="24"/>
          <w:szCs w:val="24"/>
        </w:rPr>
        <w:t>După răcire, plăcile sunt fie tăiate la cant drept, fie frezate la lambă și uluc, în funcție de comenzi, și apoi transferate către ambalare în instalaţia de ambalare (fiind utilizate plăcile rebut şi/sau rigle de lemn speciale de ambalaj şi benzi de plastic sau oţel) și apoi în zona de depozitare, fiind gata de livrare.</w:t>
      </w:r>
    </w:p>
    <w:p w:rsidR="00AA0D25" w:rsidRPr="0067345D" w:rsidRDefault="00AA0D25" w:rsidP="0067345D">
      <w:pPr>
        <w:spacing w:after="0" w:line="240" w:lineRule="auto"/>
        <w:jc w:val="both"/>
        <w:rPr>
          <w:rFonts w:ascii="Arial" w:hAnsi="Arial" w:cs="Arial"/>
          <w:sz w:val="24"/>
          <w:szCs w:val="24"/>
        </w:rPr>
      </w:pPr>
      <w:r w:rsidRPr="0067345D">
        <w:rPr>
          <w:rFonts w:ascii="Arial" w:hAnsi="Arial" w:cs="Arial"/>
          <w:sz w:val="24"/>
          <w:szCs w:val="24"/>
        </w:rPr>
        <w:t xml:space="preserve">Aerul din aceste instalații este exhaustat și filtrat în filtre sac, iar materialul solid este reintrodus în procesul de fabricație (materialul granulat către fabrica de PAL în vederea </w:t>
      </w:r>
      <w:r w:rsidRPr="0067345D">
        <w:rPr>
          <w:rFonts w:ascii="Arial" w:hAnsi="Arial" w:cs="Arial"/>
          <w:sz w:val="24"/>
          <w:szCs w:val="24"/>
        </w:rPr>
        <w:lastRenderedPageBreak/>
        <w:t>valorificării materiale, sau către centrala termică pe biomasă, iar Praful de lemn către silozul special).</w:t>
      </w:r>
    </w:p>
    <w:p w:rsidR="00AA0D25" w:rsidRPr="0067345D" w:rsidRDefault="00AA0D25" w:rsidP="0067345D">
      <w:pPr>
        <w:pStyle w:val="ListParagraph"/>
        <w:jc w:val="both"/>
        <w:rPr>
          <w:rFonts w:ascii="Arial" w:hAnsi="Arial" w:cs="Arial"/>
          <w:b/>
        </w:rPr>
      </w:pPr>
    </w:p>
    <w:p w:rsidR="00AA0D25" w:rsidRPr="0067345D" w:rsidRDefault="00AA0D25" w:rsidP="00DE444B">
      <w:pPr>
        <w:pStyle w:val="ListParagraph"/>
        <w:numPr>
          <w:ilvl w:val="0"/>
          <w:numId w:val="37"/>
        </w:numPr>
        <w:jc w:val="both"/>
        <w:rPr>
          <w:rFonts w:ascii="Arial" w:hAnsi="Arial" w:cs="Arial"/>
          <w:b/>
          <w:lang w:val="ro-RO"/>
        </w:rPr>
      </w:pPr>
      <w:r w:rsidRPr="0067345D">
        <w:rPr>
          <w:rFonts w:ascii="Arial" w:hAnsi="Arial" w:cs="Arial"/>
          <w:b/>
          <w:lang w:val="ro-RO"/>
        </w:rPr>
        <w:t>Centrala termică pe biomasă</w:t>
      </w:r>
    </w:p>
    <w:p w:rsidR="00AA0D25" w:rsidRPr="0067345D" w:rsidRDefault="00AA0D25" w:rsidP="0067345D">
      <w:pPr>
        <w:spacing w:after="0" w:line="240" w:lineRule="auto"/>
        <w:jc w:val="both"/>
        <w:rPr>
          <w:rFonts w:ascii="Arial" w:hAnsi="Arial" w:cs="Arial"/>
          <w:sz w:val="24"/>
          <w:szCs w:val="24"/>
          <w:lang w:val="ro-RO"/>
        </w:rPr>
      </w:pPr>
      <w:r w:rsidRPr="0067345D">
        <w:rPr>
          <w:rFonts w:ascii="Arial" w:hAnsi="Arial" w:cs="Arial"/>
          <w:sz w:val="24"/>
          <w:szCs w:val="24"/>
          <w:lang w:val="ro-RO"/>
        </w:rPr>
        <w:t xml:space="preserve">Centrala termică pe biomasă este o instalaţie termoenergetică cu cogenerare, care utilizează drept combustibil principal biomasă. Centrala termică produce atât </w:t>
      </w:r>
      <w:r w:rsidRPr="0067345D">
        <w:rPr>
          <w:rFonts w:ascii="Arial" w:hAnsi="Arial" w:cs="Arial"/>
          <w:b/>
          <w:sz w:val="24"/>
          <w:szCs w:val="24"/>
          <w:lang w:val="ro-RO"/>
        </w:rPr>
        <w:t xml:space="preserve">energie termică </w:t>
      </w:r>
      <w:r w:rsidRPr="0067345D">
        <w:rPr>
          <w:rFonts w:ascii="Arial" w:hAnsi="Arial" w:cs="Arial"/>
          <w:sz w:val="24"/>
          <w:szCs w:val="24"/>
          <w:lang w:val="ro-RO"/>
        </w:rPr>
        <w:t xml:space="preserve">(aer fierbinte) utilizată în uscătoarele aferente instalaţiei de plăci OSB pentru uscarea aşchiilor cât şi </w:t>
      </w:r>
      <w:r w:rsidRPr="0067345D">
        <w:rPr>
          <w:rFonts w:ascii="Arial" w:hAnsi="Arial" w:cs="Arial"/>
          <w:b/>
          <w:sz w:val="24"/>
          <w:szCs w:val="24"/>
          <w:lang w:val="ro-RO"/>
        </w:rPr>
        <w:t>energie electrică</w:t>
      </w:r>
      <w:r w:rsidRPr="0067345D">
        <w:rPr>
          <w:rFonts w:ascii="Arial" w:hAnsi="Arial" w:cs="Arial"/>
          <w:sz w:val="24"/>
          <w:szCs w:val="24"/>
          <w:lang w:val="ro-RO"/>
        </w:rPr>
        <w:t xml:space="preserve"> (prin intermediul aburului fierbinte), care utilizată pe amplasament și/sau este livrată în Sistemul Energetic Naţional (SEN). </w:t>
      </w:r>
    </w:p>
    <w:p w:rsidR="00AA0D25" w:rsidRPr="0067345D" w:rsidRDefault="00AA0D25" w:rsidP="0067345D">
      <w:pPr>
        <w:spacing w:after="0" w:line="240" w:lineRule="auto"/>
        <w:jc w:val="both"/>
        <w:rPr>
          <w:rFonts w:ascii="Arial" w:hAnsi="Arial" w:cs="Arial"/>
          <w:sz w:val="24"/>
          <w:szCs w:val="24"/>
          <w:lang w:val="ro-RO"/>
        </w:rPr>
      </w:pPr>
      <w:r w:rsidRPr="0067345D">
        <w:rPr>
          <w:rFonts w:ascii="Arial" w:hAnsi="Arial" w:cs="Arial"/>
          <w:sz w:val="24"/>
          <w:szCs w:val="24"/>
          <w:lang w:val="ro-RO"/>
        </w:rPr>
        <w:t>În subsidiar, după treapta de cogenerare, pentru atingerea coeficientului de eficiență energetică a instalației, agentul termic (apa fierbinte) este utilizată pentru diferite folosințe pe amplasament (scopuri menajere și tehnologice)</w:t>
      </w:r>
    </w:p>
    <w:p w:rsidR="00AA0D25" w:rsidRPr="0067345D" w:rsidRDefault="00AA0D25" w:rsidP="0067345D">
      <w:pPr>
        <w:spacing w:after="0" w:line="240" w:lineRule="auto"/>
        <w:jc w:val="both"/>
        <w:rPr>
          <w:rFonts w:ascii="Arial" w:hAnsi="Arial" w:cs="Arial"/>
          <w:sz w:val="24"/>
          <w:szCs w:val="24"/>
          <w:lang w:val="ro-RO"/>
        </w:rPr>
      </w:pPr>
      <w:r w:rsidRPr="0067345D">
        <w:rPr>
          <w:rFonts w:ascii="Arial" w:hAnsi="Arial" w:cs="Arial"/>
          <w:sz w:val="24"/>
          <w:szCs w:val="24"/>
          <w:lang w:val="ro-RO"/>
        </w:rPr>
        <w:t>Etapele procesului tehnologic aferent centralei termice pe biomasă sunt:</w:t>
      </w:r>
    </w:p>
    <w:p w:rsidR="00AA0D25" w:rsidRPr="0067345D" w:rsidRDefault="00AA0D25" w:rsidP="00DE444B">
      <w:pPr>
        <w:keepNext/>
        <w:keepLines/>
        <w:numPr>
          <w:ilvl w:val="0"/>
          <w:numId w:val="19"/>
        </w:numPr>
        <w:tabs>
          <w:tab w:val="num" w:pos="360"/>
        </w:tabs>
        <w:spacing w:after="0" w:line="240" w:lineRule="auto"/>
        <w:ind w:left="357" w:hanging="357"/>
        <w:jc w:val="both"/>
        <w:rPr>
          <w:rFonts w:ascii="Arial" w:hAnsi="Arial" w:cs="Arial"/>
          <w:sz w:val="24"/>
          <w:szCs w:val="24"/>
        </w:rPr>
      </w:pPr>
      <w:r w:rsidRPr="0067345D">
        <w:rPr>
          <w:rFonts w:ascii="Arial" w:hAnsi="Arial" w:cs="Arial"/>
          <w:sz w:val="24"/>
          <w:szCs w:val="24"/>
        </w:rPr>
        <w:t>depozitarea, pregătirea şi alimentarea cu combustibil (biomasă);</w:t>
      </w:r>
    </w:p>
    <w:p w:rsidR="00AA0D25" w:rsidRPr="0067345D" w:rsidRDefault="00AA0D25" w:rsidP="00DE444B">
      <w:pPr>
        <w:keepNext/>
        <w:keepLines/>
        <w:numPr>
          <w:ilvl w:val="0"/>
          <w:numId w:val="19"/>
        </w:numPr>
        <w:tabs>
          <w:tab w:val="num" w:pos="360"/>
        </w:tabs>
        <w:spacing w:after="0" w:line="240" w:lineRule="auto"/>
        <w:ind w:left="357" w:hanging="357"/>
        <w:jc w:val="both"/>
        <w:rPr>
          <w:rFonts w:ascii="Arial" w:hAnsi="Arial" w:cs="Arial"/>
          <w:sz w:val="24"/>
          <w:szCs w:val="24"/>
        </w:rPr>
      </w:pPr>
      <w:r w:rsidRPr="0067345D">
        <w:rPr>
          <w:rFonts w:ascii="Arial" w:hAnsi="Arial" w:cs="Arial"/>
          <w:sz w:val="24"/>
          <w:szCs w:val="24"/>
        </w:rPr>
        <w:t>transformarea energetică a combustibilului în aer fierbinte şi abur fierbinte;</w:t>
      </w:r>
    </w:p>
    <w:p w:rsidR="00AA0D25" w:rsidRPr="0067345D" w:rsidRDefault="00AA0D25" w:rsidP="00DE444B">
      <w:pPr>
        <w:keepNext/>
        <w:keepLines/>
        <w:numPr>
          <w:ilvl w:val="0"/>
          <w:numId w:val="19"/>
        </w:numPr>
        <w:tabs>
          <w:tab w:val="num" w:pos="360"/>
        </w:tabs>
        <w:spacing w:after="0" w:line="240" w:lineRule="auto"/>
        <w:ind w:left="357" w:hanging="357"/>
        <w:jc w:val="both"/>
        <w:rPr>
          <w:rFonts w:ascii="Arial" w:hAnsi="Arial" w:cs="Arial"/>
          <w:sz w:val="24"/>
          <w:szCs w:val="24"/>
        </w:rPr>
      </w:pPr>
      <w:r w:rsidRPr="0067345D">
        <w:rPr>
          <w:rFonts w:ascii="Arial" w:hAnsi="Arial" w:cs="Arial"/>
          <w:sz w:val="24"/>
          <w:szCs w:val="24"/>
        </w:rPr>
        <w:t>valorificarea energetică a aburului fierbinte;</w:t>
      </w:r>
    </w:p>
    <w:p w:rsidR="00AA0D25" w:rsidRPr="0067345D" w:rsidRDefault="00AA0D25" w:rsidP="00DE444B">
      <w:pPr>
        <w:numPr>
          <w:ilvl w:val="0"/>
          <w:numId w:val="19"/>
        </w:numPr>
        <w:tabs>
          <w:tab w:val="num" w:pos="360"/>
        </w:tabs>
        <w:spacing w:after="0" w:line="240" w:lineRule="auto"/>
        <w:jc w:val="both"/>
        <w:rPr>
          <w:rFonts w:ascii="Arial" w:hAnsi="Arial" w:cs="Arial"/>
          <w:sz w:val="24"/>
          <w:szCs w:val="24"/>
        </w:rPr>
      </w:pPr>
      <w:r w:rsidRPr="0067345D">
        <w:rPr>
          <w:rFonts w:ascii="Arial" w:hAnsi="Arial" w:cs="Arial"/>
          <w:sz w:val="24"/>
          <w:szCs w:val="24"/>
        </w:rPr>
        <w:t>valorificarea aerului fierbinte în uscătoare (aceasta etapă se regăsește practic în procesul tehnologic de fabricare plăci OSB).</w:t>
      </w:r>
    </w:p>
    <w:p w:rsidR="00AA0D25" w:rsidRPr="0067345D" w:rsidRDefault="00AA0D25" w:rsidP="0067345D">
      <w:pPr>
        <w:pStyle w:val="Titlucapitol"/>
        <w:spacing w:after="0" w:line="240" w:lineRule="auto"/>
      </w:pPr>
      <w:bookmarkStart w:id="44" w:name="_Toc322086149"/>
      <w:bookmarkStart w:id="45" w:name="_Toc507605761"/>
      <w:r w:rsidRPr="0067345D">
        <w:t>Etapa 1 Depozitarea, pregătirea şi alimentarea cu combustibil (biomasă)</w:t>
      </w:r>
      <w:bookmarkEnd w:id="44"/>
      <w:bookmarkEnd w:id="45"/>
    </w:p>
    <w:p w:rsidR="00AA0D25" w:rsidRPr="0067345D" w:rsidRDefault="00AA0D25" w:rsidP="0067345D">
      <w:pPr>
        <w:spacing w:after="0" w:line="240" w:lineRule="auto"/>
        <w:jc w:val="both"/>
        <w:rPr>
          <w:rFonts w:ascii="Arial" w:hAnsi="Arial" w:cs="Arial"/>
          <w:sz w:val="24"/>
          <w:szCs w:val="24"/>
          <w:lang w:val="fr-FR"/>
        </w:rPr>
      </w:pPr>
      <w:r w:rsidRPr="0067345D">
        <w:rPr>
          <w:rFonts w:ascii="Arial" w:hAnsi="Arial" w:cs="Arial"/>
          <w:sz w:val="24"/>
          <w:szCs w:val="24"/>
          <w:lang w:val="fr-FR"/>
        </w:rPr>
        <w:t xml:space="preserve">Materia primă utilizată drept combustibil în centrala termică este compusă din: </w:t>
      </w:r>
      <w:r w:rsidRPr="0067345D">
        <w:rPr>
          <w:rFonts w:ascii="Arial" w:hAnsi="Arial" w:cs="Arial"/>
          <w:sz w:val="24"/>
          <w:szCs w:val="24"/>
          <w:u w:val="single"/>
          <w:lang w:val="fr-FR"/>
        </w:rPr>
        <w:t>combustibil solid (</w:t>
      </w:r>
      <w:r w:rsidRPr="0067345D">
        <w:rPr>
          <w:rFonts w:ascii="Arial" w:hAnsi="Arial" w:cs="Arial"/>
          <w:sz w:val="24"/>
          <w:szCs w:val="24"/>
          <w:lang w:val="fr-FR"/>
        </w:rPr>
        <w:t>coajă de bușteni, resturi de lemn de la producția de PAL și OSB, resturi de lemn reciclat de la producția de PAL, paie de cereale și praf de lemn depozitat în silozul 20 etc) și material fin (praf de lemn). Combustibilul solid folosit este trecut inițial printr-un sistem de separare, pentru eliminarea componentelor grosiere și apoi este transportat în buncărele de dozare, de unde este introdus pe grătarul camerei de ardere. Paiele se introduc mai întâi într-un tocător  pentru a fi mărunțite. Transportul materialelor combustibile este asigurat pneumatic (pentru praful de lemn), și prin intermediul transportoarelor tip podea mobilă, uluc vibrator, cu melc, cu lanț și racleți TKF și elevator, pentru celelalte tipuri de combustibil.</w:t>
      </w:r>
    </w:p>
    <w:p w:rsidR="00AA0D25" w:rsidRPr="0067345D" w:rsidRDefault="00AA0D25" w:rsidP="0067345D">
      <w:pPr>
        <w:pStyle w:val="Titlucapitol"/>
        <w:spacing w:after="0" w:line="240" w:lineRule="auto"/>
      </w:pPr>
      <w:bookmarkStart w:id="46" w:name="_Toc303860553"/>
      <w:bookmarkStart w:id="47" w:name="_Toc318729946"/>
      <w:bookmarkStart w:id="48" w:name="_Toc322086150"/>
      <w:bookmarkStart w:id="49" w:name="_Toc507605762"/>
      <w:r w:rsidRPr="0067345D">
        <w:t xml:space="preserve">Etapa 2 Transformarea energetică a combustibilului (biomasă) în aer fierbinte şi abur </w:t>
      </w:r>
      <w:bookmarkEnd w:id="46"/>
      <w:r w:rsidRPr="0067345D">
        <w:t>fierbinte</w:t>
      </w:r>
      <w:bookmarkEnd w:id="47"/>
      <w:bookmarkEnd w:id="48"/>
      <w:bookmarkEnd w:id="49"/>
    </w:p>
    <w:p w:rsidR="00AA0D25" w:rsidRPr="0067345D" w:rsidRDefault="00AA0D25" w:rsidP="0067345D">
      <w:pPr>
        <w:spacing w:after="0" w:line="240" w:lineRule="auto"/>
        <w:jc w:val="both"/>
        <w:rPr>
          <w:rFonts w:ascii="Arial" w:hAnsi="Arial" w:cs="Arial"/>
          <w:sz w:val="24"/>
          <w:szCs w:val="24"/>
          <w:lang w:val="fr-FR"/>
        </w:rPr>
      </w:pPr>
      <w:r w:rsidRPr="0067345D">
        <w:rPr>
          <w:rFonts w:ascii="Arial" w:hAnsi="Arial" w:cs="Arial"/>
          <w:sz w:val="24"/>
          <w:szCs w:val="24"/>
          <w:lang w:val="fr-FR"/>
        </w:rPr>
        <w:t>Centrala termică propriu-zisă este o instalație cu tiraj forțat, fiind compusă din următoarele echipamente:</w:t>
      </w:r>
    </w:p>
    <w:p w:rsidR="00AA0D25" w:rsidRPr="0067345D" w:rsidRDefault="00AA0D25" w:rsidP="00DE444B">
      <w:pPr>
        <w:numPr>
          <w:ilvl w:val="0"/>
          <w:numId w:val="63"/>
        </w:numPr>
        <w:tabs>
          <w:tab w:val="left" w:pos="0"/>
        </w:tabs>
        <w:spacing w:after="0" w:line="240" w:lineRule="auto"/>
        <w:jc w:val="both"/>
        <w:rPr>
          <w:rFonts w:ascii="Arial" w:hAnsi="Arial" w:cs="Arial"/>
          <w:sz w:val="24"/>
          <w:szCs w:val="24"/>
          <w:lang w:val="fr-FR"/>
        </w:rPr>
      </w:pPr>
      <w:r w:rsidRPr="0067345D">
        <w:rPr>
          <w:rFonts w:ascii="Arial" w:hAnsi="Arial" w:cs="Arial"/>
          <w:sz w:val="24"/>
          <w:szCs w:val="24"/>
          <w:lang w:val="fr-FR"/>
        </w:rPr>
        <w:t>camera de ardere (cu zona de ardere și zona de radiație termică);</w:t>
      </w:r>
    </w:p>
    <w:p w:rsidR="00AA0D25" w:rsidRPr="0067345D" w:rsidRDefault="00AA0D25" w:rsidP="00DE444B">
      <w:pPr>
        <w:numPr>
          <w:ilvl w:val="0"/>
          <w:numId w:val="63"/>
        </w:numPr>
        <w:tabs>
          <w:tab w:val="left" w:pos="0"/>
        </w:tabs>
        <w:spacing w:after="0" w:line="240" w:lineRule="auto"/>
        <w:jc w:val="both"/>
        <w:rPr>
          <w:rFonts w:ascii="Arial" w:hAnsi="Arial" w:cs="Arial"/>
          <w:sz w:val="24"/>
          <w:szCs w:val="24"/>
          <w:lang w:val="fr-FR"/>
        </w:rPr>
      </w:pPr>
      <w:r w:rsidRPr="0067345D">
        <w:rPr>
          <w:rFonts w:ascii="Arial" w:hAnsi="Arial" w:cs="Arial"/>
          <w:sz w:val="24"/>
          <w:szCs w:val="24"/>
          <w:lang w:val="fr-FR"/>
        </w:rPr>
        <w:t xml:space="preserve">unitatea de alimentare cu combustibil, cu grătar culisant; </w:t>
      </w:r>
    </w:p>
    <w:p w:rsidR="00AA0D25" w:rsidRPr="0067345D" w:rsidRDefault="00AA0D25" w:rsidP="00DE444B">
      <w:pPr>
        <w:numPr>
          <w:ilvl w:val="0"/>
          <w:numId w:val="63"/>
        </w:numPr>
        <w:tabs>
          <w:tab w:val="left" w:pos="0"/>
        </w:tabs>
        <w:spacing w:after="0" w:line="240" w:lineRule="auto"/>
        <w:jc w:val="both"/>
        <w:rPr>
          <w:rFonts w:ascii="Arial" w:hAnsi="Arial" w:cs="Arial"/>
          <w:sz w:val="24"/>
          <w:szCs w:val="24"/>
          <w:lang w:val="fr-FR"/>
        </w:rPr>
      </w:pPr>
      <w:r w:rsidRPr="0067345D">
        <w:rPr>
          <w:rFonts w:ascii="Arial" w:hAnsi="Arial" w:cs="Arial"/>
          <w:sz w:val="24"/>
          <w:szCs w:val="24"/>
          <w:lang w:val="fr-FR"/>
        </w:rPr>
        <w:t>sistemul de alimentare cu aer primar şi secundar;</w:t>
      </w:r>
    </w:p>
    <w:p w:rsidR="00AA0D25" w:rsidRPr="0067345D" w:rsidRDefault="00AA0D25" w:rsidP="00DE444B">
      <w:pPr>
        <w:numPr>
          <w:ilvl w:val="0"/>
          <w:numId w:val="63"/>
        </w:numPr>
        <w:tabs>
          <w:tab w:val="left" w:pos="0"/>
        </w:tabs>
        <w:spacing w:after="0" w:line="240" w:lineRule="auto"/>
        <w:jc w:val="both"/>
        <w:rPr>
          <w:rFonts w:ascii="Arial" w:hAnsi="Arial" w:cs="Arial"/>
          <w:sz w:val="24"/>
          <w:szCs w:val="24"/>
        </w:rPr>
      </w:pPr>
      <w:r w:rsidRPr="0067345D">
        <w:rPr>
          <w:rFonts w:ascii="Arial" w:hAnsi="Arial" w:cs="Arial"/>
          <w:sz w:val="24"/>
          <w:szCs w:val="24"/>
        </w:rPr>
        <w:t>sistemul de gaze recirculate;</w:t>
      </w:r>
    </w:p>
    <w:p w:rsidR="00AA0D25" w:rsidRPr="0067345D" w:rsidRDefault="00AA0D25" w:rsidP="00DE444B">
      <w:pPr>
        <w:numPr>
          <w:ilvl w:val="0"/>
          <w:numId w:val="63"/>
        </w:numPr>
        <w:tabs>
          <w:tab w:val="left" w:pos="0"/>
        </w:tabs>
        <w:spacing w:after="0" w:line="240" w:lineRule="auto"/>
        <w:jc w:val="both"/>
        <w:rPr>
          <w:rFonts w:ascii="Arial" w:hAnsi="Arial" w:cs="Arial"/>
          <w:sz w:val="24"/>
          <w:szCs w:val="24"/>
          <w:lang w:val="fr-FR"/>
        </w:rPr>
      </w:pPr>
      <w:r w:rsidRPr="0067345D">
        <w:rPr>
          <w:rFonts w:ascii="Arial" w:hAnsi="Arial" w:cs="Arial"/>
          <w:bCs/>
          <w:sz w:val="24"/>
          <w:szCs w:val="24"/>
          <w:lang w:val="fr-FR"/>
        </w:rPr>
        <w:t>suflantele pentru praful de lemn</w:t>
      </w:r>
      <w:r w:rsidRPr="0067345D">
        <w:rPr>
          <w:rFonts w:ascii="Arial" w:hAnsi="Arial" w:cs="Arial"/>
          <w:sz w:val="24"/>
          <w:szCs w:val="24"/>
          <w:lang w:val="fr-FR"/>
        </w:rPr>
        <w:t>;</w:t>
      </w:r>
    </w:p>
    <w:p w:rsidR="00AA0D25" w:rsidRPr="0067345D" w:rsidRDefault="00AA0D25" w:rsidP="00DE444B">
      <w:pPr>
        <w:numPr>
          <w:ilvl w:val="0"/>
          <w:numId w:val="63"/>
        </w:numPr>
        <w:tabs>
          <w:tab w:val="left" w:pos="0"/>
        </w:tabs>
        <w:spacing w:after="0" w:line="240" w:lineRule="auto"/>
        <w:jc w:val="both"/>
        <w:rPr>
          <w:rFonts w:ascii="Arial" w:hAnsi="Arial" w:cs="Arial"/>
          <w:sz w:val="24"/>
          <w:szCs w:val="24"/>
          <w:lang w:val="fr-FR"/>
        </w:rPr>
      </w:pPr>
      <w:r w:rsidRPr="0067345D">
        <w:rPr>
          <w:rFonts w:ascii="Arial" w:hAnsi="Arial" w:cs="Arial"/>
          <w:sz w:val="24"/>
          <w:szCs w:val="24"/>
          <w:lang w:val="fr-FR"/>
        </w:rPr>
        <w:t>arzătoarele cu gaz pentru pornire ;</w:t>
      </w:r>
    </w:p>
    <w:p w:rsidR="00AA0D25" w:rsidRPr="0067345D" w:rsidRDefault="00AA0D25" w:rsidP="00DE444B">
      <w:pPr>
        <w:numPr>
          <w:ilvl w:val="0"/>
          <w:numId w:val="63"/>
        </w:numPr>
        <w:tabs>
          <w:tab w:val="left" w:pos="0"/>
        </w:tabs>
        <w:spacing w:after="0" w:line="240" w:lineRule="auto"/>
        <w:jc w:val="both"/>
        <w:rPr>
          <w:rFonts w:ascii="Arial" w:hAnsi="Arial" w:cs="Arial"/>
          <w:sz w:val="24"/>
          <w:szCs w:val="24"/>
          <w:lang w:val="fr-FR"/>
        </w:rPr>
      </w:pPr>
      <w:r w:rsidRPr="0067345D">
        <w:rPr>
          <w:rFonts w:ascii="Arial" w:hAnsi="Arial" w:cs="Arial"/>
          <w:sz w:val="24"/>
          <w:szCs w:val="24"/>
          <w:lang w:val="fr-FR"/>
        </w:rPr>
        <w:t>Sistemul de generare al aburului supraîncălzit;</w:t>
      </w:r>
    </w:p>
    <w:p w:rsidR="00AA0D25" w:rsidRPr="0067345D" w:rsidRDefault="00AA0D25" w:rsidP="00DE444B">
      <w:pPr>
        <w:numPr>
          <w:ilvl w:val="0"/>
          <w:numId w:val="63"/>
        </w:numPr>
        <w:tabs>
          <w:tab w:val="left" w:pos="0"/>
        </w:tabs>
        <w:spacing w:after="0" w:line="240" w:lineRule="auto"/>
        <w:jc w:val="both"/>
        <w:rPr>
          <w:rFonts w:ascii="Arial" w:hAnsi="Arial" w:cs="Arial"/>
          <w:sz w:val="24"/>
          <w:szCs w:val="24"/>
          <w:lang w:val="fr-FR"/>
        </w:rPr>
      </w:pPr>
      <w:r w:rsidRPr="0067345D">
        <w:rPr>
          <w:rFonts w:ascii="Arial" w:hAnsi="Arial" w:cs="Arial"/>
          <w:sz w:val="24"/>
          <w:szCs w:val="24"/>
          <w:lang w:val="fr-FR"/>
        </w:rPr>
        <w:t>ciclonul pentru gazele de ardere fierbinți;</w:t>
      </w:r>
    </w:p>
    <w:p w:rsidR="00AA0D25" w:rsidRPr="0067345D" w:rsidRDefault="00AA0D25" w:rsidP="00DE444B">
      <w:pPr>
        <w:numPr>
          <w:ilvl w:val="0"/>
          <w:numId w:val="63"/>
        </w:numPr>
        <w:tabs>
          <w:tab w:val="left" w:pos="0"/>
        </w:tabs>
        <w:spacing w:after="0" w:line="240" w:lineRule="auto"/>
        <w:jc w:val="both"/>
        <w:rPr>
          <w:rFonts w:ascii="Arial" w:hAnsi="Arial" w:cs="Arial"/>
          <w:sz w:val="24"/>
          <w:szCs w:val="24"/>
          <w:lang w:val="fr-FR"/>
        </w:rPr>
      </w:pPr>
      <w:r w:rsidRPr="0067345D">
        <w:rPr>
          <w:rFonts w:ascii="Arial" w:hAnsi="Arial" w:cs="Arial"/>
          <w:sz w:val="24"/>
          <w:szCs w:val="24"/>
          <w:lang w:val="fr-FR"/>
        </w:rPr>
        <w:t>ciclonul pentru gaze de ardere uzate;</w:t>
      </w:r>
    </w:p>
    <w:p w:rsidR="00AA0D25" w:rsidRPr="0067345D" w:rsidRDefault="00AA0D25" w:rsidP="00DE444B">
      <w:pPr>
        <w:numPr>
          <w:ilvl w:val="0"/>
          <w:numId w:val="63"/>
        </w:numPr>
        <w:tabs>
          <w:tab w:val="left" w:pos="0"/>
        </w:tabs>
        <w:spacing w:after="0" w:line="240" w:lineRule="auto"/>
        <w:jc w:val="both"/>
        <w:rPr>
          <w:rFonts w:ascii="Arial" w:hAnsi="Arial" w:cs="Arial"/>
          <w:sz w:val="24"/>
          <w:szCs w:val="24"/>
        </w:rPr>
      </w:pPr>
      <w:r w:rsidRPr="0067345D">
        <w:rPr>
          <w:rFonts w:ascii="Arial" w:hAnsi="Arial" w:cs="Arial"/>
          <w:sz w:val="24"/>
          <w:szCs w:val="24"/>
        </w:rPr>
        <w:t>coşul de avarie;</w:t>
      </w:r>
    </w:p>
    <w:p w:rsidR="00AA0D25" w:rsidRPr="0067345D" w:rsidRDefault="00AA0D25" w:rsidP="00DE444B">
      <w:pPr>
        <w:numPr>
          <w:ilvl w:val="0"/>
          <w:numId w:val="63"/>
        </w:numPr>
        <w:tabs>
          <w:tab w:val="left" w:pos="0"/>
        </w:tabs>
        <w:spacing w:after="0" w:line="240" w:lineRule="auto"/>
        <w:jc w:val="both"/>
        <w:rPr>
          <w:rFonts w:ascii="Arial" w:hAnsi="Arial" w:cs="Arial"/>
          <w:sz w:val="24"/>
          <w:szCs w:val="24"/>
        </w:rPr>
      </w:pPr>
      <w:r w:rsidRPr="0067345D">
        <w:rPr>
          <w:rFonts w:ascii="Arial" w:hAnsi="Arial" w:cs="Arial"/>
          <w:sz w:val="24"/>
          <w:szCs w:val="24"/>
        </w:rPr>
        <w:t>sistemul de evacuare a cenuşii;</w:t>
      </w:r>
    </w:p>
    <w:p w:rsidR="00AA0D25" w:rsidRPr="0067345D" w:rsidRDefault="00AA0D25" w:rsidP="00DE444B">
      <w:pPr>
        <w:numPr>
          <w:ilvl w:val="0"/>
          <w:numId w:val="63"/>
        </w:numPr>
        <w:tabs>
          <w:tab w:val="left" w:pos="0"/>
        </w:tabs>
        <w:spacing w:after="0" w:line="240" w:lineRule="auto"/>
        <w:jc w:val="both"/>
        <w:rPr>
          <w:rFonts w:ascii="Arial" w:hAnsi="Arial" w:cs="Arial"/>
          <w:sz w:val="24"/>
          <w:szCs w:val="24"/>
          <w:lang w:val="fr-FR"/>
        </w:rPr>
      </w:pPr>
      <w:r w:rsidRPr="0067345D">
        <w:rPr>
          <w:rFonts w:ascii="Arial" w:hAnsi="Arial" w:cs="Arial"/>
          <w:sz w:val="24"/>
          <w:szCs w:val="24"/>
          <w:lang w:val="fr-FR"/>
        </w:rPr>
        <w:t>sistemul de apă de alimentare și de evacuare a apei uzate (rezervorul de apă V=30 mc, prevăzut cu degazor, instalația de condiționare a apei de alimentare cu apă amoniacală 1% și hidroxid de litiu, echipamentul de prelevare/analizare probe de apă, conducte de recir</w:t>
      </w:r>
      <w:r w:rsidR="0067345D">
        <w:rPr>
          <w:rFonts w:ascii="Arial" w:hAnsi="Arial" w:cs="Arial"/>
          <w:sz w:val="24"/>
          <w:szCs w:val="24"/>
          <w:lang w:val="fr-FR"/>
        </w:rPr>
        <w:t>culare a apei sau de evacuare).</w:t>
      </w:r>
    </w:p>
    <w:p w:rsidR="00AA0D25" w:rsidRPr="0067345D" w:rsidRDefault="00AA0D25" w:rsidP="0067345D">
      <w:pPr>
        <w:tabs>
          <w:tab w:val="left" w:pos="0"/>
        </w:tabs>
        <w:spacing w:after="0" w:line="240" w:lineRule="auto"/>
        <w:jc w:val="both"/>
        <w:rPr>
          <w:rFonts w:ascii="Arial" w:hAnsi="Arial" w:cs="Arial"/>
          <w:sz w:val="24"/>
          <w:szCs w:val="24"/>
          <w:lang w:val="fr-FR"/>
        </w:rPr>
      </w:pPr>
      <w:r w:rsidRPr="0067345D">
        <w:rPr>
          <w:rFonts w:ascii="Arial" w:hAnsi="Arial" w:cs="Arial"/>
          <w:sz w:val="24"/>
          <w:szCs w:val="24"/>
          <w:lang w:val="fr-FR"/>
        </w:rPr>
        <w:lastRenderedPageBreak/>
        <w:t xml:space="preserve">Arderea propriu-zisă are loc în </w:t>
      </w:r>
      <w:r w:rsidRPr="0067345D">
        <w:rPr>
          <w:rFonts w:ascii="Arial" w:hAnsi="Arial" w:cs="Arial"/>
          <w:sz w:val="24"/>
          <w:szCs w:val="24"/>
          <w:u w:val="single"/>
          <w:lang w:val="fr-FR"/>
        </w:rPr>
        <w:t>partea inferioară a camerei de ardere</w:t>
      </w:r>
      <w:r w:rsidRPr="0067345D">
        <w:rPr>
          <w:rFonts w:ascii="Arial" w:hAnsi="Arial" w:cs="Arial"/>
          <w:sz w:val="24"/>
          <w:szCs w:val="24"/>
          <w:lang w:val="fr-FR"/>
        </w:rPr>
        <w:t xml:space="preserve">, situată deasupra grătarului, sub acțiunea aerului de ardere primar, arderea completă finalizându-se prin adăugarea de aer secundar în jumătatea superioară a zonei de ardere la temperaturi mai ridicate. În </w:t>
      </w:r>
      <w:r w:rsidRPr="0067345D">
        <w:rPr>
          <w:rFonts w:ascii="Arial" w:hAnsi="Arial" w:cs="Arial"/>
          <w:sz w:val="24"/>
          <w:szCs w:val="24"/>
          <w:u w:val="single"/>
          <w:lang w:val="fr-FR"/>
        </w:rPr>
        <w:t>zona de radiaţie termică</w:t>
      </w:r>
      <w:r w:rsidRPr="0067345D">
        <w:rPr>
          <w:rFonts w:ascii="Arial" w:hAnsi="Arial" w:cs="Arial"/>
          <w:sz w:val="24"/>
          <w:szCs w:val="24"/>
          <w:lang w:val="fr-FR"/>
        </w:rPr>
        <w:t>, situată la partea superioară a camerei de ardere, are loc transferul căldurii gazelor de ardere către peretele camerei format din conducte prin care circulă apa.</w:t>
      </w:r>
    </w:p>
    <w:p w:rsidR="00AA0D25" w:rsidRPr="0067345D" w:rsidRDefault="00AA0D25" w:rsidP="0067345D">
      <w:pPr>
        <w:tabs>
          <w:tab w:val="left" w:pos="0"/>
        </w:tabs>
        <w:spacing w:after="0" w:line="240" w:lineRule="auto"/>
        <w:jc w:val="both"/>
        <w:rPr>
          <w:rFonts w:ascii="Arial" w:hAnsi="Arial" w:cs="Arial"/>
          <w:sz w:val="24"/>
          <w:szCs w:val="24"/>
          <w:lang w:val="fr-FR"/>
        </w:rPr>
      </w:pPr>
      <w:r w:rsidRPr="0067345D">
        <w:rPr>
          <w:rFonts w:ascii="Arial" w:hAnsi="Arial" w:cs="Arial"/>
          <w:sz w:val="24"/>
          <w:szCs w:val="24"/>
          <w:lang w:val="fr-FR"/>
        </w:rPr>
        <w:t>Gazele de ardere rezultate din arderea biomasei urmează două direcții :</w:t>
      </w:r>
    </w:p>
    <w:p w:rsidR="00AA0D25" w:rsidRPr="0067345D" w:rsidRDefault="00AA0D25" w:rsidP="00DE444B">
      <w:pPr>
        <w:pStyle w:val="ListParagraph"/>
        <w:numPr>
          <w:ilvl w:val="0"/>
          <w:numId w:val="28"/>
        </w:numPr>
        <w:tabs>
          <w:tab w:val="left" w:pos="0"/>
        </w:tabs>
        <w:jc w:val="both"/>
        <w:rPr>
          <w:rFonts w:ascii="Arial" w:hAnsi="Arial" w:cs="Arial"/>
          <w:lang w:val="fr-FR"/>
        </w:rPr>
      </w:pPr>
      <w:r w:rsidRPr="0067345D">
        <w:rPr>
          <w:rFonts w:ascii="Arial" w:hAnsi="Arial" w:cs="Arial"/>
          <w:lang w:val="fr-FR"/>
        </w:rPr>
        <w:t>o parte este aspirată și condusă spre un ciclon pentru gazele de ardere fierbinți, unde se separă particulele de cenușă, iar aerul fierbinte este condus către uscătoarele cu tambur ale instalației OSB.</w:t>
      </w:r>
    </w:p>
    <w:p w:rsidR="00AA0D25" w:rsidRPr="0067345D" w:rsidRDefault="00AA0D25" w:rsidP="00DE444B">
      <w:pPr>
        <w:pStyle w:val="ListParagraph"/>
        <w:numPr>
          <w:ilvl w:val="0"/>
          <w:numId w:val="28"/>
        </w:numPr>
        <w:tabs>
          <w:tab w:val="left" w:pos="0"/>
        </w:tabs>
        <w:jc w:val="both"/>
        <w:rPr>
          <w:rFonts w:ascii="Arial" w:hAnsi="Arial" w:cs="Arial"/>
          <w:lang w:val="fr-FR"/>
        </w:rPr>
      </w:pPr>
      <w:r w:rsidRPr="0067345D">
        <w:rPr>
          <w:rFonts w:ascii="Arial" w:hAnsi="Arial" w:cs="Arial"/>
          <w:lang w:val="fr-FR"/>
        </w:rPr>
        <w:t xml:space="preserve">Restul gazelor de ardere sunt aspirate prin tiraj forțat peste suprafețele de încălzire ale unui supraîncălzitor și economizor (parte a sistemului de generare al aburului), producând aburul și încălzind apa de alimentare a centralei, răcindu-se în acest proces înainte de a intra în ciclonul pentru gaze de ardere uzate, unde se separă de particulele de cenușă. Gazele de ardere curățate sunt o parte amestecate cu gazele fierbinți  și recirculate în cazan (pentru a ajuta la reducerea temperaturii în camera de ardere și implicit reducerea NOx în gazele de ardere) și o parte trimise pentru epurare în electrofiltrul umed WESP comun cu instalația OSB. </w:t>
      </w:r>
    </w:p>
    <w:p w:rsidR="00AA0D25" w:rsidRPr="0067345D" w:rsidRDefault="00AA0D25" w:rsidP="0067345D">
      <w:pPr>
        <w:pStyle w:val="ListParagraph"/>
        <w:tabs>
          <w:tab w:val="left" w:pos="0"/>
        </w:tabs>
        <w:jc w:val="both"/>
        <w:rPr>
          <w:rFonts w:ascii="Arial" w:hAnsi="Arial" w:cs="Arial"/>
          <w:lang w:val="fr-FR"/>
        </w:rPr>
      </w:pPr>
      <w:r w:rsidRPr="0067345D">
        <w:rPr>
          <w:rFonts w:ascii="Arial" w:hAnsi="Arial" w:cs="Arial"/>
          <w:lang w:val="fr-FR"/>
        </w:rPr>
        <w:t>Particulele de cenușă și nisip se evacuează împreună cu cenușa colectată de la grătarul camerei de ardere</w:t>
      </w:r>
    </w:p>
    <w:p w:rsidR="00AA0D25" w:rsidRPr="0067345D" w:rsidRDefault="00AA0D25" w:rsidP="0067345D">
      <w:pPr>
        <w:spacing w:after="0" w:line="240" w:lineRule="auto"/>
        <w:jc w:val="both"/>
        <w:rPr>
          <w:rFonts w:ascii="Arial" w:hAnsi="Arial" w:cs="Arial"/>
          <w:sz w:val="24"/>
          <w:szCs w:val="24"/>
          <w:lang w:val="fr-FR"/>
        </w:rPr>
      </w:pPr>
      <w:r w:rsidRPr="0067345D">
        <w:rPr>
          <w:rFonts w:ascii="Arial" w:hAnsi="Arial" w:cs="Arial"/>
          <w:sz w:val="24"/>
          <w:szCs w:val="24"/>
          <w:u w:val="single"/>
          <w:lang w:val="fr-FR"/>
        </w:rPr>
        <w:t>Cenuşa provenită de la grătar</w:t>
      </w:r>
      <w:r w:rsidRPr="0067345D">
        <w:rPr>
          <w:rFonts w:ascii="Arial" w:hAnsi="Arial" w:cs="Arial"/>
          <w:sz w:val="24"/>
          <w:szCs w:val="24"/>
          <w:lang w:val="fr-FR"/>
        </w:rPr>
        <w:t xml:space="preserve"> va cădea prin pâlniile de cenuşă aflate la partea inferioară a cazanului unde se evacuează în apă, obținându-se o cenușă umedă (șlam) care se evacuează într-un container de șlam. </w:t>
      </w:r>
    </w:p>
    <w:p w:rsidR="00AA0D25" w:rsidRPr="0067345D" w:rsidRDefault="00AA0D25" w:rsidP="0067345D">
      <w:pPr>
        <w:pStyle w:val="Titlucapitol"/>
        <w:spacing w:after="0" w:line="240" w:lineRule="auto"/>
      </w:pPr>
      <w:bookmarkStart w:id="50" w:name="_Toc507605763"/>
      <w:r w:rsidRPr="0067345D">
        <w:t>Etapa 3 Valorificare energetică a aburului fierbinte</w:t>
      </w:r>
      <w:bookmarkEnd w:id="50"/>
    </w:p>
    <w:p w:rsidR="00AA0D25" w:rsidRPr="0067345D" w:rsidRDefault="00AA0D25" w:rsidP="0067345D">
      <w:pPr>
        <w:spacing w:after="0" w:line="240" w:lineRule="auto"/>
        <w:jc w:val="both"/>
        <w:rPr>
          <w:rFonts w:ascii="Arial" w:hAnsi="Arial" w:cs="Arial"/>
          <w:sz w:val="24"/>
          <w:szCs w:val="24"/>
          <w:lang w:val="fr-FR"/>
        </w:rPr>
      </w:pPr>
      <w:r w:rsidRPr="0067345D">
        <w:rPr>
          <w:rFonts w:ascii="Arial" w:hAnsi="Arial" w:cs="Arial"/>
          <w:sz w:val="24"/>
          <w:szCs w:val="24"/>
          <w:lang w:val="fr-FR"/>
        </w:rPr>
        <w:t xml:space="preserve">Aburul produs în cazan este dirijat prin conducte către un grup  turbo-generator cu capacitatea maximă de producere energie electrică de 14,51 MW, însa în medie, va funcționa la o putere de 12 MW. Aburul cu presiune de cca 68 bari poate fi suplimentat cu abur de 21 bari provenit de la fabrica de adezivi. </w:t>
      </w:r>
    </w:p>
    <w:p w:rsidR="00AA0D25" w:rsidRPr="0067345D" w:rsidRDefault="00AA0D25" w:rsidP="0067345D">
      <w:pPr>
        <w:spacing w:after="0" w:line="240" w:lineRule="auto"/>
        <w:jc w:val="both"/>
        <w:rPr>
          <w:rFonts w:ascii="Arial" w:hAnsi="Arial" w:cs="Arial"/>
          <w:sz w:val="24"/>
          <w:szCs w:val="24"/>
          <w:lang w:val="fr-FR"/>
        </w:rPr>
      </w:pPr>
      <w:r w:rsidRPr="0067345D">
        <w:rPr>
          <w:rFonts w:ascii="Arial" w:hAnsi="Arial" w:cs="Arial"/>
          <w:sz w:val="24"/>
          <w:szCs w:val="24"/>
          <w:lang w:val="fr-FR"/>
        </w:rPr>
        <w:t xml:space="preserve">Turbina de abur este o turbină cu condensaţie la care presiunea finala a aburului este mai mica decat presiunea atmosferica. Condensarea aburului uzat este realizata intr-un schimbator de caldura cu tevi (agent termic format dintr-un amestec de apă si glicol), energia termica rezultata fiind transferata celor doi mari consumatori de pe platforma: preuscatorul de aschii pentru productia de PAL si sistemul de incalzire al apei pentru spalarea si dezghetarea bustenilor de lemn pentru productia de OSB. Cantitatea de energie in surplus este preluata de schimbătoarele de căldură ale circuitului apei de răcire (turnurile de răcire) si eliminata in atmosfera. Condensul rezultat din condensarea aburului este reintrodus in cazan ca si apa de alimentare pentru producere de abur. </w:t>
      </w:r>
    </w:p>
    <w:p w:rsidR="00AA0D25" w:rsidRPr="0067345D" w:rsidRDefault="00AA0D25" w:rsidP="0067345D">
      <w:pPr>
        <w:pStyle w:val="Titlucapitol"/>
        <w:spacing w:after="0" w:line="240" w:lineRule="auto"/>
      </w:pPr>
      <w:bookmarkStart w:id="51" w:name="_Toc507605764"/>
      <w:r w:rsidRPr="0067345D">
        <w:t>Etapa 4 Valorificarea aerului fierbinte în uscătoare</w:t>
      </w:r>
      <w:bookmarkEnd w:id="51"/>
    </w:p>
    <w:p w:rsidR="00AA0D25" w:rsidRPr="0067345D" w:rsidRDefault="00AA0D25" w:rsidP="0067345D">
      <w:pPr>
        <w:spacing w:after="0" w:line="240" w:lineRule="auto"/>
        <w:jc w:val="both"/>
        <w:rPr>
          <w:rFonts w:ascii="Arial" w:hAnsi="Arial" w:cs="Arial"/>
          <w:sz w:val="24"/>
          <w:szCs w:val="24"/>
          <w:lang w:val="fr-FR"/>
        </w:rPr>
      </w:pPr>
      <w:r w:rsidRPr="0067345D">
        <w:rPr>
          <w:rFonts w:ascii="Arial" w:hAnsi="Arial" w:cs="Arial"/>
          <w:sz w:val="24"/>
          <w:szCs w:val="24"/>
          <w:lang w:val="fr-FR"/>
        </w:rPr>
        <w:t>Aerul fierbinte trecut prin ciclonul de gaze fierbinți se transferă către uscătoarele de aşchii ale instalaţiei OSB pentru stratul de mijloc (SM) și stratul de suprafață (SS) cu ajutorul tirajelor forţate ale uscătoarelor. Aerul fierbinte este aspirat, producându-se astfel o subpresiune în camera de ardere a centralei termice pe biomasă. Se pot produce maxim 40MW aer fierbinte, cu o temperatură maximă de 736°C, aceasta corespunzând unei cantităţi de aer fierbinte de ~140.550 Nm³/h. In condiții de funcționare normală a centralei termice pe biomasă, se asigură astfel funcționarea la capacitate redusă a arzătoarelor de la uscătoare.</w:t>
      </w:r>
    </w:p>
    <w:p w:rsidR="00AA0D25" w:rsidRDefault="00AA0D25" w:rsidP="0067345D">
      <w:pPr>
        <w:spacing w:after="0" w:line="240" w:lineRule="auto"/>
        <w:jc w:val="both"/>
        <w:rPr>
          <w:rFonts w:ascii="Arial" w:hAnsi="Arial" w:cs="Arial"/>
          <w:sz w:val="24"/>
          <w:szCs w:val="24"/>
          <w:lang w:val="fr-FR"/>
        </w:rPr>
      </w:pPr>
    </w:p>
    <w:p w:rsidR="00496BE3" w:rsidRPr="0067345D" w:rsidRDefault="00496BE3" w:rsidP="0067345D">
      <w:pPr>
        <w:spacing w:after="0" w:line="240" w:lineRule="auto"/>
        <w:jc w:val="both"/>
        <w:rPr>
          <w:rFonts w:ascii="Arial" w:hAnsi="Arial" w:cs="Arial"/>
          <w:sz w:val="24"/>
          <w:szCs w:val="24"/>
          <w:lang w:val="fr-FR"/>
        </w:rPr>
      </w:pPr>
    </w:p>
    <w:p w:rsidR="00AA0D25" w:rsidRPr="0067345D" w:rsidRDefault="00AA0D25" w:rsidP="00DE444B">
      <w:pPr>
        <w:pStyle w:val="ListParagraph"/>
        <w:numPr>
          <w:ilvl w:val="0"/>
          <w:numId w:val="37"/>
        </w:numPr>
        <w:jc w:val="both"/>
        <w:rPr>
          <w:rFonts w:ascii="Arial" w:hAnsi="Arial" w:cs="Arial"/>
          <w:b/>
          <w:lang w:val="ro-RO"/>
        </w:rPr>
      </w:pPr>
      <w:r w:rsidRPr="0067345D">
        <w:rPr>
          <w:rFonts w:ascii="Arial" w:hAnsi="Arial" w:cs="Arial"/>
          <w:b/>
          <w:lang w:val="ro-RO"/>
        </w:rPr>
        <w:lastRenderedPageBreak/>
        <w:t>Instalația de peleți</w:t>
      </w:r>
    </w:p>
    <w:p w:rsidR="00AA0D25" w:rsidRPr="0067345D" w:rsidRDefault="00AA0D25" w:rsidP="0067345D">
      <w:pPr>
        <w:pStyle w:val="StyleStyleBefore6ptAfter6ptLinespacingMultiple11l"/>
        <w:spacing w:before="0" w:after="0" w:line="240" w:lineRule="auto"/>
        <w:jc w:val="both"/>
        <w:rPr>
          <w:rFonts w:ascii="Arial" w:hAnsi="Arial" w:cs="Arial"/>
          <w:sz w:val="24"/>
          <w:szCs w:val="24"/>
          <w:lang w:val="ro-RO"/>
        </w:rPr>
      </w:pPr>
      <w:r w:rsidRPr="0067345D">
        <w:rPr>
          <w:rFonts w:ascii="Arial" w:hAnsi="Arial" w:cs="Arial"/>
          <w:sz w:val="24"/>
          <w:szCs w:val="24"/>
          <w:lang w:val="ro-RO"/>
        </w:rPr>
        <w:t>Fabricarea peleților este specifică pentru fabricile de produse pe bază de lemn, fiind un proces de valorificare al deșeurilor lemnoase care rezultă din procesele tehnologice, constând în introducerea masei lemnoase în prese hidraulice împreună cu lianţi (amidon de porumb, amidon de cartof sau făina de secară) pentru obţinerea peleţilor. Instalația nu este funcțională permanent, fiind dependentă de cantitățile de materiile prime.</w:t>
      </w:r>
    </w:p>
    <w:p w:rsidR="00AA0D25" w:rsidRPr="0067345D" w:rsidRDefault="00AA0D25" w:rsidP="0067345D">
      <w:pPr>
        <w:pStyle w:val="StyleStyleBefore6ptAfter6ptLinespacingMultiple11l"/>
        <w:spacing w:before="0" w:after="0" w:line="240" w:lineRule="auto"/>
        <w:jc w:val="both"/>
        <w:rPr>
          <w:rFonts w:ascii="Arial" w:hAnsi="Arial" w:cs="Arial"/>
          <w:sz w:val="24"/>
          <w:szCs w:val="24"/>
          <w:lang w:val="ro-RO"/>
        </w:rPr>
      </w:pPr>
      <w:r w:rsidRPr="0067345D">
        <w:rPr>
          <w:rFonts w:ascii="Arial" w:hAnsi="Arial" w:cs="Arial"/>
          <w:sz w:val="24"/>
          <w:szCs w:val="24"/>
          <w:lang w:val="ro-RO"/>
        </w:rPr>
        <w:t>Fluxul tehnologic în cadrul EGGER Romania SRL cuprinde următoarele activităţi:</w:t>
      </w:r>
    </w:p>
    <w:p w:rsidR="00AA0D25" w:rsidRPr="0067345D" w:rsidRDefault="00AA0D25" w:rsidP="00DE444B">
      <w:pPr>
        <w:pStyle w:val="Bullet1"/>
        <w:numPr>
          <w:ilvl w:val="0"/>
          <w:numId w:val="64"/>
        </w:numPr>
        <w:tabs>
          <w:tab w:val="left" w:pos="284"/>
        </w:tabs>
        <w:spacing w:before="0"/>
        <w:ind w:left="0" w:firstLine="0"/>
        <w:jc w:val="both"/>
        <w:rPr>
          <w:rFonts w:ascii="Arial" w:hAnsi="Arial" w:cs="Arial"/>
          <w:sz w:val="24"/>
          <w:szCs w:val="24"/>
        </w:rPr>
      </w:pPr>
      <w:r w:rsidRPr="0067345D">
        <w:rPr>
          <w:rFonts w:ascii="Arial" w:hAnsi="Arial" w:cs="Arial"/>
          <w:sz w:val="24"/>
          <w:szCs w:val="24"/>
        </w:rPr>
        <w:t>aprovizionarea cu materie primă;</w:t>
      </w:r>
    </w:p>
    <w:p w:rsidR="00AA0D25" w:rsidRPr="0067345D" w:rsidRDefault="00AA0D25" w:rsidP="00DE444B">
      <w:pPr>
        <w:pStyle w:val="Bullet1"/>
        <w:numPr>
          <w:ilvl w:val="0"/>
          <w:numId w:val="64"/>
        </w:numPr>
        <w:tabs>
          <w:tab w:val="left" w:pos="284"/>
        </w:tabs>
        <w:spacing w:before="0"/>
        <w:ind w:left="0" w:firstLine="0"/>
        <w:jc w:val="both"/>
        <w:rPr>
          <w:rFonts w:ascii="Arial" w:hAnsi="Arial" w:cs="Arial"/>
          <w:sz w:val="24"/>
          <w:szCs w:val="24"/>
        </w:rPr>
      </w:pPr>
      <w:r w:rsidRPr="0067345D">
        <w:rPr>
          <w:rFonts w:ascii="Arial" w:hAnsi="Arial" w:cs="Arial"/>
          <w:sz w:val="24"/>
          <w:szCs w:val="24"/>
        </w:rPr>
        <w:t>tocarea materialului grosier într-o moară cu ciocănele;</w:t>
      </w:r>
    </w:p>
    <w:p w:rsidR="00AA0D25" w:rsidRPr="0067345D" w:rsidRDefault="00AA0D25" w:rsidP="00DE444B">
      <w:pPr>
        <w:pStyle w:val="Bullet1"/>
        <w:numPr>
          <w:ilvl w:val="0"/>
          <w:numId w:val="64"/>
        </w:numPr>
        <w:tabs>
          <w:tab w:val="left" w:pos="284"/>
        </w:tabs>
        <w:spacing w:before="0"/>
        <w:ind w:left="0" w:firstLine="0"/>
        <w:jc w:val="both"/>
        <w:rPr>
          <w:rFonts w:ascii="Arial" w:hAnsi="Arial" w:cs="Arial"/>
          <w:sz w:val="24"/>
          <w:szCs w:val="24"/>
        </w:rPr>
      </w:pPr>
      <w:r w:rsidRPr="0067345D">
        <w:rPr>
          <w:rFonts w:ascii="Arial" w:hAnsi="Arial" w:cs="Arial"/>
          <w:sz w:val="24"/>
          <w:szCs w:val="24"/>
        </w:rPr>
        <w:t>adăugarea liantului, umezirea și climatizarea materialului;</w:t>
      </w:r>
    </w:p>
    <w:p w:rsidR="00AA0D25" w:rsidRPr="0067345D" w:rsidRDefault="00AA0D25" w:rsidP="00DE444B">
      <w:pPr>
        <w:pStyle w:val="Bullet1"/>
        <w:numPr>
          <w:ilvl w:val="0"/>
          <w:numId w:val="64"/>
        </w:numPr>
        <w:tabs>
          <w:tab w:val="left" w:pos="284"/>
        </w:tabs>
        <w:spacing w:before="0"/>
        <w:ind w:left="0" w:firstLine="0"/>
        <w:jc w:val="both"/>
        <w:rPr>
          <w:rFonts w:ascii="Arial" w:hAnsi="Arial" w:cs="Arial"/>
          <w:sz w:val="24"/>
          <w:szCs w:val="24"/>
        </w:rPr>
      </w:pPr>
      <w:r w:rsidRPr="0067345D">
        <w:rPr>
          <w:rFonts w:ascii="Arial" w:hAnsi="Arial" w:cs="Arial"/>
          <w:sz w:val="24"/>
          <w:szCs w:val="24"/>
        </w:rPr>
        <w:t>peletizarea în prese şi analiza calitativă a peleţilor;</w:t>
      </w:r>
    </w:p>
    <w:p w:rsidR="00AA0D25" w:rsidRPr="0067345D" w:rsidRDefault="00AA0D25" w:rsidP="00DE444B">
      <w:pPr>
        <w:pStyle w:val="Bullet1"/>
        <w:numPr>
          <w:ilvl w:val="0"/>
          <w:numId w:val="64"/>
        </w:numPr>
        <w:tabs>
          <w:tab w:val="left" w:pos="284"/>
        </w:tabs>
        <w:spacing w:before="0"/>
        <w:ind w:left="0" w:firstLine="0"/>
        <w:jc w:val="both"/>
        <w:rPr>
          <w:rFonts w:ascii="Arial" w:hAnsi="Arial" w:cs="Arial"/>
          <w:sz w:val="24"/>
          <w:szCs w:val="24"/>
        </w:rPr>
      </w:pPr>
      <w:r w:rsidRPr="0067345D">
        <w:rPr>
          <w:rFonts w:ascii="Arial" w:hAnsi="Arial" w:cs="Arial"/>
          <w:sz w:val="24"/>
          <w:szCs w:val="24"/>
        </w:rPr>
        <w:t>răcirea peleţilor şi cernerea acestora;</w:t>
      </w:r>
    </w:p>
    <w:p w:rsidR="00AA0D25" w:rsidRPr="0067345D" w:rsidRDefault="00AA0D25" w:rsidP="00DE444B">
      <w:pPr>
        <w:pStyle w:val="Bullet1"/>
        <w:numPr>
          <w:ilvl w:val="0"/>
          <w:numId w:val="64"/>
        </w:numPr>
        <w:tabs>
          <w:tab w:val="left" w:pos="284"/>
        </w:tabs>
        <w:spacing w:before="0"/>
        <w:ind w:left="0" w:firstLine="0"/>
        <w:jc w:val="both"/>
        <w:rPr>
          <w:rFonts w:ascii="Arial" w:hAnsi="Arial" w:cs="Arial"/>
          <w:sz w:val="24"/>
          <w:szCs w:val="24"/>
          <w:lang w:val="fr-FR"/>
        </w:rPr>
      </w:pPr>
      <w:r w:rsidRPr="0067345D">
        <w:rPr>
          <w:rFonts w:ascii="Arial" w:hAnsi="Arial" w:cs="Arial"/>
          <w:sz w:val="24"/>
          <w:szCs w:val="24"/>
          <w:lang w:val="fr-FR"/>
        </w:rPr>
        <w:t>transportul în silozul de peleţi, cântărirea şi depozitarea peleţilor;</w:t>
      </w:r>
    </w:p>
    <w:p w:rsidR="00AA0D25" w:rsidRPr="0067345D" w:rsidRDefault="00AA0D25" w:rsidP="00DE444B">
      <w:pPr>
        <w:pStyle w:val="Bullet1"/>
        <w:numPr>
          <w:ilvl w:val="0"/>
          <w:numId w:val="64"/>
        </w:numPr>
        <w:tabs>
          <w:tab w:val="left" w:pos="284"/>
        </w:tabs>
        <w:spacing w:before="0"/>
        <w:ind w:left="0" w:firstLine="0"/>
        <w:jc w:val="both"/>
        <w:rPr>
          <w:rFonts w:ascii="Arial" w:hAnsi="Arial" w:cs="Arial"/>
          <w:sz w:val="24"/>
          <w:szCs w:val="24"/>
          <w:lang w:val="fr-FR"/>
        </w:rPr>
      </w:pPr>
      <w:bookmarkStart w:id="52" w:name="_Toc248919864"/>
      <w:r w:rsidRPr="0067345D">
        <w:rPr>
          <w:rFonts w:ascii="Arial" w:hAnsi="Arial" w:cs="Arial"/>
          <w:sz w:val="24"/>
          <w:szCs w:val="24"/>
          <w:lang w:val="fr-FR"/>
        </w:rPr>
        <w:t>curăţarea peleţilor, transferul peleţilor către instalaţia de însăcuire sau  direct în camioane şi livrarea către terţi.</w:t>
      </w:r>
      <w:bookmarkEnd w:id="52"/>
    </w:p>
    <w:p w:rsidR="00AA0D25" w:rsidRPr="0067345D" w:rsidRDefault="00AA0D25" w:rsidP="0067345D">
      <w:pPr>
        <w:pStyle w:val="Titlucapitol"/>
        <w:spacing w:after="0" w:line="240" w:lineRule="auto"/>
      </w:pPr>
      <w:bookmarkStart w:id="53" w:name="_Toc307582862"/>
      <w:bookmarkStart w:id="54" w:name="_Toc507605750"/>
      <w:r w:rsidRPr="0067345D">
        <w:t>Etapa 1 Aprovizionarea cu materie primă</w:t>
      </w:r>
      <w:bookmarkEnd w:id="53"/>
      <w:bookmarkEnd w:id="54"/>
    </w:p>
    <w:p w:rsidR="00AA0D25" w:rsidRPr="0067345D" w:rsidRDefault="00AA0D25" w:rsidP="0067345D">
      <w:pPr>
        <w:pStyle w:val="StyleStyleBefore6ptAfter6ptLinespacingMultiple11l"/>
        <w:spacing w:before="0" w:after="0" w:line="240" w:lineRule="auto"/>
        <w:jc w:val="both"/>
        <w:rPr>
          <w:rFonts w:ascii="Arial" w:hAnsi="Arial" w:cs="Arial"/>
          <w:sz w:val="24"/>
          <w:szCs w:val="24"/>
          <w:lang w:val="ro-RO"/>
        </w:rPr>
      </w:pPr>
      <w:r w:rsidRPr="0067345D">
        <w:rPr>
          <w:rFonts w:ascii="Arial" w:hAnsi="Arial" w:cs="Arial"/>
          <w:sz w:val="24"/>
          <w:szCs w:val="24"/>
          <w:lang w:val="ro-RO"/>
        </w:rPr>
        <w:t>Particule fine (aşchii de lemn) rezultate în procesul de producţie al plăcilor OSB (material lemnos de la sortarea aşchiilor pentru SS şi SM, respectiv de la sitarea ulterioară) sunt preluate de un sistem pneumatic şi transferate către silozul de depozitare 18 (V=750 m</w:t>
      </w:r>
      <w:r w:rsidRPr="0067345D">
        <w:rPr>
          <w:rFonts w:ascii="Arial" w:hAnsi="Arial" w:cs="Arial"/>
          <w:sz w:val="24"/>
          <w:szCs w:val="24"/>
          <w:vertAlign w:val="superscript"/>
          <w:lang w:val="ro-RO"/>
        </w:rPr>
        <w:t>3</w:t>
      </w:r>
      <w:r w:rsidRPr="0067345D">
        <w:rPr>
          <w:rFonts w:ascii="Arial" w:hAnsi="Arial" w:cs="Arial"/>
          <w:sz w:val="24"/>
          <w:szCs w:val="24"/>
          <w:lang w:val="ro-RO"/>
        </w:rPr>
        <w:t xml:space="preserve">). În acest siloz este introdusă și materie primă (talaș) provenită de le societatea din vecinătate (Schweighhofer), pe bandă transportoare. </w:t>
      </w:r>
    </w:p>
    <w:p w:rsidR="00AA0D25" w:rsidRPr="0067345D" w:rsidRDefault="00AA0D25" w:rsidP="0067345D">
      <w:pPr>
        <w:pStyle w:val="StyleStyleBefore6ptAfter6ptLinespacingMultiple11l"/>
        <w:spacing w:before="0" w:after="0" w:line="240" w:lineRule="auto"/>
        <w:jc w:val="both"/>
        <w:rPr>
          <w:rFonts w:ascii="Arial" w:hAnsi="Arial" w:cs="Arial"/>
          <w:sz w:val="24"/>
          <w:szCs w:val="24"/>
          <w:lang w:val="ro-RO"/>
        </w:rPr>
      </w:pPr>
      <w:r w:rsidRPr="0067345D">
        <w:rPr>
          <w:rFonts w:ascii="Arial" w:hAnsi="Arial" w:cs="Arial"/>
          <w:sz w:val="24"/>
          <w:szCs w:val="24"/>
          <w:lang w:val="ro-RO"/>
        </w:rPr>
        <w:t>Aerul utilizat pentru transfer este separat de aşchii într-o instalaţie de filtrare prevăzută cu un filtru rotund (Scheuch), situată pe acoperişul fiecărui siloz de depozitare. După epurare, aerul este emis în atmosferă prin intermediul unui coş cu H = 25 m şi D = 280 mm (A5-01.2).</w:t>
      </w:r>
    </w:p>
    <w:p w:rsidR="00AA0D25" w:rsidRPr="0067345D" w:rsidRDefault="00AA0D25" w:rsidP="0067345D">
      <w:pPr>
        <w:spacing w:after="0" w:line="240" w:lineRule="auto"/>
        <w:jc w:val="both"/>
        <w:rPr>
          <w:rFonts w:ascii="Arial" w:hAnsi="Arial" w:cs="Arial"/>
          <w:sz w:val="24"/>
          <w:szCs w:val="24"/>
          <w:lang w:val="ro-RO"/>
        </w:rPr>
      </w:pPr>
      <w:r w:rsidRPr="0067345D">
        <w:rPr>
          <w:rFonts w:ascii="Arial" w:hAnsi="Arial" w:cs="Arial"/>
          <w:sz w:val="24"/>
          <w:szCs w:val="24"/>
          <w:lang w:val="ro-RO"/>
        </w:rPr>
        <w:t>Liantul folosit în procesul de peletizare este reprezentat de amidon din porumb sau amidon din cartofi, respectiv făina de secară. Acesta este stocat într-un siloz de liant cu un volum de 80 m</w:t>
      </w:r>
      <w:r w:rsidRPr="0067345D">
        <w:rPr>
          <w:rFonts w:ascii="Arial" w:hAnsi="Arial" w:cs="Arial"/>
          <w:sz w:val="24"/>
          <w:szCs w:val="24"/>
          <w:vertAlign w:val="superscript"/>
          <w:lang w:val="ro-RO"/>
        </w:rPr>
        <w:t>3</w:t>
      </w:r>
      <w:r w:rsidRPr="0067345D">
        <w:rPr>
          <w:rFonts w:ascii="Arial" w:hAnsi="Arial" w:cs="Arial"/>
          <w:sz w:val="24"/>
          <w:szCs w:val="24"/>
          <w:lang w:val="ro-RO"/>
        </w:rPr>
        <w:t>, situat în apropierea silozului de aşchii de lemn şi a clădirii de producţie a peleţilor.</w:t>
      </w:r>
    </w:p>
    <w:p w:rsidR="00AA0D25" w:rsidRPr="0067345D" w:rsidRDefault="00AA0D25" w:rsidP="0067345D">
      <w:pPr>
        <w:pStyle w:val="Titlucapitol"/>
        <w:spacing w:after="0" w:line="240" w:lineRule="auto"/>
        <w:rPr>
          <w:lang w:val="ro-RO"/>
        </w:rPr>
      </w:pPr>
      <w:bookmarkStart w:id="55" w:name="_Toc307582863"/>
      <w:bookmarkStart w:id="56" w:name="_Toc507605751"/>
      <w:r w:rsidRPr="0067345D">
        <w:rPr>
          <w:lang w:val="ro-RO"/>
        </w:rPr>
        <w:t>Etapa 2 Mărunţirea materialului grosier într-o moară cu ciocănele</w:t>
      </w:r>
      <w:bookmarkEnd w:id="55"/>
      <w:bookmarkEnd w:id="56"/>
    </w:p>
    <w:p w:rsidR="00AA0D25" w:rsidRPr="0067345D" w:rsidRDefault="00AA0D25" w:rsidP="0067345D">
      <w:pPr>
        <w:pStyle w:val="StyleStyleBefore6ptAfter6ptLinespacingMultiple11l"/>
        <w:spacing w:before="0" w:after="0" w:line="240" w:lineRule="auto"/>
        <w:jc w:val="both"/>
        <w:rPr>
          <w:rFonts w:ascii="Arial" w:hAnsi="Arial" w:cs="Arial"/>
          <w:sz w:val="24"/>
          <w:szCs w:val="24"/>
          <w:lang w:val="ro-RO"/>
        </w:rPr>
      </w:pPr>
      <w:r w:rsidRPr="0067345D">
        <w:rPr>
          <w:rFonts w:ascii="Arial" w:hAnsi="Arial" w:cs="Arial"/>
          <w:sz w:val="24"/>
          <w:szCs w:val="24"/>
          <w:lang w:val="ro-RO"/>
        </w:rPr>
        <w:t>Masa lemnoasă este extrasă din silozul de depozitare cu ajutorul unui şnec şi transferată cu ajutorul benzii transportoare către alte două şnecuri de dozare, pentru a fi introdusă spre mărunţire într-o moară cu ciocănele.</w:t>
      </w:r>
    </w:p>
    <w:p w:rsidR="00AA0D25" w:rsidRPr="0067345D" w:rsidRDefault="00AA0D25" w:rsidP="0067345D">
      <w:pPr>
        <w:pStyle w:val="StyleStyleBefore6ptAfter6ptLinespacingMultiple11l"/>
        <w:spacing w:before="0" w:after="0" w:line="240" w:lineRule="auto"/>
        <w:jc w:val="both"/>
        <w:rPr>
          <w:rFonts w:ascii="Arial" w:hAnsi="Arial" w:cs="Arial"/>
          <w:sz w:val="24"/>
          <w:szCs w:val="24"/>
          <w:lang w:val="ro-RO"/>
        </w:rPr>
      </w:pPr>
      <w:r w:rsidRPr="0067345D">
        <w:rPr>
          <w:rFonts w:ascii="Arial" w:hAnsi="Arial" w:cs="Arial"/>
          <w:sz w:val="24"/>
          <w:szCs w:val="24"/>
          <w:lang w:val="ro-RO"/>
        </w:rPr>
        <w:t xml:space="preserve">Materialul este mărunţit sub acţiunea ciocănelelor până la dimensiuni determinate de dimensiunea ochiurilor sitelor. Materialul astfel mărunţit cade prin site şi este aspirat şi transportat pneumatic către etapa următoare, fiind separat de aerul transportator într-un filtru rotund cu saci.. </w:t>
      </w:r>
    </w:p>
    <w:p w:rsidR="00AA0D25" w:rsidRPr="0067345D" w:rsidRDefault="00AA0D25" w:rsidP="0067345D">
      <w:pPr>
        <w:pStyle w:val="Titlucapitol"/>
        <w:spacing w:after="0" w:line="240" w:lineRule="auto"/>
        <w:rPr>
          <w:lang w:val="ro-RO"/>
        </w:rPr>
      </w:pPr>
      <w:bookmarkStart w:id="57" w:name="_Toc307582864"/>
      <w:bookmarkStart w:id="58" w:name="_Toc507605752"/>
      <w:r w:rsidRPr="0067345D">
        <w:rPr>
          <w:lang w:val="ro-RO"/>
        </w:rPr>
        <w:t>Etapa 3 Adăugarea liantului, umezirea și climatizare</w:t>
      </w:r>
      <w:bookmarkEnd w:id="57"/>
      <w:r w:rsidRPr="0067345D">
        <w:rPr>
          <w:lang w:val="ro-RO"/>
        </w:rPr>
        <w:t>a materialului</w:t>
      </w:r>
      <w:bookmarkEnd w:id="58"/>
    </w:p>
    <w:p w:rsidR="00AA0D25" w:rsidRPr="0067345D" w:rsidRDefault="00AA0D25" w:rsidP="0067345D">
      <w:pPr>
        <w:pStyle w:val="StyleStyleBefore6ptAfter6ptLinespacingMultiple11l"/>
        <w:spacing w:before="0" w:after="0" w:line="240" w:lineRule="auto"/>
        <w:jc w:val="both"/>
        <w:rPr>
          <w:rFonts w:ascii="Arial" w:hAnsi="Arial" w:cs="Arial"/>
          <w:sz w:val="24"/>
          <w:szCs w:val="24"/>
          <w:lang w:val="ro-RO"/>
        </w:rPr>
      </w:pPr>
      <w:r w:rsidRPr="0067345D">
        <w:rPr>
          <w:rFonts w:ascii="Arial" w:hAnsi="Arial" w:cs="Arial"/>
          <w:sz w:val="24"/>
          <w:szCs w:val="24"/>
          <w:lang w:val="ro-RO"/>
        </w:rPr>
        <w:t>Materialul mărunţit, inclusiv cel de granulaţie fină, rezultat din scuturarea periodică a sacilor filtrului, sunt transferate împreună cu liantul (introdus prin intermediul unei staţii de dozare) către un melc de umezire, unde, în funcţie de umiditatea iniţială, aşchiile se umezesc la cca. 2 – 5%, iar apoi sunt transportate printr-un transportor cu lanţ şi jgheab în buncărul de climatizare.</w:t>
      </w:r>
    </w:p>
    <w:p w:rsidR="00AA0D25" w:rsidRPr="0067345D" w:rsidRDefault="00AA0D25" w:rsidP="0067345D">
      <w:pPr>
        <w:pStyle w:val="StyleStyleBefore6ptAfter6ptLinespacingMultiple11l"/>
        <w:spacing w:before="0" w:after="0" w:line="240" w:lineRule="auto"/>
        <w:jc w:val="both"/>
        <w:rPr>
          <w:rFonts w:ascii="Arial" w:hAnsi="Arial" w:cs="Arial"/>
          <w:sz w:val="24"/>
          <w:szCs w:val="24"/>
          <w:lang w:val="ro-RO"/>
        </w:rPr>
      </w:pPr>
      <w:r w:rsidRPr="0067345D">
        <w:rPr>
          <w:rFonts w:ascii="Arial" w:hAnsi="Arial" w:cs="Arial"/>
          <w:sz w:val="24"/>
          <w:szCs w:val="24"/>
          <w:lang w:val="ro-RO"/>
        </w:rPr>
        <w:t xml:space="preserve">În buncărul de climatizare (V=21 m³), pe o durată de menţinere de cca. 20 minute, se reglează umiditatea materialului, fie prin preluare apă din aşchii, fie prin adăugare (printr-o duza de pulverizare). Umiditatea uniformă a materialului se reglează printr-o măsurare de umiditate-online. Prin intermediul a 3 semnalizatoare cu rotor (minim, maxim şi gol) este controlată (comandată) alimentarea de material către presele de </w:t>
      </w:r>
      <w:r w:rsidRPr="0067345D">
        <w:rPr>
          <w:rFonts w:ascii="Arial" w:hAnsi="Arial" w:cs="Arial"/>
          <w:sz w:val="24"/>
          <w:szCs w:val="24"/>
          <w:lang w:val="ro-RO"/>
        </w:rPr>
        <w:lastRenderedPageBreak/>
        <w:t>peletare. Evacuarea materialului din buncăr se realizează prin doi melci de dozare cu turaţie reglabilă.</w:t>
      </w:r>
    </w:p>
    <w:p w:rsidR="00AA0D25" w:rsidRPr="0067345D" w:rsidRDefault="00AA0D25" w:rsidP="0067345D">
      <w:pPr>
        <w:pStyle w:val="StyleStyleBefore6ptAfter6ptLinespacingMultiple11l"/>
        <w:spacing w:before="0" w:after="0" w:line="240" w:lineRule="auto"/>
        <w:jc w:val="both"/>
        <w:rPr>
          <w:rFonts w:ascii="Arial" w:hAnsi="Arial" w:cs="Arial"/>
          <w:sz w:val="24"/>
          <w:szCs w:val="24"/>
          <w:lang w:val="ro-RO"/>
        </w:rPr>
      </w:pPr>
      <w:r w:rsidRPr="0067345D">
        <w:rPr>
          <w:rFonts w:ascii="Arial" w:hAnsi="Arial" w:cs="Arial"/>
          <w:sz w:val="24"/>
          <w:szCs w:val="24"/>
          <w:lang w:val="ro-RO"/>
        </w:rPr>
        <w:t>Şnecul de umezire este conectat la un sistem de exhaustare, care conduce aerul aspirat la instalaţia centrală de desprăfuire.</w:t>
      </w:r>
    </w:p>
    <w:p w:rsidR="00AA0D25" w:rsidRPr="0067345D" w:rsidRDefault="00AA0D25" w:rsidP="0067345D">
      <w:pPr>
        <w:pStyle w:val="Titlucapitol"/>
        <w:spacing w:after="0" w:line="240" w:lineRule="auto"/>
        <w:rPr>
          <w:lang w:val="ro-RO"/>
        </w:rPr>
      </w:pPr>
      <w:bookmarkStart w:id="59" w:name="_Toc248919861"/>
      <w:bookmarkStart w:id="60" w:name="_Toc307582867"/>
      <w:bookmarkStart w:id="61" w:name="_Toc507605753"/>
      <w:r w:rsidRPr="0067345D">
        <w:rPr>
          <w:lang w:val="ro-RO"/>
        </w:rPr>
        <w:t xml:space="preserve">Etapa 4 </w:t>
      </w:r>
      <w:bookmarkEnd w:id="59"/>
      <w:r w:rsidRPr="0067345D">
        <w:rPr>
          <w:lang w:val="ro-RO"/>
        </w:rPr>
        <w:t>Peletizarea în prese şi analiza calitativă a peleţilor</w:t>
      </w:r>
      <w:bookmarkEnd w:id="60"/>
      <w:bookmarkEnd w:id="61"/>
    </w:p>
    <w:p w:rsidR="00AA0D25" w:rsidRPr="0067345D" w:rsidRDefault="00AA0D25" w:rsidP="0067345D">
      <w:pPr>
        <w:pStyle w:val="StyleStyleBefore6ptAfter6ptLinespacingMultiple11l"/>
        <w:spacing w:before="0" w:after="0" w:line="240" w:lineRule="auto"/>
        <w:jc w:val="both"/>
        <w:rPr>
          <w:rFonts w:ascii="Arial" w:hAnsi="Arial" w:cs="Arial"/>
          <w:sz w:val="24"/>
          <w:szCs w:val="24"/>
          <w:lang w:val="ro-RO"/>
        </w:rPr>
      </w:pPr>
      <w:r w:rsidRPr="0067345D">
        <w:rPr>
          <w:rFonts w:ascii="Arial" w:hAnsi="Arial" w:cs="Arial"/>
          <w:sz w:val="24"/>
          <w:szCs w:val="24"/>
          <w:lang w:val="ro-RO"/>
        </w:rPr>
        <w:t xml:space="preserve">Melcii dozatori transferă aşchiile de lemn în mixerul cu padele, unde se mai pulverizează apă încă o dată. </w:t>
      </w:r>
    </w:p>
    <w:p w:rsidR="00AA0D25" w:rsidRPr="0067345D" w:rsidRDefault="00AA0D25" w:rsidP="0067345D">
      <w:pPr>
        <w:pStyle w:val="StyleStyleBefore6ptAfter6ptLinespacingMultiple11l"/>
        <w:spacing w:before="0" w:after="0" w:line="240" w:lineRule="auto"/>
        <w:jc w:val="both"/>
        <w:rPr>
          <w:rFonts w:ascii="Arial" w:hAnsi="Arial" w:cs="Arial"/>
          <w:sz w:val="24"/>
          <w:szCs w:val="24"/>
          <w:lang w:val="ro-RO"/>
        </w:rPr>
      </w:pPr>
      <w:r w:rsidRPr="0067345D">
        <w:rPr>
          <w:rFonts w:ascii="Arial" w:hAnsi="Arial" w:cs="Arial"/>
          <w:sz w:val="24"/>
          <w:szCs w:val="24"/>
          <w:lang w:val="ro-RO"/>
        </w:rPr>
        <w:t>Urmează peletizarea în două prese acţionate cu ajutorul a două motoare electrice, aşchiile de lemn fiind presate prin extrudare (prin intermediul unui tăvălug care presează materialul prin inelele matriței). Cu un cuţit tăietor se face debitarea la lungimea dorită. La ieşirea din presele de peleţi, pentru controlul calităţii peleţilor rezultaţi, se află un loc de prelevare.</w:t>
      </w:r>
    </w:p>
    <w:p w:rsidR="00AA0D25" w:rsidRPr="0067345D" w:rsidRDefault="00AA0D25" w:rsidP="0067345D">
      <w:pPr>
        <w:pStyle w:val="StyleStyleBefore6ptAfter6ptLinespacingMultiple11l"/>
        <w:spacing w:before="0" w:after="0" w:line="240" w:lineRule="auto"/>
        <w:jc w:val="both"/>
        <w:rPr>
          <w:rFonts w:ascii="Arial" w:hAnsi="Arial" w:cs="Arial"/>
          <w:sz w:val="24"/>
          <w:szCs w:val="24"/>
          <w:lang w:val="ro-RO"/>
        </w:rPr>
      </w:pPr>
      <w:r w:rsidRPr="0067345D">
        <w:rPr>
          <w:rFonts w:ascii="Arial" w:hAnsi="Arial" w:cs="Arial"/>
          <w:sz w:val="24"/>
          <w:szCs w:val="24"/>
          <w:lang w:val="ro-RO"/>
        </w:rPr>
        <w:t>Presele sunt conectate la 2 sisteme de exhaustare, care conduc aerul cu conţinut de pulberi către instalaţia centrală de desprăfuire.</w:t>
      </w:r>
    </w:p>
    <w:p w:rsidR="00AA0D25" w:rsidRPr="0067345D" w:rsidRDefault="00AA0D25" w:rsidP="0067345D">
      <w:pPr>
        <w:pStyle w:val="Titlucapitol"/>
        <w:spacing w:after="0" w:line="240" w:lineRule="auto"/>
      </w:pPr>
      <w:bookmarkStart w:id="62" w:name="_Toc307582868"/>
      <w:bookmarkStart w:id="63" w:name="_Toc507605754"/>
      <w:bookmarkStart w:id="64" w:name="_Toc248919862"/>
      <w:r w:rsidRPr="0067345D">
        <w:t>Etapa 5 Răcirea şi cernerea peleţilor</w:t>
      </w:r>
      <w:bookmarkEnd w:id="62"/>
      <w:bookmarkEnd w:id="63"/>
      <w:r w:rsidRPr="0067345D">
        <w:t xml:space="preserve"> </w:t>
      </w:r>
      <w:bookmarkEnd w:id="64"/>
    </w:p>
    <w:p w:rsidR="00AA0D25" w:rsidRPr="0067345D" w:rsidRDefault="00AA0D25" w:rsidP="0067345D">
      <w:pPr>
        <w:pStyle w:val="StyleStyleBefore6ptAfter6ptLinespacingMultiple11l"/>
        <w:spacing w:before="0" w:after="0" w:line="240" w:lineRule="auto"/>
        <w:jc w:val="both"/>
        <w:rPr>
          <w:rFonts w:ascii="Arial" w:hAnsi="Arial" w:cs="Arial"/>
          <w:sz w:val="24"/>
          <w:szCs w:val="24"/>
          <w:lang w:val="ro-RO"/>
        </w:rPr>
      </w:pPr>
      <w:r w:rsidRPr="0067345D">
        <w:rPr>
          <w:rFonts w:ascii="Arial" w:hAnsi="Arial" w:cs="Arial"/>
          <w:sz w:val="24"/>
          <w:szCs w:val="24"/>
          <w:lang w:val="ro-RO"/>
        </w:rPr>
        <w:t>După presare, peleţii ajung prin intermediul unui transportor cu lanţ dotat cu jgheab-colector în răcitorul cu contracurent. Prin intermediul unui melc cu jgheab şi a unei clapete comutatoare răcitorul poate fi comutat, astfel încât la defecţiuni, materialul neconform (rebut) să poată fi golit în boxa de praf. Transportorul cu lanţ este prevăzut cu un sistem de exhaustare, care aspiră aerul cu conţinut de pulberi şi îl transportă către instalaţia centrală de desprăfuire.</w:t>
      </w:r>
    </w:p>
    <w:p w:rsidR="00AA0D25" w:rsidRPr="0067345D" w:rsidRDefault="00AA0D25" w:rsidP="0067345D">
      <w:pPr>
        <w:pStyle w:val="StyleStyleBefore6ptAfter6ptLinespacingMultiple11l"/>
        <w:spacing w:before="0" w:after="0" w:line="240" w:lineRule="auto"/>
        <w:jc w:val="both"/>
        <w:rPr>
          <w:rFonts w:ascii="Arial" w:hAnsi="Arial" w:cs="Arial"/>
          <w:sz w:val="24"/>
          <w:szCs w:val="24"/>
          <w:lang w:val="ro-RO"/>
        </w:rPr>
      </w:pPr>
      <w:r w:rsidRPr="0067345D">
        <w:rPr>
          <w:rFonts w:ascii="Arial" w:hAnsi="Arial" w:cs="Arial"/>
          <w:sz w:val="24"/>
          <w:szCs w:val="24"/>
          <w:lang w:val="ro-RO"/>
        </w:rPr>
        <w:t>În răcitor, peleţii relativ moi, având o temperatură de cca. 85</w:t>
      </w:r>
      <w:r w:rsidRPr="0067345D">
        <w:rPr>
          <w:rFonts w:ascii="Arial" w:hAnsi="Arial" w:cs="Arial"/>
          <w:sz w:val="24"/>
          <w:szCs w:val="24"/>
          <w:lang w:val="ro-RO"/>
        </w:rPr>
        <w:sym w:font="Symbol" w:char="F0B0"/>
      </w:r>
      <w:r w:rsidRPr="0067345D">
        <w:rPr>
          <w:rFonts w:ascii="Arial" w:hAnsi="Arial" w:cs="Arial"/>
          <w:sz w:val="24"/>
          <w:szCs w:val="24"/>
          <w:lang w:val="ro-RO"/>
        </w:rPr>
        <w:t>C sunt răciţi şi uscaţi prin intermediul temperaturii mediului ambiental, până când ating o temperatură de cca. 10</w:t>
      </w:r>
      <w:r w:rsidRPr="0067345D">
        <w:rPr>
          <w:rFonts w:ascii="Arial" w:hAnsi="Arial" w:cs="Arial"/>
          <w:sz w:val="24"/>
          <w:szCs w:val="24"/>
          <w:lang w:val="ro-RO"/>
        </w:rPr>
        <w:sym w:font="Symbol" w:char="F0B0"/>
      </w:r>
      <w:r w:rsidRPr="0067345D">
        <w:rPr>
          <w:rFonts w:ascii="Arial" w:hAnsi="Arial" w:cs="Arial"/>
          <w:sz w:val="24"/>
          <w:szCs w:val="24"/>
          <w:lang w:val="ro-RO"/>
        </w:rPr>
        <w:t xml:space="preserve">C. După ce au fost răciţi şi uscaţi, peleţii sunt sortaţi dimensional într-o sită oscilantă. Partea fină este aspirată şi separată în instalaţia centrală de desprăfuire. </w:t>
      </w:r>
    </w:p>
    <w:p w:rsidR="00AA0D25" w:rsidRPr="0067345D" w:rsidRDefault="00AA0D25" w:rsidP="0067345D">
      <w:pPr>
        <w:pStyle w:val="StyleStyleBefore6ptAfter6ptLinespacingMultiple11l"/>
        <w:spacing w:before="0" w:after="0" w:line="240" w:lineRule="auto"/>
        <w:jc w:val="both"/>
        <w:rPr>
          <w:rFonts w:ascii="Arial" w:hAnsi="Arial" w:cs="Arial"/>
          <w:sz w:val="24"/>
          <w:szCs w:val="24"/>
          <w:lang w:val="ro-RO"/>
        </w:rPr>
      </w:pPr>
      <w:r w:rsidRPr="0067345D">
        <w:rPr>
          <w:rFonts w:ascii="Arial" w:hAnsi="Arial" w:cs="Arial"/>
          <w:sz w:val="24"/>
          <w:szCs w:val="24"/>
          <w:lang w:val="ro-RO"/>
        </w:rPr>
        <w:t>Aerul rezultat în răcitor este separat de componentele grele în instalaţia centrală de desprăfuire compusă dintr-un ansamblu de filtre-sac, praful colectat fiind transferat în boxa de praf.</w:t>
      </w:r>
    </w:p>
    <w:p w:rsidR="00AA0D25" w:rsidRPr="0067345D" w:rsidRDefault="00AA0D25" w:rsidP="0067345D">
      <w:pPr>
        <w:pStyle w:val="Titlucapitol"/>
        <w:spacing w:after="0" w:line="240" w:lineRule="auto"/>
      </w:pPr>
      <w:bookmarkStart w:id="65" w:name="_Toc307582869"/>
      <w:bookmarkStart w:id="66" w:name="_Toc507605755"/>
      <w:r w:rsidRPr="0067345D">
        <w:t>Etapa 6 Transportul în silozul de peleţi, cântărirea şi depozitarea peleţilor</w:t>
      </w:r>
      <w:bookmarkEnd w:id="65"/>
      <w:bookmarkEnd w:id="66"/>
    </w:p>
    <w:p w:rsidR="00AA0D25" w:rsidRPr="0067345D" w:rsidRDefault="00AA0D25" w:rsidP="0067345D">
      <w:pPr>
        <w:pStyle w:val="StyleStyleBefore6ptAfter6ptLinespacingMultiple11l"/>
        <w:spacing w:before="0" w:after="0" w:line="240" w:lineRule="auto"/>
        <w:jc w:val="both"/>
        <w:rPr>
          <w:rFonts w:ascii="Arial" w:hAnsi="Arial" w:cs="Arial"/>
          <w:sz w:val="24"/>
          <w:szCs w:val="24"/>
          <w:lang w:val="ro-RO"/>
        </w:rPr>
      </w:pPr>
      <w:r w:rsidRPr="0067345D">
        <w:rPr>
          <w:rFonts w:ascii="Arial" w:hAnsi="Arial" w:cs="Arial"/>
          <w:sz w:val="24"/>
          <w:szCs w:val="24"/>
          <w:lang w:val="ro-RO"/>
        </w:rPr>
        <w:t>Peleţiii sunt transportați în silozul de depozitare cu ajutorul unui transportor cu lanţ și elevatoare cu cupă, fiind intercalat și un cântar bandă (continuu). Silozul este  metalic (tablă ondulată din oţel, zincată şi cu acoperiş autoportant din aluminiu-zinc), cu capacitate de 2.700 m</w:t>
      </w:r>
      <w:r w:rsidRPr="0067345D">
        <w:rPr>
          <w:rFonts w:ascii="Arial" w:hAnsi="Arial" w:cs="Arial"/>
          <w:sz w:val="24"/>
          <w:szCs w:val="24"/>
          <w:vertAlign w:val="superscript"/>
          <w:lang w:val="ro-RO"/>
        </w:rPr>
        <w:t>3</w:t>
      </w:r>
      <w:r w:rsidRPr="0067345D">
        <w:rPr>
          <w:rFonts w:ascii="Arial" w:hAnsi="Arial" w:cs="Arial"/>
          <w:sz w:val="24"/>
          <w:szCs w:val="24"/>
          <w:lang w:val="ro-RO"/>
        </w:rPr>
        <w:t xml:space="preserve">, nivelul de umplere fiind controlat continuu prin intermediul unui sistem cu ultrasunete. </w:t>
      </w:r>
    </w:p>
    <w:p w:rsidR="00AA0D25" w:rsidRPr="0067345D" w:rsidRDefault="00AA0D25" w:rsidP="0067345D">
      <w:pPr>
        <w:pStyle w:val="StyleStyleBefore6ptAfter6ptLinespacingMultiple11l"/>
        <w:spacing w:before="0" w:after="0" w:line="240" w:lineRule="auto"/>
        <w:jc w:val="both"/>
        <w:rPr>
          <w:rFonts w:ascii="Arial" w:hAnsi="Arial" w:cs="Arial"/>
          <w:sz w:val="24"/>
          <w:szCs w:val="24"/>
          <w:lang w:val="ro-RO"/>
        </w:rPr>
      </w:pPr>
      <w:r w:rsidRPr="0067345D">
        <w:rPr>
          <w:rFonts w:ascii="Arial" w:hAnsi="Arial" w:cs="Arial"/>
          <w:sz w:val="24"/>
          <w:szCs w:val="24"/>
          <w:lang w:val="ro-RO"/>
        </w:rPr>
        <w:t>Silozul este prevăzut cu o podea plană cu mai multe orificii de scoatere a peleţilor, distribuite pe tot diametrul silozului. Scoaterea (extragerea) peleţilor se realizează prin orificiul din centrul silozului. Evacuările dispuse spre exterior servesc la golirea resturilor de peleţi din siloz, în cazurile de golire completă a acestuia în cadrul operaţiunilor de curăţare. În cazurile de funcţionare normală, aceste evacuări sunt închise.</w:t>
      </w:r>
    </w:p>
    <w:p w:rsidR="00AA0D25" w:rsidRPr="0067345D" w:rsidRDefault="00AA0D25" w:rsidP="0067345D">
      <w:pPr>
        <w:pStyle w:val="StyleStyleBefore6ptAfter6ptLinespacingMultiple11l"/>
        <w:spacing w:before="0" w:after="0" w:line="240" w:lineRule="auto"/>
        <w:jc w:val="both"/>
        <w:rPr>
          <w:rFonts w:ascii="Arial" w:hAnsi="Arial" w:cs="Arial"/>
          <w:sz w:val="24"/>
          <w:szCs w:val="24"/>
          <w:lang w:val="ro-RO"/>
        </w:rPr>
      </w:pPr>
      <w:r w:rsidRPr="0067345D">
        <w:rPr>
          <w:rFonts w:ascii="Arial" w:hAnsi="Arial" w:cs="Arial"/>
          <w:sz w:val="24"/>
          <w:szCs w:val="24"/>
          <w:lang w:val="ro-RO"/>
        </w:rPr>
        <w:t xml:space="preserve">Transportorul de scoatere (extragere) se află la partea inferioară, localizat într-un puţ amplasat în pământ, cu o secţiune de 2x2 m. </w:t>
      </w:r>
    </w:p>
    <w:p w:rsidR="00AA0D25" w:rsidRPr="0067345D" w:rsidRDefault="00AA0D25" w:rsidP="0067345D">
      <w:pPr>
        <w:pStyle w:val="Titlucapitol"/>
        <w:spacing w:after="0" w:line="240" w:lineRule="auto"/>
        <w:rPr>
          <w:lang w:val="en-US"/>
        </w:rPr>
      </w:pPr>
      <w:bookmarkStart w:id="67" w:name="_Toc307582870"/>
      <w:bookmarkStart w:id="68" w:name="_Toc507605756"/>
      <w:r w:rsidRPr="0067345D">
        <w:rPr>
          <w:lang w:val="en-US"/>
        </w:rPr>
        <w:t>Etapa 7 Curăţarea peleţilor, ambalarea în saci sau încărcarea direct în camioane</w:t>
      </w:r>
      <w:bookmarkEnd w:id="67"/>
      <w:bookmarkEnd w:id="68"/>
    </w:p>
    <w:p w:rsidR="00AA0D25" w:rsidRPr="0067345D" w:rsidRDefault="00AA0D25" w:rsidP="0067345D">
      <w:pPr>
        <w:pStyle w:val="StyleStyleBefore6ptAfter6ptLinespacingMultiple11l"/>
        <w:spacing w:before="0" w:after="0" w:line="240" w:lineRule="auto"/>
        <w:jc w:val="both"/>
        <w:rPr>
          <w:rFonts w:ascii="Arial" w:hAnsi="Arial" w:cs="Arial"/>
          <w:sz w:val="24"/>
          <w:szCs w:val="24"/>
          <w:lang w:val="ro-RO"/>
        </w:rPr>
      </w:pPr>
      <w:r w:rsidRPr="0067345D">
        <w:rPr>
          <w:rFonts w:ascii="Arial" w:hAnsi="Arial" w:cs="Arial"/>
          <w:sz w:val="24"/>
          <w:szCs w:val="24"/>
          <w:lang w:val="ro-RO"/>
        </w:rPr>
        <w:t>Peleţii se scot dozaţi din silozul de depozitare cu ajutorul unui transportor cu lanţ, după care sunt transferaţi către un elevator cu cupe (30 t/h) și de aici,  prin cădere, la încărcare.</w:t>
      </w:r>
    </w:p>
    <w:p w:rsidR="00AA0D25" w:rsidRPr="0067345D" w:rsidRDefault="00AA0D25" w:rsidP="0067345D">
      <w:pPr>
        <w:pStyle w:val="StyleStyleBefore6ptAfter6ptLinespacingMultiple11l"/>
        <w:spacing w:before="0" w:after="0" w:line="240" w:lineRule="auto"/>
        <w:jc w:val="both"/>
        <w:rPr>
          <w:rFonts w:ascii="Arial" w:hAnsi="Arial" w:cs="Arial"/>
          <w:sz w:val="24"/>
          <w:szCs w:val="24"/>
          <w:lang w:val="ro-RO"/>
        </w:rPr>
      </w:pPr>
      <w:r w:rsidRPr="0067345D">
        <w:rPr>
          <w:rFonts w:ascii="Arial" w:hAnsi="Arial" w:cs="Arial"/>
          <w:sz w:val="24"/>
          <w:szCs w:val="24"/>
          <w:lang w:val="ro-RO"/>
        </w:rPr>
        <w:lastRenderedPageBreak/>
        <w:t>Înainte de încărcarea în camioane, respectiv ambalare în saci, peleţii sunt separaţi de componentele fine care apar în siloz şi în instalaţia de transport, prin intermediul unei site. Pentru a îmbunătăţi în continuare calitatea peleţilor care trebuie încărcaţi şi pentru a evita formarea unei cantităţi semnificative de praf de lemn (de ex. în cazul golirii complete a silozului de peleţi), după sită se utilizează un sortator ascendent.</w:t>
      </w:r>
    </w:p>
    <w:p w:rsidR="00AA0D25" w:rsidRPr="0067345D" w:rsidRDefault="00AA0D25" w:rsidP="0067345D">
      <w:pPr>
        <w:pStyle w:val="StyleStyleBefore6ptAfter6ptLinespacingMultiple11l"/>
        <w:spacing w:before="0" w:after="0" w:line="240" w:lineRule="auto"/>
        <w:jc w:val="both"/>
        <w:rPr>
          <w:rFonts w:ascii="Arial" w:hAnsi="Arial" w:cs="Arial"/>
          <w:sz w:val="24"/>
          <w:szCs w:val="24"/>
          <w:lang w:val="ro-RO"/>
        </w:rPr>
      </w:pPr>
      <w:r w:rsidRPr="0067345D">
        <w:rPr>
          <w:rFonts w:ascii="Arial" w:hAnsi="Arial" w:cs="Arial"/>
          <w:sz w:val="24"/>
          <w:szCs w:val="24"/>
          <w:lang w:val="ro-RO"/>
        </w:rPr>
        <w:t xml:space="preserve">La încărcare, peleţii extraşi din siloz şi sitaţi de componente fine şi de abraziuni, sunt colectaţi într-un recipient tampon de încărcare. De aici, peleţii sunt transferaţi, în funcţie de comandă, către o staţie de ambalare în saci sau cu ajutorul unui transportor cu lanţ către sistemul de încărcare  în camioane. </w:t>
      </w:r>
    </w:p>
    <w:p w:rsidR="00AA0D25" w:rsidRPr="0067345D" w:rsidRDefault="00AA0D25" w:rsidP="0067345D">
      <w:pPr>
        <w:spacing w:after="0" w:line="240" w:lineRule="auto"/>
        <w:jc w:val="both"/>
        <w:rPr>
          <w:rFonts w:ascii="Arial" w:hAnsi="Arial" w:cs="Arial"/>
          <w:sz w:val="24"/>
          <w:szCs w:val="24"/>
          <w:lang w:val="fr-FR"/>
        </w:rPr>
      </w:pPr>
      <w:r w:rsidRPr="0067345D">
        <w:rPr>
          <w:rFonts w:ascii="Arial" w:hAnsi="Arial" w:cs="Arial"/>
          <w:sz w:val="24"/>
          <w:szCs w:val="24"/>
          <w:lang w:val="fr-FR"/>
        </w:rPr>
        <w:t>Componentele fine de la ciur, de la sortatorul ascendent, cântar, staţia de ambalare, inclusiv burduful de încărcare sunt colectate în instalaţia centrală de desprăfuire şi decantate în filtru.</w:t>
      </w:r>
    </w:p>
    <w:p w:rsidR="00AA0D25" w:rsidRPr="0067345D" w:rsidRDefault="00AA0D25" w:rsidP="0067345D">
      <w:pPr>
        <w:spacing w:after="0" w:line="240" w:lineRule="auto"/>
        <w:jc w:val="both"/>
        <w:rPr>
          <w:rFonts w:ascii="Arial" w:hAnsi="Arial" w:cs="Arial"/>
          <w:sz w:val="24"/>
          <w:szCs w:val="24"/>
          <w:lang w:val="fr-FR"/>
        </w:rPr>
      </w:pPr>
    </w:p>
    <w:p w:rsidR="00AA0D25" w:rsidRPr="0067345D" w:rsidRDefault="00AA0D25" w:rsidP="00DE444B">
      <w:pPr>
        <w:pStyle w:val="ListParagraph"/>
        <w:numPr>
          <w:ilvl w:val="0"/>
          <w:numId w:val="37"/>
        </w:numPr>
        <w:jc w:val="both"/>
        <w:rPr>
          <w:rFonts w:ascii="Arial" w:hAnsi="Arial" w:cs="Arial"/>
          <w:b/>
          <w:lang w:val="ro-RO"/>
        </w:rPr>
      </w:pPr>
      <w:r w:rsidRPr="0067345D">
        <w:rPr>
          <w:rFonts w:ascii="Arial" w:hAnsi="Arial" w:cs="Arial"/>
          <w:b/>
          <w:lang w:val="ro-RO"/>
        </w:rPr>
        <w:t>Instalația de reciclare</w:t>
      </w:r>
    </w:p>
    <w:p w:rsidR="00AA0D25" w:rsidRPr="0067345D" w:rsidRDefault="00AA0D25" w:rsidP="0067345D">
      <w:pPr>
        <w:pStyle w:val="Bullet1"/>
        <w:tabs>
          <w:tab w:val="clear" w:pos="360"/>
          <w:tab w:val="left" w:pos="720"/>
          <w:tab w:val="left" w:pos="810"/>
        </w:tabs>
        <w:spacing w:before="0"/>
        <w:ind w:left="0" w:firstLine="0"/>
        <w:jc w:val="both"/>
        <w:rPr>
          <w:rFonts w:ascii="Arial" w:hAnsi="Arial" w:cs="Arial"/>
          <w:sz w:val="24"/>
          <w:szCs w:val="24"/>
          <w:lang w:val="ro-RO"/>
        </w:rPr>
      </w:pPr>
      <w:r w:rsidRPr="0067345D">
        <w:rPr>
          <w:rFonts w:ascii="Arial" w:hAnsi="Arial" w:cs="Arial"/>
          <w:sz w:val="24"/>
          <w:szCs w:val="24"/>
          <w:lang w:val="ro-RO"/>
        </w:rPr>
        <w:t xml:space="preserve">Instalația de reciclare a deșeurilor lemnoase este amplasată în clădirea 15, fiind posibile 2 fluxuri tehnologice independente Reciclare 1 și Reciclare 2, dar care pot fi conectate, după caz și necesitate. </w:t>
      </w:r>
    </w:p>
    <w:p w:rsidR="00AA0D25" w:rsidRPr="0067345D" w:rsidRDefault="00AA0D25" w:rsidP="0067345D">
      <w:pPr>
        <w:pStyle w:val="Bullet1"/>
        <w:tabs>
          <w:tab w:val="clear" w:pos="360"/>
          <w:tab w:val="left" w:pos="720"/>
          <w:tab w:val="left" w:pos="810"/>
        </w:tabs>
        <w:spacing w:before="0"/>
        <w:ind w:left="0" w:firstLine="0"/>
        <w:jc w:val="both"/>
        <w:rPr>
          <w:rFonts w:ascii="Arial" w:hAnsi="Arial" w:cs="Arial"/>
          <w:b/>
          <w:bCs/>
          <w:i/>
          <w:iCs/>
          <w:sz w:val="24"/>
          <w:szCs w:val="24"/>
          <w:lang w:val="ro-RO"/>
        </w:rPr>
      </w:pPr>
      <w:r w:rsidRPr="0067345D">
        <w:rPr>
          <w:rFonts w:ascii="Arial" w:hAnsi="Arial" w:cs="Arial"/>
          <w:b/>
          <w:bCs/>
          <w:i/>
          <w:iCs/>
          <w:sz w:val="24"/>
          <w:szCs w:val="24"/>
          <w:lang w:val="ro-RO"/>
        </w:rPr>
        <w:t>Reciclare 1</w:t>
      </w:r>
    </w:p>
    <w:p w:rsidR="00AA0D25" w:rsidRPr="0067345D" w:rsidRDefault="00AA0D25" w:rsidP="0067345D">
      <w:pPr>
        <w:pStyle w:val="Bullet1"/>
        <w:tabs>
          <w:tab w:val="clear" w:pos="360"/>
          <w:tab w:val="left" w:pos="720"/>
          <w:tab w:val="left" w:pos="810"/>
        </w:tabs>
        <w:spacing w:before="0"/>
        <w:ind w:left="0" w:firstLine="0"/>
        <w:jc w:val="both"/>
        <w:rPr>
          <w:rFonts w:ascii="Arial" w:hAnsi="Arial" w:cs="Arial"/>
          <w:sz w:val="24"/>
          <w:szCs w:val="24"/>
          <w:lang w:val="fr-FR"/>
        </w:rPr>
      </w:pPr>
      <w:r w:rsidRPr="0067345D">
        <w:rPr>
          <w:rFonts w:ascii="Arial" w:hAnsi="Arial" w:cs="Arial"/>
          <w:sz w:val="24"/>
          <w:szCs w:val="24"/>
          <w:lang w:val="ro-RO"/>
        </w:rPr>
        <w:t xml:space="preserve">Primul flux tehnologic are ca element principal tocătorul Grizzly cu care se mărunțesc deşeurile lemnoase de dimensiuni mai mari în vederea valorificării materiale (materie primă pentru producția de PAL) și valorificării termice (combustibil în centrala pe biomasă). </w:t>
      </w:r>
      <w:r w:rsidRPr="0067345D">
        <w:rPr>
          <w:rFonts w:ascii="Arial" w:hAnsi="Arial" w:cs="Arial"/>
          <w:sz w:val="24"/>
          <w:szCs w:val="24"/>
          <w:lang w:val="fr-FR"/>
        </w:rPr>
        <w:t xml:space="preserve">Pe amplasament se poate folosi și un tocător mobil ca alternativă la utilizarea tocătorului fix Grizzly. </w:t>
      </w:r>
      <w:r w:rsidRPr="0067345D">
        <w:rPr>
          <w:rFonts w:ascii="Arial" w:hAnsi="Arial" w:cs="Arial"/>
          <w:sz w:val="24"/>
          <w:szCs w:val="24"/>
          <w:u w:val="single"/>
          <w:lang w:val="fr-FR"/>
        </w:rPr>
        <w:t>Tocătorul mobil este un echipament care poate fi utilizat și pe amplasamentele Timberpak ale societății din întreaga țara, fiind deplasat în aceste locații după necesitățile fiecăreia</w:t>
      </w:r>
      <w:r w:rsidRPr="0067345D">
        <w:rPr>
          <w:rFonts w:ascii="Arial" w:hAnsi="Arial" w:cs="Arial"/>
          <w:sz w:val="24"/>
          <w:szCs w:val="24"/>
          <w:lang w:val="fr-FR"/>
        </w:rPr>
        <w:t>.</w:t>
      </w:r>
    </w:p>
    <w:p w:rsidR="00AA0D25" w:rsidRPr="0067345D" w:rsidRDefault="00AA0D25" w:rsidP="0067345D">
      <w:pPr>
        <w:pStyle w:val="Bullet1"/>
        <w:tabs>
          <w:tab w:val="clear" w:pos="360"/>
          <w:tab w:val="left" w:pos="720"/>
          <w:tab w:val="left" w:pos="810"/>
        </w:tabs>
        <w:spacing w:before="0"/>
        <w:ind w:left="0" w:firstLine="0"/>
        <w:jc w:val="both"/>
        <w:rPr>
          <w:rFonts w:ascii="Arial" w:hAnsi="Arial" w:cs="Arial"/>
          <w:sz w:val="24"/>
          <w:szCs w:val="24"/>
          <w:lang w:val="fr-FR"/>
        </w:rPr>
      </w:pPr>
      <w:r w:rsidRPr="0067345D">
        <w:rPr>
          <w:rFonts w:ascii="Arial" w:hAnsi="Arial" w:cs="Arial"/>
          <w:sz w:val="24"/>
          <w:szCs w:val="24"/>
          <w:lang w:val="fr-FR"/>
        </w:rPr>
        <w:t xml:space="preserve">Deșeurile lemnoase care sunt prevăzute doar pentru valorificare termică (sub formă de combustibil) în centrala pe biomasă vor trece doar prin acest prim flux tehnologic.  </w:t>
      </w:r>
    </w:p>
    <w:p w:rsidR="00AA0D25" w:rsidRPr="0067345D" w:rsidRDefault="00AA0D25" w:rsidP="0067345D">
      <w:pPr>
        <w:pStyle w:val="Bullet1"/>
        <w:tabs>
          <w:tab w:val="clear" w:pos="360"/>
          <w:tab w:val="left" w:pos="720"/>
          <w:tab w:val="left" w:pos="810"/>
        </w:tabs>
        <w:spacing w:before="0"/>
        <w:ind w:left="0" w:firstLine="0"/>
        <w:jc w:val="both"/>
        <w:rPr>
          <w:rFonts w:ascii="Arial" w:hAnsi="Arial" w:cs="Arial"/>
          <w:sz w:val="24"/>
          <w:szCs w:val="24"/>
          <w:lang w:val="fr-FR"/>
        </w:rPr>
      </w:pPr>
      <w:r w:rsidRPr="0067345D">
        <w:rPr>
          <w:rFonts w:ascii="Arial" w:hAnsi="Arial" w:cs="Arial"/>
          <w:sz w:val="24"/>
          <w:szCs w:val="24"/>
          <w:lang w:val="fr-FR"/>
        </w:rPr>
        <w:t xml:space="preserve">Înainte de introducerea în tocător, materialul reciclabil este trecut printr-un detector de metale și, după tocare, masa de deșeuri este trecută printr-un separator magnetic pentru eliminarea eventualelor resturi metalice. </w:t>
      </w:r>
    </w:p>
    <w:p w:rsidR="00AA0D25" w:rsidRPr="0067345D" w:rsidRDefault="00AA0D25" w:rsidP="0067345D">
      <w:pPr>
        <w:pStyle w:val="Bullet1"/>
        <w:tabs>
          <w:tab w:val="clear" w:pos="360"/>
          <w:tab w:val="left" w:pos="720"/>
          <w:tab w:val="left" w:pos="810"/>
        </w:tabs>
        <w:spacing w:before="0"/>
        <w:ind w:left="0" w:firstLine="0"/>
        <w:jc w:val="both"/>
        <w:rPr>
          <w:rFonts w:ascii="Arial" w:hAnsi="Arial" w:cs="Arial"/>
          <w:sz w:val="24"/>
          <w:szCs w:val="24"/>
          <w:lang w:val="fr-FR"/>
        </w:rPr>
      </w:pPr>
      <w:r w:rsidRPr="0067345D">
        <w:rPr>
          <w:rFonts w:ascii="Arial" w:hAnsi="Arial" w:cs="Arial"/>
          <w:sz w:val="24"/>
          <w:szCs w:val="24"/>
          <w:lang w:val="fr-FR"/>
        </w:rPr>
        <w:t>Materialul mărunțit în tocător (fracție cu dimensiuni mari) este stocat temporar într-un buncăr, de unde se alimentează centrala termică pe biomasă sau se trece la mărunțirea lui în Reciclare 2.</w:t>
      </w:r>
    </w:p>
    <w:p w:rsidR="00AA0D25" w:rsidRPr="0067345D" w:rsidRDefault="00AA0D25" w:rsidP="0067345D">
      <w:pPr>
        <w:pStyle w:val="Bullet1"/>
        <w:tabs>
          <w:tab w:val="clear" w:pos="360"/>
          <w:tab w:val="left" w:pos="720"/>
          <w:tab w:val="left" w:pos="810"/>
        </w:tabs>
        <w:spacing w:before="0"/>
        <w:ind w:left="0" w:firstLine="0"/>
        <w:jc w:val="both"/>
        <w:rPr>
          <w:rFonts w:ascii="Arial" w:hAnsi="Arial" w:cs="Arial"/>
          <w:sz w:val="24"/>
          <w:szCs w:val="24"/>
          <w:lang w:val="fr-FR"/>
        </w:rPr>
      </w:pPr>
      <w:r w:rsidRPr="0067345D">
        <w:rPr>
          <w:rFonts w:ascii="Arial" w:hAnsi="Arial" w:cs="Arial"/>
          <w:sz w:val="24"/>
          <w:szCs w:val="24"/>
          <w:lang w:val="fr-FR"/>
        </w:rPr>
        <w:t>La nivelul tocătorului, eventualele emisii de pulberi sunt trecute printr-un sistem de filtrare cu saci și exhaustate.</w:t>
      </w:r>
    </w:p>
    <w:p w:rsidR="00AA0D25" w:rsidRPr="0067345D" w:rsidRDefault="00AA0D25" w:rsidP="0067345D">
      <w:pPr>
        <w:pStyle w:val="Bullet1"/>
        <w:tabs>
          <w:tab w:val="clear" w:pos="360"/>
          <w:tab w:val="left" w:pos="720"/>
          <w:tab w:val="left" w:pos="810"/>
        </w:tabs>
        <w:spacing w:before="0"/>
        <w:ind w:left="0" w:firstLine="0"/>
        <w:jc w:val="both"/>
        <w:rPr>
          <w:rFonts w:ascii="Arial" w:hAnsi="Arial" w:cs="Arial"/>
          <w:b/>
          <w:bCs/>
          <w:i/>
          <w:iCs/>
          <w:sz w:val="24"/>
          <w:szCs w:val="24"/>
          <w:lang w:val="fr-FR"/>
        </w:rPr>
      </w:pPr>
      <w:r w:rsidRPr="0067345D">
        <w:rPr>
          <w:rFonts w:ascii="Arial" w:hAnsi="Arial" w:cs="Arial"/>
          <w:b/>
          <w:bCs/>
          <w:i/>
          <w:iCs/>
          <w:sz w:val="24"/>
          <w:szCs w:val="24"/>
          <w:lang w:val="fr-FR"/>
        </w:rPr>
        <w:t>Reciclare 2</w:t>
      </w:r>
    </w:p>
    <w:p w:rsidR="00AA0D25" w:rsidRPr="0067345D" w:rsidRDefault="00AA0D25" w:rsidP="0067345D">
      <w:pPr>
        <w:pStyle w:val="Bullet1"/>
        <w:tabs>
          <w:tab w:val="clear" w:pos="360"/>
          <w:tab w:val="left" w:pos="720"/>
          <w:tab w:val="left" w:pos="810"/>
        </w:tabs>
        <w:spacing w:before="0"/>
        <w:ind w:left="0" w:firstLine="0"/>
        <w:jc w:val="both"/>
        <w:rPr>
          <w:rFonts w:ascii="Arial" w:hAnsi="Arial" w:cs="Arial"/>
          <w:sz w:val="24"/>
          <w:szCs w:val="24"/>
          <w:lang w:val="fr-FR"/>
        </w:rPr>
      </w:pPr>
      <w:r w:rsidRPr="0067345D">
        <w:rPr>
          <w:rFonts w:ascii="Arial" w:hAnsi="Arial" w:cs="Arial"/>
          <w:sz w:val="24"/>
          <w:szCs w:val="24"/>
          <w:lang w:val="fr-FR"/>
        </w:rPr>
        <w:t xml:space="preserve">Cel de-al doilea flux tehnologic presupune mărunțirea mai avansată a materialului reciclabil, fie că provine de la tocătorul Grizzly (Reciclare 1), fie că se alimentează direct din depozitul de materie primă.  </w:t>
      </w:r>
    </w:p>
    <w:p w:rsidR="00AA0D25" w:rsidRPr="0067345D" w:rsidRDefault="00AA0D25" w:rsidP="0067345D">
      <w:pPr>
        <w:pStyle w:val="Bullet1"/>
        <w:tabs>
          <w:tab w:val="clear" w:pos="360"/>
          <w:tab w:val="left" w:pos="720"/>
          <w:tab w:val="left" w:pos="810"/>
        </w:tabs>
        <w:spacing w:before="0"/>
        <w:ind w:left="0" w:firstLine="0"/>
        <w:jc w:val="both"/>
        <w:rPr>
          <w:rFonts w:ascii="Arial" w:hAnsi="Arial" w:cs="Arial"/>
          <w:sz w:val="24"/>
          <w:szCs w:val="24"/>
          <w:lang w:val="fr-FR"/>
        </w:rPr>
      </w:pPr>
      <w:r w:rsidRPr="0067345D">
        <w:rPr>
          <w:rFonts w:ascii="Arial" w:hAnsi="Arial" w:cs="Arial"/>
          <w:sz w:val="24"/>
          <w:szCs w:val="24"/>
          <w:lang w:val="fr-FR"/>
        </w:rPr>
        <w:t>Intr-</w:t>
      </w:r>
      <w:r w:rsidRPr="0067345D">
        <w:rPr>
          <w:rFonts w:ascii="Arial" w:hAnsi="Arial" w:cs="Arial"/>
          <w:sz w:val="24"/>
          <w:szCs w:val="24"/>
          <w:u w:val="single"/>
          <w:lang w:val="fr-FR"/>
        </w:rPr>
        <w:t>o primă etapă</w:t>
      </w:r>
      <w:r w:rsidRPr="0067345D">
        <w:rPr>
          <w:rFonts w:ascii="Arial" w:hAnsi="Arial" w:cs="Arial"/>
          <w:sz w:val="24"/>
          <w:szCs w:val="24"/>
          <w:lang w:val="fr-FR"/>
        </w:rPr>
        <w:t>, materialul reciclabil este alimentat pe o podea mobilă, fiind trecut pe sub un separator magnetic și apoi printr-un sortator cu role (Dynascreen), de unde rezultă 2 fracții:</w:t>
      </w:r>
    </w:p>
    <w:p w:rsidR="00AA0D25" w:rsidRPr="0067345D" w:rsidRDefault="00AA0D25" w:rsidP="00DE444B">
      <w:pPr>
        <w:pStyle w:val="Bullet1"/>
        <w:numPr>
          <w:ilvl w:val="0"/>
          <w:numId w:val="65"/>
        </w:numPr>
        <w:tabs>
          <w:tab w:val="left" w:pos="720"/>
          <w:tab w:val="left" w:pos="810"/>
        </w:tabs>
        <w:spacing w:before="0"/>
        <w:jc w:val="both"/>
        <w:rPr>
          <w:rFonts w:ascii="Arial" w:hAnsi="Arial" w:cs="Arial"/>
          <w:sz w:val="24"/>
          <w:szCs w:val="24"/>
          <w:lang w:val="fr-FR"/>
        </w:rPr>
      </w:pPr>
      <w:r w:rsidRPr="0067345D">
        <w:rPr>
          <w:rFonts w:ascii="Arial" w:hAnsi="Arial" w:cs="Arial"/>
          <w:sz w:val="24"/>
          <w:szCs w:val="24"/>
          <w:lang w:val="fr-FR"/>
        </w:rPr>
        <w:t>Fracția grosieră – este trecută într-o primă moară cu ciocănele, după care materialul mărunțit este reunit cu fracția mai mică și trec într-o etapa secundară de prelucrare. Eventualele emisii de pulberi sunt trecute printr-un sistem de filtrare cu saci și exhaustate.</w:t>
      </w:r>
    </w:p>
    <w:p w:rsidR="00AA0D25" w:rsidRPr="0067345D" w:rsidRDefault="00AA0D25" w:rsidP="00DE444B">
      <w:pPr>
        <w:pStyle w:val="Bullet1"/>
        <w:numPr>
          <w:ilvl w:val="0"/>
          <w:numId w:val="65"/>
        </w:numPr>
        <w:tabs>
          <w:tab w:val="left" w:pos="720"/>
          <w:tab w:val="left" w:pos="810"/>
        </w:tabs>
        <w:spacing w:before="0"/>
        <w:jc w:val="both"/>
        <w:rPr>
          <w:rFonts w:ascii="Arial" w:hAnsi="Arial" w:cs="Arial"/>
          <w:sz w:val="24"/>
          <w:szCs w:val="24"/>
          <w:lang w:val="fr-FR"/>
        </w:rPr>
      </w:pPr>
      <w:r w:rsidRPr="0067345D">
        <w:rPr>
          <w:rFonts w:ascii="Arial" w:hAnsi="Arial" w:cs="Arial"/>
          <w:sz w:val="24"/>
          <w:szCs w:val="24"/>
          <w:lang w:val="fr-FR"/>
        </w:rPr>
        <w:t>Fracția de dimensiuni mici care trece printre role, care merge direct la etapa secundară de prelucrare.</w:t>
      </w:r>
    </w:p>
    <w:p w:rsidR="00AA0D25" w:rsidRPr="0067345D" w:rsidRDefault="00AA0D25" w:rsidP="0067345D">
      <w:pPr>
        <w:pStyle w:val="Bullet1"/>
        <w:tabs>
          <w:tab w:val="clear" w:pos="360"/>
          <w:tab w:val="left" w:pos="720"/>
          <w:tab w:val="left" w:pos="810"/>
        </w:tabs>
        <w:spacing w:before="0"/>
        <w:ind w:left="0" w:firstLine="0"/>
        <w:jc w:val="both"/>
        <w:rPr>
          <w:rFonts w:ascii="Arial" w:hAnsi="Arial" w:cs="Arial"/>
          <w:sz w:val="24"/>
          <w:szCs w:val="24"/>
          <w:lang w:val="fr-FR"/>
        </w:rPr>
      </w:pPr>
      <w:r w:rsidRPr="0067345D">
        <w:rPr>
          <w:rFonts w:ascii="Arial" w:hAnsi="Arial" w:cs="Arial"/>
          <w:sz w:val="24"/>
          <w:szCs w:val="24"/>
          <w:u w:val="single"/>
          <w:lang w:val="fr-FR"/>
        </w:rPr>
        <w:t>Etapa secundară</w:t>
      </w:r>
      <w:r w:rsidRPr="0067345D">
        <w:rPr>
          <w:rFonts w:ascii="Arial" w:hAnsi="Arial" w:cs="Arial"/>
          <w:sz w:val="24"/>
          <w:szCs w:val="24"/>
          <w:lang w:val="fr-FR"/>
        </w:rPr>
        <w:t xml:space="preserve"> de prelucrare presupune trecerea printr-o serie de separatoare magnetice, un separator de materiale metalice neferoase și un sortator de așchii mari, rezultând din nou 2 fracții:</w:t>
      </w:r>
    </w:p>
    <w:p w:rsidR="00AA0D25" w:rsidRPr="0067345D" w:rsidRDefault="00AA0D25" w:rsidP="00DE444B">
      <w:pPr>
        <w:pStyle w:val="Bullet1"/>
        <w:numPr>
          <w:ilvl w:val="0"/>
          <w:numId w:val="66"/>
        </w:numPr>
        <w:tabs>
          <w:tab w:val="left" w:pos="720"/>
          <w:tab w:val="left" w:pos="810"/>
        </w:tabs>
        <w:spacing w:before="0"/>
        <w:ind w:left="709"/>
        <w:jc w:val="both"/>
        <w:rPr>
          <w:rFonts w:ascii="Arial" w:hAnsi="Arial" w:cs="Arial"/>
          <w:sz w:val="24"/>
          <w:szCs w:val="24"/>
          <w:lang w:val="fr-FR"/>
        </w:rPr>
      </w:pPr>
      <w:r w:rsidRPr="0067345D">
        <w:rPr>
          <w:rFonts w:ascii="Arial" w:hAnsi="Arial" w:cs="Arial"/>
          <w:sz w:val="24"/>
          <w:szCs w:val="24"/>
          <w:lang w:val="fr-FR"/>
        </w:rPr>
        <w:lastRenderedPageBreak/>
        <w:t>fracție de dimensiuni mai mari – care trec mai departe într-o etapă terțiară de prelucrare</w:t>
      </w:r>
    </w:p>
    <w:p w:rsidR="00AA0D25" w:rsidRPr="0067345D" w:rsidRDefault="00AA0D25" w:rsidP="00DE444B">
      <w:pPr>
        <w:pStyle w:val="Bullet1"/>
        <w:numPr>
          <w:ilvl w:val="0"/>
          <w:numId w:val="66"/>
        </w:numPr>
        <w:tabs>
          <w:tab w:val="left" w:pos="720"/>
          <w:tab w:val="left" w:pos="810"/>
        </w:tabs>
        <w:spacing w:before="0"/>
        <w:ind w:left="709"/>
        <w:jc w:val="both"/>
        <w:rPr>
          <w:rFonts w:ascii="Arial" w:hAnsi="Arial" w:cs="Arial"/>
          <w:sz w:val="24"/>
          <w:szCs w:val="24"/>
          <w:lang w:val="fr-FR"/>
        </w:rPr>
      </w:pPr>
      <w:r w:rsidRPr="0067345D">
        <w:rPr>
          <w:rFonts w:ascii="Arial" w:hAnsi="Arial" w:cs="Arial"/>
          <w:sz w:val="24"/>
          <w:szCs w:val="24"/>
          <w:lang w:val="fr-FR"/>
        </w:rPr>
        <w:t>fractie fină - se transportă într-un buncăr de stocare temporară, de unde se alimentează centrala termică pe biomasă</w:t>
      </w:r>
    </w:p>
    <w:p w:rsidR="00AA0D25" w:rsidRPr="0067345D" w:rsidRDefault="00AA0D25" w:rsidP="0067345D">
      <w:pPr>
        <w:pStyle w:val="Bullet1"/>
        <w:tabs>
          <w:tab w:val="clear" w:pos="360"/>
          <w:tab w:val="left" w:pos="720"/>
          <w:tab w:val="left" w:pos="810"/>
        </w:tabs>
        <w:spacing w:before="0"/>
        <w:ind w:left="0" w:firstLine="0"/>
        <w:jc w:val="both"/>
        <w:rPr>
          <w:rFonts w:ascii="Arial" w:hAnsi="Arial" w:cs="Arial"/>
          <w:sz w:val="24"/>
          <w:szCs w:val="24"/>
          <w:lang w:val="fr-FR"/>
        </w:rPr>
      </w:pPr>
      <w:r w:rsidRPr="0067345D">
        <w:rPr>
          <w:rFonts w:ascii="Arial" w:hAnsi="Arial" w:cs="Arial"/>
          <w:sz w:val="24"/>
          <w:szCs w:val="24"/>
          <w:lang w:val="fr-FR"/>
        </w:rPr>
        <w:t xml:space="preserve">In </w:t>
      </w:r>
      <w:r w:rsidRPr="0067345D">
        <w:rPr>
          <w:rFonts w:ascii="Arial" w:hAnsi="Arial" w:cs="Arial"/>
          <w:sz w:val="24"/>
          <w:szCs w:val="24"/>
          <w:u w:val="single"/>
          <w:lang w:val="fr-FR"/>
        </w:rPr>
        <w:t>a treia etapă</w:t>
      </w:r>
      <w:r w:rsidRPr="0067345D">
        <w:rPr>
          <w:rFonts w:ascii="Arial" w:hAnsi="Arial" w:cs="Arial"/>
          <w:sz w:val="24"/>
          <w:szCs w:val="24"/>
          <w:lang w:val="fr-FR"/>
        </w:rPr>
        <w:t xml:space="preserve"> de prelucrare fracția de dimensiuni mai mari este trecută printr-un separator de tip Cleanomat (separator gravitațional pe baza de influx de aer orizontal) în care se separă materialele inerte existente (de tip pietris, sticlă etc) și apoi într-o altă moară cu ciocănele pentru mărunțire avansată. La nivelul aceste mori, eventualele emisii de pulberi sunt trecute printr-un sistem de filtrare cu saci și exhaustate. După moară, materialul mărunțit este trecut la sortare, într-un sortator cu role (Dynascreen), unde se separă 2 fracții de dimensiuni diferite. Cele două fracții sunt trecute fiecare printr-un separator de tip Hamatec (separator gravitational sub forma unei site oscilante prin care trece un curent de aer vertical de jos în sus: materialul mai ușor – fracția foarte fină de lemn de pe sită este antrenată de fluxul de aer și transportată într-un filtru ciclon, iar fracția mai mare lemnoasă, care rămâne pe sită este preluată cu un sistem de greblare). </w:t>
      </w:r>
      <w:r w:rsidRPr="0067345D">
        <w:rPr>
          <w:rFonts w:ascii="Arial" w:hAnsi="Arial" w:cs="Arial"/>
          <w:sz w:val="24"/>
          <w:szCs w:val="24"/>
        </w:rPr>
        <w:t xml:space="preserve">Prin orificiile sitei trece materialul inert (nisip), care este evacuat. </w:t>
      </w:r>
      <w:r w:rsidRPr="0067345D">
        <w:rPr>
          <w:rFonts w:ascii="Arial" w:hAnsi="Arial" w:cs="Arial"/>
          <w:sz w:val="24"/>
          <w:szCs w:val="24"/>
          <w:lang w:val="fr-FR"/>
        </w:rPr>
        <w:t>La nivelul instalațiilor Hamatec, eventualele emisii de pulberi sunt trecute printr-un sistem de filtrare cu saci și exhaustate.</w:t>
      </w:r>
    </w:p>
    <w:p w:rsidR="00AA0D25" w:rsidRPr="0067345D" w:rsidRDefault="00AA0D25" w:rsidP="0067345D">
      <w:pPr>
        <w:pStyle w:val="Bullet1"/>
        <w:tabs>
          <w:tab w:val="clear" w:pos="360"/>
          <w:tab w:val="left" w:pos="720"/>
          <w:tab w:val="left" w:pos="810"/>
        </w:tabs>
        <w:spacing w:before="0"/>
        <w:ind w:left="0" w:firstLine="0"/>
        <w:jc w:val="both"/>
        <w:rPr>
          <w:rFonts w:ascii="Arial" w:hAnsi="Arial" w:cs="Arial"/>
          <w:sz w:val="24"/>
          <w:szCs w:val="24"/>
          <w:lang w:val="fr-FR"/>
        </w:rPr>
      </w:pPr>
      <w:r w:rsidRPr="0067345D">
        <w:rPr>
          <w:rFonts w:ascii="Arial" w:hAnsi="Arial" w:cs="Arial"/>
          <w:sz w:val="24"/>
          <w:szCs w:val="24"/>
          <w:lang w:val="fr-FR"/>
        </w:rPr>
        <w:t>Fracția mai mare lemnoasă care se obține în urma acestei etape terțiare este transportată pneumatic fie în silozul 18 (constituind materie primă pentru instalația de peleți), fie la silozul 6 si de aici direct la uscătorul de așchii pentru stratul de mijloc (SM) de la instalatia de PAL.</w:t>
      </w:r>
    </w:p>
    <w:p w:rsidR="00AA0D25" w:rsidRPr="0067345D" w:rsidRDefault="00AA0D25" w:rsidP="0067345D">
      <w:pPr>
        <w:pStyle w:val="Bullet1"/>
        <w:tabs>
          <w:tab w:val="clear" w:pos="360"/>
          <w:tab w:val="left" w:pos="720"/>
          <w:tab w:val="left" w:pos="810"/>
        </w:tabs>
        <w:spacing w:before="0"/>
        <w:ind w:left="0" w:firstLine="0"/>
        <w:jc w:val="both"/>
        <w:rPr>
          <w:rFonts w:ascii="Arial" w:hAnsi="Arial" w:cs="Arial"/>
          <w:sz w:val="24"/>
          <w:szCs w:val="24"/>
          <w:lang w:val="fr-FR"/>
        </w:rPr>
      </w:pPr>
      <w:r w:rsidRPr="0067345D">
        <w:rPr>
          <w:rFonts w:ascii="Arial" w:hAnsi="Arial" w:cs="Arial"/>
          <w:sz w:val="24"/>
          <w:szCs w:val="24"/>
          <w:lang w:val="fr-FR"/>
        </w:rPr>
        <w:t xml:space="preserve">Fracția foarte fină ajunge într-un filtru ciclon și apoi la centrala termică pe biomasă. </w:t>
      </w:r>
    </w:p>
    <w:p w:rsidR="00AA0D25" w:rsidRPr="0067345D" w:rsidRDefault="00AA0D25" w:rsidP="0067345D">
      <w:pPr>
        <w:spacing w:after="0" w:line="240" w:lineRule="auto"/>
        <w:jc w:val="both"/>
        <w:rPr>
          <w:rFonts w:ascii="Arial" w:hAnsi="Arial" w:cs="Arial"/>
          <w:b/>
          <w:sz w:val="24"/>
          <w:szCs w:val="24"/>
          <w:lang w:val="fr-FR"/>
        </w:rPr>
      </w:pPr>
    </w:p>
    <w:p w:rsidR="00AA0D25" w:rsidRDefault="00AA0D25" w:rsidP="00AA0D25">
      <w:pPr>
        <w:spacing w:after="0" w:line="360" w:lineRule="auto"/>
        <w:jc w:val="both"/>
        <w:rPr>
          <w:rFonts w:ascii="Arial" w:hAnsi="Arial" w:cs="Arial"/>
          <w:sz w:val="24"/>
          <w:szCs w:val="24"/>
          <w:lang w:val="ro-RO"/>
        </w:rPr>
      </w:pPr>
      <w:r w:rsidRPr="00851033">
        <w:rPr>
          <w:rFonts w:ascii="Arial" w:hAnsi="Arial" w:cs="Arial"/>
          <w:b/>
          <w:sz w:val="24"/>
          <w:szCs w:val="24"/>
          <w:lang w:val="ro-RO"/>
        </w:rPr>
        <w:t>8.2.1. Schema fluxului tehnologic</w:t>
      </w:r>
      <w:r w:rsidRPr="00851033">
        <w:rPr>
          <w:rFonts w:ascii="Arial" w:hAnsi="Arial" w:cs="Arial"/>
          <w:sz w:val="24"/>
          <w:szCs w:val="24"/>
          <w:lang w:val="ro-RO"/>
        </w:rPr>
        <w:t xml:space="preserve"> </w:t>
      </w:r>
    </w:p>
    <w:tbl>
      <w:tblPr>
        <w:tblW w:w="51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141"/>
        <w:gridCol w:w="3492"/>
        <w:gridCol w:w="3144"/>
      </w:tblGrid>
      <w:tr w:rsidR="00AA0D25" w:rsidRPr="00DE444B" w:rsidTr="00DE444B">
        <w:trPr>
          <w:tblHeader/>
        </w:trPr>
        <w:tc>
          <w:tcPr>
            <w:tcW w:w="1606" w:type="pct"/>
            <w:shd w:val="clear" w:color="auto" w:fill="BFBFBF" w:themeFill="background1" w:themeFillShade="BF"/>
            <w:vAlign w:val="center"/>
          </w:tcPr>
          <w:p w:rsidR="00AA0D25" w:rsidRPr="00DE444B" w:rsidRDefault="00AA0D25" w:rsidP="00DE444B">
            <w:pPr>
              <w:spacing w:after="0" w:line="240" w:lineRule="auto"/>
              <w:jc w:val="center"/>
              <w:rPr>
                <w:rFonts w:ascii="Arial" w:hAnsi="Arial" w:cs="Arial"/>
                <w:b/>
                <w:sz w:val="20"/>
                <w:szCs w:val="20"/>
                <w:lang w:val="ro-RO"/>
              </w:rPr>
            </w:pPr>
            <w:r w:rsidRPr="00DE444B">
              <w:rPr>
                <w:rFonts w:ascii="Arial" w:hAnsi="Arial" w:cs="Arial"/>
                <w:b/>
                <w:sz w:val="20"/>
                <w:szCs w:val="20"/>
                <w:lang w:val="ro-RO"/>
              </w:rPr>
              <w:t>Descrierea procesului și a etapelor / fazelor (cod proces)</w:t>
            </w:r>
          </w:p>
        </w:tc>
        <w:tc>
          <w:tcPr>
            <w:tcW w:w="1786" w:type="pct"/>
            <w:shd w:val="clear" w:color="auto" w:fill="BFBFBF" w:themeFill="background1" w:themeFillShade="BF"/>
            <w:vAlign w:val="center"/>
          </w:tcPr>
          <w:p w:rsidR="00AA0D25" w:rsidRPr="00DE444B" w:rsidRDefault="00AA0D25" w:rsidP="00DE444B">
            <w:pPr>
              <w:spacing w:after="0" w:line="240" w:lineRule="auto"/>
              <w:jc w:val="center"/>
              <w:rPr>
                <w:rFonts w:ascii="Arial" w:hAnsi="Arial" w:cs="Arial"/>
                <w:b/>
                <w:sz w:val="20"/>
                <w:szCs w:val="20"/>
                <w:lang w:val="ro-RO"/>
              </w:rPr>
            </w:pPr>
            <w:r w:rsidRPr="00DE444B">
              <w:rPr>
                <w:rFonts w:ascii="Arial" w:hAnsi="Arial" w:cs="Arial"/>
                <w:b/>
                <w:sz w:val="20"/>
                <w:szCs w:val="20"/>
                <w:lang w:val="ro-RO"/>
              </w:rPr>
              <w:t>Instalații / Echipamente</w:t>
            </w:r>
          </w:p>
        </w:tc>
        <w:tc>
          <w:tcPr>
            <w:tcW w:w="1608" w:type="pct"/>
            <w:shd w:val="clear" w:color="auto" w:fill="BFBFBF" w:themeFill="background1" w:themeFillShade="BF"/>
            <w:vAlign w:val="center"/>
          </w:tcPr>
          <w:p w:rsidR="00AA0D25" w:rsidRPr="00DE444B" w:rsidRDefault="00AA0D25" w:rsidP="00DE444B">
            <w:pPr>
              <w:spacing w:after="0" w:line="240" w:lineRule="auto"/>
              <w:jc w:val="center"/>
              <w:rPr>
                <w:rFonts w:ascii="Arial" w:hAnsi="Arial" w:cs="Arial"/>
                <w:b/>
                <w:sz w:val="20"/>
                <w:szCs w:val="20"/>
                <w:lang w:val="ro-RO"/>
              </w:rPr>
            </w:pPr>
            <w:r w:rsidRPr="00DE444B">
              <w:rPr>
                <w:rFonts w:ascii="Arial" w:hAnsi="Arial" w:cs="Arial"/>
                <w:b/>
                <w:sz w:val="20"/>
                <w:szCs w:val="20"/>
                <w:lang w:val="ro-RO"/>
              </w:rPr>
              <w:t>Capacitate maximă / Parametri specifici de operare</w:t>
            </w:r>
          </w:p>
        </w:tc>
      </w:tr>
      <w:tr w:rsidR="00AA0D25" w:rsidRPr="00DE444B" w:rsidTr="00DE444B">
        <w:tc>
          <w:tcPr>
            <w:tcW w:w="5000" w:type="pct"/>
            <w:gridSpan w:val="3"/>
            <w:shd w:val="clear" w:color="auto" w:fill="FABF8F" w:themeFill="accent6" w:themeFillTint="99"/>
          </w:tcPr>
          <w:p w:rsidR="00AA0D25" w:rsidRPr="00DE444B" w:rsidRDefault="00AA0D25" w:rsidP="00DE444B">
            <w:pPr>
              <w:spacing w:after="0" w:line="240" w:lineRule="auto"/>
              <w:jc w:val="center"/>
              <w:rPr>
                <w:rFonts w:ascii="Arial" w:hAnsi="Arial" w:cs="Arial"/>
                <w:sz w:val="20"/>
                <w:szCs w:val="20"/>
                <w:lang w:val="ro-RO"/>
              </w:rPr>
            </w:pPr>
            <w:r w:rsidRPr="00DE444B">
              <w:rPr>
                <w:rFonts w:ascii="Arial" w:hAnsi="Arial" w:cs="Arial"/>
                <w:b/>
                <w:bCs/>
                <w:sz w:val="20"/>
                <w:szCs w:val="20"/>
                <w:lang w:val="fr-FR"/>
              </w:rPr>
              <w:t>Producerea de plăci PAL brut, hârtie impregnată și plăci PAL melaminat</w:t>
            </w:r>
          </w:p>
        </w:tc>
      </w:tr>
      <w:tr w:rsidR="00AA0D25" w:rsidRPr="00DE444B" w:rsidTr="00DE444B">
        <w:trPr>
          <w:trHeight w:val="369"/>
        </w:trPr>
        <w:tc>
          <w:tcPr>
            <w:tcW w:w="5000" w:type="pct"/>
            <w:gridSpan w:val="3"/>
            <w:shd w:val="clear" w:color="auto" w:fill="C2D69B" w:themeFill="accent3" w:themeFillTint="99"/>
          </w:tcPr>
          <w:p w:rsidR="00AA0D25" w:rsidRPr="00DE444B" w:rsidRDefault="00AA0D25" w:rsidP="00AA0D25">
            <w:pPr>
              <w:spacing w:after="0" w:line="240" w:lineRule="auto"/>
              <w:rPr>
                <w:rFonts w:ascii="Arial" w:hAnsi="Arial" w:cs="Arial"/>
                <w:b/>
                <w:bCs/>
                <w:i/>
                <w:iCs/>
                <w:sz w:val="20"/>
                <w:szCs w:val="20"/>
                <w:lang w:val="ro-RO"/>
              </w:rPr>
            </w:pPr>
            <w:r w:rsidRPr="00DE444B">
              <w:rPr>
                <w:rFonts w:ascii="Arial" w:hAnsi="Arial" w:cs="Arial"/>
                <w:b/>
                <w:bCs/>
                <w:i/>
                <w:iCs/>
                <w:sz w:val="20"/>
                <w:szCs w:val="20"/>
                <w:lang w:val="fr-FR"/>
              </w:rPr>
              <w:t>Etapa 1: Producția de PAL brut</w:t>
            </w:r>
          </w:p>
        </w:tc>
      </w:tr>
      <w:tr w:rsidR="00AA0D25" w:rsidRPr="00DE444B" w:rsidTr="00DE444B">
        <w:tc>
          <w:tcPr>
            <w:tcW w:w="5000" w:type="pct"/>
            <w:gridSpan w:val="3"/>
            <w:shd w:val="clear" w:color="auto" w:fill="D9D9D9" w:themeFill="background1" w:themeFillShade="D9"/>
          </w:tcPr>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Achiziționarea, recepționarea și depozitarea materialului lemnos</w:t>
            </w:r>
          </w:p>
        </w:tc>
      </w:tr>
      <w:tr w:rsidR="00AA0D25" w:rsidRPr="00DE444B" w:rsidTr="00DE444B">
        <w:tc>
          <w:tcPr>
            <w:tcW w:w="1606" w:type="pct"/>
            <w:shd w:val="clear" w:color="auto" w:fill="auto"/>
          </w:tcPr>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Achiziționarea, pregătirea şi depozitarea aşchiilor umede (umiditate naturală) și a altor tipuri de deșeuri lemnoase (A 1 – 01)</w:t>
            </w:r>
          </w:p>
        </w:tc>
        <w:tc>
          <w:tcPr>
            <w:tcW w:w="1786" w:type="pct"/>
            <w:shd w:val="clear" w:color="auto" w:fill="auto"/>
          </w:tcPr>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3 benzi de transport de la firma vecină Schweighofer,</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 1 buncăr de distribuţie a aşchiilor, </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1 podea mobilă, </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transportoare cu banda, </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1 detector de metale ,</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 1 sortator cu discuri, </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1 elevator, </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1 separator aschii, </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instalaţii de exhaustare a prafului de lemn prevazute cu filtre cu saci.</w:t>
            </w:r>
          </w:p>
        </w:tc>
        <w:tc>
          <w:tcPr>
            <w:tcW w:w="1608" w:type="pct"/>
            <w:shd w:val="clear" w:color="auto" w:fill="auto"/>
          </w:tcPr>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Diferite tipuri de material lemnos Depozitul de lemn (cca. 20).</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Rumeguș și talaș:</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2 silozuri (nr. 2 și nr. 3) x 10.000m³ </w:t>
            </w:r>
            <w:r w:rsidRPr="00DE444B">
              <w:rPr>
                <w:rFonts w:ascii="Arial" w:hAnsi="Arial" w:cs="Arial"/>
                <w:sz w:val="20"/>
                <w:lang w:val="ro-RO"/>
              </w:rPr>
              <w:br/>
              <w:t>2 silozuri (nr. 4 și nr. 5) x 750 m3</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Praf de lemn (cernere și șlefuire):</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2 silozuri (nr. 16 și nr 17) x 650 m3</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Granulat: 1 siloz (nr. 11) x 420 m3 și 1 siloz (nr. 15) x 420 m3. </w:t>
            </w:r>
          </w:p>
        </w:tc>
      </w:tr>
      <w:tr w:rsidR="00AA0D25" w:rsidRPr="00DE444B" w:rsidTr="00DE444B">
        <w:tc>
          <w:tcPr>
            <w:tcW w:w="5000" w:type="pct"/>
            <w:gridSpan w:val="3"/>
            <w:shd w:val="clear" w:color="auto" w:fill="D9D9D9" w:themeFill="background1" w:themeFillShade="D9"/>
          </w:tcPr>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Prelucrarea primară a materiei lemnoase</w:t>
            </w:r>
          </w:p>
        </w:tc>
      </w:tr>
      <w:tr w:rsidR="00AA0D25" w:rsidRPr="00DE444B" w:rsidTr="00DE444B">
        <w:tc>
          <w:tcPr>
            <w:tcW w:w="1606" w:type="pct"/>
            <w:shd w:val="clear" w:color="auto" w:fill="auto"/>
          </w:tcPr>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Prelucrarea şi tocarea lemnului brut (butuci de lemn) (A 1 – 02)</w:t>
            </w:r>
          </w:p>
          <w:p w:rsidR="00AA0D25" w:rsidRPr="00DE444B" w:rsidRDefault="00AA0D25" w:rsidP="00DE444B">
            <w:pPr>
              <w:pStyle w:val="BlockText"/>
              <w:spacing w:before="40"/>
              <w:ind w:left="0" w:right="0" w:firstLine="0"/>
              <w:rPr>
                <w:rFonts w:ascii="Arial" w:hAnsi="Arial" w:cs="Arial"/>
                <w:sz w:val="20"/>
                <w:lang w:val="ro-RO"/>
              </w:rPr>
            </w:pPr>
          </w:p>
        </w:tc>
        <w:tc>
          <w:tcPr>
            <w:tcW w:w="1786" w:type="pct"/>
            <w:shd w:val="clear" w:color="auto" w:fill="auto"/>
          </w:tcPr>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Facilităţi de transport, </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1 macara, </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2 tocătoare (Hacke și Hombak),</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 un buncăr de distribuţie / alimentare cu tocătură, </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1 podea mobilă,</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 1 sortator cu discuri, </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1 detector de metale şi supradimensiune, </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1 buncăr de distribuţie pt. mașinile </w:t>
            </w:r>
            <w:r w:rsidRPr="00DE444B">
              <w:rPr>
                <w:rFonts w:ascii="Arial" w:hAnsi="Arial" w:cs="Arial"/>
                <w:sz w:val="20"/>
                <w:lang w:val="ro-RO"/>
              </w:rPr>
              <w:lastRenderedPageBreak/>
              <w:t xml:space="preserve">Pallmann, </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4 mașini Pallmann,</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automat de ascutit cutite Pallmann, </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2 masini de ascutit cutite Homback si Hacke,</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instalaţii de transport pneumatic către 2 instalații filtrare prevăzute cu filtre-saci, </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instalație transport talaș către silozul 18 și instalație de filtrare aferentă, </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 instalaţii de filtrare praf de lemn;</w:t>
            </w:r>
          </w:p>
        </w:tc>
        <w:tc>
          <w:tcPr>
            <w:tcW w:w="1608" w:type="pct"/>
            <w:shd w:val="clear" w:color="auto" w:fill="auto"/>
          </w:tcPr>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lastRenderedPageBreak/>
              <w:t xml:space="preserve">4 silozuri depozitare aşchii umede (nr. 5, nr. 6 și nr. 7 și 8) x 750m3 </w:t>
            </w:r>
          </w:p>
          <w:p w:rsidR="00AA0D25" w:rsidRPr="00DE444B" w:rsidRDefault="00AA0D25" w:rsidP="00DE444B">
            <w:pPr>
              <w:pStyle w:val="BlockText"/>
              <w:spacing w:before="40"/>
              <w:ind w:left="0" w:right="0" w:firstLine="0"/>
              <w:rPr>
                <w:rFonts w:ascii="Arial" w:hAnsi="Arial" w:cs="Arial"/>
                <w:sz w:val="20"/>
                <w:lang w:val="ro-RO"/>
              </w:rPr>
            </w:pPr>
          </w:p>
        </w:tc>
      </w:tr>
      <w:tr w:rsidR="00AA0D25" w:rsidRPr="00DE444B" w:rsidTr="00DE444B">
        <w:tc>
          <w:tcPr>
            <w:tcW w:w="1606" w:type="pct"/>
            <w:shd w:val="clear" w:color="auto" w:fill="auto"/>
          </w:tcPr>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lastRenderedPageBreak/>
              <w:t xml:space="preserve">Mărunțirea deșeurilor reciclabile în instalație de reciclare deșeuri lemnoase (A6-01) </w:t>
            </w:r>
          </w:p>
        </w:tc>
        <w:tc>
          <w:tcPr>
            <w:tcW w:w="1786" w:type="pct"/>
            <w:shd w:val="clear" w:color="auto" w:fill="auto"/>
          </w:tcPr>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1 masă de alimentare, 1 separator corpuri străine, 1 tocător Grizzly, 1 bandă transportoare, 1 separator cu magnet, 1 elevator cu cupe, 1 buncăr.  </w:t>
            </w:r>
          </w:p>
        </w:tc>
        <w:tc>
          <w:tcPr>
            <w:tcW w:w="1608" w:type="pct"/>
            <w:shd w:val="clear" w:color="auto" w:fill="auto"/>
          </w:tcPr>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40 t atro/h </w:t>
            </w:r>
          </w:p>
        </w:tc>
      </w:tr>
      <w:tr w:rsidR="00AA0D25" w:rsidRPr="00DE444B" w:rsidTr="00DE444B">
        <w:tc>
          <w:tcPr>
            <w:tcW w:w="1606" w:type="pct"/>
            <w:shd w:val="clear" w:color="auto" w:fill="auto"/>
          </w:tcPr>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Uscarea directă a aşchiilor umede pentru stratul de suprafaţă (SS), inclusiv producerea de energie necesară (A1 – 03.3) </w:t>
            </w:r>
          </w:p>
        </w:tc>
        <w:tc>
          <w:tcPr>
            <w:tcW w:w="1786" w:type="pct"/>
            <w:shd w:val="clear" w:color="auto" w:fill="auto"/>
          </w:tcPr>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1 cameră de ardere mixtă (Putere termică instalată: 40 MW)</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 1 cameră de amestec,</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 1 uscător cu tambur, </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1 grup de cicloane, </w:t>
            </w:r>
            <w:r w:rsidRPr="00DE444B">
              <w:rPr>
                <w:rFonts w:ascii="Arial" w:hAnsi="Arial" w:cs="Arial"/>
                <w:sz w:val="20"/>
                <w:lang w:val="ro-RO"/>
              </w:rPr>
              <w:tab/>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sistem de exhaustare către instalaţie de epurare a gazelor reziduale (WESP)</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instalație de extragere nisip HAMATEK, </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instalaţii de transport</w:t>
            </w:r>
          </w:p>
        </w:tc>
        <w:tc>
          <w:tcPr>
            <w:tcW w:w="1608" w:type="pct"/>
            <w:shd w:val="clear" w:color="auto" w:fill="auto"/>
          </w:tcPr>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Putere termică instalată: 40 MW</w:t>
            </w:r>
          </w:p>
          <w:p w:rsidR="00AA0D25" w:rsidRPr="00DE444B" w:rsidRDefault="00AA0D25" w:rsidP="00DE444B">
            <w:pPr>
              <w:pStyle w:val="BlockText"/>
              <w:spacing w:before="40"/>
              <w:ind w:left="0" w:right="0" w:firstLine="0"/>
              <w:rPr>
                <w:rFonts w:ascii="Arial" w:hAnsi="Arial" w:cs="Arial"/>
                <w:sz w:val="20"/>
                <w:lang w:val="ro-RO"/>
              </w:rPr>
            </w:pP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1 siloz depozitare aşchii uscate (nr. 10)  x 420 m3</w:t>
            </w:r>
          </w:p>
        </w:tc>
      </w:tr>
      <w:tr w:rsidR="00AA0D25" w:rsidRPr="00DE444B" w:rsidTr="00DE444B">
        <w:tc>
          <w:tcPr>
            <w:tcW w:w="1606" w:type="pct"/>
            <w:shd w:val="clear" w:color="auto" w:fill="auto"/>
          </w:tcPr>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Uscarea directă a aşchiilor umede stratul de mijloc (SM) și producerea de energie necesară (A1 – 03.5, A7-01) </w:t>
            </w:r>
          </w:p>
        </w:tc>
        <w:tc>
          <w:tcPr>
            <w:tcW w:w="1786" w:type="pct"/>
            <w:shd w:val="clear" w:color="auto" w:fill="auto"/>
          </w:tcPr>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1 preuscător cu racord la utilități (55 t atro la un ciclu de preuscare) compus din  2 tuneluri de uscare suprapuse formate din :</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 8 module și 3 ventilatoare,</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 8 schimbătoare de căldură </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o bandă transportoare prevăzută cu pori </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1 cameră de ardere mixtă (Putere termică instalată: 35 MW)</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 1 cameră de amestec, </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1 uscător cu tambur, </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1 grup de cicloane, </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sistem de exhaustare către instalaţie de epurare a gazelor reziduale (WESP), </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instalație de extragere nisip HAMATEK,</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 instalaţii de transport,</w:t>
            </w:r>
          </w:p>
        </w:tc>
        <w:tc>
          <w:tcPr>
            <w:tcW w:w="1608" w:type="pct"/>
            <w:shd w:val="clear" w:color="auto" w:fill="auto"/>
          </w:tcPr>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Putere termică instalată: 35 MW</w:t>
            </w:r>
          </w:p>
          <w:p w:rsidR="00AA0D25" w:rsidRPr="00DE444B" w:rsidRDefault="00AA0D25" w:rsidP="00DE444B">
            <w:pPr>
              <w:pStyle w:val="BlockText"/>
              <w:spacing w:before="40"/>
              <w:ind w:left="0" w:right="0" w:firstLine="0"/>
              <w:rPr>
                <w:rFonts w:ascii="Arial" w:hAnsi="Arial" w:cs="Arial"/>
                <w:sz w:val="20"/>
                <w:lang w:val="ro-RO"/>
              </w:rPr>
            </w:pP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1 siloz depozitare aşchii uscate (nr. 9) x 420 m3</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Capacitate preuscător: 55 t atro la un ciclu de preuscare</w:t>
            </w:r>
          </w:p>
        </w:tc>
      </w:tr>
      <w:tr w:rsidR="00AA0D25" w:rsidRPr="00DE444B" w:rsidTr="00DE444B">
        <w:tc>
          <w:tcPr>
            <w:tcW w:w="1606" w:type="pct"/>
            <w:shd w:val="clear" w:color="auto" w:fill="auto"/>
          </w:tcPr>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Transferul, separarea şi depozitarea aşchiilor uscate (A 1 – 04)</w:t>
            </w:r>
          </w:p>
        </w:tc>
        <w:tc>
          <w:tcPr>
            <w:tcW w:w="1786" w:type="pct"/>
            <w:shd w:val="clear" w:color="auto" w:fill="auto"/>
          </w:tcPr>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2 site oscilante pt. SM, </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2 site oscilante pt. SS, </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1 separator SS, </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2 separatoare SM, </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1 sortator SGH, </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1 moară cu ciocane tip PHMS 12-18, </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2 mori Pallmann, </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 instalaţii de filtrare a prafului de lemn, </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lastRenderedPageBreak/>
              <w:t xml:space="preserve">instalații transfer praf de lemn, </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instalații de filtrare. </w:t>
            </w:r>
          </w:p>
        </w:tc>
        <w:tc>
          <w:tcPr>
            <w:tcW w:w="1608" w:type="pct"/>
            <w:shd w:val="clear" w:color="auto" w:fill="auto"/>
          </w:tcPr>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lastRenderedPageBreak/>
              <w:t>3 silozuri aşchii uscate (nr. 12, nr. 13 și nr. 14) x 950 m3</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2 siloz praf de cernere (nr. 16 și nr. 17) x 650 m3 </w:t>
            </w:r>
          </w:p>
          <w:p w:rsidR="00AA0D25" w:rsidRPr="00DE444B" w:rsidRDefault="00AA0D25" w:rsidP="00DE444B">
            <w:pPr>
              <w:pStyle w:val="BlockText"/>
              <w:spacing w:before="40"/>
              <w:ind w:left="0" w:right="0" w:firstLine="0"/>
              <w:rPr>
                <w:rFonts w:ascii="Arial" w:hAnsi="Arial" w:cs="Arial"/>
                <w:sz w:val="20"/>
                <w:lang w:val="ro-RO"/>
              </w:rPr>
            </w:pPr>
          </w:p>
        </w:tc>
      </w:tr>
      <w:tr w:rsidR="00AA0D25" w:rsidRPr="00DE444B" w:rsidTr="00DE444B">
        <w:tc>
          <w:tcPr>
            <w:tcW w:w="5000" w:type="pct"/>
            <w:gridSpan w:val="3"/>
            <w:shd w:val="clear" w:color="auto" w:fill="D9D9D9" w:themeFill="background1" w:themeFillShade="D9"/>
          </w:tcPr>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lastRenderedPageBreak/>
              <w:t>Adezivarea așchiilor și producerea plăcilor</w:t>
            </w:r>
          </w:p>
        </w:tc>
      </w:tr>
      <w:tr w:rsidR="00AA0D25" w:rsidRPr="00DE444B" w:rsidTr="00DE444B">
        <w:tc>
          <w:tcPr>
            <w:tcW w:w="1606" w:type="pct"/>
            <w:shd w:val="clear" w:color="auto" w:fill="auto"/>
          </w:tcPr>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Prepararea amestecului de adeziv, aplicarea amestecului de adeziv, separat pt SS şi SM (A 1 – 05)</w:t>
            </w:r>
          </w:p>
        </w:tc>
        <w:tc>
          <w:tcPr>
            <w:tcW w:w="1786" w:type="pct"/>
            <w:shd w:val="clear" w:color="auto" w:fill="auto"/>
          </w:tcPr>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Pentru fiecare din liniile SM și SS : </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Instalații de dozare și transport a substanțelor folosite pentru adezivare</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Instalații de extracție așchii uscate din silozuril1 12, 13 și 14</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Instalație de evacuare deșeuri metalice cu detector de metale</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1 buncăr de dozare,</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1 cântar de bandă, </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1 mixer adezivi și așchii</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Instalație de răcire a mixerelor</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Transportor cu lanț pentru așchii adezivate</w:t>
            </w:r>
          </w:p>
        </w:tc>
        <w:tc>
          <w:tcPr>
            <w:tcW w:w="1608" w:type="pct"/>
            <w:shd w:val="clear" w:color="auto" w:fill="auto"/>
          </w:tcPr>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Capacitatea de producţie: 700.000 m³ plăci / an</w:t>
            </w:r>
          </w:p>
          <w:p w:rsidR="00AA0D25" w:rsidRPr="00DE444B" w:rsidRDefault="00AA0D25" w:rsidP="00DE444B">
            <w:pPr>
              <w:pStyle w:val="BlockText"/>
              <w:spacing w:before="40"/>
              <w:ind w:left="0" w:right="0" w:firstLine="0"/>
              <w:rPr>
                <w:rFonts w:ascii="Arial" w:hAnsi="Arial" w:cs="Arial"/>
                <w:sz w:val="20"/>
                <w:lang w:val="ro-RO"/>
              </w:rPr>
            </w:pPr>
          </w:p>
          <w:p w:rsidR="00AA0D25" w:rsidRPr="00DE444B" w:rsidRDefault="00AA0D25" w:rsidP="00DE444B">
            <w:pPr>
              <w:pStyle w:val="BlockText"/>
              <w:spacing w:before="40"/>
              <w:ind w:left="0" w:right="0" w:firstLine="0"/>
              <w:rPr>
                <w:rFonts w:ascii="Arial" w:hAnsi="Arial" w:cs="Arial"/>
                <w:sz w:val="20"/>
                <w:lang w:val="ro-RO"/>
              </w:rPr>
            </w:pPr>
          </w:p>
        </w:tc>
      </w:tr>
      <w:tr w:rsidR="00AA0D25" w:rsidRPr="00DE444B" w:rsidTr="00DE444B">
        <w:tc>
          <w:tcPr>
            <w:tcW w:w="1606" w:type="pct"/>
            <w:shd w:val="clear" w:color="auto" w:fill="auto"/>
          </w:tcPr>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Compactarea preliminară a plăcilor, presarea plăcilor cu ajutorul presei ContiRoll (A 1 – 05)</w:t>
            </w:r>
          </w:p>
        </w:tc>
        <w:tc>
          <w:tcPr>
            <w:tcW w:w="1786" w:type="pct"/>
            <w:shd w:val="clear" w:color="auto" w:fill="auto"/>
          </w:tcPr>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1 staţie de distribuţie a așchiilor, </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1 stradă de formare, </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1 instalaţie de măsurat a greutăţii unui corp raportat la unitatea de suprafaţă, </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1 magnet, </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1 presă preliminară,</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 1 cititor de densitate, </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1 detector metale,</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 1 instalaţie de returnare așchiilor eronate şi siloz pentru aşchiile returnate (siloz nr. 15), </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1 presă ContiRoll, </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Instalație de colectare și purificare a gazelor provenite din procesul de presare </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1 instalaţie de filtrare a prafului de lemn;  </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1 instalație de transport pneumatic material granulat către silozurile 4 sau 11.</w:t>
            </w:r>
          </w:p>
        </w:tc>
        <w:tc>
          <w:tcPr>
            <w:tcW w:w="1608" w:type="pct"/>
            <w:shd w:val="clear" w:color="auto" w:fill="auto"/>
          </w:tcPr>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1 siloz pentru aşchiile returnate (siloz nr. 15) x 420 m³, </w:t>
            </w:r>
          </w:p>
        </w:tc>
      </w:tr>
      <w:tr w:rsidR="00AA0D25" w:rsidRPr="00DE444B" w:rsidTr="00DE444B">
        <w:tc>
          <w:tcPr>
            <w:tcW w:w="1606" w:type="pct"/>
            <w:shd w:val="clear" w:color="auto" w:fill="auto"/>
          </w:tcPr>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Încălzirea uleiului pentru funcţionarea presei ContiRoll (A1 – 05.6)</w:t>
            </w:r>
          </w:p>
        </w:tc>
        <w:tc>
          <w:tcPr>
            <w:tcW w:w="1786" w:type="pct"/>
            <w:shd w:val="clear" w:color="auto" w:fill="auto"/>
          </w:tcPr>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1 instalaţie de încălzire ulei termic:</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cazan cu arzător gaz metan (putere 10 MW) circuit închis ulei termic (57.000 l ulei termic în circuit închis)  cazan</w:t>
            </w:r>
          </w:p>
        </w:tc>
        <w:tc>
          <w:tcPr>
            <w:tcW w:w="1608" w:type="pct"/>
            <w:shd w:val="clear" w:color="auto" w:fill="auto"/>
          </w:tcPr>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Capacitate arzător: 10 MW,</w:t>
            </w:r>
            <w:r w:rsidRPr="00DE444B">
              <w:rPr>
                <w:rFonts w:ascii="Arial" w:hAnsi="Arial" w:cs="Arial"/>
                <w:sz w:val="20"/>
                <w:lang w:val="ro-RO"/>
              </w:rPr>
              <w:br/>
              <w:t>57.000 l ulei termic în circuit închis; înlocuire la 5-7 ani.</w:t>
            </w:r>
          </w:p>
        </w:tc>
      </w:tr>
      <w:tr w:rsidR="00AA0D25" w:rsidRPr="00DE444B" w:rsidTr="00DE444B">
        <w:tc>
          <w:tcPr>
            <w:tcW w:w="5000" w:type="pct"/>
            <w:gridSpan w:val="3"/>
            <w:shd w:val="clear" w:color="auto" w:fill="D9D9D9" w:themeFill="background1" w:themeFillShade="D9"/>
          </w:tcPr>
          <w:p w:rsidR="00AA0D25" w:rsidRPr="00DE444B" w:rsidRDefault="00AA0D25" w:rsidP="00AA0D25">
            <w:pPr>
              <w:pStyle w:val="Table0"/>
              <w:spacing w:after="0"/>
              <w:rPr>
                <w:rFonts w:cs="Arial"/>
                <w:szCs w:val="20"/>
                <w:lang w:val="en-US"/>
              </w:rPr>
            </w:pPr>
            <w:r w:rsidRPr="00DE444B">
              <w:rPr>
                <w:rFonts w:cs="Arial"/>
                <w:szCs w:val="20"/>
              </w:rPr>
              <w:t>Finisarea și depozitarea plăcilor din lemn</w:t>
            </w:r>
          </w:p>
        </w:tc>
      </w:tr>
      <w:tr w:rsidR="00AA0D25" w:rsidRPr="00DE444B" w:rsidTr="00DE444B">
        <w:tc>
          <w:tcPr>
            <w:tcW w:w="1606" w:type="pct"/>
            <w:shd w:val="clear" w:color="auto" w:fill="auto"/>
          </w:tcPr>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Finisarea plăcilor aglomerate /Dimensionarea plăcilor cu ajutorul unui ferăstrău diagonal, răcirea plăcilor în dispozitive de răcire în formă de stea, şlefuirea, tivirea şi transferul plăcilor pentru ambalare (A 1 – 06)</w:t>
            </w:r>
          </w:p>
        </w:tc>
        <w:tc>
          <w:tcPr>
            <w:tcW w:w="1786" w:type="pct"/>
            <w:shd w:val="clear" w:color="auto" w:fill="auto"/>
          </w:tcPr>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1 staţie de tivit şi tăiat la lungime a placilor, </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1 instalaţie de măsurare a grosimii, </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1 cântar PAL brut, </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1 tocător de plăci neconforme, </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3 racitoare tip stea pentru placi,</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Instalaţii de transport, </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cărucioare mobile, </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 2 mașini de șlefuire,</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 stație de control, </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1 instalație ajustare margini și debitare longitudinală, </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lastRenderedPageBreak/>
              <w:t>Instalaţii prevăzute cu filtre cu saci pentru praful de lemn</w:t>
            </w:r>
          </w:p>
        </w:tc>
        <w:tc>
          <w:tcPr>
            <w:tcW w:w="1608" w:type="pct"/>
            <w:shd w:val="clear" w:color="auto" w:fill="auto"/>
          </w:tcPr>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lastRenderedPageBreak/>
              <w:t>Capacitatea de producţie: 700.000 m³ plăci / an</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2 silozuri praf de la şlefuire (nr. 16 și nr. 17) x  650m³</w:t>
            </w:r>
          </w:p>
        </w:tc>
      </w:tr>
      <w:tr w:rsidR="00AA0D25" w:rsidRPr="00DE444B" w:rsidTr="00DE444B">
        <w:tc>
          <w:tcPr>
            <w:tcW w:w="1606" w:type="pct"/>
            <w:shd w:val="clear" w:color="auto" w:fill="auto"/>
          </w:tcPr>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lastRenderedPageBreak/>
              <w:t>Ambalare și depozitare plăci aglomerate din lemn (A 1 – 09)</w:t>
            </w:r>
          </w:p>
        </w:tc>
        <w:tc>
          <w:tcPr>
            <w:tcW w:w="1786" w:type="pct"/>
            <w:shd w:val="clear" w:color="auto" w:fill="auto"/>
          </w:tcPr>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1 stație de ambalare în pachete (Capacitate de stocare: 35.000 m3 PAL)</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1 instalație de formare stive instalaţii de filtrare a prafului de lemn.</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Motistivuitoare</w:t>
            </w:r>
          </w:p>
        </w:tc>
        <w:tc>
          <w:tcPr>
            <w:tcW w:w="1608" w:type="pct"/>
            <w:shd w:val="clear" w:color="auto" w:fill="auto"/>
          </w:tcPr>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Capacitate de stocare: 35.000 m</w:t>
            </w:r>
            <w:r w:rsidR="00DE444B">
              <w:rPr>
                <w:rFonts w:ascii="Arial" w:hAnsi="Arial" w:cs="Arial"/>
                <w:sz w:val="20"/>
                <w:vertAlign w:val="superscript"/>
                <w:lang w:val="ro-RO"/>
              </w:rPr>
              <w:t>3</w:t>
            </w:r>
            <w:r w:rsidRPr="00DE444B">
              <w:rPr>
                <w:rFonts w:ascii="Arial" w:hAnsi="Arial" w:cs="Arial"/>
                <w:sz w:val="20"/>
                <w:lang w:val="ro-RO"/>
              </w:rPr>
              <w:t xml:space="preserve"> PAL</w:t>
            </w:r>
          </w:p>
        </w:tc>
      </w:tr>
      <w:tr w:rsidR="00AA0D25" w:rsidRPr="00DE444B" w:rsidTr="00DE444B">
        <w:tc>
          <w:tcPr>
            <w:tcW w:w="5000" w:type="pct"/>
            <w:gridSpan w:val="3"/>
            <w:shd w:val="clear" w:color="auto" w:fill="C2D69B" w:themeFill="accent3" w:themeFillTint="99"/>
            <w:vAlign w:val="center"/>
          </w:tcPr>
          <w:p w:rsidR="00AA0D25" w:rsidRPr="00DE444B" w:rsidRDefault="00AA0D25" w:rsidP="00AA0D25">
            <w:pPr>
              <w:pStyle w:val="Table0"/>
              <w:spacing w:after="0"/>
              <w:rPr>
                <w:rFonts w:cs="Arial"/>
                <w:b/>
                <w:bCs/>
                <w:i/>
                <w:iCs/>
                <w:szCs w:val="20"/>
                <w:lang w:val="fr-FR"/>
              </w:rPr>
            </w:pPr>
            <w:r w:rsidRPr="00DE444B">
              <w:rPr>
                <w:rFonts w:cs="Arial"/>
                <w:b/>
                <w:bCs/>
                <w:i/>
                <w:iCs/>
                <w:szCs w:val="20"/>
              </w:rPr>
              <w:t>Etapa 2: Producerea hârtiei impregnate</w:t>
            </w:r>
          </w:p>
        </w:tc>
      </w:tr>
      <w:tr w:rsidR="00AA0D25" w:rsidRPr="00DE444B" w:rsidTr="00DE444B">
        <w:tc>
          <w:tcPr>
            <w:tcW w:w="1606" w:type="pct"/>
            <w:shd w:val="clear" w:color="auto" w:fill="auto"/>
          </w:tcPr>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Prepararea amestecului de rășini (A 2 – 01/02)</w:t>
            </w:r>
          </w:p>
        </w:tc>
        <w:tc>
          <w:tcPr>
            <w:tcW w:w="1786" w:type="pct"/>
            <w:shd w:val="clear" w:color="auto" w:fill="auto"/>
          </w:tcPr>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Instalații de preparare a amestecului.</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Rezervoare de stocare: răşină de impregnare pe bază de melamină - MF (8 rezervoare x 25 m³), răşină pe bază de uree – UF (8 rezervoare x 25 m³), agent tensioactiv (1 rezervor x 12 m³), agent separator (1 rezervor x 12 m³), întăritor pe bază de melamină (1 rezervor x 12 m³), întăritor pe bază de uree (1 rezervor x 12 m³), agent antiblocare (1 rezervor x 12 m³), agent antipraf (1 rezervor x 12 m3), instalații de preparare a amestecului. Notă: toate materialele necesare preparării amestecului de rășini mai puțin MF și UF sunt depozitate și în cca 30 IBC pentru a asigura stocul minim până la golirea completă a rezervoarelor și reumplerea cu următoarea șarjă de material.</w:t>
            </w:r>
          </w:p>
        </w:tc>
        <w:tc>
          <w:tcPr>
            <w:tcW w:w="1608" w:type="pct"/>
            <w:shd w:val="clear" w:color="auto" w:fill="auto"/>
          </w:tcPr>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Capacitate de producţie: 120 mil. m² / an hârtie impregnată </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 </w:t>
            </w:r>
          </w:p>
        </w:tc>
      </w:tr>
      <w:tr w:rsidR="00AA0D25" w:rsidRPr="00DE444B" w:rsidTr="00DE444B">
        <w:tc>
          <w:tcPr>
            <w:tcW w:w="1606" w:type="pct"/>
            <w:shd w:val="clear" w:color="auto" w:fill="auto"/>
          </w:tcPr>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Impregnarea propriu-zisă /Trecerea hârtiei prin cuve cu răşini melaminice şi uscarea acesteia (A 2 – 01/02)</w:t>
            </w:r>
          </w:p>
        </w:tc>
        <w:tc>
          <w:tcPr>
            <w:tcW w:w="1786" w:type="pct"/>
            <w:shd w:val="clear" w:color="auto" w:fill="auto"/>
          </w:tcPr>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2 linii de impregnare (Capacitate totală de producţie: 120 mil. m² / an hârtie impregnată) fiecare dotată cu:</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 2 cuve cu rășini,</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 2 cilindri de tip Raster, </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11 arzătoare (capacitate termica 0,35 MW/arzător), </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11 câmpuri de uscare. </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1 instalație de post ardere-catalitică KAT (capacitate termica 1 MW);</w:t>
            </w:r>
          </w:p>
        </w:tc>
        <w:tc>
          <w:tcPr>
            <w:tcW w:w="1608" w:type="pct"/>
            <w:shd w:val="clear" w:color="auto" w:fill="auto"/>
          </w:tcPr>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Capacitate termică instalație de impregnare: 2 x 3,85 MW</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Capacitate termică instalaţie de epurare a gazelor reziduale: 2 x 1 MW</w:t>
            </w:r>
          </w:p>
        </w:tc>
      </w:tr>
      <w:tr w:rsidR="00AA0D25" w:rsidRPr="00DE444B" w:rsidTr="00DE444B">
        <w:tc>
          <w:tcPr>
            <w:tcW w:w="1606" w:type="pct"/>
            <w:shd w:val="clear" w:color="auto" w:fill="auto"/>
          </w:tcPr>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Depozitarea hârtiei brute înainte de impregnare și depozitarea hârtiei impregnate (A2 – 04) </w:t>
            </w:r>
          </w:p>
        </w:tc>
        <w:tc>
          <w:tcPr>
            <w:tcW w:w="1786" w:type="pct"/>
            <w:shd w:val="clear" w:color="auto" w:fill="auto"/>
          </w:tcPr>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1 depozit hârtie</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Motostivutoare</w:t>
            </w:r>
          </w:p>
        </w:tc>
        <w:tc>
          <w:tcPr>
            <w:tcW w:w="1608" w:type="pct"/>
            <w:shd w:val="clear" w:color="auto" w:fill="auto"/>
          </w:tcPr>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Hala 11: capacitate </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300 m2 supraetajat</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Hala 10: 420 m2 supraetajat</w:t>
            </w:r>
          </w:p>
        </w:tc>
      </w:tr>
      <w:tr w:rsidR="00AA0D25" w:rsidRPr="00DE444B" w:rsidTr="00DE444B">
        <w:tc>
          <w:tcPr>
            <w:tcW w:w="5000" w:type="pct"/>
            <w:gridSpan w:val="3"/>
            <w:shd w:val="clear" w:color="auto" w:fill="C2D69B" w:themeFill="accent3" w:themeFillTint="99"/>
          </w:tcPr>
          <w:p w:rsidR="00AA0D25" w:rsidRPr="00C206D6" w:rsidRDefault="00AA0D25" w:rsidP="00DE444B">
            <w:pPr>
              <w:pStyle w:val="BlockText"/>
              <w:spacing w:before="40"/>
              <w:ind w:left="0" w:right="0" w:firstLine="0"/>
              <w:rPr>
                <w:rFonts w:ascii="Arial" w:hAnsi="Arial" w:cs="Arial"/>
                <w:b/>
                <w:sz w:val="20"/>
                <w:lang w:val="ro-RO"/>
              </w:rPr>
            </w:pPr>
            <w:r w:rsidRPr="00C206D6">
              <w:rPr>
                <w:rFonts w:ascii="Arial" w:hAnsi="Arial" w:cs="Arial"/>
                <w:b/>
                <w:sz w:val="20"/>
                <w:lang w:val="ro-RO"/>
              </w:rPr>
              <w:t>Etapa 3: Acoperirea plăcilor aglomerate din lemn cu hârtie impregnate</w:t>
            </w:r>
          </w:p>
        </w:tc>
      </w:tr>
      <w:tr w:rsidR="00AA0D25" w:rsidRPr="00DE444B" w:rsidTr="00DE444B">
        <w:tc>
          <w:tcPr>
            <w:tcW w:w="1606" w:type="pct"/>
            <w:shd w:val="clear" w:color="auto" w:fill="auto"/>
          </w:tcPr>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Preluarea plăcilor de PAL din depozitul de PAL brut, curățarea și verificarea grosimii plăcilor </w:t>
            </w:r>
          </w:p>
        </w:tc>
        <w:tc>
          <w:tcPr>
            <w:tcW w:w="1786" w:type="pct"/>
            <w:shd w:val="clear" w:color="auto" w:fill="auto"/>
          </w:tcPr>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1 cărucior rulant,</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 2 instalaţii de preluare și alimentare, </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dispozitive de împingere, </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1 transportor cu role, </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1 instalaţie de alimentare cu plăci, </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instalaţie de transport a hârtiei impregnate</w:t>
            </w:r>
          </w:p>
        </w:tc>
        <w:tc>
          <w:tcPr>
            <w:tcW w:w="1608" w:type="pct"/>
            <w:shd w:val="clear" w:color="auto" w:fill="auto"/>
          </w:tcPr>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700.000 m³ / an plăci PAL </w:t>
            </w:r>
          </w:p>
        </w:tc>
      </w:tr>
      <w:tr w:rsidR="00AA0D25" w:rsidRPr="00DE444B" w:rsidTr="00DE444B">
        <w:tc>
          <w:tcPr>
            <w:tcW w:w="1606" w:type="pct"/>
            <w:shd w:val="clear" w:color="auto" w:fill="auto"/>
          </w:tcPr>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Acoperirea plăcilor aglomerate din lemn cu hârtie impregnată şi presarea lor (A 4 – 01/03)</w:t>
            </w:r>
          </w:p>
        </w:tc>
        <w:tc>
          <w:tcPr>
            <w:tcW w:w="1786" w:type="pct"/>
            <w:shd w:val="clear" w:color="auto" w:fill="auto"/>
          </w:tcPr>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3 instalaţii de presare cu secvenţă scurtă (KT) cu stivă de plăci (capacitate 480.000m³ /an)</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 1 fierăstrău,</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 1 perie, </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lastRenderedPageBreak/>
              <w:t>1 dispozitiv stea pentru întoarcerea plăcilor,</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 1 instalaţie de filtrare a prafului de lemn pt. fiecare presă KT;</w:t>
            </w:r>
          </w:p>
        </w:tc>
        <w:tc>
          <w:tcPr>
            <w:tcW w:w="1608" w:type="pct"/>
            <w:shd w:val="clear" w:color="auto" w:fill="auto"/>
          </w:tcPr>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lastRenderedPageBreak/>
              <w:t>700.000 m³ / an plăci PAL melaminat</w:t>
            </w:r>
          </w:p>
        </w:tc>
      </w:tr>
      <w:tr w:rsidR="00AA0D25" w:rsidRPr="00DE444B" w:rsidTr="00DE444B">
        <w:tc>
          <w:tcPr>
            <w:tcW w:w="1606" w:type="pct"/>
            <w:shd w:val="clear" w:color="auto" w:fill="auto"/>
          </w:tcPr>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lastRenderedPageBreak/>
              <w:t>Finisarea, controlul calității, răcirea plăcilor melaminate, ambalare și depozitare</w:t>
            </w:r>
          </w:p>
        </w:tc>
        <w:tc>
          <w:tcPr>
            <w:tcW w:w="1786" w:type="pct"/>
            <w:shd w:val="clear" w:color="auto" w:fill="auto"/>
          </w:tcPr>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1 instalaţie de controlul calităţii, </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1 instalaţie de stivuire,</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1 linie de ambalare a plăcilor melaminate, </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facilități de transport;</w:t>
            </w:r>
          </w:p>
        </w:tc>
        <w:tc>
          <w:tcPr>
            <w:tcW w:w="1608" w:type="pct"/>
            <w:shd w:val="clear" w:color="auto" w:fill="auto"/>
          </w:tcPr>
          <w:p w:rsidR="00AA0D25" w:rsidRPr="00DE444B" w:rsidRDefault="00AA0D25" w:rsidP="00DE444B">
            <w:pPr>
              <w:pStyle w:val="BlockText"/>
              <w:spacing w:before="40"/>
              <w:ind w:left="0" w:right="0" w:firstLine="0"/>
              <w:rPr>
                <w:rFonts w:ascii="Arial" w:hAnsi="Arial" w:cs="Arial"/>
                <w:sz w:val="20"/>
                <w:lang w:val="ro-RO"/>
              </w:rPr>
            </w:pPr>
          </w:p>
        </w:tc>
      </w:tr>
      <w:tr w:rsidR="00AA0D25" w:rsidRPr="00DE444B" w:rsidTr="00DE444B">
        <w:tc>
          <w:tcPr>
            <w:tcW w:w="1606" w:type="pct"/>
            <w:shd w:val="clear" w:color="auto" w:fill="auto"/>
          </w:tcPr>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Încălzirea uleiului termic pentru funcţionarea celor 3 prese cu secvenţă scurtă (A4 – 06.1)</w:t>
            </w:r>
          </w:p>
        </w:tc>
        <w:tc>
          <w:tcPr>
            <w:tcW w:w="1786" w:type="pct"/>
            <w:shd w:val="clear" w:color="auto" w:fill="auto"/>
          </w:tcPr>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1 instalație ardere gaz metan (Capacitate arzător: 5,5 MW), </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1 circuit închis ulei termic (35 mc ulei termic în circuit închis )</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cazan,</w:t>
            </w:r>
          </w:p>
        </w:tc>
        <w:tc>
          <w:tcPr>
            <w:tcW w:w="1608" w:type="pct"/>
            <w:shd w:val="clear" w:color="auto" w:fill="auto"/>
          </w:tcPr>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41.000 t ulei termic în circuit închis, înlocuire la 5-7 ani.</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Capacitate arzător: 5,5 MW</w:t>
            </w:r>
          </w:p>
        </w:tc>
      </w:tr>
      <w:tr w:rsidR="00AA0D25" w:rsidRPr="00DE444B" w:rsidTr="00DE444B">
        <w:tc>
          <w:tcPr>
            <w:tcW w:w="5000" w:type="pct"/>
            <w:gridSpan w:val="3"/>
            <w:shd w:val="clear" w:color="auto" w:fill="C2D69B" w:themeFill="accent3" w:themeFillTint="99"/>
          </w:tcPr>
          <w:p w:rsidR="00AA0D25" w:rsidRPr="00C206D6" w:rsidRDefault="00AA0D25" w:rsidP="00DE444B">
            <w:pPr>
              <w:pStyle w:val="BlockText"/>
              <w:spacing w:before="40"/>
              <w:ind w:left="0" w:right="0" w:firstLine="0"/>
              <w:rPr>
                <w:rFonts w:ascii="Arial" w:hAnsi="Arial" w:cs="Arial"/>
                <w:b/>
                <w:sz w:val="20"/>
                <w:lang w:val="ro-RO"/>
              </w:rPr>
            </w:pPr>
            <w:r w:rsidRPr="00C206D6">
              <w:rPr>
                <w:rFonts w:ascii="Arial" w:hAnsi="Arial" w:cs="Arial"/>
                <w:b/>
                <w:sz w:val="20"/>
                <w:lang w:val="ro-RO"/>
              </w:rPr>
              <w:t>Etapa 4 : Expediția produselor finite</w:t>
            </w:r>
          </w:p>
        </w:tc>
      </w:tr>
      <w:tr w:rsidR="00AA0D25" w:rsidRPr="00DE444B" w:rsidTr="00DE444B">
        <w:tc>
          <w:tcPr>
            <w:tcW w:w="1606" w:type="pct"/>
            <w:shd w:val="clear" w:color="auto" w:fill="auto"/>
          </w:tcPr>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Expediția plăcilor de PAL brut și melaminat și a hârtiei impregnate</w:t>
            </w:r>
          </w:p>
        </w:tc>
        <w:tc>
          <w:tcPr>
            <w:tcW w:w="1786" w:type="pct"/>
            <w:shd w:val="clear" w:color="auto" w:fill="auto"/>
          </w:tcPr>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Instalații de transport: </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3 motostivuitoare x 9 t, </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8 motostivuitoare x 7t, </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2 motostivuitoare x 2,5 t, </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1 electro-motostivuitor.</w:t>
            </w:r>
          </w:p>
        </w:tc>
        <w:tc>
          <w:tcPr>
            <w:tcW w:w="1608" w:type="pct"/>
            <w:shd w:val="clear" w:color="auto" w:fill="auto"/>
          </w:tcPr>
          <w:p w:rsidR="00AA0D25" w:rsidRPr="00DE444B" w:rsidRDefault="00AA0D25" w:rsidP="00DE444B">
            <w:pPr>
              <w:pStyle w:val="BlockText"/>
              <w:spacing w:before="40"/>
              <w:ind w:left="0" w:right="0" w:firstLine="0"/>
              <w:rPr>
                <w:rFonts w:ascii="Arial" w:hAnsi="Arial" w:cs="Arial"/>
                <w:sz w:val="20"/>
                <w:lang w:val="ro-RO"/>
              </w:rPr>
            </w:pPr>
          </w:p>
        </w:tc>
      </w:tr>
      <w:tr w:rsidR="00AA0D25" w:rsidRPr="00DE444B" w:rsidTr="00DE444B">
        <w:tc>
          <w:tcPr>
            <w:tcW w:w="5000" w:type="pct"/>
            <w:gridSpan w:val="3"/>
            <w:shd w:val="clear" w:color="auto" w:fill="FABF8F" w:themeFill="accent6" w:themeFillTint="99"/>
          </w:tcPr>
          <w:p w:rsidR="00AA0D25" w:rsidRPr="00C206D6" w:rsidRDefault="00AA0D25" w:rsidP="00C206D6">
            <w:pPr>
              <w:pStyle w:val="BlockText"/>
              <w:spacing w:before="40"/>
              <w:ind w:left="0" w:right="0" w:firstLine="0"/>
              <w:jc w:val="center"/>
              <w:rPr>
                <w:rFonts w:ascii="Arial" w:hAnsi="Arial" w:cs="Arial"/>
                <w:b/>
                <w:sz w:val="20"/>
                <w:lang w:val="ro-RO"/>
              </w:rPr>
            </w:pPr>
            <w:r w:rsidRPr="00C206D6">
              <w:rPr>
                <w:rFonts w:ascii="Arial" w:hAnsi="Arial" w:cs="Arial"/>
                <w:b/>
                <w:sz w:val="20"/>
                <w:lang w:val="ro-RO"/>
              </w:rPr>
              <w:t>Instalația de producere a plăcilor de tip OSB</w:t>
            </w:r>
          </w:p>
        </w:tc>
      </w:tr>
      <w:tr w:rsidR="00AA0D25" w:rsidRPr="00DE444B" w:rsidTr="00DE444B">
        <w:tc>
          <w:tcPr>
            <w:tcW w:w="1606" w:type="pct"/>
            <w:shd w:val="clear" w:color="auto" w:fill="auto"/>
          </w:tcPr>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Achiziționarea, recepția și depozitarea materialului lemnos</w:t>
            </w:r>
          </w:p>
        </w:tc>
        <w:tc>
          <w:tcPr>
            <w:tcW w:w="1786" w:type="pct"/>
            <w:shd w:val="clear" w:color="auto" w:fill="auto"/>
          </w:tcPr>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Transport cu mijloace auto și feroviar </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 încărcătoare cu clești</w:t>
            </w:r>
          </w:p>
        </w:tc>
        <w:tc>
          <w:tcPr>
            <w:tcW w:w="1608" w:type="pct"/>
            <w:shd w:val="clear" w:color="auto" w:fill="auto"/>
          </w:tcPr>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w:t>
            </w:r>
          </w:p>
        </w:tc>
      </w:tr>
      <w:tr w:rsidR="00AA0D25" w:rsidRPr="00DE444B" w:rsidTr="00DE444B">
        <w:tc>
          <w:tcPr>
            <w:tcW w:w="1606" w:type="pct"/>
            <w:shd w:val="clear" w:color="auto" w:fill="auto"/>
          </w:tcPr>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Pregătirea așchiilor umede / cojirea buștenilor, spălarea și încălzirea acestora, așchierea buștenilor, stocarea așchiilor în silozuri</w:t>
            </w:r>
          </w:p>
        </w:tc>
        <w:tc>
          <w:tcPr>
            <w:tcW w:w="1786" w:type="pct"/>
            <w:shd w:val="clear" w:color="auto" w:fill="auto"/>
          </w:tcPr>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2 instalații cu tambur pentru decojirea buștenilor, </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benzi evacuare coajă, </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3 tuneluri de spălare bușteni, </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instalație de filtrare și recirculare apă pentru spălat bușteni, </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2 mașini de așchiere bușteni, </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2  buncare  stocare temporară așchii umede ( 2 x 493 m3)</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sisteme de exhaustare și filtrare.</w:t>
            </w:r>
          </w:p>
        </w:tc>
        <w:tc>
          <w:tcPr>
            <w:tcW w:w="1608" w:type="pct"/>
            <w:shd w:val="clear" w:color="auto" w:fill="auto"/>
          </w:tcPr>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Capacitate buncăr de stocare: 2 x 493 m3</w:t>
            </w:r>
          </w:p>
        </w:tc>
      </w:tr>
      <w:tr w:rsidR="00AA0D25" w:rsidRPr="00DE444B" w:rsidTr="00DE444B">
        <w:tc>
          <w:tcPr>
            <w:tcW w:w="1606" w:type="pct"/>
            <w:shd w:val="clear" w:color="auto" w:fill="auto"/>
          </w:tcPr>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Uscarea așchiilor în uscătoarele cu tambur;</w:t>
            </w:r>
          </w:p>
        </w:tc>
        <w:tc>
          <w:tcPr>
            <w:tcW w:w="1786" w:type="pct"/>
            <w:shd w:val="clear" w:color="auto" w:fill="auto"/>
          </w:tcPr>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2 camere de ardere (35MW arzător SM, 30MW arzător SS), </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2 uscătoare cu tambur (unul pentru SS și unul pentru SM), </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dispozitive tip ciclon, </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ecluze cu roți cu cupe, </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dispozitive transportoare,</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 sisteme de exhaustare și instalație de epurare (WESP), </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siloz praf de lemn și instalații de epurare.</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 Instalație pentru reintroducerea în producție a așchiilor evacuate în boxele de urgență compusa din :</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separator cinetic si </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snec de alimentare aschii recuperate in transportorul TKF40.</w:t>
            </w:r>
          </w:p>
        </w:tc>
        <w:tc>
          <w:tcPr>
            <w:tcW w:w="1608" w:type="pct"/>
            <w:shd w:val="clear" w:color="auto" w:fill="auto"/>
          </w:tcPr>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35 MW arzător SM, </w:t>
            </w:r>
            <w:r w:rsidRPr="00DE444B">
              <w:rPr>
                <w:rFonts w:ascii="Arial" w:hAnsi="Arial" w:cs="Arial"/>
                <w:sz w:val="20"/>
                <w:lang w:val="ro-RO"/>
              </w:rPr>
              <w:br/>
              <w:t>30MW arzător SS</w:t>
            </w:r>
          </w:p>
          <w:p w:rsidR="00AA0D25" w:rsidRPr="00DE444B" w:rsidRDefault="00AA0D25" w:rsidP="00DE444B">
            <w:pPr>
              <w:pStyle w:val="BlockText"/>
              <w:spacing w:before="40"/>
              <w:ind w:left="0" w:right="0" w:firstLine="0"/>
              <w:rPr>
                <w:rFonts w:ascii="Arial" w:hAnsi="Arial" w:cs="Arial"/>
                <w:sz w:val="20"/>
                <w:lang w:val="ro-RO"/>
              </w:rPr>
            </w:pPr>
          </w:p>
        </w:tc>
      </w:tr>
      <w:tr w:rsidR="00AA0D25" w:rsidRPr="00DE444B" w:rsidTr="00DE444B">
        <w:tc>
          <w:tcPr>
            <w:tcW w:w="1606" w:type="pct"/>
            <w:shd w:val="clear" w:color="auto" w:fill="auto"/>
          </w:tcPr>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Pregătirea (sortarea) așchiilor uscate;</w:t>
            </w:r>
          </w:p>
        </w:tc>
        <w:tc>
          <w:tcPr>
            <w:tcW w:w="1786" w:type="pct"/>
            <w:shd w:val="clear" w:color="auto" w:fill="auto"/>
          </w:tcPr>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2 sisteme sortare/dimensionare așchii </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 o instalație de sortare materie lemnoasă fină: material fin, material </w:t>
            </w:r>
            <w:r w:rsidRPr="00DE444B">
              <w:rPr>
                <w:rFonts w:ascii="Arial" w:hAnsi="Arial" w:cs="Arial"/>
                <w:sz w:val="20"/>
                <w:lang w:val="ro-RO"/>
              </w:rPr>
              <w:lastRenderedPageBreak/>
              <w:t>foarte fin și praf de lemn, transportoare cu racleți,</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 sisteme transport pneumatic praf de lemn,</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 sisteme de exhaustare și filtrare.</w:t>
            </w:r>
          </w:p>
        </w:tc>
        <w:tc>
          <w:tcPr>
            <w:tcW w:w="1608" w:type="pct"/>
            <w:shd w:val="clear" w:color="auto" w:fill="auto"/>
          </w:tcPr>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lastRenderedPageBreak/>
              <w:t>-</w:t>
            </w:r>
          </w:p>
        </w:tc>
      </w:tr>
      <w:tr w:rsidR="00AA0D25" w:rsidRPr="00DE444B" w:rsidTr="00DE444B">
        <w:tc>
          <w:tcPr>
            <w:tcW w:w="1606" w:type="pct"/>
            <w:shd w:val="clear" w:color="auto" w:fill="auto"/>
          </w:tcPr>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lastRenderedPageBreak/>
              <w:t>Producerea plăcilor de tip OSB / adezivarea așchiilor, formarea covorului de așchii și presarea acestuia cu ajutorul presei ContiRoll</w:t>
            </w:r>
          </w:p>
        </w:tc>
        <w:tc>
          <w:tcPr>
            <w:tcW w:w="1786" w:type="pct"/>
            <w:shd w:val="clear" w:color="auto" w:fill="auto"/>
          </w:tcPr>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2 instalații de adezivare prin pulverizare (pentru SS și SM), </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benzi transportoare, </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mașina de format covorul de așchii, </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presa ContiRoll, </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cazan  pentru încălzirea uleiului termic (8,8 MW, 80 mc de ulei termic în circuit închis) </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instalație de eliminare substanțe volatile din uleiul termic (cu azot), </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sistem de exhaustare și instalație de epurare (scruber umed)</w:t>
            </w:r>
          </w:p>
        </w:tc>
        <w:tc>
          <w:tcPr>
            <w:tcW w:w="1608" w:type="pct"/>
            <w:shd w:val="clear" w:color="auto" w:fill="auto"/>
          </w:tcPr>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Capacitate cazan de ardere pe gaz metan: 8,8 MW</w:t>
            </w:r>
          </w:p>
        </w:tc>
      </w:tr>
      <w:tr w:rsidR="00AA0D25" w:rsidRPr="00DE444B" w:rsidTr="00DE444B">
        <w:tc>
          <w:tcPr>
            <w:tcW w:w="1606" w:type="pct"/>
            <w:shd w:val="clear" w:color="auto" w:fill="auto"/>
          </w:tcPr>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Finisarea și condiționare plăci OSB</w:t>
            </w:r>
          </w:p>
        </w:tc>
        <w:tc>
          <w:tcPr>
            <w:tcW w:w="1786" w:type="pct"/>
            <w:shd w:val="clear" w:color="auto" w:fill="auto"/>
          </w:tcPr>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Instalație  de tăiere longitudinală și traversală, </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concasor plăci neconforme,  </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2 dispozitive răcire tip stea,</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 instalație de stivuit, </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sisteme de exhaustare și filtrare </w:t>
            </w:r>
          </w:p>
        </w:tc>
        <w:tc>
          <w:tcPr>
            <w:tcW w:w="1608" w:type="pct"/>
            <w:shd w:val="clear" w:color="auto" w:fill="auto"/>
          </w:tcPr>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Capacitate producție: 600.000 mc plăci /an</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Capacitate depozit condiționare: 8.000 m3</w:t>
            </w:r>
          </w:p>
        </w:tc>
      </w:tr>
      <w:tr w:rsidR="00AA0D25" w:rsidRPr="00DE444B" w:rsidTr="00DE444B">
        <w:tc>
          <w:tcPr>
            <w:tcW w:w="1606" w:type="pct"/>
            <w:shd w:val="clear" w:color="auto" w:fill="auto"/>
          </w:tcPr>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Prelucrări finale, ambalare, depozitare și expediție</w:t>
            </w:r>
          </w:p>
        </w:tc>
        <w:tc>
          <w:tcPr>
            <w:tcW w:w="1786" w:type="pct"/>
            <w:shd w:val="clear" w:color="auto" w:fill="auto"/>
          </w:tcPr>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1 linie de tăiere format cant drept + instalație de ambalare, </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1 linie de tăiere și profilare lambă și uluc + instalație de ambalare, </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sisteme de exhaustare și filtrare.</w:t>
            </w:r>
          </w:p>
        </w:tc>
        <w:tc>
          <w:tcPr>
            <w:tcW w:w="1608" w:type="pct"/>
            <w:shd w:val="clear" w:color="auto" w:fill="auto"/>
          </w:tcPr>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Capacitate depozit produse finite: 30.000 m3.</w:t>
            </w:r>
          </w:p>
        </w:tc>
      </w:tr>
      <w:tr w:rsidR="00AA0D25" w:rsidRPr="00DE444B" w:rsidTr="00DE444B">
        <w:tc>
          <w:tcPr>
            <w:tcW w:w="5000" w:type="pct"/>
            <w:gridSpan w:val="3"/>
            <w:shd w:val="clear" w:color="auto" w:fill="FABF8F" w:themeFill="accent6" w:themeFillTint="99"/>
          </w:tcPr>
          <w:p w:rsidR="00AA0D25" w:rsidRPr="00C206D6" w:rsidRDefault="00AA0D25" w:rsidP="00C206D6">
            <w:pPr>
              <w:pStyle w:val="BlockText"/>
              <w:spacing w:before="40"/>
              <w:ind w:left="0" w:right="0" w:firstLine="0"/>
              <w:jc w:val="center"/>
              <w:rPr>
                <w:rFonts w:ascii="Arial" w:hAnsi="Arial" w:cs="Arial"/>
                <w:b/>
                <w:sz w:val="20"/>
                <w:lang w:val="ro-RO"/>
              </w:rPr>
            </w:pPr>
            <w:r w:rsidRPr="00C206D6">
              <w:rPr>
                <w:rFonts w:ascii="Arial" w:hAnsi="Arial" w:cs="Arial"/>
                <w:b/>
                <w:sz w:val="20"/>
                <w:lang w:val="ro-RO"/>
              </w:rPr>
              <w:t>Centrala termică pe biomasă</w:t>
            </w:r>
          </w:p>
        </w:tc>
      </w:tr>
      <w:tr w:rsidR="00AA0D25" w:rsidRPr="00DE444B" w:rsidTr="00DE444B">
        <w:tc>
          <w:tcPr>
            <w:tcW w:w="1606" w:type="pct"/>
            <w:shd w:val="clear" w:color="auto" w:fill="auto"/>
          </w:tcPr>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Depozitarea, pregătirea și alimentarea cu biomasă</w:t>
            </w:r>
          </w:p>
        </w:tc>
        <w:tc>
          <w:tcPr>
            <w:tcW w:w="1786" w:type="pct"/>
            <w:shd w:val="clear" w:color="auto" w:fill="auto"/>
          </w:tcPr>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1 podea mobilă cu 3 benzi cu câte 4 trepte, </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1 transportor oscilant, </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1 separator cu discuri pentru materialul grosier</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1bandă transportoare pentru evacuarea materialului grosier în boxă, </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1 transportor cu racleţi TKF 1 (250t/h), </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1 elevator cu cupe şi transportoarele cu racleţi TKF 2 şi 3 (25t/h) </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2 conducte pneumatice de transport către două arzătoare tip suflantă; </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1 tocator pentru mărunţirea paielor, </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2 transportoare cu racleţi TKF 4 și 5 (250t/h) </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1 buncăr de dozare cu instalaţia de descărcare şi 2 melci dozatori, </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2 ecluze cu roţi cu cupe, </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2 saboţi de alimentare, </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2 două suflante transportoare </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Instalatie gestionare praf de la Recycling compusa din:</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  - Filtru rotund fruv 1600-06/034-B (Debit 4620 m3 /h)</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lastRenderedPageBreak/>
              <w:t>- valva rotativa zss0630-nk-32,</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 -  buncar colectare praf, extractie si transport cu snec </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transportor paie/praf TKK24 BRZH AR1504C   EBA50.</w:t>
            </w:r>
          </w:p>
        </w:tc>
        <w:tc>
          <w:tcPr>
            <w:tcW w:w="1608" w:type="pct"/>
            <w:shd w:val="clear" w:color="auto" w:fill="auto"/>
          </w:tcPr>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lastRenderedPageBreak/>
              <w:t>Suprafață totală hală combustibil: cca. 618 m2.</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Capacitate Siloz 20: 750 m3</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Capacitate transportatoare racleți: 50t/h</w:t>
            </w:r>
          </w:p>
        </w:tc>
      </w:tr>
      <w:tr w:rsidR="00AA0D25" w:rsidRPr="00DE444B" w:rsidTr="00DE444B">
        <w:tc>
          <w:tcPr>
            <w:tcW w:w="1606" w:type="pct"/>
            <w:shd w:val="clear" w:color="auto" w:fill="FFFFFF"/>
          </w:tcPr>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lastRenderedPageBreak/>
              <w:t>Transformarea energetică a combustibilului (biomasă), în aer fierbinte și abur fierbinte</w:t>
            </w:r>
          </w:p>
        </w:tc>
        <w:tc>
          <w:tcPr>
            <w:tcW w:w="1786" w:type="pct"/>
            <w:shd w:val="clear" w:color="auto" w:fill="auto"/>
          </w:tcPr>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1 camera de  ardere; </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1unitate de alimentare cu combustibil, cu sistem hidraulic şi grătar culisant, </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1 sistem de aer primar şi secundar; </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1sistem de gaze recirculate; </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2 focare cu suflantă şi dispozitive de dozare; </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arzătoare cu gaz pentru pornire şi susţinerea arderii; </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sisteme de evacuare a cenuşii; </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1 ciclon pentru aer fierbinte; </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1 ciclon pentru gaze de ardere; </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1 coş de avarie; </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1generator de abur cu :</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 supraîncălzitoare şi economizoare; </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1 sistem de apă de alimentare cu degazor;1 sistem de evacuare a apei, golire, </w:t>
            </w:r>
          </w:p>
        </w:tc>
        <w:tc>
          <w:tcPr>
            <w:tcW w:w="1608" w:type="pct"/>
            <w:shd w:val="clear" w:color="auto" w:fill="auto"/>
          </w:tcPr>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Max. 43 MW energie termică (abur fierbinte) pentru producerea de energie electrică </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Max. 40 MW energie termică (aer fierbinte) pentru uscarea așchiilor.</w:t>
            </w:r>
          </w:p>
        </w:tc>
      </w:tr>
      <w:tr w:rsidR="00AA0D25" w:rsidRPr="00DE444B" w:rsidTr="00DE444B">
        <w:tc>
          <w:tcPr>
            <w:tcW w:w="1606" w:type="pct"/>
            <w:shd w:val="clear" w:color="auto" w:fill="FFFFFF"/>
          </w:tcPr>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Valorificarea energetică a aburului fierbinte</w:t>
            </w:r>
          </w:p>
        </w:tc>
        <w:tc>
          <w:tcPr>
            <w:tcW w:w="1786" w:type="pct"/>
            <w:shd w:val="clear" w:color="auto" w:fill="auto"/>
          </w:tcPr>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conducte de abur fierbinte spre turbina de abur;</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 1 staţie de reducere a presiunii aburului; </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1 grup turbo- generator; </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1 condensator cu pompe pentru condensat; </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2 turnuri de răcire cu sistem de apă de răcire</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Max. 43 MW energie termică (abur fierbinte) pentru producerea de energie electrică </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Putere maximă turbină de abur: 14,51MW.</w:t>
            </w:r>
            <w:r w:rsidRPr="00DE444B">
              <w:rPr>
                <w:rFonts w:ascii="Arial" w:hAnsi="Arial" w:cs="Arial"/>
                <w:sz w:val="20"/>
                <w:lang w:val="ro-RO"/>
              </w:rPr>
              <w:br/>
              <w:t>Putere preconizată de funcționare: 12 MW)</w:t>
            </w:r>
          </w:p>
        </w:tc>
        <w:tc>
          <w:tcPr>
            <w:tcW w:w="1608" w:type="pct"/>
            <w:shd w:val="clear" w:color="auto" w:fill="auto"/>
          </w:tcPr>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Max. 43 MW energie termică (abur fierbinte) pentru producerea de energie electrică </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Putere maximă turbină de abur: 15,3 MW.</w:t>
            </w:r>
            <w:r w:rsidRPr="00DE444B">
              <w:rPr>
                <w:rFonts w:ascii="Arial" w:hAnsi="Arial" w:cs="Arial"/>
                <w:sz w:val="20"/>
                <w:lang w:val="ro-RO"/>
              </w:rPr>
              <w:br/>
              <w:t>Putere preconizată de funcíonare: 12 MW)</w:t>
            </w:r>
          </w:p>
        </w:tc>
      </w:tr>
      <w:tr w:rsidR="00AA0D25" w:rsidRPr="00DE444B" w:rsidTr="00DE444B">
        <w:tc>
          <w:tcPr>
            <w:tcW w:w="1606" w:type="pct"/>
            <w:shd w:val="clear" w:color="auto" w:fill="FFFFFF"/>
          </w:tcPr>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Valorificarea aerului fierbinte în uscătoarele instalației de OSB</w:t>
            </w:r>
          </w:p>
        </w:tc>
        <w:tc>
          <w:tcPr>
            <w:tcW w:w="1786" w:type="pct"/>
            <w:shd w:val="clear" w:color="auto" w:fill="auto"/>
          </w:tcPr>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Sisteme de transfer al aerului fierbinte spre uscătoarele așchiilor.</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Max. 40 MW energie termică (aer fierbinte) pentru uscarea așchiilor</w:t>
            </w:r>
          </w:p>
        </w:tc>
        <w:tc>
          <w:tcPr>
            <w:tcW w:w="1608" w:type="pct"/>
            <w:shd w:val="clear" w:color="auto" w:fill="auto"/>
          </w:tcPr>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Max. 40 MW energie termică (aer fierbinte) pentru uscarea așchiilor.</w:t>
            </w:r>
          </w:p>
        </w:tc>
      </w:tr>
      <w:tr w:rsidR="00AA0D25" w:rsidRPr="00DE444B" w:rsidTr="00DE444B">
        <w:tc>
          <w:tcPr>
            <w:tcW w:w="5000" w:type="pct"/>
            <w:gridSpan w:val="3"/>
            <w:shd w:val="clear" w:color="auto" w:fill="FABF8F" w:themeFill="accent6" w:themeFillTint="99"/>
          </w:tcPr>
          <w:p w:rsidR="00AA0D25" w:rsidRPr="00C206D6" w:rsidRDefault="00AA0D25" w:rsidP="00C206D6">
            <w:pPr>
              <w:pStyle w:val="BlockText"/>
              <w:spacing w:before="40"/>
              <w:ind w:left="0" w:right="0" w:firstLine="0"/>
              <w:jc w:val="center"/>
              <w:rPr>
                <w:rFonts w:ascii="Arial" w:hAnsi="Arial" w:cs="Arial"/>
                <w:b/>
                <w:sz w:val="20"/>
                <w:lang w:val="ro-RO"/>
              </w:rPr>
            </w:pPr>
            <w:r w:rsidRPr="00C206D6">
              <w:rPr>
                <w:rFonts w:ascii="Arial" w:hAnsi="Arial" w:cs="Arial"/>
                <w:b/>
                <w:sz w:val="20"/>
                <w:lang w:val="ro-RO"/>
              </w:rPr>
              <w:t>Instalație de producție peleți</w:t>
            </w:r>
          </w:p>
        </w:tc>
      </w:tr>
      <w:tr w:rsidR="00AA0D25" w:rsidRPr="00DE444B" w:rsidTr="00DE444B">
        <w:tc>
          <w:tcPr>
            <w:tcW w:w="1606" w:type="pct"/>
            <w:shd w:val="clear" w:color="auto" w:fill="FFFFFF"/>
          </w:tcPr>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Aprovizionare cu materie primă; </w:t>
            </w:r>
          </w:p>
        </w:tc>
        <w:tc>
          <w:tcPr>
            <w:tcW w:w="1786" w:type="pct"/>
            <w:shd w:val="clear" w:color="auto" w:fill="auto"/>
          </w:tcPr>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Cele 2 silozuri de aşchii uscate dotate cu:  </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1 senzor cu ultrasunete şi 2 semnalizatoare cu rotor </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2 întrerupătoare de nivel la partea superioară şi cea inferioară  pentru măsurarea nivelului de umplere;  </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1 melc de evacuare rotativ cu rol de dozare a materialului dotat cu motor electric si senzor de turaţie; </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lastRenderedPageBreak/>
              <w:t xml:space="preserve">1 melc cu jgheab cu motor electric, sondă de turaţie, senzor de aglomerare; </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1 lanţ cu jgheab; </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1 senzor de scânteie la partea superioară şi la cea inferioara a silozului; </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2 duze de pulverizare cu apă</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1 sită oscilantă de cernere praf din așchiile pt SS (amplasată după silozul 18)</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instalație de întoarcere după cernere în sita oscilantă a fracției fine către silozul de praf</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 instalație de transport așchii către instalația de peleți, </w:t>
            </w:r>
          </w:p>
        </w:tc>
        <w:tc>
          <w:tcPr>
            <w:tcW w:w="1608" w:type="pct"/>
            <w:shd w:val="clear" w:color="auto" w:fill="auto"/>
          </w:tcPr>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lastRenderedPageBreak/>
              <w:t>2 silozuri de materie primă x 750 m3.</w:t>
            </w:r>
          </w:p>
        </w:tc>
      </w:tr>
      <w:tr w:rsidR="00AA0D25" w:rsidRPr="00DE444B" w:rsidTr="00DE444B">
        <w:tc>
          <w:tcPr>
            <w:tcW w:w="1606" w:type="pct"/>
            <w:shd w:val="clear" w:color="auto" w:fill="FFFFFF"/>
          </w:tcPr>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lastRenderedPageBreak/>
              <w:t>Tocarea materialului grosier în moara cu ciocănele ;</w:t>
            </w:r>
          </w:p>
        </w:tc>
        <w:tc>
          <w:tcPr>
            <w:tcW w:w="1786" w:type="pct"/>
            <w:shd w:val="clear" w:color="auto" w:fill="auto"/>
          </w:tcPr>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2 şnecuri Knoblinger TS 2x400x8000; </w:t>
            </w:r>
          </w:p>
        </w:tc>
        <w:tc>
          <w:tcPr>
            <w:tcW w:w="1608" w:type="pct"/>
            <w:shd w:val="clear" w:color="auto" w:fill="auto"/>
          </w:tcPr>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w:t>
            </w:r>
          </w:p>
        </w:tc>
      </w:tr>
      <w:tr w:rsidR="00AA0D25" w:rsidRPr="00DE444B" w:rsidTr="00DE444B">
        <w:tc>
          <w:tcPr>
            <w:tcW w:w="1606" w:type="pct"/>
            <w:shd w:val="clear" w:color="auto" w:fill="FFFFFF"/>
          </w:tcPr>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Transportul materialului procesat cu ajutorul benzilor cu lanț şi adăugarea liantului în fluxul tehnologic şi</w:t>
            </w:r>
          </w:p>
        </w:tc>
        <w:tc>
          <w:tcPr>
            <w:tcW w:w="1786" w:type="pct"/>
            <w:shd w:val="clear" w:color="auto" w:fill="auto"/>
          </w:tcPr>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2 motoare electrice de acţionare; </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1 convertizor de frecvenţă;</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sonde de turaţie; </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1 şnec de evacuare a liantului.</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1 moară cu ciocănele cu L = 3.140 cm, l = 2800 cm și H = 1915 cm, dotată cu:</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 - o instalație de despăfuire</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 filtru rotund cu 94 saci, </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- 1 ventilator,</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 - 1 valvă rotativă tip Scheuch</w:t>
            </w:r>
          </w:p>
        </w:tc>
        <w:tc>
          <w:tcPr>
            <w:tcW w:w="1608" w:type="pct"/>
            <w:shd w:val="clear" w:color="auto" w:fill="auto"/>
          </w:tcPr>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1 siloz de depozitare a liantului cu V = 80 m3</w:t>
            </w:r>
          </w:p>
        </w:tc>
      </w:tr>
      <w:tr w:rsidR="00AA0D25" w:rsidRPr="00DE444B" w:rsidTr="00DE444B">
        <w:tc>
          <w:tcPr>
            <w:tcW w:w="1606" w:type="pct"/>
            <w:shd w:val="clear" w:color="auto" w:fill="FFFFFF"/>
          </w:tcPr>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Climatizarea deșeurilor lemnoase și a liantului în buncărul de climatizare;</w:t>
            </w:r>
          </w:p>
        </w:tc>
        <w:tc>
          <w:tcPr>
            <w:tcW w:w="1786" w:type="pct"/>
            <w:shd w:val="clear" w:color="auto" w:fill="auto"/>
          </w:tcPr>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1 melc de umezire; </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1 transportor cu lanţ dotat cu jgheab până la partea superioara a buncărului de climatizare; </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2 duze pentru umectare;</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1 sonda de turaţie; </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1 şnec de evacuare a materialului; </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2 motoare de electrice;</w:t>
            </w:r>
          </w:p>
        </w:tc>
        <w:tc>
          <w:tcPr>
            <w:tcW w:w="1608" w:type="pct"/>
            <w:shd w:val="clear" w:color="auto" w:fill="auto"/>
          </w:tcPr>
          <w:p w:rsidR="00AA0D25" w:rsidRPr="00DE444B" w:rsidRDefault="00AA0D25" w:rsidP="00DE444B">
            <w:pPr>
              <w:pStyle w:val="BlockText"/>
              <w:spacing w:before="40"/>
              <w:ind w:left="0" w:right="0" w:firstLine="0"/>
              <w:rPr>
                <w:rFonts w:ascii="Arial" w:hAnsi="Arial" w:cs="Arial"/>
                <w:sz w:val="20"/>
                <w:lang w:val="ro-RO"/>
              </w:rPr>
            </w:pPr>
          </w:p>
        </w:tc>
      </w:tr>
      <w:tr w:rsidR="00AA0D25" w:rsidRPr="00DE444B" w:rsidTr="00DE444B">
        <w:tc>
          <w:tcPr>
            <w:tcW w:w="1606" w:type="pct"/>
            <w:shd w:val="clear" w:color="auto" w:fill="FFFFFF"/>
          </w:tcPr>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Peletizarea în prese și analiza calitativă a peleților;</w:t>
            </w:r>
          </w:p>
        </w:tc>
        <w:tc>
          <w:tcPr>
            <w:tcW w:w="1786" w:type="pct"/>
            <w:shd w:val="clear" w:color="auto" w:fill="auto"/>
          </w:tcPr>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1 buncăr de climatizare, dotat cu ecluze tip roată cu alveole (V = 21 m3)</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recipient de climatizare; </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2 motoare electrice; </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3 sisteme de protecţie la explozie; </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1duză de pulverizare apă; </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2 melci de dozare cu turaţie reglabilă acţionaţi; </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2 senzori de aglomerare;</w:t>
            </w:r>
          </w:p>
        </w:tc>
        <w:tc>
          <w:tcPr>
            <w:tcW w:w="1608" w:type="pct"/>
            <w:shd w:val="clear" w:color="auto" w:fill="auto"/>
          </w:tcPr>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1 buncăr de climatizare cu V = 21 m3.</w:t>
            </w:r>
          </w:p>
        </w:tc>
      </w:tr>
      <w:tr w:rsidR="00AA0D25" w:rsidRPr="00DE444B" w:rsidTr="00DE444B">
        <w:tc>
          <w:tcPr>
            <w:tcW w:w="1606" w:type="pct"/>
            <w:shd w:val="clear" w:color="auto" w:fill="FFFFFF"/>
          </w:tcPr>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Răcirea peleților și cernerea acestora;</w:t>
            </w:r>
          </w:p>
        </w:tc>
        <w:tc>
          <w:tcPr>
            <w:tcW w:w="1786" w:type="pct"/>
            <w:shd w:val="clear" w:color="auto" w:fill="auto"/>
          </w:tcPr>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1 ansamblu peletizare compus din: </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- 2 melci dozatori dotaţi cu 2 motoare electrice şi cu sondă de turaţie;</w:t>
            </w:r>
          </w:p>
        </w:tc>
        <w:tc>
          <w:tcPr>
            <w:tcW w:w="1608" w:type="pct"/>
            <w:shd w:val="clear" w:color="auto" w:fill="auto"/>
          </w:tcPr>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w:t>
            </w:r>
          </w:p>
        </w:tc>
      </w:tr>
      <w:tr w:rsidR="00AA0D25" w:rsidRPr="00DE444B" w:rsidTr="00DE444B">
        <w:tc>
          <w:tcPr>
            <w:tcW w:w="1606" w:type="pct"/>
            <w:shd w:val="clear" w:color="auto" w:fill="FFFFFF"/>
          </w:tcPr>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Transportul în silozul de peleți, cântărirea și depozitarea peleților;</w:t>
            </w:r>
          </w:p>
        </w:tc>
        <w:tc>
          <w:tcPr>
            <w:tcW w:w="1786" w:type="pct"/>
            <w:shd w:val="clear" w:color="auto" w:fill="auto"/>
          </w:tcPr>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2 tăvăluge; </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2 matriţe inelare;</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 2 motoare electrice pentru acţionarea preselor;</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 2 cuţite tăietoare pentru debitarea </w:t>
            </w:r>
            <w:r w:rsidRPr="00DE444B">
              <w:rPr>
                <w:rFonts w:ascii="Arial" w:hAnsi="Arial" w:cs="Arial"/>
                <w:sz w:val="20"/>
                <w:lang w:val="ro-RO"/>
              </w:rPr>
              <w:lastRenderedPageBreak/>
              <w:t xml:space="preserve">peleţilor ; </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1 transportor cu lanţ dotat cu motor electric, sonda de turaţie şi senzor de aglomerare.</w:t>
            </w:r>
          </w:p>
        </w:tc>
        <w:tc>
          <w:tcPr>
            <w:tcW w:w="1608" w:type="pct"/>
            <w:shd w:val="clear" w:color="auto" w:fill="auto"/>
          </w:tcPr>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lastRenderedPageBreak/>
              <w:t>-</w:t>
            </w:r>
          </w:p>
        </w:tc>
      </w:tr>
      <w:tr w:rsidR="00AA0D25" w:rsidRPr="00DE444B" w:rsidTr="00DE444B">
        <w:tc>
          <w:tcPr>
            <w:tcW w:w="1606" w:type="pct"/>
            <w:shd w:val="clear" w:color="auto" w:fill="FFFFFF"/>
          </w:tcPr>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lastRenderedPageBreak/>
              <w:t>Curățarea peleților, transferul peleților către instalația de însăcuire sau direct în camioane și livrarea către terți.</w:t>
            </w:r>
          </w:p>
        </w:tc>
        <w:tc>
          <w:tcPr>
            <w:tcW w:w="1786" w:type="pct"/>
            <w:shd w:val="clear" w:color="auto" w:fill="auto"/>
          </w:tcPr>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1 buncăr de răcire cu D = 0,5 m, dotat cu: </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1 melc cu jgheab şi clapetă comutatoare; </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1 răcitor dotat cu 2 motoare electrice la partea inferioară şi superioară, </w:t>
            </w:r>
          </w:p>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 xml:space="preserve"> 1 maşină de cernere dotată cu motor electric.</w:t>
            </w:r>
          </w:p>
        </w:tc>
        <w:tc>
          <w:tcPr>
            <w:tcW w:w="1608" w:type="pct"/>
            <w:shd w:val="clear" w:color="auto" w:fill="auto"/>
          </w:tcPr>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Capacitate de producție 75.000 t/an</w:t>
            </w:r>
          </w:p>
        </w:tc>
      </w:tr>
      <w:tr w:rsidR="00AA0D25" w:rsidRPr="00DE444B" w:rsidTr="00DE444B">
        <w:tc>
          <w:tcPr>
            <w:tcW w:w="5000" w:type="pct"/>
            <w:gridSpan w:val="3"/>
            <w:shd w:val="clear" w:color="auto" w:fill="FABF8F" w:themeFill="accent6" w:themeFillTint="99"/>
          </w:tcPr>
          <w:p w:rsidR="00AA0D25" w:rsidRPr="00C206D6" w:rsidRDefault="00AA0D25" w:rsidP="00C206D6">
            <w:pPr>
              <w:pStyle w:val="BlockText"/>
              <w:spacing w:before="40"/>
              <w:ind w:left="0" w:right="0" w:firstLine="0"/>
              <w:jc w:val="center"/>
              <w:rPr>
                <w:rFonts w:ascii="Arial" w:hAnsi="Arial" w:cs="Arial"/>
                <w:b/>
                <w:sz w:val="20"/>
                <w:lang w:val="ro-RO"/>
              </w:rPr>
            </w:pPr>
            <w:r w:rsidRPr="00C206D6">
              <w:rPr>
                <w:rFonts w:ascii="Arial" w:hAnsi="Arial" w:cs="Arial"/>
                <w:b/>
                <w:sz w:val="20"/>
                <w:lang w:val="ro-RO"/>
              </w:rPr>
              <w:t>Instalația de reciclare deșeuri lemnoase</w:t>
            </w:r>
          </w:p>
        </w:tc>
      </w:tr>
      <w:tr w:rsidR="00AA0D25" w:rsidRPr="00DE444B" w:rsidTr="00DE444B">
        <w:tc>
          <w:tcPr>
            <w:tcW w:w="1606" w:type="pct"/>
            <w:shd w:val="clear" w:color="auto" w:fill="FFFFFF"/>
          </w:tcPr>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Reciclare 1</w:t>
            </w:r>
          </w:p>
        </w:tc>
        <w:tc>
          <w:tcPr>
            <w:tcW w:w="1786" w:type="pct"/>
            <w:shd w:val="clear" w:color="auto" w:fill="auto"/>
          </w:tcPr>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1 masă de alimentare, 1 separator corpuri străine, 1 tocător Grizzly, 1 bandă transportoare, 1 separator cu magnet, 1 elevator cu cupe, 1 banda transport, 1 buncar.</w:t>
            </w:r>
          </w:p>
        </w:tc>
        <w:tc>
          <w:tcPr>
            <w:tcW w:w="1608" w:type="pct"/>
            <w:vMerge w:val="restart"/>
            <w:shd w:val="clear" w:color="auto" w:fill="auto"/>
          </w:tcPr>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Capacitate de productie 75.000 t/an deșeuri lemnoase</w:t>
            </w:r>
          </w:p>
        </w:tc>
      </w:tr>
      <w:tr w:rsidR="00AA0D25" w:rsidRPr="00DE444B" w:rsidTr="00DE444B">
        <w:tc>
          <w:tcPr>
            <w:tcW w:w="1606" w:type="pct"/>
            <w:shd w:val="clear" w:color="auto" w:fill="FFFFFF"/>
          </w:tcPr>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Reciclare 2</w:t>
            </w:r>
          </w:p>
        </w:tc>
        <w:tc>
          <w:tcPr>
            <w:tcW w:w="1786" w:type="pct"/>
            <w:shd w:val="clear" w:color="auto" w:fill="auto"/>
          </w:tcPr>
          <w:p w:rsidR="00AA0D25" w:rsidRPr="00DE444B" w:rsidRDefault="00AA0D25" w:rsidP="00DE444B">
            <w:pPr>
              <w:pStyle w:val="BlockText"/>
              <w:spacing w:before="40"/>
              <w:ind w:left="0" w:right="0" w:firstLine="0"/>
              <w:rPr>
                <w:rFonts w:ascii="Arial" w:hAnsi="Arial" w:cs="Arial"/>
                <w:sz w:val="20"/>
                <w:lang w:val="ro-RO"/>
              </w:rPr>
            </w:pPr>
            <w:r w:rsidRPr="00DE444B">
              <w:rPr>
                <w:rFonts w:ascii="Arial" w:hAnsi="Arial" w:cs="Arial"/>
                <w:sz w:val="20"/>
                <w:lang w:val="ro-RO"/>
              </w:rPr>
              <w:t>1 transportor cu banda, 1 buncar stocare aschii cu podele mobile de extractie, 1 transportor cu banda si separator magnetic, 2 separatoare aschii tip Dynascreen, 1 moara cu ciocane tip PHPS 16-18, transportoare cu racleti TKF si benzi transportoare cu magneti de separare metale, 1 instalatie de curatare aschii tip DCC 250MC, 1 separator de metale cu magnet tambur, 1 separator nemetale, 1 moara cu ciocane tip PHMS 18-20, 1 separator tip Wind Sifter WS 7.5 (extragere nisip si praf), 1 elevator, 1 instalatie de transport pneumatic a prafului la centrala termică,  instalatie de transport pneumatic a prafului la siloz 6, instalatii de exhaustare a prafului de lemn din hala si de la morile cu ciocane prevazute cu filtre si transportoare TKF de preluare a prafului</w:t>
            </w:r>
          </w:p>
        </w:tc>
        <w:tc>
          <w:tcPr>
            <w:tcW w:w="1608" w:type="pct"/>
            <w:vMerge/>
            <w:shd w:val="clear" w:color="auto" w:fill="auto"/>
          </w:tcPr>
          <w:p w:rsidR="00AA0D25" w:rsidRPr="00DE444B" w:rsidRDefault="00AA0D25" w:rsidP="00DE444B">
            <w:pPr>
              <w:pStyle w:val="BlockText"/>
              <w:spacing w:before="40"/>
              <w:ind w:left="0" w:right="0" w:firstLine="0"/>
              <w:rPr>
                <w:rFonts w:ascii="Arial" w:hAnsi="Arial" w:cs="Arial"/>
                <w:sz w:val="20"/>
                <w:lang w:val="ro-RO"/>
              </w:rPr>
            </w:pPr>
          </w:p>
        </w:tc>
      </w:tr>
    </w:tbl>
    <w:p w:rsidR="00AA0D25" w:rsidRPr="00DE444B" w:rsidRDefault="00AA0D25" w:rsidP="00DE444B">
      <w:pPr>
        <w:pStyle w:val="BlockText"/>
        <w:spacing w:before="40"/>
        <w:ind w:left="0" w:right="0" w:firstLine="0"/>
        <w:rPr>
          <w:rFonts w:ascii="Arial" w:hAnsi="Arial" w:cs="Arial"/>
          <w:sz w:val="20"/>
          <w:lang w:val="ro-RO"/>
        </w:rPr>
      </w:pPr>
    </w:p>
    <w:p w:rsidR="00AA0D25" w:rsidRPr="0011396B" w:rsidRDefault="00AA0D25" w:rsidP="00AA0D25">
      <w:pPr>
        <w:spacing w:after="0" w:line="240" w:lineRule="auto"/>
        <w:jc w:val="both"/>
        <w:rPr>
          <w:rFonts w:ascii="Arial" w:hAnsi="Arial" w:cs="Arial"/>
          <w:bCs/>
          <w:sz w:val="24"/>
          <w:szCs w:val="24"/>
          <w:lang w:val="ro-RO"/>
        </w:rPr>
      </w:pPr>
      <w:r w:rsidRPr="0011396B">
        <w:rPr>
          <w:rFonts w:ascii="Arial" w:hAnsi="Arial" w:cs="Arial"/>
          <w:bCs/>
          <w:sz w:val="24"/>
          <w:szCs w:val="24"/>
          <w:lang w:val="ro-RO"/>
        </w:rPr>
        <w:t>Fluxurile tehnologice pe fiecare etapă de producție sunt prezentate în continuare:</w:t>
      </w:r>
    </w:p>
    <w:p w:rsidR="00AA0D25" w:rsidRPr="0011396B" w:rsidRDefault="00AA0D25" w:rsidP="00AA0D25">
      <w:pPr>
        <w:spacing w:after="0" w:line="240" w:lineRule="auto"/>
        <w:jc w:val="both"/>
        <w:rPr>
          <w:rFonts w:ascii="Arial" w:hAnsi="Arial" w:cs="Arial"/>
          <w:bCs/>
          <w:sz w:val="24"/>
          <w:szCs w:val="24"/>
          <w:lang w:val="ro-RO"/>
        </w:rPr>
      </w:pPr>
    </w:p>
    <w:p w:rsidR="0011396B" w:rsidRDefault="00AA0D25" w:rsidP="00DE444B">
      <w:pPr>
        <w:pStyle w:val="ListParagraph"/>
        <w:numPr>
          <w:ilvl w:val="0"/>
          <w:numId w:val="39"/>
        </w:numPr>
        <w:jc w:val="both"/>
        <w:rPr>
          <w:rFonts w:ascii="Arial" w:hAnsi="Arial" w:cs="Arial"/>
          <w:bCs/>
          <w:lang w:val="ro-RO"/>
        </w:rPr>
      </w:pPr>
      <w:r w:rsidRPr="0011396B">
        <w:rPr>
          <w:rFonts w:ascii="Arial" w:hAnsi="Arial" w:cs="Arial"/>
          <w:bCs/>
          <w:lang w:val="ro-RO"/>
        </w:rPr>
        <w:t>Producerea plăcilor de PAL brut</w:t>
      </w:r>
    </w:p>
    <w:p w:rsidR="00AA0D25" w:rsidRDefault="00AA0D25" w:rsidP="003F245E">
      <w:pPr>
        <w:pStyle w:val="ListParagraph"/>
        <w:jc w:val="both"/>
        <w:rPr>
          <w:rFonts w:ascii="Arial" w:hAnsi="Arial" w:cs="Arial"/>
          <w:bCs/>
          <w:lang w:val="ro-RO"/>
        </w:rPr>
      </w:pPr>
      <w:r w:rsidRPr="0011396B">
        <w:rPr>
          <w:rFonts w:ascii="Arial" w:hAnsi="Arial" w:cs="Arial"/>
          <w:bCs/>
          <w:lang w:val="ro-RO"/>
        </w:rPr>
        <w:t xml:space="preserve"> Pregătirea așchiilor umede</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0"/>
        <w:gridCol w:w="700"/>
        <w:gridCol w:w="2491"/>
        <w:gridCol w:w="709"/>
        <w:gridCol w:w="2840"/>
      </w:tblGrid>
      <w:tr w:rsidR="00AA0D25" w:rsidRPr="0011396B" w:rsidTr="00AA0D25">
        <w:trPr>
          <w:trHeight w:val="20"/>
          <w:jc w:val="center"/>
        </w:trPr>
        <w:tc>
          <w:tcPr>
            <w:tcW w:w="2800" w:type="dxa"/>
            <w:tcBorders>
              <w:top w:val="single" w:sz="4" w:space="0" w:color="auto"/>
              <w:bottom w:val="single" w:sz="4" w:space="0" w:color="auto"/>
              <w:right w:val="single" w:sz="4" w:space="0" w:color="auto"/>
            </w:tcBorders>
            <w:shd w:val="pct20" w:color="auto" w:fill="auto"/>
            <w:vAlign w:val="center"/>
          </w:tcPr>
          <w:p w:rsidR="00AA0D25" w:rsidRPr="0011396B" w:rsidRDefault="00AA0D25" w:rsidP="00AA0D25">
            <w:pPr>
              <w:pStyle w:val="Table0"/>
              <w:rPr>
                <w:rFonts w:cs="Arial"/>
              </w:rPr>
            </w:pPr>
            <w:r w:rsidRPr="0011396B">
              <w:rPr>
                <w:rFonts w:cs="Arial"/>
              </w:rPr>
              <w:t>Intrări (materii</w:t>
            </w:r>
            <w:r w:rsidRPr="0011396B">
              <w:rPr>
                <w:rFonts w:cs="Arial"/>
              </w:rPr>
              <w:br/>
              <w:t>prime/utilităţi)</w:t>
            </w:r>
          </w:p>
        </w:tc>
        <w:tc>
          <w:tcPr>
            <w:tcW w:w="700" w:type="dxa"/>
            <w:tcBorders>
              <w:top w:val="single" w:sz="4" w:space="0" w:color="auto"/>
              <w:left w:val="single" w:sz="4" w:space="0" w:color="auto"/>
              <w:bottom w:val="nil"/>
              <w:right w:val="single" w:sz="4" w:space="0" w:color="auto"/>
            </w:tcBorders>
            <w:vAlign w:val="center"/>
          </w:tcPr>
          <w:p w:rsidR="00AA0D25" w:rsidRPr="0011396B" w:rsidRDefault="00AA0D25" w:rsidP="00AA0D25">
            <w:pPr>
              <w:pStyle w:val="Table0"/>
              <w:rPr>
                <w:rFonts w:cs="Arial"/>
              </w:rPr>
            </w:pPr>
          </w:p>
        </w:tc>
        <w:tc>
          <w:tcPr>
            <w:tcW w:w="2491" w:type="dxa"/>
            <w:tcBorders>
              <w:top w:val="single" w:sz="4" w:space="0" w:color="auto"/>
              <w:left w:val="single" w:sz="4" w:space="0" w:color="auto"/>
              <w:bottom w:val="single" w:sz="4" w:space="0" w:color="auto"/>
            </w:tcBorders>
            <w:shd w:val="pct20" w:color="auto" w:fill="auto"/>
            <w:vAlign w:val="center"/>
          </w:tcPr>
          <w:p w:rsidR="00AA0D25" w:rsidRPr="0011396B" w:rsidRDefault="00AA0D25" w:rsidP="00AA0D25">
            <w:pPr>
              <w:pStyle w:val="Table0"/>
              <w:rPr>
                <w:rFonts w:cs="Arial"/>
              </w:rPr>
            </w:pPr>
            <w:r w:rsidRPr="0011396B">
              <w:rPr>
                <w:rFonts w:cs="Arial"/>
              </w:rPr>
              <w:t>Proces şi produs</w:t>
            </w:r>
          </w:p>
        </w:tc>
        <w:tc>
          <w:tcPr>
            <w:tcW w:w="709" w:type="dxa"/>
            <w:tcBorders>
              <w:top w:val="single" w:sz="4" w:space="0" w:color="auto"/>
              <w:bottom w:val="nil"/>
            </w:tcBorders>
            <w:vAlign w:val="center"/>
          </w:tcPr>
          <w:p w:rsidR="00AA0D25" w:rsidRPr="0011396B" w:rsidRDefault="00AA0D25" w:rsidP="00AA0D25">
            <w:pPr>
              <w:pStyle w:val="Table0"/>
              <w:rPr>
                <w:rFonts w:cs="Arial"/>
              </w:rPr>
            </w:pPr>
          </w:p>
        </w:tc>
        <w:tc>
          <w:tcPr>
            <w:tcW w:w="2840" w:type="dxa"/>
            <w:tcBorders>
              <w:top w:val="single" w:sz="4" w:space="0" w:color="auto"/>
              <w:bottom w:val="single" w:sz="4" w:space="0" w:color="auto"/>
            </w:tcBorders>
            <w:shd w:val="pct20" w:color="auto" w:fill="auto"/>
            <w:vAlign w:val="center"/>
          </w:tcPr>
          <w:p w:rsidR="00AA0D25" w:rsidRPr="0011396B" w:rsidRDefault="00AA0D25" w:rsidP="00AA0D25">
            <w:pPr>
              <w:pStyle w:val="Table0"/>
              <w:rPr>
                <w:rFonts w:cs="Arial"/>
              </w:rPr>
            </w:pPr>
            <w:r w:rsidRPr="0011396B">
              <w:rPr>
                <w:rFonts w:cs="Arial"/>
              </w:rPr>
              <w:t>Rezultate</w:t>
            </w:r>
            <w:r w:rsidRPr="0011396B">
              <w:rPr>
                <w:rFonts w:cs="Arial"/>
              </w:rPr>
              <w:br/>
              <w:t>(produs/deşeuri)</w:t>
            </w:r>
          </w:p>
        </w:tc>
      </w:tr>
      <w:tr w:rsidR="00AA0D25" w:rsidRPr="0011396B" w:rsidTr="00AA0D25">
        <w:trPr>
          <w:trHeight w:val="268"/>
          <w:jc w:val="center"/>
        </w:trPr>
        <w:tc>
          <w:tcPr>
            <w:tcW w:w="2800" w:type="dxa"/>
            <w:tcBorders>
              <w:top w:val="single" w:sz="4" w:space="0" w:color="auto"/>
              <w:left w:val="single" w:sz="4" w:space="0" w:color="auto"/>
              <w:bottom w:val="nil"/>
              <w:right w:val="nil"/>
            </w:tcBorders>
            <w:shd w:val="clear" w:color="auto" w:fill="FFFFFF" w:themeFill="background1"/>
            <w:vAlign w:val="center"/>
          </w:tcPr>
          <w:p w:rsidR="00AA0D25" w:rsidRPr="0011396B" w:rsidRDefault="00AA0D25" w:rsidP="00AA0D25">
            <w:pPr>
              <w:pStyle w:val="Table0"/>
              <w:rPr>
                <w:rFonts w:cs="Arial"/>
              </w:rPr>
            </w:pPr>
          </w:p>
        </w:tc>
        <w:tc>
          <w:tcPr>
            <w:tcW w:w="700" w:type="dxa"/>
            <w:tcBorders>
              <w:top w:val="nil"/>
              <w:left w:val="nil"/>
              <w:bottom w:val="nil"/>
              <w:right w:val="nil"/>
            </w:tcBorders>
            <w:vAlign w:val="center"/>
          </w:tcPr>
          <w:p w:rsidR="00AA0D25" w:rsidRPr="0011396B" w:rsidRDefault="00AA0D25" w:rsidP="00AA0D25">
            <w:pPr>
              <w:pStyle w:val="Table0"/>
              <w:rPr>
                <w:rFonts w:cs="Arial"/>
              </w:rPr>
            </w:pPr>
          </w:p>
        </w:tc>
        <w:tc>
          <w:tcPr>
            <w:tcW w:w="2491" w:type="dxa"/>
            <w:tcBorders>
              <w:top w:val="single" w:sz="4" w:space="0" w:color="auto"/>
              <w:left w:val="nil"/>
              <w:bottom w:val="single" w:sz="4" w:space="0" w:color="auto"/>
              <w:right w:val="nil"/>
            </w:tcBorders>
            <w:shd w:val="clear" w:color="auto" w:fill="auto"/>
            <w:vAlign w:val="center"/>
          </w:tcPr>
          <w:p w:rsidR="00AA0D25" w:rsidRPr="0011396B" w:rsidRDefault="00AA0D25" w:rsidP="00AA0D25">
            <w:pPr>
              <w:pStyle w:val="Table0"/>
              <w:rPr>
                <w:rFonts w:cs="Arial"/>
              </w:rPr>
            </w:pPr>
          </w:p>
        </w:tc>
        <w:tc>
          <w:tcPr>
            <w:tcW w:w="709" w:type="dxa"/>
            <w:tcBorders>
              <w:top w:val="nil"/>
              <w:left w:val="nil"/>
              <w:bottom w:val="nil"/>
              <w:right w:val="nil"/>
            </w:tcBorders>
            <w:vAlign w:val="center"/>
          </w:tcPr>
          <w:p w:rsidR="00AA0D25" w:rsidRPr="0011396B" w:rsidRDefault="00AA0D25" w:rsidP="00AA0D25">
            <w:pPr>
              <w:pStyle w:val="Table0"/>
              <w:rPr>
                <w:rFonts w:cs="Arial"/>
              </w:rPr>
            </w:pPr>
          </w:p>
        </w:tc>
        <w:tc>
          <w:tcPr>
            <w:tcW w:w="2840" w:type="dxa"/>
            <w:tcBorders>
              <w:top w:val="single" w:sz="4" w:space="0" w:color="auto"/>
              <w:left w:val="nil"/>
              <w:bottom w:val="nil"/>
              <w:right w:val="single" w:sz="4" w:space="0" w:color="auto"/>
            </w:tcBorders>
            <w:shd w:val="clear" w:color="auto" w:fill="auto"/>
            <w:vAlign w:val="center"/>
          </w:tcPr>
          <w:p w:rsidR="00AA0D25" w:rsidRPr="0011396B" w:rsidRDefault="00AA0D25" w:rsidP="00AA0D25">
            <w:pPr>
              <w:pStyle w:val="Table0"/>
              <w:rPr>
                <w:rFonts w:cs="Arial"/>
              </w:rPr>
            </w:pPr>
          </w:p>
        </w:tc>
      </w:tr>
      <w:tr w:rsidR="00AA0D25" w:rsidRPr="0011396B" w:rsidTr="00AA0D25">
        <w:trPr>
          <w:trHeight w:val="20"/>
          <w:jc w:val="center"/>
        </w:trPr>
        <w:tc>
          <w:tcPr>
            <w:tcW w:w="2800" w:type="dxa"/>
            <w:tcBorders>
              <w:top w:val="nil"/>
              <w:left w:val="single" w:sz="4" w:space="0" w:color="auto"/>
              <w:bottom w:val="nil"/>
              <w:right w:val="nil"/>
            </w:tcBorders>
          </w:tcPr>
          <w:p w:rsidR="00AA0D25" w:rsidRPr="0011396B" w:rsidRDefault="00AA0D25" w:rsidP="00AA0D25">
            <w:pPr>
              <w:pStyle w:val="Table0"/>
              <w:rPr>
                <w:rFonts w:cs="Arial"/>
              </w:rPr>
            </w:pPr>
            <w:r w:rsidRPr="0011396B">
              <w:rPr>
                <w:rFonts w:cs="Arial"/>
              </w:rPr>
              <w:t>Aşchii de lemn</w:t>
            </w:r>
          </w:p>
        </w:tc>
        <w:tc>
          <w:tcPr>
            <w:tcW w:w="700" w:type="dxa"/>
            <w:tcBorders>
              <w:top w:val="nil"/>
              <w:left w:val="nil"/>
              <w:bottom w:val="nil"/>
              <w:right w:val="single" w:sz="4" w:space="0" w:color="auto"/>
            </w:tcBorders>
          </w:tcPr>
          <w:p w:rsidR="00AA0D25" w:rsidRPr="0011396B" w:rsidRDefault="00AA0D25" w:rsidP="00AA0D25">
            <w:pPr>
              <w:pStyle w:val="Table0"/>
              <w:rPr>
                <w:rFonts w:cs="Arial"/>
              </w:rPr>
            </w:pPr>
          </w:p>
        </w:tc>
        <w:tc>
          <w:tcPr>
            <w:tcW w:w="2491" w:type="dxa"/>
            <w:tcBorders>
              <w:top w:val="single" w:sz="4" w:space="0" w:color="auto"/>
              <w:left w:val="single" w:sz="4" w:space="0" w:color="auto"/>
              <w:bottom w:val="single" w:sz="4" w:space="0" w:color="auto"/>
              <w:right w:val="single" w:sz="4" w:space="0" w:color="auto"/>
            </w:tcBorders>
            <w:shd w:val="clear" w:color="auto" w:fill="auto"/>
          </w:tcPr>
          <w:p w:rsidR="00AA0D25" w:rsidRPr="0011396B" w:rsidRDefault="00AA0D25" w:rsidP="00AA0D25">
            <w:pPr>
              <w:pStyle w:val="Table0"/>
              <w:rPr>
                <w:rFonts w:cs="Arial"/>
              </w:rPr>
            </w:pPr>
            <w:r w:rsidRPr="0011396B">
              <w:rPr>
                <w:rFonts w:cs="Arial"/>
              </w:rPr>
              <w:t>Mărunţire</w:t>
            </w:r>
          </w:p>
        </w:tc>
        <w:tc>
          <w:tcPr>
            <w:tcW w:w="709" w:type="dxa"/>
            <w:tcBorders>
              <w:top w:val="nil"/>
              <w:left w:val="single" w:sz="4" w:space="0" w:color="auto"/>
              <w:bottom w:val="nil"/>
              <w:right w:val="nil"/>
            </w:tcBorders>
          </w:tcPr>
          <w:p w:rsidR="00AA0D25" w:rsidRPr="0011396B" w:rsidRDefault="00E10CCB" w:rsidP="00AA0D25">
            <w:pPr>
              <w:pStyle w:val="Table0"/>
              <w:rPr>
                <w:rFonts w:cs="Arial"/>
              </w:rPr>
            </w:pPr>
            <w:r w:rsidRPr="00E10CCB">
              <w:rPr>
                <w:rFonts w:cs="Arial"/>
                <w:snapToGrid w:val="0"/>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09" o:spid="_x0000_s2050" type="#_x0000_t88" style="position:absolute;margin-left:.25pt;margin-top:3.5pt;width:12pt;height:103.5pt;z-index:251609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" adj="1580" strokeweight="1pt"/>
              </w:pict>
            </w:r>
          </w:p>
        </w:tc>
        <w:tc>
          <w:tcPr>
            <w:tcW w:w="2840" w:type="dxa"/>
            <w:vMerge w:val="restart"/>
            <w:tcBorders>
              <w:top w:val="nil"/>
              <w:left w:val="nil"/>
              <w:bottom w:val="nil"/>
              <w:right w:val="single" w:sz="4" w:space="0" w:color="auto"/>
            </w:tcBorders>
          </w:tcPr>
          <w:p w:rsidR="00AA0D25" w:rsidRPr="0011396B" w:rsidRDefault="00AA0D25" w:rsidP="00AA0D25">
            <w:pPr>
              <w:pStyle w:val="Table0"/>
              <w:rPr>
                <w:rFonts w:cs="Arial"/>
                <w:smallCaps/>
                <w:lang w:val="fr-FR"/>
              </w:rPr>
            </w:pPr>
            <w:r w:rsidRPr="0011396B">
              <w:rPr>
                <w:rFonts w:cs="Arial"/>
                <w:i/>
                <w:lang w:val="fr-FR"/>
              </w:rPr>
              <w:t xml:space="preserve">Produs final: </w:t>
            </w:r>
            <w:r w:rsidRPr="0011396B">
              <w:rPr>
                <w:rFonts w:cs="Arial"/>
                <w:lang w:val="fr-FR"/>
              </w:rPr>
              <w:t>aşchii pt stratul de suprafaţă (SS) şi stratul de mijloc (SM)</w:t>
            </w:r>
          </w:p>
          <w:p w:rsidR="00AA0D25" w:rsidRPr="0011396B" w:rsidRDefault="00AA0D25" w:rsidP="00AA0D25">
            <w:pPr>
              <w:pStyle w:val="Table0"/>
              <w:rPr>
                <w:rFonts w:cs="Arial"/>
                <w:smallCaps/>
                <w:lang w:val="fr-FR"/>
              </w:rPr>
            </w:pPr>
            <w:r w:rsidRPr="0011396B">
              <w:rPr>
                <w:rFonts w:cs="Arial"/>
                <w:i/>
                <w:lang w:val="fr-FR"/>
              </w:rPr>
              <w:t>Emisii în aer</w:t>
            </w:r>
            <w:r w:rsidRPr="0011396B">
              <w:rPr>
                <w:rFonts w:cs="Arial"/>
                <w:lang w:val="fr-FR"/>
              </w:rPr>
              <w:t>: praf de lemn</w:t>
            </w:r>
          </w:p>
          <w:p w:rsidR="00AA0D25" w:rsidRPr="0011396B" w:rsidRDefault="00AA0D25" w:rsidP="00AA0D25">
            <w:pPr>
              <w:pStyle w:val="Table0"/>
              <w:rPr>
                <w:rFonts w:cs="Arial"/>
                <w:smallCaps/>
                <w:lang w:val="fr-FR"/>
              </w:rPr>
            </w:pPr>
            <w:r w:rsidRPr="0011396B">
              <w:rPr>
                <w:rFonts w:cs="Arial"/>
                <w:i/>
                <w:lang w:val="fr-FR"/>
              </w:rPr>
              <w:t>Deşeuri</w:t>
            </w:r>
            <w:r w:rsidRPr="0011396B">
              <w:rPr>
                <w:rFonts w:cs="Arial"/>
                <w:lang w:val="fr-FR"/>
              </w:rPr>
              <w:t>: deşeu de lemn, pietre, metal</w:t>
            </w:r>
          </w:p>
        </w:tc>
      </w:tr>
      <w:tr w:rsidR="00AA0D25" w:rsidRPr="0011396B" w:rsidTr="00AA0D25">
        <w:trPr>
          <w:trHeight w:val="20"/>
          <w:jc w:val="center"/>
        </w:trPr>
        <w:tc>
          <w:tcPr>
            <w:tcW w:w="2800" w:type="dxa"/>
            <w:tcBorders>
              <w:top w:val="nil"/>
              <w:left w:val="single" w:sz="4" w:space="0" w:color="auto"/>
              <w:bottom w:val="nil"/>
              <w:right w:val="nil"/>
            </w:tcBorders>
          </w:tcPr>
          <w:p w:rsidR="00AA0D25" w:rsidRPr="0011396B" w:rsidRDefault="00AA0D25" w:rsidP="00AA0D25">
            <w:pPr>
              <w:pStyle w:val="Table0"/>
              <w:rPr>
                <w:rFonts w:cs="Arial"/>
              </w:rPr>
            </w:pPr>
            <w:r w:rsidRPr="0011396B">
              <w:rPr>
                <w:rFonts w:cs="Arial"/>
              </w:rPr>
              <w:t>Lemn, resturi de lemn</w:t>
            </w:r>
          </w:p>
        </w:tc>
        <w:tc>
          <w:tcPr>
            <w:tcW w:w="700" w:type="dxa"/>
            <w:tcBorders>
              <w:top w:val="nil"/>
              <w:left w:val="nil"/>
              <w:bottom w:val="nil"/>
              <w:right w:val="nil"/>
            </w:tcBorders>
          </w:tcPr>
          <w:p w:rsidR="00AA0D25" w:rsidRPr="0011396B" w:rsidRDefault="00AA0D25" w:rsidP="00AA0D25">
            <w:pPr>
              <w:pStyle w:val="Table0"/>
              <w:rPr>
                <w:rFonts w:cs="Arial"/>
              </w:rPr>
            </w:pPr>
          </w:p>
        </w:tc>
        <w:tc>
          <w:tcPr>
            <w:tcW w:w="2491" w:type="dxa"/>
            <w:tcBorders>
              <w:top w:val="single" w:sz="4" w:space="0" w:color="auto"/>
              <w:left w:val="nil"/>
              <w:bottom w:val="single" w:sz="4" w:space="0" w:color="auto"/>
              <w:right w:val="nil"/>
            </w:tcBorders>
          </w:tcPr>
          <w:p w:rsidR="00AA0D25" w:rsidRPr="0011396B" w:rsidRDefault="00E10CCB" w:rsidP="00AA0D25">
            <w:pPr>
              <w:pStyle w:val="Table0"/>
              <w:rPr>
                <w:rFonts w:cs="Arial"/>
              </w:rPr>
            </w:pPr>
            <w:r w:rsidRPr="00E10CCB">
              <w:rPr>
                <w:rFonts w:cs="Arial"/>
                <w:snapToGrid w:val="0"/>
              </w:rPr>
              <w:pict>
                <v:shapetype id="_x0000_t32" coordsize="21600,21600" o:spt="32" o:oned="t" path="m,l21600,21600e" filled="f">
                  <v:path arrowok="t" fillok="f" o:connecttype="none"/>
                  <o:lock v:ext="edit" shapetype="t"/>
                </v:shapetype>
                <v:shape id="Straight Arrow Connector 15" o:spid="_x0000_s2051" type="#_x0000_t32" style="position:absolute;margin-left:57.3pt;margin-top:.2pt;width:0;height:14.25pt;z-index:251610624;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" strokecolor="black [3213]" strokeweight="1pt">
                  <v:stroke endarrow="block"/>
                </v:shape>
              </w:pict>
            </w:r>
          </w:p>
        </w:tc>
        <w:tc>
          <w:tcPr>
            <w:tcW w:w="709" w:type="dxa"/>
            <w:tcBorders>
              <w:top w:val="nil"/>
              <w:left w:val="nil"/>
              <w:bottom w:val="nil"/>
              <w:right w:val="nil"/>
            </w:tcBorders>
          </w:tcPr>
          <w:p w:rsidR="00AA0D25" w:rsidRPr="0011396B" w:rsidRDefault="00AA0D25" w:rsidP="00AA0D25">
            <w:pPr>
              <w:pStyle w:val="Table0"/>
              <w:rPr>
                <w:rFonts w:cs="Arial"/>
              </w:rPr>
            </w:pPr>
          </w:p>
        </w:tc>
        <w:tc>
          <w:tcPr>
            <w:tcW w:w="2840" w:type="dxa"/>
            <w:vMerge/>
            <w:tcBorders>
              <w:top w:val="nil"/>
              <w:left w:val="nil"/>
              <w:bottom w:val="nil"/>
              <w:right w:val="single" w:sz="4" w:space="0" w:color="auto"/>
            </w:tcBorders>
          </w:tcPr>
          <w:p w:rsidR="00AA0D25" w:rsidRPr="0011396B" w:rsidRDefault="00AA0D25" w:rsidP="00AA0D25">
            <w:pPr>
              <w:pStyle w:val="Table0"/>
              <w:rPr>
                <w:rFonts w:cs="Arial"/>
              </w:rPr>
            </w:pPr>
          </w:p>
        </w:tc>
      </w:tr>
      <w:tr w:rsidR="00AA0D25" w:rsidRPr="0011396B" w:rsidTr="00AA0D25">
        <w:trPr>
          <w:trHeight w:val="260"/>
          <w:jc w:val="center"/>
        </w:trPr>
        <w:tc>
          <w:tcPr>
            <w:tcW w:w="2800" w:type="dxa"/>
            <w:tcBorders>
              <w:top w:val="nil"/>
              <w:left w:val="single" w:sz="4" w:space="0" w:color="auto"/>
              <w:bottom w:val="nil"/>
              <w:right w:val="nil"/>
            </w:tcBorders>
          </w:tcPr>
          <w:p w:rsidR="00AA0D25" w:rsidRPr="0011396B" w:rsidRDefault="00AA0D25" w:rsidP="00AA0D25">
            <w:pPr>
              <w:pStyle w:val="Table0"/>
              <w:rPr>
                <w:rFonts w:cs="Arial"/>
              </w:rPr>
            </w:pPr>
            <w:r w:rsidRPr="0011396B">
              <w:rPr>
                <w:rFonts w:cs="Arial"/>
              </w:rPr>
              <w:t>Tocătură, talaș</w:t>
            </w:r>
          </w:p>
        </w:tc>
        <w:tc>
          <w:tcPr>
            <w:tcW w:w="700" w:type="dxa"/>
            <w:tcBorders>
              <w:top w:val="nil"/>
              <w:left w:val="nil"/>
              <w:bottom w:val="nil"/>
              <w:right w:val="single" w:sz="4" w:space="0" w:color="auto"/>
            </w:tcBorders>
          </w:tcPr>
          <w:p w:rsidR="00AA0D25" w:rsidRPr="0011396B" w:rsidRDefault="00AA0D25" w:rsidP="00AA0D25">
            <w:pPr>
              <w:pStyle w:val="Table0"/>
              <w:rPr>
                <w:rFonts w:cs="Arial"/>
              </w:rPr>
            </w:pPr>
          </w:p>
        </w:tc>
        <w:tc>
          <w:tcPr>
            <w:tcW w:w="2491" w:type="dxa"/>
            <w:tcBorders>
              <w:top w:val="single" w:sz="4" w:space="0" w:color="auto"/>
              <w:left w:val="single" w:sz="4" w:space="0" w:color="auto"/>
              <w:bottom w:val="single" w:sz="4" w:space="0" w:color="auto"/>
              <w:right w:val="single" w:sz="4" w:space="0" w:color="auto"/>
            </w:tcBorders>
            <w:shd w:val="clear" w:color="auto" w:fill="auto"/>
          </w:tcPr>
          <w:p w:rsidR="00AA0D25" w:rsidRPr="0011396B" w:rsidRDefault="00AA0D25" w:rsidP="00AA0D25">
            <w:pPr>
              <w:pStyle w:val="Table0"/>
              <w:rPr>
                <w:rFonts w:cs="Arial"/>
                <w:lang w:val="fr-FR"/>
              </w:rPr>
            </w:pPr>
            <w:r w:rsidRPr="0011396B">
              <w:rPr>
                <w:rFonts w:cs="Arial"/>
                <w:lang w:val="fr-FR"/>
              </w:rPr>
              <w:t>Transport către silozul de aşchii umede</w:t>
            </w:r>
          </w:p>
        </w:tc>
        <w:tc>
          <w:tcPr>
            <w:tcW w:w="709" w:type="dxa"/>
            <w:tcBorders>
              <w:top w:val="nil"/>
              <w:left w:val="single" w:sz="4" w:space="0" w:color="auto"/>
              <w:bottom w:val="nil"/>
              <w:right w:val="nil"/>
            </w:tcBorders>
          </w:tcPr>
          <w:p w:rsidR="00AA0D25" w:rsidRPr="0011396B" w:rsidRDefault="00AA0D25" w:rsidP="00AA0D25">
            <w:pPr>
              <w:pStyle w:val="Table0"/>
              <w:rPr>
                <w:rFonts w:cs="Arial"/>
                <w:lang w:val="fr-FR"/>
              </w:rPr>
            </w:pPr>
          </w:p>
        </w:tc>
        <w:tc>
          <w:tcPr>
            <w:tcW w:w="2840" w:type="dxa"/>
            <w:vMerge/>
            <w:tcBorders>
              <w:top w:val="nil"/>
              <w:left w:val="nil"/>
              <w:bottom w:val="nil"/>
              <w:right w:val="single" w:sz="4" w:space="0" w:color="auto"/>
            </w:tcBorders>
          </w:tcPr>
          <w:p w:rsidR="00AA0D25" w:rsidRPr="0011396B" w:rsidRDefault="00AA0D25" w:rsidP="00AA0D25">
            <w:pPr>
              <w:pStyle w:val="Table0"/>
              <w:rPr>
                <w:rFonts w:cs="Arial"/>
                <w:lang w:val="fr-FR"/>
              </w:rPr>
            </w:pPr>
          </w:p>
        </w:tc>
      </w:tr>
      <w:tr w:rsidR="00AA0D25" w:rsidRPr="0011396B" w:rsidTr="00AA0D25">
        <w:trPr>
          <w:trHeight w:val="311"/>
          <w:jc w:val="center"/>
        </w:trPr>
        <w:tc>
          <w:tcPr>
            <w:tcW w:w="2800" w:type="dxa"/>
            <w:tcBorders>
              <w:top w:val="nil"/>
              <w:left w:val="single" w:sz="4" w:space="0" w:color="auto"/>
              <w:bottom w:val="nil"/>
              <w:right w:val="nil"/>
            </w:tcBorders>
          </w:tcPr>
          <w:p w:rsidR="00AA0D25" w:rsidRPr="0011396B" w:rsidRDefault="00AA0D25" w:rsidP="00AA0D25">
            <w:pPr>
              <w:pStyle w:val="Table0"/>
              <w:rPr>
                <w:rFonts w:cs="Arial"/>
                <w:lang w:val="fr-FR"/>
              </w:rPr>
            </w:pPr>
          </w:p>
        </w:tc>
        <w:tc>
          <w:tcPr>
            <w:tcW w:w="700" w:type="dxa"/>
            <w:tcBorders>
              <w:top w:val="nil"/>
              <w:left w:val="nil"/>
              <w:bottom w:val="nil"/>
              <w:right w:val="nil"/>
            </w:tcBorders>
          </w:tcPr>
          <w:p w:rsidR="00AA0D25" w:rsidRPr="0011396B" w:rsidRDefault="00AA0D25" w:rsidP="00AA0D25">
            <w:pPr>
              <w:pStyle w:val="Table0"/>
              <w:rPr>
                <w:rFonts w:cs="Arial"/>
                <w:lang w:val="fr-FR"/>
              </w:rPr>
            </w:pPr>
          </w:p>
        </w:tc>
        <w:tc>
          <w:tcPr>
            <w:tcW w:w="2491" w:type="dxa"/>
            <w:tcBorders>
              <w:top w:val="single" w:sz="4" w:space="0" w:color="auto"/>
              <w:left w:val="nil"/>
              <w:bottom w:val="single" w:sz="4" w:space="0" w:color="auto"/>
              <w:right w:val="nil"/>
            </w:tcBorders>
          </w:tcPr>
          <w:p w:rsidR="00AA0D25" w:rsidRPr="0011396B" w:rsidRDefault="00E10CCB" w:rsidP="00AA0D25">
            <w:pPr>
              <w:pStyle w:val="Table0"/>
              <w:rPr>
                <w:rFonts w:cs="Arial"/>
                <w:lang w:val="fr-FR"/>
              </w:rPr>
            </w:pPr>
            <w:r w:rsidRPr="00E10CCB">
              <w:rPr>
                <w:rFonts w:cs="Arial"/>
                <w:snapToGrid w:val="0"/>
              </w:rPr>
              <w:pict>
                <v:shape id="Straight Arrow Connector 480" o:spid="_x0000_s2052" type="#_x0000_t32" style="position:absolute;margin-left:57.3pt;margin-top:-.15pt;width:0;height:18pt;z-index:251611648;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" strokecolor="windowText">
                  <v:stroke endarrow="block"/>
                </v:shape>
              </w:pict>
            </w:r>
          </w:p>
        </w:tc>
        <w:tc>
          <w:tcPr>
            <w:tcW w:w="709" w:type="dxa"/>
            <w:tcBorders>
              <w:top w:val="nil"/>
              <w:left w:val="nil"/>
              <w:bottom w:val="nil"/>
              <w:right w:val="nil"/>
            </w:tcBorders>
          </w:tcPr>
          <w:p w:rsidR="00AA0D25" w:rsidRPr="0011396B" w:rsidRDefault="00AA0D25" w:rsidP="00AA0D25">
            <w:pPr>
              <w:pStyle w:val="Table0"/>
              <w:rPr>
                <w:rFonts w:cs="Arial"/>
                <w:lang w:val="fr-FR"/>
              </w:rPr>
            </w:pPr>
          </w:p>
        </w:tc>
        <w:tc>
          <w:tcPr>
            <w:tcW w:w="2840" w:type="dxa"/>
            <w:vMerge/>
            <w:tcBorders>
              <w:top w:val="nil"/>
              <w:left w:val="nil"/>
              <w:bottom w:val="nil"/>
              <w:right w:val="single" w:sz="4" w:space="0" w:color="auto"/>
            </w:tcBorders>
          </w:tcPr>
          <w:p w:rsidR="00AA0D25" w:rsidRPr="0011396B" w:rsidRDefault="00AA0D25" w:rsidP="00AA0D25">
            <w:pPr>
              <w:pStyle w:val="Table0"/>
              <w:rPr>
                <w:rFonts w:cs="Arial"/>
                <w:lang w:val="fr-FR"/>
              </w:rPr>
            </w:pPr>
          </w:p>
        </w:tc>
      </w:tr>
      <w:tr w:rsidR="00AA0D25" w:rsidRPr="0011396B" w:rsidTr="00AA0D25">
        <w:trPr>
          <w:trHeight w:val="80"/>
          <w:jc w:val="center"/>
        </w:trPr>
        <w:tc>
          <w:tcPr>
            <w:tcW w:w="2800" w:type="dxa"/>
            <w:tcBorders>
              <w:top w:val="nil"/>
              <w:left w:val="single" w:sz="4" w:space="0" w:color="auto"/>
              <w:bottom w:val="single" w:sz="4" w:space="0" w:color="auto"/>
              <w:right w:val="nil"/>
            </w:tcBorders>
          </w:tcPr>
          <w:p w:rsidR="00AA0D25" w:rsidRPr="0011396B" w:rsidRDefault="00AA0D25" w:rsidP="00AA0D25">
            <w:pPr>
              <w:pStyle w:val="Table0"/>
              <w:rPr>
                <w:rFonts w:cs="Arial"/>
                <w:lang w:val="fr-FR"/>
              </w:rPr>
            </w:pPr>
          </w:p>
        </w:tc>
        <w:tc>
          <w:tcPr>
            <w:tcW w:w="700" w:type="dxa"/>
            <w:tcBorders>
              <w:top w:val="nil"/>
              <w:left w:val="nil"/>
              <w:bottom w:val="single" w:sz="4" w:space="0" w:color="auto"/>
              <w:right w:val="single" w:sz="4" w:space="0" w:color="auto"/>
            </w:tcBorders>
          </w:tcPr>
          <w:p w:rsidR="00AA0D25" w:rsidRPr="0011396B" w:rsidRDefault="00AA0D25" w:rsidP="00AA0D25">
            <w:pPr>
              <w:pStyle w:val="Table0"/>
              <w:rPr>
                <w:rFonts w:cs="Arial"/>
                <w:lang w:val="fr-FR"/>
              </w:rPr>
            </w:pPr>
          </w:p>
        </w:tc>
        <w:tc>
          <w:tcPr>
            <w:tcW w:w="2491" w:type="dxa"/>
            <w:tcBorders>
              <w:top w:val="single" w:sz="4" w:space="0" w:color="auto"/>
              <w:left w:val="single" w:sz="4" w:space="0" w:color="auto"/>
              <w:bottom w:val="single" w:sz="4" w:space="0" w:color="auto"/>
              <w:right w:val="single" w:sz="4" w:space="0" w:color="auto"/>
            </w:tcBorders>
            <w:shd w:val="clear" w:color="auto" w:fill="auto"/>
          </w:tcPr>
          <w:p w:rsidR="00AA0D25" w:rsidRPr="0011396B" w:rsidRDefault="00AA0D25" w:rsidP="00AA0D25">
            <w:pPr>
              <w:pStyle w:val="Table0"/>
              <w:rPr>
                <w:rFonts w:cs="Arial"/>
              </w:rPr>
            </w:pPr>
            <w:r w:rsidRPr="0011396B">
              <w:rPr>
                <w:rFonts w:cs="Arial"/>
              </w:rPr>
              <w:t xml:space="preserve">Transport către uscător pt SS, respectiv </w:t>
            </w:r>
            <w:r w:rsidRPr="0011396B">
              <w:rPr>
                <w:rFonts w:cs="Arial"/>
              </w:rPr>
              <w:lastRenderedPageBreak/>
              <w:t>preuscător şi uscător pt SM</w:t>
            </w:r>
          </w:p>
        </w:tc>
        <w:tc>
          <w:tcPr>
            <w:tcW w:w="709" w:type="dxa"/>
            <w:tcBorders>
              <w:top w:val="nil"/>
              <w:left w:val="single" w:sz="4" w:space="0" w:color="auto"/>
              <w:bottom w:val="single" w:sz="4" w:space="0" w:color="auto"/>
              <w:right w:val="nil"/>
            </w:tcBorders>
          </w:tcPr>
          <w:p w:rsidR="00AA0D25" w:rsidRPr="0011396B" w:rsidRDefault="00AA0D25" w:rsidP="00AA0D25">
            <w:pPr>
              <w:pStyle w:val="Table0"/>
              <w:rPr>
                <w:rFonts w:cs="Arial"/>
              </w:rPr>
            </w:pPr>
          </w:p>
        </w:tc>
        <w:tc>
          <w:tcPr>
            <w:tcW w:w="2840" w:type="dxa"/>
            <w:vMerge/>
            <w:tcBorders>
              <w:top w:val="nil"/>
              <w:left w:val="nil"/>
              <w:bottom w:val="single" w:sz="4" w:space="0" w:color="auto"/>
              <w:right w:val="single" w:sz="4" w:space="0" w:color="auto"/>
            </w:tcBorders>
          </w:tcPr>
          <w:p w:rsidR="00AA0D25" w:rsidRPr="0011396B" w:rsidRDefault="00AA0D25" w:rsidP="00AA0D25">
            <w:pPr>
              <w:pStyle w:val="Table0"/>
              <w:rPr>
                <w:rFonts w:cs="Arial"/>
              </w:rPr>
            </w:pPr>
          </w:p>
        </w:tc>
      </w:tr>
    </w:tbl>
    <w:p w:rsidR="00AA0D25" w:rsidRDefault="00AA0D25" w:rsidP="00DE444B">
      <w:pPr>
        <w:pStyle w:val="ListParagraph"/>
        <w:numPr>
          <w:ilvl w:val="0"/>
          <w:numId w:val="40"/>
        </w:numPr>
        <w:jc w:val="both"/>
        <w:rPr>
          <w:rFonts w:ascii="Arial" w:hAnsi="Arial" w:cs="Arial"/>
          <w:bCs/>
          <w:lang w:val="ro-RO"/>
        </w:rPr>
      </w:pPr>
      <w:r w:rsidRPr="0011396B">
        <w:rPr>
          <w:rFonts w:ascii="Arial" w:hAnsi="Arial" w:cs="Arial"/>
          <w:bCs/>
          <w:lang w:val="ro-RO"/>
        </w:rPr>
        <w:lastRenderedPageBreak/>
        <w:t>Uscarea așchiilor</w:t>
      </w:r>
    </w:p>
    <w:p w:rsidR="003F245E" w:rsidRDefault="003F245E" w:rsidP="003F245E">
      <w:pPr>
        <w:pStyle w:val="ListParagraph"/>
        <w:ind w:left="1080"/>
        <w:jc w:val="both"/>
        <w:rPr>
          <w:rFonts w:ascii="Arial" w:hAnsi="Arial" w:cs="Arial"/>
          <w:bCs/>
          <w:lang w:val="ro-RO"/>
        </w:rPr>
      </w:pPr>
    </w:p>
    <w:tbl>
      <w:tblPr>
        <w:tblW w:w="954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00"/>
        <w:gridCol w:w="700"/>
        <w:gridCol w:w="2491"/>
        <w:gridCol w:w="709"/>
        <w:gridCol w:w="2840"/>
      </w:tblGrid>
      <w:tr w:rsidR="00AA0D25" w:rsidRPr="0011396B" w:rsidTr="00AA0D25">
        <w:trPr>
          <w:trHeight w:val="20"/>
        </w:trPr>
        <w:tc>
          <w:tcPr>
            <w:tcW w:w="2800" w:type="dxa"/>
            <w:tcBorders>
              <w:top w:val="single" w:sz="4" w:space="0" w:color="auto"/>
              <w:bottom w:val="single" w:sz="4" w:space="0" w:color="auto"/>
              <w:right w:val="single" w:sz="4" w:space="0" w:color="auto"/>
            </w:tcBorders>
            <w:shd w:val="pct20" w:color="auto" w:fill="auto"/>
            <w:vAlign w:val="center"/>
          </w:tcPr>
          <w:p w:rsidR="00AA0D25" w:rsidRPr="0011396B" w:rsidRDefault="00AA0D25" w:rsidP="00AA0D25">
            <w:pPr>
              <w:pStyle w:val="Table0"/>
              <w:rPr>
                <w:rFonts w:cs="Arial"/>
              </w:rPr>
            </w:pPr>
            <w:r w:rsidRPr="0011396B">
              <w:rPr>
                <w:rFonts w:cs="Arial"/>
              </w:rPr>
              <w:t>Intrări (materii</w:t>
            </w:r>
            <w:r w:rsidRPr="0011396B">
              <w:rPr>
                <w:rFonts w:cs="Arial"/>
              </w:rPr>
              <w:br/>
              <w:t>prime/utilităţi)</w:t>
            </w:r>
          </w:p>
        </w:tc>
        <w:tc>
          <w:tcPr>
            <w:tcW w:w="700" w:type="dxa"/>
            <w:tcBorders>
              <w:left w:val="single" w:sz="4" w:space="0" w:color="auto"/>
              <w:right w:val="single" w:sz="4" w:space="0" w:color="auto"/>
            </w:tcBorders>
            <w:vAlign w:val="center"/>
          </w:tcPr>
          <w:p w:rsidR="00AA0D25" w:rsidRPr="0011396B" w:rsidRDefault="00AA0D25" w:rsidP="00AA0D25">
            <w:pPr>
              <w:pStyle w:val="Table0"/>
              <w:rPr>
                <w:rFonts w:cs="Arial"/>
              </w:rPr>
            </w:pPr>
          </w:p>
        </w:tc>
        <w:tc>
          <w:tcPr>
            <w:tcW w:w="2491" w:type="dxa"/>
            <w:tcBorders>
              <w:top w:val="single" w:sz="4" w:space="0" w:color="auto"/>
              <w:left w:val="single" w:sz="4" w:space="0" w:color="auto"/>
              <w:bottom w:val="single" w:sz="4" w:space="0" w:color="auto"/>
              <w:right w:val="single" w:sz="4" w:space="0" w:color="auto"/>
            </w:tcBorders>
            <w:shd w:val="pct20" w:color="auto" w:fill="auto"/>
            <w:vAlign w:val="center"/>
          </w:tcPr>
          <w:p w:rsidR="00AA0D25" w:rsidRPr="0011396B" w:rsidRDefault="00AA0D25" w:rsidP="00AA0D25">
            <w:pPr>
              <w:pStyle w:val="Table0"/>
              <w:rPr>
                <w:rFonts w:cs="Arial"/>
              </w:rPr>
            </w:pPr>
            <w:r w:rsidRPr="0011396B">
              <w:rPr>
                <w:rFonts w:cs="Arial"/>
              </w:rPr>
              <w:t>Proces şi produs</w:t>
            </w:r>
          </w:p>
        </w:tc>
        <w:tc>
          <w:tcPr>
            <w:tcW w:w="709" w:type="dxa"/>
            <w:tcBorders>
              <w:left w:val="single" w:sz="4" w:space="0" w:color="auto"/>
              <w:right w:val="single" w:sz="4" w:space="0" w:color="auto"/>
            </w:tcBorders>
            <w:vAlign w:val="center"/>
          </w:tcPr>
          <w:p w:rsidR="00AA0D25" w:rsidRPr="0011396B" w:rsidRDefault="00AA0D25" w:rsidP="00AA0D25">
            <w:pPr>
              <w:pStyle w:val="Table0"/>
              <w:rPr>
                <w:rFonts w:cs="Arial"/>
              </w:rPr>
            </w:pPr>
          </w:p>
        </w:tc>
        <w:tc>
          <w:tcPr>
            <w:tcW w:w="2840" w:type="dxa"/>
            <w:tcBorders>
              <w:top w:val="single" w:sz="4" w:space="0" w:color="auto"/>
              <w:left w:val="single" w:sz="4" w:space="0" w:color="auto"/>
              <w:bottom w:val="single" w:sz="4" w:space="0" w:color="auto"/>
            </w:tcBorders>
            <w:shd w:val="pct20" w:color="auto" w:fill="auto"/>
            <w:vAlign w:val="center"/>
          </w:tcPr>
          <w:p w:rsidR="00AA0D25" w:rsidRPr="0011396B" w:rsidRDefault="00AA0D25" w:rsidP="00AA0D25">
            <w:pPr>
              <w:pStyle w:val="Table0"/>
              <w:rPr>
                <w:rFonts w:cs="Arial"/>
                <w:i/>
              </w:rPr>
            </w:pPr>
            <w:r w:rsidRPr="0011396B">
              <w:rPr>
                <w:rFonts w:cs="Arial"/>
              </w:rPr>
              <w:t>Rezultate</w:t>
            </w:r>
            <w:r w:rsidRPr="0011396B">
              <w:rPr>
                <w:rFonts w:cs="Arial"/>
              </w:rPr>
              <w:br/>
              <w:t>(produs/deşeuri)</w:t>
            </w:r>
          </w:p>
        </w:tc>
      </w:tr>
      <w:tr w:rsidR="00AA0D25" w:rsidRPr="0011396B" w:rsidTr="00AA0D25">
        <w:trPr>
          <w:trHeight w:val="20"/>
        </w:trPr>
        <w:tc>
          <w:tcPr>
            <w:tcW w:w="2800" w:type="dxa"/>
            <w:tcBorders>
              <w:top w:val="single" w:sz="4" w:space="0" w:color="auto"/>
            </w:tcBorders>
            <w:vAlign w:val="center"/>
          </w:tcPr>
          <w:p w:rsidR="00AA0D25" w:rsidRPr="0011396B" w:rsidRDefault="00AA0D25" w:rsidP="00AA0D25">
            <w:pPr>
              <w:pStyle w:val="Table0"/>
              <w:rPr>
                <w:rFonts w:cs="Arial"/>
              </w:rPr>
            </w:pPr>
          </w:p>
        </w:tc>
        <w:tc>
          <w:tcPr>
            <w:tcW w:w="700" w:type="dxa"/>
            <w:vAlign w:val="center"/>
          </w:tcPr>
          <w:p w:rsidR="00AA0D25" w:rsidRPr="0011396B" w:rsidRDefault="00AA0D25" w:rsidP="00AA0D25">
            <w:pPr>
              <w:pStyle w:val="Table0"/>
              <w:rPr>
                <w:rFonts w:cs="Arial"/>
              </w:rPr>
            </w:pPr>
          </w:p>
        </w:tc>
        <w:tc>
          <w:tcPr>
            <w:tcW w:w="2491" w:type="dxa"/>
            <w:tcBorders>
              <w:top w:val="single" w:sz="4" w:space="0" w:color="auto"/>
              <w:bottom w:val="single" w:sz="4" w:space="0" w:color="auto"/>
            </w:tcBorders>
            <w:vAlign w:val="center"/>
          </w:tcPr>
          <w:p w:rsidR="00AA0D25" w:rsidRPr="0011396B" w:rsidRDefault="00AA0D25" w:rsidP="00AA0D25">
            <w:pPr>
              <w:pStyle w:val="Table0"/>
              <w:rPr>
                <w:rFonts w:cs="Arial"/>
              </w:rPr>
            </w:pPr>
          </w:p>
        </w:tc>
        <w:tc>
          <w:tcPr>
            <w:tcW w:w="709" w:type="dxa"/>
            <w:vAlign w:val="center"/>
          </w:tcPr>
          <w:p w:rsidR="00AA0D25" w:rsidRPr="0011396B" w:rsidRDefault="00E10CCB" w:rsidP="00AA0D25">
            <w:pPr>
              <w:pStyle w:val="Table0"/>
              <w:rPr>
                <w:rFonts w:cs="Arial"/>
              </w:rPr>
            </w:pPr>
            <w:r w:rsidRPr="00E10CCB">
              <w:rPr>
                <w:rFonts w:cs="Arial"/>
                <w:snapToGrid w:val="0"/>
              </w:rPr>
              <w:pict>
                <v:shape id="AutoShape 382" o:spid="_x0000_s2057" type="#_x0000_t88" style="position:absolute;margin-left:2.05pt;margin-top:11.1pt;width:26.3pt;height:148.35pt;z-index:251604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" adj="1529" strokeweight="1pt"/>
              </w:pict>
            </w:r>
          </w:p>
        </w:tc>
        <w:tc>
          <w:tcPr>
            <w:tcW w:w="2840" w:type="dxa"/>
            <w:tcBorders>
              <w:top w:val="single" w:sz="4" w:space="0" w:color="auto"/>
            </w:tcBorders>
            <w:vAlign w:val="center"/>
          </w:tcPr>
          <w:p w:rsidR="00AA0D25" w:rsidRPr="0011396B" w:rsidRDefault="00AA0D25" w:rsidP="00AA0D25">
            <w:pPr>
              <w:pStyle w:val="Table0"/>
              <w:rPr>
                <w:rFonts w:cs="Arial"/>
              </w:rPr>
            </w:pPr>
          </w:p>
        </w:tc>
      </w:tr>
      <w:tr w:rsidR="00AA0D25" w:rsidRPr="0011396B" w:rsidTr="00AA0D25">
        <w:trPr>
          <w:trHeight w:val="20"/>
        </w:trPr>
        <w:tc>
          <w:tcPr>
            <w:tcW w:w="2800" w:type="dxa"/>
            <w:vAlign w:val="center"/>
          </w:tcPr>
          <w:p w:rsidR="00AA0D25" w:rsidRPr="0011396B" w:rsidRDefault="00AA0D25" w:rsidP="00AA0D25">
            <w:pPr>
              <w:pStyle w:val="Table0"/>
              <w:rPr>
                <w:rFonts w:cs="Arial"/>
                <w:lang w:val="fr-FR"/>
              </w:rPr>
            </w:pPr>
            <w:r w:rsidRPr="0011396B">
              <w:rPr>
                <w:rFonts w:cs="Arial"/>
                <w:lang w:val="fr-FR"/>
              </w:rPr>
              <w:t xml:space="preserve">Praf de lemn (deşeu) + </w:t>
            </w:r>
            <w:r w:rsidRPr="0011396B">
              <w:rPr>
                <w:rFonts w:cs="Arial"/>
                <w:lang w:val="fr-FR"/>
              </w:rPr>
              <w:br/>
              <w:t>gaz metan</w:t>
            </w:r>
          </w:p>
        </w:tc>
        <w:tc>
          <w:tcPr>
            <w:tcW w:w="700" w:type="dxa"/>
            <w:tcBorders>
              <w:right w:val="single" w:sz="4" w:space="0" w:color="auto"/>
            </w:tcBorders>
            <w:vAlign w:val="center"/>
          </w:tcPr>
          <w:p w:rsidR="00AA0D25" w:rsidRPr="0011396B" w:rsidRDefault="00E10CCB" w:rsidP="00AA0D25">
            <w:pPr>
              <w:pStyle w:val="Table0"/>
              <w:rPr>
                <w:rFonts w:cs="Arial"/>
                <w:lang w:val="fr-FR"/>
              </w:rPr>
            </w:pPr>
            <w:r w:rsidRPr="00E10CCB">
              <w:rPr>
                <w:rFonts w:cs="Arial"/>
                <w:snapToGrid w:val="0"/>
              </w:rPr>
              <w:pict>
                <v:line id="Line 367" o:spid="_x0000_s2053" style="position:absolute;z-index:251605504;visibility:visible;mso-position-horizontal-relative:text;mso-position-vertical-relative:text" from="-5.4pt,2.7pt" to="29.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hEPKgIAAEw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">
                  <v:stroke endarrow="block"/>
                </v:line>
              </w:pict>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tcPr>
          <w:p w:rsidR="00AA0D25" w:rsidRPr="0011396B" w:rsidRDefault="00AA0D25" w:rsidP="00AA0D25">
            <w:pPr>
              <w:pStyle w:val="Table0"/>
              <w:rPr>
                <w:rFonts w:cs="Arial"/>
              </w:rPr>
            </w:pPr>
            <w:r w:rsidRPr="0011396B">
              <w:rPr>
                <w:rFonts w:cs="Arial"/>
              </w:rPr>
              <w:t>Ardere</w:t>
            </w:r>
          </w:p>
        </w:tc>
        <w:tc>
          <w:tcPr>
            <w:tcW w:w="709" w:type="dxa"/>
            <w:tcBorders>
              <w:left w:val="single" w:sz="4" w:space="0" w:color="auto"/>
            </w:tcBorders>
            <w:vAlign w:val="center"/>
          </w:tcPr>
          <w:p w:rsidR="00AA0D25" w:rsidRPr="0011396B" w:rsidRDefault="00AA0D25" w:rsidP="00AA0D25">
            <w:pPr>
              <w:pStyle w:val="Table0"/>
              <w:rPr>
                <w:rFonts w:cs="Arial"/>
              </w:rPr>
            </w:pPr>
          </w:p>
        </w:tc>
        <w:tc>
          <w:tcPr>
            <w:tcW w:w="2840" w:type="dxa"/>
            <w:vMerge w:val="restart"/>
            <w:vAlign w:val="center"/>
          </w:tcPr>
          <w:p w:rsidR="00AA0D25" w:rsidRPr="0011396B" w:rsidRDefault="00AA0D25" w:rsidP="00AA0D25">
            <w:pPr>
              <w:pStyle w:val="Table0"/>
              <w:rPr>
                <w:rFonts w:cs="Arial"/>
              </w:rPr>
            </w:pPr>
            <w:r w:rsidRPr="0011396B">
              <w:rPr>
                <w:rFonts w:cs="Arial"/>
                <w:i/>
              </w:rPr>
              <w:t>Produs final</w:t>
            </w:r>
            <w:r w:rsidRPr="0011396B">
              <w:rPr>
                <w:rFonts w:cs="Arial"/>
              </w:rPr>
              <w:t>: aşchii uscate</w:t>
            </w:r>
          </w:p>
          <w:p w:rsidR="00AA0D25" w:rsidRPr="0011396B" w:rsidRDefault="00AA0D25" w:rsidP="00AA0D25">
            <w:pPr>
              <w:pStyle w:val="Table0"/>
              <w:rPr>
                <w:rFonts w:cs="Arial"/>
              </w:rPr>
            </w:pPr>
          </w:p>
          <w:p w:rsidR="00AA0D25" w:rsidRPr="0011396B" w:rsidRDefault="00AA0D25" w:rsidP="00AA0D25">
            <w:pPr>
              <w:pStyle w:val="Table0"/>
              <w:rPr>
                <w:rFonts w:cs="Arial"/>
              </w:rPr>
            </w:pPr>
            <w:r w:rsidRPr="0011396B">
              <w:rPr>
                <w:rFonts w:cs="Arial"/>
                <w:i/>
              </w:rPr>
              <w:t>Emisii în aer</w:t>
            </w:r>
            <w:r w:rsidRPr="0011396B">
              <w:rPr>
                <w:rFonts w:cs="Arial"/>
              </w:rPr>
              <w:t>: NOx, CO, H</w:t>
            </w:r>
            <w:r w:rsidRPr="0011396B">
              <w:rPr>
                <w:rFonts w:cs="Arial"/>
                <w:vertAlign w:val="subscript"/>
              </w:rPr>
              <w:t>2</w:t>
            </w:r>
            <w:r w:rsidRPr="0011396B">
              <w:rPr>
                <w:rFonts w:cs="Arial"/>
              </w:rPr>
              <w:t>O - vapori, C total, pulberi, CO2</w:t>
            </w:r>
          </w:p>
          <w:p w:rsidR="00AA0D25" w:rsidRPr="0011396B" w:rsidRDefault="00AA0D25" w:rsidP="00AA0D25">
            <w:pPr>
              <w:pStyle w:val="Table0"/>
              <w:rPr>
                <w:rFonts w:cs="Arial"/>
              </w:rPr>
            </w:pPr>
          </w:p>
          <w:p w:rsidR="00AA0D25" w:rsidRPr="0011396B" w:rsidRDefault="00AA0D25" w:rsidP="00AA0D25">
            <w:pPr>
              <w:pStyle w:val="Table0"/>
              <w:rPr>
                <w:rFonts w:cs="Arial"/>
              </w:rPr>
            </w:pPr>
            <w:r w:rsidRPr="0011396B">
              <w:rPr>
                <w:rFonts w:cs="Arial"/>
                <w:i/>
              </w:rPr>
              <w:t>Deşeu</w:t>
            </w:r>
            <w:r w:rsidRPr="0011396B">
              <w:rPr>
                <w:rFonts w:cs="Arial"/>
              </w:rPr>
              <w:t>: deşeu umed (şlam)</w:t>
            </w:r>
          </w:p>
        </w:tc>
      </w:tr>
      <w:tr w:rsidR="00AA0D25" w:rsidRPr="0011396B" w:rsidTr="00AA0D25">
        <w:trPr>
          <w:trHeight w:val="20"/>
        </w:trPr>
        <w:tc>
          <w:tcPr>
            <w:tcW w:w="2800" w:type="dxa"/>
            <w:vAlign w:val="center"/>
          </w:tcPr>
          <w:p w:rsidR="00AA0D25" w:rsidRPr="0011396B" w:rsidRDefault="00AA0D25" w:rsidP="00AA0D25">
            <w:pPr>
              <w:pStyle w:val="Table0"/>
              <w:rPr>
                <w:rFonts w:cs="Arial"/>
              </w:rPr>
            </w:pPr>
          </w:p>
        </w:tc>
        <w:tc>
          <w:tcPr>
            <w:tcW w:w="700" w:type="dxa"/>
            <w:vAlign w:val="center"/>
          </w:tcPr>
          <w:p w:rsidR="00AA0D25" w:rsidRPr="0011396B" w:rsidRDefault="00AA0D25" w:rsidP="00AA0D25">
            <w:pPr>
              <w:pStyle w:val="Table0"/>
              <w:rPr>
                <w:rFonts w:cs="Arial"/>
              </w:rPr>
            </w:pPr>
          </w:p>
        </w:tc>
        <w:tc>
          <w:tcPr>
            <w:tcW w:w="2491" w:type="dxa"/>
            <w:tcBorders>
              <w:top w:val="single" w:sz="4" w:space="0" w:color="auto"/>
              <w:bottom w:val="single" w:sz="4" w:space="0" w:color="auto"/>
            </w:tcBorders>
            <w:vAlign w:val="center"/>
          </w:tcPr>
          <w:p w:rsidR="00AA0D25" w:rsidRPr="0011396B" w:rsidRDefault="00E10CCB" w:rsidP="00AA0D25">
            <w:pPr>
              <w:pStyle w:val="Table0"/>
              <w:rPr>
                <w:rFonts w:cs="Arial"/>
              </w:rPr>
            </w:pPr>
            <w:r w:rsidRPr="00E10CCB">
              <w:rPr>
                <w:rFonts w:cs="Arial"/>
                <w:snapToGrid w:val="0"/>
              </w:rPr>
              <w:pict>
                <v:line id="Line 374" o:spid="_x0000_s2055" style="position:absolute;z-index:251606528;visibility:visible;mso-position-horizontal-relative:text;mso-position-vertical-relative:text" from="55.85pt,-.4pt" to="55.8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WREKgIAAEw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">
                  <v:stroke endarrow="block"/>
                </v:line>
              </w:pict>
            </w:r>
          </w:p>
        </w:tc>
        <w:tc>
          <w:tcPr>
            <w:tcW w:w="709" w:type="dxa"/>
            <w:vAlign w:val="center"/>
          </w:tcPr>
          <w:p w:rsidR="00AA0D25" w:rsidRPr="0011396B" w:rsidRDefault="00AA0D25" w:rsidP="00AA0D25">
            <w:pPr>
              <w:pStyle w:val="Table0"/>
              <w:rPr>
                <w:rFonts w:cs="Arial"/>
              </w:rPr>
            </w:pPr>
          </w:p>
        </w:tc>
        <w:tc>
          <w:tcPr>
            <w:tcW w:w="2840" w:type="dxa"/>
            <w:vMerge/>
            <w:vAlign w:val="center"/>
          </w:tcPr>
          <w:p w:rsidR="00AA0D25" w:rsidRPr="0011396B" w:rsidRDefault="00AA0D25" w:rsidP="00AA0D25">
            <w:pPr>
              <w:pStyle w:val="Table0"/>
              <w:rPr>
                <w:rFonts w:cs="Arial"/>
              </w:rPr>
            </w:pPr>
          </w:p>
        </w:tc>
      </w:tr>
      <w:tr w:rsidR="00AA0D25" w:rsidRPr="0011396B" w:rsidTr="00AA0D25">
        <w:trPr>
          <w:trHeight w:val="260"/>
        </w:trPr>
        <w:tc>
          <w:tcPr>
            <w:tcW w:w="2800" w:type="dxa"/>
            <w:vAlign w:val="center"/>
          </w:tcPr>
          <w:p w:rsidR="00AA0D25" w:rsidRPr="0011396B" w:rsidRDefault="00AA0D25" w:rsidP="00AA0D25">
            <w:pPr>
              <w:pStyle w:val="Table0"/>
              <w:rPr>
                <w:rFonts w:cs="Arial"/>
              </w:rPr>
            </w:pPr>
          </w:p>
        </w:tc>
        <w:tc>
          <w:tcPr>
            <w:tcW w:w="700" w:type="dxa"/>
            <w:tcBorders>
              <w:right w:val="single" w:sz="4" w:space="0" w:color="auto"/>
            </w:tcBorders>
            <w:vAlign w:val="center"/>
          </w:tcPr>
          <w:p w:rsidR="00AA0D25" w:rsidRPr="0011396B" w:rsidRDefault="00AA0D25" w:rsidP="00AA0D25">
            <w:pPr>
              <w:pStyle w:val="Table0"/>
              <w:rPr>
                <w:rFonts w:cs="Arial"/>
              </w:rPr>
            </w:pP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tcPr>
          <w:p w:rsidR="00AA0D25" w:rsidRPr="0011396B" w:rsidRDefault="00AA0D25" w:rsidP="00AA0D25">
            <w:pPr>
              <w:pStyle w:val="Table0"/>
              <w:rPr>
                <w:rFonts w:cs="Arial"/>
              </w:rPr>
            </w:pPr>
            <w:r w:rsidRPr="0011396B">
              <w:rPr>
                <w:rFonts w:cs="Arial"/>
              </w:rPr>
              <w:t>GAZ FIERBINTE</w:t>
            </w:r>
          </w:p>
        </w:tc>
        <w:tc>
          <w:tcPr>
            <w:tcW w:w="709" w:type="dxa"/>
            <w:tcBorders>
              <w:left w:val="single" w:sz="4" w:space="0" w:color="auto"/>
            </w:tcBorders>
            <w:vAlign w:val="center"/>
          </w:tcPr>
          <w:p w:rsidR="00AA0D25" w:rsidRPr="0011396B" w:rsidRDefault="00AA0D25" w:rsidP="00AA0D25">
            <w:pPr>
              <w:pStyle w:val="Table0"/>
              <w:rPr>
                <w:rFonts w:cs="Arial"/>
              </w:rPr>
            </w:pPr>
          </w:p>
        </w:tc>
        <w:tc>
          <w:tcPr>
            <w:tcW w:w="2840" w:type="dxa"/>
            <w:vMerge/>
            <w:vAlign w:val="center"/>
          </w:tcPr>
          <w:p w:rsidR="00AA0D25" w:rsidRPr="0011396B" w:rsidRDefault="00AA0D25" w:rsidP="00AA0D25">
            <w:pPr>
              <w:pStyle w:val="Table0"/>
              <w:rPr>
                <w:rFonts w:cs="Arial"/>
              </w:rPr>
            </w:pPr>
          </w:p>
        </w:tc>
      </w:tr>
      <w:tr w:rsidR="00AA0D25" w:rsidRPr="0011396B" w:rsidTr="00AA0D25">
        <w:trPr>
          <w:trHeight w:val="20"/>
        </w:trPr>
        <w:tc>
          <w:tcPr>
            <w:tcW w:w="2800" w:type="dxa"/>
            <w:vAlign w:val="center"/>
          </w:tcPr>
          <w:p w:rsidR="00AA0D25" w:rsidRPr="0011396B" w:rsidRDefault="00AA0D25" w:rsidP="00AA0D25">
            <w:pPr>
              <w:pStyle w:val="Table0"/>
              <w:rPr>
                <w:rFonts w:cs="Arial"/>
              </w:rPr>
            </w:pPr>
          </w:p>
        </w:tc>
        <w:tc>
          <w:tcPr>
            <w:tcW w:w="700" w:type="dxa"/>
            <w:vAlign w:val="center"/>
          </w:tcPr>
          <w:p w:rsidR="00AA0D25" w:rsidRPr="0011396B" w:rsidRDefault="00AA0D25" w:rsidP="00AA0D25">
            <w:pPr>
              <w:pStyle w:val="Table0"/>
              <w:rPr>
                <w:rFonts w:cs="Arial"/>
              </w:rPr>
            </w:pPr>
          </w:p>
        </w:tc>
        <w:tc>
          <w:tcPr>
            <w:tcW w:w="2491" w:type="dxa"/>
            <w:tcBorders>
              <w:top w:val="single" w:sz="4" w:space="0" w:color="auto"/>
              <w:bottom w:val="single" w:sz="4" w:space="0" w:color="auto"/>
            </w:tcBorders>
            <w:vAlign w:val="center"/>
          </w:tcPr>
          <w:p w:rsidR="00AA0D25" w:rsidRPr="0011396B" w:rsidRDefault="00E10CCB" w:rsidP="00AA0D25">
            <w:pPr>
              <w:pStyle w:val="Table0"/>
              <w:rPr>
                <w:rFonts w:cs="Arial"/>
              </w:rPr>
            </w:pPr>
            <w:r w:rsidRPr="00E10CCB">
              <w:rPr>
                <w:rFonts w:cs="Arial"/>
                <w:snapToGrid w:val="0"/>
              </w:rPr>
              <w:pict>
                <v:line id="Line 375" o:spid="_x0000_s2056" style="position:absolute;z-index:251607552;visibility:visible;mso-position-horizontal-relative:text;mso-position-vertical-relative:text" from="55.1pt,-.65pt" to="55.1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zMDKwIAAEw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">
                  <v:stroke endarrow="block"/>
                </v:line>
              </w:pict>
            </w:r>
          </w:p>
        </w:tc>
        <w:tc>
          <w:tcPr>
            <w:tcW w:w="709" w:type="dxa"/>
            <w:vAlign w:val="center"/>
          </w:tcPr>
          <w:p w:rsidR="00AA0D25" w:rsidRPr="0011396B" w:rsidRDefault="00AA0D25" w:rsidP="00AA0D25">
            <w:pPr>
              <w:pStyle w:val="Table0"/>
              <w:rPr>
                <w:rFonts w:cs="Arial"/>
              </w:rPr>
            </w:pPr>
          </w:p>
        </w:tc>
        <w:tc>
          <w:tcPr>
            <w:tcW w:w="2840" w:type="dxa"/>
            <w:vMerge/>
            <w:vAlign w:val="center"/>
          </w:tcPr>
          <w:p w:rsidR="00AA0D25" w:rsidRPr="0011396B" w:rsidRDefault="00AA0D25" w:rsidP="00AA0D25">
            <w:pPr>
              <w:pStyle w:val="Table0"/>
              <w:rPr>
                <w:rFonts w:cs="Arial"/>
              </w:rPr>
            </w:pPr>
          </w:p>
        </w:tc>
      </w:tr>
      <w:tr w:rsidR="00AA0D25" w:rsidRPr="0011396B" w:rsidTr="00AA0D25">
        <w:trPr>
          <w:trHeight w:val="20"/>
        </w:trPr>
        <w:tc>
          <w:tcPr>
            <w:tcW w:w="2800" w:type="dxa"/>
            <w:vAlign w:val="center"/>
          </w:tcPr>
          <w:p w:rsidR="00AA0D25" w:rsidRPr="0011396B" w:rsidRDefault="00AA0D25" w:rsidP="00AA0D25">
            <w:pPr>
              <w:pStyle w:val="Table0"/>
              <w:rPr>
                <w:rFonts w:cs="Arial"/>
                <w:lang w:val="fr-FR"/>
              </w:rPr>
            </w:pPr>
            <w:r w:rsidRPr="0011396B">
              <w:rPr>
                <w:rFonts w:cs="Arial"/>
                <w:lang w:val="fr-FR"/>
              </w:rPr>
              <w:t>Aşchii umede SS (până la 120% umiditate naturală)</w:t>
            </w:r>
          </w:p>
        </w:tc>
        <w:tc>
          <w:tcPr>
            <w:tcW w:w="700" w:type="dxa"/>
            <w:tcBorders>
              <w:right w:val="single" w:sz="4" w:space="0" w:color="auto"/>
            </w:tcBorders>
            <w:vAlign w:val="center"/>
          </w:tcPr>
          <w:p w:rsidR="00AA0D25" w:rsidRPr="0011396B" w:rsidRDefault="00E10CCB" w:rsidP="00AA0D25">
            <w:pPr>
              <w:pStyle w:val="Table0"/>
              <w:rPr>
                <w:rFonts w:cs="Arial"/>
                <w:lang w:val="fr-FR"/>
              </w:rPr>
            </w:pPr>
            <w:r w:rsidRPr="00E10CCB">
              <w:rPr>
                <w:rFonts w:cs="Arial"/>
                <w:snapToGrid w:val="0"/>
              </w:rPr>
              <w:pict>
                <v:line id="Line 368" o:spid="_x0000_s2054" style="position:absolute;z-index:251608576;visibility:visible;mso-position-horizontal-relative:text;mso-position-vertical-relative:text" from="-5.4pt,14.3pt" to="29.6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tWCKQIAAEwEAAAOAAAAZHJzL2Uyb0RvYy54bWysVM2O2jAQvlfqO1i+QxI2U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">
                  <v:stroke endarrow="block"/>
                </v:line>
              </w:pict>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tcPr>
          <w:p w:rsidR="00AA0D25" w:rsidRPr="0011396B" w:rsidRDefault="00AA0D25" w:rsidP="00AA0D25">
            <w:pPr>
              <w:pStyle w:val="Table0"/>
              <w:rPr>
                <w:rFonts w:cs="Arial"/>
              </w:rPr>
            </w:pPr>
            <w:r w:rsidRPr="0011396B">
              <w:rPr>
                <w:rFonts w:cs="Arial"/>
              </w:rPr>
              <w:t>Uscare directă a aşchiilor umede pentru SS</w:t>
            </w:r>
          </w:p>
        </w:tc>
        <w:tc>
          <w:tcPr>
            <w:tcW w:w="709" w:type="dxa"/>
            <w:tcBorders>
              <w:left w:val="single" w:sz="4" w:space="0" w:color="auto"/>
            </w:tcBorders>
            <w:vAlign w:val="center"/>
          </w:tcPr>
          <w:p w:rsidR="00AA0D25" w:rsidRPr="0011396B" w:rsidRDefault="00AA0D25" w:rsidP="00AA0D25">
            <w:pPr>
              <w:pStyle w:val="Table0"/>
              <w:rPr>
                <w:rFonts w:cs="Arial"/>
              </w:rPr>
            </w:pPr>
          </w:p>
        </w:tc>
        <w:tc>
          <w:tcPr>
            <w:tcW w:w="2840" w:type="dxa"/>
            <w:vMerge/>
            <w:vAlign w:val="center"/>
          </w:tcPr>
          <w:p w:rsidR="00AA0D25" w:rsidRPr="0011396B" w:rsidRDefault="00AA0D25" w:rsidP="00AA0D25">
            <w:pPr>
              <w:pStyle w:val="Table0"/>
              <w:rPr>
                <w:rFonts w:cs="Arial"/>
              </w:rPr>
            </w:pPr>
          </w:p>
        </w:tc>
      </w:tr>
      <w:tr w:rsidR="00AA0D25" w:rsidRPr="0011396B" w:rsidTr="00AA0D25">
        <w:trPr>
          <w:trHeight w:val="475"/>
        </w:trPr>
        <w:tc>
          <w:tcPr>
            <w:tcW w:w="2800" w:type="dxa"/>
            <w:vAlign w:val="center"/>
          </w:tcPr>
          <w:p w:rsidR="00AA0D25" w:rsidRPr="0011396B" w:rsidRDefault="00AA0D25" w:rsidP="00AA0D25">
            <w:pPr>
              <w:pStyle w:val="Table0"/>
              <w:rPr>
                <w:rFonts w:cs="Arial"/>
              </w:rPr>
            </w:pPr>
          </w:p>
        </w:tc>
        <w:tc>
          <w:tcPr>
            <w:tcW w:w="700" w:type="dxa"/>
            <w:vAlign w:val="center"/>
          </w:tcPr>
          <w:p w:rsidR="00AA0D25" w:rsidRPr="0011396B" w:rsidRDefault="00AA0D25" w:rsidP="00AA0D25">
            <w:pPr>
              <w:pStyle w:val="Table0"/>
              <w:rPr>
                <w:rFonts w:cs="Arial"/>
              </w:rPr>
            </w:pPr>
          </w:p>
        </w:tc>
        <w:tc>
          <w:tcPr>
            <w:tcW w:w="2491" w:type="dxa"/>
            <w:tcBorders>
              <w:top w:val="single" w:sz="4" w:space="0" w:color="auto"/>
              <w:bottom w:val="single" w:sz="4" w:space="0" w:color="auto"/>
            </w:tcBorders>
            <w:shd w:val="clear" w:color="auto" w:fill="auto"/>
            <w:vAlign w:val="center"/>
          </w:tcPr>
          <w:p w:rsidR="00AA0D25" w:rsidRPr="0011396B" w:rsidRDefault="00AA0D25" w:rsidP="00AA0D25">
            <w:pPr>
              <w:pStyle w:val="Table0"/>
              <w:rPr>
                <w:rFonts w:cs="Arial"/>
              </w:rPr>
            </w:pPr>
            <w:r w:rsidRPr="0011396B">
              <w:rPr>
                <w:rFonts w:cs="Arial"/>
                <w:noProof/>
                <w:lang w:val="ro-RO" w:eastAsia="ro-RO"/>
              </w:rPr>
              <w:drawing>
                <wp:inline distT="0" distB="0" distL="0" distR="0">
                  <wp:extent cx="198407" cy="298128"/>
                  <wp:effectExtent l="0" t="0" r="0" b="0"/>
                  <wp:docPr id="3" name="Picture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2847" cy="304800"/>
                          </a:xfrm>
                          <a:prstGeom prst="rect">
                            <a:avLst/>
                          </a:prstGeom>
                          <a:noFill/>
                        </pic:spPr>
                      </pic:pic>
                    </a:graphicData>
                  </a:graphic>
                </wp:inline>
              </w:drawing>
            </w:r>
          </w:p>
        </w:tc>
        <w:tc>
          <w:tcPr>
            <w:tcW w:w="709" w:type="dxa"/>
            <w:vAlign w:val="center"/>
          </w:tcPr>
          <w:p w:rsidR="00AA0D25" w:rsidRPr="0011396B" w:rsidRDefault="00AA0D25" w:rsidP="00AA0D25">
            <w:pPr>
              <w:pStyle w:val="Table0"/>
              <w:rPr>
                <w:rFonts w:cs="Arial"/>
              </w:rPr>
            </w:pPr>
          </w:p>
        </w:tc>
        <w:tc>
          <w:tcPr>
            <w:tcW w:w="2840" w:type="dxa"/>
            <w:vMerge/>
            <w:vAlign w:val="center"/>
          </w:tcPr>
          <w:p w:rsidR="00AA0D25" w:rsidRPr="0011396B" w:rsidRDefault="00AA0D25" w:rsidP="00AA0D25">
            <w:pPr>
              <w:pStyle w:val="Table0"/>
              <w:rPr>
                <w:rFonts w:cs="Arial"/>
              </w:rPr>
            </w:pPr>
          </w:p>
        </w:tc>
      </w:tr>
      <w:tr w:rsidR="00AA0D25" w:rsidRPr="0011396B" w:rsidTr="00AA0D25">
        <w:trPr>
          <w:trHeight w:val="80"/>
        </w:trPr>
        <w:tc>
          <w:tcPr>
            <w:tcW w:w="2800" w:type="dxa"/>
            <w:vAlign w:val="center"/>
          </w:tcPr>
          <w:p w:rsidR="00AA0D25" w:rsidRPr="0011396B" w:rsidRDefault="00AA0D25" w:rsidP="00AA0D25">
            <w:pPr>
              <w:pStyle w:val="Table0"/>
              <w:rPr>
                <w:rFonts w:cs="Arial"/>
              </w:rPr>
            </w:pPr>
          </w:p>
        </w:tc>
        <w:tc>
          <w:tcPr>
            <w:tcW w:w="700" w:type="dxa"/>
            <w:tcBorders>
              <w:right w:val="single" w:sz="4" w:space="0" w:color="auto"/>
            </w:tcBorders>
            <w:vAlign w:val="center"/>
          </w:tcPr>
          <w:p w:rsidR="00AA0D25" w:rsidRPr="0011396B" w:rsidRDefault="00AA0D25" w:rsidP="00AA0D25">
            <w:pPr>
              <w:pStyle w:val="Table0"/>
              <w:rPr>
                <w:rFonts w:cs="Arial"/>
              </w:rPr>
            </w:pP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tcPr>
          <w:p w:rsidR="00AA0D25" w:rsidRPr="0011396B" w:rsidRDefault="00AA0D25" w:rsidP="00AA0D25">
            <w:pPr>
              <w:pStyle w:val="Table0"/>
              <w:rPr>
                <w:rFonts w:cs="Arial"/>
              </w:rPr>
            </w:pPr>
            <w:r w:rsidRPr="0011396B">
              <w:rPr>
                <w:rFonts w:cs="Arial"/>
              </w:rPr>
              <w:t>AŞCHII USCATE (1,5% umiditate)</w:t>
            </w:r>
          </w:p>
        </w:tc>
        <w:tc>
          <w:tcPr>
            <w:tcW w:w="709" w:type="dxa"/>
            <w:tcBorders>
              <w:left w:val="single" w:sz="4" w:space="0" w:color="auto"/>
            </w:tcBorders>
            <w:vAlign w:val="center"/>
          </w:tcPr>
          <w:p w:rsidR="00AA0D25" w:rsidRPr="0011396B" w:rsidRDefault="00AA0D25" w:rsidP="00AA0D25">
            <w:pPr>
              <w:pStyle w:val="Table0"/>
              <w:rPr>
                <w:rFonts w:cs="Arial"/>
              </w:rPr>
            </w:pPr>
          </w:p>
        </w:tc>
        <w:tc>
          <w:tcPr>
            <w:tcW w:w="2840" w:type="dxa"/>
            <w:vMerge/>
            <w:vAlign w:val="center"/>
          </w:tcPr>
          <w:p w:rsidR="00AA0D25" w:rsidRPr="0011396B" w:rsidRDefault="00AA0D25" w:rsidP="00AA0D25">
            <w:pPr>
              <w:pStyle w:val="Table0"/>
              <w:rPr>
                <w:rFonts w:cs="Arial"/>
              </w:rPr>
            </w:pPr>
          </w:p>
        </w:tc>
      </w:tr>
    </w:tbl>
    <w:p w:rsidR="00AA0D25" w:rsidRPr="0011396B" w:rsidRDefault="00AA0D25" w:rsidP="00AA0D25">
      <w:pPr>
        <w:jc w:val="both"/>
        <w:rPr>
          <w:rFonts w:ascii="Arial" w:hAnsi="Arial" w:cs="Arial"/>
          <w:b/>
          <w:sz w:val="2"/>
          <w:szCs w:val="2"/>
          <w:lang w:val="ro-RO"/>
        </w:rPr>
      </w:pPr>
    </w:p>
    <w:tbl>
      <w:tblPr>
        <w:tblW w:w="954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00"/>
        <w:gridCol w:w="700"/>
        <w:gridCol w:w="2491"/>
        <w:gridCol w:w="709"/>
        <w:gridCol w:w="2840"/>
      </w:tblGrid>
      <w:tr w:rsidR="00AA0D25" w:rsidRPr="0011396B" w:rsidTr="00AA0D25">
        <w:trPr>
          <w:trHeight w:val="767"/>
        </w:trPr>
        <w:tc>
          <w:tcPr>
            <w:tcW w:w="2800" w:type="dxa"/>
            <w:tcBorders>
              <w:top w:val="single" w:sz="4" w:space="0" w:color="auto"/>
            </w:tcBorders>
            <w:vAlign w:val="center"/>
          </w:tcPr>
          <w:p w:rsidR="00AA0D25" w:rsidRPr="0011396B" w:rsidRDefault="00E10CCB" w:rsidP="00AA0D25">
            <w:pPr>
              <w:pStyle w:val="Table0"/>
              <w:rPr>
                <w:rFonts w:cs="Arial"/>
              </w:rPr>
            </w:pPr>
            <w:r w:rsidRPr="00E10CCB">
              <w:rPr>
                <w:rFonts w:cs="Arial"/>
                <w:snapToGrid w:val="0"/>
              </w:rPr>
              <w:pict>
                <v:line id="_x0000_s2060" style="position:absolute;z-index:251614720;visibility:visible" from="134.25pt,16.35pt" to="170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">
                  <v:stroke endarrow="block"/>
                </v:line>
              </w:pict>
            </w:r>
            <w:r w:rsidR="00AA0D25" w:rsidRPr="0011396B">
              <w:rPr>
                <w:rFonts w:cs="Arial"/>
              </w:rPr>
              <w:t>Agent termic (apă caldă) şi aer ambiental + Aşchii umede SM</w:t>
            </w:r>
          </w:p>
        </w:tc>
        <w:tc>
          <w:tcPr>
            <w:tcW w:w="700" w:type="dxa"/>
            <w:tcBorders>
              <w:right w:val="single" w:sz="4" w:space="0" w:color="auto"/>
            </w:tcBorders>
            <w:vAlign w:val="center"/>
          </w:tcPr>
          <w:p w:rsidR="00AA0D25" w:rsidRPr="0011396B" w:rsidRDefault="00AA0D25" w:rsidP="00AA0D25">
            <w:pPr>
              <w:pStyle w:val="Table0"/>
              <w:rPr>
                <w:rFonts w:cs="Arial"/>
              </w:rPr>
            </w:pPr>
          </w:p>
        </w:tc>
        <w:tc>
          <w:tcPr>
            <w:tcW w:w="2491" w:type="dxa"/>
            <w:tcBorders>
              <w:top w:val="single" w:sz="4" w:space="0" w:color="auto"/>
              <w:left w:val="single" w:sz="4" w:space="0" w:color="auto"/>
              <w:bottom w:val="single" w:sz="4" w:space="0" w:color="auto"/>
              <w:right w:val="single" w:sz="4" w:space="0" w:color="auto"/>
            </w:tcBorders>
            <w:vAlign w:val="center"/>
          </w:tcPr>
          <w:p w:rsidR="00AA0D25" w:rsidRPr="0011396B" w:rsidRDefault="00AA0D25" w:rsidP="00AA0D25">
            <w:pPr>
              <w:pStyle w:val="Table0"/>
              <w:rPr>
                <w:rFonts w:cs="Arial"/>
                <w:lang w:val="fr-FR"/>
              </w:rPr>
            </w:pPr>
            <w:r w:rsidRPr="0011396B">
              <w:rPr>
                <w:rFonts w:cs="Arial"/>
                <w:lang w:val="fr-FR"/>
              </w:rPr>
              <w:t>Preuscare așchii umede pentru SM</w:t>
            </w:r>
          </w:p>
        </w:tc>
        <w:tc>
          <w:tcPr>
            <w:tcW w:w="709" w:type="dxa"/>
            <w:tcBorders>
              <w:left w:val="single" w:sz="4" w:space="0" w:color="auto"/>
            </w:tcBorders>
            <w:vAlign w:val="center"/>
          </w:tcPr>
          <w:p w:rsidR="00AA0D25" w:rsidRPr="0011396B" w:rsidRDefault="00E10CCB" w:rsidP="00AA0D25">
            <w:pPr>
              <w:pStyle w:val="Table0"/>
              <w:rPr>
                <w:rFonts w:cs="Arial"/>
                <w:lang w:val="fr-FR"/>
              </w:rPr>
            </w:pPr>
            <w:r w:rsidRPr="00E10CCB">
              <w:rPr>
                <w:rFonts w:cs="Arial"/>
                <w:snapToGrid w:val="0"/>
              </w:rPr>
              <w:pict>
                <v:shape id="_x0000_s2058" type="#_x0000_t88" style="position:absolute;margin-left:-1.5pt;margin-top:3.6pt;width:14.4pt;height:66.3pt;z-index:251612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" adj="2787" strokeweight="1pt"/>
              </w:pict>
            </w:r>
          </w:p>
        </w:tc>
        <w:tc>
          <w:tcPr>
            <w:tcW w:w="2840" w:type="dxa"/>
            <w:tcBorders>
              <w:top w:val="single" w:sz="4" w:space="0" w:color="auto"/>
            </w:tcBorders>
            <w:vAlign w:val="center"/>
          </w:tcPr>
          <w:p w:rsidR="00AA0D25" w:rsidRPr="0011396B" w:rsidRDefault="00AA0D25" w:rsidP="00AA0D25">
            <w:pPr>
              <w:pStyle w:val="Table0"/>
              <w:rPr>
                <w:rFonts w:cs="Arial"/>
              </w:rPr>
            </w:pPr>
            <w:r w:rsidRPr="0011396B">
              <w:rPr>
                <w:rFonts w:cs="Arial"/>
                <w:i/>
              </w:rPr>
              <w:t>Produs final</w:t>
            </w:r>
            <w:r w:rsidRPr="0011396B">
              <w:rPr>
                <w:rFonts w:cs="Arial"/>
              </w:rPr>
              <w:t>: aşchii umiditate 30%</w:t>
            </w:r>
          </w:p>
          <w:p w:rsidR="00AA0D25" w:rsidRPr="0011396B" w:rsidRDefault="00AA0D25" w:rsidP="00AA0D25">
            <w:pPr>
              <w:pStyle w:val="Table0"/>
              <w:rPr>
                <w:rFonts w:cs="Arial"/>
              </w:rPr>
            </w:pPr>
            <w:r w:rsidRPr="0011396B">
              <w:rPr>
                <w:rFonts w:cs="Arial"/>
                <w:i/>
              </w:rPr>
              <w:t>Emisii în aer</w:t>
            </w:r>
            <w:r w:rsidRPr="0011396B">
              <w:rPr>
                <w:rFonts w:cs="Arial"/>
              </w:rPr>
              <w:t>: pulberi şi abur</w:t>
            </w:r>
          </w:p>
        </w:tc>
      </w:tr>
      <w:tr w:rsidR="00AA0D25" w:rsidRPr="0011396B" w:rsidTr="00AA0D25">
        <w:trPr>
          <w:trHeight w:val="146"/>
        </w:trPr>
        <w:tc>
          <w:tcPr>
            <w:tcW w:w="2800" w:type="dxa"/>
            <w:vAlign w:val="center"/>
          </w:tcPr>
          <w:p w:rsidR="00AA0D25" w:rsidRPr="0011396B" w:rsidRDefault="00AA0D25" w:rsidP="00AA0D25">
            <w:pPr>
              <w:pStyle w:val="Table0"/>
              <w:rPr>
                <w:rFonts w:cs="Arial"/>
              </w:rPr>
            </w:pPr>
          </w:p>
        </w:tc>
        <w:tc>
          <w:tcPr>
            <w:tcW w:w="700" w:type="dxa"/>
            <w:vAlign w:val="center"/>
          </w:tcPr>
          <w:p w:rsidR="00AA0D25" w:rsidRPr="0011396B" w:rsidRDefault="00AA0D25" w:rsidP="00AA0D25">
            <w:pPr>
              <w:pStyle w:val="Table0"/>
              <w:rPr>
                <w:rFonts w:cs="Arial"/>
              </w:rPr>
            </w:pPr>
          </w:p>
        </w:tc>
        <w:tc>
          <w:tcPr>
            <w:tcW w:w="2491" w:type="dxa"/>
            <w:tcBorders>
              <w:top w:val="single" w:sz="4" w:space="0" w:color="auto"/>
              <w:bottom w:val="single" w:sz="4" w:space="0" w:color="auto"/>
            </w:tcBorders>
            <w:vAlign w:val="center"/>
          </w:tcPr>
          <w:p w:rsidR="00AA0D25" w:rsidRPr="0011396B" w:rsidRDefault="00E10CCB" w:rsidP="00AA0D25">
            <w:pPr>
              <w:pStyle w:val="Table0"/>
              <w:rPr>
                <w:rFonts w:cs="Arial"/>
              </w:rPr>
            </w:pPr>
            <w:r w:rsidRPr="00E10CCB">
              <w:rPr>
                <w:rFonts w:cs="Arial"/>
                <w:snapToGrid w:val="0"/>
              </w:rPr>
              <w:pict>
                <v:line id="_x0000_s2059" style="position:absolute;z-index:251613696;visibility:visible;mso-position-horizontal-relative:text;mso-position-vertical-relative:text" from="56.25pt,-.6pt" to="56.2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SeTKwIAAE0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">
                  <v:stroke endarrow="block"/>
                </v:line>
              </w:pict>
            </w:r>
          </w:p>
        </w:tc>
        <w:tc>
          <w:tcPr>
            <w:tcW w:w="709" w:type="dxa"/>
            <w:vAlign w:val="center"/>
          </w:tcPr>
          <w:p w:rsidR="00AA0D25" w:rsidRPr="0011396B" w:rsidRDefault="00AA0D25" w:rsidP="00AA0D25">
            <w:pPr>
              <w:pStyle w:val="Table0"/>
              <w:rPr>
                <w:rFonts w:cs="Arial"/>
              </w:rPr>
            </w:pPr>
          </w:p>
        </w:tc>
        <w:tc>
          <w:tcPr>
            <w:tcW w:w="2840" w:type="dxa"/>
            <w:vAlign w:val="center"/>
          </w:tcPr>
          <w:p w:rsidR="00AA0D25" w:rsidRPr="0011396B" w:rsidRDefault="00AA0D25" w:rsidP="00AA0D25">
            <w:pPr>
              <w:pStyle w:val="Table0"/>
              <w:rPr>
                <w:rFonts w:cs="Arial"/>
              </w:rPr>
            </w:pPr>
          </w:p>
        </w:tc>
      </w:tr>
      <w:tr w:rsidR="00AA0D25" w:rsidRPr="0011396B" w:rsidTr="00AA0D25">
        <w:trPr>
          <w:trHeight w:val="20"/>
        </w:trPr>
        <w:tc>
          <w:tcPr>
            <w:tcW w:w="2800" w:type="dxa"/>
            <w:vAlign w:val="center"/>
          </w:tcPr>
          <w:p w:rsidR="00AA0D25" w:rsidRPr="0011396B" w:rsidRDefault="00AA0D25" w:rsidP="00AA0D25">
            <w:pPr>
              <w:pStyle w:val="Table0"/>
              <w:rPr>
                <w:rFonts w:cs="Arial"/>
              </w:rPr>
            </w:pPr>
          </w:p>
        </w:tc>
        <w:tc>
          <w:tcPr>
            <w:tcW w:w="700" w:type="dxa"/>
            <w:tcBorders>
              <w:right w:val="single" w:sz="4" w:space="0" w:color="auto"/>
            </w:tcBorders>
            <w:vAlign w:val="center"/>
          </w:tcPr>
          <w:p w:rsidR="00AA0D25" w:rsidRPr="0011396B" w:rsidRDefault="00AA0D25" w:rsidP="00AA0D25">
            <w:pPr>
              <w:pStyle w:val="Table0"/>
              <w:rPr>
                <w:rFonts w:cs="Arial"/>
              </w:rPr>
            </w:pPr>
          </w:p>
        </w:tc>
        <w:tc>
          <w:tcPr>
            <w:tcW w:w="2491" w:type="dxa"/>
            <w:tcBorders>
              <w:top w:val="single" w:sz="4" w:space="0" w:color="auto"/>
              <w:left w:val="single" w:sz="4" w:space="0" w:color="auto"/>
              <w:bottom w:val="single" w:sz="4" w:space="0" w:color="auto"/>
              <w:right w:val="single" w:sz="4" w:space="0" w:color="auto"/>
            </w:tcBorders>
            <w:vAlign w:val="center"/>
          </w:tcPr>
          <w:p w:rsidR="00AA0D25" w:rsidRPr="0011396B" w:rsidRDefault="00AA0D25" w:rsidP="00AA0D25">
            <w:pPr>
              <w:pStyle w:val="Table0"/>
              <w:rPr>
                <w:rFonts w:cs="Arial"/>
              </w:rPr>
            </w:pPr>
            <w:r w:rsidRPr="0011396B">
              <w:rPr>
                <w:rFonts w:cs="Arial"/>
              </w:rPr>
              <w:t>AŞCHII UMIDITATE 30%</w:t>
            </w:r>
          </w:p>
        </w:tc>
        <w:tc>
          <w:tcPr>
            <w:tcW w:w="709" w:type="dxa"/>
            <w:tcBorders>
              <w:left w:val="single" w:sz="4" w:space="0" w:color="auto"/>
            </w:tcBorders>
            <w:vAlign w:val="center"/>
          </w:tcPr>
          <w:p w:rsidR="00AA0D25" w:rsidRPr="0011396B" w:rsidRDefault="00AA0D25" w:rsidP="00AA0D25">
            <w:pPr>
              <w:pStyle w:val="Table0"/>
              <w:rPr>
                <w:rFonts w:cs="Arial"/>
              </w:rPr>
            </w:pPr>
          </w:p>
        </w:tc>
        <w:tc>
          <w:tcPr>
            <w:tcW w:w="2840" w:type="dxa"/>
            <w:vAlign w:val="center"/>
          </w:tcPr>
          <w:p w:rsidR="00AA0D25" w:rsidRPr="0011396B" w:rsidRDefault="00AA0D25" w:rsidP="00AA0D25">
            <w:pPr>
              <w:pStyle w:val="Table0"/>
              <w:rPr>
                <w:rFonts w:cs="Arial"/>
              </w:rPr>
            </w:pPr>
          </w:p>
        </w:tc>
      </w:tr>
    </w:tbl>
    <w:p w:rsidR="00AA0D25" w:rsidRPr="0011396B" w:rsidRDefault="00AA0D25" w:rsidP="00AA0D25">
      <w:pPr>
        <w:jc w:val="both"/>
        <w:rPr>
          <w:rFonts w:ascii="Arial" w:hAnsi="Arial" w:cs="Arial"/>
          <w:b/>
          <w:sz w:val="2"/>
          <w:szCs w:val="2"/>
          <w:lang w:val="ro-RO"/>
        </w:rPr>
      </w:pPr>
    </w:p>
    <w:tbl>
      <w:tblPr>
        <w:tblW w:w="954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00"/>
        <w:gridCol w:w="700"/>
        <w:gridCol w:w="2491"/>
        <w:gridCol w:w="709"/>
        <w:gridCol w:w="2840"/>
      </w:tblGrid>
      <w:tr w:rsidR="00AA0D25" w:rsidRPr="0011396B" w:rsidTr="00AA0D25">
        <w:trPr>
          <w:trHeight w:val="20"/>
        </w:trPr>
        <w:tc>
          <w:tcPr>
            <w:tcW w:w="2800" w:type="dxa"/>
            <w:tcBorders>
              <w:top w:val="single" w:sz="4" w:space="0" w:color="auto"/>
            </w:tcBorders>
            <w:vAlign w:val="center"/>
          </w:tcPr>
          <w:p w:rsidR="00AA0D25" w:rsidRPr="0011396B" w:rsidRDefault="00AA0D25" w:rsidP="00AA0D25">
            <w:pPr>
              <w:pStyle w:val="Table0"/>
              <w:rPr>
                <w:rFonts w:cs="Arial"/>
              </w:rPr>
            </w:pPr>
          </w:p>
        </w:tc>
        <w:tc>
          <w:tcPr>
            <w:tcW w:w="700" w:type="dxa"/>
            <w:vAlign w:val="center"/>
          </w:tcPr>
          <w:p w:rsidR="00AA0D25" w:rsidRPr="0011396B" w:rsidRDefault="00AA0D25" w:rsidP="00AA0D25">
            <w:pPr>
              <w:pStyle w:val="Table0"/>
              <w:rPr>
                <w:rFonts w:cs="Arial"/>
              </w:rPr>
            </w:pPr>
          </w:p>
        </w:tc>
        <w:tc>
          <w:tcPr>
            <w:tcW w:w="2491" w:type="dxa"/>
            <w:tcBorders>
              <w:top w:val="single" w:sz="4" w:space="0" w:color="auto"/>
              <w:bottom w:val="single" w:sz="4" w:space="0" w:color="auto"/>
            </w:tcBorders>
            <w:vAlign w:val="center"/>
          </w:tcPr>
          <w:p w:rsidR="00AA0D25" w:rsidRPr="0011396B" w:rsidRDefault="00AA0D25" w:rsidP="00AA0D25">
            <w:pPr>
              <w:pStyle w:val="Table0"/>
              <w:rPr>
                <w:rFonts w:cs="Arial"/>
              </w:rPr>
            </w:pPr>
          </w:p>
        </w:tc>
        <w:tc>
          <w:tcPr>
            <w:tcW w:w="709" w:type="dxa"/>
            <w:vAlign w:val="center"/>
          </w:tcPr>
          <w:p w:rsidR="00AA0D25" w:rsidRPr="0011396B" w:rsidRDefault="00E10CCB" w:rsidP="00AA0D25">
            <w:pPr>
              <w:pStyle w:val="Table0"/>
              <w:rPr>
                <w:rFonts w:cs="Arial"/>
              </w:rPr>
            </w:pPr>
            <w:r w:rsidRPr="00E10CCB">
              <w:rPr>
                <w:rFonts w:cs="Arial"/>
                <w:snapToGrid w:val="0"/>
              </w:rPr>
              <w:pict>
                <v:shape id="_x0000_s2065" type="#_x0000_t88" style="position:absolute;margin-left:3.8pt;margin-top:11.4pt;width:26.3pt;height:133.1pt;z-index:251619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" adj="1317" strokeweight="1pt"/>
              </w:pict>
            </w:r>
          </w:p>
        </w:tc>
        <w:tc>
          <w:tcPr>
            <w:tcW w:w="2840" w:type="dxa"/>
            <w:tcBorders>
              <w:top w:val="single" w:sz="4" w:space="0" w:color="auto"/>
            </w:tcBorders>
            <w:vAlign w:val="center"/>
          </w:tcPr>
          <w:p w:rsidR="00AA0D25" w:rsidRPr="0011396B" w:rsidRDefault="00AA0D25" w:rsidP="00AA0D25">
            <w:pPr>
              <w:pStyle w:val="Table0"/>
              <w:rPr>
                <w:rFonts w:cs="Arial"/>
              </w:rPr>
            </w:pPr>
          </w:p>
        </w:tc>
      </w:tr>
      <w:tr w:rsidR="00AA0D25" w:rsidRPr="0011396B" w:rsidTr="00AA0D25">
        <w:trPr>
          <w:trHeight w:val="20"/>
        </w:trPr>
        <w:tc>
          <w:tcPr>
            <w:tcW w:w="2800" w:type="dxa"/>
            <w:vAlign w:val="center"/>
          </w:tcPr>
          <w:p w:rsidR="00AA0D25" w:rsidRPr="0011396B" w:rsidRDefault="00AA0D25" w:rsidP="00AA0D25">
            <w:pPr>
              <w:pStyle w:val="Table0"/>
              <w:rPr>
                <w:rFonts w:cs="Arial"/>
                <w:lang w:val="fr-FR"/>
              </w:rPr>
            </w:pPr>
            <w:r w:rsidRPr="0011396B">
              <w:rPr>
                <w:rFonts w:cs="Arial"/>
                <w:lang w:val="fr-FR"/>
              </w:rPr>
              <w:t xml:space="preserve">Praf de lemn (deşeu) + </w:t>
            </w:r>
            <w:r w:rsidRPr="0011396B">
              <w:rPr>
                <w:rFonts w:cs="Arial"/>
                <w:lang w:val="fr-FR"/>
              </w:rPr>
              <w:br/>
              <w:t>gaz metan</w:t>
            </w:r>
          </w:p>
        </w:tc>
        <w:tc>
          <w:tcPr>
            <w:tcW w:w="700" w:type="dxa"/>
            <w:tcBorders>
              <w:right w:val="single" w:sz="4" w:space="0" w:color="auto"/>
            </w:tcBorders>
            <w:vAlign w:val="center"/>
          </w:tcPr>
          <w:p w:rsidR="00AA0D25" w:rsidRPr="0011396B" w:rsidRDefault="00E10CCB" w:rsidP="00AA0D25">
            <w:pPr>
              <w:pStyle w:val="Table0"/>
              <w:rPr>
                <w:rFonts w:cs="Arial"/>
                <w:lang w:val="fr-FR"/>
              </w:rPr>
            </w:pPr>
            <w:r w:rsidRPr="00E10CCB">
              <w:rPr>
                <w:rFonts w:cs="Arial"/>
                <w:snapToGrid w:val="0"/>
              </w:rPr>
              <w:pict>
                <v:line id="_x0000_s2061" style="position:absolute;z-index:251615744;visibility:visible;mso-position-horizontal-relative:text;mso-position-vertical-relative:text" from="-5.4pt,2.7pt" to="29.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cjKgIAAE0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">
                  <v:stroke endarrow="block"/>
                </v:line>
              </w:pict>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tcPr>
          <w:p w:rsidR="00AA0D25" w:rsidRPr="0011396B" w:rsidRDefault="00AA0D25" w:rsidP="00AA0D25">
            <w:pPr>
              <w:pStyle w:val="Table0"/>
              <w:rPr>
                <w:rFonts w:cs="Arial"/>
              </w:rPr>
            </w:pPr>
            <w:r w:rsidRPr="0011396B">
              <w:rPr>
                <w:rFonts w:cs="Arial"/>
              </w:rPr>
              <w:t>Ardere</w:t>
            </w:r>
          </w:p>
        </w:tc>
        <w:tc>
          <w:tcPr>
            <w:tcW w:w="709" w:type="dxa"/>
            <w:tcBorders>
              <w:left w:val="single" w:sz="4" w:space="0" w:color="auto"/>
            </w:tcBorders>
            <w:vAlign w:val="center"/>
          </w:tcPr>
          <w:p w:rsidR="00AA0D25" w:rsidRPr="0011396B" w:rsidRDefault="00AA0D25" w:rsidP="00AA0D25">
            <w:pPr>
              <w:pStyle w:val="Table0"/>
              <w:rPr>
                <w:rFonts w:cs="Arial"/>
              </w:rPr>
            </w:pPr>
          </w:p>
        </w:tc>
        <w:tc>
          <w:tcPr>
            <w:tcW w:w="2840" w:type="dxa"/>
            <w:vMerge w:val="restart"/>
            <w:vAlign w:val="center"/>
          </w:tcPr>
          <w:p w:rsidR="00AA0D25" w:rsidRPr="0011396B" w:rsidRDefault="00AA0D25" w:rsidP="00AA0D25">
            <w:pPr>
              <w:pStyle w:val="Table0"/>
              <w:rPr>
                <w:rFonts w:cs="Arial"/>
              </w:rPr>
            </w:pPr>
            <w:r w:rsidRPr="0011396B">
              <w:rPr>
                <w:rFonts w:cs="Arial"/>
                <w:i/>
              </w:rPr>
              <w:t>Produs final</w:t>
            </w:r>
            <w:r w:rsidRPr="0011396B">
              <w:rPr>
                <w:rFonts w:cs="Arial"/>
              </w:rPr>
              <w:t>: aşchii uscate</w:t>
            </w:r>
          </w:p>
          <w:p w:rsidR="00AA0D25" w:rsidRPr="0011396B" w:rsidRDefault="00AA0D25" w:rsidP="00AA0D25">
            <w:pPr>
              <w:pStyle w:val="Table0"/>
              <w:rPr>
                <w:rFonts w:cs="Arial"/>
              </w:rPr>
            </w:pPr>
          </w:p>
          <w:p w:rsidR="00AA0D25" w:rsidRPr="0011396B" w:rsidRDefault="00AA0D25" w:rsidP="00AA0D25">
            <w:pPr>
              <w:pStyle w:val="Table0"/>
              <w:rPr>
                <w:rFonts w:cs="Arial"/>
              </w:rPr>
            </w:pPr>
            <w:r w:rsidRPr="0011396B">
              <w:rPr>
                <w:rFonts w:cs="Arial"/>
                <w:i/>
              </w:rPr>
              <w:t>Emisii în aer</w:t>
            </w:r>
            <w:r w:rsidRPr="0011396B">
              <w:rPr>
                <w:rFonts w:cs="Arial"/>
              </w:rPr>
              <w:t>: NOx, CO, H</w:t>
            </w:r>
            <w:r w:rsidRPr="0011396B">
              <w:rPr>
                <w:rFonts w:cs="Arial"/>
                <w:vertAlign w:val="subscript"/>
              </w:rPr>
              <w:t>2</w:t>
            </w:r>
            <w:r w:rsidRPr="0011396B">
              <w:rPr>
                <w:rFonts w:cs="Arial"/>
              </w:rPr>
              <w:t>O - vapori, C total, pulberi, CO2</w:t>
            </w:r>
          </w:p>
          <w:p w:rsidR="00AA0D25" w:rsidRPr="0011396B" w:rsidRDefault="00AA0D25" w:rsidP="00AA0D25">
            <w:pPr>
              <w:pStyle w:val="Table0"/>
              <w:rPr>
                <w:rFonts w:cs="Arial"/>
              </w:rPr>
            </w:pPr>
          </w:p>
          <w:p w:rsidR="00AA0D25" w:rsidRPr="0011396B" w:rsidRDefault="00AA0D25" w:rsidP="00AA0D25">
            <w:pPr>
              <w:pStyle w:val="Table0"/>
              <w:rPr>
                <w:rFonts w:cs="Arial"/>
              </w:rPr>
            </w:pPr>
            <w:r w:rsidRPr="0011396B">
              <w:rPr>
                <w:rFonts w:cs="Arial"/>
                <w:i/>
              </w:rPr>
              <w:t>Deşeu</w:t>
            </w:r>
            <w:r w:rsidRPr="0011396B">
              <w:rPr>
                <w:rFonts w:cs="Arial"/>
              </w:rPr>
              <w:t>: deşeu umed (şlam)</w:t>
            </w:r>
          </w:p>
        </w:tc>
      </w:tr>
      <w:tr w:rsidR="00AA0D25" w:rsidRPr="0011396B" w:rsidTr="00AA0D25">
        <w:trPr>
          <w:trHeight w:val="20"/>
        </w:trPr>
        <w:tc>
          <w:tcPr>
            <w:tcW w:w="2800" w:type="dxa"/>
            <w:vAlign w:val="center"/>
          </w:tcPr>
          <w:p w:rsidR="00AA0D25" w:rsidRPr="0011396B" w:rsidRDefault="00AA0D25" w:rsidP="00AA0D25">
            <w:pPr>
              <w:pStyle w:val="Table0"/>
              <w:rPr>
                <w:rFonts w:cs="Arial"/>
              </w:rPr>
            </w:pPr>
          </w:p>
        </w:tc>
        <w:tc>
          <w:tcPr>
            <w:tcW w:w="700" w:type="dxa"/>
            <w:vAlign w:val="center"/>
          </w:tcPr>
          <w:p w:rsidR="00AA0D25" w:rsidRPr="0011396B" w:rsidRDefault="00AA0D25" w:rsidP="00AA0D25">
            <w:pPr>
              <w:pStyle w:val="Table0"/>
              <w:rPr>
                <w:rFonts w:cs="Arial"/>
              </w:rPr>
            </w:pPr>
          </w:p>
        </w:tc>
        <w:tc>
          <w:tcPr>
            <w:tcW w:w="2491" w:type="dxa"/>
            <w:tcBorders>
              <w:top w:val="single" w:sz="4" w:space="0" w:color="auto"/>
              <w:bottom w:val="single" w:sz="4" w:space="0" w:color="auto"/>
            </w:tcBorders>
            <w:vAlign w:val="center"/>
          </w:tcPr>
          <w:p w:rsidR="00AA0D25" w:rsidRPr="0011396B" w:rsidRDefault="00E10CCB" w:rsidP="00AA0D25">
            <w:pPr>
              <w:pStyle w:val="Table0"/>
              <w:rPr>
                <w:rFonts w:cs="Arial"/>
              </w:rPr>
            </w:pPr>
            <w:r w:rsidRPr="00E10CCB">
              <w:rPr>
                <w:rFonts w:cs="Arial"/>
                <w:snapToGrid w:val="0"/>
              </w:rPr>
              <w:pict>
                <v:line id="_x0000_s2063" style="position:absolute;z-index:251617792;visibility:visible;mso-position-horizontal-relative:text;mso-position-vertical-relative:text" from="55.85pt,-.4pt" to="55.8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KJoKwIAAE0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">
                  <v:stroke endarrow="block"/>
                </v:line>
              </w:pict>
            </w:r>
          </w:p>
        </w:tc>
        <w:tc>
          <w:tcPr>
            <w:tcW w:w="709" w:type="dxa"/>
            <w:vAlign w:val="center"/>
          </w:tcPr>
          <w:p w:rsidR="00AA0D25" w:rsidRPr="0011396B" w:rsidRDefault="00AA0D25" w:rsidP="00AA0D25">
            <w:pPr>
              <w:pStyle w:val="Table0"/>
              <w:rPr>
                <w:rFonts w:cs="Arial"/>
              </w:rPr>
            </w:pPr>
          </w:p>
        </w:tc>
        <w:tc>
          <w:tcPr>
            <w:tcW w:w="2840" w:type="dxa"/>
            <w:vMerge/>
            <w:vAlign w:val="center"/>
          </w:tcPr>
          <w:p w:rsidR="00AA0D25" w:rsidRPr="0011396B" w:rsidRDefault="00AA0D25" w:rsidP="00AA0D25">
            <w:pPr>
              <w:pStyle w:val="Table0"/>
              <w:rPr>
                <w:rFonts w:cs="Arial"/>
              </w:rPr>
            </w:pPr>
          </w:p>
        </w:tc>
      </w:tr>
      <w:tr w:rsidR="00AA0D25" w:rsidRPr="0011396B" w:rsidTr="00AA0D25">
        <w:trPr>
          <w:trHeight w:val="260"/>
        </w:trPr>
        <w:tc>
          <w:tcPr>
            <w:tcW w:w="2800" w:type="dxa"/>
            <w:vAlign w:val="center"/>
          </w:tcPr>
          <w:p w:rsidR="00AA0D25" w:rsidRPr="0011396B" w:rsidRDefault="00AA0D25" w:rsidP="00AA0D25">
            <w:pPr>
              <w:pStyle w:val="Table0"/>
              <w:rPr>
                <w:rFonts w:cs="Arial"/>
              </w:rPr>
            </w:pPr>
          </w:p>
        </w:tc>
        <w:tc>
          <w:tcPr>
            <w:tcW w:w="700" w:type="dxa"/>
            <w:tcBorders>
              <w:right w:val="single" w:sz="4" w:space="0" w:color="auto"/>
            </w:tcBorders>
            <w:vAlign w:val="center"/>
          </w:tcPr>
          <w:p w:rsidR="00AA0D25" w:rsidRPr="0011396B" w:rsidRDefault="00AA0D25" w:rsidP="00AA0D25">
            <w:pPr>
              <w:pStyle w:val="Table0"/>
              <w:rPr>
                <w:rFonts w:cs="Arial"/>
              </w:rPr>
            </w:pP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tcPr>
          <w:p w:rsidR="00AA0D25" w:rsidRPr="0011396B" w:rsidRDefault="00AA0D25" w:rsidP="00AA0D25">
            <w:pPr>
              <w:pStyle w:val="Table0"/>
              <w:rPr>
                <w:rFonts w:cs="Arial"/>
              </w:rPr>
            </w:pPr>
            <w:r w:rsidRPr="0011396B">
              <w:rPr>
                <w:rFonts w:cs="Arial"/>
              </w:rPr>
              <w:t>GAZ FIERBINTE</w:t>
            </w:r>
          </w:p>
        </w:tc>
        <w:tc>
          <w:tcPr>
            <w:tcW w:w="709" w:type="dxa"/>
            <w:tcBorders>
              <w:left w:val="single" w:sz="4" w:space="0" w:color="auto"/>
            </w:tcBorders>
            <w:vAlign w:val="center"/>
          </w:tcPr>
          <w:p w:rsidR="00AA0D25" w:rsidRPr="0011396B" w:rsidRDefault="00AA0D25" w:rsidP="00AA0D25">
            <w:pPr>
              <w:pStyle w:val="Table0"/>
              <w:rPr>
                <w:rFonts w:cs="Arial"/>
              </w:rPr>
            </w:pPr>
          </w:p>
        </w:tc>
        <w:tc>
          <w:tcPr>
            <w:tcW w:w="2840" w:type="dxa"/>
            <w:vMerge/>
            <w:vAlign w:val="center"/>
          </w:tcPr>
          <w:p w:rsidR="00AA0D25" w:rsidRPr="0011396B" w:rsidRDefault="00AA0D25" w:rsidP="00AA0D25">
            <w:pPr>
              <w:pStyle w:val="Table0"/>
              <w:rPr>
                <w:rFonts w:cs="Arial"/>
              </w:rPr>
            </w:pPr>
          </w:p>
        </w:tc>
      </w:tr>
      <w:tr w:rsidR="00AA0D25" w:rsidRPr="0011396B" w:rsidTr="00AA0D25">
        <w:trPr>
          <w:trHeight w:val="20"/>
        </w:trPr>
        <w:tc>
          <w:tcPr>
            <w:tcW w:w="2800" w:type="dxa"/>
            <w:vAlign w:val="center"/>
          </w:tcPr>
          <w:p w:rsidR="00AA0D25" w:rsidRPr="0011396B" w:rsidRDefault="00AA0D25" w:rsidP="00AA0D25">
            <w:pPr>
              <w:pStyle w:val="Table0"/>
              <w:rPr>
                <w:rFonts w:cs="Arial"/>
              </w:rPr>
            </w:pPr>
          </w:p>
        </w:tc>
        <w:tc>
          <w:tcPr>
            <w:tcW w:w="700" w:type="dxa"/>
            <w:vAlign w:val="center"/>
          </w:tcPr>
          <w:p w:rsidR="00AA0D25" w:rsidRPr="0011396B" w:rsidRDefault="00AA0D25" w:rsidP="00AA0D25">
            <w:pPr>
              <w:pStyle w:val="Table0"/>
              <w:rPr>
                <w:rFonts w:cs="Arial"/>
              </w:rPr>
            </w:pPr>
          </w:p>
        </w:tc>
        <w:tc>
          <w:tcPr>
            <w:tcW w:w="2491" w:type="dxa"/>
            <w:tcBorders>
              <w:top w:val="single" w:sz="4" w:space="0" w:color="auto"/>
              <w:bottom w:val="single" w:sz="4" w:space="0" w:color="auto"/>
            </w:tcBorders>
            <w:vAlign w:val="center"/>
          </w:tcPr>
          <w:p w:rsidR="00AA0D25" w:rsidRPr="0011396B" w:rsidRDefault="00E10CCB" w:rsidP="00AA0D25">
            <w:pPr>
              <w:pStyle w:val="Table0"/>
              <w:rPr>
                <w:rFonts w:cs="Arial"/>
              </w:rPr>
            </w:pPr>
            <w:r w:rsidRPr="00E10CCB">
              <w:rPr>
                <w:rFonts w:cs="Arial"/>
                <w:snapToGrid w:val="0"/>
              </w:rPr>
              <w:pict>
                <v:line id="_x0000_s2064" style="position:absolute;z-index:251618816;visibility:visible;mso-position-horizontal-relative:text;mso-position-vertical-relative:text" from="55.1pt,-.65pt" to="55.1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V6hLAIAAE0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">
                  <v:stroke endarrow="block"/>
                </v:line>
              </w:pict>
            </w:r>
          </w:p>
        </w:tc>
        <w:tc>
          <w:tcPr>
            <w:tcW w:w="709" w:type="dxa"/>
            <w:vAlign w:val="center"/>
          </w:tcPr>
          <w:p w:rsidR="00AA0D25" w:rsidRPr="0011396B" w:rsidRDefault="00AA0D25" w:rsidP="00AA0D25">
            <w:pPr>
              <w:pStyle w:val="Table0"/>
              <w:rPr>
                <w:rFonts w:cs="Arial"/>
              </w:rPr>
            </w:pPr>
          </w:p>
        </w:tc>
        <w:tc>
          <w:tcPr>
            <w:tcW w:w="2840" w:type="dxa"/>
            <w:vMerge/>
            <w:vAlign w:val="center"/>
          </w:tcPr>
          <w:p w:rsidR="00AA0D25" w:rsidRPr="0011396B" w:rsidRDefault="00AA0D25" w:rsidP="00AA0D25">
            <w:pPr>
              <w:pStyle w:val="Table0"/>
              <w:rPr>
                <w:rFonts w:cs="Arial"/>
              </w:rPr>
            </w:pPr>
          </w:p>
        </w:tc>
      </w:tr>
      <w:tr w:rsidR="00AA0D25" w:rsidRPr="0011396B" w:rsidTr="00AA0D25">
        <w:trPr>
          <w:trHeight w:val="20"/>
        </w:trPr>
        <w:tc>
          <w:tcPr>
            <w:tcW w:w="2800" w:type="dxa"/>
            <w:vAlign w:val="center"/>
          </w:tcPr>
          <w:p w:rsidR="00AA0D25" w:rsidRPr="0011396B" w:rsidRDefault="00AA0D25" w:rsidP="00AA0D25">
            <w:pPr>
              <w:pStyle w:val="Table0"/>
              <w:rPr>
                <w:rFonts w:cs="Arial"/>
                <w:lang w:val="fr-FR"/>
              </w:rPr>
            </w:pPr>
            <w:r w:rsidRPr="0011396B">
              <w:rPr>
                <w:rFonts w:cs="Arial"/>
                <w:lang w:val="fr-FR"/>
              </w:rPr>
              <w:t>Aşchii preuscate SM (până la 30% umiditate naturală)</w:t>
            </w:r>
          </w:p>
        </w:tc>
        <w:tc>
          <w:tcPr>
            <w:tcW w:w="700" w:type="dxa"/>
            <w:tcBorders>
              <w:right w:val="single" w:sz="4" w:space="0" w:color="auto"/>
            </w:tcBorders>
            <w:vAlign w:val="center"/>
          </w:tcPr>
          <w:p w:rsidR="00AA0D25" w:rsidRPr="0011396B" w:rsidRDefault="00E10CCB" w:rsidP="00AA0D25">
            <w:pPr>
              <w:pStyle w:val="Table0"/>
              <w:rPr>
                <w:rFonts w:cs="Arial"/>
                <w:lang w:val="fr-FR"/>
              </w:rPr>
            </w:pPr>
            <w:r w:rsidRPr="00E10CCB">
              <w:rPr>
                <w:rFonts w:cs="Arial"/>
                <w:snapToGrid w:val="0"/>
              </w:rPr>
              <w:pict>
                <v:line id="_x0000_s2062" style="position:absolute;z-index:251616768;visibility:visible;mso-position-horizontal-relative:text;mso-position-vertical-relative:text" from="-5.4pt,14.3pt" to="29.6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">
                  <v:stroke endarrow="block"/>
                </v:line>
              </w:pict>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tcPr>
          <w:p w:rsidR="00AA0D25" w:rsidRPr="0011396B" w:rsidRDefault="00E10CCB" w:rsidP="00AA0D25">
            <w:pPr>
              <w:pStyle w:val="Table0"/>
              <w:rPr>
                <w:rFonts w:cs="Arial"/>
              </w:rPr>
            </w:pPr>
            <w:r w:rsidRPr="00E10CCB">
              <w:rPr>
                <w:rFonts w:cs="Arial"/>
                <w:lang w:val="en-US"/>
              </w:rPr>
              <w:pict>
                <v:line id="_x0000_s2066" style="position:absolute;z-index:251620864;visibility:visible;mso-position-horizontal-relative:text;mso-position-vertical-relative:text" from="54.85pt,23.4pt" to="54.85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V6hLAIAAE0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">
                  <v:stroke endarrow="block"/>
                </v:line>
              </w:pict>
            </w:r>
            <w:r w:rsidR="00AA0D25" w:rsidRPr="0011396B">
              <w:rPr>
                <w:rFonts w:cs="Arial"/>
              </w:rPr>
              <w:t>Uscare directă a aşchiilor umede</w:t>
            </w:r>
          </w:p>
        </w:tc>
        <w:tc>
          <w:tcPr>
            <w:tcW w:w="709" w:type="dxa"/>
            <w:tcBorders>
              <w:left w:val="single" w:sz="4" w:space="0" w:color="auto"/>
            </w:tcBorders>
            <w:vAlign w:val="center"/>
          </w:tcPr>
          <w:p w:rsidR="00AA0D25" w:rsidRPr="0011396B" w:rsidRDefault="00AA0D25" w:rsidP="00AA0D25">
            <w:pPr>
              <w:pStyle w:val="Table0"/>
              <w:rPr>
                <w:rFonts w:cs="Arial"/>
              </w:rPr>
            </w:pPr>
          </w:p>
        </w:tc>
        <w:tc>
          <w:tcPr>
            <w:tcW w:w="2840" w:type="dxa"/>
            <w:vMerge/>
            <w:vAlign w:val="center"/>
          </w:tcPr>
          <w:p w:rsidR="00AA0D25" w:rsidRPr="0011396B" w:rsidRDefault="00AA0D25" w:rsidP="00AA0D25">
            <w:pPr>
              <w:pStyle w:val="Table0"/>
              <w:rPr>
                <w:rFonts w:cs="Arial"/>
              </w:rPr>
            </w:pPr>
          </w:p>
        </w:tc>
      </w:tr>
      <w:tr w:rsidR="00AA0D25" w:rsidRPr="0011396B" w:rsidTr="00AA0D25">
        <w:trPr>
          <w:trHeight w:val="80"/>
        </w:trPr>
        <w:tc>
          <w:tcPr>
            <w:tcW w:w="2800" w:type="dxa"/>
            <w:vAlign w:val="center"/>
          </w:tcPr>
          <w:p w:rsidR="00AA0D25" w:rsidRPr="0011396B" w:rsidRDefault="00AA0D25" w:rsidP="00AA0D25">
            <w:pPr>
              <w:pStyle w:val="Table0"/>
              <w:rPr>
                <w:rFonts w:cs="Arial"/>
              </w:rPr>
            </w:pPr>
          </w:p>
        </w:tc>
        <w:tc>
          <w:tcPr>
            <w:tcW w:w="700" w:type="dxa"/>
            <w:vAlign w:val="center"/>
          </w:tcPr>
          <w:p w:rsidR="00AA0D25" w:rsidRPr="0011396B" w:rsidRDefault="00AA0D25" w:rsidP="00AA0D25">
            <w:pPr>
              <w:pStyle w:val="Table0"/>
              <w:rPr>
                <w:rFonts w:cs="Arial"/>
              </w:rPr>
            </w:pPr>
          </w:p>
        </w:tc>
        <w:tc>
          <w:tcPr>
            <w:tcW w:w="2491" w:type="dxa"/>
            <w:tcBorders>
              <w:top w:val="single" w:sz="4" w:space="0" w:color="auto"/>
              <w:bottom w:val="single" w:sz="4" w:space="0" w:color="auto"/>
            </w:tcBorders>
            <w:shd w:val="clear" w:color="auto" w:fill="auto"/>
            <w:vAlign w:val="center"/>
          </w:tcPr>
          <w:p w:rsidR="00AA0D25" w:rsidRPr="0011396B" w:rsidRDefault="00AA0D25" w:rsidP="00AA0D25">
            <w:pPr>
              <w:pStyle w:val="Table0"/>
              <w:rPr>
                <w:rFonts w:cs="Arial"/>
              </w:rPr>
            </w:pPr>
          </w:p>
        </w:tc>
        <w:tc>
          <w:tcPr>
            <w:tcW w:w="709" w:type="dxa"/>
            <w:vAlign w:val="center"/>
          </w:tcPr>
          <w:p w:rsidR="00AA0D25" w:rsidRPr="0011396B" w:rsidRDefault="00AA0D25" w:rsidP="00AA0D25">
            <w:pPr>
              <w:pStyle w:val="Table0"/>
              <w:rPr>
                <w:rFonts w:cs="Arial"/>
              </w:rPr>
            </w:pPr>
          </w:p>
        </w:tc>
        <w:tc>
          <w:tcPr>
            <w:tcW w:w="2840" w:type="dxa"/>
            <w:vMerge/>
            <w:vAlign w:val="center"/>
          </w:tcPr>
          <w:p w:rsidR="00AA0D25" w:rsidRPr="0011396B" w:rsidRDefault="00AA0D25" w:rsidP="00AA0D25">
            <w:pPr>
              <w:pStyle w:val="Table0"/>
              <w:rPr>
                <w:rFonts w:cs="Arial"/>
              </w:rPr>
            </w:pPr>
          </w:p>
        </w:tc>
      </w:tr>
      <w:tr w:rsidR="00AA0D25" w:rsidRPr="0011396B" w:rsidTr="00AA0D25">
        <w:trPr>
          <w:trHeight w:val="80"/>
        </w:trPr>
        <w:tc>
          <w:tcPr>
            <w:tcW w:w="2800" w:type="dxa"/>
            <w:vAlign w:val="center"/>
          </w:tcPr>
          <w:p w:rsidR="00AA0D25" w:rsidRPr="0011396B" w:rsidRDefault="00AA0D25" w:rsidP="00AA0D25">
            <w:pPr>
              <w:pStyle w:val="Table0"/>
              <w:rPr>
                <w:rFonts w:cs="Arial"/>
              </w:rPr>
            </w:pPr>
          </w:p>
        </w:tc>
        <w:tc>
          <w:tcPr>
            <w:tcW w:w="700" w:type="dxa"/>
            <w:tcBorders>
              <w:right w:val="single" w:sz="4" w:space="0" w:color="auto"/>
            </w:tcBorders>
            <w:vAlign w:val="center"/>
          </w:tcPr>
          <w:p w:rsidR="00AA0D25" w:rsidRPr="0011396B" w:rsidRDefault="00AA0D25" w:rsidP="00AA0D25">
            <w:pPr>
              <w:pStyle w:val="Table0"/>
              <w:rPr>
                <w:rFonts w:cs="Arial"/>
              </w:rPr>
            </w:pP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tcPr>
          <w:p w:rsidR="00AA0D25" w:rsidRPr="0011396B" w:rsidRDefault="00AA0D25" w:rsidP="00AA0D25">
            <w:pPr>
              <w:pStyle w:val="Table0"/>
              <w:rPr>
                <w:rFonts w:cs="Arial"/>
              </w:rPr>
            </w:pPr>
            <w:r w:rsidRPr="0011396B">
              <w:rPr>
                <w:rFonts w:cs="Arial"/>
              </w:rPr>
              <w:t>AŞCHII USCATE (1,5% umiditate)</w:t>
            </w:r>
          </w:p>
        </w:tc>
        <w:tc>
          <w:tcPr>
            <w:tcW w:w="709" w:type="dxa"/>
            <w:tcBorders>
              <w:left w:val="single" w:sz="4" w:space="0" w:color="auto"/>
            </w:tcBorders>
            <w:vAlign w:val="center"/>
          </w:tcPr>
          <w:p w:rsidR="00AA0D25" w:rsidRPr="0011396B" w:rsidRDefault="00AA0D25" w:rsidP="00AA0D25">
            <w:pPr>
              <w:pStyle w:val="Table0"/>
              <w:rPr>
                <w:rFonts w:cs="Arial"/>
              </w:rPr>
            </w:pPr>
          </w:p>
        </w:tc>
        <w:tc>
          <w:tcPr>
            <w:tcW w:w="2840" w:type="dxa"/>
            <w:vMerge/>
            <w:vAlign w:val="center"/>
          </w:tcPr>
          <w:p w:rsidR="00AA0D25" w:rsidRPr="0011396B" w:rsidRDefault="00AA0D25" w:rsidP="00AA0D25">
            <w:pPr>
              <w:pStyle w:val="Table0"/>
              <w:rPr>
                <w:rFonts w:cs="Arial"/>
              </w:rPr>
            </w:pPr>
          </w:p>
        </w:tc>
      </w:tr>
    </w:tbl>
    <w:p w:rsidR="0011396B" w:rsidRDefault="0011396B" w:rsidP="0011396B">
      <w:pPr>
        <w:pStyle w:val="ListParagraph"/>
        <w:ind w:left="1080"/>
        <w:jc w:val="both"/>
        <w:rPr>
          <w:rFonts w:ascii="Arial" w:hAnsi="Arial" w:cs="Arial"/>
          <w:bCs/>
          <w:lang w:val="ro-RO"/>
        </w:rPr>
      </w:pPr>
    </w:p>
    <w:p w:rsidR="00AA0D25" w:rsidRDefault="00AA0D25" w:rsidP="00DE444B">
      <w:pPr>
        <w:pStyle w:val="ListParagraph"/>
        <w:numPr>
          <w:ilvl w:val="0"/>
          <w:numId w:val="40"/>
        </w:numPr>
        <w:jc w:val="both"/>
        <w:rPr>
          <w:rFonts w:ascii="Arial" w:hAnsi="Arial" w:cs="Arial"/>
          <w:bCs/>
          <w:lang w:val="ro-RO"/>
        </w:rPr>
      </w:pPr>
      <w:r w:rsidRPr="0011396B">
        <w:rPr>
          <w:rFonts w:ascii="Arial" w:hAnsi="Arial" w:cs="Arial"/>
          <w:bCs/>
          <w:lang w:val="ro-RO"/>
        </w:rPr>
        <w:t>Pregătirea așchii uscate</w:t>
      </w:r>
    </w:p>
    <w:p w:rsidR="00B65597" w:rsidRPr="0011396B" w:rsidRDefault="00B65597" w:rsidP="00B65597">
      <w:pPr>
        <w:pStyle w:val="ListParagraph"/>
        <w:ind w:left="1080"/>
        <w:jc w:val="both"/>
        <w:rPr>
          <w:rFonts w:ascii="Arial" w:hAnsi="Arial" w:cs="Arial"/>
          <w:bCs/>
          <w:lang w:val="ro-RO"/>
        </w:rPr>
      </w:pPr>
    </w:p>
    <w:tbl>
      <w:tblPr>
        <w:tblW w:w="9540" w:type="dxa"/>
        <w:tblInd w:w="108" w:type="dxa"/>
        <w:tblLayout w:type="fixed"/>
        <w:tblLook w:val="0000"/>
      </w:tblPr>
      <w:tblGrid>
        <w:gridCol w:w="2800"/>
        <w:gridCol w:w="700"/>
        <w:gridCol w:w="2491"/>
        <w:gridCol w:w="709"/>
        <w:gridCol w:w="2840"/>
      </w:tblGrid>
      <w:tr w:rsidR="00AA0D25" w:rsidRPr="0011396B" w:rsidTr="00AA0D25">
        <w:trPr>
          <w:trHeight w:val="20"/>
        </w:trPr>
        <w:tc>
          <w:tcPr>
            <w:tcW w:w="2800" w:type="dxa"/>
            <w:tcBorders>
              <w:top w:val="single" w:sz="4" w:space="0" w:color="auto"/>
              <w:left w:val="single" w:sz="4" w:space="0" w:color="auto"/>
              <w:bottom w:val="single" w:sz="4" w:space="0" w:color="auto"/>
              <w:right w:val="single" w:sz="4" w:space="0" w:color="auto"/>
            </w:tcBorders>
            <w:shd w:val="pct20" w:color="auto" w:fill="auto"/>
            <w:vAlign w:val="center"/>
          </w:tcPr>
          <w:p w:rsidR="00AA0D25" w:rsidRPr="0011396B" w:rsidRDefault="00AA0D25" w:rsidP="00AA0D25">
            <w:pPr>
              <w:pStyle w:val="Table0"/>
              <w:rPr>
                <w:rFonts w:cs="Arial"/>
              </w:rPr>
            </w:pPr>
            <w:r w:rsidRPr="0011396B">
              <w:rPr>
                <w:rFonts w:cs="Arial"/>
              </w:rPr>
              <w:t>Intrări (materii</w:t>
            </w:r>
            <w:r w:rsidRPr="0011396B">
              <w:rPr>
                <w:rFonts w:cs="Arial"/>
              </w:rPr>
              <w:br/>
              <w:t>prime/utilităţi)</w:t>
            </w:r>
          </w:p>
        </w:tc>
        <w:tc>
          <w:tcPr>
            <w:tcW w:w="700" w:type="dxa"/>
            <w:tcBorders>
              <w:top w:val="single" w:sz="2" w:space="0" w:color="auto"/>
              <w:left w:val="single" w:sz="4" w:space="0" w:color="auto"/>
              <w:bottom w:val="nil"/>
              <w:right w:val="single" w:sz="4" w:space="0" w:color="auto"/>
            </w:tcBorders>
            <w:vAlign w:val="center"/>
          </w:tcPr>
          <w:p w:rsidR="00AA0D25" w:rsidRPr="0011396B" w:rsidRDefault="00AA0D25" w:rsidP="00AA0D25">
            <w:pPr>
              <w:pStyle w:val="Table0"/>
              <w:rPr>
                <w:rFonts w:cs="Arial"/>
              </w:rPr>
            </w:pPr>
          </w:p>
        </w:tc>
        <w:tc>
          <w:tcPr>
            <w:tcW w:w="2491" w:type="dxa"/>
            <w:tcBorders>
              <w:top w:val="single" w:sz="4" w:space="0" w:color="auto"/>
              <w:left w:val="single" w:sz="4" w:space="0" w:color="auto"/>
              <w:bottom w:val="single" w:sz="4" w:space="0" w:color="auto"/>
              <w:right w:val="single" w:sz="4" w:space="0" w:color="auto"/>
            </w:tcBorders>
            <w:shd w:val="pct20" w:color="auto" w:fill="auto"/>
            <w:vAlign w:val="center"/>
          </w:tcPr>
          <w:p w:rsidR="00AA0D25" w:rsidRPr="0011396B" w:rsidRDefault="00AA0D25" w:rsidP="00AA0D25">
            <w:pPr>
              <w:pStyle w:val="Table0"/>
              <w:rPr>
                <w:rFonts w:cs="Arial"/>
              </w:rPr>
            </w:pPr>
            <w:r w:rsidRPr="0011396B">
              <w:rPr>
                <w:rFonts w:cs="Arial"/>
              </w:rPr>
              <w:t>Proces şi produs</w:t>
            </w:r>
          </w:p>
        </w:tc>
        <w:tc>
          <w:tcPr>
            <w:tcW w:w="709" w:type="dxa"/>
            <w:tcBorders>
              <w:top w:val="single" w:sz="2" w:space="0" w:color="auto"/>
              <w:left w:val="single" w:sz="4" w:space="0" w:color="auto"/>
              <w:bottom w:val="nil"/>
              <w:right w:val="single" w:sz="4" w:space="0" w:color="auto"/>
            </w:tcBorders>
            <w:vAlign w:val="center"/>
          </w:tcPr>
          <w:p w:rsidR="00AA0D25" w:rsidRPr="0011396B" w:rsidRDefault="00AA0D25" w:rsidP="00AA0D25">
            <w:pPr>
              <w:pStyle w:val="Table0"/>
              <w:rPr>
                <w:rFonts w:cs="Arial"/>
              </w:rPr>
            </w:pPr>
          </w:p>
        </w:tc>
        <w:tc>
          <w:tcPr>
            <w:tcW w:w="2840" w:type="dxa"/>
            <w:tcBorders>
              <w:top w:val="single" w:sz="4" w:space="0" w:color="auto"/>
              <w:left w:val="single" w:sz="4" w:space="0" w:color="auto"/>
              <w:bottom w:val="single" w:sz="4" w:space="0" w:color="auto"/>
              <w:right w:val="single" w:sz="4" w:space="0" w:color="auto"/>
            </w:tcBorders>
            <w:shd w:val="pct20" w:color="auto" w:fill="auto"/>
            <w:vAlign w:val="center"/>
          </w:tcPr>
          <w:p w:rsidR="00AA0D25" w:rsidRPr="0011396B" w:rsidRDefault="00AA0D25" w:rsidP="00AA0D25">
            <w:pPr>
              <w:pStyle w:val="Table0"/>
              <w:rPr>
                <w:rFonts w:cs="Arial"/>
              </w:rPr>
            </w:pPr>
            <w:r w:rsidRPr="0011396B">
              <w:rPr>
                <w:rFonts w:cs="Arial"/>
              </w:rPr>
              <w:t>Rezultate</w:t>
            </w:r>
            <w:r w:rsidRPr="0011396B">
              <w:rPr>
                <w:rFonts w:cs="Arial"/>
              </w:rPr>
              <w:br/>
              <w:t>(produs/deşeuri)</w:t>
            </w:r>
          </w:p>
        </w:tc>
      </w:tr>
      <w:tr w:rsidR="00AA0D25" w:rsidRPr="0011396B" w:rsidTr="00AA0D25">
        <w:trPr>
          <w:trHeight w:val="20"/>
        </w:trPr>
        <w:tc>
          <w:tcPr>
            <w:tcW w:w="2800" w:type="dxa"/>
            <w:tcBorders>
              <w:top w:val="single" w:sz="4" w:space="0" w:color="auto"/>
              <w:left w:val="single" w:sz="2" w:space="0" w:color="auto"/>
              <w:bottom w:val="nil"/>
              <w:right w:val="nil"/>
            </w:tcBorders>
          </w:tcPr>
          <w:p w:rsidR="00AA0D25" w:rsidRPr="0011396B" w:rsidRDefault="00AA0D25" w:rsidP="00AA0D25">
            <w:pPr>
              <w:pStyle w:val="Table0"/>
              <w:rPr>
                <w:rFonts w:cs="Arial"/>
              </w:rPr>
            </w:pPr>
          </w:p>
        </w:tc>
        <w:tc>
          <w:tcPr>
            <w:tcW w:w="700" w:type="dxa"/>
            <w:tcBorders>
              <w:top w:val="nil"/>
              <w:left w:val="nil"/>
              <w:bottom w:val="nil"/>
              <w:right w:val="nil"/>
            </w:tcBorders>
          </w:tcPr>
          <w:p w:rsidR="00AA0D25" w:rsidRPr="0011396B" w:rsidRDefault="00AA0D25" w:rsidP="00AA0D25">
            <w:pPr>
              <w:pStyle w:val="Table0"/>
              <w:rPr>
                <w:rFonts w:cs="Arial"/>
              </w:rPr>
            </w:pPr>
          </w:p>
        </w:tc>
        <w:tc>
          <w:tcPr>
            <w:tcW w:w="2491" w:type="dxa"/>
            <w:tcBorders>
              <w:top w:val="single" w:sz="4" w:space="0" w:color="auto"/>
              <w:left w:val="nil"/>
              <w:bottom w:val="single" w:sz="4" w:space="0" w:color="auto"/>
              <w:right w:val="nil"/>
            </w:tcBorders>
          </w:tcPr>
          <w:p w:rsidR="00AA0D25" w:rsidRPr="0011396B" w:rsidRDefault="00AA0D25" w:rsidP="00AA0D25">
            <w:pPr>
              <w:pStyle w:val="Table0"/>
              <w:rPr>
                <w:rFonts w:cs="Arial"/>
              </w:rPr>
            </w:pPr>
          </w:p>
        </w:tc>
        <w:tc>
          <w:tcPr>
            <w:tcW w:w="709" w:type="dxa"/>
            <w:tcBorders>
              <w:top w:val="nil"/>
              <w:left w:val="nil"/>
              <w:bottom w:val="nil"/>
              <w:right w:val="nil"/>
            </w:tcBorders>
          </w:tcPr>
          <w:p w:rsidR="00AA0D25" w:rsidRPr="0011396B" w:rsidRDefault="00E10CCB" w:rsidP="00AA0D25">
            <w:pPr>
              <w:pStyle w:val="Table0"/>
              <w:rPr>
                <w:rFonts w:cs="Arial"/>
              </w:rPr>
            </w:pPr>
            <w:r w:rsidRPr="00E10CCB">
              <w:rPr>
                <w:rFonts w:cs="Arial"/>
                <w:snapToGrid w:val="0"/>
              </w:rPr>
              <w:pict>
                <v:shape id="AutoShape 453" o:spid="_x0000_s2071" type="#_x0000_t88" style="position:absolute;margin-left:-5.05pt;margin-top:14.55pt;width:19.6pt;height:131.85pt;z-index:251625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" adj="2359" strokeweight="1pt"/>
              </w:pict>
            </w:r>
          </w:p>
        </w:tc>
        <w:tc>
          <w:tcPr>
            <w:tcW w:w="2840" w:type="dxa"/>
            <w:tcBorders>
              <w:top w:val="single" w:sz="4" w:space="0" w:color="auto"/>
              <w:left w:val="nil"/>
              <w:bottom w:val="nil"/>
              <w:right w:val="single" w:sz="2" w:space="0" w:color="auto"/>
            </w:tcBorders>
          </w:tcPr>
          <w:p w:rsidR="00AA0D25" w:rsidRPr="0011396B" w:rsidRDefault="00AA0D25" w:rsidP="00AA0D25">
            <w:pPr>
              <w:pStyle w:val="Table0"/>
              <w:rPr>
                <w:rFonts w:cs="Arial"/>
              </w:rPr>
            </w:pPr>
          </w:p>
        </w:tc>
      </w:tr>
      <w:tr w:rsidR="00AA0D25" w:rsidRPr="0011396B" w:rsidTr="00AA0D25">
        <w:trPr>
          <w:trHeight w:val="20"/>
        </w:trPr>
        <w:tc>
          <w:tcPr>
            <w:tcW w:w="2800" w:type="dxa"/>
            <w:tcBorders>
              <w:top w:val="nil"/>
              <w:left w:val="single" w:sz="2" w:space="0" w:color="auto"/>
              <w:bottom w:val="nil"/>
              <w:right w:val="nil"/>
            </w:tcBorders>
          </w:tcPr>
          <w:p w:rsidR="00AA0D25" w:rsidRPr="0011396B" w:rsidRDefault="00E10CCB" w:rsidP="00AA0D25">
            <w:pPr>
              <w:pStyle w:val="Table0"/>
              <w:rPr>
                <w:rFonts w:cs="Arial"/>
              </w:rPr>
            </w:pPr>
            <w:r w:rsidRPr="00E10CCB">
              <w:rPr>
                <w:rFonts w:cs="Arial"/>
                <w:snapToGrid w:val="0"/>
              </w:rPr>
              <w:pict>
                <v:line id="Line 448" o:spid="_x0000_s2067" style="position:absolute;z-index:251621888;visibility:visible;mso-position-horizontal-relative:text;mso-position-vertical-relative:text" from="132.35pt,9.45pt" to="167.3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">
                  <v:stroke endarrow="block"/>
                </v:line>
              </w:pict>
            </w:r>
            <w:r w:rsidR="00AA0D25" w:rsidRPr="0011396B">
              <w:rPr>
                <w:rFonts w:cs="Arial"/>
              </w:rPr>
              <w:t>Aşchii uscate</w:t>
            </w:r>
          </w:p>
        </w:tc>
        <w:tc>
          <w:tcPr>
            <w:tcW w:w="700" w:type="dxa"/>
            <w:tcBorders>
              <w:top w:val="nil"/>
              <w:left w:val="nil"/>
              <w:bottom w:val="nil"/>
              <w:right w:val="single" w:sz="4" w:space="0" w:color="auto"/>
            </w:tcBorders>
          </w:tcPr>
          <w:p w:rsidR="00AA0D25" w:rsidRPr="0011396B" w:rsidRDefault="00AA0D25" w:rsidP="00AA0D25">
            <w:pPr>
              <w:pStyle w:val="Table0"/>
              <w:rPr>
                <w:rFonts w:cs="Arial"/>
              </w:rPr>
            </w:pPr>
          </w:p>
        </w:tc>
        <w:tc>
          <w:tcPr>
            <w:tcW w:w="2491" w:type="dxa"/>
            <w:tcBorders>
              <w:top w:val="single" w:sz="4" w:space="0" w:color="auto"/>
              <w:left w:val="single" w:sz="4" w:space="0" w:color="auto"/>
              <w:bottom w:val="single" w:sz="4" w:space="0" w:color="auto"/>
              <w:right w:val="single" w:sz="4" w:space="0" w:color="auto"/>
            </w:tcBorders>
            <w:shd w:val="clear" w:color="auto" w:fill="auto"/>
          </w:tcPr>
          <w:p w:rsidR="00AA0D25" w:rsidRPr="0011396B" w:rsidRDefault="00AA0D25" w:rsidP="00AA0D25">
            <w:pPr>
              <w:pStyle w:val="Table0"/>
              <w:rPr>
                <w:rFonts w:cs="Arial"/>
              </w:rPr>
            </w:pPr>
            <w:r w:rsidRPr="0011396B">
              <w:rPr>
                <w:rFonts w:cs="Arial"/>
              </w:rPr>
              <w:t xml:space="preserve">Cernere </w:t>
            </w:r>
          </w:p>
        </w:tc>
        <w:tc>
          <w:tcPr>
            <w:tcW w:w="709" w:type="dxa"/>
            <w:tcBorders>
              <w:top w:val="nil"/>
              <w:left w:val="single" w:sz="4" w:space="0" w:color="auto"/>
              <w:bottom w:val="nil"/>
              <w:right w:val="nil"/>
            </w:tcBorders>
          </w:tcPr>
          <w:p w:rsidR="00AA0D25" w:rsidRPr="0011396B" w:rsidRDefault="00AA0D25" w:rsidP="00AA0D25">
            <w:pPr>
              <w:pStyle w:val="Table0"/>
              <w:rPr>
                <w:rFonts w:cs="Arial"/>
              </w:rPr>
            </w:pPr>
          </w:p>
        </w:tc>
        <w:tc>
          <w:tcPr>
            <w:tcW w:w="2840" w:type="dxa"/>
            <w:vMerge w:val="restart"/>
            <w:tcBorders>
              <w:top w:val="nil"/>
              <w:left w:val="nil"/>
              <w:right w:val="single" w:sz="2" w:space="0" w:color="auto"/>
            </w:tcBorders>
          </w:tcPr>
          <w:p w:rsidR="00AA0D25" w:rsidRPr="0011396B" w:rsidRDefault="00AA0D25" w:rsidP="00AA0D25">
            <w:pPr>
              <w:pStyle w:val="Table0"/>
              <w:rPr>
                <w:rFonts w:cs="Arial"/>
                <w:lang w:val="fr-FR"/>
              </w:rPr>
            </w:pPr>
            <w:r w:rsidRPr="0011396B">
              <w:rPr>
                <w:rFonts w:cs="Arial"/>
                <w:i/>
                <w:lang w:val="fr-FR"/>
              </w:rPr>
              <w:t>Produs final:</w:t>
            </w:r>
            <w:r w:rsidRPr="0011396B">
              <w:rPr>
                <w:rFonts w:cs="Arial"/>
                <w:lang w:val="fr-FR"/>
              </w:rPr>
              <w:t xml:space="preserve"> aşchii uscate pentru SS şi SM</w:t>
            </w:r>
          </w:p>
          <w:p w:rsidR="00AA0D25" w:rsidRPr="0011396B" w:rsidRDefault="00AA0D25" w:rsidP="00AA0D25">
            <w:pPr>
              <w:pStyle w:val="Table0"/>
              <w:rPr>
                <w:rFonts w:cs="Arial"/>
                <w:lang w:val="fr-FR"/>
              </w:rPr>
            </w:pPr>
          </w:p>
          <w:p w:rsidR="00AA0D25" w:rsidRPr="0011396B" w:rsidRDefault="00AA0D25" w:rsidP="00AA0D25">
            <w:pPr>
              <w:pStyle w:val="Table0"/>
              <w:rPr>
                <w:rFonts w:cs="Arial"/>
                <w:lang w:val="fr-FR"/>
              </w:rPr>
            </w:pPr>
            <w:r w:rsidRPr="0011396B">
              <w:rPr>
                <w:rFonts w:cs="Arial"/>
                <w:i/>
                <w:lang w:val="fr-FR"/>
              </w:rPr>
              <w:t>Emisii în aer</w:t>
            </w:r>
            <w:r w:rsidRPr="0011396B">
              <w:rPr>
                <w:rFonts w:cs="Arial"/>
                <w:lang w:val="fr-FR"/>
              </w:rPr>
              <w:t xml:space="preserve">: praf de lemn, </w:t>
            </w:r>
          </w:p>
          <w:p w:rsidR="00AA0D25" w:rsidRPr="0011396B" w:rsidRDefault="00AA0D25" w:rsidP="00AA0D25">
            <w:pPr>
              <w:pStyle w:val="Table0"/>
              <w:rPr>
                <w:rFonts w:cs="Arial"/>
                <w:lang w:val="fr-FR"/>
              </w:rPr>
            </w:pPr>
          </w:p>
          <w:p w:rsidR="00AA0D25" w:rsidRPr="0011396B" w:rsidRDefault="00AA0D25" w:rsidP="00AA0D25">
            <w:pPr>
              <w:pStyle w:val="Table0"/>
              <w:rPr>
                <w:rFonts w:cs="Arial"/>
                <w:lang w:val="fr-FR"/>
              </w:rPr>
            </w:pPr>
            <w:r w:rsidRPr="0011396B">
              <w:rPr>
                <w:rFonts w:cs="Arial"/>
                <w:i/>
                <w:lang w:val="fr-FR"/>
              </w:rPr>
              <w:t>Deşeuri</w:t>
            </w:r>
            <w:r w:rsidRPr="0011396B">
              <w:rPr>
                <w:rFonts w:cs="Arial"/>
                <w:lang w:val="fr-FR"/>
              </w:rPr>
              <w:t xml:space="preserve">: deşeuri de lemn, pietre  </w:t>
            </w:r>
          </w:p>
        </w:tc>
      </w:tr>
      <w:tr w:rsidR="00AA0D25" w:rsidRPr="0011396B" w:rsidTr="00AA0D25">
        <w:trPr>
          <w:trHeight w:val="20"/>
        </w:trPr>
        <w:tc>
          <w:tcPr>
            <w:tcW w:w="2800" w:type="dxa"/>
            <w:tcBorders>
              <w:top w:val="nil"/>
              <w:left w:val="single" w:sz="2" w:space="0" w:color="auto"/>
              <w:bottom w:val="nil"/>
              <w:right w:val="nil"/>
            </w:tcBorders>
          </w:tcPr>
          <w:p w:rsidR="00AA0D25" w:rsidRPr="0011396B" w:rsidRDefault="00AA0D25" w:rsidP="00AA0D25">
            <w:pPr>
              <w:pStyle w:val="Table0"/>
              <w:rPr>
                <w:rFonts w:cs="Arial"/>
                <w:lang w:val="fr-FR"/>
              </w:rPr>
            </w:pPr>
          </w:p>
        </w:tc>
        <w:tc>
          <w:tcPr>
            <w:tcW w:w="700" w:type="dxa"/>
            <w:tcBorders>
              <w:top w:val="nil"/>
              <w:left w:val="nil"/>
              <w:bottom w:val="nil"/>
              <w:right w:val="nil"/>
            </w:tcBorders>
          </w:tcPr>
          <w:p w:rsidR="00AA0D25" w:rsidRPr="0011396B" w:rsidRDefault="00AA0D25" w:rsidP="00AA0D25">
            <w:pPr>
              <w:pStyle w:val="Table0"/>
              <w:rPr>
                <w:rFonts w:cs="Arial"/>
                <w:lang w:val="fr-FR"/>
              </w:rPr>
            </w:pPr>
          </w:p>
        </w:tc>
        <w:tc>
          <w:tcPr>
            <w:tcW w:w="2491" w:type="dxa"/>
            <w:tcBorders>
              <w:top w:val="single" w:sz="4" w:space="0" w:color="auto"/>
              <w:left w:val="nil"/>
              <w:bottom w:val="single" w:sz="4" w:space="0" w:color="auto"/>
              <w:right w:val="nil"/>
            </w:tcBorders>
          </w:tcPr>
          <w:p w:rsidR="00AA0D25" w:rsidRPr="0011396B" w:rsidRDefault="00E10CCB" w:rsidP="00AA0D25">
            <w:pPr>
              <w:pStyle w:val="Table0"/>
              <w:rPr>
                <w:rFonts w:cs="Arial"/>
                <w:lang w:val="fr-FR"/>
              </w:rPr>
            </w:pPr>
            <w:r w:rsidRPr="00E10CCB">
              <w:rPr>
                <w:rFonts w:cs="Arial"/>
                <w:snapToGrid w:val="0"/>
              </w:rPr>
              <w:pict>
                <v:line id="Line 451" o:spid="_x0000_s2069" style="position:absolute;z-index:251623936;visibility:visible;mso-position-horizontal-relative:text;mso-position-vertical-relative:text" from="54.85pt,-.95pt" to="54.8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">
                  <v:stroke endarrow="block"/>
                </v:line>
              </w:pict>
            </w:r>
          </w:p>
        </w:tc>
        <w:tc>
          <w:tcPr>
            <w:tcW w:w="709" w:type="dxa"/>
            <w:tcBorders>
              <w:top w:val="nil"/>
              <w:left w:val="nil"/>
              <w:bottom w:val="nil"/>
              <w:right w:val="nil"/>
            </w:tcBorders>
          </w:tcPr>
          <w:p w:rsidR="00AA0D25" w:rsidRPr="0011396B" w:rsidRDefault="00AA0D25" w:rsidP="00AA0D25">
            <w:pPr>
              <w:pStyle w:val="Table0"/>
              <w:rPr>
                <w:rFonts w:cs="Arial"/>
                <w:lang w:val="fr-FR"/>
              </w:rPr>
            </w:pPr>
          </w:p>
        </w:tc>
        <w:tc>
          <w:tcPr>
            <w:tcW w:w="2840" w:type="dxa"/>
            <w:vMerge/>
            <w:tcBorders>
              <w:left w:val="nil"/>
              <w:right w:val="single" w:sz="2" w:space="0" w:color="auto"/>
            </w:tcBorders>
          </w:tcPr>
          <w:p w:rsidR="00AA0D25" w:rsidRPr="0011396B" w:rsidRDefault="00AA0D25" w:rsidP="00AA0D25">
            <w:pPr>
              <w:pStyle w:val="Table0"/>
              <w:rPr>
                <w:rFonts w:cs="Arial"/>
                <w:lang w:val="fr-FR"/>
              </w:rPr>
            </w:pPr>
          </w:p>
        </w:tc>
      </w:tr>
      <w:tr w:rsidR="00AA0D25" w:rsidRPr="0011396B" w:rsidTr="00AA0D25">
        <w:trPr>
          <w:trHeight w:val="260"/>
        </w:trPr>
        <w:tc>
          <w:tcPr>
            <w:tcW w:w="2800" w:type="dxa"/>
            <w:tcBorders>
              <w:top w:val="nil"/>
              <w:left w:val="single" w:sz="2" w:space="0" w:color="auto"/>
              <w:bottom w:val="nil"/>
              <w:right w:val="nil"/>
            </w:tcBorders>
          </w:tcPr>
          <w:p w:rsidR="00AA0D25" w:rsidRPr="0011396B" w:rsidRDefault="00AA0D25" w:rsidP="00AA0D25">
            <w:pPr>
              <w:pStyle w:val="Table0"/>
              <w:rPr>
                <w:rFonts w:cs="Arial"/>
                <w:lang w:val="fr-FR"/>
              </w:rPr>
            </w:pPr>
          </w:p>
        </w:tc>
        <w:tc>
          <w:tcPr>
            <w:tcW w:w="700" w:type="dxa"/>
            <w:tcBorders>
              <w:top w:val="nil"/>
              <w:left w:val="nil"/>
              <w:bottom w:val="nil"/>
              <w:right w:val="single" w:sz="4" w:space="0" w:color="auto"/>
            </w:tcBorders>
          </w:tcPr>
          <w:p w:rsidR="00AA0D25" w:rsidRPr="0011396B" w:rsidRDefault="00AA0D25" w:rsidP="00AA0D25">
            <w:pPr>
              <w:pStyle w:val="Table0"/>
              <w:rPr>
                <w:rFonts w:cs="Arial"/>
                <w:lang w:val="fr-FR"/>
              </w:rPr>
            </w:pPr>
          </w:p>
        </w:tc>
        <w:tc>
          <w:tcPr>
            <w:tcW w:w="2491" w:type="dxa"/>
            <w:tcBorders>
              <w:top w:val="single" w:sz="4" w:space="0" w:color="auto"/>
              <w:left w:val="single" w:sz="4" w:space="0" w:color="auto"/>
              <w:bottom w:val="single" w:sz="4" w:space="0" w:color="auto"/>
              <w:right w:val="single" w:sz="4" w:space="0" w:color="auto"/>
            </w:tcBorders>
            <w:shd w:val="clear" w:color="auto" w:fill="auto"/>
          </w:tcPr>
          <w:p w:rsidR="00AA0D25" w:rsidRPr="0011396B" w:rsidRDefault="00AA0D25" w:rsidP="00AA0D25">
            <w:pPr>
              <w:pStyle w:val="Table0"/>
              <w:rPr>
                <w:rFonts w:cs="Arial"/>
              </w:rPr>
            </w:pPr>
            <w:r w:rsidRPr="0011396B">
              <w:rPr>
                <w:rFonts w:cs="Arial"/>
              </w:rPr>
              <w:t>Distribuire pe categorii pentru SS şi SM</w:t>
            </w:r>
          </w:p>
        </w:tc>
        <w:tc>
          <w:tcPr>
            <w:tcW w:w="709" w:type="dxa"/>
            <w:tcBorders>
              <w:top w:val="nil"/>
              <w:left w:val="single" w:sz="4" w:space="0" w:color="auto"/>
              <w:bottom w:val="nil"/>
              <w:right w:val="nil"/>
            </w:tcBorders>
          </w:tcPr>
          <w:p w:rsidR="00AA0D25" w:rsidRPr="0011396B" w:rsidRDefault="00AA0D25" w:rsidP="00AA0D25">
            <w:pPr>
              <w:pStyle w:val="Table0"/>
              <w:rPr>
                <w:rFonts w:cs="Arial"/>
              </w:rPr>
            </w:pPr>
          </w:p>
        </w:tc>
        <w:tc>
          <w:tcPr>
            <w:tcW w:w="2840" w:type="dxa"/>
            <w:vMerge/>
            <w:tcBorders>
              <w:left w:val="nil"/>
              <w:right w:val="single" w:sz="2" w:space="0" w:color="auto"/>
            </w:tcBorders>
          </w:tcPr>
          <w:p w:rsidR="00AA0D25" w:rsidRPr="0011396B" w:rsidRDefault="00AA0D25" w:rsidP="00AA0D25">
            <w:pPr>
              <w:pStyle w:val="Table0"/>
              <w:rPr>
                <w:rFonts w:cs="Arial"/>
              </w:rPr>
            </w:pPr>
          </w:p>
        </w:tc>
      </w:tr>
      <w:tr w:rsidR="00AA0D25" w:rsidRPr="0011396B" w:rsidTr="00AA0D25">
        <w:trPr>
          <w:trHeight w:val="20"/>
        </w:trPr>
        <w:tc>
          <w:tcPr>
            <w:tcW w:w="2800" w:type="dxa"/>
            <w:tcBorders>
              <w:top w:val="nil"/>
              <w:left w:val="single" w:sz="2" w:space="0" w:color="auto"/>
              <w:bottom w:val="nil"/>
              <w:right w:val="nil"/>
            </w:tcBorders>
          </w:tcPr>
          <w:p w:rsidR="00AA0D25" w:rsidRPr="0011396B" w:rsidRDefault="00AA0D25" w:rsidP="00AA0D25">
            <w:pPr>
              <w:pStyle w:val="Table0"/>
              <w:rPr>
                <w:rFonts w:cs="Arial"/>
              </w:rPr>
            </w:pPr>
          </w:p>
        </w:tc>
        <w:tc>
          <w:tcPr>
            <w:tcW w:w="700" w:type="dxa"/>
            <w:tcBorders>
              <w:top w:val="nil"/>
              <w:left w:val="nil"/>
              <w:bottom w:val="nil"/>
              <w:right w:val="nil"/>
            </w:tcBorders>
          </w:tcPr>
          <w:p w:rsidR="00AA0D25" w:rsidRPr="0011396B" w:rsidRDefault="00AA0D25" w:rsidP="00AA0D25">
            <w:pPr>
              <w:pStyle w:val="Table0"/>
              <w:rPr>
                <w:rFonts w:cs="Arial"/>
              </w:rPr>
            </w:pPr>
          </w:p>
        </w:tc>
        <w:tc>
          <w:tcPr>
            <w:tcW w:w="2491" w:type="dxa"/>
            <w:tcBorders>
              <w:top w:val="single" w:sz="4" w:space="0" w:color="auto"/>
              <w:left w:val="nil"/>
              <w:bottom w:val="single" w:sz="4" w:space="0" w:color="auto"/>
              <w:right w:val="nil"/>
            </w:tcBorders>
          </w:tcPr>
          <w:p w:rsidR="00AA0D25" w:rsidRPr="0011396B" w:rsidRDefault="00E10CCB" w:rsidP="00AA0D25">
            <w:pPr>
              <w:pStyle w:val="Table0"/>
              <w:rPr>
                <w:rFonts w:cs="Arial"/>
              </w:rPr>
            </w:pPr>
            <w:r w:rsidRPr="00E10CCB">
              <w:rPr>
                <w:rFonts w:cs="Arial"/>
                <w:snapToGrid w:val="0"/>
              </w:rPr>
              <w:pict>
                <v:line id="Line 452" o:spid="_x0000_s2070" style="position:absolute;z-index:251624960;visibility:visible;mso-position-horizontal-relative:text;mso-position-vertical-relative:text" from="54.6pt,-1.65pt" to="54.6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p60KgIAAEw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">
                  <v:stroke endarrow="block"/>
                </v:line>
              </w:pict>
            </w:r>
          </w:p>
        </w:tc>
        <w:tc>
          <w:tcPr>
            <w:tcW w:w="709" w:type="dxa"/>
            <w:tcBorders>
              <w:top w:val="nil"/>
              <w:left w:val="nil"/>
              <w:bottom w:val="nil"/>
              <w:right w:val="nil"/>
            </w:tcBorders>
          </w:tcPr>
          <w:p w:rsidR="00AA0D25" w:rsidRPr="0011396B" w:rsidRDefault="00AA0D25" w:rsidP="00AA0D25">
            <w:pPr>
              <w:pStyle w:val="Table0"/>
              <w:rPr>
                <w:rFonts w:cs="Arial"/>
              </w:rPr>
            </w:pPr>
          </w:p>
        </w:tc>
        <w:tc>
          <w:tcPr>
            <w:tcW w:w="2840" w:type="dxa"/>
            <w:vMerge/>
            <w:tcBorders>
              <w:left w:val="nil"/>
              <w:right w:val="single" w:sz="2" w:space="0" w:color="auto"/>
            </w:tcBorders>
          </w:tcPr>
          <w:p w:rsidR="00AA0D25" w:rsidRPr="0011396B" w:rsidRDefault="00AA0D25" w:rsidP="00AA0D25">
            <w:pPr>
              <w:pStyle w:val="Table0"/>
              <w:rPr>
                <w:rFonts w:cs="Arial"/>
              </w:rPr>
            </w:pPr>
          </w:p>
        </w:tc>
      </w:tr>
      <w:tr w:rsidR="00AA0D25" w:rsidRPr="0011396B" w:rsidTr="00AA0D25">
        <w:trPr>
          <w:trHeight w:val="20"/>
        </w:trPr>
        <w:tc>
          <w:tcPr>
            <w:tcW w:w="2800" w:type="dxa"/>
            <w:tcBorders>
              <w:top w:val="nil"/>
              <w:left w:val="single" w:sz="2" w:space="0" w:color="auto"/>
              <w:bottom w:val="nil"/>
              <w:right w:val="nil"/>
            </w:tcBorders>
          </w:tcPr>
          <w:p w:rsidR="00AA0D25" w:rsidRPr="0011396B" w:rsidRDefault="00AA0D25" w:rsidP="00AA0D25">
            <w:pPr>
              <w:pStyle w:val="Table0"/>
              <w:rPr>
                <w:rFonts w:cs="Arial"/>
              </w:rPr>
            </w:pPr>
          </w:p>
        </w:tc>
        <w:tc>
          <w:tcPr>
            <w:tcW w:w="700" w:type="dxa"/>
            <w:tcBorders>
              <w:top w:val="nil"/>
              <w:left w:val="nil"/>
              <w:bottom w:val="nil"/>
              <w:right w:val="single" w:sz="4" w:space="0" w:color="auto"/>
            </w:tcBorders>
          </w:tcPr>
          <w:p w:rsidR="00AA0D25" w:rsidRPr="0011396B" w:rsidRDefault="00AA0D25" w:rsidP="00AA0D25">
            <w:pPr>
              <w:pStyle w:val="Table0"/>
              <w:rPr>
                <w:rFonts w:cs="Arial"/>
              </w:rPr>
            </w:pPr>
          </w:p>
        </w:tc>
        <w:tc>
          <w:tcPr>
            <w:tcW w:w="2491" w:type="dxa"/>
            <w:tcBorders>
              <w:top w:val="single" w:sz="4" w:space="0" w:color="auto"/>
              <w:left w:val="single" w:sz="4" w:space="0" w:color="auto"/>
              <w:bottom w:val="single" w:sz="4" w:space="0" w:color="auto"/>
              <w:right w:val="single" w:sz="4" w:space="0" w:color="auto"/>
            </w:tcBorders>
            <w:shd w:val="clear" w:color="auto" w:fill="auto"/>
          </w:tcPr>
          <w:p w:rsidR="00AA0D25" w:rsidRPr="0011396B" w:rsidRDefault="00AA0D25" w:rsidP="00AA0D25">
            <w:pPr>
              <w:pStyle w:val="Table0"/>
              <w:rPr>
                <w:rFonts w:cs="Arial"/>
              </w:rPr>
            </w:pPr>
            <w:r w:rsidRPr="0011396B">
              <w:rPr>
                <w:rFonts w:cs="Arial"/>
              </w:rPr>
              <w:t xml:space="preserve">Mărunţire </w:t>
            </w:r>
          </w:p>
        </w:tc>
        <w:tc>
          <w:tcPr>
            <w:tcW w:w="709" w:type="dxa"/>
            <w:tcBorders>
              <w:top w:val="nil"/>
              <w:left w:val="single" w:sz="4" w:space="0" w:color="auto"/>
              <w:bottom w:val="nil"/>
              <w:right w:val="nil"/>
            </w:tcBorders>
          </w:tcPr>
          <w:p w:rsidR="00AA0D25" w:rsidRPr="0011396B" w:rsidRDefault="00AA0D25" w:rsidP="00AA0D25">
            <w:pPr>
              <w:pStyle w:val="Table0"/>
              <w:rPr>
                <w:rFonts w:cs="Arial"/>
              </w:rPr>
            </w:pPr>
          </w:p>
        </w:tc>
        <w:tc>
          <w:tcPr>
            <w:tcW w:w="2840" w:type="dxa"/>
            <w:vMerge/>
            <w:tcBorders>
              <w:left w:val="nil"/>
              <w:right w:val="single" w:sz="2" w:space="0" w:color="auto"/>
            </w:tcBorders>
          </w:tcPr>
          <w:p w:rsidR="00AA0D25" w:rsidRPr="0011396B" w:rsidRDefault="00AA0D25" w:rsidP="00AA0D25">
            <w:pPr>
              <w:pStyle w:val="Table0"/>
              <w:rPr>
                <w:rFonts w:cs="Arial"/>
              </w:rPr>
            </w:pPr>
          </w:p>
        </w:tc>
      </w:tr>
      <w:tr w:rsidR="00AA0D25" w:rsidRPr="0011396B" w:rsidTr="00AA0D25">
        <w:trPr>
          <w:trHeight w:val="201"/>
        </w:trPr>
        <w:tc>
          <w:tcPr>
            <w:tcW w:w="2800" w:type="dxa"/>
            <w:tcBorders>
              <w:top w:val="nil"/>
              <w:left w:val="single" w:sz="2" w:space="0" w:color="auto"/>
              <w:bottom w:val="nil"/>
              <w:right w:val="nil"/>
            </w:tcBorders>
          </w:tcPr>
          <w:p w:rsidR="00AA0D25" w:rsidRPr="0011396B" w:rsidRDefault="00AA0D25" w:rsidP="00AA0D25">
            <w:pPr>
              <w:pStyle w:val="Table0"/>
              <w:rPr>
                <w:rFonts w:cs="Arial"/>
              </w:rPr>
            </w:pPr>
          </w:p>
        </w:tc>
        <w:tc>
          <w:tcPr>
            <w:tcW w:w="700" w:type="dxa"/>
            <w:tcBorders>
              <w:top w:val="nil"/>
              <w:left w:val="nil"/>
              <w:bottom w:val="nil"/>
            </w:tcBorders>
          </w:tcPr>
          <w:p w:rsidR="00AA0D25" w:rsidRPr="0011396B" w:rsidRDefault="00AA0D25" w:rsidP="00AA0D25">
            <w:pPr>
              <w:pStyle w:val="Table0"/>
              <w:rPr>
                <w:rFonts w:cs="Arial"/>
              </w:rPr>
            </w:pPr>
          </w:p>
        </w:tc>
        <w:tc>
          <w:tcPr>
            <w:tcW w:w="2491" w:type="dxa"/>
            <w:tcBorders>
              <w:top w:val="single" w:sz="4" w:space="0" w:color="auto"/>
              <w:bottom w:val="single" w:sz="4" w:space="0" w:color="auto"/>
            </w:tcBorders>
            <w:shd w:val="clear" w:color="auto" w:fill="auto"/>
          </w:tcPr>
          <w:p w:rsidR="00AA0D25" w:rsidRPr="0011396B" w:rsidRDefault="00E10CCB" w:rsidP="00AA0D25">
            <w:pPr>
              <w:pStyle w:val="Table0"/>
              <w:rPr>
                <w:rFonts w:cs="Arial"/>
              </w:rPr>
            </w:pPr>
            <w:r w:rsidRPr="00E10CCB">
              <w:rPr>
                <w:rFonts w:cs="Arial"/>
                <w:snapToGrid w:val="0"/>
              </w:rPr>
              <w:pict>
                <v:line id="Line 450" o:spid="_x0000_s2068" style="position:absolute;z-index:251622912;visibility:visible;mso-position-horizontal-relative:text;mso-position-vertical-relative:text" from="54.6pt,-.65pt" to="54.8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">
                  <v:stroke endarrow="block"/>
                </v:line>
              </w:pict>
            </w:r>
          </w:p>
        </w:tc>
        <w:tc>
          <w:tcPr>
            <w:tcW w:w="709" w:type="dxa"/>
            <w:tcBorders>
              <w:top w:val="nil"/>
              <w:left w:val="nil"/>
              <w:bottom w:val="nil"/>
              <w:right w:val="nil"/>
            </w:tcBorders>
          </w:tcPr>
          <w:p w:rsidR="00AA0D25" w:rsidRPr="0011396B" w:rsidRDefault="00AA0D25" w:rsidP="00AA0D25">
            <w:pPr>
              <w:pStyle w:val="Table0"/>
              <w:rPr>
                <w:rFonts w:cs="Arial"/>
              </w:rPr>
            </w:pPr>
          </w:p>
        </w:tc>
        <w:tc>
          <w:tcPr>
            <w:tcW w:w="2840" w:type="dxa"/>
            <w:vMerge/>
            <w:tcBorders>
              <w:left w:val="nil"/>
              <w:right w:val="single" w:sz="2" w:space="0" w:color="auto"/>
            </w:tcBorders>
          </w:tcPr>
          <w:p w:rsidR="00AA0D25" w:rsidRPr="0011396B" w:rsidRDefault="00AA0D25" w:rsidP="00AA0D25">
            <w:pPr>
              <w:pStyle w:val="Table0"/>
              <w:rPr>
                <w:rFonts w:cs="Arial"/>
              </w:rPr>
            </w:pPr>
          </w:p>
        </w:tc>
      </w:tr>
      <w:tr w:rsidR="00AA0D25" w:rsidRPr="0011396B" w:rsidTr="00AA0D25">
        <w:trPr>
          <w:trHeight w:val="80"/>
        </w:trPr>
        <w:tc>
          <w:tcPr>
            <w:tcW w:w="2800" w:type="dxa"/>
            <w:tcBorders>
              <w:top w:val="nil"/>
              <w:left w:val="single" w:sz="2" w:space="0" w:color="auto"/>
              <w:bottom w:val="single" w:sz="2" w:space="0" w:color="auto"/>
              <w:right w:val="nil"/>
            </w:tcBorders>
          </w:tcPr>
          <w:p w:rsidR="00AA0D25" w:rsidRPr="0011396B" w:rsidRDefault="00AA0D25" w:rsidP="00AA0D25">
            <w:pPr>
              <w:pStyle w:val="Table0"/>
              <w:rPr>
                <w:rFonts w:cs="Arial"/>
              </w:rPr>
            </w:pPr>
          </w:p>
        </w:tc>
        <w:tc>
          <w:tcPr>
            <w:tcW w:w="700" w:type="dxa"/>
            <w:tcBorders>
              <w:top w:val="nil"/>
              <w:left w:val="nil"/>
              <w:bottom w:val="single" w:sz="2" w:space="0" w:color="auto"/>
              <w:right w:val="single" w:sz="4" w:space="0" w:color="auto"/>
            </w:tcBorders>
          </w:tcPr>
          <w:p w:rsidR="00AA0D25" w:rsidRPr="0011396B" w:rsidRDefault="00AA0D25" w:rsidP="00AA0D25">
            <w:pPr>
              <w:pStyle w:val="Table0"/>
              <w:rPr>
                <w:rFonts w:cs="Arial"/>
              </w:rPr>
            </w:pPr>
          </w:p>
        </w:tc>
        <w:tc>
          <w:tcPr>
            <w:tcW w:w="2491" w:type="dxa"/>
            <w:tcBorders>
              <w:top w:val="single" w:sz="4" w:space="0" w:color="auto"/>
              <w:left w:val="single" w:sz="4" w:space="0" w:color="auto"/>
              <w:bottom w:val="single" w:sz="4" w:space="0" w:color="auto"/>
              <w:right w:val="single" w:sz="4" w:space="0" w:color="auto"/>
            </w:tcBorders>
            <w:shd w:val="clear" w:color="auto" w:fill="auto"/>
          </w:tcPr>
          <w:p w:rsidR="00AA0D25" w:rsidRPr="0011396B" w:rsidRDefault="00AA0D25" w:rsidP="00AA0D25">
            <w:pPr>
              <w:pStyle w:val="Table0"/>
              <w:rPr>
                <w:rFonts w:cs="Arial"/>
                <w:lang w:val="fr-FR"/>
              </w:rPr>
            </w:pPr>
            <w:r w:rsidRPr="0011396B">
              <w:rPr>
                <w:rFonts w:cs="Arial"/>
                <w:lang w:val="fr-FR"/>
              </w:rPr>
              <w:t xml:space="preserve">Transport către silozul de aşchii uscate </w:t>
            </w:r>
          </w:p>
        </w:tc>
        <w:tc>
          <w:tcPr>
            <w:tcW w:w="709" w:type="dxa"/>
            <w:tcBorders>
              <w:top w:val="nil"/>
              <w:left w:val="single" w:sz="4" w:space="0" w:color="auto"/>
              <w:bottom w:val="single" w:sz="2" w:space="0" w:color="auto"/>
              <w:right w:val="nil"/>
            </w:tcBorders>
          </w:tcPr>
          <w:p w:rsidR="00AA0D25" w:rsidRPr="0011396B" w:rsidRDefault="00AA0D25" w:rsidP="00AA0D25">
            <w:pPr>
              <w:pStyle w:val="Table0"/>
              <w:rPr>
                <w:rFonts w:cs="Arial"/>
                <w:lang w:val="fr-FR"/>
              </w:rPr>
            </w:pPr>
          </w:p>
        </w:tc>
        <w:tc>
          <w:tcPr>
            <w:tcW w:w="2840" w:type="dxa"/>
            <w:vMerge/>
            <w:tcBorders>
              <w:left w:val="nil"/>
              <w:bottom w:val="single" w:sz="2" w:space="0" w:color="auto"/>
              <w:right w:val="single" w:sz="2" w:space="0" w:color="auto"/>
            </w:tcBorders>
          </w:tcPr>
          <w:p w:rsidR="00AA0D25" w:rsidRPr="0011396B" w:rsidRDefault="00AA0D25" w:rsidP="00AA0D25">
            <w:pPr>
              <w:pStyle w:val="Table0"/>
              <w:rPr>
                <w:rFonts w:cs="Arial"/>
                <w:lang w:val="fr-FR"/>
              </w:rPr>
            </w:pPr>
          </w:p>
        </w:tc>
      </w:tr>
    </w:tbl>
    <w:p w:rsidR="0011396B" w:rsidRDefault="0011396B" w:rsidP="0011396B">
      <w:pPr>
        <w:pStyle w:val="ListParagraph"/>
        <w:ind w:left="1080"/>
        <w:jc w:val="both"/>
        <w:rPr>
          <w:rFonts w:ascii="Arial" w:hAnsi="Arial" w:cs="Arial"/>
          <w:bCs/>
          <w:lang w:val="ro-RO"/>
        </w:rPr>
      </w:pPr>
    </w:p>
    <w:p w:rsidR="003F245E" w:rsidRDefault="003F245E" w:rsidP="0011396B">
      <w:pPr>
        <w:pStyle w:val="ListParagraph"/>
        <w:ind w:left="1080"/>
        <w:jc w:val="both"/>
        <w:rPr>
          <w:rFonts w:ascii="Arial" w:hAnsi="Arial" w:cs="Arial"/>
          <w:bCs/>
          <w:lang w:val="ro-RO"/>
        </w:rPr>
      </w:pPr>
    </w:p>
    <w:p w:rsidR="00AA0D25" w:rsidRDefault="00AA0D25" w:rsidP="00DE444B">
      <w:pPr>
        <w:pStyle w:val="ListParagraph"/>
        <w:numPr>
          <w:ilvl w:val="0"/>
          <w:numId w:val="40"/>
        </w:numPr>
        <w:jc w:val="both"/>
        <w:rPr>
          <w:rFonts w:ascii="Arial" w:hAnsi="Arial" w:cs="Arial"/>
          <w:bCs/>
          <w:lang w:val="ro-RO"/>
        </w:rPr>
      </w:pPr>
      <w:r w:rsidRPr="0011396B">
        <w:rPr>
          <w:rFonts w:ascii="Arial" w:hAnsi="Arial" w:cs="Arial"/>
          <w:bCs/>
          <w:lang w:val="ro-RO"/>
        </w:rPr>
        <w:t>Producerea plăcilor de PAL brut</w:t>
      </w:r>
    </w:p>
    <w:p w:rsidR="00B65597" w:rsidRPr="0011396B" w:rsidRDefault="00B65597" w:rsidP="00B65597">
      <w:pPr>
        <w:pStyle w:val="ListParagraph"/>
        <w:ind w:left="1080"/>
        <w:jc w:val="both"/>
        <w:rPr>
          <w:rFonts w:ascii="Arial" w:hAnsi="Arial" w:cs="Arial"/>
          <w:bCs/>
          <w:lang w:val="ro-RO"/>
        </w:rPr>
      </w:pPr>
    </w:p>
    <w:tbl>
      <w:tblPr>
        <w:tblW w:w="9540" w:type="dxa"/>
        <w:tblInd w:w="108" w:type="dxa"/>
        <w:tblLayout w:type="fixed"/>
        <w:tblLook w:val="0000"/>
      </w:tblPr>
      <w:tblGrid>
        <w:gridCol w:w="2800"/>
        <w:gridCol w:w="700"/>
        <w:gridCol w:w="2491"/>
        <w:gridCol w:w="709"/>
        <w:gridCol w:w="2840"/>
      </w:tblGrid>
      <w:tr w:rsidR="00AA0D25" w:rsidRPr="0011396B" w:rsidTr="00AA0D25">
        <w:trPr>
          <w:trHeight w:val="20"/>
          <w:tblHeader/>
        </w:trPr>
        <w:tc>
          <w:tcPr>
            <w:tcW w:w="2800" w:type="dxa"/>
            <w:tcBorders>
              <w:top w:val="single" w:sz="4" w:space="0" w:color="auto"/>
              <w:left w:val="single" w:sz="4" w:space="0" w:color="auto"/>
              <w:bottom w:val="single" w:sz="4" w:space="0" w:color="auto"/>
              <w:right w:val="single" w:sz="4" w:space="0" w:color="auto"/>
            </w:tcBorders>
            <w:shd w:val="pct20" w:color="auto" w:fill="auto"/>
            <w:vAlign w:val="center"/>
          </w:tcPr>
          <w:p w:rsidR="00AA0D25" w:rsidRPr="0011396B" w:rsidRDefault="00AA0D25" w:rsidP="00AA0D25">
            <w:pPr>
              <w:pStyle w:val="Table0"/>
              <w:rPr>
                <w:rFonts w:cs="Arial"/>
              </w:rPr>
            </w:pPr>
            <w:r w:rsidRPr="0011396B">
              <w:rPr>
                <w:rFonts w:cs="Arial"/>
              </w:rPr>
              <w:t>Intrări (materii</w:t>
            </w:r>
          </w:p>
          <w:p w:rsidR="00AA0D25" w:rsidRPr="0011396B" w:rsidRDefault="00AA0D25" w:rsidP="00AA0D25">
            <w:pPr>
              <w:pStyle w:val="Table0"/>
              <w:rPr>
                <w:rFonts w:cs="Arial"/>
              </w:rPr>
            </w:pPr>
            <w:r w:rsidRPr="0011396B">
              <w:rPr>
                <w:rFonts w:cs="Arial"/>
              </w:rPr>
              <w:t>prime/utilităţi)</w:t>
            </w:r>
          </w:p>
        </w:tc>
        <w:tc>
          <w:tcPr>
            <w:tcW w:w="700" w:type="dxa"/>
            <w:vMerge w:val="restart"/>
            <w:tcBorders>
              <w:top w:val="single" w:sz="4" w:space="0" w:color="auto"/>
              <w:left w:val="single" w:sz="4" w:space="0" w:color="auto"/>
              <w:right w:val="single" w:sz="4" w:space="0" w:color="auto"/>
            </w:tcBorders>
            <w:vAlign w:val="center"/>
          </w:tcPr>
          <w:p w:rsidR="00AA0D25" w:rsidRPr="0011396B" w:rsidRDefault="00AA0D25" w:rsidP="00AA0D25">
            <w:pPr>
              <w:pStyle w:val="Table0"/>
              <w:rPr>
                <w:rFonts w:cs="Arial"/>
              </w:rPr>
            </w:pPr>
          </w:p>
        </w:tc>
        <w:tc>
          <w:tcPr>
            <w:tcW w:w="2491" w:type="dxa"/>
            <w:tcBorders>
              <w:top w:val="single" w:sz="4" w:space="0" w:color="auto"/>
              <w:left w:val="single" w:sz="4" w:space="0" w:color="auto"/>
              <w:bottom w:val="single" w:sz="4" w:space="0" w:color="auto"/>
              <w:right w:val="single" w:sz="4" w:space="0" w:color="auto"/>
            </w:tcBorders>
            <w:shd w:val="pct20" w:color="auto" w:fill="auto"/>
            <w:vAlign w:val="center"/>
          </w:tcPr>
          <w:p w:rsidR="00AA0D25" w:rsidRPr="0011396B" w:rsidRDefault="00AA0D25" w:rsidP="00AA0D25">
            <w:pPr>
              <w:pStyle w:val="Table0"/>
              <w:rPr>
                <w:rFonts w:cs="Arial"/>
              </w:rPr>
            </w:pPr>
            <w:r w:rsidRPr="0011396B">
              <w:rPr>
                <w:rFonts w:cs="Arial"/>
              </w:rPr>
              <w:t>Proces şi produs</w:t>
            </w:r>
          </w:p>
        </w:tc>
        <w:tc>
          <w:tcPr>
            <w:tcW w:w="709" w:type="dxa"/>
            <w:tcBorders>
              <w:top w:val="single" w:sz="4" w:space="0" w:color="auto"/>
              <w:left w:val="single" w:sz="4" w:space="0" w:color="auto"/>
              <w:bottom w:val="nil"/>
              <w:right w:val="single" w:sz="4" w:space="0" w:color="auto"/>
            </w:tcBorders>
            <w:vAlign w:val="center"/>
          </w:tcPr>
          <w:p w:rsidR="00AA0D25" w:rsidRPr="0011396B" w:rsidRDefault="00AA0D25" w:rsidP="00AA0D25">
            <w:pPr>
              <w:pStyle w:val="Table0"/>
              <w:rPr>
                <w:rFonts w:cs="Arial"/>
              </w:rPr>
            </w:pPr>
          </w:p>
        </w:tc>
        <w:tc>
          <w:tcPr>
            <w:tcW w:w="2840" w:type="dxa"/>
            <w:tcBorders>
              <w:top w:val="single" w:sz="4" w:space="0" w:color="auto"/>
              <w:left w:val="single" w:sz="4" w:space="0" w:color="auto"/>
              <w:bottom w:val="single" w:sz="4" w:space="0" w:color="auto"/>
              <w:right w:val="single" w:sz="4" w:space="0" w:color="auto"/>
            </w:tcBorders>
            <w:shd w:val="pct20" w:color="auto" w:fill="auto"/>
            <w:vAlign w:val="center"/>
          </w:tcPr>
          <w:p w:rsidR="00AA0D25" w:rsidRPr="0011396B" w:rsidRDefault="00AA0D25" w:rsidP="00AA0D25">
            <w:pPr>
              <w:pStyle w:val="Table0"/>
              <w:rPr>
                <w:rFonts w:cs="Arial"/>
              </w:rPr>
            </w:pPr>
            <w:r w:rsidRPr="0011396B">
              <w:rPr>
                <w:rFonts w:cs="Arial"/>
              </w:rPr>
              <w:t>Rezultate</w:t>
            </w:r>
          </w:p>
          <w:p w:rsidR="00AA0D25" w:rsidRPr="0011396B" w:rsidRDefault="00AA0D25" w:rsidP="00AA0D25">
            <w:pPr>
              <w:pStyle w:val="Table0"/>
              <w:rPr>
                <w:rFonts w:cs="Arial"/>
              </w:rPr>
            </w:pPr>
            <w:r w:rsidRPr="0011396B">
              <w:rPr>
                <w:rFonts w:cs="Arial"/>
              </w:rPr>
              <w:t>(produs/deşeuri)</w:t>
            </w:r>
          </w:p>
        </w:tc>
      </w:tr>
      <w:tr w:rsidR="00AA0D25" w:rsidRPr="0011396B" w:rsidTr="00AA0D25">
        <w:trPr>
          <w:trHeight w:val="255"/>
        </w:trPr>
        <w:tc>
          <w:tcPr>
            <w:tcW w:w="2800" w:type="dxa"/>
            <w:tcBorders>
              <w:top w:val="nil"/>
              <w:left w:val="single" w:sz="4" w:space="0" w:color="auto"/>
              <w:right w:val="nil"/>
            </w:tcBorders>
          </w:tcPr>
          <w:p w:rsidR="00AA0D25" w:rsidRPr="0011396B" w:rsidRDefault="00AA0D25" w:rsidP="00AA0D25">
            <w:pPr>
              <w:pStyle w:val="Table0"/>
              <w:rPr>
                <w:rFonts w:cs="Arial"/>
              </w:rPr>
            </w:pPr>
          </w:p>
        </w:tc>
        <w:tc>
          <w:tcPr>
            <w:tcW w:w="700" w:type="dxa"/>
            <w:vMerge/>
            <w:tcBorders>
              <w:left w:val="nil"/>
              <w:right w:val="single" w:sz="4" w:space="0" w:color="auto"/>
            </w:tcBorders>
          </w:tcPr>
          <w:p w:rsidR="00AA0D25" w:rsidRPr="0011396B" w:rsidRDefault="00AA0D25" w:rsidP="00AA0D25">
            <w:pPr>
              <w:pStyle w:val="Table0"/>
              <w:rPr>
                <w:rFonts w:cs="Arial"/>
              </w:rPr>
            </w:pPr>
          </w:p>
        </w:tc>
        <w:tc>
          <w:tcPr>
            <w:tcW w:w="2491" w:type="dxa"/>
            <w:tcBorders>
              <w:top w:val="single" w:sz="4" w:space="0" w:color="auto"/>
              <w:left w:val="single" w:sz="4" w:space="0" w:color="auto"/>
              <w:bottom w:val="single" w:sz="4" w:space="0" w:color="auto"/>
              <w:right w:val="single" w:sz="4" w:space="0" w:color="auto"/>
            </w:tcBorders>
            <w:shd w:val="clear" w:color="auto" w:fill="auto"/>
          </w:tcPr>
          <w:p w:rsidR="00AA0D25" w:rsidRPr="0011396B" w:rsidRDefault="00E10CCB" w:rsidP="00AA0D25">
            <w:pPr>
              <w:pStyle w:val="Table0"/>
              <w:rPr>
                <w:rFonts w:cs="Arial"/>
              </w:rPr>
            </w:pPr>
            <w:r w:rsidRPr="00E10CCB">
              <w:rPr>
                <w:rFonts w:cs="Arial"/>
                <w:snapToGrid w:val="0"/>
              </w:rPr>
              <w:pict>
                <v:shape id="AutoShape 454" o:spid="_x0000_s2072" type="#_x0000_t88" style="position:absolute;margin-left:116pt;margin-top:4.45pt;width:39.75pt;height:326.1pt;z-index:2516270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" adj="343"/>
              </w:pict>
            </w:r>
            <w:r w:rsidR="00AA0D25" w:rsidRPr="0011396B">
              <w:rPr>
                <w:rFonts w:cs="Arial"/>
              </w:rPr>
              <w:t>Depozitarea adezivilor, Pregătirea adezivului pentru amestec, Adezivarea aşchiilor</w:t>
            </w:r>
          </w:p>
        </w:tc>
        <w:tc>
          <w:tcPr>
            <w:tcW w:w="709" w:type="dxa"/>
            <w:tcBorders>
              <w:top w:val="nil"/>
              <w:left w:val="single" w:sz="4" w:space="0" w:color="auto"/>
              <w:bottom w:val="nil"/>
              <w:right w:val="nil"/>
            </w:tcBorders>
          </w:tcPr>
          <w:p w:rsidR="00AA0D25" w:rsidRPr="0011396B" w:rsidRDefault="00AA0D25" w:rsidP="00AA0D25">
            <w:pPr>
              <w:pStyle w:val="Table0"/>
              <w:rPr>
                <w:rFonts w:cs="Arial"/>
              </w:rPr>
            </w:pPr>
          </w:p>
        </w:tc>
        <w:tc>
          <w:tcPr>
            <w:tcW w:w="2840" w:type="dxa"/>
            <w:tcBorders>
              <w:top w:val="nil"/>
              <w:left w:val="nil"/>
              <w:right w:val="single" w:sz="4" w:space="0" w:color="auto"/>
            </w:tcBorders>
          </w:tcPr>
          <w:p w:rsidR="00AA0D25" w:rsidRPr="0011396B" w:rsidRDefault="00AA0D25" w:rsidP="00AA0D25">
            <w:pPr>
              <w:pStyle w:val="Table0"/>
              <w:rPr>
                <w:rFonts w:cs="Arial"/>
              </w:rPr>
            </w:pPr>
          </w:p>
        </w:tc>
      </w:tr>
      <w:tr w:rsidR="00AA0D25" w:rsidRPr="0011396B" w:rsidTr="00AA0D25">
        <w:trPr>
          <w:trHeight w:val="255"/>
        </w:trPr>
        <w:tc>
          <w:tcPr>
            <w:tcW w:w="2800" w:type="dxa"/>
            <w:tcBorders>
              <w:top w:val="nil"/>
              <w:left w:val="single" w:sz="4" w:space="0" w:color="auto"/>
              <w:right w:val="nil"/>
            </w:tcBorders>
          </w:tcPr>
          <w:p w:rsidR="00AA0D25" w:rsidRPr="0011396B" w:rsidRDefault="00AA0D25" w:rsidP="00AA0D25">
            <w:pPr>
              <w:pStyle w:val="Table0"/>
              <w:rPr>
                <w:rFonts w:cs="Arial"/>
              </w:rPr>
            </w:pPr>
          </w:p>
        </w:tc>
        <w:tc>
          <w:tcPr>
            <w:tcW w:w="700" w:type="dxa"/>
            <w:vMerge/>
            <w:tcBorders>
              <w:left w:val="nil"/>
            </w:tcBorders>
          </w:tcPr>
          <w:p w:rsidR="00AA0D25" w:rsidRPr="0011396B" w:rsidRDefault="00AA0D25" w:rsidP="00AA0D25">
            <w:pPr>
              <w:pStyle w:val="Table0"/>
              <w:rPr>
                <w:rFonts w:cs="Arial"/>
              </w:rPr>
            </w:pPr>
          </w:p>
        </w:tc>
        <w:tc>
          <w:tcPr>
            <w:tcW w:w="2491" w:type="dxa"/>
            <w:tcBorders>
              <w:top w:val="single" w:sz="4" w:space="0" w:color="auto"/>
              <w:bottom w:val="single" w:sz="4" w:space="0" w:color="auto"/>
            </w:tcBorders>
            <w:shd w:val="clear" w:color="auto" w:fill="auto"/>
          </w:tcPr>
          <w:p w:rsidR="00AA0D25" w:rsidRPr="0011396B" w:rsidRDefault="00E10CCB" w:rsidP="00AA0D25">
            <w:pPr>
              <w:pStyle w:val="Table0"/>
              <w:rPr>
                <w:rFonts w:cs="Arial"/>
              </w:rPr>
            </w:pPr>
            <w:r w:rsidRPr="00E10CCB">
              <w:rPr>
                <w:rFonts w:cs="Arial"/>
                <w:snapToGrid w:val="0"/>
              </w:rPr>
              <w:pict>
                <v:line id="Line 455" o:spid="_x0000_s2073" style="position:absolute;z-index:251628032;visibility:visible;mso-position-horizontal-relative:text;mso-position-vertical-relative:text" from="54.85pt,.25pt" to="54.8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">
                  <v:stroke endarrow="block"/>
                </v:line>
              </w:pict>
            </w:r>
          </w:p>
        </w:tc>
        <w:tc>
          <w:tcPr>
            <w:tcW w:w="709" w:type="dxa"/>
            <w:tcBorders>
              <w:top w:val="nil"/>
              <w:left w:val="nil"/>
              <w:bottom w:val="nil"/>
              <w:right w:val="nil"/>
            </w:tcBorders>
          </w:tcPr>
          <w:p w:rsidR="00AA0D25" w:rsidRPr="0011396B" w:rsidRDefault="00AA0D25" w:rsidP="00AA0D25">
            <w:pPr>
              <w:pStyle w:val="Table0"/>
              <w:rPr>
                <w:rFonts w:cs="Arial"/>
              </w:rPr>
            </w:pPr>
          </w:p>
        </w:tc>
        <w:tc>
          <w:tcPr>
            <w:tcW w:w="2840" w:type="dxa"/>
            <w:tcBorders>
              <w:top w:val="nil"/>
              <w:left w:val="nil"/>
              <w:right w:val="single" w:sz="4" w:space="0" w:color="auto"/>
            </w:tcBorders>
          </w:tcPr>
          <w:p w:rsidR="00AA0D25" w:rsidRPr="0011396B" w:rsidRDefault="00AA0D25" w:rsidP="00AA0D25">
            <w:pPr>
              <w:pStyle w:val="Table0"/>
              <w:rPr>
                <w:rFonts w:cs="Arial"/>
              </w:rPr>
            </w:pPr>
          </w:p>
        </w:tc>
      </w:tr>
      <w:tr w:rsidR="00AA0D25" w:rsidRPr="0011396B" w:rsidTr="00AA0D25">
        <w:trPr>
          <w:trHeight w:val="255"/>
        </w:trPr>
        <w:tc>
          <w:tcPr>
            <w:tcW w:w="2800" w:type="dxa"/>
            <w:tcBorders>
              <w:top w:val="nil"/>
              <w:left w:val="single" w:sz="4" w:space="0" w:color="auto"/>
              <w:right w:val="nil"/>
            </w:tcBorders>
          </w:tcPr>
          <w:p w:rsidR="00AA0D25" w:rsidRPr="0011396B" w:rsidRDefault="00AA0D25" w:rsidP="00AA0D25">
            <w:pPr>
              <w:pStyle w:val="Table0"/>
              <w:rPr>
                <w:rFonts w:cs="Arial"/>
              </w:rPr>
            </w:pPr>
          </w:p>
        </w:tc>
        <w:tc>
          <w:tcPr>
            <w:tcW w:w="700" w:type="dxa"/>
            <w:vMerge/>
            <w:tcBorders>
              <w:left w:val="nil"/>
              <w:right w:val="single" w:sz="4" w:space="0" w:color="auto"/>
            </w:tcBorders>
          </w:tcPr>
          <w:p w:rsidR="00AA0D25" w:rsidRPr="0011396B" w:rsidRDefault="00AA0D25" w:rsidP="00AA0D25">
            <w:pPr>
              <w:pStyle w:val="Table0"/>
              <w:rPr>
                <w:rFonts w:cs="Arial"/>
              </w:rPr>
            </w:pPr>
          </w:p>
        </w:tc>
        <w:tc>
          <w:tcPr>
            <w:tcW w:w="2491" w:type="dxa"/>
            <w:tcBorders>
              <w:top w:val="single" w:sz="4" w:space="0" w:color="auto"/>
              <w:left w:val="single" w:sz="4" w:space="0" w:color="auto"/>
              <w:bottom w:val="single" w:sz="4" w:space="0" w:color="auto"/>
              <w:right w:val="single" w:sz="4" w:space="0" w:color="auto"/>
            </w:tcBorders>
            <w:shd w:val="clear" w:color="auto" w:fill="auto"/>
          </w:tcPr>
          <w:p w:rsidR="00AA0D25" w:rsidRPr="0011396B" w:rsidRDefault="00AA0D25" w:rsidP="00AA0D25">
            <w:pPr>
              <w:pStyle w:val="Table0"/>
              <w:rPr>
                <w:rFonts w:cs="Arial"/>
                <w:lang w:val="fr-FR"/>
              </w:rPr>
            </w:pPr>
            <w:r w:rsidRPr="0011396B">
              <w:rPr>
                <w:rFonts w:cs="Arial"/>
                <w:lang w:val="fr-FR"/>
              </w:rPr>
              <w:t>Instalaţia de formare a covorului de aşchii, Banda de formare</w:t>
            </w:r>
          </w:p>
        </w:tc>
        <w:tc>
          <w:tcPr>
            <w:tcW w:w="709" w:type="dxa"/>
            <w:tcBorders>
              <w:top w:val="nil"/>
              <w:left w:val="single" w:sz="4" w:space="0" w:color="auto"/>
              <w:bottom w:val="nil"/>
              <w:right w:val="nil"/>
            </w:tcBorders>
          </w:tcPr>
          <w:p w:rsidR="00AA0D25" w:rsidRPr="0011396B" w:rsidRDefault="00AA0D25" w:rsidP="00AA0D25">
            <w:pPr>
              <w:pStyle w:val="Table0"/>
              <w:rPr>
                <w:rFonts w:cs="Arial"/>
                <w:lang w:val="fr-FR"/>
              </w:rPr>
            </w:pPr>
          </w:p>
        </w:tc>
        <w:tc>
          <w:tcPr>
            <w:tcW w:w="2840" w:type="dxa"/>
            <w:vMerge w:val="restart"/>
            <w:tcBorders>
              <w:top w:val="nil"/>
              <w:left w:val="nil"/>
              <w:right w:val="single" w:sz="4" w:space="0" w:color="auto"/>
            </w:tcBorders>
          </w:tcPr>
          <w:p w:rsidR="00AA0D25" w:rsidRPr="0011396B" w:rsidRDefault="00AA0D25" w:rsidP="00AA0D25">
            <w:pPr>
              <w:pStyle w:val="Table0"/>
              <w:rPr>
                <w:rFonts w:cs="Arial"/>
              </w:rPr>
            </w:pPr>
            <w:r w:rsidRPr="0011396B">
              <w:rPr>
                <w:rFonts w:cs="Arial"/>
                <w:i/>
              </w:rPr>
              <w:t>Produs final</w:t>
            </w:r>
            <w:r w:rsidRPr="0011396B">
              <w:rPr>
                <w:rFonts w:cs="Arial"/>
              </w:rPr>
              <w:t>: plăci aglomerate din lemn</w:t>
            </w:r>
          </w:p>
          <w:p w:rsidR="00AA0D25" w:rsidRPr="0011396B" w:rsidRDefault="00AA0D25" w:rsidP="00AA0D25">
            <w:pPr>
              <w:pStyle w:val="Table0"/>
              <w:rPr>
                <w:rFonts w:cs="Arial"/>
              </w:rPr>
            </w:pPr>
            <w:r w:rsidRPr="0011396B">
              <w:rPr>
                <w:rFonts w:cs="Arial"/>
              </w:rPr>
              <w:t xml:space="preserve"> </w:t>
            </w:r>
          </w:p>
          <w:p w:rsidR="00AA0D25" w:rsidRPr="0011396B" w:rsidRDefault="00AA0D25" w:rsidP="00AA0D25">
            <w:pPr>
              <w:pStyle w:val="Table0"/>
              <w:rPr>
                <w:rFonts w:cs="Arial"/>
              </w:rPr>
            </w:pPr>
            <w:r w:rsidRPr="0011396B">
              <w:rPr>
                <w:rFonts w:cs="Arial"/>
                <w:i/>
              </w:rPr>
              <w:t>Emisii în aer</w:t>
            </w:r>
            <w:r w:rsidRPr="0011396B">
              <w:rPr>
                <w:rFonts w:cs="Arial"/>
              </w:rPr>
              <w:t>:emisii de formaldehidă, pulberi</w:t>
            </w:r>
          </w:p>
          <w:p w:rsidR="00AA0D25" w:rsidRPr="0011396B" w:rsidRDefault="00AA0D25" w:rsidP="00AA0D25">
            <w:pPr>
              <w:pStyle w:val="Table0"/>
              <w:rPr>
                <w:rFonts w:cs="Arial"/>
              </w:rPr>
            </w:pPr>
          </w:p>
          <w:p w:rsidR="00AA0D25" w:rsidRPr="0011396B" w:rsidRDefault="00AA0D25" w:rsidP="00AA0D25">
            <w:pPr>
              <w:pStyle w:val="Table0"/>
              <w:rPr>
                <w:rFonts w:cs="Arial"/>
                <w:i/>
              </w:rPr>
            </w:pPr>
            <w:r w:rsidRPr="0011396B">
              <w:rPr>
                <w:rFonts w:cs="Arial"/>
                <w:i/>
              </w:rPr>
              <w:t xml:space="preserve">Deşeuri: </w:t>
            </w:r>
            <w:r w:rsidRPr="0011396B">
              <w:rPr>
                <w:rFonts w:cs="Arial"/>
              </w:rPr>
              <w:t>Plăci rebut (utilizate ca ambalaj)</w:t>
            </w:r>
          </w:p>
        </w:tc>
      </w:tr>
      <w:tr w:rsidR="00AA0D25" w:rsidRPr="0011396B" w:rsidTr="00AA0D25">
        <w:trPr>
          <w:trHeight w:val="186"/>
        </w:trPr>
        <w:tc>
          <w:tcPr>
            <w:tcW w:w="2800" w:type="dxa"/>
            <w:vMerge w:val="restart"/>
            <w:tcBorders>
              <w:left w:val="single" w:sz="4" w:space="0" w:color="auto"/>
            </w:tcBorders>
            <w:vAlign w:val="center"/>
          </w:tcPr>
          <w:p w:rsidR="00AA0D25" w:rsidRPr="0011396B" w:rsidRDefault="00AA0D25" w:rsidP="00AA0D25">
            <w:pPr>
              <w:pStyle w:val="Table0"/>
              <w:rPr>
                <w:rFonts w:cs="Arial"/>
              </w:rPr>
            </w:pPr>
            <w:r w:rsidRPr="0011396B">
              <w:rPr>
                <w:rFonts w:cs="Arial"/>
              </w:rPr>
              <w:t>Aşchii uscate</w:t>
            </w:r>
          </w:p>
          <w:p w:rsidR="00AA0D25" w:rsidRPr="0011396B" w:rsidRDefault="00AA0D25" w:rsidP="00AA0D25">
            <w:pPr>
              <w:pStyle w:val="Table0"/>
              <w:rPr>
                <w:rFonts w:cs="Arial"/>
              </w:rPr>
            </w:pPr>
            <w:r w:rsidRPr="0011396B">
              <w:rPr>
                <w:rFonts w:cs="Arial"/>
              </w:rPr>
              <w:t>Adeziv</w:t>
            </w:r>
          </w:p>
          <w:p w:rsidR="00AA0D25" w:rsidRPr="0011396B" w:rsidRDefault="00AA0D25" w:rsidP="00AA0D25">
            <w:pPr>
              <w:pStyle w:val="Table0"/>
              <w:rPr>
                <w:rFonts w:cs="Arial"/>
              </w:rPr>
            </w:pPr>
            <w:r w:rsidRPr="0011396B">
              <w:rPr>
                <w:rFonts w:cs="Arial"/>
              </w:rPr>
              <w:t>Întăritor</w:t>
            </w:r>
          </w:p>
          <w:p w:rsidR="00AA0D25" w:rsidRPr="0011396B" w:rsidRDefault="00AA0D25" w:rsidP="00AA0D25">
            <w:pPr>
              <w:pStyle w:val="Table0"/>
              <w:rPr>
                <w:rFonts w:cs="Arial"/>
              </w:rPr>
            </w:pPr>
            <w:r w:rsidRPr="0011396B">
              <w:rPr>
                <w:rFonts w:cs="Arial"/>
              </w:rPr>
              <w:t>Emulsie</w:t>
            </w:r>
          </w:p>
          <w:p w:rsidR="00AA0D25" w:rsidRPr="0011396B" w:rsidRDefault="00AA0D25" w:rsidP="00AA0D25">
            <w:pPr>
              <w:pStyle w:val="Table0"/>
              <w:rPr>
                <w:rFonts w:cs="Arial"/>
              </w:rPr>
            </w:pPr>
            <w:r w:rsidRPr="0011396B">
              <w:rPr>
                <w:rFonts w:cs="Arial"/>
              </w:rPr>
              <w:t>PMDI</w:t>
            </w:r>
          </w:p>
          <w:p w:rsidR="00AA0D25" w:rsidRPr="0011396B" w:rsidRDefault="00AA0D25" w:rsidP="00AA0D25">
            <w:pPr>
              <w:pStyle w:val="Table0"/>
              <w:rPr>
                <w:rFonts w:cs="Arial"/>
              </w:rPr>
            </w:pPr>
            <w:r w:rsidRPr="0011396B">
              <w:rPr>
                <w:rFonts w:cs="Arial"/>
              </w:rPr>
              <w:t>Accelerator</w:t>
            </w:r>
          </w:p>
          <w:p w:rsidR="00AA0D25" w:rsidRPr="0011396B" w:rsidRDefault="00AA0D25" w:rsidP="00AA0D25">
            <w:pPr>
              <w:pStyle w:val="Table0"/>
              <w:rPr>
                <w:rFonts w:cs="Arial"/>
              </w:rPr>
            </w:pPr>
          </w:p>
        </w:tc>
        <w:tc>
          <w:tcPr>
            <w:tcW w:w="700" w:type="dxa"/>
            <w:vMerge/>
            <w:tcBorders>
              <w:left w:val="nil"/>
            </w:tcBorders>
          </w:tcPr>
          <w:p w:rsidR="00AA0D25" w:rsidRPr="0011396B" w:rsidRDefault="00AA0D25" w:rsidP="00AA0D25">
            <w:pPr>
              <w:pStyle w:val="Table0"/>
              <w:rPr>
                <w:rFonts w:cs="Arial"/>
              </w:rPr>
            </w:pPr>
          </w:p>
        </w:tc>
        <w:tc>
          <w:tcPr>
            <w:tcW w:w="2491" w:type="dxa"/>
            <w:tcBorders>
              <w:top w:val="single" w:sz="4" w:space="0" w:color="auto"/>
              <w:bottom w:val="single" w:sz="4" w:space="0" w:color="auto"/>
            </w:tcBorders>
            <w:shd w:val="clear" w:color="auto" w:fill="auto"/>
          </w:tcPr>
          <w:p w:rsidR="00AA0D25" w:rsidRPr="0011396B" w:rsidRDefault="00E10CCB" w:rsidP="00AA0D25">
            <w:pPr>
              <w:pStyle w:val="Table0"/>
              <w:rPr>
                <w:rFonts w:cs="Arial"/>
              </w:rPr>
            </w:pPr>
            <w:r w:rsidRPr="00E10CCB">
              <w:rPr>
                <w:rFonts w:cs="Arial"/>
                <w:snapToGrid w:val="0"/>
              </w:rPr>
              <w:pict>
                <v:line id="Line 500" o:spid="_x0000_s2074" style="position:absolute;z-index:251629056;visibility:visible;mso-position-horizontal-relative:text;mso-position-vertical-relative:text" from="54.85pt,-.15pt" to="54.8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">
                  <v:stroke endarrow="block"/>
                </v:line>
              </w:pict>
            </w:r>
          </w:p>
        </w:tc>
        <w:tc>
          <w:tcPr>
            <w:tcW w:w="709" w:type="dxa"/>
            <w:tcBorders>
              <w:top w:val="nil"/>
              <w:left w:val="nil"/>
              <w:bottom w:val="nil"/>
            </w:tcBorders>
          </w:tcPr>
          <w:p w:rsidR="00AA0D25" w:rsidRPr="0011396B" w:rsidRDefault="00AA0D25" w:rsidP="00AA0D25">
            <w:pPr>
              <w:pStyle w:val="Table0"/>
              <w:rPr>
                <w:rFonts w:cs="Arial"/>
              </w:rPr>
            </w:pPr>
          </w:p>
        </w:tc>
        <w:tc>
          <w:tcPr>
            <w:tcW w:w="2840" w:type="dxa"/>
            <w:vMerge/>
            <w:tcBorders>
              <w:left w:val="nil"/>
              <w:right w:val="single" w:sz="4" w:space="0" w:color="auto"/>
            </w:tcBorders>
          </w:tcPr>
          <w:p w:rsidR="00AA0D25" w:rsidRPr="0011396B" w:rsidRDefault="00AA0D25" w:rsidP="00AA0D25">
            <w:pPr>
              <w:pStyle w:val="Table0"/>
              <w:rPr>
                <w:rFonts w:cs="Arial"/>
              </w:rPr>
            </w:pPr>
          </w:p>
        </w:tc>
      </w:tr>
      <w:tr w:rsidR="00AA0D25" w:rsidRPr="0011396B" w:rsidTr="00AA0D25">
        <w:trPr>
          <w:trHeight w:val="255"/>
        </w:trPr>
        <w:tc>
          <w:tcPr>
            <w:tcW w:w="2800" w:type="dxa"/>
            <w:vMerge/>
            <w:tcBorders>
              <w:left w:val="single" w:sz="4" w:space="0" w:color="auto"/>
            </w:tcBorders>
          </w:tcPr>
          <w:p w:rsidR="00AA0D25" w:rsidRPr="0011396B" w:rsidRDefault="00AA0D25" w:rsidP="00AA0D25">
            <w:pPr>
              <w:pStyle w:val="Table0"/>
              <w:rPr>
                <w:rFonts w:cs="Arial"/>
              </w:rPr>
            </w:pPr>
          </w:p>
        </w:tc>
        <w:tc>
          <w:tcPr>
            <w:tcW w:w="700" w:type="dxa"/>
            <w:vMerge/>
            <w:tcBorders>
              <w:left w:val="nil"/>
              <w:right w:val="single" w:sz="4" w:space="0" w:color="auto"/>
            </w:tcBorders>
          </w:tcPr>
          <w:p w:rsidR="00AA0D25" w:rsidRPr="0011396B" w:rsidRDefault="00AA0D25" w:rsidP="00AA0D25">
            <w:pPr>
              <w:pStyle w:val="Table0"/>
              <w:rPr>
                <w:rFonts w:cs="Arial"/>
              </w:rPr>
            </w:pPr>
          </w:p>
        </w:tc>
        <w:tc>
          <w:tcPr>
            <w:tcW w:w="2491" w:type="dxa"/>
            <w:tcBorders>
              <w:top w:val="single" w:sz="4" w:space="0" w:color="auto"/>
              <w:left w:val="single" w:sz="4" w:space="0" w:color="auto"/>
              <w:bottom w:val="single" w:sz="4" w:space="0" w:color="auto"/>
              <w:right w:val="single" w:sz="4" w:space="0" w:color="auto"/>
            </w:tcBorders>
            <w:shd w:val="clear" w:color="auto" w:fill="auto"/>
          </w:tcPr>
          <w:p w:rsidR="00AA0D25" w:rsidRPr="0011396B" w:rsidRDefault="00E10CCB" w:rsidP="00AA0D25">
            <w:pPr>
              <w:pStyle w:val="Table0"/>
              <w:rPr>
                <w:rFonts w:cs="Arial"/>
              </w:rPr>
            </w:pPr>
            <w:r w:rsidRPr="00E10CCB">
              <w:rPr>
                <w:rFonts w:cs="Arial"/>
                <w:snapToGrid w:val="0"/>
              </w:rPr>
              <w:pict>
                <v:line id="Line 501" o:spid="_x0000_s2075" style="position:absolute;z-index:251630080;visibility:visible;mso-position-horizontal-relative:text;mso-position-vertical-relative:text" from="54.25pt,12.25pt" to="5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">
                  <v:stroke endarrow="block"/>
                </v:line>
              </w:pict>
            </w:r>
            <w:r w:rsidR="00AA0D25" w:rsidRPr="0011396B">
              <w:rPr>
                <w:rFonts w:cs="Arial"/>
              </w:rPr>
              <w:t>Presare preliminară</w:t>
            </w:r>
          </w:p>
        </w:tc>
        <w:tc>
          <w:tcPr>
            <w:tcW w:w="709" w:type="dxa"/>
            <w:tcBorders>
              <w:top w:val="nil"/>
              <w:left w:val="single" w:sz="4" w:space="0" w:color="auto"/>
              <w:bottom w:val="nil"/>
            </w:tcBorders>
          </w:tcPr>
          <w:p w:rsidR="00AA0D25" w:rsidRPr="0011396B" w:rsidRDefault="00AA0D25" w:rsidP="00AA0D25">
            <w:pPr>
              <w:pStyle w:val="Table0"/>
              <w:rPr>
                <w:rFonts w:cs="Arial"/>
              </w:rPr>
            </w:pPr>
          </w:p>
        </w:tc>
        <w:tc>
          <w:tcPr>
            <w:tcW w:w="2840" w:type="dxa"/>
            <w:vMerge/>
            <w:tcBorders>
              <w:left w:val="nil"/>
              <w:right w:val="single" w:sz="4" w:space="0" w:color="auto"/>
            </w:tcBorders>
          </w:tcPr>
          <w:p w:rsidR="00AA0D25" w:rsidRPr="0011396B" w:rsidRDefault="00AA0D25" w:rsidP="00AA0D25">
            <w:pPr>
              <w:pStyle w:val="Table0"/>
              <w:rPr>
                <w:rFonts w:cs="Arial"/>
              </w:rPr>
            </w:pPr>
          </w:p>
        </w:tc>
      </w:tr>
      <w:tr w:rsidR="00AA0D25" w:rsidRPr="0011396B" w:rsidTr="00AA0D25">
        <w:trPr>
          <w:trHeight w:val="255"/>
        </w:trPr>
        <w:tc>
          <w:tcPr>
            <w:tcW w:w="2800" w:type="dxa"/>
            <w:vMerge/>
            <w:tcBorders>
              <w:left w:val="single" w:sz="4" w:space="0" w:color="auto"/>
            </w:tcBorders>
          </w:tcPr>
          <w:p w:rsidR="00AA0D25" w:rsidRPr="0011396B" w:rsidRDefault="00AA0D25" w:rsidP="00AA0D25">
            <w:pPr>
              <w:pStyle w:val="Table0"/>
              <w:rPr>
                <w:rFonts w:cs="Arial"/>
              </w:rPr>
            </w:pPr>
          </w:p>
        </w:tc>
        <w:tc>
          <w:tcPr>
            <w:tcW w:w="700" w:type="dxa"/>
            <w:vMerge/>
            <w:tcBorders>
              <w:left w:val="nil"/>
            </w:tcBorders>
          </w:tcPr>
          <w:p w:rsidR="00AA0D25" w:rsidRPr="0011396B" w:rsidRDefault="00AA0D25" w:rsidP="00AA0D25">
            <w:pPr>
              <w:pStyle w:val="Table0"/>
              <w:rPr>
                <w:rFonts w:cs="Arial"/>
              </w:rPr>
            </w:pPr>
          </w:p>
        </w:tc>
        <w:tc>
          <w:tcPr>
            <w:tcW w:w="2491" w:type="dxa"/>
            <w:tcBorders>
              <w:top w:val="single" w:sz="4" w:space="0" w:color="auto"/>
              <w:bottom w:val="single" w:sz="4" w:space="0" w:color="auto"/>
            </w:tcBorders>
            <w:shd w:val="clear" w:color="auto" w:fill="auto"/>
          </w:tcPr>
          <w:p w:rsidR="00AA0D25" w:rsidRPr="0011396B" w:rsidRDefault="00AA0D25" w:rsidP="00AA0D25">
            <w:pPr>
              <w:pStyle w:val="Table0"/>
              <w:rPr>
                <w:rFonts w:cs="Arial"/>
              </w:rPr>
            </w:pPr>
          </w:p>
        </w:tc>
        <w:tc>
          <w:tcPr>
            <w:tcW w:w="709" w:type="dxa"/>
            <w:tcBorders>
              <w:top w:val="nil"/>
              <w:left w:val="nil"/>
              <w:bottom w:val="nil"/>
            </w:tcBorders>
          </w:tcPr>
          <w:p w:rsidR="00AA0D25" w:rsidRPr="0011396B" w:rsidRDefault="00AA0D25" w:rsidP="00AA0D25">
            <w:pPr>
              <w:pStyle w:val="Table0"/>
              <w:rPr>
                <w:rFonts w:cs="Arial"/>
              </w:rPr>
            </w:pPr>
          </w:p>
        </w:tc>
        <w:tc>
          <w:tcPr>
            <w:tcW w:w="2840" w:type="dxa"/>
            <w:vMerge/>
            <w:tcBorders>
              <w:right w:val="single" w:sz="4" w:space="0" w:color="auto"/>
            </w:tcBorders>
          </w:tcPr>
          <w:p w:rsidR="00AA0D25" w:rsidRPr="0011396B" w:rsidRDefault="00AA0D25" w:rsidP="00AA0D25">
            <w:pPr>
              <w:pStyle w:val="Table0"/>
              <w:rPr>
                <w:rFonts w:cs="Arial"/>
              </w:rPr>
            </w:pPr>
          </w:p>
        </w:tc>
      </w:tr>
      <w:tr w:rsidR="00AA0D25" w:rsidRPr="0011396B" w:rsidTr="00AA0D25">
        <w:trPr>
          <w:trHeight w:val="535"/>
        </w:trPr>
        <w:tc>
          <w:tcPr>
            <w:tcW w:w="2800" w:type="dxa"/>
            <w:vMerge/>
            <w:tcBorders>
              <w:left w:val="single" w:sz="4" w:space="0" w:color="auto"/>
            </w:tcBorders>
          </w:tcPr>
          <w:p w:rsidR="00AA0D25" w:rsidRPr="0011396B" w:rsidRDefault="00AA0D25" w:rsidP="00AA0D25">
            <w:pPr>
              <w:pStyle w:val="Table0"/>
              <w:rPr>
                <w:rFonts w:cs="Arial"/>
              </w:rPr>
            </w:pPr>
          </w:p>
        </w:tc>
        <w:tc>
          <w:tcPr>
            <w:tcW w:w="700" w:type="dxa"/>
            <w:vMerge/>
            <w:tcBorders>
              <w:left w:val="nil"/>
              <w:right w:val="single" w:sz="4" w:space="0" w:color="auto"/>
            </w:tcBorders>
          </w:tcPr>
          <w:p w:rsidR="00AA0D25" w:rsidRPr="0011396B" w:rsidRDefault="00AA0D25" w:rsidP="00AA0D25">
            <w:pPr>
              <w:pStyle w:val="Table0"/>
              <w:rPr>
                <w:rFonts w:cs="Arial"/>
              </w:rPr>
            </w:pPr>
          </w:p>
        </w:tc>
        <w:tc>
          <w:tcPr>
            <w:tcW w:w="2491" w:type="dxa"/>
            <w:tcBorders>
              <w:top w:val="single" w:sz="4" w:space="0" w:color="auto"/>
              <w:left w:val="single" w:sz="4" w:space="0" w:color="auto"/>
              <w:bottom w:val="single" w:sz="4" w:space="0" w:color="auto"/>
              <w:right w:val="single" w:sz="4" w:space="0" w:color="auto"/>
            </w:tcBorders>
            <w:shd w:val="clear" w:color="auto" w:fill="auto"/>
          </w:tcPr>
          <w:p w:rsidR="00AA0D25" w:rsidRPr="0011396B" w:rsidRDefault="00AA0D25" w:rsidP="00AA0D25">
            <w:pPr>
              <w:pStyle w:val="Table0"/>
              <w:rPr>
                <w:rFonts w:cs="Arial"/>
              </w:rPr>
            </w:pPr>
            <w:r w:rsidRPr="0011396B">
              <w:rPr>
                <w:rFonts w:cs="Arial"/>
              </w:rPr>
              <w:t>Returnarea aşchiilor eronate + transport către silozul aşchiilor retur</w:t>
            </w:r>
          </w:p>
        </w:tc>
        <w:tc>
          <w:tcPr>
            <w:tcW w:w="709" w:type="dxa"/>
            <w:tcBorders>
              <w:top w:val="nil"/>
              <w:left w:val="single" w:sz="4" w:space="0" w:color="auto"/>
              <w:bottom w:val="nil"/>
            </w:tcBorders>
          </w:tcPr>
          <w:p w:rsidR="00AA0D25" w:rsidRPr="0011396B" w:rsidRDefault="00AA0D25" w:rsidP="00AA0D25">
            <w:pPr>
              <w:pStyle w:val="Table0"/>
              <w:rPr>
                <w:rFonts w:cs="Arial"/>
              </w:rPr>
            </w:pPr>
          </w:p>
        </w:tc>
        <w:tc>
          <w:tcPr>
            <w:tcW w:w="2840" w:type="dxa"/>
            <w:vMerge/>
            <w:tcBorders>
              <w:left w:val="nil"/>
              <w:right w:val="single" w:sz="4" w:space="0" w:color="auto"/>
            </w:tcBorders>
          </w:tcPr>
          <w:p w:rsidR="00AA0D25" w:rsidRPr="0011396B" w:rsidRDefault="00AA0D25" w:rsidP="00AA0D25">
            <w:pPr>
              <w:pStyle w:val="Table0"/>
              <w:rPr>
                <w:rFonts w:cs="Arial"/>
              </w:rPr>
            </w:pPr>
          </w:p>
        </w:tc>
      </w:tr>
      <w:tr w:rsidR="00AA0D25" w:rsidRPr="0011396B" w:rsidTr="00AA0D25">
        <w:trPr>
          <w:trHeight w:val="379"/>
        </w:trPr>
        <w:tc>
          <w:tcPr>
            <w:tcW w:w="2800" w:type="dxa"/>
            <w:vMerge/>
            <w:tcBorders>
              <w:left w:val="single" w:sz="4" w:space="0" w:color="auto"/>
            </w:tcBorders>
          </w:tcPr>
          <w:p w:rsidR="00AA0D25" w:rsidRPr="0011396B" w:rsidRDefault="00AA0D25" w:rsidP="00AA0D25">
            <w:pPr>
              <w:pStyle w:val="Table0"/>
              <w:rPr>
                <w:rFonts w:cs="Arial"/>
              </w:rPr>
            </w:pPr>
          </w:p>
        </w:tc>
        <w:tc>
          <w:tcPr>
            <w:tcW w:w="700" w:type="dxa"/>
            <w:vMerge/>
            <w:tcBorders>
              <w:left w:val="nil"/>
            </w:tcBorders>
          </w:tcPr>
          <w:p w:rsidR="00AA0D25" w:rsidRPr="0011396B" w:rsidRDefault="00AA0D25" w:rsidP="00AA0D25">
            <w:pPr>
              <w:pStyle w:val="Table0"/>
              <w:rPr>
                <w:rFonts w:cs="Arial"/>
              </w:rPr>
            </w:pPr>
          </w:p>
        </w:tc>
        <w:tc>
          <w:tcPr>
            <w:tcW w:w="2491" w:type="dxa"/>
            <w:tcBorders>
              <w:top w:val="single" w:sz="4" w:space="0" w:color="auto"/>
              <w:bottom w:val="single" w:sz="4" w:space="0" w:color="auto"/>
            </w:tcBorders>
            <w:shd w:val="clear" w:color="auto" w:fill="auto"/>
          </w:tcPr>
          <w:p w:rsidR="00AA0D25" w:rsidRPr="0011396B" w:rsidRDefault="00E10CCB" w:rsidP="00AA0D25">
            <w:pPr>
              <w:pStyle w:val="Table0"/>
              <w:rPr>
                <w:rFonts w:cs="Arial"/>
              </w:rPr>
            </w:pPr>
            <w:r w:rsidRPr="00E10CCB">
              <w:rPr>
                <w:rFonts w:cs="Arial"/>
                <w:snapToGrid w:val="0"/>
              </w:rPr>
              <w:pict>
                <v:line id="Line 502" o:spid="_x0000_s2076" style="position:absolute;z-index:251631104;visibility:visible;mso-position-horizontal-relative:text;mso-position-vertical-relative:text" from="54.6pt,-.35pt" to="54.6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">
                  <v:stroke endarrow="block"/>
                </v:line>
              </w:pict>
            </w:r>
          </w:p>
        </w:tc>
        <w:tc>
          <w:tcPr>
            <w:tcW w:w="709" w:type="dxa"/>
            <w:tcBorders>
              <w:top w:val="nil"/>
              <w:left w:val="nil"/>
              <w:bottom w:val="nil"/>
            </w:tcBorders>
          </w:tcPr>
          <w:p w:rsidR="00AA0D25" w:rsidRPr="0011396B" w:rsidRDefault="00AA0D25" w:rsidP="00AA0D25">
            <w:pPr>
              <w:pStyle w:val="Table0"/>
              <w:rPr>
                <w:rFonts w:cs="Arial"/>
              </w:rPr>
            </w:pPr>
          </w:p>
        </w:tc>
        <w:tc>
          <w:tcPr>
            <w:tcW w:w="2840" w:type="dxa"/>
            <w:vMerge/>
            <w:tcBorders>
              <w:right w:val="single" w:sz="4" w:space="0" w:color="auto"/>
            </w:tcBorders>
          </w:tcPr>
          <w:p w:rsidR="00AA0D25" w:rsidRPr="0011396B" w:rsidRDefault="00AA0D25" w:rsidP="00AA0D25">
            <w:pPr>
              <w:pStyle w:val="Table0"/>
              <w:rPr>
                <w:rFonts w:cs="Arial"/>
              </w:rPr>
            </w:pPr>
          </w:p>
        </w:tc>
      </w:tr>
      <w:tr w:rsidR="00AA0D25" w:rsidRPr="0011396B" w:rsidTr="00AA0D25">
        <w:trPr>
          <w:trHeight w:val="707"/>
        </w:trPr>
        <w:tc>
          <w:tcPr>
            <w:tcW w:w="2800" w:type="dxa"/>
            <w:vMerge w:val="restart"/>
            <w:tcBorders>
              <w:left w:val="single" w:sz="4" w:space="0" w:color="auto"/>
            </w:tcBorders>
          </w:tcPr>
          <w:p w:rsidR="00AA0D25" w:rsidRPr="0011396B" w:rsidRDefault="00AA0D25" w:rsidP="00AA0D25">
            <w:pPr>
              <w:pStyle w:val="Table0"/>
              <w:rPr>
                <w:rFonts w:cs="Arial"/>
              </w:rPr>
            </w:pPr>
          </w:p>
          <w:p w:rsidR="00AA0D25" w:rsidRPr="0011396B" w:rsidRDefault="00E10CCB" w:rsidP="00AA0D25">
            <w:pPr>
              <w:pStyle w:val="Table0"/>
              <w:rPr>
                <w:rFonts w:cs="Arial"/>
              </w:rPr>
            </w:pPr>
            <w:r w:rsidRPr="00E10CCB">
              <w:rPr>
                <w:rFonts w:cs="Arial"/>
                <w:noProof/>
              </w:rPr>
              <w:pict>
                <v:line id="_x0000_s2084" style="position:absolute;z-index:251639296;visibility:visible" from="132.35pt,5.05pt" to="167.3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nH2KgIAAEw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">
                  <v:stroke endarrow="block"/>
                </v:line>
              </w:pict>
            </w:r>
            <w:r w:rsidR="00AA0D25" w:rsidRPr="0011396B">
              <w:rPr>
                <w:rFonts w:cs="Arial"/>
              </w:rPr>
              <w:t>Ulei termic fierbinte</w:t>
            </w:r>
          </w:p>
        </w:tc>
        <w:tc>
          <w:tcPr>
            <w:tcW w:w="700" w:type="dxa"/>
            <w:vMerge/>
            <w:tcBorders>
              <w:left w:val="nil"/>
              <w:right w:val="single" w:sz="4" w:space="0" w:color="auto"/>
            </w:tcBorders>
          </w:tcPr>
          <w:p w:rsidR="00AA0D25" w:rsidRPr="0011396B" w:rsidRDefault="00AA0D25" w:rsidP="00AA0D25">
            <w:pPr>
              <w:pStyle w:val="Table0"/>
              <w:rPr>
                <w:rFonts w:cs="Arial"/>
              </w:rPr>
            </w:pP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tcPr>
          <w:p w:rsidR="00AA0D25" w:rsidRPr="0011396B" w:rsidRDefault="00AA0D25" w:rsidP="00AA0D25">
            <w:pPr>
              <w:pStyle w:val="Table0"/>
              <w:rPr>
                <w:rFonts w:cs="Arial"/>
              </w:rPr>
            </w:pPr>
            <w:r w:rsidRPr="0011396B">
              <w:rPr>
                <w:rFonts w:cs="Arial"/>
              </w:rPr>
              <w:t>Presarea cu ajutorul presei ContiRoll</w:t>
            </w:r>
          </w:p>
        </w:tc>
        <w:tc>
          <w:tcPr>
            <w:tcW w:w="709" w:type="dxa"/>
            <w:tcBorders>
              <w:top w:val="nil"/>
              <w:left w:val="single" w:sz="4" w:space="0" w:color="auto"/>
              <w:bottom w:val="nil"/>
            </w:tcBorders>
          </w:tcPr>
          <w:p w:rsidR="00AA0D25" w:rsidRPr="0011396B" w:rsidRDefault="00AA0D25" w:rsidP="00AA0D25">
            <w:pPr>
              <w:pStyle w:val="Table0"/>
              <w:rPr>
                <w:rFonts w:cs="Arial"/>
              </w:rPr>
            </w:pPr>
          </w:p>
        </w:tc>
        <w:tc>
          <w:tcPr>
            <w:tcW w:w="2840" w:type="dxa"/>
            <w:vMerge/>
            <w:tcBorders>
              <w:right w:val="single" w:sz="4" w:space="0" w:color="auto"/>
            </w:tcBorders>
          </w:tcPr>
          <w:p w:rsidR="00AA0D25" w:rsidRPr="0011396B" w:rsidRDefault="00AA0D25" w:rsidP="00AA0D25">
            <w:pPr>
              <w:pStyle w:val="Table0"/>
              <w:rPr>
                <w:rFonts w:cs="Arial"/>
              </w:rPr>
            </w:pPr>
          </w:p>
        </w:tc>
      </w:tr>
      <w:tr w:rsidR="00AA0D25" w:rsidRPr="0011396B" w:rsidTr="00AA0D25">
        <w:trPr>
          <w:trHeight w:val="20"/>
        </w:trPr>
        <w:tc>
          <w:tcPr>
            <w:tcW w:w="2800" w:type="dxa"/>
            <w:vMerge/>
            <w:tcBorders>
              <w:left w:val="single" w:sz="4" w:space="0" w:color="auto"/>
            </w:tcBorders>
          </w:tcPr>
          <w:p w:rsidR="00AA0D25" w:rsidRPr="0011396B" w:rsidRDefault="00AA0D25" w:rsidP="00AA0D25">
            <w:pPr>
              <w:pStyle w:val="Table0"/>
              <w:rPr>
                <w:rFonts w:cs="Arial"/>
              </w:rPr>
            </w:pPr>
          </w:p>
        </w:tc>
        <w:tc>
          <w:tcPr>
            <w:tcW w:w="700" w:type="dxa"/>
            <w:vMerge/>
            <w:tcBorders>
              <w:left w:val="nil"/>
              <w:right w:val="nil"/>
            </w:tcBorders>
          </w:tcPr>
          <w:p w:rsidR="00AA0D25" w:rsidRPr="0011396B" w:rsidRDefault="00AA0D25" w:rsidP="00AA0D25">
            <w:pPr>
              <w:pStyle w:val="Table0"/>
              <w:rPr>
                <w:rFonts w:cs="Arial"/>
              </w:rPr>
            </w:pPr>
          </w:p>
        </w:tc>
        <w:tc>
          <w:tcPr>
            <w:tcW w:w="2491" w:type="dxa"/>
            <w:tcBorders>
              <w:top w:val="single" w:sz="4" w:space="0" w:color="auto"/>
              <w:left w:val="nil"/>
              <w:bottom w:val="single" w:sz="4" w:space="0" w:color="auto"/>
              <w:right w:val="nil"/>
            </w:tcBorders>
            <w:vAlign w:val="center"/>
          </w:tcPr>
          <w:p w:rsidR="00AA0D25" w:rsidRPr="0011396B" w:rsidRDefault="00E10CCB" w:rsidP="00AA0D25">
            <w:pPr>
              <w:pStyle w:val="Table0"/>
              <w:rPr>
                <w:rFonts w:cs="Arial"/>
              </w:rPr>
            </w:pPr>
            <w:r w:rsidRPr="00E10CCB">
              <w:rPr>
                <w:rFonts w:cs="Arial"/>
                <w:snapToGrid w:val="0"/>
              </w:rPr>
              <w:pict>
                <v:line id="Line 503" o:spid="_x0000_s2077" style="position:absolute;z-index:251632128;visibility:visible;mso-position-horizontal-relative:text;mso-position-vertical-relative:text" from="54.35pt,.3pt" to="54.6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">
                  <v:stroke endarrow="block"/>
                </v:line>
              </w:pict>
            </w:r>
          </w:p>
        </w:tc>
        <w:tc>
          <w:tcPr>
            <w:tcW w:w="709" w:type="dxa"/>
            <w:tcBorders>
              <w:top w:val="nil"/>
              <w:left w:val="nil"/>
              <w:bottom w:val="nil"/>
            </w:tcBorders>
          </w:tcPr>
          <w:p w:rsidR="00AA0D25" w:rsidRPr="0011396B" w:rsidRDefault="00AA0D25" w:rsidP="00AA0D25">
            <w:pPr>
              <w:pStyle w:val="Table0"/>
              <w:rPr>
                <w:rFonts w:cs="Arial"/>
              </w:rPr>
            </w:pPr>
          </w:p>
        </w:tc>
        <w:tc>
          <w:tcPr>
            <w:tcW w:w="2840" w:type="dxa"/>
            <w:vMerge/>
            <w:tcBorders>
              <w:right w:val="single" w:sz="4" w:space="0" w:color="auto"/>
            </w:tcBorders>
          </w:tcPr>
          <w:p w:rsidR="00AA0D25" w:rsidRPr="0011396B" w:rsidRDefault="00AA0D25" w:rsidP="00AA0D25">
            <w:pPr>
              <w:pStyle w:val="Table0"/>
              <w:rPr>
                <w:rFonts w:cs="Arial"/>
              </w:rPr>
            </w:pPr>
          </w:p>
        </w:tc>
      </w:tr>
      <w:tr w:rsidR="00AA0D25" w:rsidRPr="0011396B" w:rsidTr="00AA0D25">
        <w:trPr>
          <w:trHeight w:val="260"/>
        </w:trPr>
        <w:tc>
          <w:tcPr>
            <w:tcW w:w="2800" w:type="dxa"/>
            <w:vMerge/>
            <w:tcBorders>
              <w:left w:val="single" w:sz="4" w:space="0" w:color="auto"/>
            </w:tcBorders>
          </w:tcPr>
          <w:p w:rsidR="00AA0D25" w:rsidRPr="0011396B" w:rsidRDefault="00AA0D25" w:rsidP="00AA0D25">
            <w:pPr>
              <w:pStyle w:val="Table0"/>
              <w:rPr>
                <w:rFonts w:cs="Arial"/>
              </w:rPr>
            </w:pPr>
          </w:p>
        </w:tc>
        <w:tc>
          <w:tcPr>
            <w:tcW w:w="700" w:type="dxa"/>
            <w:vMerge/>
            <w:tcBorders>
              <w:left w:val="nil"/>
              <w:right w:val="single" w:sz="4" w:space="0" w:color="auto"/>
            </w:tcBorders>
          </w:tcPr>
          <w:p w:rsidR="00AA0D25" w:rsidRPr="0011396B" w:rsidRDefault="00AA0D25" w:rsidP="00AA0D25">
            <w:pPr>
              <w:pStyle w:val="Table0"/>
              <w:rPr>
                <w:rFonts w:cs="Arial"/>
              </w:rPr>
            </w:pP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tcPr>
          <w:p w:rsidR="00AA0D25" w:rsidRPr="0011396B" w:rsidRDefault="00AA0D25" w:rsidP="00AA0D25">
            <w:pPr>
              <w:pStyle w:val="Table0"/>
              <w:rPr>
                <w:rFonts w:cs="Arial"/>
                <w:lang w:val="fr-FR"/>
              </w:rPr>
            </w:pPr>
            <w:r w:rsidRPr="0011396B">
              <w:rPr>
                <w:rFonts w:cs="Arial"/>
                <w:lang w:val="fr-FR"/>
              </w:rPr>
              <w:t>Dimensionarea cu ajutorul fierăstrăului diagonal</w:t>
            </w:r>
          </w:p>
        </w:tc>
        <w:tc>
          <w:tcPr>
            <w:tcW w:w="709" w:type="dxa"/>
            <w:tcBorders>
              <w:top w:val="nil"/>
              <w:left w:val="single" w:sz="4" w:space="0" w:color="auto"/>
              <w:bottom w:val="nil"/>
            </w:tcBorders>
          </w:tcPr>
          <w:p w:rsidR="00AA0D25" w:rsidRPr="0011396B" w:rsidRDefault="00AA0D25" w:rsidP="00AA0D25">
            <w:pPr>
              <w:pStyle w:val="Table0"/>
              <w:rPr>
                <w:rFonts w:cs="Arial"/>
                <w:lang w:val="fr-FR"/>
              </w:rPr>
            </w:pPr>
          </w:p>
        </w:tc>
        <w:tc>
          <w:tcPr>
            <w:tcW w:w="2840" w:type="dxa"/>
            <w:vMerge/>
            <w:tcBorders>
              <w:right w:val="single" w:sz="4" w:space="0" w:color="auto"/>
            </w:tcBorders>
          </w:tcPr>
          <w:p w:rsidR="00AA0D25" w:rsidRPr="0011396B" w:rsidRDefault="00AA0D25" w:rsidP="00AA0D25">
            <w:pPr>
              <w:pStyle w:val="Table0"/>
              <w:rPr>
                <w:rFonts w:cs="Arial"/>
                <w:lang w:val="fr-FR"/>
              </w:rPr>
            </w:pPr>
          </w:p>
        </w:tc>
      </w:tr>
      <w:tr w:rsidR="00AA0D25" w:rsidRPr="0011396B" w:rsidTr="00AA0D25">
        <w:trPr>
          <w:trHeight w:val="20"/>
        </w:trPr>
        <w:tc>
          <w:tcPr>
            <w:tcW w:w="2800" w:type="dxa"/>
            <w:vMerge/>
            <w:tcBorders>
              <w:left w:val="single" w:sz="4" w:space="0" w:color="auto"/>
            </w:tcBorders>
          </w:tcPr>
          <w:p w:rsidR="00AA0D25" w:rsidRPr="0011396B" w:rsidRDefault="00AA0D25" w:rsidP="00AA0D25">
            <w:pPr>
              <w:pStyle w:val="Table0"/>
              <w:rPr>
                <w:rFonts w:cs="Arial"/>
                <w:lang w:val="fr-FR"/>
              </w:rPr>
            </w:pPr>
          </w:p>
        </w:tc>
        <w:tc>
          <w:tcPr>
            <w:tcW w:w="700" w:type="dxa"/>
            <w:vMerge/>
            <w:tcBorders>
              <w:left w:val="nil"/>
              <w:right w:val="nil"/>
            </w:tcBorders>
          </w:tcPr>
          <w:p w:rsidR="00AA0D25" w:rsidRPr="0011396B" w:rsidRDefault="00AA0D25" w:rsidP="00AA0D25">
            <w:pPr>
              <w:pStyle w:val="Table0"/>
              <w:rPr>
                <w:rFonts w:cs="Arial"/>
                <w:lang w:val="fr-FR"/>
              </w:rPr>
            </w:pPr>
          </w:p>
        </w:tc>
        <w:tc>
          <w:tcPr>
            <w:tcW w:w="2491" w:type="dxa"/>
            <w:tcBorders>
              <w:top w:val="single" w:sz="4" w:space="0" w:color="auto"/>
              <w:left w:val="nil"/>
              <w:bottom w:val="single" w:sz="4" w:space="0" w:color="auto"/>
              <w:right w:val="nil"/>
            </w:tcBorders>
            <w:vAlign w:val="center"/>
          </w:tcPr>
          <w:p w:rsidR="00AA0D25" w:rsidRPr="0011396B" w:rsidRDefault="00E10CCB" w:rsidP="00AA0D25">
            <w:pPr>
              <w:pStyle w:val="Table0"/>
              <w:rPr>
                <w:rFonts w:cs="Arial"/>
                <w:lang w:val="fr-FR"/>
              </w:rPr>
            </w:pPr>
            <w:r w:rsidRPr="00E10CCB">
              <w:rPr>
                <w:rFonts w:cs="Arial"/>
                <w:snapToGrid w:val="0"/>
              </w:rPr>
              <w:pict>
                <v:line id="Line 504" o:spid="_x0000_s2078" style="position:absolute;z-index:251633152;visibility:visible;mso-position-horizontal-relative:text;mso-position-vertical-relative:text" from="54.85pt,.8pt" to="54.8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6kYKgIAAEw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">
                  <v:stroke endarrow="block"/>
                </v:line>
              </w:pict>
            </w:r>
          </w:p>
        </w:tc>
        <w:tc>
          <w:tcPr>
            <w:tcW w:w="709" w:type="dxa"/>
            <w:tcBorders>
              <w:top w:val="nil"/>
              <w:left w:val="nil"/>
              <w:bottom w:val="nil"/>
            </w:tcBorders>
          </w:tcPr>
          <w:p w:rsidR="00AA0D25" w:rsidRPr="0011396B" w:rsidRDefault="00AA0D25" w:rsidP="00AA0D25">
            <w:pPr>
              <w:pStyle w:val="Table0"/>
              <w:rPr>
                <w:rFonts w:cs="Arial"/>
                <w:lang w:val="fr-FR"/>
              </w:rPr>
            </w:pPr>
          </w:p>
        </w:tc>
        <w:tc>
          <w:tcPr>
            <w:tcW w:w="2840" w:type="dxa"/>
            <w:vMerge/>
            <w:tcBorders>
              <w:right w:val="single" w:sz="4" w:space="0" w:color="auto"/>
            </w:tcBorders>
          </w:tcPr>
          <w:p w:rsidR="00AA0D25" w:rsidRPr="0011396B" w:rsidRDefault="00AA0D25" w:rsidP="00AA0D25">
            <w:pPr>
              <w:pStyle w:val="Table0"/>
              <w:rPr>
                <w:rFonts w:cs="Arial"/>
                <w:lang w:val="fr-FR"/>
              </w:rPr>
            </w:pPr>
          </w:p>
        </w:tc>
      </w:tr>
      <w:tr w:rsidR="00AA0D25" w:rsidRPr="0011396B" w:rsidTr="00AA0D25">
        <w:trPr>
          <w:trHeight w:val="239"/>
        </w:trPr>
        <w:tc>
          <w:tcPr>
            <w:tcW w:w="2800" w:type="dxa"/>
            <w:vMerge/>
            <w:tcBorders>
              <w:left w:val="single" w:sz="4" w:space="0" w:color="auto"/>
            </w:tcBorders>
          </w:tcPr>
          <w:p w:rsidR="00AA0D25" w:rsidRPr="0011396B" w:rsidRDefault="00AA0D25" w:rsidP="00AA0D25">
            <w:pPr>
              <w:pStyle w:val="Table0"/>
              <w:rPr>
                <w:rFonts w:cs="Arial"/>
                <w:lang w:val="fr-FR"/>
              </w:rPr>
            </w:pPr>
          </w:p>
        </w:tc>
        <w:tc>
          <w:tcPr>
            <w:tcW w:w="700" w:type="dxa"/>
            <w:vMerge/>
            <w:tcBorders>
              <w:left w:val="nil"/>
              <w:right w:val="single" w:sz="4" w:space="0" w:color="auto"/>
            </w:tcBorders>
          </w:tcPr>
          <w:p w:rsidR="00AA0D25" w:rsidRPr="0011396B" w:rsidRDefault="00AA0D25" w:rsidP="00AA0D25">
            <w:pPr>
              <w:pStyle w:val="Table0"/>
              <w:rPr>
                <w:rFonts w:cs="Arial"/>
                <w:lang w:val="fr-FR"/>
              </w:rPr>
            </w:pP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tcPr>
          <w:p w:rsidR="00AA0D25" w:rsidRPr="0011396B" w:rsidRDefault="00AA0D25" w:rsidP="00AA0D25">
            <w:pPr>
              <w:pStyle w:val="Table0"/>
              <w:rPr>
                <w:rFonts w:cs="Arial"/>
                <w:lang w:val="fr-FR"/>
              </w:rPr>
            </w:pPr>
            <w:r w:rsidRPr="0011396B">
              <w:rPr>
                <w:rFonts w:cs="Arial"/>
                <w:lang w:val="fr-FR"/>
              </w:rPr>
              <w:t>Răcirea în dispozitive în formă de stea</w:t>
            </w:r>
          </w:p>
        </w:tc>
        <w:tc>
          <w:tcPr>
            <w:tcW w:w="709" w:type="dxa"/>
            <w:tcBorders>
              <w:top w:val="nil"/>
              <w:left w:val="single" w:sz="4" w:space="0" w:color="auto"/>
              <w:bottom w:val="nil"/>
            </w:tcBorders>
          </w:tcPr>
          <w:p w:rsidR="00AA0D25" w:rsidRPr="0011396B" w:rsidRDefault="00AA0D25" w:rsidP="00AA0D25">
            <w:pPr>
              <w:pStyle w:val="Table0"/>
              <w:rPr>
                <w:rFonts w:cs="Arial"/>
                <w:lang w:val="fr-FR"/>
              </w:rPr>
            </w:pPr>
          </w:p>
        </w:tc>
        <w:tc>
          <w:tcPr>
            <w:tcW w:w="2840" w:type="dxa"/>
            <w:vMerge/>
            <w:tcBorders>
              <w:right w:val="single" w:sz="4" w:space="0" w:color="auto"/>
            </w:tcBorders>
          </w:tcPr>
          <w:p w:rsidR="00AA0D25" w:rsidRPr="0011396B" w:rsidRDefault="00AA0D25" w:rsidP="00AA0D25">
            <w:pPr>
              <w:pStyle w:val="Table0"/>
              <w:rPr>
                <w:rFonts w:cs="Arial"/>
                <w:lang w:val="fr-FR"/>
              </w:rPr>
            </w:pPr>
          </w:p>
        </w:tc>
      </w:tr>
      <w:tr w:rsidR="00AA0D25" w:rsidRPr="0011396B" w:rsidTr="00AA0D25">
        <w:trPr>
          <w:trHeight w:val="20"/>
        </w:trPr>
        <w:tc>
          <w:tcPr>
            <w:tcW w:w="2800" w:type="dxa"/>
            <w:vMerge/>
            <w:tcBorders>
              <w:left w:val="single" w:sz="4" w:space="0" w:color="auto"/>
              <w:bottom w:val="single" w:sz="4" w:space="0" w:color="auto"/>
            </w:tcBorders>
          </w:tcPr>
          <w:p w:rsidR="00AA0D25" w:rsidRPr="0011396B" w:rsidRDefault="00AA0D25" w:rsidP="00AA0D25">
            <w:pPr>
              <w:pStyle w:val="Table0"/>
              <w:rPr>
                <w:rFonts w:cs="Arial"/>
                <w:lang w:val="fr-FR"/>
              </w:rPr>
            </w:pPr>
          </w:p>
        </w:tc>
        <w:tc>
          <w:tcPr>
            <w:tcW w:w="6740" w:type="dxa"/>
            <w:gridSpan w:val="4"/>
            <w:tcBorders>
              <w:top w:val="nil"/>
              <w:left w:val="nil"/>
              <w:bottom w:val="single" w:sz="4" w:space="0" w:color="auto"/>
              <w:right w:val="single" w:sz="4" w:space="0" w:color="auto"/>
            </w:tcBorders>
            <w:vAlign w:val="center"/>
          </w:tcPr>
          <w:p w:rsidR="00AA0D25" w:rsidRPr="0011396B" w:rsidRDefault="00AA0D25" w:rsidP="00AA0D25">
            <w:pPr>
              <w:pStyle w:val="Table0"/>
              <w:rPr>
                <w:rFonts w:cs="Arial"/>
                <w:lang w:val="fr-FR"/>
              </w:rPr>
            </w:pPr>
          </w:p>
        </w:tc>
      </w:tr>
      <w:tr w:rsidR="00AA0D25" w:rsidRPr="0011396B" w:rsidTr="00AA0D25">
        <w:tblPrEx>
          <w:tblBorders>
            <w:top w:val="single" w:sz="4" w:space="0" w:color="auto"/>
            <w:left w:val="single" w:sz="4" w:space="0" w:color="auto"/>
            <w:bottom w:val="single" w:sz="4" w:space="0" w:color="auto"/>
            <w:right w:val="single" w:sz="4" w:space="0" w:color="auto"/>
          </w:tblBorders>
        </w:tblPrEx>
        <w:trPr>
          <w:trHeight w:val="20"/>
        </w:trPr>
        <w:tc>
          <w:tcPr>
            <w:tcW w:w="2800" w:type="dxa"/>
            <w:tcBorders>
              <w:top w:val="single" w:sz="4" w:space="0" w:color="auto"/>
            </w:tcBorders>
          </w:tcPr>
          <w:p w:rsidR="00AA0D25" w:rsidRPr="0011396B" w:rsidRDefault="00AA0D25" w:rsidP="00AA0D25">
            <w:pPr>
              <w:pStyle w:val="Table0"/>
              <w:rPr>
                <w:rFonts w:cs="Arial"/>
                <w:lang w:val="fr-FR"/>
              </w:rPr>
            </w:pPr>
          </w:p>
        </w:tc>
        <w:tc>
          <w:tcPr>
            <w:tcW w:w="700" w:type="dxa"/>
          </w:tcPr>
          <w:p w:rsidR="00AA0D25" w:rsidRPr="0011396B" w:rsidRDefault="00AA0D25" w:rsidP="00AA0D25">
            <w:pPr>
              <w:pStyle w:val="Table0"/>
              <w:rPr>
                <w:rFonts w:cs="Arial"/>
                <w:lang w:val="fr-FR"/>
              </w:rPr>
            </w:pPr>
          </w:p>
        </w:tc>
        <w:tc>
          <w:tcPr>
            <w:tcW w:w="2491" w:type="dxa"/>
            <w:tcBorders>
              <w:top w:val="single" w:sz="4" w:space="0" w:color="auto"/>
              <w:bottom w:val="single" w:sz="4" w:space="0" w:color="auto"/>
            </w:tcBorders>
          </w:tcPr>
          <w:p w:rsidR="00AA0D25" w:rsidRPr="0011396B" w:rsidRDefault="00AA0D25" w:rsidP="00AA0D25">
            <w:pPr>
              <w:pStyle w:val="Table0"/>
              <w:rPr>
                <w:rFonts w:cs="Arial"/>
                <w:lang w:val="fr-FR"/>
              </w:rPr>
            </w:pPr>
          </w:p>
        </w:tc>
        <w:tc>
          <w:tcPr>
            <w:tcW w:w="709" w:type="dxa"/>
          </w:tcPr>
          <w:p w:rsidR="00AA0D25" w:rsidRPr="0011396B" w:rsidRDefault="00E10CCB" w:rsidP="00AA0D25">
            <w:pPr>
              <w:pStyle w:val="Table0"/>
              <w:rPr>
                <w:rFonts w:cs="Arial"/>
                <w:lang w:val="fr-FR"/>
              </w:rPr>
            </w:pPr>
            <w:r w:rsidRPr="00E10CCB">
              <w:rPr>
                <w:rFonts w:cs="Arial"/>
                <w:snapToGrid w:val="0"/>
              </w:rPr>
              <w:pict>
                <v:shape id="AutoShape 388" o:spid="_x0000_s2083" type="#_x0000_t88" style="position:absolute;margin-left:.95pt;margin-top:6.35pt;width:24.35pt;height:93.3pt;z-index:2516382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" adj="3104" strokeweight="1pt"/>
              </w:pict>
            </w:r>
          </w:p>
        </w:tc>
        <w:tc>
          <w:tcPr>
            <w:tcW w:w="2840" w:type="dxa"/>
            <w:tcBorders>
              <w:top w:val="single" w:sz="4" w:space="0" w:color="auto"/>
            </w:tcBorders>
          </w:tcPr>
          <w:p w:rsidR="00AA0D25" w:rsidRPr="0011396B" w:rsidRDefault="00AA0D25" w:rsidP="00AA0D25">
            <w:pPr>
              <w:pStyle w:val="Table0"/>
              <w:rPr>
                <w:rFonts w:cs="Arial"/>
                <w:lang w:val="fr-FR"/>
              </w:rPr>
            </w:pPr>
          </w:p>
        </w:tc>
      </w:tr>
      <w:tr w:rsidR="00AA0D25" w:rsidRPr="0011396B" w:rsidTr="00AA0D25">
        <w:tblPrEx>
          <w:tblBorders>
            <w:top w:val="single" w:sz="4" w:space="0" w:color="auto"/>
            <w:left w:val="single" w:sz="4" w:space="0" w:color="auto"/>
            <w:bottom w:val="single" w:sz="4" w:space="0" w:color="auto"/>
            <w:right w:val="single" w:sz="4" w:space="0" w:color="auto"/>
          </w:tblBorders>
        </w:tblPrEx>
        <w:trPr>
          <w:trHeight w:val="20"/>
        </w:trPr>
        <w:tc>
          <w:tcPr>
            <w:tcW w:w="2800" w:type="dxa"/>
          </w:tcPr>
          <w:p w:rsidR="00AA0D25" w:rsidRPr="0011396B" w:rsidRDefault="00E10CCB" w:rsidP="00AA0D25">
            <w:pPr>
              <w:pStyle w:val="Table0"/>
              <w:rPr>
                <w:rFonts w:cs="Arial"/>
              </w:rPr>
            </w:pPr>
            <w:r w:rsidRPr="00E10CCB">
              <w:rPr>
                <w:rFonts w:cs="Arial"/>
                <w:snapToGrid w:val="0"/>
              </w:rPr>
              <w:pict>
                <v:line id="Line 383" o:spid="_x0000_s2079" style="position:absolute;z-index:251634176;visibility:visible;mso-position-horizontal-relative:text;mso-position-vertical-relative:text" from="130.85pt,7.2pt" to="165.8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nH2KgIAAEw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">
                  <v:stroke endarrow="block"/>
                </v:line>
              </w:pict>
            </w:r>
            <w:r w:rsidR="00AA0D25" w:rsidRPr="0011396B">
              <w:rPr>
                <w:rFonts w:cs="Arial"/>
              </w:rPr>
              <w:t>Gaz metan</w:t>
            </w:r>
          </w:p>
        </w:tc>
        <w:tc>
          <w:tcPr>
            <w:tcW w:w="700" w:type="dxa"/>
            <w:tcBorders>
              <w:right w:val="single" w:sz="4" w:space="0" w:color="auto"/>
            </w:tcBorders>
          </w:tcPr>
          <w:p w:rsidR="00AA0D25" w:rsidRPr="0011396B" w:rsidRDefault="00AA0D25" w:rsidP="00AA0D25">
            <w:pPr>
              <w:pStyle w:val="Table0"/>
              <w:rPr>
                <w:rFonts w:cs="Arial"/>
              </w:rPr>
            </w:pPr>
          </w:p>
        </w:tc>
        <w:tc>
          <w:tcPr>
            <w:tcW w:w="2491" w:type="dxa"/>
            <w:tcBorders>
              <w:top w:val="single" w:sz="4" w:space="0" w:color="auto"/>
              <w:left w:val="single" w:sz="4" w:space="0" w:color="auto"/>
              <w:bottom w:val="single" w:sz="4" w:space="0" w:color="auto"/>
              <w:right w:val="single" w:sz="4" w:space="0" w:color="auto"/>
            </w:tcBorders>
            <w:shd w:val="clear" w:color="auto" w:fill="auto"/>
          </w:tcPr>
          <w:p w:rsidR="00AA0D25" w:rsidRPr="0011396B" w:rsidRDefault="00E10CCB" w:rsidP="00AA0D25">
            <w:pPr>
              <w:pStyle w:val="Table0"/>
              <w:rPr>
                <w:rFonts w:cs="Arial"/>
              </w:rPr>
            </w:pPr>
            <w:r w:rsidRPr="00E10CCB">
              <w:rPr>
                <w:rFonts w:cs="Arial"/>
                <w:snapToGrid w:val="0"/>
              </w:rPr>
              <w:pict>
                <v:line id="Line 386" o:spid="_x0000_s2081" style="position:absolute;z-index:251636224;visibility:visible;mso-position-horizontal-relative:text;mso-position-vertical-relative:text" from="54.85pt,13.45pt" to="54.85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">
                  <v:stroke endarrow="block"/>
                </v:line>
              </w:pict>
            </w:r>
            <w:r w:rsidR="00AA0D25" w:rsidRPr="0011396B">
              <w:rPr>
                <w:rFonts w:cs="Arial"/>
              </w:rPr>
              <w:t>Ardere combustibil</w:t>
            </w:r>
          </w:p>
        </w:tc>
        <w:tc>
          <w:tcPr>
            <w:tcW w:w="709" w:type="dxa"/>
            <w:tcBorders>
              <w:left w:val="single" w:sz="4" w:space="0" w:color="auto"/>
            </w:tcBorders>
          </w:tcPr>
          <w:p w:rsidR="00AA0D25" w:rsidRPr="0011396B" w:rsidRDefault="00AA0D25" w:rsidP="00AA0D25">
            <w:pPr>
              <w:pStyle w:val="Table0"/>
              <w:rPr>
                <w:rFonts w:cs="Arial"/>
              </w:rPr>
            </w:pPr>
          </w:p>
        </w:tc>
        <w:tc>
          <w:tcPr>
            <w:tcW w:w="2840" w:type="dxa"/>
            <w:vMerge w:val="restart"/>
          </w:tcPr>
          <w:p w:rsidR="00AA0D25" w:rsidRPr="0011396B" w:rsidRDefault="00AA0D25" w:rsidP="00AA0D25">
            <w:pPr>
              <w:pStyle w:val="Table0"/>
              <w:rPr>
                <w:rFonts w:cs="Arial"/>
              </w:rPr>
            </w:pPr>
            <w:r w:rsidRPr="0011396B">
              <w:rPr>
                <w:rFonts w:cs="Arial"/>
                <w:i/>
              </w:rPr>
              <w:t>Produs final</w:t>
            </w:r>
            <w:r w:rsidRPr="0011396B">
              <w:rPr>
                <w:rFonts w:cs="Arial"/>
              </w:rPr>
              <w:t>: Ulei termic fierbinte</w:t>
            </w:r>
          </w:p>
          <w:p w:rsidR="00AA0D25" w:rsidRPr="0011396B" w:rsidRDefault="00AA0D25" w:rsidP="00AA0D25">
            <w:pPr>
              <w:pStyle w:val="Table0"/>
              <w:rPr>
                <w:rFonts w:cs="Arial"/>
              </w:rPr>
            </w:pPr>
            <w:r w:rsidRPr="0011396B">
              <w:rPr>
                <w:rFonts w:cs="Arial"/>
                <w:i/>
              </w:rPr>
              <w:t>Emisii în aer</w:t>
            </w:r>
            <w:r w:rsidRPr="0011396B">
              <w:rPr>
                <w:rFonts w:cs="Arial"/>
              </w:rPr>
              <w:t>: NOx, CO, H2O - vapori, CO2</w:t>
            </w:r>
          </w:p>
          <w:p w:rsidR="00AA0D25" w:rsidRPr="0011396B" w:rsidRDefault="00AA0D25" w:rsidP="00AA0D25">
            <w:pPr>
              <w:pStyle w:val="Table0"/>
              <w:rPr>
                <w:rFonts w:cs="Arial"/>
                <w:lang w:val="fr-FR"/>
              </w:rPr>
            </w:pPr>
            <w:r w:rsidRPr="0011396B">
              <w:rPr>
                <w:rFonts w:cs="Arial"/>
                <w:i/>
                <w:lang w:val="fr-FR"/>
              </w:rPr>
              <w:t>Deşeu</w:t>
            </w:r>
            <w:r w:rsidRPr="0011396B">
              <w:rPr>
                <w:rFonts w:cs="Arial"/>
                <w:lang w:val="fr-FR"/>
              </w:rPr>
              <w:t>: ulei termic uzat, înlocuit la 5-7 ani</w:t>
            </w:r>
          </w:p>
        </w:tc>
      </w:tr>
      <w:tr w:rsidR="00AA0D25" w:rsidRPr="0011396B" w:rsidTr="00AA0D25">
        <w:tblPrEx>
          <w:tblBorders>
            <w:top w:val="single" w:sz="4" w:space="0" w:color="auto"/>
            <w:left w:val="single" w:sz="4" w:space="0" w:color="auto"/>
            <w:bottom w:val="single" w:sz="4" w:space="0" w:color="auto"/>
            <w:right w:val="single" w:sz="4" w:space="0" w:color="auto"/>
          </w:tblBorders>
        </w:tblPrEx>
        <w:trPr>
          <w:trHeight w:val="20"/>
        </w:trPr>
        <w:tc>
          <w:tcPr>
            <w:tcW w:w="2800" w:type="dxa"/>
          </w:tcPr>
          <w:p w:rsidR="00AA0D25" w:rsidRPr="0011396B" w:rsidRDefault="00AA0D25" w:rsidP="00AA0D25">
            <w:pPr>
              <w:pStyle w:val="Table0"/>
              <w:rPr>
                <w:rFonts w:cs="Arial"/>
                <w:lang w:val="fr-FR"/>
              </w:rPr>
            </w:pPr>
          </w:p>
        </w:tc>
        <w:tc>
          <w:tcPr>
            <w:tcW w:w="700" w:type="dxa"/>
          </w:tcPr>
          <w:p w:rsidR="00AA0D25" w:rsidRPr="0011396B" w:rsidRDefault="00AA0D25" w:rsidP="00AA0D25">
            <w:pPr>
              <w:pStyle w:val="Table0"/>
              <w:rPr>
                <w:rFonts w:cs="Arial"/>
                <w:lang w:val="fr-FR"/>
              </w:rPr>
            </w:pPr>
          </w:p>
        </w:tc>
        <w:tc>
          <w:tcPr>
            <w:tcW w:w="2491" w:type="dxa"/>
            <w:tcBorders>
              <w:top w:val="single" w:sz="4" w:space="0" w:color="auto"/>
              <w:bottom w:val="single" w:sz="4" w:space="0" w:color="auto"/>
            </w:tcBorders>
          </w:tcPr>
          <w:p w:rsidR="00AA0D25" w:rsidRPr="0011396B" w:rsidRDefault="00AA0D25" w:rsidP="00AA0D25">
            <w:pPr>
              <w:pStyle w:val="Table0"/>
              <w:rPr>
                <w:rFonts w:cs="Arial"/>
                <w:lang w:val="fr-FR"/>
              </w:rPr>
            </w:pPr>
          </w:p>
        </w:tc>
        <w:tc>
          <w:tcPr>
            <w:tcW w:w="709" w:type="dxa"/>
          </w:tcPr>
          <w:p w:rsidR="00AA0D25" w:rsidRPr="0011396B" w:rsidRDefault="00AA0D25" w:rsidP="00AA0D25">
            <w:pPr>
              <w:pStyle w:val="Table0"/>
              <w:rPr>
                <w:rFonts w:cs="Arial"/>
                <w:lang w:val="fr-FR"/>
              </w:rPr>
            </w:pPr>
          </w:p>
        </w:tc>
        <w:tc>
          <w:tcPr>
            <w:tcW w:w="2840" w:type="dxa"/>
            <w:vMerge/>
          </w:tcPr>
          <w:p w:rsidR="00AA0D25" w:rsidRPr="0011396B" w:rsidRDefault="00AA0D25" w:rsidP="00AA0D25">
            <w:pPr>
              <w:pStyle w:val="Table0"/>
              <w:rPr>
                <w:rFonts w:cs="Arial"/>
                <w:lang w:val="fr-FR"/>
              </w:rPr>
            </w:pPr>
          </w:p>
        </w:tc>
      </w:tr>
      <w:tr w:rsidR="00AA0D25" w:rsidRPr="0011396B" w:rsidTr="00AA0D25">
        <w:tblPrEx>
          <w:tblBorders>
            <w:top w:val="single" w:sz="4" w:space="0" w:color="auto"/>
            <w:left w:val="single" w:sz="4" w:space="0" w:color="auto"/>
            <w:bottom w:val="single" w:sz="4" w:space="0" w:color="auto"/>
            <w:right w:val="single" w:sz="4" w:space="0" w:color="auto"/>
          </w:tblBorders>
        </w:tblPrEx>
        <w:trPr>
          <w:trHeight w:val="260"/>
        </w:trPr>
        <w:tc>
          <w:tcPr>
            <w:tcW w:w="2800" w:type="dxa"/>
          </w:tcPr>
          <w:p w:rsidR="00AA0D25" w:rsidRPr="0011396B" w:rsidRDefault="00AA0D25" w:rsidP="00AA0D25">
            <w:pPr>
              <w:pStyle w:val="Table0"/>
              <w:rPr>
                <w:rFonts w:cs="Arial"/>
                <w:lang w:val="fr-FR"/>
              </w:rPr>
            </w:pPr>
          </w:p>
        </w:tc>
        <w:tc>
          <w:tcPr>
            <w:tcW w:w="700" w:type="dxa"/>
            <w:tcBorders>
              <w:right w:val="single" w:sz="4" w:space="0" w:color="auto"/>
            </w:tcBorders>
          </w:tcPr>
          <w:p w:rsidR="00AA0D25" w:rsidRPr="0011396B" w:rsidRDefault="00AA0D25" w:rsidP="00AA0D25">
            <w:pPr>
              <w:pStyle w:val="Table0"/>
              <w:rPr>
                <w:rFonts w:cs="Arial"/>
                <w:lang w:val="fr-FR"/>
              </w:rPr>
            </w:pPr>
          </w:p>
        </w:tc>
        <w:tc>
          <w:tcPr>
            <w:tcW w:w="2491" w:type="dxa"/>
            <w:tcBorders>
              <w:top w:val="single" w:sz="4" w:space="0" w:color="auto"/>
              <w:left w:val="single" w:sz="4" w:space="0" w:color="auto"/>
              <w:bottom w:val="single" w:sz="4" w:space="0" w:color="auto"/>
              <w:right w:val="single" w:sz="4" w:space="0" w:color="auto"/>
            </w:tcBorders>
            <w:shd w:val="clear" w:color="auto" w:fill="auto"/>
          </w:tcPr>
          <w:p w:rsidR="00AA0D25" w:rsidRPr="0011396B" w:rsidRDefault="00AA0D25" w:rsidP="00AA0D25">
            <w:pPr>
              <w:pStyle w:val="Table0"/>
              <w:rPr>
                <w:rFonts w:cs="Arial"/>
              </w:rPr>
            </w:pPr>
            <w:r w:rsidRPr="0011396B">
              <w:rPr>
                <w:rFonts w:cs="Arial"/>
              </w:rPr>
              <w:t>Încălzire</w:t>
            </w:r>
          </w:p>
        </w:tc>
        <w:tc>
          <w:tcPr>
            <w:tcW w:w="709" w:type="dxa"/>
            <w:tcBorders>
              <w:left w:val="single" w:sz="4" w:space="0" w:color="auto"/>
            </w:tcBorders>
          </w:tcPr>
          <w:p w:rsidR="00AA0D25" w:rsidRPr="0011396B" w:rsidRDefault="00AA0D25" w:rsidP="00AA0D25">
            <w:pPr>
              <w:pStyle w:val="Table0"/>
              <w:rPr>
                <w:rFonts w:cs="Arial"/>
              </w:rPr>
            </w:pPr>
          </w:p>
        </w:tc>
        <w:tc>
          <w:tcPr>
            <w:tcW w:w="2840" w:type="dxa"/>
            <w:vMerge/>
          </w:tcPr>
          <w:p w:rsidR="00AA0D25" w:rsidRPr="0011396B" w:rsidRDefault="00AA0D25" w:rsidP="00AA0D25">
            <w:pPr>
              <w:pStyle w:val="Table0"/>
              <w:rPr>
                <w:rFonts w:cs="Arial"/>
              </w:rPr>
            </w:pPr>
          </w:p>
        </w:tc>
      </w:tr>
      <w:tr w:rsidR="00AA0D25" w:rsidRPr="0011396B" w:rsidTr="00AA0D25">
        <w:tblPrEx>
          <w:tblBorders>
            <w:top w:val="single" w:sz="4" w:space="0" w:color="auto"/>
            <w:left w:val="single" w:sz="4" w:space="0" w:color="auto"/>
            <w:bottom w:val="single" w:sz="4" w:space="0" w:color="auto"/>
            <w:right w:val="single" w:sz="4" w:space="0" w:color="auto"/>
          </w:tblBorders>
        </w:tblPrEx>
        <w:trPr>
          <w:trHeight w:val="20"/>
        </w:trPr>
        <w:tc>
          <w:tcPr>
            <w:tcW w:w="2800" w:type="dxa"/>
          </w:tcPr>
          <w:p w:rsidR="00AA0D25" w:rsidRPr="0011396B" w:rsidRDefault="00AA0D25" w:rsidP="00AA0D25">
            <w:pPr>
              <w:pStyle w:val="Table0"/>
              <w:rPr>
                <w:rFonts w:cs="Arial"/>
              </w:rPr>
            </w:pPr>
          </w:p>
        </w:tc>
        <w:tc>
          <w:tcPr>
            <w:tcW w:w="700" w:type="dxa"/>
          </w:tcPr>
          <w:p w:rsidR="00AA0D25" w:rsidRPr="0011396B" w:rsidRDefault="00AA0D25" w:rsidP="00AA0D25">
            <w:pPr>
              <w:pStyle w:val="Table0"/>
              <w:rPr>
                <w:rFonts w:cs="Arial"/>
              </w:rPr>
            </w:pPr>
          </w:p>
        </w:tc>
        <w:tc>
          <w:tcPr>
            <w:tcW w:w="2491" w:type="dxa"/>
            <w:tcBorders>
              <w:top w:val="single" w:sz="4" w:space="0" w:color="auto"/>
              <w:bottom w:val="single" w:sz="4" w:space="0" w:color="auto"/>
            </w:tcBorders>
          </w:tcPr>
          <w:p w:rsidR="00AA0D25" w:rsidRPr="0011396B" w:rsidRDefault="00E10CCB" w:rsidP="00AA0D25">
            <w:pPr>
              <w:pStyle w:val="Table0"/>
              <w:rPr>
                <w:rFonts w:cs="Arial"/>
              </w:rPr>
            </w:pPr>
            <w:r w:rsidRPr="00E10CCB">
              <w:rPr>
                <w:rFonts w:cs="Arial"/>
                <w:snapToGrid w:val="0"/>
              </w:rPr>
              <w:pict>
                <v:line id="Line 387" o:spid="_x0000_s2082" style="position:absolute;z-index:251637248;visibility:visible;mso-position-horizontal-relative:text;mso-position-vertical-relative:text" from="54.6pt,1.1pt" to="54.6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">
                  <v:stroke endarrow="block"/>
                </v:line>
              </w:pict>
            </w:r>
          </w:p>
        </w:tc>
        <w:tc>
          <w:tcPr>
            <w:tcW w:w="709" w:type="dxa"/>
          </w:tcPr>
          <w:p w:rsidR="00AA0D25" w:rsidRPr="0011396B" w:rsidRDefault="00AA0D25" w:rsidP="00AA0D25">
            <w:pPr>
              <w:pStyle w:val="Table0"/>
              <w:rPr>
                <w:rFonts w:cs="Arial"/>
              </w:rPr>
            </w:pPr>
          </w:p>
        </w:tc>
        <w:tc>
          <w:tcPr>
            <w:tcW w:w="2840" w:type="dxa"/>
            <w:vMerge/>
          </w:tcPr>
          <w:p w:rsidR="00AA0D25" w:rsidRPr="0011396B" w:rsidRDefault="00AA0D25" w:rsidP="00AA0D25">
            <w:pPr>
              <w:pStyle w:val="Table0"/>
              <w:rPr>
                <w:rFonts w:cs="Arial"/>
              </w:rPr>
            </w:pPr>
          </w:p>
        </w:tc>
      </w:tr>
      <w:tr w:rsidR="00AA0D25" w:rsidRPr="0011396B" w:rsidTr="00AA0D25">
        <w:tblPrEx>
          <w:tblBorders>
            <w:top w:val="single" w:sz="4" w:space="0" w:color="auto"/>
            <w:left w:val="single" w:sz="4" w:space="0" w:color="auto"/>
            <w:bottom w:val="single" w:sz="4" w:space="0" w:color="auto"/>
            <w:right w:val="single" w:sz="4" w:space="0" w:color="auto"/>
          </w:tblBorders>
        </w:tblPrEx>
        <w:trPr>
          <w:trHeight w:val="20"/>
        </w:trPr>
        <w:tc>
          <w:tcPr>
            <w:tcW w:w="2800" w:type="dxa"/>
          </w:tcPr>
          <w:p w:rsidR="00AA0D25" w:rsidRPr="0011396B" w:rsidRDefault="00E10CCB" w:rsidP="00AA0D25">
            <w:pPr>
              <w:pStyle w:val="Table0"/>
              <w:rPr>
                <w:rFonts w:cs="Arial"/>
              </w:rPr>
            </w:pPr>
            <w:r w:rsidRPr="00E10CCB">
              <w:rPr>
                <w:rFonts w:cs="Arial"/>
                <w:snapToGrid w:val="0"/>
              </w:rPr>
              <w:pict>
                <v:line id="Line 384" o:spid="_x0000_s2080" style="position:absolute;z-index:251635200;visibility:visible;mso-position-horizontal-relative:text;mso-position-vertical-relative:text" from="132.35pt,6.9pt" to="167.3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zkx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">
                  <v:stroke endarrow="block"/>
                </v:line>
              </w:pict>
            </w:r>
            <w:r w:rsidR="00AA0D25" w:rsidRPr="0011396B">
              <w:rPr>
                <w:rFonts w:cs="Arial"/>
              </w:rPr>
              <w:t>Ulei termic rece</w:t>
            </w:r>
          </w:p>
        </w:tc>
        <w:tc>
          <w:tcPr>
            <w:tcW w:w="700" w:type="dxa"/>
            <w:tcBorders>
              <w:right w:val="single" w:sz="4" w:space="0" w:color="auto"/>
            </w:tcBorders>
          </w:tcPr>
          <w:p w:rsidR="00AA0D25" w:rsidRPr="0011396B" w:rsidRDefault="00AA0D25" w:rsidP="00AA0D25">
            <w:pPr>
              <w:pStyle w:val="Table0"/>
              <w:rPr>
                <w:rFonts w:cs="Arial"/>
              </w:rPr>
            </w:pPr>
          </w:p>
        </w:tc>
        <w:tc>
          <w:tcPr>
            <w:tcW w:w="2491" w:type="dxa"/>
            <w:tcBorders>
              <w:top w:val="single" w:sz="4" w:space="0" w:color="auto"/>
              <w:left w:val="single" w:sz="4" w:space="0" w:color="auto"/>
              <w:bottom w:val="single" w:sz="4" w:space="0" w:color="auto"/>
              <w:right w:val="single" w:sz="4" w:space="0" w:color="auto"/>
            </w:tcBorders>
            <w:shd w:val="clear" w:color="auto" w:fill="auto"/>
          </w:tcPr>
          <w:p w:rsidR="00AA0D25" w:rsidRPr="0011396B" w:rsidRDefault="00AA0D25" w:rsidP="00AA0D25">
            <w:pPr>
              <w:pStyle w:val="Table0"/>
              <w:rPr>
                <w:rFonts w:cs="Arial"/>
              </w:rPr>
            </w:pPr>
            <w:r w:rsidRPr="0011396B">
              <w:rPr>
                <w:rFonts w:cs="Arial"/>
              </w:rPr>
              <w:t>ULEI TERMIC FIERBINTE</w:t>
            </w:r>
          </w:p>
        </w:tc>
        <w:tc>
          <w:tcPr>
            <w:tcW w:w="709" w:type="dxa"/>
            <w:tcBorders>
              <w:left w:val="single" w:sz="4" w:space="0" w:color="auto"/>
            </w:tcBorders>
          </w:tcPr>
          <w:p w:rsidR="00AA0D25" w:rsidRPr="0011396B" w:rsidRDefault="00AA0D25" w:rsidP="00AA0D25">
            <w:pPr>
              <w:pStyle w:val="Table0"/>
              <w:rPr>
                <w:rFonts w:cs="Arial"/>
              </w:rPr>
            </w:pPr>
          </w:p>
        </w:tc>
        <w:tc>
          <w:tcPr>
            <w:tcW w:w="2840" w:type="dxa"/>
            <w:vMerge/>
          </w:tcPr>
          <w:p w:rsidR="00AA0D25" w:rsidRPr="0011396B" w:rsidRDefault="00AA0D25" w:rsidP="00AA0D25">
            <w:pPr>
              <w:pStyle w:val="Table0"/>
              <w:rPr>
                <w:rFonts w:cs="Arial"/>
              </w:rPr>
            </w:pPr>
          </w:p>
        </w:tc>
      </w:tr>
    </w:tbl>
    <w:p w:rsidR="0011396B" w:rsidRDefault="0011396B" w:rsidP="0011396B">
      <w:pPr>
        <w:pStyle w:val="ListParagraph"/>
        <w:ind w:left="1080"/>
        <w:jc w:val="both"/>
        <w:rPr>
          <w:rFonts w:ascii="Arial" w:hAnsi="Arial" w:cs="Arial"/>
          <w:bCs/>
          <w:lang w:val="fr-FR"/>
        </w:rPr>
      </w:pPr>
    </w:p>
    <w:p w:rsidR="00AA0D25" w:rsidRDefault="00AA0D25" w:rsidP="00DE444B">
      <w:pPr>
        <w:pStyle w:val="ListParagraph"/>
        <w:numPr>
          <w:ilvl w:val="0"/>
          <w:numId w:val="40"/>
        </w:numPr>
        <w:jc w:val="both"/>
        <w:rPr>
          <w:rFonts w:ascii="Arial" w:hAnsi="Arial" w:cs="Arial"/>
          <w:bCs/>
          <w:lang w:val="fr-FR"/>
        </w:rPr>
      </w:pPr>
      <w:r w:rsidRPr="0011396B">
        <w:rPr>
          <w:rFonts w:ascii="Arial" w:hAnsi="Arial" w:cs="Arial"/>
          <w:bCs/>
          <w:lang w:val="fr-FR"/>
        </w:rPr>
        <w:t>Finisarea plăcilor de PAL brut</w:t>
      </w:r>
    </w:p>
    <w:p w:rsidR="00B65597" w:rsidRPr="0011396B" w:rsidRDefault="00B65597" w:rsidP="00B65597">
      <w:pPr>
        <w:pStyle w:val="ListParagraph"/>
        <w:ind w:left="1080"/>
        <w:jc w:val="both"/>
        <w:rPr>
          <w:rFonts w:ascii="Arial" w:hAnsi="Arial" w:cs="Arial"/>
          <w:bCs/>
          <w:lang w:val="fr-FR"/>
        </w:rPr>
      </w:pPr>
    </w:p>
    <w:tbl>
      <w:tblPr>
        <w:tblW w:w="954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00"/>
        <w:gridCol w:w="700"/>
        <w:gridCol w:w="2491"/>
        <w:gridCol w:w="709"/>
        <w:gridCol w:w="2840"/>
      </w:tblGrid>
      <w:tr w:rsidR="00AA0D25" w:rsidRPr="0011396B" w:rsidTr="00AA0D25">
        <w:trPr>
          <w:trHeight w:val="20"/>
          <w:tblHeader/>
        </w:trPr>
        <w:tc>
          <w:tcPr>
            <w:tcW w:w="2800" w:type="dxa"/>
            <w:tcBorders>
              <w:top w:val="single" w:sz="4" w:space="0" w:color="auto"/>
              <w:bottom w:val="single" w:sz="4" w:space="0" w:color="auto"/>
              <w:right w:val="single" w:sz="4" w:space="0" w:color="auto"/>
            </w:tcBorders>
            <w:shd w:val="pct20" w:color="auto" w:fill="auto"/>
            <w:vAlign w:val="center"/>
          </w:tcPr>
          <w:p w:rsidR="00AA0D25" w:rsidRPr="0011396B" w:rsidRDefault="00AA0D25" w:rsidP="00AA0D25">
            <w:pPr>
              <w:pStyle w:val="Table0"/>
              <w:rPr>
                <w:rFonts w:cs="Arial"/>
              </w:rPr>
            </w:pPr>
            <w:r w:rsidRPr="0011396B">
              <w:rPr>
                <w:rFonts w:cs="Arial"/>
              </w:rPr>
              <w:t>Intrări (materii</w:t>
            </w:r>
            <w:r w:rsidRPr="0011396B">
              <w:rPr>
                <w:rFonts w:cs="Arial"/>
              </w:rPr>
              <w:br/>
              <w:t>prime/utilităţi)</w:t>
            </w:r>
          </w:p>
        </w:tc>
        <w:tc>
          <w:tcPr>
            <w:tcW w:w="700" w:type="dxa"/>
            <w:tcBorders>
              <w:left w:val="single" w:sz="4" w:space="0" w:color="auto"/>
              <w:right w:val="single" w:sz="4" w:space="0" w:color="auto"/>
            </w:tcBorders>
            <w:vAlign w:val="center"/>
          </w:tcPr>
          <w:p w:rsidR="00AA0D25" w:rsidRPr="0011396B" w:rsidRDefault="00AA0D25" w:rsidP="00AA0D25">
            <w:pPr>
              <w:pStyle w:val="Table0"/>
              <w:rPr>
                <w:rFonts w:cs="Arial"/>
              </w:rPr>
            </w:pPr>
          </w:p>
        </w:tc>
        <w:tc>
          <w:tcPr>
            <w:tcW w:w="2491" w:type="dxa"/>
            <w:tcBorders>
              <w:top w:val="single" w:sz="4" w:space="0" w:color="auto"/>
              <w:left w:val="single" w:sz="4" w:space="0" w:color="auto"/>
              <w:bottom w:val="single" w:sz="4" w:space="0" w:color="auto"/>
              <w:right w:val="single" w:sz="4" w:space="0" w:color="auto"/>
            </w:tcBorders>
            <w:shd w:val="pct20" w:color="auto" w:fill="auto"/>
            <w:vAlign w:val="center"/>
          </w:tcPr>
          <w:p w:rsidR="00AA0D25" w:rsidRPr="0011396B" w:rsidRDefault="00AA0D25" w:rsidP="00AA0D25">
            <w:pPr>
              <w:pStyle w:val="Table0"/>
              <w:rPr>
                <w:rFonts w:cs="Arial"/>
              </w:rPr>
            </w:pPr>
            <w:r w:rsidRPr="0011396B">
              <w:rPr>
                <w:rFonts w:cs="Arial"/>
              </w:rPr>
              <w:t>Proces şi produs</w:t>
            </w:r>
          </w:p>
        </w:tc>
        <w:tc>
          <w:tcPr>
            <w:tcW w:w="709" w:type="dxa"/>
            <w:tcBorders>
              <w:left w:val="single" w:sz="4" w:space="0" w:color="auto"/>
              <w:right w:val="single" w:sz="4" w:space="0" w:color="auto"/>
            </w:tcBorders>
            <w:vAlign w:val="center"/>
          </w:tcPr>
          <w:p w:rsidR="00AA0D25" w:rsidRPr="0011396B" w:rsidRDefault="00AA0D25" w:rsidP="00AA0D25">
            <w:pPr>
              <w:pStyle w:val="Table0"/>
              <w:rPr>
                <w:rFonts w:cs="Arial"/>
              </w:rPr>
            </w:pPr>
          </w:p>
        </w:tc>
        <w:tc>
          <w:tcPr>
            <w:tcW w:w="2840" w:type="dxa"/>
            <w:tcBorders>
              <w:top w:val="single" w:sz="4" w:space="0" w:color="auto"/>
              <w:left w:val="single" w:sz="4" w:space="0" w:color="auto"/>
              <w:bottom w:val="single" w:sz="4" w:space="0" w:color="auto"/>
            </w:tcBorders>
            <w:shd w:val="pct20" w:color="auto" w:fill="auto"/>
            <w:vAlign w:val="center"/>
          </w:tcPr>
          <w:p w:rsidR="00AA0D25" w:rsidRPr="0011396B" w:rsidRDefault="00AA0D25" w:rsidP="00AA0D25">
            <w:pPr>
              <w:pStyle w:val="Table0"/>
              <w:rPr>
                <w:rFonts w:cs="Arial"/>
              </w:rPr>
            </w:pPr>
            <w:r w:rsidRPr="0011396B">
              <w:rPr>
                <w:rFonts w:cs="Arial"/>
              </w:rPr>
              <w:t>Rezultate</w:t>
            </w:r>
            <w:r w:rsidRPr="0011396B">
              <w:rPr>
                <w:rFonts w:cs="Arial"/>
              </w:rPr>
              <w:br/>
              <w:t>(produs/deşeuri)</w:t>
            </w:r>
          </w:p>
        </w:tc>
      </w:tr>
      <w:tr w:rsidR="00AA0D25" w:rsidRPr="0011396B" w:rsidTr="00AA0D25">
        <w:trPr>
          <w:trHeight w:val="20"/>
        </w:trPr>
        <w:tc>
          <w:tcPr>
            <w:tcW w:w="2800" w:type="dxa"/>
            <w:tcBorders>
              <w:top w:val="single" w:sz="4" w:space="0" w:color="auto"/>
            </w:tcBorders>
          </w:tcPr>
          <w:p w:rsidR="00AA0D25" w:rsidRPr="0011396B" w:rsidRDefault="00AA0D25" w:rsidP="00AA0D25">
            <w:pPr>
              <w:pStyle w:val="Table0"/>
              <w:rPr>
                <w:rFonts w:cs="Arial"/>
              </w:rPr>
            </w:pPr>
          </w:p>
        </w:tc>
        <w:tc>
          <w:tcPr>
            <w:tcW w:w="700" w:type="dxa"/>
          </w:tcPr>
          <w:p w:rsidR="00AA0D25" w:rsidRPr="0011396B" w:rsidRDefault="00AA0D25" w:rsidP="00AA0D25">
            <w:pPr>
              <w:pStyle w:val="Table0"/>
              <w:rPr>
                <w:rFonts w:cs="Arial"/>
              </w:rPr>
            </w:pPr>
          </w:p>
        </w:tc>
        <w:tc>
          <w:tcPr>
            <w:tcW w:w="2491" w:type="dxa"/>
            <w:tcBorders>
              <w:top w:val="single" w:sz="4" w:space="0" w:color="auto"/>
              <w:bottom w:val="single" w:sz="4" w:space="0" w:color="auto"/>
            </w:tcBorders>
          </w:tcPr>
          <w:p w:rsidR="00AA0D25" w:rsidRPr="0011396B" w:rsidRDefault="00AA0D25" w:rsidP="00AA0D25">
            <w:pPr>
              <w:pStyle w:val="Table0"/>
              <w:rPr>
                <w:rFonts w:cs="Arial"/>
              </w:rPr>
            </w:pPr>
          </w:p>
        </w:tc>
        <w:tc>
          <w:tcPr>
            <w:tcW w:w="709" w:type="dxa"/>
          </w:tcPr>
          <w:p w:rsidR="00AA0D25" w:rsidRPr="0011396B" w:rsidRDefault="00AA0D25" w:rsidP="00AA0D25">
            <w:pPr>
              <w:pStyle w:val="Table0"/>
              <w:rPr>
                <w:rFonts w:cs="Arial"/>
              </w:rPr>
            </w:pPr>
          </w:p>
        </w:tc>
        <w:tc>
          <w:tcPr>
            <w:tcW w:w="2840" w:type="dxa"/>
            <w:tcBorders>
              <w:top w:val="single" w:sz="4" w:space="0" w:color="auto"/>
            </w:tcBorders>
          </w:tcPr>
          <w:p w:rsidR="00AA0D25" w:rsidRPr="0011396B" w:rsidRDefault="00AA0D25" w:rsidP="00AA0D25">
            <w:pPr>
              <w:pStyle w:val="Table0"/>
              <w:rPr>
                <w:rFonts w:cs="Arial"/>
              </w:rPr>
            </w:pPr>
          </w:p>
        </w:tc>
      </w:tr>
      <w:tr w:rsidR="00AA0D25" w:rsidRPr="0011396B" w:rsidTr="00AA0D25">
        <w:trPr>
          <w:trHeight w:val="20"/>
        </w:trPr>
        <w:tc>
          <w:tcPr>
            <w:tcW w:w="2800" w:type="dxa"/>
          </w:tcPr>
          <w:p w:rsidR="00AA0D25" w:rsidRPr="0011396B" w:rsidRDefault="00AA0D25" w:rsidP="00AA0D25">
            <w:pPr>
              <w:pStyle w:val="Table0"/>
              <w:rPr>
                <w:rFonts w:cs="Arial"/>
              </w:rPr>
            </w:pPr>
          </w:p>
        </w:tc>
        <w:tc>
          <w:tcPr>
            <w:tcW w:w="700" w:type="dxa"/>
            <w:tcBorders>
              <w:right w:val="single" w:sz="4" w:space="0" w:color="auto"/>
            </w:tcBorders>
          </w:tcPr>
          <w:p w:rsidR="00AA0D25" w:rsidRPr="0011396B" w:rsidRDefault="00AA0D25" w:rsidP="00AA0D25">
            <w:pPr>
              <w:pStyle w:val="Table0"/>
              <w:rPr>
                <w:rFonts w:cs="Arial"/>
              </w:rPr>
            </w:pPr>
          </w:p>
        </w:tc>
        <w:tc>
          <w:tcPr>
            <w:tcW w:w="2491" w:type="dxa"/>
            <w:tcBorders>
              <w:top w:val="single" w:sz="4" w:space="0" w:color="auto"/>
              <w:left w:val="single" w:sz="4" w:space="0" w:color="auto"/>
              <w:bottom w:val="single" w:sz="4" w:space="0" w:color="auto"/>
              <w:right w:val="single" w:sz="4" w:space="0" w:color="auto"/>
            </w:tcBorders>
            <w:shd w:val="clear" w:color="auto" w:fill="auto"/>
          </w:tcPr>
          <w:p w:rsidR="00AA0D25" w:rsidRPr="0011396B" w:rsidRDefault="00AA0D25" w:rsidP="00AA0D25">
            <w:pPr>
              <w:pStyle w:val="Table0"/>
              <w:rPr>
                <w:rFonts w:cs="Arial"/>
              </w:rPr>
            </w:pPr>
            <w:r w:rsidRPr="0011396B">
              <w:rPr>
                <w:rFonts w:cs="Arial"/>
              </w:rPr>
              <w:t>Răcire şi rotire în dispozitivele sub formă de stea</w:t>
            </w:r>
          </w:p>
        </w:tc>
        <w:tc>
          <w:tcPr>
            <w:tcW w:w="709" w:type="dxa"/>
            <w:tcBorders>
              <w:left w:val="single" w:sz="4" w:space="0" w:color="auto"/>
            </w:tcBorders>
          </w:tcPr>
          <w:p w:rsidR="00AA0D25" w:rsidRPr="0011396B" w:rsidRDefault="00AA0D25" w:rsidP="00AA0D25">
            <w:pPr>
              <w:pStyle w:val="Table0"/>
              <w:rPr>
                <w:rFonts w:cs="Arial"/>
              </w:rPr>
            </w:pPr>
          </w:p>
        </w:tc>
        <w:tc>
          <w:tcPr>
            <w:tcW w:w="2840" w:type="dxa"/>
            <w:vMerge w:val="restart"/>
          </w:tcPr>
          <w:p w:rsidR="00AA0D25" w:rsidRPr="0011396B" w:rsidRDefault="00AA0D25" w:rsidP="00AA0D25">
            <w:pPr>
              <w:pStyle w:val="Table0"/>
              <w:rPr>
                <w:rFonts w:cs="Arial"/>
                <w:lang w:val="fr-FR"/>
              </w:rPr>
            </w:pPr>
          </w:p>
          <w:p w:rsidR="00AA0D25" w:rsidRPr="0011396B" w:rsidRDefault="00AA0D25" w:rsidP="00AA0D25">
            <w:pPr>
              <w:pStyle w:val="Table0"/>
              <w:rPr>
                <w:rFonts w:cs="Arial"/>
                <w:lang w:val="fr-FR"/>
              </w:rPr>
            </w:pPr>
          </w:p>
          <w:p w:rsidR="00AA0D25" w:rsidRPr="0011396B" w:rsidRDefault="00AA0D25" w:rsidP="00AA0D25">
            <w:pPr>
              <w:pStyle w:val="Table0"/>
              <w:rPr>
                <w:rFonts w:cs="Arial"/>
                <w:lang w:val="fr-FR"/>
              </w:rPr>
            </w:pPr>
          </w:p>
          <w:p w:rsidR="00AA0D25" w:rsidRPr="0011396B" w:rsidRDefault="00AA0D25" w:rsidP="00AA0D25">
            <w:pPr>
              <w:pStyle w:val="Table0"/>
              <w:rPr>
                <w:rFonts w:cs="Arial"/>
                <w:lang w:val="fr-FR"/>
              </w:rPr>
            </w:pPr>
            <w:r w:rsidRPr="0011396B">
              <w:rPr>
                <w:rFonts w:cs="Arial"/>
                <w:i/>
                <w:lang w:val="fr-FR"/>
              </w:rPr>
              <w:t>Produs final</w:t>
            </w:r>
            <w:r w:rsidRPr="0011396B">
              <w:rPr>
                <w:rFonts w:cs="Arial"/>
                <w:lang w:val="fr-FR"/>
              </w:rPr>
              <w:t xml:space="preserve">: Plăci PAL şlefuite </w:t>
            </w:r>
          </w:p>
          <w:p w:rsidR="00AA0D25" w:rsidRPr="0011396B" w:rsidRDefault="00AA0D25" w:rsidP="00AA0D25">
            <w:pPr>
              <w:pStyle w:val="Table0"/>
              <w:rPr>
                <w:rFonts w:cs="Arial"/>
                <w:lang w:val="fr-FR"/>
              </w:rPr>
            </w:pPr>
          </w:p>
          <w:p w:rsidR="00AA0D25" w:rsidRPr="0011396B" w:rsidRDefault="00AA0D25" w:rsidP="00AA0D25">
            <w:pPr>
              <w:pStyle w:val="Table0"/>
              <w:rPr>
                <w:rFonts w:cs="Arial"/>
                <w:lang w:val="fr-FR"/>
              </w:rPr>
            </w:pPr>
            <w:r w:rsidRPr="0011396B">
              <w:rPr>
                <w:rFonts w:cs="Arial"/>
                <w:lang w:val="fr-FR"/>
              </w:rPr>
              <w:lastRenderedPageBreak/>
              <w:t xml:space="preserve">Emisii în aer: pulberi </w:t>
            </w:r>
          </w:p>
          <w:p w:rsidR="00AA0D25" w:rsidRPr="0011396B" w:rsidRDefault="00AA0D25" w:rsidP="00AA0D25">
            <w:pPr>
              <w:pStyle w:val="Table0"/>
              <w:rPr>
                <w:rFonts w:cs="Arial"/>
                <w:lang w:val="fr-FR"/>
              </w:rPr>
            </w:pPr>
          </w:p>
          <w:p w:rsidR="00AA0D25" w:rsidRPr="0011396B" w:rsidRDefault="00AA0D25" w:rsidP="00AA0D25">
            <w:pPr>
              <w:pStyle w:val="Table0"/>
              <w:rPr>
                <w:rFonts w:cs="Arial"/>
                <w:lang w:val="fr-FR"/>
              </w:rPr>
            </w:pPr>
            <w:r w:rsidRPr="0011396B">
              <w:rPr>
                <w:rFonts w:cs="Arial"/>
                <w:i/>
                <w:lang w:val="fr-FR"/>
              </w:rPr>
              <w:t>Deşuri</w:t>
            </w:r>
            <w:r w:rsidRPr="0011396B">
              <w:rPr>
                <w:rFonts w:cs="Arial"/>
                <w:lang w:val="fr-FR"/>
              </w:rPr>
              <w:t xml:space="preserve">: Praf de la şlefuire (reintroducere în producţie) </w:t>
            </w:r>
          </w:p>
        </w:tc>
      </w:tr>
      <w:tr w:rsidR="00AA0D25" w:rsidRPr="0011396B" w:rsidTr="00AA0D25">
        <w:trPr>
          <w:trHeight w:val="20"/>
        </w:trPr>
        <w:tc>
          <w:tcPr>
            <w:tcW w:w="2800" w:type="dxa"/>
          </w:tcPr>
          <w:p w:rsidR="00AA0D25" w:rsidRPr="0011396B" w:rsidRDefault="00AA0D25" w:rsidP="00AA0D25">
            <w:pPr>
              <w:pStyle w:val="Table0"/>
              <w:rPr>
                <w:rFonts w:cs="Arial"/>
                <w:lang w:val="fr-FR"/>
              </w:rPr>
            </w:pPr>
          </w:p>
        </w:tc>
        <w:tc>
          <w:tcPr>
            <w:tcW w:w="700" w:type="dxa"/>
          </w:tcPr>
          <w:p w:rsidR="00AA0D25" w:rsidRPr="0011396B" w:rsidRDefault="00AA0D25" w:rsidP="00AA0D25">
            <w:pPr>
              <w:pStyle w:val="Table0"/>
              <w:rPr>
                <w:rFonts w:cs="Arial"/>
                <w:lang w:val="fr-FR"/>
              </w:rPr>
            </w:pPr>
          </w:p>
        </w:tc>
        <w:tc>
          <w:tcPr>
            <w:tcW w:w="2491" w:type="dxa"/>
            <w:tcBorders>
              <w:top w:val="single" w:sz="4" w:space="0" w:color="auto"/>
              <w:bottom w:val="single" w:sz="4" w:space="0" w:color="auto"/>
            </w:tcBorders>
          </w:tcPr>
          <w:p w:rsidR="00AA0D25" w:rsidRPr="0011396B" w:rsidRDefault="00E10CCB" w:rsidP="00AA0D25">
            <w:pPr>
              <w:pStyle w:val="Table0"/>
              <w:rPr>
                <w:rFonts w:cs="Arial"/>
                <w:lang w:val="fr-FR"/>
              </w:rPr>
            </w:pPr>
            <w:r w:rsidRPr="00E10CCB">
              <w:rPr>
                <w:rFonts w:cs="Arial"/>
                <w:snapToGrid w:val="0"/>
              </w:rPr>
              <w:pict>
                <v:line id="Line 462" o:spid="_x0000_s2085" style="position:absolute;z-index:251640320;visibility:visible;mso-position-horizontal-relative:text;mso-position-vertical-relative:text" from="55pt,.2pt" to="5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dsKgIAAEw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">
                  <v:stroke endarrow="block"/>
                </v:line>
              </w:pict>
            </w:r>
          </w:p>
        </w:tc>
        <w:tc>
          <w:tcPr>
            <w:tcW w:w="709" w:type="dxa"/>
          </w:tcPr>
          <w:p w:rsidR="00AA0D25" w:rsidRPr="0011396B" w:rsidRDefault="00AA0D25" w:rsidP="00AA0D25">
            <w:pPr>
              <w:pStyle w:val="Table0"/>
              <w:rPr>
                <w:rFonts w:cs="Arial"/>
                <w:lang w:val="fr-FR"/>
              </w:rPr>
            </w:pPr>
          </w:p>
        </w:tc>
        <w:tc>
          <w:tcPr>
            <w:tcW w:w="2840" w:type="dxa"/>
            <w:vMerge/>
          </w:tcPr>
          <w:p w:rsidR="00AA0D25" w:rsidRPr="0011396B" w:rsidRDefault="00AA0D25" w:rsidP="00AA0D25">
            <w:pPr>
              <w:pStyle w:val="Table0"/>
              <w:rPr>
                <w:rFonts w:cs="Arial"/>
                <w:lang w:val="fr-FR"/>
              </w:rPr>
            </w:pPr>
          </w:p>
        </w:tc>
      </w:tr>
      <w:tr w:rsidR="00AA0D25" w:rsidRPr="0011396B" w:rsidTr="00AA0D25">
        <w:trPr>
          <w:trHeight w:val="20"/>
        </w:trPr>
        <w:tc>
          <w:tcPr>
            <w:tcW w:w="2800" w:type="dxa"/>
          </w:tcPr>
          <w:p w:rsidR="00AA0D25" w:rsidRPr="0011396B" w:rsidRDefault="00AA0D25" w:rsidP="00AA0D25">
            <w:pPr>
              <w:pStyle w:val="Table0"/>
              <w:rPr>
                <w:rFonts w:cs="Arial"/>
                <w:lang w:val="fr-FR"/>
              </w:rPr>
            </w:pPr>
          </w:p>
        </w:tc>
        <w:tc>
          <w:tcPr>
            <w:tcW w:w="700" w:type="dxa"/>
            <w:tcBorders>
              <w:right w:val="single" w:sz="4" w:space="0" w:color="auto"/>
            </w:tcBorders>
          </w:tcPr>
          <w:p w:rsidR="00AA0D25" w:rsidRPr="0011396B" w:rsidRDefault="00AA0D25" w:rsidP="00AA0D25">
            <w:pPr>
              <w:pStyle w:val="Table0"/>
              <w:rPr>
                <w:rFonts w:cs="Arial"/>
                <w:lang w:val="fr-FR"/>
              </w:rPr>
            </w:pPr>
          </w:p>
        </w:tc>
        <w:tc>
          <w:tcPr>
            <w:tcW w:w="2491" w:type="dxa"/>
            <w:tcBorders>
              <w:top w:val="single" w:sz="4" w:space="0" w:color="auto"/>
              <w:left w:val="single" w:sz="4" w:space="0" w:color="auto"/>
              <w:bottom w:val="single" w:sz="4" w:space="0" w:color="auto"/>
              <w:right w:val="single" w:sz="4" w:space="0" w:color="auto"/>
            </w:tcBorders>
          </w:tcPr>
          <w:p w:rsidR="00AA0D25" w:rsidRPr="0011396B" w:rsidRDefault="00AA0D25" w:rsidP="00AA0D25">
            <w:pPr>
              <w:pStyle w:val="Table0"/>
              <w:rPr>
                <w:rFonts w:cs="Arial"/>
                <w:lang w:val="fr-FR"/>
              </w:rPr>
            </w:pPr>
            <w:r w:rsidRPr="0011396B">
              <w:rPr>
                <w:rFonts w:cs="Arial"/>
                <w:lang w:val="fr-FR"/>
              </w:rPr>
              <w:t xml:space="preserve">Mașină de şlefuit, + transport al prafului de la şlefuit în silozul pt praf de </w:t>
            </w:r>
            <w:r w:rsidRPr="0011396B">
              <w:rPr>
                <w:rFonts w:cs="Arial"/>
                <w:lang w:val="fr-FR"/>
              </w:rPr>
              <w:lastRenderedPageBreak/>
              <w:t xml:space="preserve">la şlefuire </w:t>
            </w:r>
          </w:p>
        </w:tc>
        <w:tc>
          <w:tcPr>
            <w:tcW w:w="709" w:type="dxa"/>
            <w:tcBorders>
              <w:left w:val="single" w:sz="4" w:space="0" w:color="auto"/>
            </w:tcBorders>
          </w:tcPr>
          <w:p w:rsidR="00AA0D25" w:rsidRPr="0011396B" w:rsidRDefault="00AA0D25" w:rsidP="00AA0D25">
            <w:pPr>
              <w:pStyle w:val="Table0"/>
              <w:rPr>
                <w:rFonts w:cs="Arial"/>
                <w:lang w:val="fr-FR"/>
              </w:rPr>
            </w:pPr>
          </w:p>
        </w:tc>
        <w:tc>
          <w:tcPr>
            <w:tcW w:w="2840" w:type="dxa"/>
            <w:vMerge/>
          </w:tcPr>
          <w:p w:rsidR="00AA0D25" w:rsidRPr="0011396B" w:rsidRDefault="00AA0D25" w:rsidP="00AA0D25">
            <w:pPr>
              <w:pStyle w:val="Table0"/>
              <w:rPr>
                <w:rFonts w:cs="Arial"/>
                <w:lang w:val="fr-FR"/>
              </w:rPr>
            </w:pPr>
          </w:p>
        </w:tc>
      </w:tr>
      <w:tr w:rsidR="00AA0D25" w:rsidRPr="0011396B" w:rsidTr="00AA0D25">
        <w:trPr>
          <w:trHeight w:val="20"/>
        </w:trPr>
        <w:tc>
          <w:tcPr>
            <w:tcW w:w="2800" w:type="dxa"/>
          </w:tcPr>
          <w:p w:rsidR="00AA0D25" w:rsidRPr="0011396B" w:rsidRDefault="00AA0D25" w:rsidP="00AA0D25">
            <w:pPr>
              <w:pStyle w:val="Table0"/>
              <w:rPr>
                <w:rFonts w:cs="Arial"/>
                <w:lang w:val="fr-FR"/>
              </w:rPr>
            </w:pPr>
          </w:p>
        </w:tc>
        <w:tc>
          <w:tcPr>
            <w:tcW w:w="700" w:type="dxa"/>
          </w:tcPr>
          <w:p w:rsidR="00AA0D25" w:rsidRPr="0011396B" w:rsidRDefault="00AA0D25" w:rsidP="00AA0D25">
            <w:pPr>
              <w:pStyle w:val="Table0"/>
              <w:rPr>
                <w:rFonts w:cs="Arial"/>
                <w:lang w:val="fr-FR"/>
              </w:rPr>
            </w:pPr>
          </w:p>
        </w:tc>
        <w:tc>
          <w:tcPr>
            <w:tcW w:w="2491" w:type="dxa"/>
            <w:tcBorders>
              <w:top w:val="single" w:sz="4" w:space="0" w:color="auto"/>
              <w:bottom w:val="single" w:sz="4" w:space="0" w:color="auto"/>
            </w:tcBorders>
          </w:tcPr>
          <w:p w:rsidR="00AA0D25" w:rsidRPr="0011396B" w:rsidRDefault="00E10CCB" w:rsidP="00AA0D25">
            <w:pPr>
              <w:pStyle w:val="Table0"/>
              <w:rPr>
                <w:rFonts w:cs="Arial"/>
                <w:lang w:val="fr-FR"/>
              </w:rPr>
            </w:pPr>
            <w:r w:rsidRPr="00E10CCB">
              <w:rPr>
                <w:rFonts w:cs="Arial"/>
                <w:snapToGrid w:val="0"/>
              </w:rPr>
              <w:pict>
                <v:line id="Line 463" o:spid="_x0000_s2086" style="position:absolute;z-index:251641344;visibility:visible;mso-position-horizontal-relative:text;mso-position-vertical-relative:text" from="56.35pt,.15pt" to="56.3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">
                  <v:stroke endarrow="block"/>
                </v:line>
              </w:pict>
            </w:r>
          </w:p>
        </w:tc>
        <w:tc>
          <w:tcPr>
            <w:tcW w:w="709" w:type="dxa"/>
          </w:tcPr>
          <w:p w:rsidR="00AA0D25" w:rsidRPr="0011396B" w:rsidRDefault="00AA0D25" w:rsidP="00AA0D25">
            <w:pPr>
              <w:pStyle w:val="Table0"/>
              <w:rPr>
                <w:rFonts w:cs="Arial"/>
                <w:lang w:val="fr-FR"/>
              </w:rPr>
            </w:pPr>
          </w:p>
        </w:tc>
        <w:tc>
          <w:tcPr>
            <w:tcW w:w="2840" w:type="dxa"/>
            <w:vMerge/>
          </w:tcPr>
          <w:p w:rsidR="00AA0D25" w:rsidRPr="0011396B" w:rsidRDefault="00AA0D25" w:rsidP="00AA0D25">
            <w:pPr>
              <w:pStyle w:val="Table0"/>
              <w:rPr>
                <w:rFonts w:cs="Arial"/>
                <w:lang w:val="fr-FR"/>
              </w:rPr>
            </w:pPr>
          </w:p>
        </w:tc>
      </w:tr>
      <w:tr w:rsidR="00AA0D25" w:rsidRPr="0011396B" w:rsidTr="00AA0D25">
        <w:trPr>
          <w:trHeight w:val="260"/>
        </w:trPr>
        <w:tc>
          <w:tcPr>
            <w:tcW w:w="2800" w:type="dxa"/>
          </w:tcPr>
          <w:p w:rsidR="00AA0D25" w:rsidRPr="0011396B" w:rsidRDefault="00AA0D25" w:rsidP="00AA0D25">
            <w:pPr>
              <w:pStyle w:val="Table0"/>
              <w:rPr>
                <w:rFonts w:cs="Arial"/>
              </w:rPr>
            </w:pPr>
            <w:r w:rsidRPr="0011396B">
              <w:rPr>
                <w:rFonts w:cs="Arial"/>
              </w:rPr>
              <w:t>Plăci aglomerate din lemn (brute)</w:t>
            </w:r>
          </w:p>
        </w:tc>
        <w:tc>
          <w:tcPr>
            <w:tcW w:w="700" w:type="dxa"/>
            <w:tcBorders>
              <w:right w:val="single" w:sz="4" w:space="0" w:color="auto"/>
            </w:tcBorders>
          </w:tcPr>
          <w:p w:rsidR="00AA0D25" w:rsidRPr="0011396B" w:rsidRDefault="00E10CCB" w:rsidP="00AA0D25">
            <w:pPr>
              <w:pStyle w:val="Table0"/>
              <w:rPr>
                <w:rFonts w:cs="Arial"/>
              </w:rPr>
            </w:pPr>
            <w:r w:rsidRPr="00E10CCB">
              <w:rPr>
                <w:rFonts w:cs="Arial"/>
                <w:snapToGrid w:val="0"/>
              </w:rPr>
              <w:pict>
                <v:line id="Line 466" o:spid="_x0000_s2088" style="position:absolute;z-index:251643392;visibility:visible;mso-position-horizontal-relative:text;mso-position-vertical-relative:text" from="-5.4pt,12.1pt" to="17.8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">
                  <v:stroke endarrow="block"/>
                </v:line>
              </w:pict>
            </w:r>
          </w:p>
        </w:tc>
        <w:tc>
          <w:tcPr>
            <w:tcW w:w="2491" w:type="dxa"/>
            <w:tcBorders>
              <w:top w:val="single" w:sz="4" w:space="0" w:color="auto"/>
              <w:left w:val="single" w:sz="4" w:space="0" w:color="auto"/>
              <w:bottom w:val="single" w:sz="4" w:space="0" w:color="auto"/>
              <w:right w:val="single" w:sz="4" w:space="0" w:color="auto"/>
            </w:tcBorders>
            <w:shd w:val="clear" w:color="auto" w:fill="auto"/>
          </w:tcPr>
          <w:p w:rsidR="00AA0D25" w:rsidRPr="0011396B" w:rsidRDefault="00AA0D25" w:rsidP="00AA0D25">
            <w:pPr>
              <w:pStyle w:val="Table0"/>
              <w:rPr>
                <w:rFonts w:cs="Arial"/>
                <w:lang w:val="fr-FR"/>
              </w:rPr>
            </w:pPr>
            <w:r w:rsidRPr="0011396B">
              <w:rPr>
                <w:rFonts w:cs="Arial"/>
                <w:lang w:val="fr-FR"/>
              </w:rPr>
              <w:t xml:space="preserve">Dimensionare longitudinală şi la dimensiuni comandate </w:t>
            </w:r>
          </w:p>
        </w:tc>
        <w:tc>
          <w:tcPr>
            <w:tcW w:w="709" w:type="dxa"/>
            <w:tcBorders>
              <w:left w:val="single" w:sz="4" w:space="0" w:color="auto"/>
            </w:tcBorders>
          </w:tcPr>
          <w:p w:rsidR="00AA0D25" w:rsidRPr="0011396B" w:rsidRDefault="00AA0D25" w:rsidP="00AA0D25">
            <w:pPr>
              <w:pStyle w:val="Table0"/>
              <w:rPr>
                <w:rFonts w:cs="Arial"/>
                <w:lang w:val="fr-FR"/>
              </w:rPr>
            </w:pPr>
          </w:p>
        </w:tc>
        <w:tc>
          <w:tcPr>
            <w:tcW w:w="2840" w:type="dxa"/>
            <w:vMerge/>
          </w:tcPr>
          <w:p w:rsidR="00AA0D25" w:rsidRPr="0011396B" w:rsidRDefault="00AA0D25" w:rsidP="00AA0D25">
            <w:pPr>
              <w:pStyle w:val="Table0"/>
              <w:rPr>
                <w:rFonts w:cs="Arial"/>
                <w:lang w:val="fr-FR"/>
              </w:rPr>
            </w:pPr>
          </w:p>
        </w:tc>
      </w:tr>
      <w:tr w:rsidR="00AA0D25" w:rsidRPr="0011396B" w:rsidTr="00AA0D25">
        <w:trPr>
          <w:trHeight w:val="20"/>
        </w:trPr>
        <w:tc>
          <w:tcPr>
            <w:tcW w:w="2800" w:type="dxa"/>
          </w:tcPr>
          <w:p w:rsidR="00AA0D25" w:rsidRPr="0011396B" w:rsidRDefault="00AA0D25" w:rsidP="00AA0D25">
            <w:pPr>
              <w:pStyle w:val="Table0"/>
              <w:rPr>
                <w:rFonts w:cs="Arial"/>
                <w:lang w:val="fr-FR"/>
              </w:rPr>
            </w:pPr>
          </w:p>
        </w:tc>
        <w:tc>
          <w:tcPr>
            <w:tcW w:w="700" w:type="dxa"/>
          </w:tcPr>
          <w:p w:rsidR="00AA0D25" w:rsidRPr="0011396B" w:rsidRDefault="00AA0D25" w:rsidP="00AA0D25">
            <w:pPr>
              <w:pStyle w:val="Table0"/>
              <w:rPr>
                <w:rFonts w:cs="Arial"/>
                <w:lang w:val="fr-FR"/>
              </w:rPr>
            </w:pPr>
          </w:p>
        </w:tc>
        <w:tc>
          <w:tcPr>
            <w:tcW w:w="2491" w:type="dxa"/>
            <w:tcBorders>
              <w:top w:val="single" w:sz="4" w:space="0" w:color="auto"/>
              <w:bottom w:val="single" w:sz="4" w:space="0" w:color="auto"/>
            </w:tcBorders>
          </w:tcPr>
          <w:p w:rsidR="00AA0D25" w:rsidRPr="0011396B" w:rsidRDefault="00E10CCB" w:rsidP="00AA0D25">
            <w:pPr>
              <w:pStyle w:val="Table0"/>
              <w:rPr>
                <w:rFonts w:cs="Arial"/>
                <w:lang w:val="fr-FR"/>
              </w:rPr>
            </w:pPr>
            <w:r w:rsidRPr="00E10CCB">
              <w:rPr>
                <w:rFonts w:cs="Arial"/>
                <w:snapToGrid w:val="0"/>
              </w:rPr>
              <w:pict>
                <v:line id="Line 464" o:spid="_x0000_s2087" style="position:absolute;z-index:251642368;visibility:visible;mso-position-horizontal-relative:text;mso-position-vertical-relative:text" from="53.6pt,.25pt" to="53.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">
                  <v:stroke endarrow="block"/>
                </v:line>
              </w:pict>
            </w:r>
          </w:p>
        </w:tc>
        <w:tc>
          <w:tcPr>
            <w:tcW w:w="709" w:type="dxa"/>
          </w:tcPr>
          <w:p w:rsidR="00AA0D25" w:rsidRPr="0011396B" w:rsidRDefault="00AA0D25" w:rsidP="00AA0D25">
            <w:pPr>
              <w:pStyle w:val="Table0"/>
              <w:rPr>
                <w:rFonts w:cs="Arial"/>
                <w:lang w:val="fr-FR"/>
              </w:rPr>
            </w:pPr>
          </w:p>
        </w:tc>
        <w:tc>
          <w:tcPr>
            <w:tcW w:w="2840" w:type="dxa"/>
            <w:vMerge/>
          </w:tcPr>
          <w:p w:rsidR="00AA0D25" w:rsidRPr="0011396B" w:rsidRDefault="00AA0D25" w:rsidP="00AA0D25">
            <w:pPr>
              <w:pStyle w:val="Table0"/>
              <w:rPr>
                <w:rFonts w:cs="Arial"/>
                <w:lang w:val="fr-FR"/>
              </w:rPr>
            </w:pPr>
          </w:p>
        </w:tc>
      </w:tr>
      <w:tr w:rsidR="00AA0D25" w:rsidRPr="0011396B" w:rsidTr="00AA0D25">
        <w:trPr>
          <w:trHeight w:val="20"/>
        </w:trPr>
        <w:tc>
          <w:tcPr>
            <w:tcW w:w="2800" w:type="dxa"/>
          </w:tcPr>
          <w:p w:rsidR="00AA0D25" w:rsidRPr="0011396B" w:rsidRDefault="00AA0D25" w:rsidP="00AA0D25">
            <w:pPr>
              <w:pStyle w:val="Table0"/>
              <w:rPr>
                <w:rFonts w:cs="Arial"/>
                <w:lang w:val="fr-FR"/>
              </w:rPr>
            </w:pPr>
          </w:p>
        </w:tc>
        <w:tc>
          <w:tcPr>
            <w:tcW w:w="700" w:type="dxa"/>
            <w:tcBorders>
              <w:right w:val="single" w:sz="4" w:space="0" w:color="auto"/>
            </w:tcBorders>
          </w:tcPr>
          <w:p w:rsidR="00AA0D25" w:rsidRPr="0011396B" w:rsidRDefault="00AA0D25" w:rsidP="00AA0D25">
            <w:pPr>
              <w:pStyle w:val="Table0"/>
              <w:rPr>
                <w:rFonts w:cs="Arial"/>
                <w:lang w:val="fr-FR"/>
              </w:rPr>
            </w:pPr>
          </w:p>
        </w:tc>
        <w:tc>
          <w:tcPr>
            <w:tcW w:w="2491" w:type="dxa"/>
            <w:tcBorders>
              <w:top w:val="single" w:sz="4" w:space="0" w:color="auto"/>
              <w:left w:val="single" w:sz="4" w:space="0" w:color="auto"/>
              <w:bottom w:val="single" w:sz="4" w:space="0" w:color="auto"/>
              <w:right w:val="single" w:sz="4" w:space="0" w:color="auto"/>
            </w:tcBorders>
            <w:shd w:val="clear" w:color="auto" w:fill="auto"/>
          </w:tcPr>
          <w:p w:rsidR="00AA0D25" w:rsidRPr="0011396B" w:rsidRDefault="00AA0D25" w:rsidP="00AA0D25">
            <w:pPr>
              <w:pStyle w:val="Table0"/>
              <w:rPr>
                <w:rFonts w:cs="Arial"/>
                <w:lang w:val="fr-FR"/>
              </w:rPr>
            </w:pPr>
            <w:r w:rsidRPr="0011396B">
              <w:rPr>
                <w:rFonts w:cs="Arial"/>
                <w:lang w:val="fr-FR"/>
              </w:rPr>
              <w:t xml:space="preserve">Stivuire şi împachetare </w:t>
            </w:r>
            <w:r w:rsidRPr="0011396B">
              <w:rPr>
                <w:rFonts w:cs="Arial"/>
                <w:lang w:val="fr-FR"/>
              </w:rPr>
              <w:br/>
              <w:t xml:space="preserve">sau </w:t>
            </w:r>
            <w:r w:rsidRPr="0011396B">
              <w:rPr>
                <w:rFonts w:cs="Arial"/>
                <w:lang w:val="fr-FR"/>
              </w:rPr>
              <w:br/>
              <w:t>Stivuire pentru transfer în depozitul de PAL brut</w:t>
            </w:r>
          </w:p>
        </w:tc>
        <w:tc>
          <w:tcPr>
            <w:tcW w:w="709" w:type="dxa"/>
            <w:tcBorders>
              <w:left w:val="single" w:sz="4" w:space="0" w:color="auto"/>
            </w:tcBorders>
          </w:tcPr>
          <w:p w:rsidR="00AA0D25" w:rsidRPr="0011396B" w:rsidRDefault="00AA0D25" w:rsidP="00AA0D25">
            <w:pPr>
              <w:pStyle w:val="Table0"/>
              <w:rPr>
                <w:rFonts w:cs="Arial"/>
                <w:lang w:val="fr-FR"/>
              </w:rPr>
            </w:pPr>
          </w:p>
        </w:tc>
        <w:tc>
          <w:tcPr>
            <w:tcW w:w="2840" w:type="dxa"/>
            <w:vMerge/>
          </w:tcPr>
          <w:p w:rsidR="00AA0D25" w:rsidRPr="0011396B" w:rsidRDefault="00AA0D25" w:rsidP="00AA0D25">
            <w:pPr>
              <w:pStyle w:val="Table0"/>
              <w:rPr>
                <w:rFonts w:cs="Arial"/>
                <w:lang w:val="fr-FR"/>
              </w:rPr>
            </w:pPr>
          </w:p>
        </w:tc>
      </w:tr>
    </w:tbl>
    <w:p w:rsidR="00AA0D25" w:rsidRPr="0011396B" w:rsidRDefault="00AA0D25" w:rsidP="00AA0D25">
      <w:pPr>
        <w:spacing w:after="0" w:line="240" w:lineRule="auto"/>
        <w:jc w:val="both"/>
        <w:rPr>
          <w:rFonts w:ascii="Arial" w:hAnsi="Arial" w:cs="Arial"/>
          <w:bCs/>
          <w:sz w:val="24"/>
          <w:szCs w:val="24"/>
          <w:lang w:val="ro-RO"/>
        </w:rPr>
      </w:pPr>
    </w:p>
    <w:p w:rsidR="00AA0D25" w:rsidRDefault="00AA0D25" w:rsidP="00DE444B">
      <w:pPr>
        <w:pStyle w:val="ListParagraph"/>
        <w:numPr>
          <w:ilvl w:val="0"/>
          <w:numId w:val="39"/>
        </w:numPr>
        <w:jc w:val="both"/>
        <w:rPr>
          <w:rFonts w:ascii="Arial" w:hAnsi="Arial" w:cs="Arial"/>
          <w:bCs/>
          <w:lang w:val="ro-RO"/>
        </w:rPr>
      </w:pPr>
      <w:r w:rsidRPr="0011396B">
        <w:rPr>
          <w:rFonts w:ascii="Arial" w:hAnsi="Arial" w:cs="Arial"/>
          <w:bCs/>
          <w:lang w:val="ro-RO"/>
        </w:rPr>
        <w:t>Producerea  hârtiei decorative impregnate</w:t>
      </w:r>
    </w:p>
    <w:p w:rsidR="00B65597" w:rsidRPr="0011396B" w:rsidRDefault="00B65597" w:rsidP="00B65597">
      <w:pPr>
        <w:pStyle w:val="ListParagraph"/>
        <w:jc w:val="both"/>
        <w:rPr>
          <w:rFonts w:ascii="Arial" w:hAnsi="Arial" w:cs="Arial"/>
          <w:bCs/>
          <w:lang w:val="ro-RO"/>
        </w:rPr>
      </w:pPr>
    </w:p>
    <w:tbl>
      <w:tblPr>
        <w:tblW w:w="954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780"/>
        <w:gridCol w:w="722"/>
        <w:gridCol w:w="2480"/>
        <w:gridCol w:w="10"/>
        <w:gridCol w:w="709"/>
        <w:gridCol w:w="2839"/>
      </w:tblGrid>
      <w:tr w:rsidR="00AA0D25" w:rsidRPr="0011396B" w:rsidTr="00AA0D25">
        <w:trPr>
          <w:trHeight w:val="20"/>
        </w:trPr>
        <w:tc>
          <w:tcPr>
            <w:tcW w:w="2780" w:type="dxa"/>
            <w:tcBorders>
              <w:top w:val="single" w:sz="4" w:space="0" w:color="auto"/>
              <w:bottom w:val="single" w:sz="4" w:space="0" w:color="auto"/>
              <w:right w:val="single" w:sz="4" w:space="0" w:color="auto"/>
            </w:tcBorders>
            <w:shd w:val="pct20" w:color="auto" w:fill="auto"/>
            <w:vAlign w:val="center"/>
          </w:tcPr>
          <w:p w:rsidR="00AA0D25" w:rsidRPr="0011396B" w:rsidRDefault="00AA0D25" w:rsidP="00AA0D25">
            <w:pPr>
              <w:pStyle w:val="Table0"/>
              <w:rPr>
                <w:rFonts w:cs="Arial"/>
              </w:rPr>
            </w:pPr>
            <w:r w:rsidRPr="0011396B">
              <w:rPr>
                <w:rFonts w:cs="Arial"/>
              </w:rPr>
              <w:t>Intrări (materii</w:t>
            </w:r>
            <w:r w:rsidRPr="0011396B">
              <w:rPr>
                <w:rFonts w:cs="Arial"/>
              </w:rPr>
              <w:br/>
              <w:t>prime/utilităţi)</w:t>
            </w:r>
          </w:p>
        </w:tc>
        <w:tc>
          <w:tcPr>
            <w:tcW w:w="722" w:type="dxa"/>
            <w:tcBorders>
              <w:left w:val="single" w:sz="4" w:space="0" w:color="auto"/>
              <w:right w:val="single" w:sz="4" w:space="0" w:color="auto"/>
            </w:tcBorders>
            <w:vAlign w:val="center"/>
          </w:tcPr>
          <w:p w:rsidR="00AA0D25" w:rsidRPr="0011396B" w:rsidRDefault="00AA0D25" w:rsidP="00AA0D25">
            <w:pPr>
              <w:pStyle w:val="Table0"/>
              <w:rPr>
                <w:rFonts w:cs="Arial"/>
              </w:rPr>
            </w:pPr>
          </w:p>
        </w:tc>
        <w:tc>
          <w:tcPr>
            <w:tcW w:w="2490" w:type="dxa"/>
            <w:gridSpan w:val="2"/>
            <w:tcBorders>
              <w:top w:val="single" w:sz="4" w:space="0" w:color="auto"/>
              <w:left w:val="single" w:sz="4" w:space="0" w:color="auto"/>
              <w:bottom w:val="single" w:sz="4" w:space="0" w:color="auto"/>
              <w:right w:val="single" w:sz="4" w:space="0" w:color="auto"/>
            </w:tcBorders>
            <w:shd w:val="pct20" w:color="auto" w:fill="auto"/>
            <w:vAlign w:val="center"/>
          </w:tcPr>
          <w:p w:rsidR="00AA0D25" w:rsidRPr="0011396B" w:rsidRDefault="00AA0D25" w:rsidP="00AA0D25">
            <w:pPr>
              <w:pStyle w:val="Table0"/>
              <w:rPr>
                <w:rFonts w:cs="Arial"/>
              </w:rPr>
            </w:pPr>
            <w:r w:rsidRPr="0011396B">
              <w:rPr>
                <w:rFonts w:cs="Arial"/>
              </w:rPr>
              <w:t>Proces şi produs</w:t>
            </w:r>
          </w:p>
        </w:tc>
        <w:tc>
          <w:tcPr>
            <w:tcW w:w="709" w:type="dxa"/>
            <w:tcBorders>
              <w:left w:val="single" w:sz="4" w:space="0" w:color="auto"/>
              <w:right w:val="single" w:sz="4" w:space="0" w:color="auto"/>
            </w:tcBorders>
            <w:vAlign w:val="center"/>
          </w:tcPr>
          <w:p w:rsidR="00AA0D25" w:rsidRPr="0011396B" w:rsidRDefault="00AA0D25" w:rsidP="00AA0D25">
            <w:pPr>
              <w:pStyle w:val="Table0"/>
              <w:rPr>
                <w:rFonts w:cs="Arial"/>
              </w:rPr>
            </w:pPr>
          </w:p>
        </w:tc>
        <w:tc>
          <w:tcPr>
            <w:tcW w:w="2839" w:type="dxa"/>
            <w:tcBorders>
              <w:top w:val="single" w:sz="4" w:space="0" w:color="auto"/>
              <w:left w:val="single" w:sz="4" w:space="0" w:color="auto"/>
              <w:bottom w:val="single" w:sz="4" w:space="0" w:color="auto"/>
            </w:tcBorders>
            <w:shd w:val="pct20" w:color="auto" w:fill="auto"/>
            <w:vAlign w:val="center"/>
          </w:tcPr>
          <w:p w:rsidR="00AA0D25" w:rsidRPr="0011396B" w:rsidRDefault="00AA0D25" w:rsidP="00AA0D25">
            <w:pPr>
              <w:pStyle w:val="Table0"/>
              <w:rPr>
                <w:rFonts w:cs="Arial"/>
              </w:rPr>
            </w:pPr>
            <w:r w:rsidRPr="0011396B">
              <w:rPr>
                <w:rFonts w:cs="Arial"/>
              </w:rPr>
              <w:t>Rezultate</w:t>
            </w:r>
            <w:r w:rsidRPr="0011396B">
              <w:rPr>
                <w:rFonts w:cs="Arial"/>
              </w:rPr>
              <w:br/>
              <w:t>(produs/deşeuri)</w:t>
            </w:r>
          </w:p>
        </w:tc>
      </w:tr>
      <w:tr w:rsidR="00AA0D25" w:rsidRPr="0011396B" w:rsidTr="00AA0D25">
        <w:trPr>
          <w:trHeight w:val="20"/>
        </w:trPr>
        <w:tc>
          <w:tcPr>
            <w:tcW w:w="2780" w:type="dxa"/>
            <w:tcBorders>
              <w:top w:val="single" w:sz="4" w:space="0" w:color="auto"/>
            </w:tcBorders>
          </w:tcPr>
          <w:p w:rsidR="00AA0D25" w:rsidRPr="0011396B" w:rsidRDefault="00AA0D25" w:rsidP="00AA0D25">
            <w:pPr>
              <w:pStyle w:val="Table0"/>
              <w:rPr>
                <w:rFonts w:cs="Arial"/>
              </w:rPr>
            </w:pPr>
          </w:p>
        </w:tc>
        <w:tc>
          <w:tcPr>
            <w:tcW w:w="722" w:type="dxa"/>
          </w:tcPr>
          <w:p w:rsidR="00AA0D25" w:rsidRPr="0011396B" w:rsidRDefault="00AA0D25" w:rsidP="00AA0D25">
            <w:pPr>
              <w:pStyle w:val="Table0"/>
              <w:rPr>
                <w:rFonts w:cs="Arial"/>
              </w:rPr>
            </w:pPr>
          </w:p>
        </w:tc>
        <w:tc>
          <w:tcPr>
            <w:tcW w:w="2490" w:type="dxa"/>
            <w:gridSpan w:val="2"/>
            <w:tcBorders>
              <w:top w:val="single" w:sz="4" w:space="0" w:color="auto"/>
              <w:bottom w:val="single" w:sz="4" w:space="0" w:color="auto"/>
            </w:tcBorders>
          </w:tcPr>
          <w:p w:rsidR="00AA0D25" w:rsidRPr="0011396B" w:rsidRDefault="00AA0D25" w:rsidP="00AA0D25">
            <w:pPr>
              <w:pStyle w:val="Table0"/>
              <w:rPr>
                <w:rFonts w:cs="Arial"/>
              </w:rPr>
            </w:pPr>
          </w:p>
        </w:tc>
        <w:tc>
          <w:tcPr>
            <w:tcW w:w="709" w:type="dxa"/>
          </w:tcPr>
          <w:p w:rsidR="00AA0D25" w:rsidRPr="0011396B" w:rsidRDefault="00E10CCB" w:rsidP="00AA0D25">
            <w:pPr>
              <w:pStyle w:val="Table0"/>
              <w:rPr>
                <w:rFonts w:cs="Arial"/>
              </w:rPr>
            </w:pPr>
            <w:r w:rsidRPr="00E10CCB">
              <w:rPr>
                <w:rFonts w:cs="Arial"/>
                <w:snapToGrid w:val="0"/>
              </w:rPr>
              <w:pict>
                <v:shape id="AutoShape 480" o:spid="_x0000_s2091" type="#_x0000_t88" style="position:absolute;margin-left:6.3pt;margin-top:8.2pt;width:20pt;height:191.7pt;z-index:251646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" adj="2336" strokeweight="1pt"/>
              </w:pict>
            </w:r>
          </w:p>
        </w:tc>
        <w:tc>
          <w:tcPr>
            <w:tcW w:w="2839" w:type="dxa"/>
            <w:tcBorders>
              <w:top w:val="single" w:sz="4" w:space="0" w:color="auto"/>
            </w:tcBorders>
          </w:tcPr>
          <w:p w:rsidR="00AA0D25" w:rsidRPr="0011396B" w:rsidRDefault="00AA0D25" w:rsidP="00AA0D25">
            <w:pPr>
              <w:pStyle w:val="Table0"/>
              <w:rPr>
                <w:rFonts w:cs="Arial"/>
              </w:rPr>
            </w:pPr>
          </w:p>
        </w:tc>
      </w:tr>
      <w:tr w:rsidR="00AA0D25" w:rsidRPr="0011396B" w:rsidTr="00AA0D25">
        <w:trPr>
          <w:trHeight w:val="20"/>
        </w:trPr>
        <w:tc>
          <w:tcPr>
            <w:tcW w:w="2780" w:type="dxa"/>
            <w:vAlign w:val="center"/>
          </w:tcPr>
          <w:p w:rsidR="00AA0D25" w:rsidRPr="0011396B" w:rsidRDefault="00E10CCB" w:rsidP="00AA0D25">
            <w:pPr>
              <w:pStyle w:val="Table0"/>
              <w:rPr>
                <w:rFonts w:cs="Arial"/>
              </w:rPr>
            </w:pPr>
            <w:r w:rsidRPr="00E10CCB">
              <w:rPr>
                <w:rFonts w:cs="Arial"/>
                <w:snapToGrid w:val="0"/>
              </w:rPr>
              <w:pict>
                <v:line id="Line 478" o:spid="_x0000_s2089" style="position:absolute;z-index:251644416;visibility:visible;mso-position-horizontal-relative:text;mso-position-vertical-relative:text" from="130.6pt,8.15pt" to="165.6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U0FKQIAAEwEAAAOAAAAZHJzL2Uyb0RvYy54bWysVM2O2jAQvlfqO1i+QxIaW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">
                  <v:stroke endarrow="block"/>
                </v:line>
              </w:pict>
            </w:r>
            <w:r w:rsidR="00AA0D25" w:rsidRPr="0011396B">
              <w:rPr>
                <w:rFonts w:cs="Arial"/>
              </w:rPr>
              <w:t>Gaz metan</w:t>
            </w:r>
          </w:p>
        </w:tc>
        <w:tc>
          <w:tcPr>
            <w:tcW w:w="722" w:type="dxa"/>
            <w:tcBorders>
              <w:right w:val="single" w:sz="4" w:space="0" w:color="auto"/>
            </w:tcBorders>
            <w:vAlign w:val="center"/>
          </w:tcPr>
          <w:p w:rsidR="00AA0D25" w:rsidRPr="0011396B" w:rsidRDefault="00AA0D25" w:rsidP="00AA0D25">
            <w:pPr>
              <w:pStyle w:val="Table0"/>
              <w:rPr>
                <w:rFonts w:cs="Arial"/>
              </w:rPr>
            </w:pPr>
          </w:p>
        </w:tc>
        <w:tc>
          <w:tcPr>
            <w:tcW w:w="2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0D25" w:rsidRPr="0011396B" w:rsidRDefault="00AA0D25" w:rsidP="00AA0D25">
            <w:pPr>
              <w:pStyle w:val="Table0"/>
              <w:rPr>
                <w:rFonts w:cs="Arial"/>
                <w:lang w:val="fr-FR"/>
              </w:rPr>
            </w:pPr>
            <w:r w:rsidRPr="0011396B">
              <w:rPr>
                <w:rFonts w:cs="Arial"/>
                <w:lang w:val="fr-FR"/>
              </w:rPr>
              <w:t>Reacţii chimice în zona de uscare (11 câmpuri de uscare)</w:t>
            </w:r>
          </w:p>
        </w:tc>
        <w:tc>
          <w:tcPr>
            <w:tcW w:w="709" w:type="dxa"/>
            <w:tcBorders>
              <w:left w:val="single" w:sz="4" w:space="0" w:color="auto"/>
            </w:tcBorders>
            <w:vAlign w:val="center"/>
          </w:tcPr>
          <w:p w:rsidR="00AA0D25" w:rsidRPr="0011396B" w:rsidRDefault="00AA0D25" w:rsidP="00AA0D25">
            <w:pPr>
              <w:pStyle w:val="Table0"/>
              <w:rPr>
                <w:rFonts w:cs="Arial"/>
                <w:lang w:val="fr-FR"/>
              </w:rPr>
            </w:pPr>
          </w:p>
        </w:tc>
        <w:tc>
          <w:tcPr>
            <w:tcW w:w="2839" w:type="dxa"/>
            <w:vMerge w:val="restart"/>
            <w:vAlign w:val="center"/>
          </w:tcPr>
          <w:p w:rsidR="00AA0D25" w:rsidRPr="0011396B" w:rsidRDefault="00AA0D25" w:rsidP="00AA0D25">
            <w:pPr>
              <w:pStyle w:val="Table0"/>
              <w:rPr>
                <w:rFonts w:cs="Arial"/>
                <w:lang w:val="fr-FR"/>
              </w:rPr>
            </w:pPr>
            <w:r w:rsidRPr="0011396B">
              <w:rPr>
                <w:rFonts w:cs="Arial"/>
                <w:i/>
                <w:lang w:val="fr-FR"/>
              </w:rPr>
              <w:t>Produs final</w:t>
            </w:r>
            <w:r w:rsidRPr="0011396B">
              <w:rPr>
                <w:rFonts w:cs="Arial"/>
                <w:lang w:val="fr-FR"/>
              </w:rPr>
              <w:t>: Hârtie impregnată</w:t>
            </w:r>
          </w:p>
          <w:p w:rsidR="00AA0D25" w:rsidRPr="0011396B" w:rsidRDefault="00AA0D25" w:rsidP="00AA0D25">
            <w:pPr>
              <w:pStyle w:val="Table0"/>
              <w:rPr>
                <w:rFonts w:cs="Arial"/>
                <w:lang w:val="fr-FR"/>
              </w:rPr>
            </w:pPr>
            <w:r w:rsidRPr="0011396B">
              <w:rPr>
                <w:rFonts w:cs="Arial"/>
                <w:i/>
                <w:lang w:val="fr-FR"/>
              </w:rPr>
              <w:t>Emisii în aer</w:t>
            </w:r>
            <w:r w:rsidRPr="0011396B">
              <w:rPr>
                <w:rFonts w:cs="Arial"/>
                <w:lang w:val="fr-FR"/>
              </w:rPr>
              <w:t>: NOX, CO, COV, vapori de H2O</w:t>
            </w:r>
          </w:p>
          <w:p w:rsidR="00AA0D25" w:rsidRPr="0011396B" w:rsidRDefault="00AA0D25" w:rsidP="00AA0D25">
            <w:pPr>
              <w:pStyle w:val="Table0"/>
              <w:rPr>
                <w:rFonts w:cs="Arial"/>
                <w:lang w:val="fr-FR"/>
              </w:rPr>
            </w:pPr>
            <w:r w:rsidRPr="0011396B">
              <w:rPr>
                <w:rFonts w:cs="Arial"/>
                <w:i/>
                <w:lang w:val="fr-FR"/>
              </w:rPr>
              <w:t>Deşeuri</w:t>
            </w:r>
            <w:r w:rsidRPr="0011396B">
              <w:rPr>
                <w:rFonts w:cs="Arial"/>
                <w:lang w:val="fr-FR"/>
              </w:rPr>
              <w:t>: hârtie, resturi de hârtie decor (impregnată preliminar cu un anumit model), carton, folii de plastic</w:t>
            </w:r>
          </w:p>
        </w:tc>
      </w:tr>
      <w:tr w:rsidR="00AA0D25" w:rsidRPr="0011396B" w:rsidTr="00AA0D25">
        <w:trPr>
          <w:trHeight w:val="20"/>
        </w:trPr>
        <w:tc>
          <w:tcPr>
            <w:tcW w:w="2780" w:type="dxa"/>
            <w:vAlign w:val="center"/>
          </w:tcPr>
          <w:p w:rsidR="00AA0D25" w:rsidRPr="0011396B" w:rsidRDefault="00AA0D25" w:rsidP="00AA0D25">
            <w:pPr>
              <w:pStyle w:val="Table0"/>
              <w:rPr>
                <w:rFonts w:cs="Arial"/>
                <w:lang w:val="fr-FR"/>
              </w:rPr>
            </w:pPr>
          </w:p>
        </w:tc>
        <w:tc>
          <w:tcPr>
            <w:tcW w:w="722" w:type="dxa"/>
            <w:vAlign w:val="center"/>
          </w:tcPr>
          <w:p w:rsidR="00AA0D25" w:rsidRPr="0011396B" w:rsidRDefault="00AA0D25" w:rsidP="00AA0D25">
            <w:pPr>
              <w:pStyle w:val="Table0"/>
              <w:rPr>
                <w:rFonts w:cs="Arial"/>
                <w:lang w:val="fr-FR"/>
              </w:rPr>
            </w:pPr>
          </w:p>
        </w:tc>
        <w:tc>
          <w:tcPr>
            <w:tcW w:w="2490" w:type="dxa"/>
            <w:gridSpan w:val="2"/>
            <w:tcBorders>
              <w:top w:val="single" w:sz="4" w:space="0" w:color="auto"/>
              <w:bottom w:val="single" w:sz="4" w:space="0" w:color="auto"/>
            </w:tcBorders>
            <w:vAlign w:val="center"/>
          </w:tcPr>
          <w:p w:rsidR="00AA0D25" w:rsidRPr="0011396B" w:rsidRDefault="00E10CCB" w:rsidP="00AA0D25">
            <w:pPr>
              <w:pStyle w:val="Table0"/>
              <w:rPr>
                <w:rFonts w:cs="Arial"/>
                <w:lang w:val="fr-FR"/>
              </w:rPr>
            </w:pPr>
            <w:r w:rsidRPr="00E10CCB">
              <w:rPr>
                <w:rFonts w:cs="Arial"/>
                <w:snapToGrid w:val="0"/>
              </w:rPr>
              <w:pict>
                <v:line id="Line 479" o:spid="_x0000_s2090" style="position:absolute;z-index:251645440;visibility:visible;mso-position-horizontal-relative:text;mso-position-vertical-relative:text" from="59.6pt,.05pt" to="59.6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L2XKgIAAEw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">
                  <v:stroke endarrow="block"/>
                </v:line>
              </w:pict>
            </w:r>
          </w:p>
        </w:tc>
        <w:tc>
          <w:tcPr>
            <w:tcW w:w="709" w:type="dxa"/>
            <w:vAlign w:val="center"/>
          </w:tcPr>
          <w:p w:rsidR="00AA0D25" w:rsidRPr="0011396B" w:rsidRDefault="00AA0D25" w:rsidP="00AA0D25">
            <w:pPr>
              <w:pStyle w:val="Table0"/>
              <w:rPr>
                <w:rFonts w:cs="Arial"/>
                <w:lang w:val="fr-FR"/>
              </w:rPr>
            </w:pPr>
          </w:p>
        </w:tc>
        <w:tc>
          <w:tcPr>
            <w:tcW w:w="2839" w:type="dxa"/>
            <w:vMerge/>
            <w:vAlign w:val="center"/>
          </w:tcPr>
          <w:p w:rsidR="00AA0D25" w:rsidRPr="0011396B" w:rsidRDefault="00AA0D25" w:rsidP="00AA0D25">
            <w:pPr>
              <w:pStyle w:val="Table0"/>
              <w:rPr>
                <w:rFonts w:cs="Arial"/>
                <w:lang w:val="fr-FR"/>
              </w:rPr>
            </w:pPr>
          </w:p>
        </w:tc>
      </w:tr>
      <w:tr w:rsidR="00AA0D25" w:rsidRPr="0011396B" w:rsidTr="00AA0D25">
        <w:trPr>
          <w:trHeight w:val="380"/>
        </w:trPr>
        <w:tc>
          <w:tcPr>
            <w:tcW w:w="2780" w:type="dxa"/>
            <w:vMerge w:val="restart"/>
            <w:vAlign w:val="center"/>
          </w:tcPr>
          <w:p w:rsidR="00AA0D25" w:rsidRPr="0011396B" w:rsidRDefault="00AA0D25" w:rsidP="00AA0D25">
            <w:pPr>
              <w:pStyle w:val="Table0"/>
              <w:rPr>
                <w:rFonts w:cs="Arial"/>
                <w:lang w:val="fr-FR"/>
              </w:rPr>
            </w:pPr>
            <w:r w:rsidRPr="0011396B">
              <w:rPr>
                <w:rFonts w:cs="Arial"/>
                <w:lang w:val="fr-FR"/>
              </w:rPr>
              <w:t xml:space="preserve">Hârtie brută; Răşini de impregnare; </w:t>
            </w:r>
          </w:p>
          <w:p w:rsidR="00AA0D25" w:rsidRPr="0011396B" w:rsidRDefault="00AA0D25" w:rsidP="00AA0D25">
            <w:pPr>
              <w:pStyle w:val="Table0"/>
              <w:rPr>
                <w:rFonts w:cs="Arial"/>
              </w:rPr>
            </w:pPr>
            <w:r w:rsidRPr="0011396B">
              <w:rPr>
                <w:rFonts w:cs="Arial"/>
              </w:rPr>
              <w:t>Agent tensioactiv ; Agent separator</w:t>
            </w:r>
          </w:p>
          <w:p w:rsidR="00AA0D25" w:rsidRPr="0011396B" w:rsidRDefault="00AA0D25" w:rsidP="00AA0D25">
            <w:pPr>
              <w:pStyle w:val="Table0"/>
              <w:rPr>
                <w:rFonts w:cs="Arial"/>
              </w:rPr>
            </w:pPr>
            <w:r w:rsidRPr="0011396B">
              <w:rPr>
                <w:rFonts w:cs="Arial"/>
              </w:rPr>
              <w:t>Agent antiblocare</w:t>
            </w:r>
          </w:p>
          <w:p w:rsidR="00AA0D25" w:rsidRPr="0011396B" w:rsidRDefault="00AA0D25" w:rsidP="00AA0D25">
            <w:pPr>
              <w:pStyle w:val="Table0"/>
              <w:rPr>
                <w:rFonts w:cs="Arial"/>
              </w:rPr>
            </w:pPr>
            <w:r w:rsidRPr="0011396B">
              <w:rPr>
                <w:rFonts w:cs="Arial"/>
              </w:rPr>
              <w:t>Întăritor; Apa</w:t>
            </w:r>
          </w:p>
        </w:tc>
        <w:tc>
          <w:tcPr>
            <w:tcW w:w="722" w:type="dxa"/>
            <w:tcBorders>
              <w:right w:val="single" w:sz="4" w:space="0" w:color="auto"/>
            </w:tcBorders>
            <w:vAlign w:val="center"/>
          </w:tcPr>
          <w:p w:rsidR="00AA0D25" w:rsidRPr="0011396B" w:rsidRDefault="00AA0D25" w:rsidP="00AA0D25">
            <w:pPr>
              <w:pStyle w:val="Table0"/>
              <w:rPr>
                <w:rFonts w:cs="Arial"/>
              </w:rPr>
            </w:pPr>
          </w:p>
        </w:tc>
        <w:tc>
          <w:tcPr>
            <w:tcW w:w="2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0D25" w:rsidRPr="0011396B" w:rsidRDefault="00AA0D25" w:rsidP="00AA0D25">
            <w:pPr>
              <w:pStyle w:val="Table0"/>
              <w:rPr>
                <w:rFonts w:cs="Arial"/>
              </w:rPr>
            </w:pPr>
            <w:r w:rsidRPr="0011396B">
              <w:rPr>
                <w:rFonts w:cs="Arial"/>
              </w:rPr>
              <w:t>AER FIERBINTE</w:t>
            </w:r>
          </w:p>
        </w:tc>
        <w:tc>
          <w:tcPr>
            <w:tcW w:w="709" w:type="dxa"/>
            <w:tcBorders>
              <w:left w:val="single" w:sz="4" w:space="0" w:color="auto"/>
            </w:tcBorders>
            <w:vAlign w:val="center"/>
          </w:tcPr>
          <w:p w:rsidR="00AA0D25" w:rsidRPr="0011396B" w:rsidRDefault="00AA0D25" w:rsidP="00AA0D25">
            <w:pPr>
              <w:pStyle w:val="Table0"/>
              <w:rPr>
                <w:rFonts w:cs="Arial"/>
              </w:rPr>
            </w:pPr>
          </w:p>
        </w:tc>
        <w:tc>
          <w:tcPr>
            <w:tcW w:w="2839" w:type="dxa"/>
            <w:vMerge/>
            <w:vAlign w:val="center"/>
          </w:tcPr>
          <w:p w:rsidR="00AA0D25" w:rsidRPr="0011396B" w:rsidRDefault="00AA0D25" w:rsidP="00AA0D25">
            <w:pPr>
              <w:pStyle w:val="Table0"/>
              <w:rPr>
                <w:rFonts w:cs="Arial"/>
              </w:rPr>
            </w:pPr>
          </w:p>
        </w:tc>
      </w:tr>
      <w:tr w:rsidR="00AA0D25" w:rsidRPr="0011396B" w:rsidTr="00AA0D25">
        <w:trPr>
          <w:trHeight w:val="90"/>
        </w:trPr>
        <w:tc>
          <w:tcPr>
            <w:tcW w:w="2780" w:type="dxa"/>
            <w:vMerge/>
            <w:vAlign w:val="center"/>
          </w:tcPr>
          <w:p w:rsidR="00AA0D25" w:rsidRPr="0011396B" w:rsidRDefault="00AA0D25" w:rsidP="00AA0D25">
            <w:pPr>
              <w:pStyle w:val="Table0"/>
              <w:rPr>
                <w:rFonts w:cs="Arial"/>
              </w:rPr>
            </w:pPr>
          </w:p>
        </w:tc>
        <w:tc>
          <w:tcPr>
            <w:tcW w:w="722" w:type="dxa"/>
            <w:vAlign w:val="center"/>
          </w:tcPr>
          <w:p w:rsidR="00AA0D25" w:rsidRPr="0011396B" w:rsidRDefault="00AA0D25" w:rsidP="00AA0D25">
            <w:pPr>
              <w:pStyle w:val="Table0"/>
              <w:rPr>
                <w:rFonts w:cs="Arial"/>
              </w:rPr>
            </w:pPr>
          </w:p>
        </w:tc>
        <w:tc>
          <w:tcPr>
            <w:tcW w:w="2490" w:type="dxa"/>
            <w:gridSpan w:val="2"/>
            <w:vMerge w:val="restart"/>
            <w:tcBorders>
              <w:top w:val="single" w:sz="4" w:space="0" w:color="auto"/>
            </w:tcBorders>
            <w:shd w:val="clear" w:color="auto" w:fill="auto"/>
            <w:vAlign w:val="center"/>
          </w:tcPr>
          <w:p w:rsidR="00AA0D25" w:rsidRPr="0011396B" w:rsidRDefault="00AA0D25" w:rsidP="00AA0D25">
            <w:pPr>
              <w:pStyle w:val="Table0"/>
              <w:rPr>
                <w:rFonts w:cs="Arial"/>
              </w:rPr>
            </w:pPr>
          </w:p>
        </w:tc>
        <w:tc>
          <w:tcPr>
            <w:tcW w:w="709" w:type="dxa"/>
            <w:vAlign w:val="center"/>
          </w:tcPr>
          <w:p w:rsidR="00AA0D25" w:rsidRPr="0011396B" w:rsidRDefault="00AA0D25" w:rsidP="00AA0D25">
            <w:pPr>
              <w:pStyle w:val="Table0"/>
              <w:rPr>
                <w:rFonts w:cs="Arial"/>
              </w:rPr>
            </w:pPr>
          </w:p>
        </w:tc>
        <w:tc>
          <w:tcPr>
            <w:tcW w:w="2839" w:type="dxa"/>
            <w:vMerge/>
            <w:vAlign w:val="center"/>
          </w:tcPr>
          <w:p w:rsidR="00AA0D25" w:rsidRPr="0011396B" w:rsidRDefault="00AA0D25" w:rsidP="00AA0D25">
            <w:pPr>
              <w:pStyle w:val="Table0"/>
              <w:rPr>
                <w:rFonts w:cs="Arial"/>
              </w:rPr>
            </w:pPr>
          </w:p>
        </w:tc>
      </w:tr>
      <w:tr w:rsidR="00AA0D25" w:rsidRPr="0011396B" w:rsidTr="00AA0D25">
        <w:trPr>
          <w:trHeight w:val="111"/>
        </w:trPr>
        <w:tc>
          <w:tcPr>
            <w:tcW w:w="2780" w:type="dxa"/>
            <w:vMerge/>
            <w:vAlign w:val="center"/>
          </w:tcPr>
          <w:p w:rsidR="00AA0D25" w:rsidRPr="0011396B" w:rsidRDefault="00AA0D25" w:rsidP="00AA0D25">
            <w:pPr>
              <w:pStyle w:val="Table0"/>
              <w:rPr>
                <w:rFonts w:cs="Arial"/>
              </w:rPr>
            </w:pPr>
          </w:p>
        </w:tc>
        <w:tc>
          <w:tcPr>
            <w:tcW w:w="722" w:type="dxa"/>
            <w:vAlign w:val="center"/>
          </w:tcPr>
          <w:p w:rsidR="00AA0D25" w:rsidRPr="0011396B" w:rsidRDefault="00AA0D25" w:rsidP="00AA0D25">
            <w:pPr>
              <w:pStyle w:val="Table0"/>
              <w:rPr>
                <w:rFonts w:cs="Arial"/>
              </w:rPr>
            </w:pPr>
          </w:p>
        </w:tc>
        <w:tc>
          <w:tcPr>
            <w:tcW w:w="2490" w:type="dxa"/>
            <w:gridSpan w:val="2"/>
            <w:vMerge/>
            <w:shd w:val="clear" w:color="auto" w:fill="auto"/>
            <w:vAlign w:val="center"/>
          </w:tcPr>
          <w:p w:rsidR="00AA0D25" w:rsidRPr="0011396B" w:rsidRDefault="00AA0D25" w:rsidP="00AA0D25">
            <w:pPr>
              <w:pStyle w:val="Table0"/>
              <w:rPr>
                <w:rFonts w:cs="Arial"/>
              </w:rPr>
            </w:pPr>
          </w:p>
        </w:tc>
        <w:tc>
          <w:tcPr>
            <w:tcW w:w="709" w:type="dxa"/>
            <w:vAlign w:val="center"/>
          </w:tcPr>
          <w:p w:rsidR="00AA0D25" w:rsidRPr="0011396B" w:rsidRDefault="00AA0D25" w:rsidP="00AA0D25">
            <w:pPr>
              <w:pStyle w:val="Table0"/>
              <w:rPr>
                <w:rFonts w:cs="Arial"/>
              </w:rPr>
            </w:pPr>
          </w:p>
        </w:tc>
        <w:tc>
          <w:tcPr>
            <w:tcW w:w="2839" w:type="dxa"/>
            <w:vMerge/>
            <w:vAlign w:val="center"/>
          </w:tcPr>
          <w:p w:rsidR="00AA0D25" w:rsidRPr="0011396B" w:rsidRDefault="00AA0D25" w:rsidP="00AA0D25">
            <w:pPr>
              <w:pStyle w:val="Table0"/>
              <w:rPr>
                <w:rFonts w:cs="Arial"/>
              </w:rPr>
            </w:pPr>
          </w:p>
        </w:tc>
      </w:tr>
      <w:tr w:rsidR="00AA0D25" w:rsidRPr="0011396B" w:rsidTr="00AA0D25">
        <w:trPr>
          <w:trHeight w:val="866"/>
        </w:trPr>
        <w:tc>
          <w:tcPr>
            <w:tcW w:w="2780" w:type="dxa"/>
            <w:vMerge/>
            <w:vAlign w:val="center"/>
          </w:tcPr>
          <w:p w:rsidR="00AA0D25" w:rsidRPr="0011396B" w:rsidRDefault="00AA0D25" w:rsidP="00AA0D25">
            <w:pPr>
              <w:pStyle w:val="Table0"/>
              <w:rPr>
                <w:rFonts w:cs="Arial"/>
              </w:rPr>
            </w:pPr>
          </w:p>
        </w:tc>
        <w:tc>
          <w:tcPr>
            <w:tcW w:w="722" w:type="dxa"/>
            <w:tcBorders>
              <w:right w:val="single" w:sz="4" w:space="0" w:color="auto"/>
            </w:tcBorders>
            <w:vAlign w:val="center"/>
          </w:tcPr>
          <w:p w:rsidR="00AA0D25" w:rsidRPr="0011396B" w:rsidRDefault="00E10CCB" w:rsidP="00AA0D25">
            <w:pPr>
              <w:pStyle w:val="Table0"/>
              <w:rPr>
                <w:rFonts w:cs="Arial"/>
              </w:rPr>
            </w:pPr>
            <w:r w:rsidRPr="00E10CCB">
              <w:rPr>
                <w:rFonts w:cs="Arial"/>
                <w:snapToGrid w:val="0"/>
              </w:rPr>
              <w:pict>
                <v:line id="Line 494" o:spid="_x0000_s2093" style="position:absolute;z-index:251648512;visibility:visible;mso-position-horizontal-relative:text;mso-position-vertical-relative:text" from="-4.35pt,3.4pt" to="25.9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">
                  <v:stroke endarrow="block"/>
                </v:line>
              </w:pict>
            </w: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AA0D25" w:rsidRPr="0011396B" w:rsidRDefault="00AA0D25" w:rsidP="00AA0D25">
            <w:pPr>
              <w:pStyle w:val="Table0"/>
              <w:rPr>
                <w:rFonts w:cs="Arial"/>
              </w:rPr>
            </w:pPr>
            <w:r w:rsidRPr="0011396B">
              <w:rPr>
                <w:rFonts w:cs="Arial"/>
              </w:rPr>
              <w:t>Impregnarea hârtiei în cuvele cu răşini şi uscarea în câmpurile de uscare</w:t>
            </w:r>
          </w:p>
        </w:tc>
        <w:tc>
          <w:tcPr>
            <w:tcW w:w="719" w:type="dxa"/>
            <w:gridSpan w:val="2"/>
            <w:tcBorders>
              <w:left w:val="single" w:sz="4" w:space="0" w:color="auto"/>
            </w:tcBorders>
            <w:shd w:val="clear" w:color="auto" w:fill="auto"/>
            <w:vAlign w:val="center"/>
          </w:tcPr>
          <w:p w:rsidR="00AA0D25" w:rsidRPr="0011396B" w:rsidRDefault="00AA0D25" w:rsidP="00AA0D25">
            <w:pPr>
              <w:pStyle w:val="Table0"/>
              <w:rPr>
                <w:rFonts w:cs="Arial"/>
              </w:rPr>
            </w:pPr>
          </w:p>
        </w:tc>
        <w:tc>
          <w:tcPr>
            <w:tcW w:w="2839" w:type="dxa"/>
            <w:vMerge/>
            <w:vAlign w:val="center"/>
          </w:tcPr>
          <w:p w:rsidR="00AA0D25" w:rsidRPr="0011396B" w:rsidRDefault="00AA0D25" w:rsidP="00AA0D25">
            <w:pPr>
              <w:pStyle w:val="Table0"/>
              <w:rPr>
                <w:rFonts w:cs="Arial"/>
              </w:rPr>
            </w:pPr>
          </w:p>
        </w:tc>
      </w:tr>
      <w:tr w:rsidR="00AA0D25" w:rsidRPr="0011396B" w:rsidTr="00AA0D25">
        <w:trPr>
          <w:trHeight w:val="420"/>
        </w:trPr>
        <w:tc>
          <w:tcPr>
            <w:tcW w:w="2780" w:type="dxa"/>
            <w:vAlign w:val="center"/>
          </w:tcPr>
          <w:p w:rsidR="00AA0D25" w:rsidRPr="0011396B" w:rsidRDefault="00AA0D25" w:rsidP="00AA0D25">
            <w:pPr>
              <w:pStyle w:val="Table0"/>
              <w:rPr>
                <w:rFonts w:cs="Arial"/>
              </w:rPr>
            </w:pPr>
          </w:p>
        </w:tc>
        <w:tc>
          <w:tcPr>
            <w:tcW w:w="722" w:type="dxa"/>
            <w:vAlign w:val="center"/>
          </w:tcPr>
          <w:p w:rsidR="00AA0D25" w:rsidRPr="0011396B" w:rsidRDefault="00AA0D25" w:rsidP="00AA0D25">
            <w:pPr>
              <w:pStyle w:val="Table0"/>
              <w:rPr>
                <w:rFonts w:cs="Arial"/>
              </w:rPr>
            </w:pPr>
          </w:p>
        </w:tc>
        <w:tc>
          <w:tcPr>
            <w:tcW w:w="2480" w:type="dxa"/>
            <w:tcBorders>
              <w:top w:val="single" w:sz="4" w:space="0" w:color="auto"/>
            </w:tcBorders>
            <w:shd w:val="clear" w:color="auto" w:fill="auto"/>
            <w:vAlign w:val="center"/>
          </w:tcPr>
          <w:p w:rsidR="00AA0D25" w:rsidRPr="0011396B" w:rsidRDefault="00E10CCB" w:rsidP="00AA0D25">
            <w:pPr>
              <w:pStyle w:val="Table0"/>
              <w:rPr>
                <w:rFonts w:cs="Arial"/>
                <w:lang w:eastAsia="de-DE"/>
              </w:rPr>
            </w:pPr>
            <w:r w:rsidRPr="00E10CCB">
              <w:rPr>
                <w:rFonts w:cs="Arial"/>
                <w:snapToGrid w:val="0"/>
                <w:lang w:eastAsia="ro-RO"/>
              </w:rPr>
              <w:pict>
                <v:line id="Line 510" o:spid="_x0000_s2092" style="position:absolute;z-index:251647488;visibility:visible;mso-position-horizontal-relative:text;mso-position-vertical-relative:text" from="64.9pt,-1.2pt" to="64.9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">
                  <v:stroke endarrow="block"/>
                </v:line>
              </w:pict>
            </w:r>
          </w:p>
        </w:tc>
        <w:tc>
          <w:tcPr>
            <w:tcW w:w="719" w:type="dxa"/>
            <w:gridSpan w:val="2"/>
            <w:shd w:val="clear" w:color="auto" w:fill="auto"/>
            <w:vAlign w:val="center"/>
          </w:tcPr>
          <w:p w:rsidR="00AA0D25" w:rsidRPr="0011396B" w:rsidRDefault="00AA0D25" w:rsidP="00AA0D25">
            <w:pPr>
              <w:pStyle w:val="Table0"/>
              <w:rPr>
                <w:rFonts w:cs="Arial"/>
              </w:rPr>
            </w:pPr>
          </w:p>
        </w:tc>
        <w:tc>
          <w:tcPr>
            <w:tcW w:w="2839" w:type="dxa"/>
            <w:vAlign w:val="center"/>
          </w:tcPr>
          <w:p w:rsidR="00AA0D25" w:rsidRPr="0011396B" w:rsidRDefault="00AA0D25" w:rsidP="00AA0D25">
            <w:pPr>
              <w:pStyle w:val="Table0"/>
              <w:rPr>
                <w:rFonts w:cs="Arial"/>
              </w:rPr>
            </w:pPr>
          </w:p>
        </w:tc>
      </w:tr>
      <w:tr w:rsidR="00AA0D25" w:rsidRPr="0011396B" w:rsidTr="00AA0D25">
        <w:trPr>
          <w:trHeight w:val="80"/>
        </w:trPr>
        <w:tc>
          <w:tcPr>
            <w:tcW w:w="2780" w:type="dxa"/>
            <w:vAlign w:val="center"/>
          </w:tcPr>
          <w:p w:rsidR="00AA0D25" w:rsidRPr="0011396B" w:rsidRDefault="00AA0D25" w:rsidP="00AA0D25">
            <w:pPr>
              <w:pStyle w:val="Table0"/>
              <w:rPr>
                <w:rFonts w:cs="Arial"/>
              </w:rPr>
            </w:pPr>
          </w:p>
        </w:tc>
        <w:tc>
          <w:tcPr>
            <w:tcW w:w="722" w:type="dxa"/>
            <w:tcBorders>
              <w:right w:val="single" w:sz="4" w:space="0" w:color="auto"/>
            </w:tcBorders>
            <w:vAlign w:val="center"/>
          </w:tcPr>
          <w:p w:rsidR="00AA0D25" w:rsidRPr="0011396B" w:rsidRDefault="00AA0D25" w:rsidP="00AA0D25">
            <w:pPr>
              <w:pStyle w:val="Table0"/>
              <w:rPr>
                <w:rFonts w:cs="Arial"/>
              </w:rPr>
            </w:pPr>
          </w:p>
        </w:tc>
        <w:tc>
          <w:tcPr>
            <w:tcW w:w="2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0D25" w:rsidRPr="0011396B" w:rsidRDefault="00AA0D25" w:rsidP="00AA0D25">
            <w:pPr>
              <w:pStyle w:val="Table0"/>
              <w:rPr>
                <w:rFonts w:cs="Arial"/>
              </w:rPr>
            </w:pPr>
            <w:r w:rsidRPr="0011396B">
              <w:rPr>
                <w:rFonts w:cs="Arial"/>
              </w:rPr>
              <w:t>HÂRTIE IMPREGNATĂ</w:t>
            </w:r>
          </w:p>
        </w:tc>
        <w:tc>
          <w:tcPr>
            <w:tcW w:w="709" w:type="dxa"/>
            <w:tcBorders>
              <w:left w:val="single" w:sz="4" w:space="0" w:color="auto"/>
            </w:tcBorders>
            <w:vAlign w:val="center"/>
          </w:tcPr>
          <w:p w:rsidR="00AA0D25" w:rsidRPr="0011396B" w:rsidRDefault="00AA0D25" w:rsidP="00AA0D25">
            <w:pPr>
              <w:pStyle w:val="Table0"/>
              <w:rPr>
                <w:rFonts w:cs="Arial"/>
              </w:rPr>
            </w:pPr>
          </w:p>
        </w:tc>
        <w:tc>
          <w:tcPr>
            <w:tcW w:w="2839" w:type="dxa"/>
            <w:vAlign w:val="center"/>
          </w:tcPr>
          <w:p w:rsidR="00AA0D25" w:rsidRPr="0011396B" w:rsidRDefault="00AA0D25" w:rsidP="00AA0D25">
            <w:pPr>
              <w:pStyle w:val="Table0"/>
              <w:rPr>
                <w:rFonts w:cs="Arial"/>
              </w:rPr>
            </w:pPr>
          </w:p>
        </w:tc>
      </w:tr>
    </w:tbl>
    <w:p w:rsidR="00AA0D25" w:rsidRPr="0011396B" w:rsidRDefault="00AA0D25" w:rsidP="00AA0D25">
      <w:pPr>
        <w:spacing w:after="0" w:line="240" w:lineRule="auto"/>
        <w:jc w:val="both"/>
        <w:rPr>
          <w:rFonts w:ascii="Arial" w:hAnsi="Arial" w:cs="Arial"/>
          <w:b/>
          <w:sz w:val="24"/>
          <w:szCs w:val="24"/>
          <w:lang w:val="ro-RO"/>
        </w:rPr>
      </w:pPr>
    </w:p>
    <w:p w:rsidR="00AA0D25" w:rsidRDefault="00AA0D25" w:rsidP="00DE444B">
      <w:pPr>
        <w:pStyle w:val="ListParagraph"/>
        <w:numPr>
          <w:ilvl w:val="0"/>
          <w:numId w:val="42"/>
        </w:numPr>
        <w:jc w:val="both"/>
        <w:rPr>
          <w:rFonts w:ascii="Arial" w:hAnsi="Arial" w:cs="Arial"/>
          <w:bCs/>
          <w:lang w:val="ro-RO"/>
        </w:rPr>
      </w:pPr>
      <w:r w:rsidRPr="0011396B">
        <w:rPr>
          <w:rFonts w:ascii="Arial" w:hAnsi="Arial" w:cs="Arial"/>
          <w:bCs/>
          <w:lang w:val="ro-RO"/>
        </w:rPr>
        <w:t>Producerea plăcilor de PAL melaminat</w:t>
      </w:r>
    </w:p>
    <w:p w:rsidR="00B65597" w:rsidRPr="0011396B" w:rsidRDefault="00B65597" w:rsidP="00B65597">
      <w:pPr>
        <w:pStyle w:val="ListParagraph"/>
        <w:jc w:val="both"/>
        <w:rPr>
          <w:rFonts w:ascii="Arial" w:hAnsi="Arial" w:cs="Arial"/>
          <w:bCs/>
          <w:lang w:val="ro-RO"/>
        </w:rPr>
      </w:pPr>
    </w:p>
    <w:tbl>
      <w:tblPr>
        <w:tblW w:w="954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00"/>
        <w:gridCol w:w="700"/>
        <w:gridCol w:w="2491"/>
        <w:gridCol w:w="709"/>
        <w:gridCol w:w="2840"/>
      </w:tblGrid>
      <w:tr w:rsidR="00AA0D25" w:rsidRPr="0011396B" w:rsidTr="00AA0D25">
        <w:trPr>
          <w:trHeight w:val="20"/>
        </w:trPr>
        <w:tc>
          <w:tcPr>
            <w:tcW w:w="2800" w:type="dxa"/>
            <w:tcBorders>
              <w:top w:val="single" w:sz="4" w:space="0" w:color="auto"/>
              <w:bottom w:val="single" w:sz="4" w:space="0" w:color="auto"/>
              <w:right w:val="single" w:sz="4" w:space="0" w:color="auto"/>
            </w:tcBorders>
            <w:shd w:val="pct20" w:color="auto" w:fill="auto"/>
            <w:vAlign w:val="center"/>
          </w:tcPr>
          <w:p w:rsidR="00AA0D25" w:rsidRPr="0011396B" w:rsidRDefault="00AA0D25" w:rsidP="00AA0D25">
            <w:pPr>
              <w:pStyle w:val="Table0"/>
              <w:rPr>
                <w:rFonts w:cs="Arial"/>
              </w:rPr>
            </w:pPr>
            <w:r w:rsidRPr="0011396B">
              <w:rPr>
                <w:rFonts w:cs="Arial"/>
              </w:rPr>
              <w:t>Intrări (materii</w:t>
            </w:r>
            <w:r w:rsidRPr="0011396B">
              <w:rPr>
                <w:rFonts w:cs="Arial"/>
              </w:rPr>
              <w:br/>
              <w:t>prime/utilităţi)</w:t>
            </w:r>
          </w:p>
        </w:tc>
        <w:tc>
          <w:tcPr>
            <w:tcW w:w="700" w:type="dxa"/>
            <w:tcBorders>
              <w:left w:val="single" w:sz="4" w:space="0" w:color="auto"/>
              <w:right w:val="single" w:sz="4" w:space="0" w:color="auto"/>
            </w:tcBorders>
            <w:vAlign w:val="center"/>
          </w:tcPr>
          <w:p w:rsidR="00AA0D25" w:rsidRPr="0011396B" w:rsidRDefault="00AA0D25" w:rsidP="00AA0D25">
            <w:pPr>
              <w:pStyle w:val="Table0"/>
              <w:rPr>
                <w:rFonts w:cs="Arial"/>
              </w:rPr>
            </w:pPr>
          </w:p>
        </w:tc>
        <w:tc>
          <w:tcPr>
            <w:tcW w:w="2491" w:type="dxa"/>
            <w:tcBorders>
              <w:top w:val="single" w:sz="4" w:space="0" w:color="auto"/>
              <w:left w:val="single" w:sz="4" w:space="0" w:color="auto"/>
              <w:bottom w:val="single" w:sz="4" w:space="0" w:color="auto"/>
              <w:right w:val="single" w:sz="4" w:space="0" w:color="auto"/>
            </w:tcBorders>
            <w:shd w:val="pct20" w:color="auto" w:fill="auto"/>
            <w:vAlign w:val="center"/>
          </w:tcPr>
          <w:p w:rsidR="00AA0D25" w:rsidRPr="0011396B" w:rsidRDefault="00AA0D25" w:rsidP="00AA0D25">
            <w:pPr>
              <w:pStyle w:val="Table0"/>
              <w:rPr>
                <w:rFonts w:cs="Arial"/>
              </w:rPr>
            </w:pPr>
            <w:r w:rsidRPr="0011396B">
              <w:rPr>
                <w:rFonts w:cs="Arial"/>
              </w:rPr>
              <w:t>Proces şi produs</w:t>
            </w:r>
          </w:p>
        </w:tc>
        <w:tc>
          <w:tcPr>
            <w:tcW w:w="709" w:type="dxa"/>
            <w:tcBorders>
              <w:left w:val="single" w:sz="4" w:space="0" w:color="auto"/>
              <w:right w:val="single" w:sz="4" w:space="0" w:color="auto"/>
            </w:tcBorders>
            <w:vAlign w:val="center"/>
          </w:tcPr>
          <w:p w:rsidR="00AA0D25" w:rsidRPr="0011396B" w:rsidRDefault="00AA0D25" w:rsidP="00AA0D25">
            <w:pPr>
              <w:pStyle w:val="Table0"/>
              <w:rPr>
                <w:rFonts w:cs="Arial"/>
              </w:rPr>
            </w:pPr>
          </w:p>
        </w:tc>
        <w:tc>
          <w:tcPr>
            <w:tcW w:w="2840" w:type="dxa"/>
            <w:tcBorders>
              <w:top w:val="single" w:sz="4" w:space="0" w:color="auto"/>
              <w:left w:val="single" w:sz="4" w:space="0" w:color="auto"/>
              <w:bottom w:val="single" w:sz="4" w:space="0" w:color="auto"/>
            </w:tcBorders>
            <w:shd w:val="pct20" w:color="auto" w:fill="auto"/>
            <w:vAlign w:val="center"/>
          </w:tcPr>
          <w:p w:rsidR="00AA0D25" w:rsidRPr="0011396B" w:rsidRDefault="00AA0D25" w:rsidP="00AA0D25">
            <w:pPr>
              <w:pStyle w:val="Table0"/>
              <w:rPr>
                <w:rFonts w:cs="Arial"/>
              </w:rPr>
            </w:pPr>
            <w:r w:rsidRPr="0011396B">
              <w:rPr>
                <w:rFonts w:cs="Arial"/>
              </w:rPr>
              <w:t>Rezultate</w:t>
            </w:r>
            <w:r w:rsidRPr="0011396B">
              <w:rPr>
                <w:rFonts w:cs="Arial"/>
              </w:rPr>
              <w:br/>
              <w:t>(produs/deşeuri)</w:t>
            </w:r>
          </w:p>
        </w:tc>
      </w:tr>
      <w:tr w:rsidR="00AA0D25" w:rsidRPr="0011396B" w:rsidTr="00AA0D25">
        <w:trPr>
          <w:trHeight w:val="20"/>
        </w:trPr>
        <w:tc>
          <w:tcPr>
            <w:tcW w:w="2800" w:type="dxa"/>
            <w:tcBorders>
              <w:top w:val="single" w:sz="4" w:space="0" w:color="auto"/>
            </w:tcBorders>
          </w:tcPr>
          <w:p w:rsidR="00AA0D25" w:rsidRPr="0011396B" w:rsidRDefault="00AA0D25" w:rsidP="00AA0D25">
            <w:pPr>
              <w:pStyle w:val="Table0"/>
              <w:rPr>
                <w:rFonts w:cs="Arial"/>
              </w:rPr>
            </w:pPr>
          </w:p>
        </w:tc>
        <w:tc>
          <w:tcPr>
            <w:tcW w:w="700" w:type="dxa"/>
          </w:tcPr>
          <w:p w:rsidR="00AA0D25" w:rsidRPr="0011396B" w:rsidRDefault="00AA0D25" w:rsidP="00AA0D25">
            <w:pPr>
              <w:pStyle w:val="Table0"/>
              <w:rPr>
                <w:rFonts w:cs="Arial"/>
              </w:rPr>
            </w:pPr>
          </w:p>
        </w:tc>
        <w:tc>
          <w:tcPr>
            <w:tcW w:w="2491" w:type="dxa"/>
            <w:tcBorders>
              <w:top w:val="single" w:sz="4" w:space="0" w:color="auto"/>
              <w:bottom w:val="single" w:sz="4" w:space="0" w:color="auto"/>
            </w:tcBorders>
          </w:tcPr>
          <w:p w:rsidR="00AA0D25" w:rsidRPr="0011396B" w:rsidRDefault="00AA0D25" w:rsidP="00AA0D25">
            <w:pPr>
              <w:pStyle w:val="Table0"/>
              <w:rPr>
                <w:rFonts w:cs="Arial"/>
              </w:rPr>
            </w:pPr>
          </w:p>
        </w:tc>
        <w:tc>
          <w:tcPr>
            <w:tcW w:w="709" w:type="dxa"/>
          </w:tcPr>
          <w:p w:rsidR="00AA0D25" w:rsidRPr="0011396B" w:rsidRDefault="00AA0D25" w:rsidP="00AA0D25">
            <w:pPr>
              <w:pStyle w:val="Table0"/>
              <w:rPr>
                <w:rFonts w:cs="Arial"/>
              </w:rPr>
            </w:pPr>
          </w:p>
        </w:tc>
        <w:tc>
          <w:tcPr>
            <w:tcW w:w="2840" w:type="dxa"/>
            <w:tcBorders>
              <w:top w:val="single" w:sz="4" w:space="0" w:color="auto"/>
            </w:tcBorders>
          </w:tcPr>
          <w:p w:rsidR="00AA0D25" w:rsidRPr="0011396B" w:rsidRDefault="00AA0D25" w:rsidP="00AA0D25">
            <w:pPr>
              <w:pStyle w:val="Table0"/>
              <w:rPr>
                <w:rFonts w:cs="Arial"/>
              </w:rPr>
            </w:pPr>
          </w:p>
        </w:tc>
      </w:tr>
      <w:tr w:rsidR="00AA0D25" w:rsidRPr="0011396B" w:rsidTr="00AA0D25">
        <w:trPr>
          <w:trHeight w:val="20"/>
        </w:trPr>
        <w:tc>
          <w:tcPr>
            <w:tcW w:w="2800" w:type="dxa"/>
          </w:tcPr>
          <w:p w:rsidR="00AA0D25" w:rsidRPr="0011396B" w:rsidRDefault="00AA0D25" w:rsidP="00AA0D25">
            <w:pPr>
              <w:pStyle w:val="Table0"/>
              <w:rPr>
                <w:rFonts w:cs="Arial"/>
              </w:rPr>
            </w:pPr>
          </w:p>
        </w:tc>
        <w:tc>
          <w:tcPr>
            <w:tcW w:w="700" w:type="dxa"/>
            <w:tcBorders>
              <w:right w:val="single" w:sz="4" w:space="0" w:color="auto"/>
            </w:tcBorders>
          </w:tcPr>
          <w:p w:rsidR="00AA0D25" w:rsidRPr="0011396B" w:rsidRDefault="00AA0D25" w:rsidP="00AA0D25">
            <w:pPr>
              <w:pStyle w:val="Table0"/>
              <w:rPr>
                <w:rFonts w:cs="Arial"/>
              </w:rPr>
            </w:pP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tcPr>
          <w:p w:rsidR="00AA0D25" w:rsidRPr="0011396B" w:rsidRDefault="00AA0D25" w:rsidP="00AA0D25">
            <w:pPr>
              <w:pStyle w:val="Table0"/>
              <w:rPr>
                <w:rFonts w:cs="Arial"/>
              </w:rPr>
            </w:pPr>
            <w:r w:rsidRPr="0011396B">
              <w:rPr>
                <w:rFonts w:cs="Arial"/>
              </w:rPr>
              <w:t>Alimentare</w:t>
            </w:r>
          </w:p>
        </w:tc>
        <w:tc>
          <w:tcPr>
            <w:tcW w:w="709" w:type="dxa"/>
            <w:tcBorders>
              <w:left w:val="single" w:sz="4" w:space="0" w:color="auto"/>
            </w:tcBorders>
          </w:tcPr>
          <w:p w:rsidR="00AA0D25" w:rsidRPr="0011396B" w:rsidRDefault="00E10CCB" w:rsidP="00AA0D25">
            <w:pPr>
              <w:pStyle w:val="Table0"/>
              <w:rPr>
                <w:rFonts w:cs="Arial"/>
              </w:rPr>
            </w:pPr>
            <w:r w:rsidRPr="00E10CCB">
              <w:rPr>
                <w:rFonts w:cs="Arial"/>
                <w:snapToGrid w:val="0"/>
              </w:rPr>
              <w:pict>
                <v:shape id="AutoShape 471" o:spid="_x0000_s2094" type="#_x0000_t88" style="position:absolute;margin-left:12.3pt;margin-top:6.3pt;width:20pt;height:158.65pt;z-index:251649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" adj="1377" strokeweight="1pt"/>
              </w:pict>
            </w:r>
          </w:p>
        </w:tc>
        <w:tc>
          <w:tcPr>
            <w:tcW w:w="2840" w:type="dxa"/>
            <w:vMerge w:val="restart"/>
          </w:tcPr>
          <w:p w:rsidR="00AA0D25" w:rsidRPr="0011396B" w:rsidRDefault="00AA0D25" w:rsidP="00AA0D25">
            <w:pPr>
              <w:pStyle w:val="Table0"/>
              <w:rPr>
                <w:rFonts w:cs="Arial"/>
              </w:rPr>
            </w:pPr>
          </w:p>
          <w:p w:rsidR="00AA0D25" w:rsidRPr="0011396B" w:rsidRDefault="00AA0D25" w:rsidP="00AA0D25">
            <w:pPr>
              <w:pStyle w:val="Table0"/>
              <w:rPr>
                <w:rFonts w:cs="Arial"/>
              </w:rPr>
            </w:pPr>
          </w:p>
          <w:p w:rsidR="00AA0D25" w:rsidRPr="0011396B" w:rsidRDefault="00AA0D25" w:rsidP="00AA0D25">
            <w:pPr>
              <w:pStyle w:val="Table0"/>
              <w:rPr>
                <w:rFonts w:cs="Arial"/>
              </w:rPr>
            </w:pPr>
          </w:p>
          <w:p w:rsidR="00AA0D25" w:rsidRPr="0011396B" w:rsidRDefault="00AA0D25" w:rsidP="00AA0D25">
            <w:pPr>
              <w:pStyle w:val="Table0"/>
              <w:rPr>
                <w:rFonts w:cs="Arial"/>
              </w:rPr>
            </w:pPr>
            <w:r w:rsidRPr="0011396B">
              <w:rPr>
                <w:rFonts w:cs="Arial"/>
                <w:i/>
              </w:rPr>
              <w:t>Produs final:</w:t>
            </w:r>
            <w:r w:rsidRPr="0011396B">
              <w:rPr>
                <w:rFonts w:cs="Arial"/>
              </w:rPr>
              <w:t xml:space="preserve">  plăci PAL melaminate şi ambalate </w:t>
            </w:r>
          </w:p>
          <w:p w:rsidR="00AA0D25" w:rsidRPr="0011396B" w:rsidRDefault="00AA0D25" w:rsidP="00AA0D25">
            <w:pPr>
              <w:pStyle w:val="Table0"/>
              <w:rPr>
                <w:rFonts w:cs="Arial"/>
              </w:rPr>
            </w:pPr>
          </w:p>
          <w:p w:rsidR="00AA0D25" w:rsidRPr="0011396B" w:rsidRDefault="00AA0D25" w:rsidP="00AA0D25">
            <w:pPr>
              <w:pStyle w:val="Table0"/>
              <w:rPr>
                <w:rFonts w:cs="Arial"/>
              </w:rPr>
            </w:pPr>
            <w:r w:rsidRPr="0011396B">
              <w:rPr>
                <w:rFonts w:cs="Arial"/>
              </w:rPr>
              <w:t xml:space="preserve">Emisii în aer: pulberi </w:t>
            </w:r>
          </w:p>
          <w:p w:rsidR="00AA0D25" w:rsidRPr="0011396B" w:rsidRDefault="00AA0D25" w:rsidP="00AA0D25">
            <w:pPr>
              <w:pStyle w:val="Table0"/>
              <w:rPr>
                <w:rFonts w:cs="Arial"/>
              </w:rPr>
            </w:pPr>
          </w:p>
          <w:p w:rsidR="00AA0D25" w:rsidRPr="0011396B" w:rsidRDefault="00AA0D25" w:rsidP="00AA0D25">
            <w:pPr>
              <w:pStyle w:val="Table0"/>
              <w:rPr>
                <w:rFonts w:cs="Arial"/>
              </w:rPr>
            </w:pPr>
            <w:r w:rsidRPr="0011396B">
              <w:rPr>
                <w:rFonts w:cs="Arial"/>
                <w:i/>
              </w:rPr>
              <w:t>Deşeuri</w:t>
            </w:r>
            <w:r w:rsidRPr="0011396B">
              <w:rPr>
                <w:rFonts w:cs="Arial"/>
              </w:rPr>
              <w:t xml:space="preserve">: resturi hârtie impregnată, aşchii de lemn  </w:t>
            </w:r>
          </w:p>
        </w:tc>
      </w:tr>
      <w:tr w:rsidR="00AA0D25" w:rsidRPr="0011396B" w:rsidTr="00AA0D25">
        <w:trPr>
          <w:trHeight w:val="20"/>
        </w:trPr>
        <w:tc>
          <w:tcPr>
            <w:tcW w:w="2800" w:type="dxa"/>
          </w:tcPr>
          <w:p w:rsidR="00AA0D25" w:rsidRPr="0011396B" w:rsidRDefault="00AA0D25" w:rsidP="00AA0D25">
            <w:pPr>
              <w:pStyle w:val="Table0"/>
              <w:rPr>
                <w:rFonts w:cs="Arial"/>
              </w:rPr>
            </w:pPr>
          </w:p>
        </w:tc>
        <w:tc>
          <w:tcPr>
            <w:tcW w:w="700" w:type="dxa"/>
          </w:tcPr>
          <w:p w:rsidR="00AA0D25" w:rsidRPr="0011396B" w:rsidRDefault="00AA0D25" w:rsidP="00AA0D25">
            <w:pPr>
              <w:pStyle w:val="Table0"/>
              <w:rPr>
                <w:rFonts w:cs="Arial"/>
              </w:rPr>
            </w:pPr>
          </w:p>
        </w:tc>
        <w:tc>
          <w:tcPr>
            <w:tcW w:w="2491" w:type="dxa"/>
            <w:tcBorders>
              <w:top w:val="single" w:sz="4" w:space="0" w:color="auto"/>
              <w:bottom w:val="single" w:sz="4" w:space="0" w:color="auto"/>
            </w:tcBorders>
            <w:vAlign w:val="center"/>
          </w:tcPr>
          <w:p w:rsidR="00AA0D25" w:rsidRPr="0011396B" w:rsidRDefault="00E10CCB" w:rsidP="00AA0D25">
            <w:pPr>
              <w:pStyle w:val="Table0"/>
              <w:rPr>
                <w:rFonts w:cs="Arial"/>
              </w:rPr>
            </w:pPr>
            <w:r w:rsidRPr="00E10CCB">
              <w:rPr>
                <w:rFonts w:cs="Arial"/>
                <w:snapToGrid w:val="0"/>
              </w:rPr>
              <w:pict>
                <v:line id="Line 472" o:spid="_x0000_s2095" style="position:absolute;z-index:251650560;visibility:visible;mso-position-horizontal-relative:text;mso-position-vertical-relative:text" from="54.85pt,-.1pt" to="54.8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">
                  <v:stroke endarrow="block"/>
                </v:line>
              </w:pict>
            </w:r>
          </w:p>
        </w:tc>
        <w:tc>
          <w:tcPr>
            <w:tcW w:w="709" w:type="dxa"/>
          </w:tcPr>
          <w:p w:rsidR="00AA0D25" w:rsidRPr="0011396B" w:rsidRDefault="00AA0D25" w:rsidP="00AA0D25">
            <w:pPr>
              <w:pStyle w:val="Table0"/>
              <w:rPr>
                <w:rFonts w:cs="Arial"/>
              </w:rPr>
            </w:pPr>
          </w:p>
        </w:tc>
        <w:tc>
          <w:tcPr>
            <w:tcW w:w="2840" w:type="dxa"/>
            <w:vMerge/>
          </w:tcPr>
          <w:p w:rsidR="00AA0D25" w:rsidRPr="0011396B" w:rsidRDefault="00AA0D25" w:rsidP="00AA0D25">
            <w:pPr>
              <w:pStyle w:val="Table0"/>
              <w:rPr>
                <w:rFonts w:cs="Arial"/>
              </w:rPr>
            </w:pPr>
          </w:p>
        </w:tc>
      </w:tr>
      <w:tr w:rsidR="00AA0D25" w:rsidRPr="0011396B" w:rsidTr="00AA0D25">
        <w:trPr>
          <w:trHeight w:val="20"/>
        </w:trPr>
        <w:tc>
          <w:tcPr>
            <w:tcW w:w="2800" w:type="dxa"/>
          </w:tcPr>
          <w:p w:rsidR="00AA0D25" w:rsidRPr="0011396B" w:rsidRDefault="00AA0D25" w:rsidP="00AA0D25">
            <w:pPr>
              <w:pStyle w:val="Table0"/>
              <w:rPr>
                <w:rFonts w:cs="Arial"/>
              </w:rPr>
            </w:pPr>
          </w:p>
        </w:tc>
        <w:tc>
          <w:tcPr>
            <w:tcW w:w="700" w:type="dxa"/>
            <w:tcBorders>
              <w:right w:val="single" w:sz="4" w:space="0" w:color="auto"/>
            </w:tcBorders>
          </w:tcPr>
          <w:p w:rsidR="00AA0D25" w:rsidRPr="0011396B" w:rsidRDefault="00AA0D25" w:rsidP="00AA0D25">
            <w:pPr>
              <w:pStyle w:val="Table0"/>
              <w:rPr>
                <w:rFonts w:cs="Arial"/>
              </w:rPr>
            </w:pPr>
          </w:p>
        </w:tc>
        <w:tc>
          <w:tcPr>
            <w:tcW w:w="2491" w:type="dxa"/>
            <w:tcBorders>
              <w:top w:val="single" w:sz="4" w:space="0" w:color="auto"/>
              <w:left w:val="single" w:sz="4" w:space="0" w:color="auto"/>
              <w:bottom w:val="single" w:sz="4" w:space="0" w:color="auto"/>
              <w:right w:val="single" w:sz="4" w:space="0" w:color="auto"/>
            </w:tcBorders>
            <w:vAlign w:val="center"/>
          </w:tcPr>
          <w:p w:rsidR="00AA0D25" w:rsidRPr="0011396B" w:rsidRDefault="00AA0D25" w:rsidP="00AA0D25">
            <w:pPr>
              <w:pStyle w:val="Table0"/>
              <w:rPr>
                <w:rFonts w:cs="Arial"/>
              </w:rPr>
            </w:pPr>
            <w:r w:rsidRPr="0011396B">
              <w:rPr>
                <w:rFonts w:cs="Arial"/>
              </w:rPr>
              <w:t>Acoperire cu hârtie impregnată</w:t>
            </w:r>
          </w:p>
        </w:tc>
        <w:tc>
          <w:tcPr>
            <w:tcW w:w="709" w:type="dxa"/>
            <w:tcBorders>
              <w:left w:val="single" w:sz="4" w:space="0" w:color="auto"/>
            </w:tcBorders>
          </w:tcPr>
          <w:p w:rsidR="00AA0D25" w:rsidRPr="0011396B" w:rsidRDefault="00AA0D25" w:rsidP="00AA0D25">
            <w:pPr>
              <w:pStyle w:val="Table0"/>
              <w:rPr>
                <w:rFonts w:cs="Arial"/>
              </w:rPr>
            </w:pPr>
          </w:p>
        </w:tc>
        <w:tc>
          <w:tcPr>
            <w:tcW w:w="2840" w:type="dxa"/>
            <w:vMerge/>
          </w:tcPr>
          <w:p w:rsidR="00AA0D25" w:rsidRPr="0011396B" w:rsidRDefault="00AA0D25" w:rsidP="00AA0D25">
            <w:pPr>
              <w:pStyle w:val="Table0"/>
              <w:rPr>
                <w:rFonts w:cs="Arial"/>
              </w:rPr>
            </w:pPr>
          </w:p>
        </w:tc>
      </w:tr>
      <w:tr w:rsidR="00AA0D25" w:rsidRPr="0011396B" w:rsidTr="00AA0D25">
        <w:trPr>
          <w:trHeight w:val="20"/>
        </w:trPr>
        <w:tc>
          <w:tcPr>
            <w:tcW w:w="2800" w:type="dxa"/>
            <w:vMerge w:val="restart"/>
          </w:tcPr>
          <w:p w:rsidR="00AA0D25" w:rsidRPr="0011396B" w:rsidRDefault="00AA0D25" w:rsidP="00AA0D25">
            <w:pPr>
              <w:pStyle w:val="Table0"/>
              <w:rPr>
                <w:rFonts w:cs="Arial"/>
                <w:lang w:val="fr-FR"/>
              </w:rPr>
            </w:pPr>
            <w:r w:rsidRPr="0011396B">
              <w:rPr>
                <w:rFonts w:cs="Arial"/>
                <w:lang w:val="fr-FR"/>
              </w:rPr>
              <w:t xml:space="preserve">Plăci aglomerate din lemn şlefuite, </w:t>
            </w:r>
            <w:r w:rsidRPr="0011396B">
              <w:rPr>
                <w:rFonts w:cs="Arial"/>
                <w:lang w:val="fr-FR"/>
              </w:rPr>
              <w:br/>
              <w:t xml:space="preserve">Hârtie impregnată </w:t>
            </w:r>
          </w:p>
          <w:p w:rsidR="00AA0D25" w:rsidRPr="0011396B" w:rsidRDefault="00AA0D25" w:rsidP="00AA0D25">
            <w:pPr>
              <w:pStyle w:val="Table0"/>
              <w:rPr>
                <w:rFonts w:cs="Arial"/>
                <w:lang w:val="fr-FR"/>
              </w:rPr>
            </w:pPr>
            <w:r w:rsidRPr="0011396B">
              <w:rPr>
                <w:rFonts w:cs="Arial"/>
                <w:lang w:val="fr-FR"/>
              </w:rPr>
              <w:t>Ulei termic fierbinte</w:t>
            </w:r>
          </w:p>
        </w:tc>
        <w:tc>
          <w:tcPr>
            <w:tcW w:w="700" w:type="dxa"/>
          </w:tcPr>
          <w:p w:rsidR="00AA0D25" w:rsidRPr="0011396B" w:rsidRDefault="00AA0D25" w:rsidP="00AA0D25">
            <w:pPr>
              <w:pStyle w:val="Table0"/>
              <w:rPr>
                <w:rFonts w:cs="Arial"/>
                <w:lang w:val="fr-FR"/>
              </w:rPr>
            </w:pPr>
          </w:p>
        </w:tc>
        <w:tc>
          <w:tcPr>
            <w:tcW w:w="2491" w:type="dxa"/>
            <w:tcBorders>
              <w:top w:val="single" w:sz="4" w:space="0" w:color="auto"/>
              <w:bottom w:val="single" w:sz="4" w:space="0" w:color="auto"/>
            </w:tcBorders>
            <w:vAlign w:val="center"/>
          </w:tcPr>
          <w:p w:rsidR="00AA0D25" w:rsidRPr="0011396B" w:rsidRDefault="00E10CCB" w:rsidP="00AA0D25">
            <w:pPr>
              <w:pStyle w:val="Table0"/>
              <w:rPr>
                <w:rFonts w:cs="Arial"/>
                <w:lang w:val="fr-FR"/>
              </w:rPr>
            </w:pPr>
            <w:r w:rsidRPr="00E10CCB">
              <w:rPr>
                <w:rFonts w:cs="Arial"/>
                <w:snapToGrid w:val="0"/>
              </w:rPr>
              <w:pict>
                <v:line id="Line 475" o:spid="_x0000_s2098" style="position:absolute;z-index:251653632;visibility:visible;mso-position-horizontal-relative:text;mso-position-vertical-relative:text" from="55.6pt,.7pt" to="55.6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6XxKgIAAEw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">
                  <v:stroke endarrow="block"/>
                </v:line>
              </w:pict>
            </w:r>
          </w:p>
        </w:tc>
        <w:tc>
          <w:tcPr>
            <w:tcW w:w="709" w:type="dxa"/>
          </w:tcPr>
          <w:p w:rsidR="00AA0D25" w:rsidRPr="0011396B" w:rsidRDefault="00AA0D25" w:rsidP="00AA0D25">
            <w:pPr>
              <w:pStyle w:val="Table0"/>
              <w:rPr>
                <w:rFonts w:cs="Arial"/>
                <w:lang w:val="fr-FR"/>
              </w:rPr>
            </w:pPr>
          </w:p>
        </w:tc>
        <w:tc>
          <w:tcPr>
            <w:tcW w:w="2840" w:type="dxa"/>
            <w:vMerge/>
          </w:tcPr>
          <w:p w:rsidR="00AA0D25" w:rsidRPr="0011396B" w:rsidRDefault="00AA0D25" w:rsidP="00AA0D25">
            <w:pPr>
              <w:pStyle w:val="Table0"/>
              <w:rPr>
                <w:rFonts w:cs="Arial"/>
                <w:lang w:val="fr-FR"/>
              </w:rPr>
            </w:pPr>
          </w:p>
        </w:tc>
      </w:tr>
      <w:tr w:rsidR="00AA0D25" w:rsidRPr="0011396B" w:rsidTr="00AA0D25">
        <w:trPr>
          <w:trHeight w:val="260"/>
        </w:trPr>
        <w:tc>
          <w:tcPr>
            <w:tcW w:w="2800" w:type="dxa"/>
            <w:vMerge/>
          </w:tcPr>
          <w:p w:rsidR="00AA0D25" w:rsidRPr="0011396B" w:rsidRDefault="00AA0D25" w:rsidP="00AA0D25">
            <w:pPr>
              <w:pStyle w:val="Table0"/>
              <w:rPr>
                <w:rFonts w:cs="Arial"/>
                <w:lang w:val="fr-FR"/>
              </w:rPr>
            </w:pPr>
          </w:p>
        </w:tc>
        <w:tc>
          <w:tcPr>
            <w:tcW w:w="700" w:type="dxa"/>
            <w:tcBorders>
              <w:right w:val="single" w:sz="4" w:space="0" w:color="auto"/>
            </w:tcBorders>
          </w:tcPr>
          <w:p w:rsidR="00AA0D25" w:rsidRPr="0011396B" w:rsidRDefault="00E10CCB" w:rsidP="00AA0D25">
            <w:pPr>
              <w:pStyle w:val="Table0"/>
              <w:rPr>
                <w:rFonts w:cs="Arial"/>
                <w:lang w:val="fr-FR"/>
              </w:rPr>
            </w:pPr>
            <w:r w:rsidRPr="00E10CCB">
              <w:rPr>
                <w:rFonts w:cs="Arial"/>
                <w:snapToGrid w:val="0"/>
              </w:rPr>
              <w:pict>
                <v:line id="Line 477" o:spid="_x0000_s2100" style="position:absolute;z-index:251655680;visibility:visible;mso-position-horizontal-relative:text;mso-position-vertical-relative:text" from="-5.4pt,12.1pt" to="17.8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YUKQIAAEw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">
                  <v:stroke endarrow="block"/>
                </v:line>
              </w:pict>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tcPr>
          <w:p w:rsidR="00AA0D25" w:rsidRPr="0011396B" w:rsidRDefault="00E10CCB" w:rsidP="00AA0D25">
            <w:pPr>
              <w:pStyle w:val="Table0"/>
              <w:rPr>
                <w:rFonts w:cs="Arial"/>
              </w:rPr>
            </w:pPr>
            <w:r w:rsidRPr="00E10CCB">
              <w:rPr>
                <w:rFonts w:cs="Arial"/>
                <w:snapToGrid w:val="0"/>
              </w:rPr>
              <w:pict>
                <v:line id="Line 476" o:spid="_x0000_s2099" style="position:absolute;z-index:251654656;visibility:visible;mso-position-horizontal-relative:text;mso-position-vertical-relative:text" from="54.85pt,24.15pt" to="54.85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9BwKQIAAEw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">
                  <v:stroke endarrow="block"/>
                </v:line>
              </w:pict>
            </w:r>
            <w:r w:rsidR="00AA0D25" w:rsidRPr="0011396B">
              <w:rPr>
                <w:rFonts w:cs="Arial"/>
              </w:rPr>
              <w:t>Presare în 3 prese cu secvenţă scurtă</w:t>
            </w:r>
          </w:p>
        </w:tc>
        <w:tc>
          <w:tcPr>
            <w:tcW w:w="709" w:type="dxa"/>
            <w:tcBorders>
              <w:left w:val="single" w:sz="4" w:space="0" w:color="auto"/>
            </w:tcBorders>
          </w:tcPr>
          <w:p w:rsidR="00AA0D25" w:rsidRPr="0011396B" w:rsidRDefault="00AA0D25" w:rsidP="00AA0D25">
            <w:pPr>
              <w:pStyle w:val="Table0"/>
              <w:rPr>
                <w:rFonts w:cs="Arial"/>
              </w:rPr>
            </w:pPr>
          </w:p>
        </w:tc>
        <w:tc>
          <w:tcPr>
            <w:tcW w:w="2840" w:type="dxa"/>
            <w:vMerge/>
          </w:tcPr>
          <w:p w:rsidR="00AA0D25" w:rsidRPr="0011396B" w:rsidRDefault="00AA0D25" w:rsidP="00AA0D25">
            <w:pPr>
              <w:pStyle w:val="Table0"/>
              <w:rPr>
                <w:rFonts w:cs="Arial"/>
              </w:rPr>
            </w:pPr>
          </w:p>
        </w:tc>
      </w:tr>
      <w:tr w:rsidR="00AA0D25" w:rsidRPr="0011396B" w:rsidTr="00AA0D25">
        <w:trPr>
          <w:trHeight w:val="20"/>
        </w:trPr>
        <w:tc>
          <w:tcPr>
            <w:tcW w:w="2800" w:type="dxa"/>
            <w:vMerge/>
          </w:tcPr>
          <w:p w:rsidR="00AA0D25" w:rsidRPr="0011396B" w:rsidRDefault="00AA0D25" w:rsidP="00AA0D25">
            <w:pPr>
              <w:pStyle w:val="Table0"/>
              <w:rPr>
                <w:rFonts w:cs="Arial"/>
              </w:rPr>
            </w:pPr>
          </w:p>
        </w:tc>
        <w:tc>
          <w:tcPr>
            <w:tcW w:w="700" w:type="dxa"/>
          </w:tcPr>
          <w:p w:rsidR="00AA0D25" w:rsidRPr="0011396B" w:rsidRDefault="00AA0D25" w:rsidP="00AA0D25">
            <w:pPr>
              <w:pStyle w:val="Table0"/>
              <w:rPr>
                <w:rFonts w:cs="Arial"/>
              </w:rPr>
            </w:pPr>
          </w:p>
        </w:tc>
        <w:tc>
          <w:tcPr>
            <w:tcW w:w="2491" w:type="dxa"/>
            <w:tcBorders>
              <w:top w:val="single" w:sz="4" w:space="0" w:color="auto"/>
              <w:bottom w:val="single" w:sz="4" w:space="0" w:color="auto"/>
            </w:tcBorders>
            <w:vAlign w:val="center"/>
          </w:tcPr>
          <w:p w:rsidR="00AA0D25" w:rsidRPr="0011396B" w:rsidRDefault="00AA0D25" w:rsidP="00AA0D25">
            <w:pPr>
              <w:pStyle w:val="Table0"/>
              <w:rPr>
                <w:rFonts w:cs="Arial"/>
              </w:rPr>
            </w:pPr>
          </w:p>
        </w:tc>
        <w:tc>
          <w:tcPr>
            <w:tcW w:w="709" w:type="dxa"/>
          </w:tcPr>
          <w:p w:rsidR="00AA0D25" w:rsidRPr="0011396B" w:rsidRDefault="00AA0D25" w:rsidP="00AA0D25">
            <w:pPr>
              <w:pStyle w:val="Table0"/>
              <w:rPr>
                <w:rFonts w:cs="Arial"/>
              </w:rPr>
            </w:pPr>
          </w:p>
        </w:tc>
        <w:tc>
          <w:tcPr>
            <w:tcW w:w="2840" w:type="dxa"/>
            <w:vMerge/>
          </w:tcPr>
          <w:p w:rsidR="00AA0D25" w:rsidRPr="0011396B" w:rsidRDefault="00AA0D25" w:rsidP="00AA0D25">
            <w:pPr>
              <w:pStyle w:val="Table0"/>
              <w:rPr>
                <w:rFonts w:cs="Arial"/>
              </w:rPr>
            </w:pPr>
          </w:p>
        </w:tc>
      </w:tr>
      <w:tr w:rsidR="00AA0D25" w:rsidRPr="0011396B" w:rsidTr="00AA0D25">
        <w:trPr>
          <w:trHeight w:val="20"/>
        </w:trPr>
        <w:tc>
          <w:tcPr>
            <w:tcW w:w="2800" w:type="dxa"/>
          </w:tcPr>
          <w:p w:rsidR="00AA0D25" w:rsidRPr="0011396B" w:rsidRDefault="00AA0D25" w:rsidP="00AA0D25">
            <w:pPr>
              <w:pStyle w:val="Table0"/>
              <w:rPr>
                <w:rFonts w:cs="Arial"/>
              </w:rPr>
            </w:pPr>
          </w:p>
        </w:tc>
        <w:tc>
          <w:tcPr>
            <w:tcW w:w="700" w:type="dxa"/>
            <w:tcBorders>
              <w:right w:val="single" w:sz="4" w:space="0" w:color="auto"/>
            </w:tcBorders>
          </w:tcPr>
          <w:p w:rsidR="00AA0D25" w:rsidRPr="0011396B" w:rsidRDefault="00AA0D25" w:rsidP="00AA0D25">
            <w:pPr>
              <w:pStyle w:val="Table0"/>
              <w:rPr>
                <w:rFonts w:cs="Arial"/>
              </w:rPr>
            </w:pP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tcPr>
          <w:p w:rsidR="00AA0D25" w:rsidRPr="0011396B" w:rsidRDefault="00AA0D25" w:rsidP="00AA0D25">
            <w:pPr>
              <w:pStyle w:val="Table0"/>
              <w:rPr>
                <w:rFonts w:cs="Arial"/>
              </w:rPr>
            </w:pPr>
            <w:r w:rsidRPr="0011396B">
              <w:rPr>
                <w:rFonts w:cs="Arial"/>
              </w:rPr>
              <w:t>Răcire + rotire în dispozitive în formă de stea</w:t>
            </w:r>
            <w:r w:rsidRPr="0011396B">
              <w:rPr>
                <w:rFonts w:cs="Arial"/>
              </w:rPr>
              <w:br/>
              <w:t>Controlul calităţii</w:t>
            </w:r>
          </w:p>
        </w:tc>
        <w:tc>
          <w:tcPr>
            <w:tcW w:w="709" w:type="dxa"/>
            <w:tcBorders>
              <w:left w:val="single" w:sz="4" w:space="0" w:color="auto"/>
            </w:tcBorders>
          </w:tcPr>
          <w:p w:rsidR="00AA0D25" w:rsidRPr="0011396B" w:rsidRDefault="00AA0D25" w:rsidP="00AA0D25">
            <w:pPr>
              <w:pStyle w:val="Table0"/>
              <w:rPr>
                <w:rFonts w:cs="Arial"/>
              </w:rPr>
            </w:pPr>
          </w:p>
        </w:tc>
        <w:tc>
          <w:tcPr>
            <w:tcW w:w="2840" w:type="dxa"/>
            <w:vMerge/>
          </w:tcPr>
          <w:p w:rsidR="00AA0D25" w:rsidRPr="0011396B" w:rsidRDefault="00AA0D25" w:rsidP="00AA0D25">
            <w:pPr>
              <w:pStyle w:val="Table0"/>
              <w:rPr>
                <w:rFonts w:cs="Arial"/>
              </w:rPr>
            </w:pPr>
          </w:p>
        </w:tc>
      </w:tr>
      <w:tr w:rsidR="00AA0D25" w:rsidRPr="0011396B" w:rsidTr="00AA0D25">
        <w:trPr>
          <w:trHeight w:val="80"/>
        </w:trPr>
        <w:tc>
          <w:tcPr>
            <w:tcW w:w="2800" w:type="dxa"/>
          </w:tcPr>
          <w:p w:rsidR="00AA0D25" w:rsidRPr="0011396B" w:rsidRDefault="00AA0D25" w:rsidP="00AA0D25">
            <w:pPr>
              <w:pStyle w:val="Table0"/>
              <w:rPr>
                <w:rFonts w:cs="Arial"/>
              </w:rPr>
            </w:pPr>
          </w:p>
        </w:tc>
        <w:tc>
          <w:tcPr>
            <w:tcW w:w="700" w:type="dxa"/>
          </w:tcPr>
          <w:p w:rsidR="00AA0D25" w:rsidRPr="0011396B" w:rsidRDefault="00AA0D25" w:rsidP="00AA0D25">
            <w:pPr>
              <w:pStyle w:val="Table0"/>
              <w:rPr>
                <w:rFonts w:cs="Arial"/>
              </w:rPr>
            </w:pPr>
          </w:p>
        </w:tc>
        <w:tc>
          <w:tcPr>
            <w:tcW w:w="2491" w:type="dxa"/>
            <w:tcBorders>
              <w:top w:val="single" w:sz="4" w:space="0" w:color="auto"/>
              <w:bottom w:val="single" w:sz="4" w:space="0" w:color="auto"/>
            </w:tcBorders>
            <w:shd w:val="clear" w:color="auto" w:fill="auto"/>
            <w:vAlign w:val="center"/>
          </w:tcPr>
          <w:p w:rsidR="00AA0D25" w:rsidRPr="0011396B" w:rsidRDefault="00E10CCB" w:rsidP="00AA0D25">
            <w:pPr>
              <w:pStyle w:val="Table0"/>
              <w:rPr>
                <w:rFonts w:cs="Arial"/>
              </w:rPr>
            </w:pPr>
            <w:r w:rsidRPr="00E10CCB">
              <w:rPr>
                <w:rFonts w:cs="Arial"/>
                <w:snapToGrid w:val="0"/>
              </w:rPr>
              <w:pict>
                <v:line id="Line 474" o:spid="_x0000_s2097" style="position:absolute;z-index:251652608;visibility:visible;mso-position-horizontal-relative:text;mso-position-vertical-relative:text" from="54.85pt,-.4pt" to="54.8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CRWKQIAAEw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">
                  <v:stroke endarrow="block"/>
                </v:line>
              </w:pict>
            </w:r>
          </w:p>
        </w:tc>
        <w:tc>
          <w:tcPr>
            <w:tcW w:w="709" w:type="dxa"/>
          </w:tcPr>
          <w:p w:rsidR="00AA0D25" w:rsidRPr="0011396B" w:rsidRDefault="00AA0D25" w:rsidP="00AA0D25">
            <w:pPr>
              <w:pStyle w:val="Table0"/>
              <w:rPr>
                <w:rFonts w:cs="Arial"/>
              </w:rPr>
            </w:pPr>
          </w:p>
        </w:tc>
        <w:tc>
          <w:tcPr>
            <w:tcW w:w="2840" w:type="dxa"/>
            <w:vMerge/>
          </w:tcPr>
          <w:p w:rsidR="00AA0D25" w:rsidRPr="0011396B" w:rsidRDefault="00AA0D25" w:rsidP="00AA0D25">
            <w:pPr>
              <w:pStyle w:val="Table0"/>
              <w:rPr>
                <w:rFonts w:cs="Arial"/>
              </w:rPr>
            </w:pPr>
          </w:p>
        </w:tc>
      </w:tr>
      <w:tr w:rsidR="00AA0D25" w:rsidRPr="0011396B" w:rsidTr="00AA0D25">
        <w:trPr>
          <w:trHeight w:val="80"/>
        </w:trPr>
        <w:tc>
          <w:tcPr>
            <w:tcW w:w="2800" w:type="dxa"/>
          </w:tcPr>
          <w:p w:rsidR="00AA0D25" w:rsidRPr="0011396B" w:rsidRDefault="00AA0D25" w:rsidP="00AA0D25">
            <w:pPr>
              <w:pStyle w:val="Table0"/>
              <w:rPr>
                <w:rFonts w:cs="Arial"/>
              </w:rPr>
            </w:pPr>
          </w:p>
        </w:tc>
        <w:tc>
          <w:tcPr>
            <w:tcW w:w="700" w:type="dxa"/>
            <w:tcBorders>
              <w:right w:val="single" w:sz="4" w:space="0" w:color="auto"/>
            </w:tcBorders>
          </w:tcPr>
          <w:p w:rsidR="00AA0D25" w:rsidRPr="0011396B" w:rsidRDefault="00AA0D25" w:rsidP="00AA0D25">
            <w:pPr>
              <w:pStyle w:val="Table0"/>
              <w:rPr>
                <w:rFonts w:cs="Arial"/>
              </w:rPr>
            </w:pP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tcPr>
          <w:p w:rsidR="00AA0D25" w:rsidRPr="0011396B" w:rsidRDefault="00AA0D25" w:rsidP="00AA0D25">
            <w:pPr>
              <w:pStyle w:val="Table0"/>
              <w:rPr>
                <w:rFonts w:cs="Arial"/>
              </w:rPr>
            </w:pPr>
            <w:r w:rsidRPr="0011396B">
              <w:rPr>
                <w:rFonts w:cs="Arial"/>
              </w:rPr>
              <w:t>Stivuire</w:t>
            </w:r>
          </w:p>
        </w:tc>
        <w:tc>
          <w:tcPr>
            <w:tcW w:w="709" w:type="dxa"/>
            <w:tcBorders>
              <w:left w:val="single" w:sz="4" w:space="0" w:color="auto"/>
            </w:tcBorders>
          </w:tcPr>
          <w:p w:rsidR="00AA0D25" w:rsidRPr="0011396B" w:rsidRDefault="00AA0D25" w:rsidP="00AA0D25">
            <w:pPr>
              <w:pStyle w:val="Table0"/>
              <w:rPr>
                <w:rFonts w:cs="Arial"/>
              </w:rPr>
            </w:pPr>
          </w:p>
        </w:tc>
        <w:tc>
          <w:tcPr>
            <w:tcW w:w="2840" w:type="dxa"/>
            <w:vMerge/>
          </w:tcPr>
          <w:p w:rsidR="00AA0D25" w:rsidRPr="0011396B" w:rsidRDefault="00AA0D25" w:rsidP="00AA0D25">
            <w:pPr>
              <w:pStyle w:val="Table0"/>
              <w:rPr>
                <w:rFonts w:cs="Arial"/>
              </w:rPr>
            </w:pPr>
          </w:p>
        </w:tc>
      </w:tr>
      <w:tr w:rsidR="00AA0D25" w:rsidRPr="0011396B" w:rsidTr="00AA0D25">
        <w:trPr>
          <w:trHeight w:val="80"/>
        </w:trPr>
        <w:tc>
          <w:tcPr>
            <w:tcW w:w="2800" w:type="dxa"/>
          </w:tcPr>
          <w:p w:rsidR="00AA0D25" w:rsidRPr="0011396B" w:rsidRDefault="00AA0D25" w:rsidP="00AA0D25">
            <w:pPr>
              <w:pStyle w:val="Table0"/>
              <w:rPr>
                <w:rFonts w:cs="Arial"/>
              </w:rPr>
            </w:pPr>
          </w:p>
        </w:tc>
        <w:tc>
          <w:tcPr>
            <w:tcW w:w="700" w:type="dxa"/>
          </w:tcPr>
          <w:p w:rsidR="00AA0D25" w:rsidRPr="0011396B" w:rsidRDefault="00AA0D25" w:rsidP="00AA0D25">
            <w:pPr>
              <w:pStyle w:val="Table0"/>
              <w:rPr>
                <w:rFonts w:cs="Arial"/>
              </w:rPr>
            </w:pPr>
          </w:p>
        </w:tc>
        <w:tc>
          <w:tcPr>
            <w:tcW w:w="2491" w:type="dxa"/>
            <w:tcBorders>
              <w:top w:val="single" w:sz="4" w:space="0" w:color="auto"/>
              <w:bottom w:val="single" w:sz="4" w:space="0" w:color="auto"/>
            </w:tcBorders>
            <w:shd w:val="clear" w:color="auto" w:fill="auto"/>
            <w:vAlign w:val="center"/>
          </w:tcPr>
          <w:p w:rsidR="00AA0D25" w:rsidRPr="0011396B" w:rsidRDefault="00E10CCB" w:rsidP="00AA0D25">
            <w:pPr>
              <w:pStyle w:val="Table0"/>
              <w:rPr>
                <w:rFonts w:cs="Arial"/>
              </w:rPr>
            </w:pPr>
            <w:r w:rsidRPr="00E10CCB">
              <w:rPr>
                <w:rFonts w:cs="Arial"/>
                <w:snapToGrid w:val="0"/>
              </w:rPr>
              <w:pict>
                <v:line id="Line 473" o:spid="_x0000_s2096" style="position:absolute;z-index:251651584;visibility:visible;mso-position-horizontal-relative:text;mso-position-vertical-relative:text" from="54.85pt,-1.4pt" to="54.8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">
                  <v:stroke endarrow="block"/>
                </v:line>
              </w:pict>
            </w:r>
          </w:p>
        </w:tc>
        <w:tc>
          <w:tcPr>
            <w:tcW w:w="709" w:type="dxa"/>
          </w:tcPr>
          <w:p w:rsidR="00AA0D25" w:rsidRPr="0011396B" w:rsidRDefault="00AA0D25" w:rsidP="00AA0D25">
            <w:pPr>
              <w:pStyle w:val="Table0"/>
              <w:rPr>
                <w:rFonts w:cs="Arial"/>
              </w:rPr>
            </w:pPr>
          </w:p>
        </w:tc>
        <w:tc>
          <w:tcPr>
            <w:tcW w:w="2840" w:type="dxa"/>
            <w:vMerge/>
          </w:tcPr>
          <w:p w:rsidR="00AA0D25" w:rsidRPr="0011396B" w:rsidRDefault="00AA0D25" w:rsidP="00AA0D25">
            <w:pPr>
              <w:pStyle w:val="Table0"/>
              <w:rPr>
                <w:rFonts w:cs="Arial"/>
              </w:rPr>
            </w:pPr>
          </w:p>
        </w:tc>
      </w:tr>
      <w:tr w:rsidR="00AA0D25" w:rsidRPr="0011396B" w:rsidTr="00AA0D25">
        <w:trPr>
          <w:trHeight w:val="403"/>
        </w:trPr>
        <w:tc>
          <w:tcPr>
            <w:tcW w:w="2800" w:type="dxa"/>
          </w:tcPr>
          <w:p w:rsidR="00AA0D25" w:rsidRPr="0011396B" w:rsidRDefault="00AA0D25" w:rsidP="00AA0D25">
            <w:pPr>
              <w:pStyle w:val="Table0"/>
              <w:rPr>
                <w:rFonts w:cs="Arial"/>
              </w:rPr>
            </w:pPr>
          </w:p>
        </w:tc>
        <w:tc>
          <w:tcPr>
            <w:tcW w:w="700" w:type="dxa"/>
            <w:tcBorders>
              <w:bottom w:val="nil"/>
              <w:right w:val="single" w:sz="4" w:space="0" w:color="auto"/>
            </w:tcBorders>
          </w:tcPr>
          <w:p w:rsidR="00AA0D25" w:rsidRPr="0011396B" w:rsidRDefault="00AA0D25" w:rsidP="00AA0D25">
            <w:pPr>
              <w:pStyle w:val="Table0"/>
              <w:rPr>
                <w:rFonts w:cs="Arial"/>
              </w:rPr>
            </w:pP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tcPr>
          <w:p w:rsidR="00AA0D25" w:rsidRPr="0011396B" w:rsidRDefault="00AA0D25" w:rsidP="00AA0D25">
            <w:pPr>
              <w:pStyle w:val="Table0"/>
              <w:rPr>
                <w:rFonts w:cs="Arial"/>
              </w:rPr>
            </w:pPr>
            <w:r w:rsidRPr="0011396B">
              <w:rPr>
                <w:rFonts w:cs="Arial"/>
              </w:rPr>
              <w:t>Ambalare</w:t>
            </w:r>
          </w:p>
        </w:tc>
        <w:tc>
          <w:tcPr>
            <w:tcW w:w="709" w:type="dxa"/>
            <w:tcBorders>
              <w:left w:val="single" w:sz="4" w:space="0" w:color="auto"/>
              <w:bottom w:val="nil"/>
            </w:tcBorders>
          </w:tcPr>
          <w:p w:rsidR="00AA0D25" w:rsidRPr="0011396B" w:rsidRDefault="00AA0D25" w:rsidP="00AA0D25">
            <w:pPr>
              <w:pStyle w:val="Table0"/>
              <w:rPr>
                <w:rFonts w:cs="Arial"/>
              </w:rPr>
            </w:pPr>
          </w:p>
        </w:tc>
        <w:tc>
          <w:tcPr>
            <w:tcW w:w="2840" w:type="dxa"/>
            <w:vMerge/>
          </w:tcPr>
          <w:p w:rsidR="00AA0D25" w:rsidRPr="0011396B" w:rsidRDefault="00AA0D25" w:rsidP="00AA0D25">
            <w:pPr>
              <w:pStyle w:val="Table0"/>
              <w:rPr>
                <w:rFonts w:cs="Arial"/>
              </w:rPr>
            </w:pPr>
          </w:p>
        </w:tc>
      </w:tr>
      <w:tr w:rsidR="00AA0D25" w:rsidRPr="0011396B" w:rsidTr="00AA0D25">
        <w:trPr>
          <w:trHeight w:val="169"/>
        </w:trPr>
        <w:tc>
          <w:tcPr>
            <w:tcW w:w="2800" w:type="dxa"/>
            <w:tcBorders>
              <w:bottom w:val="single" w:sz="4" w:space="0" w:color="auto"/>
            </w:tcBorders>
          </w:tcPr>
          <w:p w:rsidR="00AA0D25" w:rsidRPr="0011396B" w:rsidRDefault="00AA0D25" w:rsidP="00AA0D25">
            <w:pPr>
              <w:pStyle w:val="Table0"/>
              <w:rPr>
                <w:rFonts w:cs="Arial"/>
              </w:rPr>
            </w:pPr>
          </w:p>
        </w:tc>
        <w:tc>
          <w:tcPr>
            <w:tcW w:w="700" w:type="dxa"/>
            <w:tcBorders>
              <w:top w:val="nil"/>
              <w:bottom w:val="single" w:sz="4" w:space="0" w:color="auto"/>
              <w:right w:val="nil"/>
            </w:tcBorders>
          </w:tcPr>
          <w:p w:rsidR="00AA0D25" w:rsidRPr="0011396B" w:rsidRDefault="00AA0D25" w:rsidP="00AA0D25">
            <w:pPr>
              <w:pStyle w:val="Table0"/>
              <w:rPr>
                <w:rFonts w:cs="Arial"/>
              </w:rPr>
            </w:pPr>
          </w:p>
        </w:tc>
        <w:tc>
          <w:tcPr>
            <w:tcW w:w="2491" w:type="dxa"/>
            <w:tcBorders>
              <w:top w:val="single" w:sz="4" w:space="0" w:color="auto"/>
              <w:left w:val="nil"/>
              <w:bottom w:val="single" w:sz="4" w:space="0" w:color="auto"/>
              <w:right w:val="nil"/>
            </w:tcBorders>
            <w:shd w:val="clear" w:color="auto" w:fill="auto"/>
            <w:vAlign w:val="center"/>
          </w:tcPr>
          <w:p w:rsidR="00AA0D25" w:rsidRPr="0011396B" w:rsidRDefault="00AA0D25" w:rsidP="00AA0D25">
            <w:pPr>
              <w:pStyle w:val="Table0"/>
              <w:rPr>
                <w:rFonts w:cs="Arial"/>
                <w:sz w:val="16"/>
                <w:szCs w:val="20"/>
              </w:rPr>
            </w:pPr>
          </w:p>
        </w:tc>
        <w:tc>
          <w:tcPr>
            <w:tcW w:w="709" w:type="dxa"/>
            <w:tcBorders>
              <w:top w:val="nil"/>
              <w:left w:val="nil"/>
              <w:bottom w:val="single" w:sz="4" w:space="0" w:color="auto"/>
            </w:tcBorders>
          </w:tcPr>
          <w:p w:rsidR="00AA0D25" w:rsidRPr="0011396B" w:rsidRDefault="00AA0D25" w:rsidP="00AA0D25">
            <w:pPr>
              <w:pStyle w:val="Table0"/>
              <w:rPr>
                <w:rFonts w:cs="Arial"/>
              </w:rPr>
            </w:pPr>
          </w:p>
        </w:tc>
        <w:tc>
          <w:tcPr>
            <w:tcW w:w="2840" w:type="dxa"/>
            <w:tcBorders>
              <w:bottom w:val="single" w:sz="4" w:space="0" w:color="auto"/>
            </w:tcBorders>
          </w:tcPr>
          <w:p w:rsidR="00AA0D25" w:rsidRPr="0011396B" w:rsidRDefault="00AA0D25" w:rsidP="00AA0D25">
            <w:pPr>
              <w:pStyle w:val="Table0"/>
              <w:rPr>
                <w:rFonts w:cs="Arial"/>
              </w:rPr>
            </w:pPr>
          </w:p>
        </w:tc>
      </w:tr>
      <w:tr w:rsidR="00AA0D25" w:rsidRPr="0011396B" w:rsidTr="00AA0D25">
        <w:trPr>
          <w:trHeight w:val="20"/>
        </w:trPr>
        <w:tc>
          <w:tcPr>
            <w:tcW w:w="2800" w:type="dxa"/>
            <w:tcBorders>
              <w:top w:val="single" w:sz="4" w:space="0" w:color="auto"/>
            </w:tcBorders>
          </w:tcPr>
          <w:p w:rsidR="00AA0D25" w:rsidRPr="0011396B" w:rsidRDefault="00AA0D25" w:rsidP="00AA0D25">
            <w:pPr>
              <w:pStyle w:val="Table0"/>
              <w:rPr>
                <w:rFonts w:cs="Arial"/>
              </w:rPr>
            </w:pPr>
          </w:p>
        </w:tc>
        <w:tc>
          <w:tcPr>
            <w:tcW w:w="700" w:type="dxa"/>
            <w:tcBorders>
              <w:top w:val="single" w:sz="4" w:space="0" w:color="auto"/>
            </w:tcBorders>
          </w:tcPr>
          <w:p w:rsidR="00AA0D25" w:rsidRPr="0011396B" w:rsidRDefault="00AA0D25" w:rsidP="00AA0D25">
            <w:pPr>
              <w:pStyle w:val="Table0"/>
              <w:rPr>
                <w:rFonts w:cs="Arial"/>
              </w:rPr>
            </w:pPr>
          </w:p>
        </w:tc>
        <w:tc>
          <w:tcPr>
            <w:tcW w:w="2491" w:type="dxa"/>
            <w:tcBorders>
              <w:top w:val="single" w:sz="4" w:space="0" w:color="auto"/>
              <w:bottom w:val="single" w:sz="4" w:space="0" w:color="auto"/>
            </w:tcBorders>
          </w:tcPr>
          <w:p w:rsidR="00AA0D25" w:rsidRPr="0011396B" w:rsidRDefault="00AA0D25" w:rsidP="00AA0D25">
            <w:pPr>
              <w:pStyle w:val="Table0"/>
              <w:rPr>
                <w:rFonts w:cs="Arial"/>
              </w:rPr>
            </w:pPr>
          </w:p>
        </w:tc>
        <w:tc>
          <w:tcPr>
            <w:tcW w:w="709" w:type="dxa"/>
            <w:tcBorders>
              <w:top w:val="single" w:sz="4" w:space="0" w:color="auto"/>
            </w:tcBorders>
          </w:tcPr>
          <w:p w:rsidR="00AA0D25" w:rsidRPr="0011396B" w:rsidRDefault="00AA0D25" w:rsidP="00AA0D25">
            <w:pPr>
              <w:pStyle w:val="Table0"/>
              <w:rPr>
                <w:rFonts w:cs="Arial"/>
              </w:rPr>
            </w:pPr>
          </w:p>
        </w:tc>
        <w:tc>
          <w:tcPr>
            <w:tcW w:w="2840" w:type="dxa"/>
            <w:tcBorders>
              <w:top w:val="single" w:sz="4" w:space="0" w:color="auto"/>
            </w:tcBorders>
          </w:tcPr>
          <w:p w:rsidR="00AA0D25" w:rsidRPr="0011396B" w:rsidRDefault="00AA0D25" w:rsidP="00AA0D25">
            <w:pPr>
              <w:pStyle w:val="Table0"/>
              <w:rPr>
                <w:rFonts w:cs="Arial"/>
              </w:rPr>
            </w:pPr>
          </w:p>
        </w:tc>
      </w:tr>
      <w:tr w:rsidR="00AA0D25" w:rsidRPr="0011396B" w:rsidTr="00AA0D25">
        <w:trPr>
          <w:trHeight w:val="20"/>
        </w:trPr>
        <w:tc>
          <w:tcPr>
            <w:tcW w:w="2800" w:type="dxa"/>
          </w:tcPr>
          <w:p w:rsidR="00AA0D25" w:rsidRPr="0011396B" w:rsidRDefault="00AA0D25" w:rsidP="00AA0D25">
            <w:pPr>
              <w:pStyle w:val="Table0"/>
              <w:rPr>
                <w:rFonts w:cs="Arial"/>
              </w:rPr>
            </w:pPr>
            <w:r w:rsidRPr="0011396B">
              <w:rPr>
                <w:rFonts w:cs="Arial"/>
              </w:rPr>
              <w:t>Gaz metan</w:t>
            </w:r>
          </w:p>
        </w:tc>
        <w:tc>
          <w:tcPr>
            <w:tcW w:w="700" w:type="dxa"/>
            <w:tcBorders>
              <w:right w:val="single" w:sz="4" w:space="0" w:color="auto"/>
            </w:tcBorders>
          </w:tcPr>
          <w:p w:rsidR="00AA0D25" w:rsidRPr="0011396B" w:rsidRDefault="00E10CCB" w:rsidP="00AA0D25">
            <w:pPr>
              <w:pStyle w:val="Table0"/>
              <w:rPr>
                <w:rFonts w:cs="Arial"/>
              </w:rPr>
            </w:pPr>
            <w:r w:rsidRPr="00E10CCB">
              <w:rPr>
                <w:rFonts w:cs="Arial"/>
                <w:snapToGrid w:val="0"/>
              </w:rPr>
              <w:pict>
                <v:line id="Line 495" o:spid="_x0000_s2101" style="position:absolute;z-index:251656704;visibility:visible;mso-position-horizontal-relative:text;mso-position-vertical-relative:text" from="-3pt,6.75pt" to="26.7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">
                  <v:stroke endarrow="block"/>
                </v:line>
              </w:pict>
            </w:r>
          </w:p>
        </w:tc>
        <w:tc>
          <w:tcPr>
            <w:tcW w:w="2491" w:type="dxa"/>
            <w:tcBorders>
              <w:top w:val="single" w:sz="4" w:space="0" w:color="auto"/>
              <w:left w:val="single" w:sz="4" w:space="0" w:color="auto"/>
              <w:bottom w:val="single" w:sz="4" w:space="0" w:color="auto"/>
              <w:right w:val="single" w:sz="4" w:space="0" w:color="auto"/>
            </w:tcBorders>
            <w:shd w:val="clear" w:color="auto" w:fill="auto"/>
          </w:tcPr>
          <w:p w:rsidR="00AA0D25" w:rsidRPr="0011396B" w:rsidRDefault="00E10CCB" w:rsidP="00AA0D25">
            <w:pPr>
              <w:pStyle w:val="Table0"/>
              <w:rPr>
                <w:rFonts w:cs="Arial"/>
              </w:rPr>
            </w:pPr>
            <w:r w:rsidRPr="00E10CCB">
              <w:rPr>
                <w:rFonts w:cs="Arial"/>
                <w:snapToGrid w:val="0"/>
              </w:rPr>
              <w:pict>
                <v:line id="Line 497" o:spid="_x0000_s2103" style="position:absolute;z-index:251658752;visibility:visible;mso-position-horizontal-relative:text;mso-position-vertical-relative:text" from="54.85pt,13.45pt" to="54.85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">
                  <v:stroke endarrow="block"/>
                </v:line>
              </w:pict>
            </w:r>
            <w:r w:rsidR="00AA0D25" w:rsidRPr="0011396B">
              <w:rPr>
                <w:rFonts w:cs="Arial"/>
              </w:rPr>
              <w:t>Ardere</w:t>
            </w:r>
          </w:p>
        </w:tc>
        <w:tc>
          <w:tcPr>
            <w:tcW w:w="709" w:type="dxa"/>
            <w:tcBorders>
              <w:left w:val="single" w:sz="4" w:space="0" w:color="auto"/>
            </w:tcBorders>
          </w:tcPr>
          <w:p w:rsidR="00AA0D25" w:rsidRPr="0011396B" w:rsidRDefault="00E10CCB" w:rsidP="00AA0D25">
            <w:pPr>
              <w:pStyle w:val="Table0"/>
              <w:rPr>
                <w:rFonts w:cs="Arial"/>
                <w:lang w:val="en-US"/>
              </w:rPr>
            </w:pPr>
            <w:r w:rsidRPr="00E10CCB">
              <w:rPr>
                <w:rFonts w:cs="Arial"/>
                <w:snapToGrid w:val="0"/>
                <w:lang w:val="ro-RO"/>
              </w:rPr>
              <w:pict>
                <v:shape id="AutoShape 499" o:spid="_x0000_s2105" type="#_x0000_t88" style="position:absolute;margin-left:4.75pt;margin-top:.1pt;width:10.35pt;height:87.75pt;z-index:251660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" adj="1666" strokeweight="1pt"/>
              </w:pict>
            </w:r>
          </w:p>
        </w:tc>
        <w:tc>
          <w:tcPr>
            <w:tcW w:w="2840" w:type="dxa"/>
            <w:vMerge w:val="restart"/>
          </w:tcPr>
          <w:p w:rsidR="00AA0D25" w:rsidRPr="0011396B" w:rsidRDefault="00AA0D25" w:rsidP="00AA0D25">
            <w:pPr>
              <w:pStyle w:val="Table0"/>
              <w:rPr>
                <w:rFonts w:cs="Arial"/>
              </w:rPr>
            </w:pPr>
            <w:r w:rsidRPr="0011396B">
              <w:rPr>
                <w:rFonts w:cs="Arial"/>
                <w:i/>
              </w:rPr>
              <w:t>Produs final</w:t>
            </w:r>
            <w:r w:rsidRPr="0011396B">
              <w:rPr>
                <w:rFonts w:cs="Arial"/>
              </w:rPr>
              <w:t>: Ulei termic fierbinte</w:t>
            </w:r>
          </w:p>
          <w:p w:rsidR="00AA0D25" w:rsidRPr="0011396B" w:rsidRDefault="00AA0D25" w:rsidP="00AA0D25">
            <w:pPr>
              <w:pStyle w:val="Table0"/>
              <w:rPr>
                <w:rFonts w:cs="Arial"/>
              </w:rPr>
            </w:pPr>
            <w:r w:rsidRPr="0011396B">
              <w:rPr>
                <w:rFonts w:cs="Arial"/>
                <w:i/>
              </w:rPr>
              <w:t>Emisii în aer</w:t>
            </w:r>
            <w:r w:rsidRPr="0011396B">
              <w:rPr>
                <w:rFonts w:cs="Arial"/>
              </w:rPr>
              <w:t>: NOx, CO, H2O - vapori, CO2</w:t>
            </w:r>
          </w:p>
          <w:p w:rsidR="00AA0D25" w:rsidRPr="0011396B" w:rsidRDefault="00AA0D25" w:rsidP="00AA0D25">
            <w:pPr>
              <w:pStyle w:val="Table0"/>
              <w:rPr>
                <w:rFonts w:cs="Arial"/>
                <w:lang w:val="fr-FR"/>
              </w:rPr>
            </w:pPr>
            <w:r w:rsidRPr="0011396B">
              <w:rPr>
                <w:rFonts w:cs="Arial"/>
                <w:i/>
                <w:lang w:val="fr-FR"/>
              </w:rPr>
              <w:t>Deşeu</w:t>
            </w:r>
            <w:r w:rsidRPr="0011396B">
              <w:rPr>
                <w:rFonts w:cs="Arial"/>
                <w:lang w:val="fr-FR"/>
              </w:rPr>
              <w:t>: ulei termic uzat, înlocuit la 5-7 ani</w:t>
            </w:r>
          </w:p>
        </w:tc>
      </w:tr>
      <w:tr w:rsidR="00AA0D25" w:rsidRPr="0011396B" w:rsidTr="00AA0D25">
        <w:trPr>
          <w:trHeight w:val="20"/>
        </w:trPr>
        <w:tc>
          <w:tcPr>
            <w:tcW w:w="2800" w:type="dxa"/>
          </w:tcPr>
          <w:p w:rsidR="00AA0D25" w:rsidRPr="0011396B" w:rsidRDefault="00AA0D25" w:rsidP="00AA0D25">
            <w:pPr>
              <w:pStyle w:val="Table0"/>
              <w:rPr>
                <w:rFonts w:cs="Arial"/>
                <w:lang w:val="fr-FR"/>
              </w:rPr>
            </w:pPr>
          </w:p>
        </w:tc>
        <w:tc>
          <w:tcPr>
            <w:tcW w:w="700" w:type="dxa"/>
          </w:tcPr>
          <w:p w:rsidR="00AA0D25" w:rsidRPr="0011396B" w:rsidRDefault="00AA0D25" w:rsidP="00AA0D25">
            <w:pPr>
              <w:pStyle w:val="Table0"/>
              <w:rPr>
                <w:rFonts w:cs="Arial"/>
                <w:lang w:val="fr-FR"/>
              </w:rPr>
            </w:pPr>
          </w:p>
        </w:tc>
        <w:tc>
          <w:tcPr>
            <w:tcW w:w="2491" w:type="dxa"/>
            <w:tcBorders>
              <w:top w:val="single" w:sz="4" w:space="0" w:color="auto"/>
              <w:bottom w:val="single" w:sz="4" w:space="0" w:color="auto"/>
            </w:tcBorders>
          </w:tcPr>
          <w:p w:rsidR="00AA0D25" w:rsidRPr="0011396B" w:rsidRDefault="00AA0D25" w:rsidP="00AA0D25">
            <w:pPr>
              <w:pStyle w:val="Table0"/>
              <w:rPr>
                <w:rFonts w:cs="Arial"/>
                <w:lang w:val="fr-FR"/>
              </w:rPr>
            </w:pPr>
          </w:p>
        </w:tc>
        <w:tc>
          <w:tcPr>
            <w:tcW w:w="709" w:type="dxa"/>
          </w:tcPr>
          <w:p w:rsidR="00AA0D25" w:rsidRPr="0011396B" w:rsidRDefault="00AA0D25" w:rsidP="00AA0D25">
            <w:pPr>
              <w:pStyle w:val="Table0"/>
              <w:rPr>
                <w:rFonts w:cs="Arial"/>
                <w:lang w:val="fr-FR"/>
              </w:rPr>
            </w:pPr>
          </w:p>
        </w:tc>
        <w:tc>
          <w:tcPr>
            <w:tcW w:w="2840" w:type="dxa"/>
            <w:vMerge/>
          </w:tcPr>
          <w:p w:rsidR="00AA0D25" w:rsidRPr="0011396B" w:rsidRDefault="00AA0D25" w:rsidP="00AA0D25">
            <w:pPr>
              <w:pStyle w:val="Table0"/>
              <w:rPr>
                <w:rFonts w:cs="Arial"/>
                <w:lang w:val="fr-FR"/>
              </w:rPr>
            </w:pPr>
          </w:p>
        </w:tc>
      </w:tr>
      <w:tr w:rsidR="00AA0D25" w:rsidRPr="0011396B" w:rsidTr="00AA0D25">
        <w:trPr>
          <w:trHeight w:val="260"/>
        </w:trPr>
        <w:tc>
          <w:tcPr>
            <w:tcW w:w="2800" w:type="dxa"/>
          </w:tcPr>
          <w:p w:rsidR="00AA0D25" w:rsidRPr="0011396B" w:rsidRDefault="00AA0D25" w:rsidP="00AA0D25">
            <w:pPr>
              <w:pStyle w:val="Table0"/>
              <w:rPr>
                <w:rFonts w:cs="Arial"/>
                <w:lang w:val="fr-FR"/>
              </w:rPr>
            </w:pPr>
          </w:p>
        </w:tc>
        <w:tc>
          <w:tcPr>
            <w:tcW w:w="700" w:type="dxa"/>
            <w:tcBorders>
              <w:right w:val="single" w:sz="4" w:space="0" w:color="auto"/>
            </w:tcBorders>
          </w:tcPr>
          <w:p w:rsidR="00AA0D25" w:rsidRPr="0011396B" w:rsidRDefault="00AA0D25" w:rsidP="00AA0D25">
            <w:pPr>
              <w:pStyle w:val="Table0"/>
              <w:rPr>
                <w:rFonts w:cs="Arial"/>
                <w:lang w:val="fr-FR"/>
              </w:rPr>
            </w:pPr>
          </w:p>
        </w:tc>
        <w:tc>
          <w:tcPr>
            <w:tcW w:w="2491" w:type="dxa"/>
            <w:tcBorders>
              <w:top w:val="single" w:sz="4" w:space="0" w:color="auto"/>
              <w:left w:val="single" w:sz="4" w:space="0" w:color="auto"/>
              <w:bottom w:val="single" w:sz="4" w:space="0" w:color="auto"/>
              <w:right w:val="single" w:sz="4" w:space="0" w:color="auto"/>
            </w:tcBorders>
            <w:shd w:val="clear" w:color="auto" w:fill="auto"/>
          </w:tcPr>
          <w:p w:rsidR="00AA0D25" w:rsidRPr="0011396B" w:rsidRDefault="00AA0D25" w:rsidP="00AA0D25">
            <w:pPr>
              <w:pStyle w:val="Table0"/>
              <w:rPr>
                <w:rFonts w:cs="Arial"/>
              </w:rPr>
            </w:pPr>
            <w:r w:rsidRPr="0011396B">
              <w:rPr>
                <w:rFonts w:cs="Arial"/>
              </w:rPr>
              <w:t>Încălzire</w:t>
            </w:r>
          </w:p>
        </w:tc>
        <w:tc>
          <w:tcPr>
            <w:tcW w:w="709" w:type="dxa"/>
            <w:tcBorders>
              <w:left w:val="single" w:sz="4" w:space="0" w:color="auto"/>
            </w:tcBorders>
          </w:tcPr>
          <w:p w:rsidR="00AA0D25" w:rsidRPr="0011396B" w:rsidRDefault="00AA0D25" w:rsidP="00AA0D25">
            <w:pPr>
              <w:pStyle w:val="Table0"/>
              <w:rPr>
                <w:rFonts w:cs="Arial"/>
              </w:rPr>
            </w:pPr>
          </w:p>
        </w:tc>
        <w:tc>
          <w:tcPr>
            <w:tcW w:w="2840" w:type="dxa"/>
            <w:vMerge/>
          </w:tcPr>
          <w:p w:rsidR="00AA0D25" w:rsidRPr="0011396B" w:rsidRDefault="00AA0D25" w:rsidP="00AA0D25">
            <w:pPr>
              <w:pStyle w:val="Table0"/>
              <w:rPr>
                <w:rFonts w:cs="Arial"/>
              </w:rPr>
            </w:pPr>
          </w:p>
        </w:tc>
      </w:tr>
      <w:tr w:rsidR="00AA0D25" w:rsidRPr="0011396B" w:rsidTr="00AA0D25">
        <w:trPr>
          <w:trHeight w:val="20"/>
        </w:trPr>
        <w:tc>
          <w:tcPr>
            <w:tcW w:w="2800" w:type="dxa"/>
          </w:tcPr>
          <w:p w:rsidR="00AA0D25" w:rsidRPr="0011396B" w:rsidRDefault="00AA0D25" w:rsidP="00AA0D25">
            <w:pPr>
              <w:pStyle w:val="Table0"/>
              <w:rPr>
                <w:rFonts w:cs="Arial"/>
              </w:rPr>
            </w:pPr>
          </w:p>
        </w:tc>
        <w:tc>
          <w:tcPr>
            <w:tcW w:w="700" w:type="dxa"/>
          </w:tcPr>
          <w:p w:rsidR="00AA0D25" w:rsidRPr="0011396B" w:rsidRDefault="00AA0D25" w:rsidP="00AA0D25">
            <w:pPr>
              <w:pStyle w:val="Table0"/>
              <w:rPr>
                <w:rFonts w:cs="Arial"/>
              </w:rPr>
            </w:pPr>
          </w:p>
        </w:tc>
        <w:tc>
          <w:tcPr>
            <w:tcW w:w="2491" w:type="dxa"/>
            <w:tcBorders>
              <w:top w:val="single" w:sz="4" w:space="0" w:color="auto"/>
              <w:bottom w:val="single" w:sz="4" w:space="0" w:color="auto"/>
            </w:tcBorders>
          </w:tcPr>
          <w:p w:rsidR="00AA0D25" w:rsidRPr="0011396B" w:rsidRDefault="00E10CCB" w:rsidP="00AA0D25">
            <w:pPr>
              <w:pStyle w:val="Table0"/>
              <w:rPr>
                <w:rFonts w:cs="Arial"/>
              </w:rPr>
            </w:pPr>
            <w:r w:rsidRPr="00E10CCB">
              <w:rPr>
                <w:rFonts w:cs="Arial"/>
                <w:snapToGrid w:val="0"/>
              </w:rPr>
              <w:pict>
                <v:line id="Line 498" o:spid="_x0000_s2104" style="position:absolute;z-index:251659776;visibility:visible;mso-position-horizontal-relative:text;mso-position-vertical-relative:text" from="54.6pt,1.85pt" to="54.6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kwXKgIAAEs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">
                  <v:stroke endarrow="block"/>
                </v:line>
              </w:pict>
            </w:r>
          </w:p>
        </w:tc>
        <w:tc>
          <w:tcPr>
            <w:tcW w:w="709" w:type="dxa"/>
          </w:tcPr>
          <w:p w:rsidR="00AA0D25" w:rsidRPr="0011396B" w:rsidRDefault="00AA0D25" w:rsidP="00AA0D25">
            <w:pPr>
              <w:pStyle w:val="Table0"/>
              <w:rPr>
                <w:rFonts w:cs="Arial"/>
              </w:rPr>
            </w:pPr>
          </w:p>
        </w:tc>
        <w:tc>
          <w:tcPr>
            <w:tcW w:w="2840" w:type="dxa"/>
            <w:vMerge/>
          </w:tcPr>
          <w:p w:rsidR="00AA0D25" w:rsidRPr="0011396B" w:rsidRDefault="00AA0D25" w:rsidP="00AA0D25">
            <w:pPr>
              <w:pStyle w:val="Table0"/>
              <w:rPr>
                <w:rFonts w:cs="Arial"/>
              </w:rPr>
            </w:pPr>
          </w:p>
        </w:tc>
      </w:tr>
      <w:tr w:rsidR="00AA0D25" w:rsidRPr="0011396B" w:rsidTr="00AA0D25">
        <w:trPr>
          <w:trHeight w:val="20"/>
        </w:trPr>
        <w:tc>
          <w:tcPr>
            <w:tcW w:w="2800" w:type="dxa"/>
          </w:tcPr>
          <w:p w:rsidR="00AA0D25" w:rsidRPr="0011396B" w:rsidRDefault="00AA0D25" w:rsidP="00AA0D25">
            <w:pPr>
              <w:pStyle w:val="Table0"/>
              <w:rPr>
                <w:rFonts w:cs="Arial"/>
              </w:rPr>
            </w:pPr>
            <w:r w:rsidRPr="0011396B">
              <w:rPr>
                <w:rFonts w:cs="Arial"/>
              </w:rPr>
              <w:t>Ulei termic rece</w:t>
            </w:r>
          </w:p>
        </w:tc>
        <w:tc>
          <w:tcPr>
            <w:tcW w:w="700" w:type="dxa"/>
            <w:tcBorders>
              <w:right w:val="single" w:sz="4" w:space="0" w:color="auto"/>
            </w:tcBorders>
          </w:tcPr>
          <w:p w:rsidR="00AA0D25" w:rsidRPr="0011396B" w:rsidRDefault="00E10CCB" w:rsidP="00AA0D25">
            <w:pPr>
              <w:pStyle w:val="Table0"/>
              <w:rPr>
                <w:rFonts w:cs="Arial"/>
              </w:rPr>
            </w:pPr>
            <w:r w:rsidRPr="00E10CCB">
              <w:rPr>
                <w:rFonts w:cs="Arial"/>
                <w:snapToGrid w:val="0"/>
              </w:rPr>
              <w:pict>
                <v:line id="Line 496" o:spid="_x0000_s2102" style="position:absolute;z-index:251657728;visibility:visible;mso-position-horizontal-relative:text;mso-position-vertical-relative:text" from="-3.75pt,6.55pt" to="29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">
                  <v:stroke endarrow="block"/>
                </v:line>
              </w:pict>
            </w:r>
          </w:p>
        </w:tc>
        <w:tc>
          <w:tcPr>
            <w:tcW w:w="2491" w:type="dxa"/>
            <w:tcBorders>
              <w:top w:val="single" w:sz="4" w:space="0" w:color="auto"/>
              <w:left w:val="single" w:sz="4" w:space="0" w:color="auto"/>
              <w:bottom w:val="single" w:sz="4" w:space="0" w:color="auto"/>
              <w:right w:val="single" w:sz="4" w:space="0" w:color="auto"/>
            </w:tcBorders>
            <w:shd w:val="clear" w:color="auto" w:fill="auto"/>
          </w:tcPr>
          <w:p w:rsidR="00AA0D25" w:rsidRPr="0011396B" w:rsidRDefault="00AA0D25" w:rsidP="00AA0D25">
            <w:pPr>
              <w:pStyle w:val="Table0"/>
              <w:rPr>
                <w:rFonts w:cs="Arial"/>
              </w:rPr>
            </w:pPr>
            <w:r w:rsidRPr="0011396B">
              <w:rPr>
                <w:rFonts w:cs="Arial"/>
              </w:rPr>
              <w:t>ULEI TERMIC FIERBINTE</w:t>
            </w:r>
          </w:p>
        </w:tc>
        <w:tc>
          <w:tcPr>
            <w:tcW w:w="709" w:type="dxa"/>
            <w:tcBorders>
              <w:left w:val="single" w:sz="4" w:space="0" w:color="auto"/>
            </w:tcBorders>
          </w:tcPr>
          <w:p w:rsidR="00AA0D25" w:rsidRPr="0011396B" w:rsidRDefault="00AA0D25" w:rsidP="00AA0D25">
            <w:pPr>
              <w:pStyle w:val="Table0"/>
              <w:rPr>
                <w:rFonts w:cs="Arial"/>
              </w:rPr>
            </w:pPr>
          </w:p>
        </w:tc>
        <w:tc>
          <w:tcPr>
            <w:tcW w:w="2840" w:type="dxa"/>
            <w:vMerge/>
          </w:tcPr>
          <w:p w:rsidR="00AA0D25" w:rsidRPr="0011396B" w:rsidRDefault="00AA0D25" w:rsidP="00AA0D25">
            <w:pPr>
              <w:pStyle w:val="Table0"/>
              <w:rPr>
                <w:rFonts w:cs="Arial"/>
              </w:rPr>
            </w:pPr>
          </w:p>
        </w:tc>
      </w:tr>
    </w:tbl>
    <w:p w:rsidR="00AA0D25" w:rsidRDefault="00AA0D25" w:rsidP="00AA0D25">
      <w:pPr>
        <w:pStyle w:val="ListParagraph"/>
        <w:jc w:val="both"/>
        <w:rPr>
          <w:rFonts w:ascii="Arial" w:hAnsi="Arial" w:cs="Arial"/>
          <w:bCs/>
          <w:lang w:val="ro-RO"/>
        </w:rPr>
      </w:pPr>
    </w:p>
    <w:p w:rsidR="00B65597" w:rsidRPr="0011396B" w:rsidRDefault="00B65597" w:rsidP="00AA0D25">
      <w:pPr>
        <w:pStyle w:val="ListParagraph"/>
        <w:jc w:val="both"/>
        <w:rPr>
          <w:rFonts w:ascii="Arial" w:hAnsi="Arial" w:cs="Arial"/>
          <w:bCs/>
          <w:lang w:val="ro-RO"/>
        </w:rPr>
      </w:pPr>
    </w:p>
    <w:p w:rsidR="00AA0D25" w:rsidRPr="0011396B" w:rsidRDefault="00AA0D25" w:rsidP="00DE444B">
      <w:pPr>
        <w:pStyle w:val="ListParagraph"/>
        <w:numPr>
          <w:ilvl w:val="0"/>
          <w:numId w:val="42"/>
        </w:numPr>
        <w:jc w:val="both"/>
        <w:rPr>
          <w:rFonts w:ascii="Arial" w:hAnsi="Arial" w:cs="Arial"/>
          <w:bCs/>
          <w:lang w:val="ro-RO"/>
        </w:rPr>
      </w:pPr>
      <w:r w:rsidRPr="0011396B">
        <w:rPr>
          <w:rFonts w:ascii="Arial" w:hAnsi="Arial" w:cs="Arial"/>
          <w:bCs/>
          <w:lang w:val="ro-RO"/>
        </w:rPr>
        <w:t>Producerea de plăci OSB</w:t>
      </w:r>
    </w:p>
    <w:p w:rsidR="00AA0D25" w:rsidRPr="0011396B" w:rsidRDefault="00AA0D25" w:rsidP="00AA0D25">
      <w:pPr>
        <w:pStyle w:val="ListParagraph"/>
        <w:jc w:val="both"/>
        <w:rPr>
          <w:rFonts w:ascii="Arial" w:hAnsi="Arial" w:cs="Arial"/>
          <w:bCs/>
          <w:lang w:val="ro-RO"/>
        </w:rPr>
      </w:pPr>
    </w:p>
    <w:p w:rsidR="00AA0D25" w:rsidRDefault="00AA0D25" w:rsidP="00DE444B">
      <w:pPr>
        <w:pStyle w:val="ListParagraph"/>
        <w:numPr>
          <w:ilvl w:val="0"/>
          <w:numId w:val="41"/>
        </w:numPr>
        <w:jc w:val="both"/>
        <w:rPr>
          <w:rFonts w:ascii="Arial" w:hAnsi="Arial" w:cs="Arial"/>
          <w:bCs/>
          <w:lang w:val="ro-RO"/>
        </w:rPr>
      </w:pPr>
      <w:r w:rsidRPr="0011396B">
        <w:rPr>
          <w:rFonts w:ascii="Arial" w:hAnsi="Arial" w:cs="Arial"/>
          <w:bCs/>
          <w:lang w:val="ro-RO"/>
        </w:rPr>
        <w:t>Achiziția, recepția și depozitarea materialului lemnos</w:t>
      </w:r>
    </w:p>
    <w:p w:rsidR="003F245E" w:rsidRPr="0011396B" w:rsidRDefault="003F245E" w:rsidP="003F245E">
      <w:pPr>
        <w:pStyle w:val="ListParagraph"/>
        <w:ind w:left="1080"/>
        <w:jc w:val="both"/>
        <w:rPr>
          <w:rFonts w:ascii="Arial" w:hAnsi="Arial" w:cs="Arial"/>
          <w:bCs/>
          <w:lang w:val="ro-R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27"/>
        <w:gridCol w:w="707"/>
        <w:gridCol w:w="2515"/>
        <w:gridCol w:w="716"/>
        <w:gridCol w:w="2864"/>
      </w:tblGrid>
      <w:tr w:rsidR="00AA0D25" w:rsidRPr="0011396B" w:rsidTr="00AA0D25">
        <w:trPr>
          <w:trHeight w:val="20"/>
          <w:jc w:val="center"/>
        </w:trPr>
        <w:tc>
          <w:tcPr>
            <w:tcW w:w="1468" w:type="pct"/>
            <w:tcBorders>
              <w:top w:val="single" w:sz="4" w:space="0" w:color="auto"/>
              <w:bottom w:val="single" w:sz="4" w:space="0" w:color="auto"/>
              <w:right w:val="single" w:sz="4" w:space="0" w:color="auto"/>
            </w:tcBorders>
            <w:shd w:val="pct20" w:color="auto" w:fill="auto"/>
            <w:vAlign w:val="center"/>
          </w:tcPr>
          <w:p w:rsidR="00AA0D25" w:rsidRPr="00B65597" w:rsidRDefault="00AA0D25" w:rsidP="00AA0D25">
            <w:pPr>
              <w:keepNext/>
              <w:keepLines/>
              <w:spacing w:after="0"/>
              <w:jc w:val="center"/>
              <w:rPr>
                <w:rFonts w:ascii="Arial" w:hAnsi="Arial" w:cs="Arial"/>
                <w:noProof/>
                <w:lang w:eastAsia="ro-RO"/>
              </w:rPr>
            </w:pPr>
            <w:r w:rsidRPr="00B65597">
              <w:rPr>
                <w:rFonts w:ascii="Arial" w:hAnsi="Arial" w:cs="Arial"/>
                <w:noProof/>
                <w:lang w:eastAsia="ro-RO"/>
              </w:rPr>
              <w:t>Intrări (materii</w:t>
            </w:r>
            <w:r w:rsidRPr="00B65597">
              <w:rPr>
                <w:rFonts w:ascii="Arial" w:hAnsi="Arial" w:cs="Arial"/>
                <w:noProof/>
                <w:lang w:eastAsia="ro-RO"/>
              </w:rPr>
              <w:br/>
              <w:t>prime/utilităţi)</w:t>
            </w:r>
          </w:p>
        </w:tc>
        <w:tc>
          <w:tcPr>
            <w:tcW w:w="367" w:type="pct"/>
            <w:tcBorders>
              <w:top w:val="single" w:sz="4" w:space="0" w:color="auto"/>
              <w:left w:val="single" w:sz="4" w:space="0" w:color="auto"/>
              <w:bottom w:val="nil"/>
              <w:right w:val="single" w:sz="4" w:space="0" w:color="auto"/>
            </w:tcBorders>
            <w:vAlign w:val="center"/>
          </w:tcPr>
          <w:p w:rsidR="00AA0D25" w:rsidRPr="0011396B" w:rsidRDefault="00AA0D25" w:rsidP="00AA0D25">
            <w:pPr>
              <w:keepNext/>
              <w:keepLines/>
              <w:spacing w:after="0"/>
              <w:jc w:val="center"/>
              <w:rPr>
                <w:rFonts w:ascii="Arial" w:hAnsi="Arial" w:cs="Arial"/>
                <w:b/>
                <w:noProof/>
                <w:lang w:eastAsia="ro-RO"/>
              </w:rPr>
            </w:pPr>
          </w:p>
        </w:tc>
        <w:tc>
          <w:tcPr>
            <w:tcW w:w="1306" w:type="pct"/>
            <w:tcBorders>
              <w:top w:val="single" w:sz="4" w:space="0" w:color="auto"/>
              <w:left w:val="single" w:sz="4" w:space="0" w:color="auto"/>
              <w:bottom w:val="single" w:sz="4" w:space="0" w:color="auto"/>
            </w:tcBorders>
            <w:shd w:val="pct20" w:color="auto" w:fill="auto"/>
            <w:vAlign w:val="center"/>
          </w:tcPr>
          <w:p w:rsidR="00AA0D25" w:rsidRPr="00B65597" w:rsidRDefault="00AA0D25" w:rsidP="00AA0D25">
            <w:pPr>
              <w:keepNext/>
              <w:keepLines/>
              <w:spacing w:after="0"/>
              <w:jc w:val="center"/>
              <w:rPr>
                <w:rFonts w:ascii="Arial" w:hAnsi="Arial" w:cs="Arial"/>
                <w:noProof/>
                <w:lang w:eastAsia="ro-RO"/>
              </w:rPr>
            </w:pPr>
            <w:r w:rsidRPr="00B65597">
              <w:rPr>
                <w:rFonts w:ascii="Arial" w:hAnsi="Arial" w:cs="Arial"/>
                <w:noProof/>
                <w:lang w:eastAsia="ro-RO"/>
              </w:rPr>
              <w:t>Proces şi produs</w:t>
            </w:r>
          </w:p>
        </w:tc>
        <w:tc>
          <w:tcPr>
            <w:tcW w:w="372" w:type="pct"/>
            <w:tcBorders>
              <w:top w:val="single" w:sz="4" w:space="0" w:color="auto"/>
              <w:bottom w:val="nil"/>
            </w:tcBorders>
            <w:vAlign w:val="center"/>
          </w:tcPr>
          <w:p w:rsidR="00AA0D25" w:rsidRPr="0011396B" w:rsidRDefault="00AA0D25" w:rsidP="00AA0D25">
            <w:pPr>
              <w:keepNext/>
              <w:keepLines/>
              <w:spacing w:after="0"/>
              <w:jc w:val="center"/>
              <w:rPr>
                <w:rFonts w:ascii="Arial" w:hAnsi="Arial" w:cs="Arial"/>
                <w:b/>
                <w:noProof/>
                <w:lang w:eastAsia="ro-RO"/>
              </w:rPr>
            </w:pPr>
          </w:p>
        </w:tc>
        <w:tc>
          <w:tcPr>
            <w:tcW w:w="1487" w:type="pct"/>
            <w:tcBorders>
              <w:top w:val="single" w:sz="4" w:space="0" w:color="auto"/>
              <w:bottom w:val="single" w:sz="4" w:space="0" w:color="auto"/>
            </w:tcBorders>
            <w:shd w:val="pct20" w:color="auto" w:fill="auto"/>
            <w:vAlign w:val="center"/>
          </w:tcPr>
          <w:p w:rsidR="00AA0D25" w:rsidRPr="00B65597" w:rsidRDefault="00AA0D25" w:rsidP="00AA0D25">
            <w:pPr>
              <w:keepNext/>
              <w:keepLines/>
              <w:spacing w:after="0"/>
              <w:jc w:val="center"/>
              <w:rPr>
                <w:rFonts w:ascii="Arial" w:hAnsi="Arial" w:cs="Arial"/>
                <w:noProof/>
                <w:lang w:eastAsia="ro-RO"/>
              </w:rPr>
            </w:pPr>
            <w:r w:rsidRPr="00B65597">
              <w:rPr>
                <w:rFonts w:ascii="Arial" w:hAnsi="Arial" w:cs="Arial"/>
                <w:noProof/>
                <w:lang w:eastAsia="ro-RO"/>
              </w:rPr>
              <w:t>Rezultate</w:t>
            </w:r>
            <w:r w:rsidRPr="00B65597">
              <w:rPr>
                <w:rFonts w:ascii="Arial" w:hAnsi="Arial" w:cs="Arial"/>
                <w:noProof/>
                <w:lang w:eastAsia="ro-RO"/>
              </w:rPr>
              <w:br/>
              <w:t>(produs/deşeuri)</w:t>
            </w:r>
          </w:p>
        </w:tc>
      </w:tr>
      <w:tr w:rsidR="00AA0D25" w:rsidRPr="0011396B" w:rsidTr="00AA0D25">
        <w:trPr>
          <w:trHeight w:val="268"/>
          <w:jc w:val="center"/>
        </w:trPr>
        <w:tc>
          <w:tcPr>
            <w:tcW w:w="1468" w:type="pct"/>
            <w:vMerge w:val="restart"/>
            <w:tcBorders>
              <w:top w:val="single" w:sz="4" w:space="0" w:color="auto"/>
              <w:left w:val="single" w:sz="4" w:space="0" w:color="auto"/>
              <w:right w:val="nil"/>
            </w:tcBorders>
            <w:shd w:val="clear" w:color="auto" w:fill="FFFFFF" w:themeFill="background1"/>
            <w:vAlign w:val="center"/>
          </w:tcPr>
          <w:p w:rsidR="00AA0D25" w:rsidRPr="0011396B" w:rsidRDefault="00AA0D25" w:rsidP="00AA0D25">
            <w:pPr>
              <w:keepNext/>
              <w:keepLines/>
              <w:spacing w:after="0"/>
              <w:jc w:val="center"/>
              <w:rPr>
                <w:rFonts w:ascii="Arial" w:hAnsi="Arial" w:cs="Arial"/>
                <w:noProof/>
                <w:lang w:eastAsia="ro-RO"/>
              </w:rPr>
            </w:pPr>
            <w:r w:rsidRPr="0011396B">
              <w:rPr>
                <w:rFonts w:ascii="Arial" w:hAnsi="Arial" w:cs="Arial"/>
                <w:noProof/>
                <w:lang w:eastAsia="ro-RO"/>
              </w:rPr>
              <w:t>Material lemnos</w:t>
            </w:r>
          </w:p>
          <w:p w:rsidR="00AA0D25" w:rsidRPr="0011396B" w:rsidRDefault="00AA0D25" w:rsidP="00AA0D25">
            <w:pPr>
              <w:keepNext/>
              <w:keepLines/>
              <w:spacing w:after="0"/>
              <w:jc w:val="center"/>
              <w:rPr>
                <w:rFonts w:ascii="Arial" w:hAnsi="Arial" w:cs="Arial"/>
                <w:noProof/>
                <w:lang w:eastAsia="ro-RO"/>
              </w:rPr>
            </w:pPr>
          </w:p>
          <w:p w:rsidR="00AA0D25" w:rsidRPr="0011396B" w:rsidRDefault="00AA0D25" w:rsidP="00AA0D25">
            <w:pPr>
              <w:keepNext/>
              <w:keepLines/>
              <w:spacing w:after="0"/>
              <w:jc w:val="center"/>
              <w:rPr>
                <w:rFonts w:ascii="Arial" w:hAnsi="Arial" w:cs="Arial"/>
                <w:noProof/>
                <w:lang w:eastAsia="ro-RO"/>
              </w:rPr>
            </w:pPr>
          </w:p>
          <w:p w:rsidR="00AA0D25" w:rsidRPr="0011396B" w:rsidRDefault="00AA0D25" w:rsidP="00AA0D25">
            <w:pPr>
              <w:keepNext/>
              <w:keepLines/>
              <w:spacing w:after="0"/>
              <w:jc w:val="center"/>
              <w:rPr>
                <w:rFonts w:ascii="Arial" w:hAnsi="Arial" w:cs="Arial"/>
                <w:noProof/>
                <w:lang w:eastAsia="ro-RO"/>
              </w:rPr>
            </w:pPr>
          </w:p>
          <w:p w:rsidR="00AA0D25" w:rsidRPr="0011396B" w:rsidRDefault="00AA0D25" w:rsidP="00AA0D25">
            <w:pPr>
              <w:keepNext/>
              <w:keepLines/>
              <w:spacing w:after="0"/>
              <w:jc w:val="center"/>
              <w:rPr>
                <w:rFonts w:ascii="Arial" w:hAnsi="Arial" w:cs="Arial"/>
                <w:noProof/>
                <w:lang w:eastAsia="ro-RO"/>
              </w:rPr>
            </w:pPr>
          </w:p>
          <w:p w:rsidR="00AA0D25" w:rsidRPr="0011396B" w:rsidRDefault="00AA0D25" w:rsidP="00AA0D25">
            <w:pPr>
              <w:keepNext/>
              <w:keepLines/>
              <w:spacing w:after="0"/>
              <w:jc w:val="center"/>
              <w:rPr>
                <w:rFonts w:ascii="Arial" w:hAnsi="Arial" w:cs="Arial"/>
                <w:noProof/>
                <w:lang w:eastAsia="ro-RO"/>
              </w:rPr>
            </w:pPr>
          </w:p>
          <w:p w:rsidR="00AA0D25" w:rsidRPr="0011396B" w:rsidRDefault="00AA0D25" w:rsidP="00AA0D25">
            <w:pPr>
              <w:keepNext/>
              <w:keepLines/>
              <w:spacing w:after="0"/>
              <w:jc w:val="center"/>
              <w:rPr>
                <w:rFonts w:ascii="Arial" w:hAnsi="Arial" w:cs="Arial"/>
                <w:b/>
                <w:noProof/>
                <w:lang w:eastAsia="ro-RO"/>
              </w:rPr>
            </w:pPr>
          </w:p>
        </w:tc>
        <w:tc>
          <w:tcPr>
            <w:tcW w:w="367" w:type="pct"/>
            <w:vMerge w:val="restart"/>
            <w:tcBorders>
              <w:top w:val="nil"/>
              <w:left w:val="nil"/>
              <w:right w:val="nil"/>
            </w:tcBorders>
            <w:vAlign w:val="center"/>
          </w:tcPr>
          <w:p w:rsidR="00AA0D25" w:rsidRPr="0011396B" w:rsidRDefault="00E10CCB" w:rsidP="00AA0D25">
            <w:pPr>
              <w:keepNext/>
              <w:keepLines/>
              <w:spacing w:after="0"/>
              <w:jc w:val="center"/>
              <w:rPr>
                <w:rFonts w:ascii="Arial" w:hAnsi="Arial" w:cs="Arial"/>
                <w:b/>
                <w:noProof/>
                <w:lang w:eastAsia="ro-RO"/>
              </w:rPr>
            </w:pPr>
            <w:r w:rsidRPr="00E10CCB">
              <w:rPr>
                <w:rFonts w:ascii="Arial" w:hAnsi="Arial" w:cs="Arial"/>
                <w:noProof/>
              </w:rPr>
              <w:pict>
                <v:line id="_x0000_s2108" style="position:absolute;left:0;text-align:left;z-index:251663872;visibility:visible;mso-position-horizontal-relative:text;mso-position-vertical-relative:text" from="-2.95pt,-39.95pt" to="27.45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">
                  <v:stroke endarrow="block"/>
                </v:line>
              </w:pict>
            </w:r>
          </w:p>
        </w:tc>
        <w:tc>
          <w:tcPr>
            <w:tcW w:w="1306" w:type="pct"/>
            <w:tcBorders>
              <w:top w:val="single" w:sz="4" w:space="0" w:color="auto"/>
              <w:left w:val="nil"/>
              <w:bottom w:val="single" w:sz="4" w:space="0" w:color="auto"/>
              <w:right w:val="nil"/>
            </w:tcBorders>
            <w:shd w:val="clear" w:color="auto" w:fill="auto"/>
            <w:vAlign w:val="center"/>
          </w:tcPr>
          <w:p w:rsidR="00AA0D25" w:rsidRPr="0011396B" w:rsidRDefault="00AA0D25" w:rsidP="00AA0D25">
            <w:pPr>
              <w:keepNext/>
              <w:keepLines/>
              <w:spacing w:after="0"/>
              <w:jc w:val="center"/>
              <w:rPr>
                <w:rFonts w:ascii="Arial" w:hAnsi="Arial" w:cs="Arial"/>
                <w:b/>
                <w:noProof/>
                <w:lang w:eastAsia="ro-RO"/>
              </w:rPr>
            </w:pPr>
          </w:p>
        </w:tc>
        <w:tc>
          <w:tcPr>
            <w:tcW w:w="372" w:type="pct"/>
            <w:vMerge w:val="restart"/>
            <w:tcBorders>
              <w:top w:val="nil"/>
              <w:left w:val="nil"/>
              <w:right w:val="nil"/>
            </w:tcBorders>
            <w:vAlign w:val="center"/>
          </w:tcPr>
          <w:p w:rsidR="00AA0D25" w:rsidRPr="0011396B" w:rsidRDefault="00E10CCB" w:rsidP="00AA0D25">
            <w:pPr>
              <w:keepNext/>
              <w:keepLines/>
              <w:spacing w:after="0"/>
              <w:jc w:val="center"/>
              <w:rPr>
                <w:rFonts w:ascii="Arial" w:hAnsi="Arial" w:cs="Arial"/>
                <w:b/>
                <w:noProof/>
                <w:lang w:eastAsia="ro-RO"/>
              </w:rPr>
            </w:pPr>
            <w:r w:rsidRPr="00E10CCB">
              <w:rPr>
                <w:rFonts w:ascii="Arial" w:hAnsi="Arial" w:cs="Arial"/>
                <w:b/>
                <w:noProof/>
              </w:rPr>
              <w:pict>
                <v:shape id="_x0000_s2109" type="#_x0000_t88" style="position:absolute;left:0;text-align:left;margin-left:2.25pt;margin-top:-23.1pt;width:18.95pt;height:130.5pt;z-index:251664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" adj="1597" strokeweight="1pt"/>
              </w:pict>
            </w:r>
          </w:p>
        </w:tc>
        <w:tc>
          <w:tcPr>
            <w:tcW w:w="1487" w:type="pct"/>
            <w:tcBorders>
              <w:top w:val="single" w:sz="4" w:space="0" w:color="auto"/>
              <w:left w:val="nil"/>
              <w:bottom w:val="nil"/>
              <w:right w:val="single" w:sz="4" w:space="0" w:color="auto"/>
            </w:tcBorders>
            <w:shd w:val="clear" w:color="auto" w:fill="auto"/>
            <w:vAlign w:val="center"/>
          </w:tcPr>
          <w:p w:rsidR="00AA0D25" w:rsidRPr="0011396B" w:rsidRDefault="00AA0D25" w:rsidP="00AA0D25">
            <w:pPr>
              <w:keepNext/>
              <w:keepLines/>
              <w:spacing w:after="0"/>
              <w:jc w:val="center"/>
              <w:rPr>
                <w:rFonts w:ascii="Arial" w:hAnsi="Arial" w:cs="Arial"/>
                <w:b/>
                <w:noProof/>
                <w:lang w:eastAsia="ro-RO"/>
              </w:rPr>
            </w:pPr>
          </w:p>
        </w:tc>
      </w:tr>
      <w:tr w:rsidR="00AA0D25" w:rsidRPr="0011396B" w:rsidTr="00AA0D25">
        <w:trPr>
          <w:trHeight w:val="20"/>
          <w:jc w:val="center"/>
        </w:trPr>
        <w:tc>
          <w:tcPr>
            <w:tcW w:w="1468" w:type="pct"/>
            <w:vMerge/>
            <w:tcBorders>
              <w:left w:val="single" w:sz="4" w:space="0" w:color="auto"/>
              <w:right w:val="nil"/>
            </w:tcBorders>
          </w:tcPr>
          <w:p w:rsidR="00AA0D25" w:rsidRPr="0011396B" w:rsidRDefault="00AA0D25" w:rsidP="00AA0D25">
            <w:pPr>
              <w:keepNext/>
              <w:keepLines/>
              <w:spacing w:after="0"/>
              <w:jc w:val="center"/>
              <w:rPr>
                <w:rFonts w:ascii="Arial" w:hAnsi="Arial" w:cs="Arial"/>
                <w:noProof/>
                <w:lang w:eastAsia="ro-RO"/>
              </w:rPr>
            </w:pPr>
          </w:p>
        </w:tc>
        <w:tc>
          <w:tcPr>
            <w:tcW w:w="367" w:type="pct"/>
            <w:vMerge/>
            <w:tcBorders>
              <w:left w:val="nil"/>
              <w:right w:val="single" w:sz="4" w:space="0" w:color="auto"/>
            </w:tcBorders>
          </w:tcPr>
          <w:p w:rsidR="00AA0D25" w:rsidRPr="0011396B" w:rsidRDefault="00AA0D25" w:rsidP="00AA0D25">
            <w:pPr>
              <w:keepNext/>
              <w:keepLines/>
              <w:spacing w:after="0"/>
              <w:jc w:val="center"/>
              <w:rPr>
                <w:rFonts w:ascii="Arial" w:hAnsi="Arial" w:cs="Arial"/>
                <w:noProof/>
                <w:lang w:eastAsia="ro-RO"/>
              </w:rPr>
            </w:pPr>
          </w:p>
        </w:tc>
        <w:tc>
          <w:tcPr>
            <w:tcW w:w="1306" w:type="pct"/>
            <w:tcBorders>
              <w:top w:val="single" w:sz="4" w:space="0" w:color="auto"/>
              <w:left w:val="single" w:sz="4" w:space="0" w:color="auto"/>
              <w:bottom w:val="single" w:sz="4" w:space="0" w:color="auto"/>
              <w:right w:val="single" w:sz="4" w:space="0" w:color="auto"/>
            </w:tcBorders>
            <w:shd w:val="clear" w:color="auto" w:fill="auto"/>
            <w:vAlign w:val="center"/>
          </w:tcPr>
          <w:p w:rsidR="00AA0D25" w:rsidRPr="0011396B" w:rsidRDefault="00AA0D25" w:rsidP="00AA0D25">
            <w:pPr>
              <w:keepNext/>
              <w:keepLines/>
              <w:spacing w:after="0"/>
              <w:jc w:val="center"/>
              <w:rPr>
                <w:rFonts w:ascii="Arial" w:hAnsi="Arial" w:cs="Arial"/>
                <w:noProof/>
                <w:lang w:eastAsia="ro-RO"/>
              </w:rPr>
            </w:pPr>
            <w:r w:rsidRPr="0011396B">
              <w:rPr>
                <w:rFonts w:ascii="Arial" w:hAnsi="Arial" w:cs="Arial"/>
                <w:noProof/>
                <w:lang w:eastAsia="ro-RO"/>
              </w:rPr>
              <w:t>Achiziționare</w:t>
            </w:r>
          </w:p>
        </w:tc>
        <w:tc>
          <w:tcPr>
            <w:tcW w:w="372" w:type="pct"/>
            <w:vMerge/>
            <w:tcBorders>
              <w:left w:val="single" w:sz="4" w:space="0" w:color="auto"/>
              <w:right w:val="nil"/>
            </w:tcBorders>
          </w:tcPr>
          <w:p w:rsidR="00AA0D25" w:rsidRPr="0011396B" w:rsidRDefault="00AA0D25" w:rsidP="00AA0D25">
            <w:pPr>
              <w:keepNext/>
              <w:keepLines/>
              <w:spacing w:after="0"/>
              <w:jc w:val="center"/>
              <w:rPr>
                <w:rFonts w:ascii="Arial" w:hAnsi="Arial" w:cs="Arial"/>
                <w:noProof/>
                <w:lang w:eastAsia="ro-RO"/>
              </w:rPr>
            </w:pPr>
          </w:p>
        </w:tc>
        <w:tc>
          <w:tcPr>
            <w:tcW w:w="1487" w:type="pct"/>
            <w:vMerge w:val="restart"/>
            <w:tcBorders>
              <w:top w:val="nil"/>
              <w:left w:val="nil"/>
              <w:bottom w:val="nil"/>
              <w:right w:val="single" w:sz="4" w:space="0" w:color="auto"/>
            </w:tcBorders>
          </w:tcPr>
          <w:p w:rsidR="00AA0D25" w:rsidRPr="0011396B" w:rsidRDefault="00AA0D25" w:rsidP="00AA0D25">
            <w:pPr>
              <w:keepNext/>
              <w:keepLines/>
              <w:spacing w:after="0"/>
              <w:rPr>
                <w:rFonts w:ascii="Arial" w:hAnsi="Arial" w:cs="Arial"/>
                <w:noProof/>
                <w:lang w:eastAsia="ro-RO"/>
              </w:rPr>
            </w:pPr>
            <w:r w:rsidRPr="0011396B">
              <w:rPr>
                <w:rFonts w:ascii="Arial" w:hAnsi="Arial" w:cs="Arial"/>
                <w:i/>
                <w:noProof/>
                <w:lang w:eastAsia="ro-RO"/>
              </w:rPr>
              <w:t xml:space="preserve">Produs final: </w:t>
            </w:r>
            <w:r w:rsidRPr="0011396B">
              <w:rPr>
                <w:rFonts w:ascii="Arial" w:hAnsi="Arial" w:cs="Arial"/>
                <w:noProof/>
                <w:lang w:eastAsia="ro-RO"/>
              </w:rPr>
              <w:t>bușteni stocați în depozitul de lemn a S.C. EGGER Romania S.R.L. în așteptarea intrării în fluxul de producție</w:t>
            </w:r>
          </w:p>
          <w:p w:rsidR="00AA0D25" w:rsidRPr="0011396B" w:rsidRDefault="00AA0D25" w:rsidP="00AA0D25">
            <w:pPr>
              <w:keepNext/>
              <w:keepLines/>
              <w:spacing w:after="0"/>
              <w:rPr>
                <w:rFonts w:ascii="Arial" w:hAnsi="Arial" w:cs="Arial"/>
                <w:noProof/>
                <w:lang w:val="fr-FR" w:eastAsia="ro-RO"/>
              </w:rPr>
            </w:pPr>
            <w:r w:rsidRPr="0011396B">
              <w:rPr>
                <w:rFonts w:ascii="Arial" w:hAnsi="Arial" w:cs="Arial"/>
                <w:i/>
                <w:noProof/>
                <w:lang w:val="fr-FR" w:eastAsia="ro-RO"/>
              </w:rPr>
              <w:t>Emisii în aer</w:t>
            </w:r>
            <w:r w:rsidRPr="0011396B">
              <w:rPr>
                <w:rFonts w:ascii="Arial" w:hAnsi="Arial" w:cs="Arial"/>
                <w:noProof/>
                <w:lang w:val="fr-FR" w:eastAsia="ro-RO"/>
              </w:rPr>
              <w:t>: pulberi de la manipularea buștenilor</w:t>
            </w:r>
          </w:p>
          <w:p w:rsidR="00AA0D25" w:rsidRPr="0011396B" w:rsidRDefault="00AA0D25" w:rsidP="00AA0D25">
            <w:pPr>
              <w:keepNext/>
              <w:keepLines/>
              <w:spacing w:after="0"/>
              <w:rPr>
                <w:rFonts w:ascii="Arial" w:hAnsi="Arial" w:cs="Arial"/>
                <w:b/>
                <w:noProof/>
                <w:lang w:val="fr-FR" w:eastAsia="ro-RO"/>
              </w:rPr>
            </w:pPr>
            <w:r w:rsidRPr="0011396B">
              <w:rPr>
                <w:rFonts w:ascii="Arial" w:hAnsi="Arial" w:cs="Arial"/>
                <w:i/>
                <w:noProof/>
                <w:lang w:val="fr-FR" w:eastAsia="ro-RO"/>
              </w:rPr>
              <w:t>Deşeuri</w:t>
            </w:r>
            <w:r w:rsidRPr="0011396B">
              <w:rPr>
                <w:rFonts w:ascii="Arial" w:hAnsi="Arial" w:cs="Arial"/>
                <w:noProof/>
                <w:lang w:val="fr-FR" w:eastAsia="ro-RO"/>
              </w:rPr>
              <w:t>: deşeu de lemn, pietre, metal</w:t>
            </w:r>
          </w:p>
        </w:tc>
      </w:tr>
      <w:tr w:rsidR="00AA0D25" w:rsidRPr="0011396B" w:rsidTr="00AA0D25">
        <w:trPr>
          <w:trHeight w:val="20"/>
          <w:jc w:val="center"/>
        </w:trPr>
        <w:tc>
          <w:tcPr>
            <w:tcW w:w="1468" w:type="pct"/>
            <w:vMerge/>
            <w:tcBorders>
              <w:left w:val="single" w:sz="4" w:space="0" w:color="auto"/>
              <w:right w:val="nil"/>
            </w:tcBorders>
          </w:tcPr>
          <w:p w:rsidR="00AA0D25" w:rsidRPr="0011396B" w:rsidRDefault="00AA0D25" w:rsidP="00AA0D25">
            <w:pPr>
              <w:keepNext/>
              <w:keepLines/>
              <w:spacing w:after="0"/>
              <w:rPr>
                <w:rFonts w:ascii="Arial" w:hAnsi="Arial" w:cs="Arial"/>
                <w:noProof/>
                <w:lang w:val="fr-FR" w:eastAsia="ro-RO"/>
              </w:rPr>
            </w:pPr>
          </w:p>
        </w:tc>
        <w:tc>
          <w:tcPr>
            <w:tcW w:w="367" w:type="pct"/>
            <w:vMerge/>
            <w:tcBorders>
              <w:left w:val="nil"/>
              <w:right w:val="nil"/>
            </w:tcBorders>
          </w:tcPr>
          <w:p w:rsidR="00AA0D25" w:rsidRPr="0011396B" w:rsidRDefault="00AA0D25" w:rsidP="00AA0D25">
            <w:pPr>
              <w:keepNext/>
              <w:keepLines/>
              <w:spacing w:after="0"/>
              <w:rPr>
                <w:rFonts w:ascii="Arial" w:hAnsi="Arial" w:cs="Arial"/>
                <w:noProof/>
                <w:lang w:val="fr-FR" w:eastAsia="ro-RO"/>
              </w:rPr>
            </w:pPr>
          </w:p>
        </w:tc>
        <w:tc>
          <w:tcPr>
            <w:tcW w:w="1306" w:type="pct"/>
            <w:tcBorders>
              <w:top w:val="single" w:sz="4" w:space="0" w:color="auto"/>
              <w:left w:val="nil"/>
              <w:bottom w:val="single" w:sz="4" w:space="0" w:color="auto"/>
              <w:right w:val="nil"/>
            </w:tcBorders>
            <w:vAlign w:val="center"/>
          </w:tcPr>
          <w:p w:rsidR="00AA0D25" w:rsidRPr="0011396B" w:rsidRDefault="00E10CCB" w:rsidP="00AA0D25">
            <w:pPr>
              <w:keepNext/>
              <w:keepLines/>
              <w:spacing w:after="0"/>
              <w:jc w:val="center"/>
              <w:rPr>
                <w:rFonts w:ascii="Arial" w:hAnsi="Arial" w:cs="Arial"/>
                <w:noProof/>
                <w:lang w:val="fr-FR" w:eastAsia="ro-RO"/>
              </w:rPr>
            </w:pPr>
            <w:r w:rsidRPr="00E10CCB">
              <w:rPr>
                <w:rFonts w:ascii="Arial" w:hAnsi="Arial" w:cs="Arial"/>
                <w:noProof/>
                <w:lang w:eastAsia="ro-RO"/>
              </w:rPr>
              <w:pict>
                <v:shape id="Straight Arrow Connector 59" o:spid="_x0000_s2106" type="#_x0000_t32" style="position:absolute;left:0;text-align:left;margin-left:57.3pt;margin-top:.2pt;width:0;height:14.25pt;z-index:251661824;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" strokecolor="windowText" strokeweight="1pt">
                  <v:stroke endarrow="block"/>
                </v:shape>
              </w:pict>
            </w:r>
          </w:p>
        </w:tc>
        <w:tc>
          <w:tcPr>
            <w:tcW w:w="372" w:type="pct"/>
            <w:vMerge/>
            <w:tcBorders>
              <w:left w:val="nil"/>
              <w:right w:val="nil"/>
            </w:tcBorders>
          </w:tcPr>
          <w:p w:rsidR="00AA0D25" w:rsidRPr="0011396B" w:rsidRDefault="00AA0D25" w:rsidP="00AA0D25">
            <w:pPr>
              <w:keepNext/>
              <w:keepLines/>
              <w:spacing w:after="0"/>
              <w:rPr>
                <w:rFonts w:ascii="Arial" w:hAnsi="Arial" w:cs="Arial"/>
                <w:noProof/>
                <w:lang w:val="fr-FR" w:eastAsia="ro-RO"/>
              </w:rPr>
            </w:pPr>
          </w:p>
        </w:tc>
        <w:tc>
          <w:tcPr>
            <w:tcW w:w="1487" w:type="pct"/>
            <w:vMerge/>
            <w:tcBorders>
              <w:top w:val="nil"/>
              <w:left w:val="nil"/>
              <w:bottom w:val="nil"/>
              <w:right w:val="single" w:sz="4" w:space="0" w:color="auto"/>
            </w:tcBorders>
          </w:tcPr>
          <w:p w:rsidR="00AA0D25" w:rsidRPr="0011396B" w:rsidRDefault="00AA0D25" w:rsidP="00AA0D25">
            <w:pPr>
              <w:keepNext/>
              <w:keepLines/>
              <w:spacing w:after="0"/>
              <w:rPr>
                <w:rFonts w:ascii="Arial" w:hAnsi="Arial" w:cs="Arial"/>
                <w:b/>
                <w:noProof/>
                <w:lang w:val="fr-FR" w:eastAsia="ro-RO"/>
              </w:rPr>
            </w:pPr>
          </w:p>
        </w:tc>
      </w:tr>
      <w:tr w:rsidR="00AA0D25" w:rsidRPr="0011396B" w:rsidTr="00AA0D25">
        <w:trPr>
          <w:trHeight w:val="260"/>
          <w:jc w:val="center"/>
        </w:trPr>
        <w:tc>
          <w:tcPr>
            <w:tcW w:w="1468" w:type="pct"/>
            <w:vMerge/>
            <w:tcBorders>
              <w:left w:val="single" w:sz="4" w:space="0" w:color="auto"/>
              <w:right w:val="nil"/>
            </w:tcBorders>
          </w:tcPr>
          <w:p w:rsidR="00AA0D25" w:rsidRPr="0011396B" w:rsidRDefault="00AA0D25" w:rsidP="00AA0D25">
            <w:pPr>
              <w:keepNext/>
              <w:keepLines/>
              <w:spacing w:after="0"/>
              <w:rPr>
                <w:rFonts w:ascii="Arial" w:hAnsi="Arial" w:cs="Arial"/>
                <w:noProof/>
                <w:lang w:val="fr-FR" w:eastAsia="ro-RO"/>
              </w:rPr>
            </w:pPr>
          </w:p>
        </w:tc>
        <w:tc>
          <w:tcPr>
            <w:tcW w:w="367" w:type="pct"/>
            <w:vMerge/>
            <w:tcBorders>
              <w:left w:val="nil"/>
              <w:right w:val="single" w:sz="4" w:space="0" w:color="auto"/>
            </w:tcBorders>
          </w:tcPr>
          <w:p w:rsidR="00AA0D25" w:rsidRPr="0011396B" w:rsidRDefault="00AA0D25" w:rsidP="00AA0D25">
            <w:pPr>
              <w:keepNext/>
              <w:keepLines/>
              <w:spacing w:after="0"/>
              <w:rPr>
                <w:rFonts w:ascii="Arial" w:hAnsi="Arial" w:cs="Arial"/>
                <w:noProof/>
                <w:lang w:val="fr-FR" w:eastAsia="ro-RO"/>
              </w:rPr>
            </w:pPr>
          </w:p>
        </w:tc>
        <w:tc>
          <w:tcPr>
            <w:tcW w:w="1306" w:type="pct"/>
            <w:tcBorders>
              <w:top w:val="single" w:sz="4" w:space="0" w:color="auto"/>
              <w:left w:val="single" w:sz="4" w:space="0" w:color="auto"/>
              <w:bottom w:val="single" w:sz="4" w:space="0" w:color="auto"/>
              <w:right w:val="single" w:sz="4" w:space="0" w:color="auto"/>
            </w:tcBorders>
            <w:shd w:val="clear" w:color="auto" w:fill="auto"/>
            <w:vAlign w:val="center"/>
          </w:tcPr>
          <w:p w:rsidR="00AA0D25" w:rsidRPr="0011396B" w:rsidRDefault="00AA0D25" w:rsidP="00AA0D25">
            <w:pPr>
              <w:keepNext/>
              <w:keepLines/>
              <w:spacing w:after="0"/>
              <w:jc w:val="center"/>
              <w:rPr>
                <w:rFonts w:ascii="Arial" w:hAnsi="Arial" w:cs="Arial"/>
                <w:noProof/>
                <w:lang w:eastAsia="ro-RO"/>
              </w:rPr>
            </w:pPr>
            <w:r w:rsidRPr="0011396B">
              <w:rPr>
                <w:rFonts w:ascii="Arial" w:hAnsi="Arial" w:cs="Arial"/>
                <w:noProof/>
                <w:lang w:eastAsia="ro-RO"/>
              </w:rPr>
              <w:t>Recepția materialului lemnos</w:t>
            </w:r>
          </w:p>
        </w:tc>
        <w:tc>
          <w:tcPr>
            <w:tcW w:w="372" w:type="pct"/>
            <w:vMerge/>
            <w:tcBorders>
              <w:left w:val="single" w:sz="4" w:space="0" w:color="auto"/>
              <w:right w:val="nil"/>
            </w:tcBorders>
          </w:tcPr>
          <w:p w:rsidR="00AA0D25" w:rsidRPr="0011396B" w:rsidRDefault="00AA0D25" w:rsidP="00AA0D25">
            <w:pPr>
              <w:keepNext/>
              <w:keepLines/>
              <w:spacing w:after="0"/>
              <w:rPr>
                <w:rFonts w:ascii="Arial" w:hAnsi="Arial" w:cs="Arial"/>
                <w:noProof/>
                <w:lang w:eastAsia="ro-RO"/>
              </w:rPr>
            </w:pPr>
          </w:p>
        </w:tc>
        <w:tc>
          <w:tcPr>
            <w:tcW w:w="1487" w:type="pct"/>
            <w:vMerge/>
            <w:tcBorders>
              <w:top w:val="nil"/>
              <w:left w:val="nil"/>
              <w:bottom w:val="nil"/>
              <w:right w:val="single" w:sz="4" w:space="0" w:color="auto"/>
            </w:tcBorders>
          </w:tcPr>
          <w:p w:rsidR="00AA0D25" w:rsidRPr="0011396B" w:rsidRDefault="00AA0D25" w:rsidP="00AA0D25">
            <w:pPr>
              <w:keepNext/>
              <w:keepLines/>
              <w:spacing w:after="0"/>
              <w:rPr>
                <w:rFonts w:ascii="Arial" w:hAnsi="Arial" w:cs="Arial"/>
                <w:b/>
                <w:noProof/>
                <w:lang w:eastAsia="ro-RO"/>
              </w:rPr>
            </w:pPr>
          </w:p>
        </w:tc>
      </w:tr>
      <w:tr w:rsidR="00AA0D25" w:rsidRPr="0011396B" w:rsidTr="00AA0D25">
        <w:trPr>
          <w:trHeight w:val="311"/>
          <w:jc w:val="center"/>
        </w:trPr>
        <w:tc>
          <w:tcPr>
            <w:tcW w:w="1468" w:type="pct"/>
            <w:vMerge/>
            <w:tcBorders>
              <w:left w:val="single" w:sz="4" w:space="0" w:color="auto"/>
              <w:right w:val="nil"/>
            </w:tcBorders>
          </w:tcPr>
          <w:p w:rsidR="00AA0D25" w:rsidRPr="0011396B" w:rsidRDefault="00AA0D25" w:rsidP="00AA0D25">
            <w:pPr>
              <w:keepNext/>
              <w:keepLines/>
              <w:spacing w:after="0"/>
              <w:rPr>
                <w:rFonts w:ascii="Arial" w:hAnsi="Arial" w:cs="Arial"/>
                <w:noProof/>
                <w:lang w:eastAsia="ro-RO"/>
              </w:rPr>
            </w:pPr>
          </w:p>
        </w:tc>
        <w:tc>
          <w:tcPr>
            <w:tcW w:w="367" w:type="pct"/>
            <w:vMerge/>
            <w:tcBorders>
              <w:left w:val="nil"/>
              <w:right w:val="nil"/>
            </w:tcBorders>
          </w:tcPr>
          <w:p w:rsidR="00AA0D25" w:rsidRPr="0011396B" w:rsidRDefault="00AA0D25" w:rsidP="00AA0D25">
            <w:pPr>
              <w:keepNext/>
              <w:keepLines/>
              <w:spacing w:after="0"/>
              <w:rPr>
                <w:rFonts w:ascii="Arial" w:hAnsi="Arial" w:cs="Arial"/>
                <w:noProof/>
                <w:lang w:eastAsia="ro-RO"/>
              </w:rPr>
            </w:pPr>
          </w:p>
        </w:tc>
        <w:tc>
          <w:tcPr>
            <w:tcW w:w="1306" w:type="pct"/>
            <w:tcBorders>
              <w:top w:val="single" w:sz="4" w:space="0" w:color="auto"/>
              <w:left w:val="nil"/>
              <w:bottom w:val="single" w:sz="4" w:space="0" w:color="auto"/>
              <w:right w:val="nil"/>
            </w:tcBorders>
            <w:vAlign w:val="center"/>
          </w:tcPr>
          <w:p w:rsidR="00AA0D25" w:rsidRPr="0011396B" w:rsidRDefault="00E10CCB" w:rsidP="00AA0D25">
            <w:pPr>
              <w:keepNext/>
              <w:keepLines/>
              <w:spacing w:after="0"/>
              <w:jc w:val="center"/>
              <w:rPr>
                <w:rFonts w:ascii="Arial" w:hAnsi="Arial" w:cs="Arial"/>
                <w:noProof/>
                <w:lang w:eastAsia="ro-RO"/>
              </w:rPr>
            </w:pPr>
            <w:r w:rsidRPr="00E10CCB">
              <w:rPr>
                <w:rFonts w:ascii="Arial" w:hAnsi="Arial" w:cs="Arial"/>
                <w:noProof/>
                <w:lang w:eastAsia="ro-RO"/>
              </w:rPr>
              <w:pict>
                <v:shape id="Straight Arrow Connector 60" o:spid="_x0000_s2107" type="#_x0000_t32" style="position:absolute;left:0;text-align:left;margin-left:57.3pt;margin-top:-.15pt;width:0;height:18pt;z-index:251662848;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" strokecolor="windowText">
                  <v:stroke endarrow="block"/>
                </v:shape>
              </w:pict>
            </w:r>
          </w:p>
        </w:tc>
        <w:tc>
          <w:tcPr>
            <w:tcW w:w="372" w:type="pct"/>
            <w:vMerge/>
            <w:tcBorders>
              <w:left w:val="nil"/>
              <w:right w:val="nil"/>
            </w:tcBorders>
          </w:tcPr>
          <w:p w:rsidR="00AA0D25" w:rsidRPr="0011396B" w:rsidRDefault="00AA0D25" w:rsidP="00AA0D25">
            <w:pPr>
              <w:keepNext/>
              <w:keepLines/>
              <w:spacing w:after="0"/>
              <w:rPr>
                <w:rFonts w:ascii="Arial" w:hAnsi="Arial" w:cs="Arial"/>
                <w:noProof/>
                <w:lang w:eastAsia="ro-RO"/>
              </w:rPr>
            </w:pPr>
          </w:p>
        </w:tc>
        <w:tc>
          <w:tcPr>
            <w:tcW w:w="1487" w:type="pct"/>
            <w:vMerge/>
            <w:tcBorders>
              <w:top w:val="nil"/>
              <w:left w:val="nil"/>
              <w:bottom w:val="nil"/>
              <w:right w:val="single" w:sz="4" w:space="0" w:color="auto"/>
            </w:tcBorders>
          </w:tcPr>
          <w:p w:rsidR="00AA0D25" w:rsidRPr="0011396B" w:rsidRDefault="00AA0D25" w:rsidP="00AA0D25">
            <w:pPr>
              <w:keepNext/>
              <w:keepLines/>
              <w:spacing w:after="0"/>
              <w:rPr>
                <w:rFonts w:ascii="Arial" w:hAnsi="Arial" w:cs="Arial"/>
                <w:b/>
                <w:noProof/>
                <w:lang w:eastAsia="ro-RO"/>
              </w:rPr>
            </w:pPr>
          </w:p>
        </w:tc>
      </w:tr>
      <w:tr w:rsidR="00AA0D25" w:rsidRPr="0011396B" w:rsidTr="00AA0D25">
        <w:trPr>
          <w:trHeight w:val="80"/>
          <w:jc w:val="center"/>
        </w:trPr>
        <w:tc>
          <w:tcPr>
            <w:tcW w:w="1468" w:type="pct"/>
            <w:vMerge/>
            <w:tcBorders>
              <w:left w:val="single" w:sz="4" w:space="0" w:color="auto"/>
              <w:bottom w:val="single" w:sz="4" w:space="0" w:color="auto"/>
              <w:right w:val="nil"/>
            </w:tcBorders>
          </w:tcPr>
          <w:p w:rsidR="00AA0D25" w:rsidRPr="0011396B" w:rsidRDefault="00AA0D25" w:rsidP="00AA0D25">
            <w:pPr>
              <w:keepNext/>
              <w:keepLines/>
              <w:spacing w:after="0"/>
              <w:rPr>
                <w:rFonts w:ascii="Arial" w:hAnsi="Arial" w:cs="Arial"/>
                <w:noProof/>
                <w:lang w:eastAsia="ro-RO"/>
              </w:rPr>
            </w:pPr>
          </w:p>
        </w:tc>
        <w:tc>
          <w:tcPr>
            <w:tcW w:w="367" w:type="pct"/>
            <w:vMerge/>
            <w:tcBorders>
              <w:left w:val="nil"/>
              <w:bottom w:val="single" w:sz="4" w:space="0" w:color="auto"/>
              <w:right w:val="single" w:sz="4" w:space="0" w:color="auto"/>
            </w:tcBorders>
          </w:tcPr>
          <w:p w:rsidR="00AA0D25" w:rsidRPr="0011396B" w:rsidRDefault="00AA0D25" w:rsidP="00AA0D25">
            <w:pPr>
              <w:keepNext/>
              <w:keepLines/>
              <w:spacing w:after="0"/>
              <w:rPr>
                <w:rFonts w:ascii="Arial" w:hAnsi="Arial" w:cs="Arial"/>
                <w:noProof/>
                <w:lang w:eastAsia="ro-RO"/>
              </w:rPr>
            </w:pPr>
          </w:p>
        </w:tc>
        <w:tc>
          <w:tcPr>
            <w:tcW w:w="1306" w:type="pct"/>
            <w:tcBorders>
              <w:top w:val="single" w:sz="4" w:space="0" w:color="auto"/>
              <w:left w:val="single" w:sz="4" w:space="0" w:color="auto"/>
              <w:bottom w:val="single" w:sz="4" w:space="0" w:color="auto"/>
              <w:right w:val="single" w:sz="4" w:space="0" w:color="auto"/>
            </w:tcBorders>
            <w:shd w:val="clear" w:color="auto" w:fill="auto"/>
            <w:vAlign w:val="center"/>
          </w:tcPr>
          <w:p w:rsidR="00AA0D25" w:rsidRPr="0011396B" w:rsidRDefault="00AA0D25" w:rsidP="00AA0D25">
            <w:pPr>
              <w:keepNext/>
              <w:keepLines/>
              <w:spacing w:after="0"/>
              <w:jc w:val="center"/>
              <w:rPr>
                <w:rFonts w:ascii="Arial" w:hAnsi="Arial" w:cs="Arial"/>
                <w:noProof/>
                <w:lang w:eastAsia="ro-RO"/>
              </w:rPr>
            </w:pPr>
            <w:r w:rsidRPr="0011396B">
              <w:rPr>
                <w:rFonts w:ascii="Arial" w:hAnsi="Arial" w:cs="Arial"/>
                <w:noProof/>
                <w:lang w:eastAsia="ro-RO"/>
              </w:rPr>
              <w:t>Depozitarea materialului lemnos</w:t>
            </w:r>
          </w:p>
        </w:tc>
        <w:tc>
          <w:tcPr>
            <w:tcW w:w="372" w:type="pct"/>
            <w:vMerge/>
            <w:tcBorders>
              <w:left w:val="single" w:sz="4" w:space="0" w:color="auto"/>
              <w:bottom w:val="single" w:sz="4" w:space="0" w:color="auto"/>
              <w:right w:val="nil"/>
            </w:tcBorders>
          </w:tcPr>
          <w:p w:rsidR="00AA0D25" w:rsidRPr="0011396B" w:rsidRDefault="00AA0D25" w:rsidP="00AA0D25">
            <w:pPr>
              <w:keepNext/>
              <w:keepLines/>
              <w:spacing w:after="0"/>
              <w:rPr>
                <w:rFonts w:ascii="Arial" w:hAnsi="Arial" w:cs="Arial"/>
                <w:noProof/>
                <w:lang w:eastAsia="ro-RO"/>
              </w:rPr>
            </w:pPr>
          </w:p>
        </w:tc>
        <w:tc>
          <w:tcPr>
            <w:tcW w:w="1487" w:type="pct"/>
            <w:vMerge/>
            <w:tcBorders>
              <w:top w:val="nil"/>
              <w:left w:val="nil"/>
              <w:bottom w:val="single" w:sz="4" w:space="0" w:color="auto"/>
              <w:right w:val="single" w:sz="4" w:space="0" w:color="auto"/>
            </w:tcBorders>
          </w:tcPr>
          <w:p w:rsidR="00AA0D25" w:rsidRPr="0011396B" w:rsidRDefault="00AA0D25" w:rsidP="00AA0D25">
            <w:pPr>
              <w:keepNext/>
              <w:keepLines/>
              <w:spacing w:after="0"/>
              <w:rPr>
                <w:rFonts w:ascii="Arial" w:hAnsi="Arial" w:cs="Arial"/>
                <w:b/>
                <w:noProof/>
                <w:lang w:eastAsia="ro-RO"/>
              </w:rPr>
            </w:pPr>
          </w:p>
        </w:tc>
      </w:tr>
    </w:tbl>
    <w:p w:rsidR="00AA0D25" w:rsidRPr="0011396B" w:rsidRDefault="00AA0D25" w:rsidP="00AA0D25">
      <w:pPr>
        <w:pStyle w:val="ListParagraph"/>
        <w:ind w:left="1080"/>
        <w:jc w:val="both"/>
        <w:rPr>
          <w:rFonts w:ascii="Arial" w:hAnsi="Arial" w:cs="Arial"/>
          <w:bCs/>
          <w:lang w:val="ro-RO"/>
        </w:rPr>
      </w:pPr>
    </w:p>
    <w:p w:rsidR="00AA0D25" w:rsidRDefault="00AA0D25" w:rsidP="00DE444B">
      <w:pPr>
        <w:pStyle w:val="ListParagraph"/>
        <w:numPr>
          <w:ilvl w:val="0"/>
          <w:numId w:val="41"/>
        </w:numPr>
        <w:jc w:val="both"/>
        <w:rPr>
          <w:rFonts w:ascii="Arial" w:hAnsi="Arial" w:cs="Arial"/>
          <w:bCs/>
          <w:lang w:val="ro-RO"/>
        </w:rPr>
      </w:pPr>
      <w:r w:rsidRPr="0011396B">
        <w:rPr>
          <w:rFonts w:ascii="Arial" w:hAnsi="Arial" w:cs="Arial"/>
          <w:bCs/>
          <w:lang w:val="ro-RO"/>
        </w:rPr>
        <w:t>Pregătirea așchiilor umede</w:t>
      </w:r>
    </w:p>
    <w:p w:rsidR="003F245E" w:rsidRPr="0011396B" w:rsidRDefault="003F245E" w:rsidP="003F245E">
      <w:pPr>
        <w:pStyle w:val="ListParagraph"/>
        <w:ind w:left="1080"/>
        <w:jc w:val="both"/>
        <w:rPr>
          <w:rFonts w:ascii="Arial" w:hAnsi="Arial" w:cs="Arial"/>
          <w:bCs/>
          <w:lang w:val="ro-RO"/>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0"/>
        <w:gridCol w:w="700"/>
        <w:gridCol w:w="2491"/>
        <w:gridCol w:w="709"/>
        <w:gridCol w:w="2840"/>
      </w:tblGrid>
      <w:tr w:rsidR="00AA0D25" w:rsidRPr="0011396B" w:rsidTr="00AA0D25">
        <w:trPr>
          <w:trHeight w:val="20"/>
          <w:jc w:val="center"/>
        </w:trPr>
        <w:tc>
          <w:tcPr>
            <w:tcW w:w="2800" w:type="dxa"/>
            <w:tcBorders>
              <w:top w:val="single" w:sz="4" w:space="0" w:color="auto"/>
              <w:bottom w:val="single" w:sz="4" w:space="0" w:color="auto"/>
              <w:right w:val="single" w:sz="4" w:space="0" w:color="auto"/>
            </w:tcBorders>
            <w:shd w:val="pct20" w:color="auto" w:fill="auto"/>
            <w:vAlign w:val="center"/>
          </w:tcPr>
          <w:p w:rsidR="00AA0D25" w:rsidRPr="00B65597" w:rsidRDefault="00AA0D25" w:rsidP="00AA0D25">
            <w:pPr>
              <w:spacing w:after="0"/>
              <w:jc w:val="center"/>
              <w:rPr>
                <w:rFonts w:ascii="Arial" w:hAnsi="Arial" w:cs="Arial"/>
                <w:noProof/>
                <w:lang w:eastAsia="ro-RO"/>
              </w:rPr>
            </w:pPr>
            <w:r w:rsidRPr="00B65597">
              <w:rPr>
                <w:rFonts w:ascii="Arial" w:hAnsi="Arial" w:cs="Arial"/>
                <w:noProof/>
                <w:lang w:eastAsia="ro-RO"/>
              </w:rPr>
              <w:t>Intrări (materii</w:t>
            </w:r>
            <w:r w:rsidRPr="00B65597">
              <w:rPr>
                <w:rFonts w:ascii="Arial" w:hAnsi="Arial" w:cs="Arial"/>
                <w:noProof/>
                <w:lang w:eastAsia="ro-RO"/>
              </w:rPr>
              <w:br/>
              <w:t>prime/utilităţi)</w:t>
            </w:r>
          </w:p>
        </w:tc>
        <w:tc>
          <w:tcPr>
            <w:tcW w:w="700" w:type="dxa"/>
            <w:tcBorders>
              <w:top w:val="single" w:sz="4" w:space="0" w:color="auto"/>
              <w:left w:val="single" w:sz="4" w:space="0" w:color="auto"/>
              <w:bottom w:val="nil"/>
              <w:right w:val="single" w:sz="4" w:space="0" w:color="auto"/>
            </w:tcBorders>
            <w:vAlign w:val="center"/>
          </w:tcPr>
          <w:p w:rsidR="00AA0D25" w:rsidRPr="0011396B" w:rsidRDefault="00AA0D25" w:rsidP="00AA0D25">
            <w:pPr>
              <w:spacing w:after="0"/>
              <w:jc w:val="center"/>
              <w:rPr>
                <w:rFonts w:ascii="Arial" w:hAnsi="Arial" w:cs="Arial"/>
                <w:b/>
                <w:noProof/>
                <w:lang w:eastAsia="ro-RO"/>
              </w:rPr>
            </w:pPr>
          </w:p>
        </w:tc>
        <w:tc>
          <w:tcPr>
            <w:tcW w:w="2491" w:type="dxa"/>
            <w:tcBorders>
              <w:top w:val="single" w:sz="4" w:space="0" w:color="auto"/>
              <w:left w:val="single" w:sz="4" w:space="0" w:color="auto"/>
              <w:bottom w:val="single" w:sz="4" w:space="0" w:color="auto"/>
            </w:tcBorders>
            <w:shd w:val="pct20" w:color="auto" w:fill="auto"/>
            <w:vAlign w:val="center"/>
          </w:tcPr>
          <w:p w:rsidR="00AA0D25" w:rsidRPr="00B65597" w:rsidRDefault="00AA0D25" w:rsidP="00AA0D25">
            <w:pPr>
              <w:spacing w:after="0"/>
              <w:jc w:val="center"/>
              <w:rPr>
                <w:rFonts w:ascii="Arial" w:hAnsi="Arial" w:cs="Arial"/>
                <w:noProof/>
                <w:lang w:eastAsia="ro-RO"/>
              </w:rPr>
            </w:pPr>
            <w:r w:rsidRPr="00B65597">
              <w:rPr>
                <w:rFonts w:ascii="Arial" w:hAnsi="Arial" w:cs="Arial"/>
                <w:noProof/>
                <w:lang w:eastAsia="ro-RO"/>
              </w:rPr>
              <w:t>Proces şi produs</w:t>
            </w:r>
          </w:p>
        </w:tc>
        <w:tc>
          <w:tcPr>
            <w:tcW w:w="709" w:type="dxa"/>
            <w:tcBorders>
              <w:top w:val="single" w:sz="4" w:space="0" w:color="auto"/>
              <w:bottom w:val="nil"/>
            </w:tcBorders>
            <w:vAlign w:val="center"/>
          </w:tcPr>
          <w:p w:rsidR="00AA0D25" w:rsidRPr="0011396B" w:rsidRDefault="00AA0D25" w:rsidP="00AA0D25">
            <w:pPr>
              <w:spacing w:after="0"/>
              <w:jc w:val="center"/>
              <w:rPr>
                <w:rFonts w:ascii="Arial" w:hAnsi="Arial" w:cs="Arial"/>
                <w:b/>
                <w:noProof/>
                <w:lang w:eastAsia="ro-RO"/>
              </w:rPr>
            </w:pPr>
          </w:p>
        </w:tc>
        <w:tc>
          <w:tcPr>
            <w:tcW w:w="2840" w:type="dxa"/>
            <w:tcBorders>
              <w:top w:val="single" w:sz="4" w:space="0" w:color="auto"/>
              <w:bottom w:val="single" w:sz="4" w:space="0" w:color="auto"/>
            </w:tcBorders>
            <w:shd w:val="pct20" w:color="auto" w:fill="auto"/>
            <w:vAlign w:val="center"/>
          </w:tcPr>
          <w:p w:rsidR="00AA0D25" w:rsidRPr="00B65597" w:rsidRDefault="00AA0D25" w:rsidP="00AA0D25">
            <w:pPr>
              <w:spacing w:after="0"/>
              <w:jc w:val="center"/>
              <w:rPr>
                <w:rFonts w:ascii="Arial" w:hAnsi="Arial" w:cs="Arial"/>
                <w:noProof/>
                <w:lang w:eastAsia="ro-RO"/>
              </w:rPr>
            </w:pPr>
            <w:r w:rsidRPr="00B65597">
              <w:rPr>
                <w:rFonts w:ascii="Arial" w:hAnsi="Arial" w:cs="Arial"/>
                <w:noProof/>
                <w:lang w:eastAsia="ro-RO"/>
              </w:rPr>
              <w:t>Rezultate</w:t>
            </w:r>
            <w:r w:rsidRPr="00B65597">
              <w:rPr>
                <w:rFonts w:ascii="Arial" w:hAnsi="Arial" w:cs="Arial"/>
                <w:noProof/>
                <w:lang w:eastAsia="ro-RO"/>
              </w:rPr>
              <w:br/>
              <w:t>(produs/deşeuri)</w:t>
            </w:r>
          </w:p>
        </w:tc>
      </w:tr>
      <w:tr w:rsidR="00AA0D25" w:rsidRPr="0011396B" w:rsidTr="00AA0D25">
        <w:trPr>
          <w:trHeight w:val="268"/>
          <w:jc w:val="center"/>
        </w:trPr>
        <w:tc>
          <w:tcPr>
            <w:tcW w:w="2800" w:type="dxa"/>
            <w:tcBorders>
              <w:top w:val="single" w:sz="4" w:space="0" w:color="auto"/>
              <w:left w:val="single" w:sz="4" w:space="0" w:color="auto"/>
              <w:bottom w:val="nil"/>
              <w:right w:val="nil"/>
            </w:tcBorders>
            <w:shd w:val="clear" w:color="auto" w:fill="FFFFFF" w:themeFill="background1"/>
            <w:vAlign w:val="center"/>
          </w:tcPr>
          <w:p w:rsidR="00AA0D25" w:rsidRPr="0011396B" w:rsidRDefault="00AA0D25" w:rsidP="00AA0D25">
            <w:pPr>
              <w:spacing w:after="0"/>
              <w:rPr>
                <w:rFonts w:ascii="Arial" w:hAnsi="Arial" w:cs="Arial"/>
                <w:noProof/>
                <w:lang w:eastAsia="ro-RO"/>
              </w:rPr>
            </w:pPr>
          </w:p>
        </w:tc>
        <w:tc>
          <w:tcPr>
            <w:tcW w:w="700" w:type="dxa"/>
            <w:vMerge w:val="restart"/>
            <w:tcBorders>
              <w:top w:val="nil"/>
              <w:left w:val="nil"/>
              <w:right w:val="nil"/>
            </w:tcBorders>
            <w:vAlign w:val="center"/>
          </w:tcPr>
          <w:p w:rsidR="00AA0D25" w:rsidRPr="0011396B" w:rsidRDefault="00E10CCB" w:rsidP="00AA0D25">
            <w:pPr>
              <w:spacing w:after="0"/>
              <w:rPr>
                <w:rFonts w:ascii="Arial" w:hAnsi="Arial" w:cs="Arial"/>
                <w:b/>
                <w:noProof/>
                <w:lang w:eastAsia="ro-RO"/>
              </w:rPr>
            </w:pPr>
            <w:r w:rsidRPr="00E10CCB">
              <w:rPr>
                <w:rFonts w:ascii="Arial" w:hAnsi="Arial" w:cs="Arial"/>
                <w:noProof/>
              </w:rPr>
              <w:pict>
                <v:line id="_x0000_s2114" style="position:absolute;z-index:251670016;visibility:visible;mso-position-horizontal-relative:text;mso-position-vertical-relative:text" from="-1.25pt,-53.55pt" to="29.15pt,-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">
                  <v:stroke endarrow="block"/>
                </v:line>
              </w:pict>
            </w:r>
          </w:p>
        </w:tc>
        <w:tc>
          <w:tcPr>
            <w:tcW w:w="2491" w:type="dxa"/>
            <w:tcBorders>
              <w:top w:val="single" w:sz="4" w:space="0" w:color="auto"/>
              <w:left w:val="nil"/>
              <w:bottom w:val="single" w:sz="4" w:space="0" w:color="auto"/>
              <w:right w:val="nil"/>
            </w:tcBorders>
            <w:shd w:val="clear" w:color="auto" w:fill="auto"/>
            <w:vAlign w:val="center"/>
          </w:tcPr>
          <w:p w:rsidR="00AA0D25" w:rsidRPr="0011396B" w:rsidRDefault="00AA0D25" w:rsidP="00AA0D25">
            <w:pPr>
              <w:spacing w:after="0"/>
              <w:rPr>
                <w:rFonts w:ascii="Arial" w:hAnsi="Arial" w:cs="Arial"/>
                <w:b/>
                <w:noProof/>
                <w:lang w:eastAsia="ro-RO"/>
              </w:rPr>
            </w:pPr>
          </w:p>
        </w:tc>
        <w:tc>
          <w:tcPr>
            <w:tcW w:w="709" w:type="dxa"/>
            <w:tcBorders>
              <w:top w:val="nil"/>
              <w:left w:val="nil"/>
              <w:bottom w:val="nil"/>
              <w:right w:val="nil"/>
            </w:tcBorders>
            <w:vAlign w:val="center"/>
          </w:tcPr>
          <w:p w:rsidR="00AA0D25" w:rsidRPr="0011396B" w:rsidRDefault="00E10CCB" w:rsidP="00AA0D25">
            <w:pPr>
              <w:spacing w:after="0"/>
              <w:rPr>
                <w:rFonts w:ascii="Arial" w:hAnsi="Arial" w:cs="Arial"/>
                <w:b/>
                <w:noProof/>
                <w:lang w:eastAsia="ro-RO"/>
              </w:rPr>
            </w:pPr>
            <w:r w:rsidRPr="00E10CCB">
              <w:rPr>
                <w:rFonts w:ascii="Arial" w:hAnsi="Arial" w:cs="Arial"/>
                <w:noProof/>
              </w:rPr>
              <w:pict>
                <v:shape id="_x0000_s2113" type="#_x0000_t88" style="position:absolute;margin-left:-4.65pt;margin-top:12.55pt;width:18.95pt;height:148.85pt;z-index:251668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" adj="1597" strokeweight="1pt"/>
              </w:pict>
            </w:r>
          </w:p>
        </w:tc>
        <w:tc>
          <w:tcPr>
            <w:tcW w:w="2840" w:type="dxa"/>
            <w:tcBorders>
              <w:top w:val="single" w:sz="4" w:space="0" w:color="auto"/>
              <w:left w:val="nil"/>
              <w:bottom w:val="nil"/>
              <w:right w:val="single" w:sz="4" w:space="0" w:color="auto"/>
            </w:tcBorders>
            <w:shd w:val="clear" w:color="auto" w:fill="auto"/>
            <w:vAlign w:val="center"/>
          </w:tcPr>
          <w:p w:rsidR="00AA0D25" w:rsidRPr="0011396B" w:rsidRDefault="00AA0D25" w:rsidP="00AA0D25">
            <w:pPr>
              <w:spacing w:after="0"/>
              <w:rPr>
                <w:rFonts w:ascii="Arial" w:hAnsi="Arial" w:cs="Arial"/>
                <w:b/>
                <w:noProof/>
                <w:lang w:eastAsia="ro-RO"/>
              </w:rPr>
            </w:pPr>
          </w:p>
        </w:tc>
      </w:tr>
      <w:tr w:rsidR="00AA0D25" w:rsidRPr="0011396B" w:rsidTr="00AA0D25">
        <w:trPr>
          <w:trHeight w:val="20"/>
          <w:jc w:val="center"/>
        </w:trPr>
        <w:tc>
          <w:tcPr>
            <w:tcW w:w="2800" w:type="dxa"/>
            <w:vMerge w:val="restart"/>
            <w:tcBorders>
              <w:top w:val="nil"/>
              <w:left w:val="single" w:sz="4" w:space="0" w:color="auto"/>
              <w:right w:val="nil"/>
            </w:tcBorders>
            <w:vAlign w:val="center"/>
          </w:tcPr>
          <w:p w:rsidR="00AA0D25" w:rsidRPr="0011396B" w:rsidRDefault="00AA0D25" w:rsidP="00AA0D25">
            <w:pPr>
              <w:spacing w:after="0"/>
              <w:jc w:val="center"/>
              <w:rPr>
                <w:rFonts w:ascii="Arial" w:hAnsi="Arial" w:cs="Arial"/>
                <w:noProof/>
                <w:lang w:eastAsia="ro-RO"/>
              </w:rPr>
            </w:pPr>
            <w:r w:rsidRPr="0011396B">
              <w:rPr>
                <w:rFonts w:ascii="Arial" w:hAnsi="Arial" w:cs="Arial"/>
                <w:noProof/>
                <w:lang w:eastAsia="ro-RO"/>
              </w:rPr>
              <w:t>Bușteni</w:t>
            </w:r>
          </w:p>
          <w:p w:rsidR="00AA0D25" w:rsidRPr="0011396B" w:rsidRDefault="00AA0D25" w:rsidP="00AA0D25">
            <w:pPr>
              <w:spacing w:after="0"/>
              <w:jc w:val="center"/>
              <w:rPr>
                <w:rFonts w:ascii="Arial" w:hAnsi="Arial" w:cs="Arial"/>
                <w:noProof/>
                <w:lang w:eastAsia="ro-RO"/>
              </w:rPr>
            </w:pPr>
            <w:r w:rsidRPr="0011396B">
              <w:rPr>
                <w:rFonts w:ascii="Arial" w:hAnsi="Arial" w:cs="Arial"/>
                <w:noProof/>
                <w:lang w:eastAsia="ro-RO"/>
              </w:rPr>
              <w:t>Apă caldă</w:t>
            </w:r>
          </w:p>
          <w:p w:rsidR="00AA0D25" w:rsidRPr="0011396B" w:rsidRDefault="00AA0D25" w:rsidP="00AA0D25">
            <w:pPr>
              <w:spacing w:after="0"/>
              <w:jc w:val="center"/>
              <w:rPr>
                <w:rFonts w:ascii="Arial" w:hAnsi="Arial" w:cs="Arial"/>
                <w:noProof/>
                <w:lang w:eastAsia="ro-RO"/>
              </w:rPr>
            </w:pPr>
            <w:r w:rsidRPr="0011396B">
              <w:rPr>
                <w:rFonts w:ascii="Arial" w:hAnsi="Arial" w:cs="Arial"/>
                <w:noProof/>
                <w:lang w:eastAsia="ro-RO"/>
              </w:rPr>
              <w:t>Agent anti-spumare</w:t>
            </w:r>
          </w:p>
          <w:p w:rsidR="00AA0D25" w:rsidRPr="0011396B" w:rsidRDefault="00AA0D25" w:rsidP="00AA0D25">
            <w:pPr>
              <w:spacing w:after="0"/>
              <w:jc w:val="center"/>
              <w:rPr>
                <w:rFonts w:ascii="Arial" w:hAnsi="Arial" w:cs="Arial"/>
                <w:noProof/>
                <w:lang w:eastAsia="ro-RO"/>
              </w:rPr>
            </w:pPr>
          </w:p>
          <w:p w:rsidR="00AA0D25" w:rsidRPr="0011396B" w:rsidRDefault="00AA0D25" w:rsidP="00AA0D25">
            <w:pPr>
              <w:spacing w:after="0"/>
              <w:jc w:val="center"/>
              <w:rPr>
                <w:rFonts w:ascii="Arial" w:hAnsi="Arial" w:cs="Arial"/>
                <w:noProof/>
                <w:lang w:eastAsia="ro-RO"/>
              </w:rPr>
            </w:pPr>
          </w:p>
          <w:p w:rsidR="00AA0D25" w:rsidRPr="0011396B" w:rsidRDefault="00AA0D25" w:rsidP="00AA0D25">
            <w:pPr>
              <w:spacing w:after="0"/>
              <w:jc w:val="center"/>
              <w:rPr>
                <w:rFonts w:ascii="Arial" w:hAnsi="Arial" w:cs="Arial"/>
                <w:noProof/>
                <w:lang w:eastAsia="ro-RO"/>
              </w:rPr>
            </w:pPr>
          </w:p>
          <w:p w:rsidR="00AA0D25" w:rsidRPr="0011396B" w:rsidRDefault="00AA0D25" w:rsidP="00AA0D25">
            <w:pPr>
              <w:spacing w:after="0"/>
              <w:jc w:val="center"/>
              <w:rPr>
                <w:rFonts w:ascii="Arial" w:hAnsi="Arial" w:cs="Arial"/>
                <w:noProof/>
                <w:lang w:eastAsia="ro-RO"/>
              </w:rPr>
            </w:pPr>
          </w:p>
          <w:p w:rsidR="00AA0D25" w:rsidRPr="0011396B" w:rsidRDefault="00AA0D25" w:rsidP="00AA0D25">
            <w:pPr>
              <w:spacing w:after="0"/>
              <w:jc w:val="center"/>
              <w:rPr>
                <w:rFonts w:ascii="Arial" w:hAnsi="Arial" w:cs="Arial"/>
                <w:noProof/>
                <w:lang w:eastAsia="ro-RO"/>
              </w:rPr>
            </w:pPr>
          </w:p>
          <w:p w:rsidR="00AA0D25" w:rsidRPr="0011396B" w:rsidRDefault="00AA0D25" w:rsidP="00AA0D25">
            <w:pPr>
              <w:spacing w:after="0"/>
              <w:jc w:val="center"/>
              <w:rPr>
                <w:rFonts w:ascii="Arial" w:hAnsi="Arial" w:cs="Arial"/>
                <w:noProof/>
                <w:lang w:eastAsia="ro-RO"/>
              </w:rPr>
            </w:pPr>
          </w:p>
          <w:p w:rsidR="00AA0D25" w:rsidRPr="0011396B" w:rsidRDefault="00AA0D25" w:rsidP="00AA0D25">
            <w:pPr>
              <w:spacing w:after="0"/>
              <w:jc w:val="center"/>
              <w:rPr>
                <w:rFonts w:ascii="Arial" w:hAnsi="Arial" w:cs="Arial"/>
                <w:noProof/>
                <w:lang w:eastAsia="ro-RO"/>
              </w:rPr>
            </w:pPr>
          </w:p>
        </w:tc>
        <w:tc>
          <w:tcPr>
            <w:tcW w:w="700" w:type="dxa"/>
            <w:vMerge/>
            <w:tcBorders>
              <w:left w:val="nil"/>
              <w:right w:val="single" w:sz="4" w:space="0" w:color="auto"/>
            </w:tcBorders>
            <w:vAlign w:val="center"/>
          </w:tcPr>
          <w:p w:rsidR="00AA0D25" w:rsidRPr="0011396B" w:rsidRDefault="00AA0D25" w:rsidP="00AA0D25">
            <w:pPr>
              <w:spacing w:after="0"/>
              <w:rPr>
                <w:rFonts w:ascii="Arial" w:hAnsi="Arial" w:cs="Arial"/>
                <w:b/>
                <w:noProof/>
                <w:lang w:eastAsia="ro-RO"/>
              </w:rPr>
            </w:pP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tcPr>
          <w:p w:rsidR="00AA0D25" w:rsidRPr="0011396B" w:rsidRDefault="00AA0D25" w:rsidP="00AA0D25">
            <w:pPr>
              <w:spacing w:after="0"/>
              <w:jc w:val="center"/>
              <w:rPr>
                <w:rFonts w:ascii="Arial" w:hAnsi="Arial" w:cs="Arial"/>
                <w:noProof/>
                <w:lang w:eastAsia="ro-RO"/>
              </w:rPr>
            </w:pPr>
            <w:r w:rsidRPr="0011396B">
              <w:rPr>
                <w:rFonts w:ascii="Arial" w:hAnsi="Arial" w:cs="Arial"/>
                <w:noProof/>
                <w:lang w:eastAsia="ro-RO"/>
              </w:rPr>
              <w:t>Cojirea buștenilor</w:t>
            </w:r>
          </w:p>
        </w:tc>
        <w:tc>
          <w:tcPr>
            <w:tcW w:w="709" w:type="dxa"/>
            <w:vMerge w:val="restart"/>
            <w:tcBorders>
              <w:top w:val="nil"/>
              <w:left w:val="single" w:sz="4" w:space="0" w:color="auto"/>
              <w:right w:val="nil"/>
            </w:tcBorders>
            <w:vAlign w:val="center"/>
          </w:tcPr>
          <w:p w:rsidR="00AA0D25" w:rsidRPr="0011396B" w:rsidRDefault="00AA0D25" w:rsidP="00AA0D25">
            <w:pPr>
              <w:spacing w:after="0"/>
              <w:rPr>
                <w:rFonts w:ascii="Arial" w:hAnsi="Arial" w:cs="Arial"/>
                <w:noProof/>
                <w:lang w:eastAsia="ro-RO"/>
              </w:rPr>
            </w:pPr>
          </w:p>
        </w:tc>
        <w:tc>
          <w:tcPr>
            <w:tcW w:w="2840" w:type="dxa"/>
            <w:vMerge w:val="restart"/>
            <w:tcBorders>
              <w:top w:val="nil"/>
              <w:left w:val="nil"/>
              <w:right w:val="single" w:sz="4" w:space="0" w:color="auto"/>
            </w:tcBorders>
            <w:vAlign w:val="center"/>
          </w:tcPr>
          <w:p w:rsidR="00AA0D25" w:rsidRPr="0011396B" w:rsidRDefault="00AA0D25" w:rsidP="00AA0D25">
            <w:pPr>
              <w:spacing w:after="0"/>
              <w:rPr>
                <w:rFonts w:ascii="Arial" w:hAnsi="Arial" w:cs="Arial"/>
                <w:noProof/>
                <w:lang w:val="fr-FR" w:eastAsia="ro-RO"/>
              </w:rPr>
            </w:pPr>
            <w:r w:rsidRPr="0011396B">
              <w:rPr>
                <w:rFonts w:ascii="Arial" w:hAnsi="Arial" w:cs="Arial"/>
                <w:i/>
                <w:noProof/>
                <w:lang w:val="fr-FR" w:eastAsia="ro-RO"/>
              </w:rPr>
              <w:t xml:space="preserve">Produs final: </w:t>
            </w:r>
            <w:r w:rsidRPr="0011396B">
              <w:rPr>
                <w:rFonts w:ascii="Arial" w:hAnsi="Arial" w:cs="Arial"/>
                <w:noProof/>
                <w:lang w:val="fr-FR" w:eastAsia="ro-RO"/>
              </w:rPr>
              <w:t>aşchii umede pt. stratul de suprafaţă (SS) şi stratul de mijloc (SM)</w:t>
            </w:r>
          </w:p>
          <w:p w:rsidR="00AA0D25" w:rsidRPr="0011396B" w:rsidRDefault="00AA0D25" w:rsidP="00AA0D25">
            <w:pPr>
              <w:spacing w:after="0"/>
              <w:rPr>
                <w:rFonts w:ascii="Arial" w:hAnsi="Arial" w:cs="Arial"/>
                <w:noProof/>
                <w:lang w:val="fr-FR" w:eastAsia="ro-RO"/>
              </w:rPr>
            </w:pPr>
            <w:r w:rsidRPr="0011396B">
              <w:rPr>
                <w:rFonts w:ascii="Arial" w:hAnsi="Arial" w:cs="Arial"/>
                <w:i/>
                <w:noProof/>
                <w:lang w:val="fr-FR" w:eastAsia="ro-RO"/>
              </w:rPr>
              <w:t>Emisii în aer</w:t>
            </w:r>
            <w:r w:rsidRPr="0011396B">
              <w:rPr>
                <w:rFonts w:ascii="Arial" w:hAnsi="Arial" w:cs="Arial"/>
                <w:noProof/>
                <w:lang w:val="fr-FR" w:eastAsia="ro-RO"/>
              </w:rPr>
              <w:t>: praf de lemn</w:t>
            </w:r>
          </w:p>
          <w:p w:rsidR="00AA0D25" w:rsidRPr="0011396B" w:rsidRDefault="00AA0D25" w:rsidP="00AA0D25">
            <w:pPr>
              <w:spacing w:after="0"/>
              <w:rPr>
                <w:rFonts w:ascii="Arial" w:hAnsi="Arial" w:cs="Arial"/>
                <w:noProof/>
                <w:lang w:val="fr-FR" w:eastAsia="ro-RO"/>
              </w:rPr>
            </w:pPr>
            <w:r w:rsidRPr="0011396B">
              <w:rPr>
                <w:rFonts w:ascii="Arial" w:hAnsi="Arial" w:cs="Arial"/>
                <w:i/>
                <w:noProof/>
                <w:lang w:val="fr-FR" w:eastAsia="ro-RO"/>
              </w:rPr>
              <w:t>Deşeuri</w:t>
            </w:r>
            <w:r w:rsidRPr="0011396B">
              <w:rPr>
                <w:rFonts w:ascii="Arial" w:hAnsi="Arial" w:cs="Arial"/>
                <w:noProof/>
                <w:lang w:val="fr-FR" w:eastAsia="ro-RO"/>
              </w:rPr>
              <w:t>: deşeu de lemn, pietre, metal</w:t>
            </w:r>
          </w:p>
        </w:tc>
      </w:tr>
      <w:tr w:rsidR="00AA0D25" w:rsidRPr="0011396B" w:rsidTr="00AA0D25">
        <w:trPr>
          <w:trHeight w:val="20"/>
          <w:jc w:val="center"/>
        </w:trPr>
        <w:tc>
          <w:tcPr>
            <w:tcW w:w="2800" w:type="dxa"/>
            <w:vMerge/>
            <w:tcBorders>
              <w:left w:val="single" w:sz="4" w:space="0" w:color="auto"/>
              <w:right w:val="nil"/>
            </w:tcBorders>
          </w:tcPr>
          <w:p w:rsidR="00AA0D25" w:rsidRPr="0011396B" w:rsidRDefault="00AA0D25" w:rsidP="00AA0D25">
            <w:pPr>
              <w:spacing w:after="0"/>
              <w:rPr>
                <w:rFonts w:ascii="Arial" w:hAnsi="Arial" w:cs="Arial"/>
                <w:noProof/>
                <w:lang w:val="fr-FR" w:eastAsia="ro-RO"/>
              </w:rPr>
            </w:pPr>
          </w:p>
        </w:tc>
        <w:tc>
          <w:tcPr>
            <w:tcW w:w="700" w:type="dxa"/>
            <w:vMerge/>
            <w:tcBorders>
              <w:left w:val="nil"/>
              <w:right w:val="nil"/>
            </w:tcBorders>
          </w:tcPr>
          <w:p w:rsidR="00AA0D25" w:rsidRPr="0011396B" w:rsidRDefault="00AA0D25" w:rsidP="00AA0D25">
            <w:pPr>
              <w:spacing w:after="0"/>
              <w:rPr>
                <w:rFonts w:ascii="Arial" w:hAnsi="Arial" w:cs="Arial"/>
                <w:b/>
                <w:noProof/>
                <w:lang w:val="fr-FR" w:eastAsia="ro-RO"/>
              </w:rPr>
            </w:pPr>
          </w:p>
        </w:tc>
        <w:tc>
          <w:tcPr>
            <w:tcW w:w="2491" w:type="dxa"/>
            <w:tcBorders>
              <w:top w:val="single" w:sz="4" w:space="0" w:color="auto"/>
              <w:left w:val="nil"/>
              <w:bottom w:val="single" w:sz="4" w:space="0" w:color="auto"/>
              <w:right w:val="nil"/>
            </w:tcBorders>
          </w:tcPr>
          <w:p w:rsidR="00AA0D25" w:rsidRPr="0011396B" w:rsidRDefault="00E10CCB" w:rsidP="00AA0D25">
            <w:pPr>
              <w:spacing w:after="0"/>
              <w:jc w:val="center"/>
              <w:rPr>
                <w:rFonts w:ascii="Arial" w:hAnsi="Arial" w:cs="Arial"/>
                <w:b/>
                <w:noProof/>
                <w:lang w:val="fr-FR" w:eastAsia="ro-RO"/>
              </w:rPr>
            </w:pPr>
            <w:r w:rsidRPr="00E10CCB">
              <w:rPr>
                <w:rFonts w:ascii="Arial" w:hAnsi="Arial" w:cs="Arial"/>
                <w:b/>
                <w:noProof/>
                <w:lang w:eastAsia="ro-RO"/>
              </w:rPr>
              <w:pict>
                <v:shape id="_x0000_s2112" type="#_x0000_t32" style="position:absolute;left:0;text-align:left;margin-left:57.3pt;margin-top:.2pt;width:0;height:14.25pt;z-index:251667968;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" strokecolor="windowText" strokeweight="1pt">
                  <v:stroke endarrow="block"/>
                </v:shape>
              </w:pict>
            </w:r>
          </w:p>
        </w:tc>
        <w:tc>
          <w:tcPr>
            <w:tcW w:w="709" w:type="dxa"/>
            <w:vMerge/>
            <w:tcBorders>
              <w:left w:val="nil"/>
              <w:right w:val="nil"/>
            </w:tcBorders>
          </w:tcPr>
          <w:p w:rsidR="00AA0D25" w:rsidRPr="0011396B" w:rsidRDefault="00AA0D25" w:rsidP="00AA0D25">
            <w:pPr>
              <w:spacing w:after="0"/>
              <w:rPr>
                <w:rFonts w:ascii="Arial" w:hAnsi="Arial" w:cs="Arial"/>
                <w:b/>
                <w:noProof/>
                <w:lang w:val="fr-FR" w:eastAsia="ro-RO"/>
              </w:rPr>
            </w:pPr>
          </w:p>
        </w:tc>
        <w:tc>
          <w:tcPr>
            <w:tcW w:w="2840" w:type="dxa"/>
            <w:vMerge/>
            <w:tcBorders>
              <w:left w:val="nil"/>
              <w:right w:val="single" w:sz="4" w:space="0" w:color="auto"/>
            </w:tcBorders>
          </w:tcPr>
          <w:p w:rsidR="00AA0D25" w:rsidRPr="0011396B" w:rsidRDefault="00AA0D25" w:rsidP="00AA0D25">
            <w:pPr>
              <w:spacing w:after="0"/>
              <w:rPr>
                <w:rFonts w:ascii="Arial" w:hAnsi="Arial" w:cs="Arial"/>
                <w:b/>
                <w:noProof/>
                <w:lang w:val="fr-FR" w:eastAsia="ro-RO"/>
              </w:rPr>
            </w:pPr>
          </w:p>
        </w:tc>
      </w:tr>
      <w:tr w:rsidR="00AA0D25" w:rsidRPr="0011396B" w:rsidTr="00AA0D25">
        <w:trPr>
          <w:trHeight w:val="260"/>
          <w:jc w:val="center"/>
        </w:trPr>
        <w:tc>
          <w:tcPr>
            <w:tcW w:w="2800" w:type="dxa"/>
            <w:vMerge/>
            <w:tcBorders>
              <w:left w:val="single" w:sz="4" w:space="0" w:color="auto"/>
              <w:right w:val="nil"/>
            </w:tcBorders>
          </w:tcPr>
          <w:p w:rsidR="00AA0D25" w:rsidRPr="0011396B" w:rsidRDefault="00AA0D25" w:rsidP="00AA0D25">
            <w:pPr>
              <w:spacing w:after="0"/>
              <w:rPr>
                <w:rFonts w:ascii="Arial" w:hAnsi="Arial" w:cs="Arial"/>
                <w:noProof/>
                <w:lang w:val="fr-FR" w:eastAsia="ro-RO"/>
              </w:rPr>
            </w:pPr>
          </w:p>
        </w:tc>
        <w:tc>
          <w:tcPr>
            <w:tcW w:w="700" w:type="dxa"/>
            <w:vMerge/>
            <w:tcBorders>
              <w:left w:val="nil"/>
              <w:right w:val="single" w:sz="4" w:space="0" w:color="auto"/>
            </w:tcBorders>
          </w:tcPr>
          <w:p w:rsidR="00AA0D25" w:rsidRPr="0011396B" w:rsidRDefault="00AA0D25" w:rsidP="00AA0D25">
            <w:pPr>
              <w:spacing w:after="0"/>
              <w:rPr>
                <w:rFonts w:ascii="Arial" w:hAnsi="Arial" w:cs="Arial"/>
                <w:b/>
                <w:noProof/>
                <w:lang w:val="fr-FR" w:eastAsia="ro-RO"/>
              </w:rPr>
            </w:pPr>
          </w:p>
        </w:tc>
        <w:tc>
          <w:tcPr>
            <w:tcW w:w="2491" w:type="dxa"/>
            <w:tcBorders>
              <w:top w:val="single" w:sz="4" w:space="0" w:color="auto"/>
              <w:left w:val="single" w:sz="4" w:space="0" w:color="auto"/>
              <w:bottom w:val="single" w:sz="4" w:space="0" w:color="auto"/>
              <w:right w:val="single" w:sz="4" w:space="0" w:color="auto"/>
            </w:tcBorders>
            <w:shd w:val="clear" w:color="auto" w:fill="auto"/>
          </w:tcPr>
          <w:p w:rsidR="00AA0D25" w:rsidRPr="0011396B" w:rsidRDefault="00AA0D25" w:rsidP="00AA0D25">
            <w:pPr>
              <w:spacing w:after="0"/>
              <w:jc w:val="center"/>
              <w:rPr>
                <w:rFonts w:ascii="Arial" w:hAnsi="Arial" w:cs="Arial"/>
                <w:noProof/>
                <w:lang w:val="fr-FR" w:eastAsia="ro-RO"/>
              </w:rPr>
            </w:pPr>
            <w:r w:rsidRPr="0011396B">
              <w:rPr>
                <w:rFonts w:ascii="Arial" w:hAnsi="Arial" w:cs="Arial"/>
                <w:noProof/>
                <w:lang w:val="fr-FR" w:eastAsia="ro-RO"/>
              </w:rPr>
              <w:t>Spălarea și încălzirea cu apă caldă a buștenilor</w:t>
            </w:r>
          </w:p>
        </w:tc>
        <w:tc>
          <w:tcPr>
            <w:tcW w:w="709" w:type="dxa"/>
            <w:vMerge/>
            <w:tcBorders>
              <w:left w:val="single" w:sz="4" w:space="0" w:color="auto"/>
              <w:right w:val="nil"/>
            </w:tcBorders>
          </w:tcPr>
          <w:p w:rsidR="00AA0D25" w:rsidRPr="0011396B" w:rsidRDefault="00AA0D25" w:rsidP="00AA0D25">
            <w:pPr>
              <w:spacing w:after="0"/>
              <w:rPr>
                <w:rFonts w:ascii="Arial" w:hAnsi="Arial" w:cs="Arial"/>
                <w:b/>
                <w:noProof/>
                <w:lang w:val="fr-FR" w:eastAsia="ro-RO"/>
              </w:rPr>
            </w:pPr>
          </w:p>
        </w:tc>
        <w:tc>
          <w:tcPr>
            <w:tcW w:w="2840" w:type="dxa"/>
            <w:vMerge/>
            <w:tcBorders>
              <w:left w:val="nil"/>
              <w:right w:val="single" w:sz="4" w:space="0" w:color="auto"/>
            </w:tcBorders>
          </w:tcPr>
          <w:p w:rsidR="00AA0D25" w:rsidRPr="0011396B" w:rsidRDefault="00AA0D25" w:rsidP="00AA0D25">
            <w:pPr>
              <w:spacing w:after="0"/>
              <w:rPr>
                <w:rFonts w:ascii="Arial" w:hAnsi="Arial" w:cs="Arial"/>
                <w:b/>
                <w:noProof/>
                <w:lang w:val="fr-FR" w:eastAsia="ro-RO"/>
              </w:rPr>
            </w:pPr>
          </w:p>
        </w:tc>
      </w:tr>
      <w:tr w:rsidR="00AA0D25" w:rsidRPr="0011396B" w:rsidTr="00AA0D25">
        <w:trPr>
          <w:trHeight w:val="311"/>
          <w:jc w:val="center"/>
        </w:trPr>
        <w:tc>
          <w:tcPr>
            <w:tcW w:w="2800" w:type="dxa"/>
            <w:vMerge/>
            <w:tcBorders>
              <w:left w:val="single" w:sz="4" w:space="0" w:color="auto"/>
              <w:right w:val="nil"/>
            </w:tcBorders>
          </w:tcPr>
          <w:p w:rsidR="00AA0D25" w:rsidRPr="0011396B" w:rsidRDefault="00AA0D25" w:rsidP="00AA0D25">
            <w:pPr>
              <w:spacing w:after="0"/>
              <w:rPr>
                <w:rFonts w:ascii="Arial" w:hAnsi="Arial" w:cs="Arial"/>
                <w:b/>
                <w:noProof/>
                <w:lang w:val="fr-FR" w:eastAsia="ro-RO"/>
              </w:rPr>
            </w:pPr>
          </w:p>
        </w:tc>
        <w:tc>
          <w:tcPr>
            <w:tcW w:w="700" w:type="dxa"/>
            <w:vMerge/>
            <w:tcBorders>
              <w:left w:val="nil"/>
              <w:right w:val="nil"/>
            </w:tcBorders>
          </w:tcPr>
          <w:p w:rsidR="00AA0D25" w:rsidRPr="0011396B" w:rsidRDefault="00AA0D25" w:rsidP="00AA0D25">
            <w:pPr>
              <w:spacing w:after="0"/>
              <w:rPr>
                <w:rFonts w:ascii="Arial" w:hAnsi="Arial" w:cs="Arial"/>
                <w:b/>
                <w:noProof/>
                <w:lang w:val="fr-FR" w:eastAsia="ro-RO"/>
              </w:rPr>
            </w:pPr>
          </w:p>
        </w:tc>
        <w:tc>
          <w:tcPr>
            <w:tcW w:w="2491" w:type="dxa"/>
            <w:tcBorders>
              <w:top w:val="single" w:sz="4" w:space="0" w:color="auto"/>
              <w:left w:val="nil"/>
              <w:bottom w:val="single" w:sz="4" w:space="0" w:color="auto"/>
              <w:right w:val="nil"/>
            </w:tcBorders>
          </w:tcPr>
          <w:p w:rsidR="00AA0D25" w:rsidRPr="0011396B" w:rsidRDefault="00E10CCB" w:rsidP="00AA0D25">
            <w:pPr>
              <w:spacing w:after="0"/>
              <w:jc w:val="center"/>
              <w:rPr>
                <w:rFonts w:ascii="Arial" w:hAnsi="Arial" w:cs="Arial"/>
                <w:noProof/>
                <w:lang w:val="fr-FR" w:eastAsia="ro-RO"/>
              </w:rPr>
            </w:pPr>
            <w:r w:rsidRPr="00E10CCB">
              <w:rPr>
                <w:rFonts w:ascii="Arial" w:hAnsi="Arial" w:cs="Arial"/>
                <w:noProof/>
                <w:lang w:eastAsia="ro-RO"/>
              </w:rPr>
              <w:pict>
                <v:shape id="_x0000_s2110" type="#_x0000_t32" style="position:absolute;left:0;text-align:left;margin-left:57.3pt;margin-top:-.15pt;width:0;height:18pt;z-index:251665920;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" strokecolor="windowText">
                  <v:stroke endarrow="block"/>
                </v:shape>
              </w:pict>
            </w:r>
          </w:p>
        </w:tc>
        <w:tc>
          <w:tcPr>
            <w:tcW w:w="709" w:type="dxa"/>
            <w:vMerge/>
            <w:tcBorders>
              <w:left w:val="nil"/>
              <w:right w:val="nil"/>
            </w:tcBorders>
          </w:tcPr>
          <w:p w:rsidR="00AA0D25" w:rsidRPr="0011396B" w:rsidRDefault="00AA0D25" w:rsidP="00AA0D25">
            <w:pPr>
              <w:spacing w:after="0"/>
              <w:rPr>
                <w:rFonts w:ascii="Arial" w:hAnsi="Arial" w:cs="Arial"/>
                <w:b/>
                <w:noProof/>
                <w:lang w:val="fr-FR" w:eastAsia="ro-RO"/>
              </w:rPr>
            </w:pPr>
          </w:p>
        </w:tc>
        <w:tc>
          <w:tcPr>
            <w:tcW w:w="2840" w:type="dxa"/>
            <w:vMerge/>
            <w:tcBorders>
              <w:left w:val="nil"/>
              <w:right w:val="single" w:sz="4" w:space="0" w:color="auto"/>
            </w:tcBorders>
          </w:tcPr>
          <w:p w:rsidR="00AA0D25" w:rsidRPr="0011396B" w:rsidRDefault="00AA0D25" w:rsidP="00AA0D25">
            <w:pPr>
              <w:spacing w:after="0"/>
              <w:rPr>
                <w:rFonts w:ascii="Arial" w:hAnsi="Arial" w:cs="Arial"/>
                <w:b/>
                <w:noProof/>
                <w:lang w:val="fr-FR" w:eastAsia="ro-RO"/>
              </w:rPr>
            </w:pPr>
          </w:p>
        </w:tc>
      </w:tr>
      <w:tr w:rsidR="00AA0D25" w:rsidRPr="0011396B" w:rsidTr="00AA0D25">
        <w:trPr>
          <w:trHeight w:val="559"/>
          <w:jc w:val="center"/>
        </w:trPr>
        <w:tc>
          <w:tcPr>
            <w:tcW w:w="2800" w:type="dxa"/>
            <w:vMerge/>
            <w:tcBorders>
              <w:left w:val="single" w:sz="4" w:space="0" w:color="auto"/>
              <w:right w:val="nil"/>
            </w:tcBorders>
          </w:tcPr>
          <w:p w:rsidR="00AA0D25" w:rsidRPr="0011396B" w:rsidRDefault="00AA0D25" w:rsidP="00AA0D25">
            <w:pPr>
              <w:spacing w:after="0"/>
              <w:rPr>
                <w:rFonts w:ascii="Arial" w:hAnsi="Arial" w:cs="Arial"/>
                <w:b/>
                <w:noProof/>
                <w:lang w:val="fr-FR" w:eastAsia="ro-RO"/>
              </w:rPr>
            </w:pPr>
          </w:p>
        </w:tc>
        <w:tc>
          <w:tcPr>
            <w:tcW w:w="700" w:type="dxa"/>
            <w:vMerge/>
            <w:tcBorders>
              <w:left w:val="nil"/>
              <w:right w:val="single" w:sz="4" w:space="0" w:color="auto"/>
            </w:tcBorders>
          </w:tcPr>
          <w:p w:rsidR="00AA0D25" w:rsidRPr="0011396B" w:rsidRDefault="00AA0D25" w:rsidP="00AA0D25">
            <w:pPr>
              <w:spacing w:after="0"/>
              <w:rPr>
                <w:rFonts w:ascii="Arial" w:hAnsi="Arial" w:cs="Arial"/>
                <w:b/>
                <w:noProof/>
                <w:lang w:val="fr-FR" w:eastAsia="ro-RO"/>
              </w:rPr>
            </w:pPr>
          </w:p>
        </w:tc>
        <w:tc>
          <w:tcPr>
            <w:tcW w:w="2491" w:type="dxa"/>
            <w:tcBorders>
              <w:top w:val="single" w:sz="4" w:space="0" w:color="auto"/>
              <w:left w:val="single" w:sz="4" w:space="0" w:color="auto"/>
              <w:bottom w:val="single" w:sz="4" w:space="0" w:color="auto"/>
              <w:right w:val="single" w:sz="4" w:space="0" w:color="auto"/>
            </w:tcBorders>
            <w:shd w:val="clear" w:color="auto" w:fill="auto"/>
          </w:tcPr>
          <w:p w:rsidR="00AA0D25" w:rsidRPr="0011396B" w:rsidRDefault="00E10CCB" w:rsidP="00AA0D25">
            <w:pPr>
              <w:spacing w:after="0"/>
              <w:jc w:val="center"/>
              <w:rPr>
                <w:rFonts w:ascii="Arial" w:hAnsi="Arial" w:cs="Arial"/>
                <w:noProof/>
                <w:lang w:eastAsia="ro-RO"/>
              </w:rPr>
            </w:pPr>
            <w:r w:rsidRPr="00E10CCB">
              <w:rPr>
                <w:rFonts w:ascii="Arial" w:hAnsi="Arial" w:cs="Arial"/>
                <w:noProof/>
                <w:lang w:eastAsia="ro-RO"/>
              </w:rPr>
              <w:pict>
                <v:shape id="Straight Arrow Connector 485" o:spid="_x0000_s2111" type="#_x0000_t32" style="position:absolute;left:0;text-align:left;margin-left:55.8pt;margin-top:26.55pt;width:0;height:18pt;z-index:251666944;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" strokecolor="windowText">
                  <v:stroke endarrow="block"/>
                </v:shape>
              </w:pict>
            </w:r>
            <w:r w:rsidR="00AA0D25" w:rsidRPr="0011396B">
              <w:rPr>
                <w:rFonts w:ascii="Arial" w:hAnsi="Arial" w:cs="Arial"/>
                <w:noProof/>
                <w:lang w:eastAsia="ro-RO"/>
              </w:rPr>
              <w:t>Așchierea buștenilor</w:t>
            </w:r>
          </w:p>
        </w:tc>
        <w:tc>
          <w:tcPr>
            <w:tcW w:w="709" w:type="dxa"/>
            <w:vMerge/>
            <w:tcBorders>
              <w:left w:val="single" w:sz="4" w:space="0" w:color="auto"/>
              <w:right w:val="nil"/>
            </w:tcBorders>
          </w:tcPr>
          <w:p w:rsidR="00AA0D25" w:rsidRPr="0011396B" w:rsidRDefault="00AA0D25" w:rsidP="00AA0D25">
            <w:pPr>
              <w:spacing w:after="0"/>
              <w:rPr>
                <w:rFonts w:ascii="Arial" w:hAnsi="Arial" w:cs="Arial"/>
                <w:b/>
                <w:noProof/>
                <w:lang w:eastAsia="ro-RO"/>
              </w:rPr>
            </w:pPr>
          </w:p>
        </w:tc>
        <w:tc>
          <w:tcPr>
            <w:tcW w:w="2840" w:type="dxa"/>
            <w:vMerge/>
            <w:tcBorders>
              <w:left w:val="nil"/>
              <w:right w:val="single" w:sz="4" w:space="0" w:color="auto"/>
            </w:tcBorders>
          </w:tcPr>
          <w:p w:rsidR="00AA0D25" w:rsidRPr="0011396B" w:rsidRDefault="00AA0D25" w:rsidP="00AA0D25">
            <w:pPr>
              <w:spacing w:after="0"/>
              <w:rPr>
                <w:rFonts w:ascii="Arial" w:hAnsi="Arial" w:cs="Arial"/>
                <w:b/>
                <w:noProof/>
                <w:lang w:eastAsia="ro-RO"/>
              </w:rPr>
            </w:pPr>
          </w:p>
        </w:tc>
      </w:tr>
      <w:tr w:rsidR="00AA0D25" w:rsidRPr="0011396B" w:rsidTr="00AA0D25">
        <w:trPr>
          <w:trHeight w:val="334"/>
          <w:jc w:val="center"/>
        </w:trPr>
        <w:tc>
          <w:tcPr>
            <w:tcW w:w="2800" w:type="dxa"/>
            <w:vMerge/>
            <w:tcBorders>
              <w:left w:val="single" w:sz="4" w:space="0" w:color="auto"/>
              <w:right w:val="nil"/>
            </w:tcBorders>
          </w:tcPr>
          <w:p w:rsidR="00AA0D25" w:rsidRPr="0011396B" w:rsidRDefault="00AA0D25" w:rsidP="00AA0D25">
            <w:pPr>
              <w:spacing w:after="0"/>
              <w:rPr>
                <w:rFonts w:ascii="Arial" w:hAnsi="Arial" w:cs="Arial"/>
                <w:b/>
                <w:noProof/>
                <w:lang w:eastAsia="ro-RO"/>
              </w:rPr>
            </w:pPr>
          </w:p>
        </w:tc>
        <w:tc>
          <w:tcPr>
            <w:tcW w:w="700" w:type="dxa"/>
            <w:vMerge/>
            <w:tcBorders>
              <w:left w:val="nil"/>
              <w:right w:val="nil"/>
            </w:tcBorders>
          </w:tcPr>
          <w:p w:rsidR="00AA0D25" w:rsidRPr="0011396B" w:rsidRDefault="00AA0D25" w:rsidP="00AA0D25">
            <w:pPr>
              <w:rPr>
                <w:rFonts w:ascii="Arial" w:hAnsi="Arial" w:cs="Arial"/>
              </w:rPr>
            </w:pPr>
          </w:p>
        </w:tc>
        <w:tc>
          <w:tcPr>
            <w:tcW w:w="2491" w:type="dxa"/>
            <w:tcBorders>
              <w:top w:val="single" w:sz="4" w:space="0" w:color="auto"/>
              <w:left w:val="nil"/>
              <w:bottom w:val="single" w:sz="4" w:space="0" w:color="auto"/>
              <w:right w:val="nil"/>
            </w:tcBorders>
            <w:shd w:val="clear" w:color="auto" w:fill="auto"/>
          </w:tcPr>
          <w:p w:rsidR="00AA0D25" w:rsidRPr="0011396B" w:rsidRDefault="00AA0D25" w:rsidP="00AA0D25">
            <w:pPr>
              <w:jc w:val="center"/>
              <w:rPr>
                <w:rFonts w:ascii="Arial" w:hAnsi="Arial" w:cs="Arial"/>
              </w:rPr>
            </w:pPr>
          </w:p>
        </w:tc>
        <w:tc>
          <w:tcPr>
            <w:tcW w:w="709" w:type="dxa"/>
            <w:vMerge/>
            <w:tcBorders>
              <w:left w:val="nil"/>
              <w:right w:val="nil"/>
            </w:tcBorders>
          </w:tcPr>
          <w:p w:rsidR="00AA0D25" w:rsidRPr="0011396B" w:rsidRDefault="00AA0D25" w:rsidP="00AA0D25">
            <w:pPr>
              <w:spacing w:after="0"/>
              <w:rPr>
                <w:rFonts w:ascii="Arial" w:hAnsi="Arial" w:cs="Arial"/>
                <w:b/>
                <w:noProof/>
                <w:lang w:eastAsia="ro-RO"/>
              </w:rPr>
            </w:pPr>
          </w:p>
        </w:tc>
        <w:tc>
          <w:tcPr>
            <w:tcW w:w="2840" w:type="dxa"/>
            <w:vMerge/>
            <w:tcBorders>
              <w:left w:val="nil"/>
              <w:right w:val="single" w:sz="4" w:space="0" w:color="auto"/>
            </w:tcBorders>
          </w:tcPr>
          <w:p w:rsidR="00AA0D25" w:rsidRPr="0011396B" w:rsidRDefault="00AA0D25" w:rsidP="00AA0D25">
            <w:pPr>
              <w:spacing w:after="0"/>
              <w:rPr>
                <w:rFonts w:ascii="Arial" w:hAnsi="Arial" w:cs="Arial"/>
                <w:b/>
                <w:noProof/>
                <w:lang w:eastAsia="ro-RO"/>
              </w:rPr>
            </w:pPr>
          </w:p>
        </w:tc>
      </w:tr>
      <w:tr w:rsidR="00AA0D25" w:rsidRPr="0011396B" w:rsidTr="00AA0D25">
        <w:trPr>
          <w:trHeight w:val="559"/>
          <w:jc w:val="center"/>
        </w:trPr>
        <w:tc>
          <w:tcPr>
            <w:tcW w:w="2800" w:type="dxa"/>
            <w:vMerge/>
            <w:tcBorders>
              <w:left w:val="single" w:sz="4" w:space="0" w:color="auto"/>
              <w:bottom w:val="single" w:sz="4" w:space="0" w:color="auto"/>
              <w:right w:val="nil"/>
            </w:tcBorders>
          </w:tcPr>
          <w:p w:rsidR="00AA0D25" w:rsidRPr="0011396B" w:rsidRDefault="00AA0D25" w:rsidP="00AA0D25">
            <w:pPr>
              <w:spacing w:after="0"/>
              <w:rPr>
                <w:rFonts w:ascii="Arial" w:hAnsi="Arial" w:cs="Arial"/>
                <w:b/>
                <w:noProof/>
                <w:lang w:eastAsia="ro-RO"/>
              </w:rPr>
            </w:pPr>
          </w:p>
        </w:tc>
        <w:tc>
          <w:tcPr>
            <w:tcW w:w="700" w:type="dxa"/>
            <w:vMerge/>
            <w:tcBorders>
              <w:left w:val="nil"/>
              <w:bottom w:val="single" w:sz="4" w:space="0" w:color="auto"/>
              <w:right w:val="single" w:sz="4" w:space="0" w:color="auto"/>
            </w:tcBorders>
          </w:tcPr>
          <w:p w:rsidR="00AA0D25" w:rsidRPr="0011396B" w:rsidRDefault="00AA0D25" w:rsidP="00AA0D25">
            <w:pPr>
              <w:spacing w:after="0"/>
              <w:rPr>
                <w:rFonts w:ascii="Arial" w:hAnsi="Arial" w:cs="Arial"/>
                <w:b/>
                <w:noProof/>
                <w:lang w:eastAsia="ro-RO"/>
              </w:rPr>
            </w:pPr>
          </w:p>
        </w:tc>
        <w:tc>
          <w:tcPr>
            <w:tcW w:w="2491" w:type="dxa"/>
            <w:tcBorders>
              <w:top w:val="single" w:sz="4" w:space="0" w:color="auto"/>
              <w:left w:val="single" w:sz="4" w:space="0" w:color="auto"/>
              <w:bottom w:val="single" w:sz="4" w:space="0" w:color="auto"/>
              <w:right w:val="single" w:sz="4" w:space="0" w:color="auto"/>
            </w:tcBorders>
            <w:shd w:val="clear" w:color="auto" w:fill="auto"/>
          </w:tcPr>
          <w:p w:rsidR="00AA0D25" w:rsidRPr="0011396B" w:rsidRDefault="00AA0D25" w:rsidP="00AA0D25">
            <w:pPr>
              <w:spacing w:after="0"/>
              <w:jc w:val="center"/>
              <w:rPr>
                <w:rFonts w:ascii="Arial" w:hAnsi="Arial" w:cs="Arial"/>
                <w:noProof/>
                <w:lang w:eastAsia="ro-RO"/>
              </w:rPr>
            </w:pPr>
            <w:r w:rsidRPr="0011396B">
              <w:rPr>
                <w:rFonts w:ascii="Arial" w:hAnsi="Arial" w:cs="Arial"/>
                <w:noProof/>
                <w:lang w:eastAsia="ro-RO"/>
              </w:rPr>
              <w:t>Transfer către depozitare buncăre aşchii</w:t>
            </w:r>
          </w:p>
        </w:tc>
        <w:tc>
          <w:tcPr>
            <w:tcW w:w="709" w:type="dxa"/>
            <w:vMerge/>
            <w:tcBorders>
              <w:left w:val="single" w:sz="4" w:space="0" w:color="auto"/>
              <w:bottom w:val="single" w:sz="4" w:space="0" w:color="auto"/>
              <w:right w:val="nil"/>
            </w:tcBorders>
          </w:tcPr>
          <w:p w:rsidR="00AA0D25" w:rsidRPr="0011396B" w:rsidRDefault="00AA0D25" w:rsidP="00AA0D25">
            <w:pPr>
              <w:spacing w:after="0"/>
              <w:rPr>
                <w:rFonts w:ascii="Arial" w:hAnsi="Arial" w:cs="Arial"/>
                <w:b/>
                <w:noProof/>
                <w:lang w:eastAsia="ro-RO"/>
              </w:rPr>
            </w:pPr>
          </w:p>
        </w:tc>
        <w:tc>
          <w:tcPr>
            <w:tcW w:w="2840" w:type="dxa"/>
            <w:vMerge/>
            <w:tcBorders>
              <w:left w:val="nil"/>
              <w:bottom w:val="single" w:sz="4" w:space="0" w:color="auto"/>
              <w:right w:val="single" w:sz="4" w:space="0" w:color="auto"/>
            </w:tcBorders>
          </w:tcPr>
          <w:p w:rsidR="00AA0D25" w:rsidRPr="0011396B" w:rsidRDefault="00AA0D25" w:rsidP="00AA0D25">
            <w:pPr>
              <w:spacing w:after="0"/>
              <w:rPr>
                <w:rFonts w:ascii="Arial" w:hAnsi="Arial" w:cs="Arial"/>
                <w:b/>
                <w:noProof/>
                <w:lang w:eastAsia="ro-RO"/>
              </w:rPr>
            </w:pPr>
          </w:p>
        </w:tc>
      </w:tr>
    </w:tbl>
    <w:p w:rsidR="00AA0D25" w:rsidRDefault="00AA0D25" w:rsidP="00DE444B">
      <w:pPr>
        <w:pStyle w:val="ListParagraph"/>
        <w:keepNext/>
        <w:keepLines/>
        <w:numPr>
          <w:ilvl w:val="0"/>
          <w:numId w:val="41"/>
        </w:numPr>
        <w:rPr>
          <w:rFonts w:ascii="Arial" w:hAnsi="Arial" w:cs="Arial"/>
          <w:bCs/>
          <w:lang w:val="fr-FR"/>
        </w:rPr>
      </w:pPr>
      <w:r w:rsidRPr="0011396B">
        <w:rPr>
          <w:rFonts w:ascii="Arial" w:hAnsi="Arial" w:cs="Arial"/>
          <w:bCs/>
          <w:lang w:val="fr-FR"/>
        </w:rPr>
        <w:lastRenderedPageBreak/>
        <w:t>Uscarea aşchiilor pentru stratul de suprafaţă (SS) şi stratul de mijloc (SM)</w:t>
      </w:r>
    </w:p>
    <w:p w:rsidR="003F245E" w:rsidRPr="0011396B" w:rsidRDefault="003F245E" w:rsidP="003F245E">
      <w:pPr>
        <w:pStyle w:val="ListParagraph"/>
        <w:keepNext/>
        <w:keepLines/>
        <w:ind w:left="1080"/>
        <w:rPr>
          <w:rFonts w:ascii="Arial" w:hAnsi="Arial" w:cs="Arial"/>
          <w:bCs/>
          <w:lang w:val="fr-FR"/>
        </w:rPr>
      </w:pPr>
    </w:p>
    <w:tbl>
      <w:tblPr>
        <w:tblW w:w="954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00"/>
        <w:gridCol w:w="700"/>
        <w:gridCol w:w="2491"/>
        <w:gridCol w:w="709"/>
        <w:gridCol w:w="2840"/>
      </w:tblGrid>
      <w:tr w:rsidR="00AA0D25" w:rsidRPr="0011396B" w:rsidTr="00AA0D25">
        <w:trPr>
          <w:trHeight w:val="20"/>
        </w:trPr>
        <w:tc>
          <w:tcPr>
            <w:tcW w:w="2800" w:type="dxa"/>
            <w:tcBorders>
              <w:top w:val="single" w:sz="4" w:space="0" w:color="auto"/>
              <w:bottom w:val="single" w:sz="4" w:space="0" w:color="auto"/>
              <w:right w:val="single" w:sz="4" w:space="0" w:color="auto"/>
            </w:tcBorders>
            <w:shd w:val="pct20" w:color="auto" w:fill="auto"/>
            <w:vAlign w:val="center"/>
          </w:tcPr>
          <w:p w:rsidR="00AA0D25" w:rsidRPr="00B65597" w:rsidRDefault="00AA0D25" w:rsidP="00AA0D25">
            <w:pPr>
              <w:spacing w:after="0"/>
              <w:jc w:val="center"/>
              <w:rPr>
                <w:rFonts w:ascii="Arial" w:hAnsi="Arial" w:cs="Arial"/>
                <w:noProof/>
                <w:lang w:eastAsia="ro-RO"/>
              </w:rPr>
            </w:pPr>
            <w:r w:rsidRPr="00B65597">
              <w:rPr>
                <w:rFonts w:ascii="Arial" w:hAnsi="Arial" w:cs="Arial"/>
                <w:noProof/>
                <w:lang w:eastAsia="ro-RO"/>
              </w:rPr>
              <w:t>Intrări (materii</w:t>
            </w:r>
            <w:r w:rsidRPr="00B65597">
              <w:rPr>
                <w:rFonts w:ascii="Arial" w:hAnsi="Arial" w:cs="Arial"/>
                <w:noProof/>
                <w:lang w:eastAsia="ro-RO"/>
              </w:rPr>
              <w:br/>
              <w:t>prime/utilităţi)</w:t>
            </w:r>
          </w:p>
        </w:tc>
        <w:tc>
          <w:tcPr>
            <w:tcW w:w="700" w:type="dxa"/>
            <w:tcBorders>
              <w:left w:val="single" w:sz="4" w:space="0" w:color="auto"/>
              <w:right w:val="single" w:sz="4" w:space="0" w:color="auto"/>
            </w:tcBorders>
            <w:vAlign w:val="center"/>
          </w:tcPr>
          <w:p w:rsidR="00AA0D25" w:rsidRPr="00B65597" w:rsidRDefault="00AA0D25" w:rsidP="00AA0D25">
            <w:pPr>
              <w:spacing w:after="0"/>
              <w:jc w:val="center"/>
              <w:rPr>
                <w:rFonts w:ascii="Arial" w:hAnsi="Arial" w:cs="Arial"/>
                <w:noProof/>
                <w:lang w:eastAsia="ro-RO"/>
              </w:rPr>
            </w:pPr>
          </w:p>
        </w:tc>
        <w:tc>
          <w:tcPr>
            <w:tcW w:w="2491" w:type="dxa"/>
            <w:tcBorders>
              <w:top w:val="single" w:sz="4" w:space="0" w:color="auto"/>
              <w:left w:val="single" w:sz="4" w:space="0" w:color="auto"/>
              <w:bottom w:val="single" w:sz="4" w:space="0" w:color="auto"/>
              <w:right w:val="single" w:sz="4" w:space="0" w:color="auto"/>
            </w:tcBorders>
            <w:shd w:val="pct20" w:color="auto" w:fill="auto"/>
            <w:vAlign w:val="center"/>
          </w:tcPr>
          <w:p w:rsidR="00AA0D25" w:rsidRPr="00B65597" w:rsidRDefault="00AA0D25" w:rsidP="00AA0D25">
            <w:pPr>
              <w:spacing w:after="0"/>
              <w:jc w:val="center"/>
              <w:rPr>
                <w:rFonts w:ascii="Arial" w:hAnsi="Arial" w:cs="Arial"/>
                <w:noProof/>
                <w:lang w:eastAsia="ro-RO"/>
              </w:rPr>
            </w:pPr>
            <w:r w:rsidRPr="00B65597">
              <w:rPr>
                <w:rFonts w:ascii="Arial" w:hAnsi="Arial" w:cs="Arial"/>
                <w:noProof/>
                <w:lang w:eastAsia="ro-RO"/>
              </w:rPr>
              <w:t>Proces şi produs</w:t>
            </w:r>
          </w:p>
        </w:tc>
        <w:tc>
          <w:tcPr>
            <w:tcW w:w="709" w:type="dxa"/>
            <w:tcBorders>
              <w:left w:val="single" w:sz="4" w:space="0" w:color="auto"/>
              <w:right w:val="single" w:sz="4" w:space="0" w:color="auto"/>
            </w:tcBorders>
            <w:vAlign w:val="center"/>
          </w:tcPr>
          <w:p w:rsidR="00AA0D25" w:rsidRPr="00B65597" w:rsidRDefault="00AA0D25" w:rsidP="00AA0D25">
            <w:pPr>
              <w:spacing w:after="0"/>
              <w:jc w:val="center"/>
              <w:rPr>
                <w:rFonts w:ascii="Arial" w:hAnsi="Arial" w:cs="Arial"/>
                <w:noProof/>
                <w:lang w:eastAsia="ro-RO"/>
              </w:rPr>
            </w:pPr>
          </w:p>
        </w:tc>
        <w:tc>
          <w:tcPr>
            <w:tcW w:w="2840" w:type="dxa"/>
            <w:tcBorders>
              <w:top w:val="single" w:sz="4" w:space="0" w:color="auto"/>
              <w:left w:val="single" w:sz="4" w:space="0" w:color="auto"/>
              <w:bottom w:val="single" w:sz="4" w:space="0" w:color="auto"/>
            </w:tcBorders>
            <w:shd w:val="pct20" w:color="auto" w:fill="auto"/>
            <w:vAlign w:val="center"/>
          </w:tcPr>
          <w:p w:rsidR="00AA0D25" w:rsidRPr="00B65597" w:rsidRDefault="00AA0D25" w:rsidP="00AA0D25">
            <w:pPr>
              <w:spacing w:after="0"/>
              <w:jc w:val="center"/>
              <w:rPr>
                <w:rFonts w:ascii="Arial" w:hAnsi="Arial" w:cs="Arial"/>
                <w:noProof/>
                <w:lang w:eastAsia="ro-RO"/>
              </w:rPr>
            </w:pPr>
            <w:r w:rsidRPr="00B65597">
              <w:rPr>
                <w:rFonts w:ascii="Arial" w:hAnsi="Arial" w:cs="Arial"/>
                <w:noProof/>
                <w:lang w:eastAsia="ro-RO"/>
              </w:rPr>
              <w:t>Rezultate</w:t>
            </w:r>
            <w:r w:rsidRPr="00B65597">
              <w:rPr>
                <w:rFonts w:ascii="Arial" w:hAnsi="Arial" w:cs="Arial"/>
                <w:noProof/>
                <w:lang w:eastAsia="ro-RO"/>
              </w:rPr>
              <w:br/>
              <w:t>(produs/deşeuri)</w:t>
            </w:r>
          </w:p>
        </w:tc>
      </w:tr>
      <w:tr w:rsidR="00AA0D25" w:rsidRPr="0011396B" w:rsidTr="00AA0D25">
        <w:trPr>
          <w:trHeight w:val="20"/>
        </w:trPr>
        <w:tc>
          <w:tcPr>
            <w:tcW w:w="2800" w:type="dxa"/>
            <w:tcBorders>
              <w:top w:val="single" w:sz="4" w:space="0" w:color="auto"/>
            </w:tcBorders>
            <w:vAlign w:val="center"/>
          </w:tcPr>
          <w:p w:rsidR="00AA0D25" w:rsidRPr="0011396B" w:rsidRDefault="00E10CCB" w:rsidP="00AA0D25">
            <w:pPr>
              <w:spacing w:after="0"/>
              <w:jc w:val="center"/>
              <w:rPr>
                <w:rFonts w:ascii="Arial" w:hAnsi="Arial" w:cs="Arial"/>
                <w:noProof/>
                <w:lang w:eastAsia="ro-RO"/>
              </w:rPr>
            </w:pPr>
            <w:r w:rsidRPr="00E10CCB">
              <w:rPr>
                <w:rFonts w:ascii="Arial" w:hAnsi="Arial" w:cs="Arial"/>
                <w:noProof/>
              </w:rPr>
              <w:pict>
                <v:shape id="_x0000_s2118" type="#_x0000_t88" style="position:absolute;left:0;text-align:left;margin-left:130.25pt;margin-top:8.8pt;width:13.3pt;height:89.1pt;z-index:2516741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" adj="1597" strokeweight="1pt"/>
              </w:pict>
            </w:r>
          </w:p>
        </w:tc>
        <w:tc>
          <w:tcPr>
            <w:tcW w:w="700" w:type="dxa"/>
            <w:vAlign w:val="center"/>
          </w:tcPr>
          <w:p w:rsidR="00AA0D25" w:rsidRPr="0011396B" w:rsidRDefault="00AA0D25" w:rsidP="00AA0D25">
            <w:pPr>
              <w:spacing w:after="0"/>
              <w:jc w:val="center"/>
              <w:rPr>
                <w:rFonts w:ascii="Arial" w:hAnsi="Arial" w:cs="Arial"/>
                <w:noProof/>
                <w:lang w:eastAsia="ro-RO"/>
              </w:rPr>
            </w:pPr>
          </w:p>
        </w:tc>
        <w:tc>
          <w:tcPr>
            <w:tcW w:w="2491" w:type="dxa"/>
            <w:tcBorders>
              <w:top w:val="single" w:sz="4" w:space="0" w:color="auto"/>
              <w:bottom w:val="single" w:sz="4" w:space="0" w:color="auto"/>
            </w:tcBorders>
            <w:vAlign w:val="center"/>
          </w:tcPr>
          <w:p w:rsidR="00AA0D25" w:rsidRPr="0011396B" w:rsidRDefault="00AA0D25" w:rsidP="00AA0D25">
            <w:pPr>
              <w:spacing w:after="0"/>
              <w:jc w:val="center"/>
              <w:rPr>
                <w:rFonts w:ascii="Arial" w:hAnsi="Arial" w:cs="Arial"/>
                <w:noProof/>
                <w:lang w:eastAsia="ro-RO"/>
              </w:rPr>
            </w:pPr>
          </w:p>
        </w:tc>
        <w:tc>
          <w:tcPr>
            <w:tcW w:w="709" w:type="dxa"/>
            <w:vAlign w:val="center"/>
          </w:tcPr>
          <w:p w:rsidR="00AA0D25" w:rsidRPr="0011396B" w:rsidRDefault="00E10CCB" w:rsidP="00AA0D25">
            <w:pPr>
              <w:spacing w:after="0"/>
              <w:jc w:val="center"/>
              <w:rPr>
                <w:rFonts w:ascii="Arial" w:hAnsi="Arial" w:cs="Arial"/>
                <w:noProof/>
                <w:lang w:eastAsia="ro-RO"/>
              </w:rPr>
            </w:pPr>
            <w:r w:rsidRPr="00E10CCB">
              <w:rPr>
                <w:rFonts w:ascii="Arial" w:hAnsi="Arial" w:cs="Arial"/>
                <w:noProof/>
              </w:rPr>
              <w:pict>
                <v:shape id="_x0000_s2119" type="#_x0000_t88" style="position:absolute;left:0;text-align:left;margin-left:-1.85pt;margin-top:9.1pt;width:13.3pt;height:124.75pt;z-index:2516751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" adj="1597" strokeweight="1pt"/>
              </w:pict>
            </w:r>
          </w:p>
        </w:tc>
        <w:tc>
          <w:tcPr>
            <w:tcW w:w="2840" w:type="dxa"/>
            <w:vMerge w:val="restart"/>
            <w:tcBorders>
              <w:top w:val="single" w:sz="4" w:space="0" w:color="auto"/>
            </w:tcBorders>
            <w:vAlign w:val="center"/>
          </w:tcPr>
          <w:p w:rsidR="00AA0D25" w:rsidRPr="0011396B" w:rsidRDefault="00AA0D25" w:rsidP="00AA0D25">
            <w:pPr>
              <w:spacing w:after="0"/>
              <w:rPr>
                <w:rFonts w:ascii="Arial" w:hAnsi="Arial" w:cs="Arial"/>
                <w:noProof/>
                <w:lang w:eastAsia="ro-RO"/>
              </w:rPr>
            </w:pPr>
            <w:r w:rsidRPr="0011396B">
              <w:rPr>
                <w:rFonts w:ascii="Arial" w:hAnsi="Arial" w:cs="Arial"/>
                <w:i/>
                <w:noProof/>
                <w:lang w:eastAsia="ro-RO"/>
              </w:rPr>
              <w:t>Produs final</w:t>
            </w:r>
            <w:r w:rsidRPr="0011396B">
              <w:rPr>
                <w:rFonts w:ascii="Arial" w:hAnsi="Arial" w:cs="Arial"/>
                <w:noProof/>
                <w:lang w:eastAsia="ro-RO"/>
              </w:rPr>
              <w:t>: aşchii uscate</w:t>
            </w:r>
          </w:p>
          <w:p w:rsidR="00AA0D25" w:rsidRPr="0011396B" w:rsidRDefault="00AA0D25" w:rsidP="00AA0D25">
            <w:pPr>
              <w:spacing w:after="0"/>
              <w:rPr>
                <w:rFonts w:ascii="Arial" w:hAnsi="Arial" w:cs="Arial"/>
                <w:noProof/>
                <w:lang w:eastAsia="ro-RO"/>
              </w:rPr>
            </w:pPr>
          </w:p>
          <w:p w:rsidR="00AA0D25" w:rsidRPr="0011396B" w:rsidRDefault="00AA0D25" w:rsidP="00AA0D25">
            <w:pPr>
              <w:spacing w:after="0"/>
              <w:rPr>
                <w:rFonts w:ascii="Arial" w:hAnsi="Arial" w:cs="Arial"/>
                <w:noProof/>
                <w:lang w:eastAsia="ro-RO"/>
              </w:rPr>
            </w:pPr>
            <w:r w:rsidRPr="0011396B">
              <w:rPr>
                <w:rFonts w:ascii="Arial" w:hAnsi="Arial" w:cs="Arial"/>
                <w:i/>
                <w:noProof/>
                <w:lang w:eastAsia="ro-RO"/>
              </w:rPr>
              <w:t>Emisii în aer</w:t>
            </w:r>
            <w:r w:rsidRPr="0011396B">
              <w:rPr>
                <w:rFonts w:ascii="Arial" w:hAnsi="Arial" w:cs="Arial"/>
                <w:noProof/>
                <w:lang w:eastAsia="ro-RO"/>
              </w:rPr>
              <w:t>: NOx, CO, H</w:t>
            </w:r>
            <w:r w:rsidRPr="0011396B">
              <w:rPr>
                <w:rFonts w:ascii="Arial" w:hAnsi="Arial" w:cs="Arial"/>
                <w:noProof/>
                <w:vertAlign w:val="subscript"/>
                <w:lang w:eastAsia="ro-RO"/>
              </w:rPr>
              <w:t>2</w:t>
            </w:r>
            <w:r w:rsidRPr="0011396B">
              <w:rPr>
                <w:rFonts w:ascii="Arial" w:hAnsi="Arial" w:cs="Arial"/>
                <w:noProof/>
                <w:lang w:eastAsia="ro-RO"/>
              </w:rPr>
              <w:t>O, COV natural din uscare (C total), pulberi, CO</w:t>
            </w:r>
            <w:r w:rsidRPr="0011396B">
              <w:rPr>
                <w:rFonts w:ascii="Arial" w:hAnsi="Arial" w:cs="Arial"/>
                <w:noProof/>
                <w:vertAlign w:val="subscript"/>
                <w:lang w:eastAsia="ro-RO"/>
              </w:rPr>
              <w:t>2</w:t>
            </w:r>
          </w:p>
        </w:tc>
      </w:tr>
      <w:tr w:rsidR="00AA0D25" w:rsidRPr="0011396B" w:rsidTr="00AA0D25">
        <w:trPr>
          <w:trHeight w:val="20"/>
        </w:trPr>
        <w:tc>
          <w:tcPr>
            <w:tcW w:w="2800" w:type="dxa"/>
            <w:vMerge w:val="restart"/>
            <w:vAlign w:val="center"/>
          </w:tcPr>
          <w:p w:rsidR="00AA0D25" w:rsidRPr="0011396B" w:rsidRDefault="00AA0D25" w:rsidP="00AA0D25">
            <w:pPr>
              <w:spacing w:after="0"/>
              <w:jc w:val="center"/>
              <w:rPr>
                <w:rFonts w:ascii="Arial" w:hAnsi="Arial" w:cs="Arial"/>
                <w:noProof/>
                <w:lang w:val="fr-FR" w:eastAsia="ro-RO"/>
              </w:rPr>
            </w:pPr>
            <w:r w:rsidRPr="0011396B">
              <w:rPr>
                <w:rFonts w:ascii="Arial" w:hAnsi="Arial" w:cs="Arial"/>
                <w:noProof/>
                <w:lang w:val="fr-FR" w:eastAsia="ro-RO"/>
              </w:rPr>
              <w:t>Aer fierbinte produs de centrala termică şi/sau arzătoarele instalaţiei de OSB</w:t>
            </w:r>
          </w:p>
          <w:p w:rsidR="00AA0D25" w:rsidRPr="0011396B" w:rsidRDefault="00AA0D25" w:rsidP="00AA0D25">
            <w:pPr>
              <w:spacing w:after="0"/>
              <w:jc w:val="center"/>
              <w:rPr>
                <w:rFonts w:ascii="Arial" w:hAnsi="Arial" w:cs="Arial"/>
                <w:noProof/>
                <w:lang w:val="fr-FR" w:eastAsia="ro-RO"/>
              </w:rPr>
            </w:pPr>
            <w:r w:rsidRPr="0011396B">
              <w:rPr>
                <w:rFonts w:ascii="Arial" w:hAnsi="Arial" w:cs="Arial"/>
                <w:noProof/>
                <w:lang w:val="fr-FR" w:eastAsia="ro-RO"/>
              </w:rPr>
              <w:t>Aşchii umede (până la 110% umiditate naturală)</w:t>
            </w:r>
          </w:p>
          <w:p w:rsidR="00AA0D25" w:rsidRPr="0011396B" w:rsidRDefault="00AA0D25" w:rsidP="00AA0D25">
            <w:pPr>
              <w:spacing w:after="0"/>
              <w:jc w:val="center"/>
              <w:rPr>
                <w:rFonts w:ascii="Arial" w:hAnsi="Arial" w:cs="Arial"/>
                <w:noProof/>
                <w:lang w:val="fr-FR" w:eastAsia="ro-RO"/>
              </w:rPr>
            </w:pPr>
          </w:p>
          <w:p w:rsidR="00AA0D25" w:rsidRPr="0011396B" w:rsidRDefault="00AA0D25" w:rsidP="00AA0D25">
            <w:pPr>
              <w:spacing w:after="0"/>
              <w:jc w:val="center"/>
              <w:rPr>
                <w:rFonts w:ascii="Arial" w:hAnsi="Arial" w:cs="Arial"/>
                <w:noProof/>
                <w:lang w:val="fr-FR" w:eastAsia="ro-RO"/>
              </w:rPr>
            </w:pPr>
          </w:p>
        </w:tc>
        <w:tc>
          <w:tcPr>
            <w:tcW w:w="700" w:type="dxa"/>
            <w:vMerge w:val="restart"/>
            <w:tcBorders>
              <w:right w:val="single" w:sz="4" w:space="0" w:color="auto"/>
            </w:tcBorders>
            <w:vAlign w:val="center"/>
          </w:tcPr>
          <w:p w:rsidR="00AA0D25" w:rsidRPr="0011396B" w:rsidRDefault="00E10CCB" w:rsidP="00AA0D25">
            <w:pPr>
              <w:spacing w:after="0"/>
              <w:jc w:val="center"/>
              <w:rPr>
                <w:rFonts w:ascii="Arial" w:hAnsi="Arial" w:cs="Arial"/>
                <w:noProof/>
                <w:lang w:val="fr-FR" w:eastAsia="ro-RO"/>
              </w:rPr>
            </w:pPr>
            <w:r w:rsidRPr="00E10CCB">
              <w:rPr>
                <w:rFonts w:ascii="Arial" w:hAnsi="Arial" w:cs="Arial"/>
                <w:noProof/>
              </w:rPr>
              <w:pict>
                <v:line id="_x0000_s2117" style="position:absolute;left:0;text-align:left;z-index:251673088;visibility:visible;mso-position-horizontal-relative:text;mso-position-vertical-relative:text" from="-1.85pt,-37.25pt" to="28.55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">
                  <v:stroke endarrow="block"/>
                </v:line>
              </w:pict>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tcPr>
          <w:p w:rsidR="00AA0D25" w:rsidRPr="0011396B" w:rsidRDefault="00AA0D25" w:rsidP="00AA0D25">
            <w:pPr>
              <w:spacing w:after="0"/>
              <w:jc w:val="center"/>
              <w:rPr>
                <w:rFonts w:ascii="Arial" w:hAnsi="Arial" w:cs="Arial"/>
                <w:noProof/>
                <w:lang w:eastAsia="ro-RO"/>
              </w:rPr>
            </w:pPr>
            <w:r w:rsidRPr="0011396B">
              <w:rPr>
                <w:rFonts w:ascii="Arial" w:hAnsi="Arial" w:cs="Arial"/>
                <w:noProof/>
                <w:lang w:eastAsia="ro-RO"/>
              </w:rPr>
              <w:t>Uscare directă a aşchiilor umede</w:t>
            </w:r>
          </w:p>
        </w:tc>
        <w:tc>
          <w:tcPr>
            <w:tcW w:w="709" w:type="dxa"/>
            <w:vMerge w:val="restart"/>
            <w:tcBorders>
              <w:left w:val="single" w:sz="4" w:space="0" w:color="auto"/>
            </w:tcBorders>
            <w:vAlign w:val="center"/>
          </w:tcPr>
          <w:p w:rsidR="00AA0D25" w:rsidRPr="0011396B" w:rsidRDefault="00AA0D25" w:rsidP="00AA0D25">
            <w:pPr>
              <w:spacing w:after="0"/>
              <w:jc w:val="center"/>
              <w:rPr>
                <w:rFonts w:ascii="Arial" w:hAnsi="Arial" w:cs="Arial"/>
                <w:noProof/>
                <w:lang w:eastAsia="ro-RO"/>
              </w:rPr>
            </w:pPr>
          </w:p>
        </w:tc>
        <w:tc>
          <w:tcPr>
            <w:tcW w:w="2840" w:type="dxa"/>
            <w:vMerge/>
            <w:vAlign w:val="center"/>
          </w:tcPr>
          <w:p w:rsidR="00AA0D25" w:rsidRPr="0011396B" w:rsidRDefault="00AA0D25" w:rsidP="00AA0D25">
            <w:pPr>
              <w:spacing w:after="0"/>
              <w:jc w:val="center"/>
              <w:rPr>
                <w:rFonts w:ascii="Arial" w:hAnsi="Arial" w:cs="Arial"/>
                <w:noProof/>
                <w:lang w:eastAsia="ro-RO"/>
              </w:rPr>
            </w:pPr>
          </w:p>
        </w:tc>
      </w:tr>
      <w:tr w:rsidR="00AA0D25" w:rsidRPr="0011396B" w:rsidTr="00AA0D25">
        <w:trPr>
          <w:trHeight w:val="20"/>
        </w:trPr>
        <w:tc>
          <w:tcPr>
            <w:tcW w:w="2800" w:type="dxa"/>
            <w:vMerge/>
            <w:vAlign w:val="center"/>
          </w:tcPr>
          <w:p w:rsidR="00AA0D25" w:rsidRPr="0011396B" w:rsidRDefault="00AA0D25" w:rsidP="00AA0D25">
            <w:pPr>
              <w:spacing w:after="0"/>
              <w:jc w:val="center"/>
              <w:rPr>
                <w:rFonts w:ascii="Arial" w:hAnsi="Arial" w:cs="Arial"/>
                <w:noProof/>
                <w:lang w:eastAsia="ro-RO"/>
              </w:rPr>
            </w:pPr>
          </w:p>
        </w:tc>
        <w:tc>
          <w:tcPr>
            <w:tcW w:w="700" w:type="dxa"/>
            <w:vMerge/>
            <w:tcBorders>
              <w:right w:val="nil"/>
            </w:tcBorders>
            <w:vAlign w:val="center"/>
          </w:tcPr>
          <w:p w:rsidR="00AA0D25" w:rsidRPr="0011396B" w:rsidRDefault="00AA0D25" w:rsidP="00AA0D25">
            <w:pPr>
              <w:spacing w:after="0"/>
              <w:jc w:val="center"/>
              <w:rPr>
                <w:rFonts w:ascii="Arial" w:hAnsi="Arial" w:cs="Arial"/>
                <w:noProof/>
                <w:lang w:eastAsia="ro-RO"/>
              </w:rPr>
            </w:pPr>
          </w:p>
        </w:tc>
        <w:tc>
          <w:tcPr>
            <w:tcW w:w="2491" w:type="dxa"/>
            <w:tcBorders>
              <w:top w:val="single" w:sz="4" w:space="0" w:color="auto"/>
              <w:left w:val="nil"/>
              <w:bottom w:val="single" w:sz="4" w:space="0" w:color="auto"/>
              <w:right w:val="nil"/>
            </w:tcBorders>
            <w:vAlign w:val="center"/>
          </w:tcPr>
          <w:p w:rsidR="00AA0D25" w:rsidRPr="0011396B" w:rsidRDefault="00E10CCB" w:rsidP="00AA0D25">
            <w:pPr>
              <w:spacing w:after="0"/>
              <w:jc w:val="center"/>
              <w:rPr>
                <w:rFonts w:ascii="Arial" w:hAnsi="Arial" w:cs="Arial"/>
                <w:noProof/>
                <w:lang w:eastAsia="ro-RO"/>
              </w:rPr>
            </w:pPr>
            <w:r w:rsidRPr="00E10CCB">
              <w:rPr>
                <w:rFonts w:ascii="Arial" w:hAnsi="Arial" w:cs="Arial"/>
                <w:noProof/>
                <w:lang w:eastAsia="ro-RO"/>
              </w:rPr>
              <w:pict>
                <v:line id="_x0000_s2115" style="position:absolute;left:0;text-align:left;z-index:251671040;visibility:visible;mso-position-horizontal-relative:text;mso-position-vertical-relative:text" from="55.85pt,-.4pt" to="55.8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WREKgIAAEw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">
                  <v:stroke endarrow="block"/>
                </v:line>
              </w:pict>
            </w:r>
          </w:p>
        </w:tc>
        <w:tc>
          <w:tcPr>
            <w:tcW w:w="709" w:type="dxa"/>
            <w:vMerge/>
            <w:tcBorders>
              <w:left w:val="nil"/>
            </w:tcBorders>
            <w:vAlign w:val="center"/>
          </w:tcPr>
          <w:p w:rsidR="00AA0D25" w:rsidRPr="0011396B" w:rsidRDefault="00AA0D25" w:rsidP="00AA0D25">
            <w:pPr>
              <w:spacing w:after="0"/>
              <w:jc w:val="center"/>
              <w:rPr>
                <w:rFonts w:ascii="Arial" w:hAnsi="Arial" w:cs="Arial"/>
                <w:noProof/>
                <w:lang w:eastAsia="ro-RO"/>
              </w:rPr>
            </w:pPr>
          </w:p>
        </w:tc>
        <w:tc>
          <w:tcPr>
            <w:tcW w:w="2840" w:type="dxa"/>
            <w:vMerge/>
            <w:vAlign w:val="center"/>
          </w:tcPr>
          <w:p w:rsidR="00AA0D25" w:rsidRPr="0011396B" w:rsidRDefault="00AA0D25" w:rsidP="00AA0D25">
            <w:pPr>
              <w:spacing w:after="0"/>
              <w:jc w:val="center"/>
              <w:rPr>
                <w:rFonts w:ascii="Arial" w:hAnsi="Arial" w:cs="Arial"/>
                <w:noProof/>
                <w:lang w:eastAsia="ro-RO"/>
              </w:rPr>
            </w:pPr>
          </w:p>
        </w:tc>
      </w:tr>
      <w:tr w:rsidR="00AA0D25" w:rsidRPr="0011396B" w:rsidTr="00AA0D25">
        <w:trPr>
          <w:trHeight w:val="260"/>
        </w:trPr>
        <w:tc>
          <w:tcPr>
            <w:tcW w:w="2800" w:type="dxa"/>
            <w:vMerge/>
            <w:vAlign w:val="center"/>
          </w:tcPr>
          <w:p w:rsidR="00AA0D25" w:rsidRPr="0011396B" w:rsidRDefault="00AA0D25" w:rsidP="00AA0D25">
            <w:pPr>
              <w:spacing w:after="0"/>
              <w:jc w:val="center"/>
              <w:rPr>
                <w:rFonts w:ascii="Arial" w:hAnsi="Arial" w:cs="Arial"/>
                <w:noProof/>
                <w:lang w:eastAsia="ro-RO"/>
              </w:rPr>
            </w:pPr>
          </w:p>
        </w:tc>
        <w:tc>
          <w:tcPr>
            <w:tcW w:w="700" w:type="dxa"/>
            <w:vMerge/>
            <w:tcBorders>
              <w:right w:val="single" w:sz="4" w:space="0" w:color="auto"/>
            </w:tcBorders>
            <w:vAlign w:val="center"/>
          </w:tcPr>
          <w:p w:rsidR="00AA0D25" w:rsidRPr="0011396B" w:rsidRDefault="00AA0D25" w:rsidP="00AA0D25">
            <w:pPr>
              <w:spacing w:after="0"/>
              <w:jc w:val="center"/>
              <w:rPr>
                <w:rFonts w:ascii="Arial" w:hAnsi="Arial" w:cs="Arial"/>
                <w:noProof/>
                <w:lang w:eastAsia="ro-RO"/>
              </w:rPr>
            </w:pP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tcPr>
          <w:p w:rsidR="00AA0D25" w:rsidRPr="0011396B" w:rsidRDefault="00AA0D25" w:rsidP="00AA0D25">
            <w:pPr>
              <w:spacing w:after="0"/>
              <w:jc w:val="center"/>
              <w:rPr>
                <w:rFonts w:ascii="Arial" w:hAnsi="Arial" w:cs="Arial"/>
                <w:noProof/>
                <w:lang w:eastAsia="ro-RO"/>
              </w:rPr>
            </w:pPr>
            <w:r w:rsidRPr="0011396B">
              <w:rPr>
                <w:rFonts w:ascii="Arial" w:hAnsi="Arial" w:cs="Arial"/>
                <w:noProof/>
                <w:lang w:eastAsia="ro-RO"/>
              </w:rPr>
              <w:t xml:space="preserve">Aşchii uscate </w:t>
            </w:r>
          </w:p>
        </w:tc>
        <w:tc>
          <w:tcPr>
            <w:tcW w:w="709" w:type="dxa"/>
            <w:vMerge/>
            <w:tcBorders>
              <w:left w:val="single" w:sz="4" w:space="0" w:color="auto"/>
            </w:tcBorders>
            <w:vAlign w:val="center"/>
          </w:tcPr>
          <w:p w:rsidR="00AA0D25" w:rsidRPr="0011396B" w:rsidRDefault="00AA0D25" w:rsidP="00AA0D25">
            <w:pPr>
              <w:spacing w:after="0"/>
              <w:jc w:val="center"/>
              <w:rPr>
                <w:rFonts w:ascii="Arial" w:hAnsi="Arial" w:cs="Arial"/>
                <w:noProof/>
                <w:lang w:eastAsia="ro-RO"/>
              </w:rPr>
            </w:pPr>
          </w:p>
        </w:tc>
        <w:tc>
          <w:tcPr>
            <w:tcW w:w="2840" w:type="dxa"/>
            <w:vMerge/>
            <w:vAlign w:val="center"/>
          </w:tcPr>
          <w:p w:rsidR="00AA0D25" w:rsidRPr="0011396B" w:rsidRDefault="00AA0D25" w:rsidP="00AA0D25">
            <w:pPr>
              <w:spacing w:after="0"/>
              <w:jc w:val="center"/>
              <w:rPr>
                <w:rFonts w:ascii="Arial" w:hAnsi="Arial" w:cs="Arial"/>
                <w:noProof/>
                <w:lang w:eastAsia="ro-RO"/>
              </w:rPr>
            </w:pPr>
          </w:p>
        </w:tc>
      </w:tr>
      <w:tr w:rsidR="00AA0D25" w:rsidRPr="0011396B" w:rsidTr="00AA0D25">
        <w:trPr>
          <w:trHeight w:val="20"/>
        </w:trPr>
        <w:tc>
          <w:tcPr>
            <w:tcW w:w="2800" w:type="dxa"/>
            <w:vMerge/>
            <w:vAlign w:val="center"/>
          </w:tcPr>
          <w:p w:rsidR="00AA0D25" w:rsidRPr="0011396B" w:rsidRDefault="00AA0D25" w:rsidP="00AA0D25">
            <w:pPr>
              <w:spacing w:after="0"/>
              <w:jc w:val="center"/>
              <w:rPr>
                <w:rFonts w:ascii="Arial" w:hAnsi="Arial" w:cs="Arial"/>
                <w:noProof/>
                <w:lang w:eastAsia="ro-RO"/>
              </w:rPr>
            </w:pPr>
          </w:p>
        </w:tc>
        <w:tc>
          <w:tcPr>
            <w:tcW w:w="700" w:type="dxa"/>
            <w:vMerge/>
            <w:tcBorders>
              <w:right w:val="nil"/>
            </w:tcBorders>
            <w:vAlign w:val="center"/>
          </w:tcPr>
          <w:p w:rsidR="00AA0D25" w:rsidRPr="0011396B" w:rsidRDefault="00AA0D25" w:rsidP="00AA0D25">
            <w:pPr>
              <w:spacing w:after="0"/>
              <w:jc w:val="center"/>
              <w:rPr>
                <w:rFonts w:ascii="Arial" w:hAnsi="Arial" w:cs="Arial"/>
                <w:noProof/>
                <w:lang w:eastAsia="ro-RO"/>
              </w:rPr>
            </w:pPr>
          </w:p>
        </w:tc>
        <w:tc>
          <w:tcPr>
            <w:tcW w:w="2491" w:type="dxa"/>
            <w:tcBorders>
              <w:top w:val="single" w:sz="4" w:space="0" w:color="auto"/>
              <w:left w:val="nil"/>
              <w:bottom w:val="single" w:sz="4" w:space="0" w:color="auto"/>
              <w:right w:val="nil"/>
            </w:tcBorders>
            <w:vAlign w:val="center"/>
          </w:tcPr>
          <w:p w:rsidR="00AA0D25" w:rsidRPr="0011396B" w:rsidRDefault="00E10CCB" w:rsidP="00AA0D25">
            <w:pPr>
              <w:spacing w:after="0"/>
              <w:jc w:val="center"/>
              <w:rPr>
                <w:rFonts w:ascii="Arial" w:hAnsi="Arial" w:cs="Arial"/>
                <w:noProof/>
                <w:lang w:eastAsia="ro-RO"/>
              </w:rPr>
            </w:pPr>
            <w:r w:rsidRPr="00E10CCB">
              <w:rPr>
                <w:rFonts w:ascii="Arial" w:hAnsi="Arial" w:cs="Arial"/>
                <w:noProof/>
                <w:lang w:eastAsia="ro-RO"/>
              </w:rPr>
              <w:pict>
                <v:line id="_x0000_s2116" style="position:absolute;left:0;text-align:left;z-index:251672064;visibility:visible;mso-position-horizontal-relative:text;mso-position-vertical-relative:text" from="55.1pt,-.65pt" to="55.1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zMDKwIAAEw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">
                  <v:stroke endarrow="block"/>
                </v:line>
              </w:pict>
            </w:r>
          </w:p>
        </w:tc>
        <w:tc>
          <w:tcPr>
            <w:tcW w:w="709" w:type="dxa"/>
            <w:vMerge/>
            <w:tcBorders>
              <w:left w:val="nil"/>
            </w:tcBorders>
            <w:vAlign w:val="center"/>
          </w:tcPr>
          <w:p w:rsidR="00AA0D25" w:rsidRPr="0011396B" w:rsidRDefault="00AA0D25" w:rsidP="00AA0D25">
            <w:pPr>
              <w:spacing w:after="0"/>
              <w:jc w:val="center"/>
              <w:rPr>
                <w:rFonts w:ascii="Arial" w:hAnsi="Arial" w:cs="Arial"/>
                <w:noProof/>
                <w:lang w:eastAsia="ro-RO"/>
              </w:rPr>
            </w:pPr>
          </w:p>
        </w:tc>
        <w:tc>
          <w:tcPr>
            <w:tcW w:w="2840" w:type="dxa"/>
            <w:vMerge/>
            <w:vAlign w:val="center"/>
          </w:tcPr>
          <w:p w:rsidR="00AA0D25" w:rsidRPr="0011396B" w:rsidRDefault="00AA0D25" w:rsidP="00AA0D25">
            <w:pPr>
              <w:spacing w:after="0"/>
              <w:jc w:val="center"/>
              <w:rPr>
                <w:rFonts w:ascii="Arial" w:hAnsi="Arial" w:cs="Arial"/>
                <w:noProof/>
                <w:lang w:eastAsia="ro-RO"/>
              </w:rPr>
            </w:pPr>
          </w:p>
        </w:tc>
      </w:tr>
      <w:tr w:rsidR="00AA0D25" w:rsidRPr="0011396B" w:rsidTr="00AA0D25">
        <w:trPr>
          <w:trHeight w:val="20"/>
        </w:trPr>
        <w:tc>
          <w:tcPr>
            <w:tcW w:w="2800" w:type="dxa"/>
            <w:vMerge/>
            <w:vAlign w:val="center"/>
          </w:tcPr>
          <w:p w:rsidR="00AA0D25" w:rsidRPr="0011396B" w:rsidRDefault="00AA0D25" w:rsidP="00AA0D25">
            <w:pPr>
              <w:spacing w:after="0"/>
              <w:jc w:val="center"/>
              <w:rPr>
                <w:rFonts w:ascii="Arial" w:hAnsi="Arial" w:cs="Arial"/>
                <w:noProof/>
                <w:lang w:eastAsia="ro-RO"/>
              </w:rPr>
            </w:pPr>
          </w:p>
        </w:tc>
        <w:tc>
          <w:tcPr>
            <w:tcW w:w="700" w:type="dxa"/>
            <w:vMerge/>
            <w:tcBorders>
              <w:right w:val="single" w:sz="4" w:space="0" w:color="auto"/>
            </w:tcBorders>
            <w:vAlign w:val="center"/>
          </w:tcPr>
          <w:p w:rsidR="00AA0D25" w:rsidRPr="0011396B" w:rsidRDefault="00AA0D25" w:rsidP="00AA0D25">
            <w:pPr>
              <w:spacing w:after="0"/>
              <w:jc w:val="center"/>
              <w:rPr>
                <w:rFonts w:ascii="Arial" w:hAnsi="Arial" w:cs="Arial"/>
                <w:noProof/>
                <w:lang w:eastAsia="ro-RO"/>
              </w:rPr>
            </w:pP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tcPr>
          <w:p w:rsidR="00AA0D25" w:rsidRPr="0011396B" w:rsidRDefault="00AA0D25" w:rsidP="00AA0D25">
            <w:pPr>
              <w:spacing w:after="0"/>
              <w:jc w:val="center"/>
              <w:rPr>
                <w:rFonts w:ascii="Arial" w:hAnsi="Arial" w:cs="Arial"/>
                <w:noProof/>
                <w:lang w:eastAsia="ro-RO"/>
              </w:rPr>
            </w:pPr>
            <w:r w:rsidRPr="0011396B">
              <w:rPr>
                <w:rFonts w:ascii="Arial" w:hAnsi="Arial" w:cs="Arial"/>
                <w:noProof/>
                <w:lang w:eastAsia="ro-RO"/>
              </w:rPr>
              <w:t>Transfer către etapele următoare (sitare, depozitare, adezivare)</w:t>
            </w:r>
          </w:p>
        </w:tc>
        <w:tc>
          <w:tcPr>
            <w:tcW w:w="709" w:type="dxa"/>
            <w:vMerge/>
            <w:tcBorders>
              <w:left w:val="single" w:sz="4" w:space="0" w:color="auto"/>
            </w:tcBorders>
            <w:vAlign w:val="center"/>
          </w:tcPr>
          <w:p w:rsidR="00AA0D25" w:rsidRPr="0011396B" w:rsidRDefault="00AA0D25" w:rsidP="00AA0D25">
            <w:pPr>
              <w:spacing w:after="0"/>
              <w:jc w:val="center"/>
              <w:rPr>
                <w:rFonts w:ascii="Arial" w:hAnsi="Arial" w:cs="Arial"/>
                <w:noProof/>
                <w:lang w:eastAsia="ro-RO"/>
              </w:rPr>
            </w:pPr>
          </w:p>
        </w:tc>
        <w:tc>
          <w:tcPr>
            <w:tcW w:w="2840" w:type="dxa"/>
            <w:vMerge/>
            <w:vAlign w:val="center"/>
          </w:tcPr>
          <w:p w:rsidR="00AA0D25" w:rsidRPr="0011396B" w:rsidRDefault="00AA0D25" w:rsidP="00AA0D25">
            <w:pPr>
              <w:spacing w:after="0"/>
              <w:jc w:val="center"/>
              <w:rPr>
                <w:rFonts w:ascii="Arial" w:hAnsi="Arial" w:cs="Arial"/>
                <w:noProof/>
                <w:lang w:eastAsia="ro-RO"/>
              </w:rPr>
            </w:pPr>
          </w:p>
        </w:tc>
      </w:tr>
    </w:tbl>
    <w:p w:rsidR="003F245E" w:rsidRDefault="003F245E" w:rsidP="003F245E">
      <w:pPr>
        <w:pStyle w:val="ListParagraph"/>
        <w:keepNext/>
        <w:keepLines/>
        <w:ind w:left="1080"/>
        <w:jc w:val="both"/>
        <w:rPr>
          <w:rFonts w:ascii="Arial" w:hAnsi="Arial" w:cs="Arial"/>
          <w:bCs/>
        </w:rPr>
      </w:pPr>
    </w:p>
    <w:p w:rsidR="00AA0D25" w:rsidRDefault="00AA0D25" w:rsidP="00DE444B">
      <w:pPr>
        <w:pStyle w:val="ListParagraph"/>
        <w:keepNext/>
        <w:keepLines/>
        <w:numPr>
          <w:ilvl w:val="0"/>
          <w:numId w:val="41"/>
        </w:numPr>
        <w:jc w:val="both"/>
        <w:rPr>
          <w:rFonts w:ascii="Arial" w:hAnsi="Arial" w:cs="Arial"/>
          <w:bCs/>
        </w:rPr>
      </w:pPr>
      <w:r w:rsidRPr="0011396B">
        <w:rPr>
          <w:rFonts w:ascii="Arial" w:hAnsi="Arial" w:cs="Arial"/>
          <w:bCs/>
        </w:rPr>
        <w:t xml:space="preserve">Pregătirea aşchiilor uscate </w:t>
      </w:r>
    </w:p>
    <w:tbl>
      <w:tblPr>
        <w:tblW w:w="9540" w:type="dxa"/>
        <w:tblInd w:w="108" w:type="dxa"/>
        <w:tblLayout w:type="fixed"/>
        <w:tblLook w:val="0000"/>
      </w:tblPr>
      <w:tblGrid>
        <w:gridCol w:w="2800"/>
        <w:gridCol w:w="700"/>
        <w:gridCol w:w="2491"/>
        <w:gridCol w:w="709"/>
        <w:gridCol w:w="2840"/>
      </w:tblGrid>
      <w:tr w:rsidR="00AA0D25" w:rsidRPr="0011396B" w:rsidTr="00AA0D25">
        <w:trPr>
          <w:trHeight w:val="20"/>
        </w:trPr>
        <w:tc>
          <w:tcPr>
            <w:tcW w:w="2800" w:type="dxa"/>
            <w:tcBorders>
              <w:top w:val="single" w:sz="4" w:space="0" w:color="auto"/>
              <w:left w:val="single" w:sz="4" w:space="0" w:color="auto"/>
              <w:bottom w:val="single" w:sz="4" w:space="0" w:color="auto"/>
              <w:right w:val="single" w:sz="4" w:space="0" w:color="auto"/>
            </w:tcBorders>
            <w:shd w:val="pct20" w:color="auto" w:fill="auto"/>
            <w:vAlign w:val="center"/>
          </w:tcPr>
          <w:p w:rsidR="00AA0D25" w:rsidRPr="00B65597" w:rsidRDefault="00AA0D25" w:rsidP="00AA0D25">
            <w:pPr>
              <w:spacing w:after="0"/>
              <w:jc w:val="center"/>
              <w:rPr>
                <w:rFonts w:ascii="Arial" w:hAnsi="Arial" w:cs="Arial"/>
                <w:noProof/>
                <w:lang w:eastAsia="ro-RO"/>
              </w:rPr>
            </w:pPr>
            <w:r w:rsidRPr="00B65597">
              <w:rPr>
                <w:rFonts w:ascii="Arial" w:hAnsi="Arial" w:cs="Arial"/>
                <w:noProof/>
                <w:lang w:eastAsia="ro-RO"/>
              </w:rPr>
              <w:t>Intrări (materii</w:t>
            </w:r>
            <w:r w:rsidRPr="00B65597">
              <w:rPr>
                <w:rFonts w:ascii="Arial" w:hAnsi="Arial" w:cs="Arial"/>
                <w:noProof/>
                <w:lang w:eastAsia="ro-RO"/>
              </w:rPr>
              <w:br/>
              <w:t>prime/utilităţi)</w:t>
            </w:r>
          </w:p>
        </w:tc>
        <w:tc>
          <w:tcPr>
            <w:tcW w:w="700" w:type="dxa"/>
            <w:tcBorders>
              <w:top w:val="single" w:sz="4" w:space="0" w:color="auto"/>
              <w:left w:val="single" w:sz="4" w:space="0" w:color="auto"/>
              <w:bottom w:val="nil"/>
              <w:right w:val="single" w:sz="4" w:space="0" w:color="auto"/>
            </w:tcBorders>
            <w:vAlign w:val="center"/>
          </w:tcPr>
          <w:p w:rsidR="00AA0D25" w:rsidRPr="00B65597" w:rsidRDefault="00AA0D25" w:rsidP="00AA0D25">
            <w:pPr>
              <w:spacing w:after="0"/>
              <w:jc w:val="center"/>
              <w:rPr>
                <w:rFonts w:ascii="Arial" w:hAnsi="Arial" w:cs="Arial"/>
                <w:noProof/>
                <w:lang w:eastAsia="ro-RO"/>
              </w:rPr>
            </w:pPr>
          </w:p>
        </w:tc>
        <w:tc>
          <w:tcPr>
            <w:tcW w:w="2491" w:type="dxa"/>
            <w:tcBorders>
              <w:top w:val="single" w:sz="4" w:space="0" w:color="auto"/>
              <w:left w:val="single" w:sz="4" w:space="0" w:color="auto"/>
              <w:bottom w:val="single" w:sz="4" w:space="0" w:color="auto"/>
              <w:right w:val="single" w:sz="4" w:space="0" w:color="auto"/>
            </w:tcBorders>
            <w:shd w:val="pct20" w:color="auto" w:fill="auto"/>
            <w:vAlign w:val="center"/>
          </w:tcPr>
          <w:p w:rsidR="00AA0D25" w:rsidRPr="00B65597" w:rsidRDefault="00AA0D25" w:rsidP="00AA0D25">
            <w:pPr>
              <w:spacing w:after="0"/>
              <w:jc w:val="center"/>
              <w:rPr>
                <w:rFonts w:ascii="Arial" w:hAnsi="Arial" w:cs="Arial"/>
                <w:noProof/>
                <w:lang w:eastAsia="ro-RO"/>
              </w:rPr>
            </w:pPr>
            <w:r w:rsidRPr="00B65597">
              <w:rPr>
                <w:rFonts w:ascii="Arial" w:hAnsi="Arial" w:cs="Arial"/>
                <w:noProof/>
                <w:lang w:eastAsia="ro-RO"/>
              </w:rPr>
              <w:t>Proces şi produs</w:t>
            </w:r>
          </w:p>
        </w:tc>
        <w:tc>
          <w:tcPr>
            <w:tcW w:w="709" w:type="dxa"/>
            <w:tcBorders>
              <w:top w:val="single" w:sz="4" w:space="0" w:color="auto"/>
              <w:left w:val="single" w:sz="4" w:space="0" w:color="auto"/>
              <w:bottom w:val="nil"/>
              <w:right w:val="single" w:sz="4" w:space="0" w:color="auto"/>
            </w:tcBorders>
            <w:vAlign w:val="center"/>
          </w:tcPr>
          <w:p w:rsidR="00AA0D25" w:rsidRPr="00B65597" w:rsidRDefault="00AA0D25" w:rsidP="00AA0D25">
            <w:pPr>
              <w:spacing w:after="0"/>
              <w:jc w:val="center"/>
              <w:rPr>
                <w:rFonts w:ascii="Arial" w:hAnsi="Arial" w:cs="Arial"/>
                <w:noProof/>
                <w:lang w:eastAsia="ro-RO"/>
              </w:rPr>
            </w:pPr>
          </w:p>
        </w:tc>
        <w:tc>
          <w:tcPr>
            <w:tcW w:w="2840" w:type="dxa"/>
            <w:tcBorders>
              <w:top w:val="single" w:sz="4" w:space="0" w:color="auto"/>
              <w:left w:val="single" w:sz="4" w:space="0" w:color="auto"/>
              <w:bottom w:val="single" w:sz="4" w:space="0" w:color="auto"/>
              <w:right w:val="single" w:sz="4" w:space="0" w:color="auto"/>
            </w:tcBorders>
            <w:shd w:val="pct20" w:color="auto" w:fill="auto"/>
            <w:vAlign w:val="center"/>
          </w:tcPr>
          <w:p w:rsidR="00AA0D25" w:rsidRPr="00B65597" w:rsidRDefault="00AA0D25" w:rsidP="00AA0D25">
            <w:pPr>
              <w:spacing w:after="0"/>
              <w:jc w:val="center"/>
              <w:rPr>
                <w:rFonts w:ascii="Arial" w:hAnsi="Arial" w:cs="Arial"/>
                <w:noProof/>
                <w:lang w:eastAsia="ro-RO"/>
              </w:rPr>
            </w:pPr>
            <w:r w:rsidRPr="00B65597">
              <w:rPr>
                <w:rFonts w:ascii="Arial" w:hAnsi="Arial" w:cs="Arial"/>
                <w:noProof/>
                <w:lang w:eastAsia="ro-RO"/>
              </w:rPr>
              <w:t>Rezultate</w:t>
            </w:r>
            <w:r w:rsidRPr="00B65597">
              <w:rPr>
                <w:rFonts w:ascii="Arial" w:hAnsi="Arial" w:cs="Arial"/>
                <w:noProof/>
                <w:lang w:eastAsia="ro-RO"/>
              </w:rPr>
              <w:br/>
              <w:t>(produs/deşeuri)</w:t>
            </w:r>
          </w:p>
        </w:tc>
      </w:tr>
      <w:tr w:rsidR="00AA0D25" w:rsidRPr="0011396B" w:rsidTr="00AA0D25">
        <w:trPr>
          <w:trHeight w:val="20"/>
        </w:trPr>
        <w:tc>
          <w:tcPr>
            <w:tcW w:w="2800" w:type="dxa"/>
            <w:tcBorders>
              <w:top w:val="single" w:sz="4" w:space="0" w:color="auto"/>
              <w:left w:val="single" w:sz="4" w:space="0" w:color="auto"/>
              <w:bottom w:val="nil"/>
              <w:right w:val="nil"/>
            </w:tcBorders>
          </w:tcPr>
          <w:p w:rsidR="00AA0D25" w:rsidRPr="0011396B" w:rsidRDefault="00AA0D25" w:rsidP="00AA0D25">
            <w:pPr>
              <w:spacing w:after="0"/>
              <w:rPr>
                <w:rFonts w:ascii="Arial" w:hAnsi="Arial" w:cs="Arial"/>
                <w:b/>
                <w:noProof/>
                <w:lang w:eastAsia="ro-RO"/>
              </w:rPr>
            </w:pPr>
          </w:p>
        </w:tc>
        <w:tc>
          <w:tcPr>
            <w:tcW w:w="700" w:type="dxa"/>
            <w:vMerge w:val="restart"/>
            <w:tcBorders>
              <w:top w:val="nil"/>
              <w:left w:val="nil"/>
              <w:right w:val="nil"/>
            </w:tcBorders>
          </w:tcPr>
          <w:p w:rsidR="00AA0D25" w:rsidRPr="0011396B" w:rsidRDefault="00E10CCB" w:rsidP="00AA0D25">
            <w:pPr>
              <w:spacing w:after="0"/>
              <w:rPr>
                <w:rFonts w:ascii="Arial" w:hAnsi="Arial" w:cs="Arial"/>
                <w:b/>
                <w:noProof/>
                <w:lang w:eastAsia="ro-RO"/>
              </w:rPr>
            </w:pPr>
            <w:r w:rsidRPr="00E10CCB">
              <w:rPr>
                <w:rFonts w:ascii="Arial" w:hAnsi="Arial" w:cs="Arial"/>
                <w:noProof/>
              </w:rPr>
              <w:pict>
                <v:line id="_x0000_s2121" style="position:absolute;z-index:251677184;visibility:visible;mso-position-horizontal-relative:text;mso-position-vertical-relative:text" from="-2.85pt,26pt" to="27.5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">
                  <v:stroke endarrow="block"/>
                </v:line>
              </w:pict>
            </w:r>
          </w:p>
        </w:tc>
        <w:tc>
          <w:tcPr>
            <w:tcW w:w="2491" w:type="dxa"/>
            <w:tcBorders>
              <w:top w:val="single" w:sz="4" w:space="0" w:color="auto"/>
              <w:left w:val="nil"/>
              <w:bottom w:val="single" w:sz="4" w:space="0" w:color="auto"/>
              <w:right w:val="nil"/>
            </w:tcBorders>
          </w:tcPr>
          <w:p w:rsidR="00AA0D25" w:rsidRPr="0011396B" w:rsidRDefault="00AA0D25" w:rsidP="00AA0D25">
            <w:pPr>
              <w:spacing w:after="0"/>
              <w:rPr>
                <w:rFonts w:ascii="Arial" w:hAnsi="Arial" w:cs="Arial"/>
                <w:b/>
                <w:noProof/>
                <w:lang w:eastAsia="ro-RO"/>
              </w:rPr>
            </w:pPr>
          </w:p>
        </w:tc>
        <w:tc>
          <w:tcPr>
            <w:tcW w:w="709" w:type="dxa"/>
            <w:tcBorders>
              <w:top w:val="nil"/>
              <w:left w:val="nil"/>
              <w:bottom w:val="nil"/>
              <w:right w:val="nil"/>
            </w:tcBorders>
          </w:tcPr>
          <w:p w:rsidR="00AA0D25" w:rsidRPr="0011396B" w:rsidRDefault="00E10CCB" w:rsidP="00AA0D25">
            <w:pPr>
              <w:spacing w:after="0"/>
              <w:rPr>
                <w:rFonts w:ascii="Arial" w:hAnsi="Arial" w:cs="Arial"/>
                <w:b/>
                <w:noProof/>
                <w:lang w:eastAsia="ro-RO"/>
              </w:rPr>
            </w:pPr>
            <w:r w:rsidRPr="00E10CCB">
              <w:rPr>
                <w:rFonts w:ascii="Arial" w:hAnsi="Arial" w:cs="Arial"/>
                <w:noProof/>
              </w:rPr>
              <w:pict>
                <v:shape id="_x0000_s2122" type="#_x0000_t88" style="position:absolute;margin-left:3pt;margin-top:13.05pt;width:13.3pt;height:110.1pt;z-index:2516782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" adj="1597" strokeweight="1pt"/>
              </w:pict>
            </w:r>
          </w:p>
        </w:tc>
        <w:tc>
          <w:tcPr>
            <w:tcW w:w="2840" w:type="dxa"/>
            <w:tcBorders>
              <w:top w:val="single" w:sz="4" w:space="0" w:color="auto"/>
              <w:left w:val="nil"/>
              <w:bottom w:val="nil"/>
              <w:right w:val="single" w:sz="4" w:space="0" w:color="auto"/>
            </w:tcBorders>
          </w:tcPr>
          <w:p w:rsidR="00AA0D25" w:rsidRPr="0011396B" w:rsidRDefault="00AA0D25" w:rsidP="00AA0D25">
            <w:pPr>
              <w:spacing w:after="0"/>
              <w:rPr>
                <w:rFonts w:ascii="Arial" w:hAnsi="Arial" w:cs="Arial"/>
                <w:b/>
                <w:noProof/>
                <w:lang w:eastAsia="ro-RO"/>
              </w:rPr>
            </w:pPr>
          </w:p>
        </w:tc>
      </w:tr>
      <w:tr w:rsidR="00AA0D25" w:rsidRPr="0011396B" w:rsidTr="00AA0D25">
        <w:trPr>
          <w:trHeight w:val="20"/>
        </w:trPr>
        <w:tc>
          <w:tcPr>
            <w:tcW w:w="2800" w:type="dxa"/>
            <w:vMerge w:val="restart"/>
            <w:tcBorders>
              <w:top w:val="nil"/>
              <w:left w:val="single" w:sz="4" w:space="0" w:color="auto"/>
              <w:right w:val="nil"/>
            </w:tcBorders>
          </w:tcPr>
          <w:p w:rsidR="00AA0D25" w:rsidRPr="0011396B" w:rsidRDefault="00AA0D25" w:rsidP="00AA0D25">
            <w:pPr>
              <w:spacing w:after="0"/>
              <w:jc w:val="center"/>
              <w:rPr>
                <w:rFonts w:ascii="Arial" w:hAnsi="Arial" w:cs="Arial"/>
                <w:noProof/>
                <w:lang w:eastAsia="ro-RO"/>
              </w:rPr>
            </w:pPr>
            <w:r w:rsidRPr="0011396B">
              <w:rPr>
                <w:rFonts w:ascii="Arial" w:hAnsi="Arial" w:cs="Arial"/>
                <w:noProof/>
                <w:lang w:eastAsia="ro-RO"/>
              </w:rPr>
              <w:t>Aşchii uscate</w:t>
            </w:r>
          </w:p>
        </w:tc>
        <w:tc>
          <w:tcPr>
            <w:tcW w:w="700" w:type="dxa"/>
            <w:vMerge/>
            <w:tcBorders>
              <w:left w:val="nil"/>
              <w:right w:val="single" w:sz="4" w:space="0" w:color="auto"/>
            </w:tcBorders>
          </w:tcPr>
          <w:p w:rsidR="00AA0D25" w:rsidRPr="0011396B" w:rsidRDefault="00AA0D25" w:rsidP="00AA0D25">
            <w:pPr>
              <w:spacing w:after="0"/>
              <w:jc w:val="center"/>
              <w:rPr>
                <w:rFonts w:ascii="Arial" w:hAnsi="Arial" w:cs="Arial"/>
                <w:noProof/>
                <w:lang w:eastAsia="ro-RO"/>
              </w:rPr>
            </w:pP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tcPr>
          <w:p w:rsidR="00AA0D25" w:rsidRPr="0011396B" w:rsidRDefault="00AA0D25" w:rsidP="00AA0D25">
            <w:pPr>
              <w:spacing w:after="0"/>
              <w:jc w:val="center"/>
              <w:rPr>
                <w:rFonts w:ascii="Arial" w:hAnsi="Arial" w:cs="Arial"/>
                <w:noProof/>
                <w:lang w:eastAsia="ro-RO"/>
              </w:rPr>
            </w:pPr>
            <w:r w:rsidRPr="0011396B">
              <w:rPr>
                <w:rFonts w:ascii="Arial" w:hAnsi="Arial" w:cs="Arial"/>
                <w:noProof/>
                <w:lang w:eastAsia="ro-RO"/>
              </w:rPr>
              <w:t>Sortare dimensională a aşchiilor</w:t>
            </w:r>
          </w:p>
        </w:tc>
        <w:tc>
          <w:tcPr>
            <w:tcW w:w="709" w:type="dxa"/>
            <w:tcBorders>
              <w:top w:val="nil"/>
              <w:left w:val="single" w:sz="4" w:space="0" w:color="auto"/>
              <w:bottom w:val="nil"/>
              <w:right w:val="nil"/>
            </w:tcBorders>
          </w:tcPr>
          <w:p w:rsidR="00AA0D25" w:rsidRPr="0011396B" w:rsidRDefault="00AA0D25" w:rsidP="00AA0D25">
            <w:pPr>
              <w:spacing w:after="0"/>
              <w:jc w:val="center"/>
              <w:rPr>
                <w:rFonts w:ascii="Arial" w:hAnsi="Arial" w:cs="Arial"/>
                <w:noProof/>
                <w:lang w:eastAsia="ro-RO"/>
              </w:rPr>
            </w:pPr>
          </w:p>
        </w:tc>
        <w:tc>
          <w:tcPr>
            <w:tcW w:w="2840" w:type="dxa"/>
            <w:vMerge w:val="restart"/>
            <w:tcBorders>
              <w:top w:val="nil"/>
              <w:left w:val="nil"/>
              <w:right w:val="single" w:sz="4" w:space="0" w:color="auto"/>
            </w:tcBorders>
          </w:tcPr>
          <w:p w:rsidR="00AA0D25" w:rsidRPr="0011396B" w:rsidRDefault="00AA0D25" w:rsidP="00AA0D25">
            <w:pPr>
              <w:spacing w:after="0"/>
              <w:rPr>
                <w:rFonts w:ascii="Arial" w:hAnsi="Arial" w:cs="Arial"/>
                <w:noProof/>
                <w:lang w:eastAsia="ro-RO"/>
              </w:rPr>
            </w:pPr>
            <w:r w:rsidRPr="0011396B">
              <w:rPr>
                <w:rFonts w:ascii="Arial" w:hAnsi="Arial" w:cs="Arial"/>
                <w:i/>
                <w:noProof/>
                <w:lang w:eastAsia="ro-RO"/>
              </w:rPr>
              <w:t>Produs final:</w:t>
            </w:r>
            <w:r w:rsidRPr="0011396B">
              <w:rPr>
                <w:rFonts w:ascii="Arial" w:hAnsi="Arial" w:cs="Arial"/>
                <w:noProof/>
                <w:lang w:eastAsia="ro-RO"/>
              </w:rPr>
              <w:t xml:space="preserve"> aşchii sortate pentru SS şi SM</w:t>
            </w:r>
          </w:p>
          <w:p w:rsidR="00AA0D25" w:rsidRPr="0011396B" w:rsidRDefault="00AA0D25" w:rsidP="00AA0D25">
            <w:pPr>
              <w:spacing w:after="0"/>
              <w:rPr>
                <w:rFonts w:ascii="Arial" w:hAnsi="Arial" w:cs="Arial"/>
                <w:noProof/>
                <w:lang w:val="fr-FR" w:eastAsia="ro-RO"/>
              </w:rPr>
            </w:pPr>
            <w:r w:rsidRPr="0011396B">
              <w:rPr>
                <w:rFonts w:ascii="Arial" w:hAnsi="Arial" w:cs="Arial"/>
                <w:i/>
                <w:noProof/>
                <w:lang w:val="fr-FR" w:eastAsia="ro-RO"/>
              </w:rPr>
              <w:t xml:space="preserve">Subproduse </w:t>
            </w:r>
            <w:r w:rsidRPr="0011396B">
              <w:rPr>
                <w:rFonts w:ascii="Arial" w:hAnsi="Arial" w:cs="Arial"/>
                <w:noProof/>
                <w:lang w:val="fr-FR" w:eastAsia="ro-RO"/>
              </w:rPr>
              <w:t xml:space="preserve">rezultate în urma sortării (material foarte fin şi praf de lemn) </w:t>
            </w:r>
            <w:r w:rsidRPr="0011396B">
              <w:rPr>
                <w:rFonts w:ascii="Arial" w:hAnsi="Arial" w:cs="Arial"/>
                <w:i/>
                <w:noProof/>
                <w:lang w:val="fr-FR" w:eastAsia="ro-RO"/>
              </w:rPr>
              <w:t>Emisii în aer</w:t>
            </w:r>
            <w:r w:rsidRPr="0011396B">
              <w:rPr>
                <w:rFonts w:ascii="Arial" w:hAnsi="Arial" w:cs="Arial"/>
                <w:noProof/>
                <w:lang w:val="fr-FR" w:eastAsia="ro-RO"/>
              </w:rPr>
              <w:t>: praf de lemn</w:t>
            </w:r>
          </w:p>
          <w:p w:rsidR="00AA0D25" w:rsidRPr="0011396B" w:rsidRDefault="00AA0D25" w:rsidP="00AA0D25">
            <w:pPr>
              <w:spacing w:after="0"/>
              <w:rPr>
                <w:rFonts w:ascii="Arial" w:hAnsi="Arial" w:cs="Arial"/>
                <w:b/>
                <w:noProof/>
                <w:lang w:val="fr-FR" w:eastAsia="ro-RO"/>
              </w:rPr>
            </w:pPr>
            <w:r w:rsidRPr="0011396B">
              <w:rPr>
                <w:rFonts w:ascii="Arial" w:hAnsi="Arial" w:cs="Arial"/>
                <w:i/>
                <w:noProof/>
                <w:lang w:val="fr-FR" w:eastAsia="ro-RO"/>
              </w:rPr>
              <w:t>Deşeuri</w:t>
            </w:r>
            <w:r w:rsidRPr="0011396B">
              <w:rPr>
                <w:rFonts w:ascii="Arial" w:hAnsi="Arial" w:cs="Arial"/>
                <w:noProof/>
                <w:lang w:val="fr-FR" w:eastAsia="ro-RO"/>
              </w:rPr>
              <w:t>: deşeuri de lemn, pietre</w:t>
            </w:r>
          </w:p>
        </w:tc>
      </w:tr>
      <w:tr w:rsidR="00AA0D25" w:rsidRPr="0011396B" w:rsidTr="00AA0D25">
        <w:trPr>
          <w:trHeight w:val="20"/>
        </w:trPr>
        <w:tc>
          <w:tcPr>
            <w:tcW w:w="2800" w:type="dxa"/>
            <w:vMerge/>
            <w:tcBorders>
              <w:left w:val="single" w:sz="4" w:space="0" w:color="auto"/>
              <w:right w:val="nil"/>
            </w:tcBorders>
          </w:tcPr>
          <w:p w:rsidR="00AA0D25" w:rsidRPr="0011396B" w:rsidRDefault="00AA0D25" w:rsidP="00AA0D25">
            <w:pPr>
              <w:spacing w:after="0"/>
              <w:rPr>
                <w:rFonts w:ascii="Arial" w:hAnsi="Arial" w:cs="Arial"/>
                <w:noProof/>
                <w:lang w:val="fr-FR" w:eastAsia="ro-RO"/>
              </w:rPr>
            </w:pPr>
          </w:p>
        </w:tc>
        <w:tc>
          <w:tcPr>
            <w:tcW w:w="700" w:type="dxa"/>
            <w:vMerge/>
            <w:tcBorders>
              <w:left w:val="nil"/>
              <w:right w:val="nil"/>
            </w:tcBorders>
          </w:tcPr>
          <w:p w:rsidR="00AA0D25" w:rsidRPr="0011396B" w:rsidRDefault="00AA0D25" w:rsidP="00AA0D25">
            <w:pPr>
              <w:spacing w:after="0"/>
              <w:rPr>
                <w:rFonts w:ascii="Arial" w:hAnsi="Arial" w:cs="Arial"/>
                <w:noProof/>
                <w:lang w:val="fr-FR" w:eastAsia="ro-RO"/>
              </w:rPr>
            </w:pPr>
          </w:p>
        </w:tc>
        <w:tc>
          <w:tcPr>
            <w:tcW w:w="2491" w:type="dxa"/>
            <w:tcBorders>
              <w:top w:val="single" w:sz="4" w:space="0" w:color="auto"/>
              <w:left w:val="nil"/>
              <w:bottom w:val="single" w:sz="4" w:space="0" w:color="auto"/>
              <w:right w:val="nil"/>
            </w:tcBorders>
            <w:vAlign w:val="center"/>
          </w:tcPr>
          <w:p w:rsidR="00AA0D25" w:rsidRPr="0011396B" w:rsidRDefault="00E10CCB" w:rsidP="00AA0D25">
            <w:pPr>
              <w:spacing w:after="0"/>
              <w:jc w:val="center"/>
              <w:rPr>
                <w:rFonts w:ascii="Arial" w:hAnsi="Arial" w:cs="Arial"/>
                <w:noProof/>
                <w:lang w:val="fr-FR" w:eastAsia="ro-RO"/>
              </w:rPr>
            </w:pPr>
            <w:r w:rsidRPr="00E10CCB">
              <w:rPr>
                <w:rFonts w:ascii="Arial" w:hAnsi="Arial" w:cs="Arial"/>
                <w:noProof/>
                <w:lang w:eastAsia="ro-RO"/>
              </w:rPr>
              <w:pict>
                <v:line id="_x0000_s2120" style="position:absolute;left:0;text-align:left;z-index:251676160;visibility:visible;mso-position-horizontal-relative:text;mso-position-vertical-relative:text" from="54.85pt,-.95pt" to="54.8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">
                  <v:stroke endarrow="block"/>
                </v:line>
              </w:pict>
            </w:r>
          </w:p>
        </w:tc>
        <w:tc>
          <w:tcPr>
            <w:tcW w:w="709" w:type="dxa"/>
            <w:tcBorders>
              <w:top w:val="nil"/>
              <w:left w:val="nil"/>
              <w:bottom w:val="nil"/>
              <w:right w:val="nil"/>
            </w:tcBorders>
          </w:tcPr>
          <w:p w:rsidR="00AA0D25" w:rsidRPr="0011396B" w:rsidRDefault="00AA0D25" w:rsidP="00AA0D25">
            <w:pPr>
              <w:spacing w:after="0"/>
              <w:rPr>
                <w:rFonts w:ascii="Arial" w:hAnsi="Arial" w:cs="Arial"/>
                <w:noProof/>
                <w:lang w:val="fr-FR" w:eastAsia="ro-RO"/>
              </w:rPr>
            </w:pPr>
          </w:p>
        </w:tc>
        <w:tc>
          <w:tcPr>
            <w:tcW w:w="2840" w:type="dxa"/>
            <w:vMerge/>
            <w:tcBorders>
              <w:left w:val="nil"/>
              <w:right w:val="single" w:sz="4" w:space="0" w:color="auto"/>
            </w:tcBorders>
          </w:tcPr>
          <w:p w:rsidR="00AA0D25" w:rsidRPr="0011396B" w:rsidRDefault="00AA0D25" w:rsidP="00AA0D25">
            <w:pPr>
              <w:spacing w:after="0"/>
              <w:rPr>
                <w:rFonts w:ascii="Arial" w:hAnsi="Arial" w:cs="Arial"/>
                <w:b/>
                <w:noProof/>
                <w:lang w:val="fr-FR" w:eastAsia="ro-RO"/>
              </w:rPr>
            </w:pPr>
          </w:p>
        </w:tc>
      </w:tr>
      <w:tr w:rsidR="00AA0D25" w:rsidRPr="0011396B" w:rsidTr="00AA0D25">
        <w:trPr>
          <w:trHeight w:val="260"/>
        </w:trPr>
        <w:tc>
          <w:tcPr>
            <w:tcW w:w="2800" w:type="dxa"/>
            <w:vMerge/>
            <w:tcBorders>
              <w:left w:val="single" w:sz="4" w:space="0" w:color="auto"/>
              <w:right w:val="nil"/>
            </w:tcBorders>
          </w:tcPr>
          <w:p w:rsidR="00AA0D25" w:rsidRPr="0011396B" w:rsidRDefault="00AA0D25" w:rsidP="00AA0D25">
            <w:pPr>
              <w:spacing w:after="0"/>
              <w:rPr>
                <w:rFonts w:ascii="Arial" w:hAnsi="Arial" w:cs="Arial"/>
                <w:noProof/>
                <w:lang w:val="fr-FR" w:eastAsia="ro-RO"/>
              </w:rPr>
            </w:pPr>
          </w:p>
        </w:tc>
        <w:tc>
          <w:tcPr>
            <w:tcW w:w="700" w:type="dxa"/>
            <w:vMerge/>
            <w:tcBorders>
              <w:left w:val="nil"/>
              <w:right w:val="single" w:sz="4" w:space="0" w:color="auto"/>
            </w:tcBorders>
          </w:tcPr>
          <w:p w:rsidR="00AA0D25" w:rsidRPr="0011396B" w:rsidRDefault="00AA0D25" w:rsidP="00AA0D25">
            <w:pPr>
              <w:spacing w:after="0"/>
              <w:rPr>
                <w:rFonts w:ascii="Arial" w:hAnsi="Arial" w:cs="Arial"/>
                <w:noProof/>
                <w:lang w:val="fr-FR" w:eastAsia="ro-RO"/>
              </w:rPr>
            </w:pPr>
          </w:p>
        </w:tc>
        <w:tc>
          <w:tcPr>
            <w:tcW w:w="24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A0D25" w:rsidRPr="0011396B" w:rsidRDefault="00AA0D25" w:rsidP="00AA0D25">
            <w:pPr>
              <w:spacing w:after="0"/>
              <w:jc w:val="center"/>
              <w:rPr>
                <w:rFonts w:ascii="Arial" w:hAnsi="Arial" w:cs="Arial"/>
                <w:noProof/>
                <w:lang w:val="fr-FR" w:eastAsia="ro-RO"/>
              </w:rPr>
            </w:pPr>
            <w:r w:rsidRPr="0011396B">
              <w:rPr>
                <w:rFonts w:ascii="Arial" w:hAnsi="Arial" w:cs="Arial"/>
                <w:noProof/>
                <w:lang w:val="fr-FR" w:eastAsia="ro-RO"/>
              </w:rPr>
              <w:t>Depozitare aşchii sortate în buncărele de aşchii uscate</w:t>
            </w:r>
          </w:p>
        </w:tc>
        <w:tc>
          <w:tcPr>
            <w:tcW w:w="709" w:type="dxa"/>
            <w:tcBorders>
              <w:top w:val="nil"/>
              <w:left w:val="single" w:sz="4" w:space="0" w:color="auto"/>
              <w:bottom w:val="nil"/>
              <w:right w:val="nil"/>
            </w:tcBorders>
          </w:tcPr>
          <w:p w:rsidR="00AA0D25" w:rsidRPr="0011396B" w:rsidRDefault="00AA0D25" w:rsidP="00AA0D25">
            <w:pPr>
              <w:spacing w:after="0"/>
              <w:rPr>
                <w:rFonts w:ascii="Arial" w:hAnsi="Arial" w:cs="Arial"/>
                <w:noProof/>
                <w:lang w:val="fr-FR" w:eastAsia="ro-RO"/>
              </w:rPr>
            </w:pPr>
          </w:p>
        </w:tc>
        <w:tc>
          <w:tcPr>
            <w:tcW w:w="2840" w:type="dxa"/>
            <w:vMerge/>
            <w:tcBorders>
              <w:left w:val="nil"/>
              <w:right w:val="single" w:sz="4" w:space="0" w:color="auto"/>
            </w:tcBorders>
          </w:tcPr>
          <w:p w:rsidR="00AA0D25" w:rsidRPr="0011396B" w:rsidRDefault="00AA0D25" w:rsidP="00AA0D25">
            <w:pPr>
              <w:spacing w:after="0"/>
              <w:rPr>
                <w:rFonts w:ascii="Arial" w:hAnsi="Arial" w:cs="Arial"/>
                <w:b/>
                <w:noProof/>
                <w:lang w:val="fr-FR" w:eastAsia="ro-RO"/>
              </w:rPr>
            </w:pPr>
          </w:p>
        </w:tc>
      </w:tr>
      <w:tr w:rsidR="00AA0D25" w:rsidRPr="0011396B" w:rsidTr="00AA0D25">
        <w:trPr>
          <w:trHeight w:val="20"/>
        </w:trPr>
        <w:tc>
          <w:tcPr>
            <w:tcW w:w="2800" w:type="dxa"/>
            <w:vMerge/>
            <w:tcBorders>
              <w:left w:val="single" w:sz="4" w:space="0" w:color="auto"/>
              <w:right w:val="nil"/>
            </w:tcBorders>
          </w:tcPr>
          <w:p w:rsidR="00AA0D25" w:rsidRPr="0011396B" w:rsidRDefault="00AA0D25" w:rsidP="00AA0D25">
            <w:pPr>
              <w:spacing w:after="0"/>
              <w:rPr>
                <w:rFonts w:ascii="Arial" w:hAnsi="Arial" w:cs="Arial"/>
                <w:noProof/>
                <w:lang w:val="fr-FR" w:eastAsia="ro-RO"/>
              </w:rPr>
            </w:pPr>
          </w:p>
        </w:tc>
        <w:tc>
          <w:tcPr>
            <w:tcW w:w="700" w:type="dxa"/>
            <w:vMerge/>
            <w:tcBorders>
              <w:left w:val="nil"/>
              <w:right w:val="single" w:sz="4" w:space="0" w:color="auto"/>
            </w:tcBorders>
          </w:tcPr>
          <w:p w:rsidR="00AA0D25" w:rsidRPr="0011396B" w:rsidRDefault="00AA0D25" w:rsidP="00AA0D25">
            <w:pPr>
              <w:spacing w:after="0"/>
              <w:rPr>
                <w:rFonts w:ascii="Arial" w:hAnsi="Arial" w:cs="Arial"/>
                <w:noProof/>
                <w:lang w:val="fr-FR" w:eastAsia="ro-RO"/>
              </w:rPr>
            </w:pPr>
          </w:p>
        </w:tc>
        <w:tc>
          <w:tcPr>
            <w:tcW w:w="2491" w:type="dxa"/>
            <w:vMerge/>
            <w:tcBorders>
              <w:top w:val="single" w:sz="4" w:space="0" w:color="auto"/>
              <w:left w:val="single" w:sz="4" w:space="0" w:color="auto"/>
              <w:bottom w:val="single" w:sz="4" w:space="0" w:color="auto"/>
              <w:right w:val="single" w:sz="4" w:space="0" w:color="auto"/>
            </w:tcBorders>
            <w:shd w:val="clear" w:color="auto" w:fill="auto"/>
          </w:tcPr>
          <w:p w:rsidR="00AA0D25" w:rsidRPr="0011396B" w:rsidRDefault="00AA0D25" w:rsidP="00AA0D25">
            <w:pPr>
              <w:spacing w:after="0"/>
              <w:rPr>
                <w:rFonts w:ascii="Arial" w:hAnsi="Arial" w:cs="Arial"/>
                <w:noProof/>
                <w:lang w:val="fr-FR" w:eastAsia="ro-RO"/>
              </w:rPr>
            </w:pPr>
          </w:p>
        </w:tc>
        <w:tc>
          <w:tcPr>
            <w:tcW w:w="709" w:type="dxa"/>
            <w:tcBorders>
              <w:top w:val="nil"/>
              <w:left w:val="single" w:sz="4" w:space="0" w:color="auto"/>
              <w:bottom w:val="nil"/>
              <w:right w:val="nil"/>
            </w:tcBorders>
          </w:tcPr>
          <w:p w:rsidR="00AA0D25" w:rsidRPr="0011396B" w:rsidRDefault="00AA0D25" w:rsidP="00AA0D25">
            <w:pPr>
              <w:spacing w:after="0"/>
              <w:rPr>
                <w:rFonts w:ascii="Arial" w:hAnsi="Arial" w:cs="Arial"/>
                <w:noProof/>
                <w:lang w:val="fr-FR" w:eastAsia="ro-RO"/>
              </w:rPr>
            </w:pPr>
          </w:p>
        </w:tc>
        <w:tc>
          <w:tcPr>
            <w:tcW w:w="2840" w:type="dxa"/>
            <w:vMerge/>
            <w:tcBorders>
              <w:left w:val="nil"/>
              <w:right w:val="single" w:sz="4" w:space="0" w:color="auto"/>
            </w:tcBorders>
          </w:tcPr>
          <w:p w:rsidR="00AA0D25" w:rsidRPr="0011396B" w:rsidRDefault="00AA0D25" w:rsidP="00AA0D25">
            <w:pPr>
              <w:spacing w:after="0"/>
              <w:rPr>
                <w:rFonts w:ascii="Arial" w:hAnsi="Arial" w:cs="Arial"/>
                <w:b/>
                <w:noProof/>
                <w:lang w:val="fr-FR" w:eastAsia="ro-RO"/>
              </w:rPr>
            </w:pPr>
          </w:p>
        </w:tc>
      </w:tr>
      <w:tr w:rsidR="00AA0D25" w:rsidRPr="0011396B" w:rsidTr="00AA0D25">
        <w:trPr>
          <w:trHeight w:val="20"/>
        </w:trPr>
        <w:tc>
          <w:tcPr>
            <w:tcW w:w="2800" w:type="dxa"/>
            <w:vMerge/>
            <w:tcBorders>
              <w:left w:val="single" w:sz="4" w:space="0" w:color="auto"/>
              <w:right w:val="nil"/>
            </w:tcBorders>
          </w:tcPr>
          <w:p w:rsidR="00AA0D25" w:rsidRPr="0011396B" w:rsidRDefault="00AA0D25" w:rsidP="00AA0D25">
            <w:pPr>
              <w:spacing w:after="0"/>
              <w:rPr>
                <w:rFonts w:ascii="Arial" w:hAnsi="Arial" w:cs="Arial"/>
                <w:noProof/>
                <w:lang w:val="fr-FR" w:eastAsia="ro-RO"/>
              </w:rPr>
            </w:pPr>
          </w:p>
        </w:tc>
        <w:tc>
          <w:tcPr>
            <w:tcW w:w="700" w:type="dxa"/>
            <w:vMerge/>
            <w:tcBorders>
              <w:left w:val="nil"/>
              <w:right w:val="single" w:sz="4" w:space="0" w:color="auto"/>
            </w:tcBorders>
          </w:tcPr>
          <w:p w:rsidR="00AA0D25" w:rsidRPr="0011396B" w:rsidRDefault="00AA0D25" w:rsidP="00AA0D25">
            <w:pPr>
              <w:spacing w:after="0"/>
              <w:rPr>
                <w:rFonts w:ascii="Arial" w:hAnsi="Arial" w:cs="Arial"/>
                <w:noProof/>
                <w:lang w:val="fr-FR" w:eastAsia="ro-RO"/>
              </w:rPr>
            </w:pPr>
          </w:p>
        </w:tc>
        <w:tc>
          <w:tcPr>
            <w:tcW w:w="2491" w:type="dxa"/>
            <w:vMerge/>
            <w:tcBorders>
              <w:top w:val="single" w:sz="4" w:space="0" w:color="auto"/>
              <w:left w:val="single" w:sz="4" w:space="0" w:color="auto"/>
              <w:bottom w:val="single" w:sz="4" w:space="0" w:color="auto"/>
              <w:right w:val="single" w:sz="4" w:space="0" w:color="auto"/>
            </w:tcBorders>
            <w:shd w:val="clear" w:color="auto" w:fill="auto"/>
          </w:tcPr>
          <w:p w:rsidR="00AA0D25" w:rsidRPr="0011396B" w:rsidRDefault="00AA0D25" w:rsidP="00AA0D25">
            <w:pPr>
              <w:spacing w:after="0"/>
              <w:rPr>
                <w:rFonts w:ascii="Arial" w:hAnsi="Arial" w:cs="Arial"/>
                <w:noProof/>
                <w:lang w:val="fr-FR" w:eastAsia="ro-RO"/>
              </w:rPr>
            </w:pPr>
          </w:p>
        </w:tc>
        <w:tc>
          <w:tcPr>
            <w:tcW w:w="709" w:type="dxa"/>
            <w:tcBorders>
              <w:top w:val="nil"/>
              <w:left w:val="single" w:sz="4" w:space="0" w:color="auto"/>
              <w:bottom w:val="nil"/>
              <w:right w:val="nil"/>
            </w:tcBorders>
          </w:tcPr>
          <w:p w:rsidR="00AA0D25" w:rsidRPr="0011396B" w:rsidRDefault="00AA0D25" w:rsidP="00AA0D25">
            <w:pPr>
              <w:spacing w:after="0"/>
              <w:rPr>
                <w:rFonts w:ascii="Arial" w:hAnsi="Arial" w:cs="Arial"/>
                <w:noProof/>
                <w:lang w:val="fr-FR" w:eastAsia="ro-RO"/>
              </w:rPr>
            </w:pPr>
          </w:p>
        </w:tc>
        <w:tc>
          <w:tcPr>
            <w:tcW w:w="2840" w:type="dxa"/>
            <w:vMerge/>
            <w:tcBorders>
              <w:left w:val="nil"/>
              <w:right w:val="single" w:sz="4" w:space="0" w:color="auto"/>
            </w:tcBorders>
          </w:tcPr>
          <w:p w:rsidR="00AA0D25" w:rsidRPr="0011396B" w:rsidRDefault="00AA0D25" w:rsidP="00AA0D25">
            <w:pPr>
              <w:spacing w:after="0"/>
              <w:rPr>
                <w:rFonts w:ascii="Arial" w:hAnsi="Arial" w:cs="Arial"/>
                <w:b/>
                <w:noProof/>
                <w:lang w:val="fr-FR" w:eastAsia="ro-RO"/>
              </w:rPr>
            </w:pPr>
          </w:p>
        </w:tc>
      </w:tr>
      <w:tr w:rsidR="00AA0D25" w:rsidRPr="0011396B" w:rsidTr="00AA0D25">
        <w:trPr>
          <w:trHeight w:val="70"/>
        </w:trPr>
        <w:tc>
          <w:tcPr>
            <w:tcW w:w="2800" w:type="dxa"/>
            <w:vMerge/>
            <w:tcBorders>
              <w:left w:val="single" w:sz="4" w:space="0" w:color="auto"/>
              <w:right w:val="nil"/>
            </w:tcBorders>
          </w:tcPr>
          <w:p w:rsidR="00AA0D25" w:rsidRPr="0011396B" w:rsidRDefault="00AA0D25" w:rsidP="00AA0D25">
            <w:pPr>
              <w:spacing w:after="0"/>
              <w:rPr>
                <w:rFonts w:ascii="Arial" w:hAnsi="Arial" w:cs="Arial"/>
                <w:noProof/>
                <w:lang w:val="fr-FR" w:eastAsia="ro-RO"/>
              </w:rPr>
            </w:pPr>
          </w:p>
        </w:tc>
        <w:tc>
          <w:tcPr>
            <w:tcW w:w="700" w:type="dxa"/>
            <w:vMerge/>
            <w:tcBorders>
              <w:left w:val="nil"/>
              <w:right w:val="single" w:sz="4" w:space="0" w:color="auto"/>
            </w:tcBorders>
          </w:tcPr>
          <w:p w:rsidR="00AA0D25" w:rsidRPr="0011396B" w:rsidRDefault="00AA0D25" w:rsidP="00AA0D25">
            <w:pPr>
              <w:spacing w:after="0"/>
              <w:rPr>
                <w:rFonts w:ascii="Arial" w:hAnsi="Arial" w:cs="Arial"/>
                <w:noProof/>
                <w:lang w:val="fr-FR" w:eastAsia="ro-RO"/>
              </w:rPr>
            </w:pPr>
          </w:p>
        </w:tc>
        <w:tc>
          <w:tcPr>
            <w:tcW w:w="2491" w:type="dxa"/>
            <w:vMerge/>
            <w:tcBorders>
              <w:top w:val="single" w:sz="4" w:space="0" w:color="auto"/>
              <w:left w:val="single" w:sz="4" w:space="0" w:color="auto"/>
              <w:bottom w:val="single" w:sz="4" w:space="0" w:color="auto"/>
              <w:right w:val="single" w:sz="4" w:space="0" w:color="auto"/>
            </w:tcBorders>
            <w:shd w:val="clear" w:color="auto" w:fill="auto"/>
          </w:tcPr>
          <w:p w:rsidR="00AA0D25" w:rsidRPr="0011396B" w:rsidRDefault="00AA0D25" w:rsidP="00AA0D25">
            <w:pPr>
              <w:spacing w:after="0"/>
              <w:rPr>
                <w:rFonts w:ascii="Arial" w:hAnsi="Arial" w:cs="Arial"/>
                <w:noProof/>
                <w:lang w:val="fr-FR" w:eastAsia="ro-RO"/>
              </w:rPr>
            </w:pPr>
          </w:p>
        </w:tc>
        <w:tc>
          <w:tcPr>
            <w:tcW w:w="709" w:type="dxa"/>
            <w:tcBorders>
              <w:top w:val="nil"/>
              <w:left w:val="single" w:sz="4" w:space="0" w:color="auto"/>
              <w:bottom w:val="nil"/>
              <w:right w:val="nil"/>
            </w:tcBorders>
          </w:tcPr>
          <w:p w:rsidR="00AA0D25" w:rsidRPr="0011396B" w:rsidRDefault="00AA0D25" w:rsidP="00AA0D25">
            <w:pPr>
              <w:spacing w:after="0"/>
              <w:rPr>
                <w:rFonts w:ascii="Arial" w:hAnsi="Arial" w:cs="Arial"/>
                <w:noProof/>
                <w:lang w:val="fr-FR" w:eastAsia="ro-RO"/>
              </w:rPr>
            </w:pPr>
          </w:p>
        </w:tc>
        <w:tc>
          <w:tcPr>
            <w:tcW w:w="2840" w:type="dxa"/>
            <w:vMerge/>
            <w:tcBorders>
              <w:left w:val="nil"/>
              <w:right w:val="single" w:sz="4" w:space="0" w:color="auto"/>
            </w:tcBorders>
          </w:tcPr>
          <w:p w:rsidR="00AA0D25" w:rsidRPr="0011396B" w:rsidRDefault="00AA0D25" w:rsidP="00AA0D25">
            <w:pPr>
              <w:spacing w:after="0"/>
              <w:rPr>
                <w:rFonts w:ascii="Arial" w:hAnsi="Arial" w:cs="Arial"/>
                <w:b/>
                <w:noProof/>
                <w:lang w:val="fr-FR" w:eastAsia="ro-RO"/>
              </w:rPr>
            </w:pPr>
          </w:p>
        </w:tc>
      </w:tr>
      <w:tr w:rsidR="00AA0D25" w:rsidRPr="0011396B" w:rsidTr="00AA0D25">
        <w:trPr>
          <w:trHeight w:val="80"/>
        </w:trPr>
        <w:tc>
          <w:tcPr>
            <w:tcW w:w="2800" w:type="dxa"/>
            <w:vMerge/>
            <w:tcBorders>
              <w:left w:val="single" w:sz="4" w:space="0" w:color="auto"/>
              <w:bottom w:val="single" w:sz="4" w:space="0" w:color="auto"/>
              <w:right w:val="nil"/>
            </w:tcBorders>
          </w:tcPr>
          <w:p w:rsidR="00AA0D25" w:rsidRPr="0011396B" w:rsidRDefault="00AA0D25" w:rsidP="00AA0D25">
            <w:pPr>
              <w:spacing w:after="0"/>
              <w:rPr>
                <w:rFonts w:ascii="Arial" w:hAnsi="Arial" w:cs="Arial"/>
                <w:noProof/>
                <w:lang w:val="fr-FR" w:eastAsia="ro-RO"/>
              </w:rPr>
            </w:pPr>
          </w:p>
        </w:tc>
        <w:tc>
          <w:tcPr>
            <w:tcW w:w="700" w:type="dxa"/>
            <w:vMerge/>
            <w:tcBorders>
              <w:left w:val="nil"/>
              <w:bottom w:val="single" w:sz="4" w:space="0" w:color="auto"/>
            </w:tcBorders>
          </w:tcPr>
          <w:p w:rsidR="00AA0D25" w:rsidRPr="0011396B" w:rsidRDefault="00AA0D25" w:rsidP="00AA0D25">
            <w:pPr>
              <w:spacing w:after="0"/>
              <w:rPr>
                <w:rFonts w:ascii="Arial" w:hAnsi="Arial" w:cs="Arial"/>
                <w:noProof/>
                <w:lang w:val="fr-FR" w:eastAsia="ro-RO"/>
              </w:rPr>
            </w:pPr>
          </w:p>
        </w:tc>
        <w:tc>
          <w:tcPr>
            <w:tcW w:w="2491" w:type="dxa"/>
            <w:tcBorders>
              <w:top w:val="single" w:sz="4" w:space="0" w:color="auto"/>
              <w:bottom w:val="single" w:sz="4" w:space="0" w:color="auto"/>
            </w:tcBorders>
            <w:shd w:val="clear" w:color="auto" w:fill="auto"/>
          </w:tcPr>
          <w:p w:rsidR="00AA0D25" w:rsidRPr="0011396B" w:rsidRDefault="00AA0D25" w:rsidP="00AA0D25">
            <w:pPr>
              <w:spacing w:after="0"/>
              <w:rPr>
                <w:rFonts w:ascii="Arial" w:hAnsi="Arial" w:cs="Arial"/>
                <w:noProof/>
                <w:lang w:val="fr-FR" w:eastAsia="ro-RO"/>
              </w:rPr>
            </w:pPr>
          </w:p>
        </w:tc>
        <w:tc>
          <w:tcPr>
            <w:tcW w:w="709" w:type="dxa"/>
            <w:tcBorders>
              <w:top w:val="nil"/>
              <w:left w:val="nil"/>
              <w:bottom w:val="single" w:sz="4" w:space="0" w:color="auto"/>
              <w:right w:val="nil"/>
            </w:tcBorders>
          </w:tcPr>
          <w:p w:rsidR="00AA0D25" w:rsidRPr="0011396B" w:rsidRDefault="00AA0D25" w:rsidP="00AA0D25">
            <w:pPr>
              <w:spacing w:after="0"/>
              <w:rPr>
                <w:rFonts w:ascii="Arial" w:hAnsi="Arial" w:cs="Arial"/>
                <w:noProof/>
                <w:lang w:val="fr-FR" w:eastAsia="ro-RO"/>
              </w:rPr>
            </w:pPr>
          </w:p>
        </w:tc>
        <w:tc>
          <w:tcPr>
            <w:tcW w:w="2840" w:type="dxa"/>
            <w:vMerge/>
            <w:tcBorders>
              <w:left w:val="nil"/>
              <w:bottom w:val="single" w:sz="4" w:space="0" w:color="auto"/>
              <w:right w:val="single" w:sz="4" w:space="0" w:color="auto"/>
            </w:tcBorders>
          </w:tcPr>
          <w:p w:rsidR="00AA0D25" w:rsidRPr="0011396B" w:rsidRDefault="00AA0D25" w:rsidP="00AA0D25">
            <w:pPr>
              <w:spacing w:after="0"/>
              <w:rPr>
                <w:rFonts w:ascii="Arial" w:hAnsi="Arial" w:cs="Arial"/>
                <w:b/>
                <w:noProof/>
                <w:lang w:val="fr-FR" w:eastAsia="ro-RO"/>
              </w:rPr>
            </w:pPr>
          </w:p>
        </w:tc>
      </w:tr>
    </w:tbl>
    <w:p w:rsidR="00B65597" w:rsidRDefault="00B65597" w:rsidP="00B65597">
      <w:pPr>
        <w:pStyle w:val="ListParagraph"/>
        <w:keepNext/>
        <w:keepLines/>
        <w:ind w:left="1080"/>
        <w:jc w:val="both"/>
        <w:rPr>
          <w:rFonts w:ascii="Arial" w:hAnsi="Arial" w:cs="Arial"/>
          <w:bCs/>
        </w:rPr>
      </w:pPr>
    </w:p>
    <w:p w:rsidR="00AA0D25" w:rsidRDefault="00AA0D25" w:rsidP="00DE444B">
      <w:pPr>
        <w:pStyle w:val="ListParagraph"/>
        <w:keepNext/>
        <w:keepLines/>
        <w:numPr>
          <w:ilvl w:val="0"/>
          <w:numId w:val="41"/>
        </w:numPr>
        <w:jc w:val="both"/>
        <w:rPr>
          <w:rFonts w:ascii="Arial" w:hAnsi="Arial" w:cs="Arial"/>
          <w:bCs/>
        </w:rPr>
      </w:pPr>
      <w:r w:rsidRPr="0011396B">
        <w:rPr>
          <w:rFonts w:ascii="Arial" w:hAnsi="Arial" w:cs="Arial"/>
          <w:bCs/>
        </w:rPr>
        <w:t>Producerea plăcilor OSB</w:t>
      </w:r>
    </w:p>
    <w:tbl>
      <w:tblPr>
        <w:tblW w:w="9540" w:type="dxa"/>
        <w:tblInd w:w="108" w:type="dxa"/>
        <w:tblLayout w:type="fixed"/>
        <w:tblLook w:val="0000"/>
      </w:tblPr>
      <w:tblGrid>
        <w:gridCol w:w="2800"/>
        <w:gridCol w:w="700"/>
        <w:gridCol w:w="2491"/>
        <w:gridCol w:w="709"/>
        <w:gridCol w:w="2840"/>
      </w:tblGrid>
      <w:tr w:rsidR="00AA0D25" w:rsidRPr="0011396B" w:rsidTr="00AA0D25">
        <w:trPr>
          <w:trHeight w:val="20"/>
          <w:tblHeader/>
        </w:trPr>
        <w:tc>
          <w:tcPr>
            <w:tcW w:w="2800" w:type="dxa"/>
            <w:tcBorders>
              <w:top w:val="single" w:sz="4" w:space="0" w:color="auto"/>
              <w:left w:val="single" w:sz="4" w:space="0" w:color="auto"/>
              <w:bottom w:val="single" w:sz="4" w:space="0" w:color="auto"/>
              <w:right w:val="single" w:sz="4" w:space="0" w:color="auto"/>
            </w:tcBorders>
            <w:shd w:val="pct20" w:color="auto" w:fill="auto"/>
            <w:vAlign w:val="center"/>
          </w:tcPr>
          <w:p w:rsidR="00AA0D25" w:rsidRPr="00B65597" w:rsidRDefault="00AA0D25" w:rsidP="00AA0D25">
            <w:pPr>
              <w:spacing w:after="0"/>
              <w:jc w:val="center"/>
              <w:rPr>
                <w:rFonts w:ascii="Arial" w:hAnsi="Arial" w:cs="Arial"/>
                <w:noProof/>
                <w:lang w:eastAsia="ro-RO"/>
              </w:rPr>
            </w:pPr>
            <w:r w:rsidRPr="00B65597">
              <w:rPr>
                <w:rFonts w:ascii="Arial" w:hAnsi="Arial" w:cs="Arial"/>
                <w:noProof/>
                <w:lang w:eastAsia="ro-RO"/>
              </w:rPr>
              <w:t>Intrări (materii</w:t>
            </w:r>
          </w:p>
          <w:p w:rsidR="00AA0D25" w:rsidRPr="00B65597" w:rsidRDefault="00AA0D25" w:rsidP="00AA0D25">
            <w:pPr>
              <w:spacing w:after="0"/>
              <w:jc w:val="center"/>
              <w:rPr>
                <w:rFonts w:ascii="Arial" w:hAnsi="Arial" w:cs="Arial"/>
                <w:noProof/>
                <w:lang w:eastAsia="ro-RO"/>
              </w:rPr>
            </w:pPr>
            <w:r w:rsidRPr="00B65597">
              <w:rPr>
                <w:rFonts w:ascii="Arial" w:hAnsi="Arial" w:cs="Arial"/>
                <w:noProof/>
                <w:lang w:eastAsia="ro-RO"/>
              </w:rPr>
              <w:t>prime/utilităţi)</w:t>
            </w:r>
          </w:p>
        </w:tc>
        <w:tc>
          <w:tcPr>
            <w:tcW w:w="700" w:type="dxa"/>
            <w:vMerge w:val="restart"/>
            <w:tcBorders>
              <w:top w:val="single" w:sz="4" w:space="0" w:color="auto"/>
              <w:left w:val="single" w:sz="4" w:space="0" w:color="auto"/>
              <w:right w:val="single" w:sz="4" w:space="0" w:color="auto"/>
            </w:tcBorders>
            <w:vAlign w:val="center"/>
          </w:tcPr>
          <w:p w:rsidR="00AA0D25" w:rsidRPr="00B65597" w:rsidRDefault="00AA0D25" w:rsidP="00AA0D25">
            <w:pPr>
              <w:spacing w:after="0"/>
              <w:jc w:val="center"/>
              <w:rPr>
                <w:rFonts w:ascii="Arial" w:hAnsi="Arial" w:cs="Arial"/>
                <w:noProof/>
                <w:lang w:eastAsia="ro-RO"/>
              </w:rPr>
            </w:pPr>
          </w:p>
        </w:tc>
        <w:tc>
          <w:tcPr>
            <w:tcW w:w="2491" w:type="dxa"/>
            <w:tcBorders>
              <w:top w:val="single" w:sz="4" w:space="0" w:color="auto"/>
              <w:left w:val="single" w:sz="4" w:space="0" w:color="auto"/>
              <w:bottom w:val="single" w:sz="4" w:space="0" w:color="auto"/>
              <w:right w:val="single" w:sz="4" w:space="0" w:color="auto"/>
            </w:tcBorders>
            <w:shd w:val="pct20" w:color="auto" w:fill="auto"/>
            <w:vAlign w:val="center"/>
          </w:tcPr>
          <w:p w:rsidR="00AA0D25" w:rsidRPr="00B65597" w:rsidRDefault="00AA0D25" w:rsidP="00AA0D25">
            <w:pPr>
              <w:spacing w:after="0"/>
              <w:jc w:val="center"/>
              <w:rPr>
                <w:rFonts w:ascii="Arial" w:hAnsi="Arial" w:cs="Arial"/>
                <w:noProof/>
                <w:lang w:eastAsia="ro-RO"/>
              </w:rPr>
            </w:pPr>
            <w:r w:rsidRPr="00B65597">
              <w:rPr>
                <w:rFonts w:ascii="Arial" w:hAnsi="Arial" w:cs="Arial"/>
                <w:noProof/>
                <w:lang w:eastAsia="ro-RO"/>
              </w:rPr>
              <w:t>Proces şi produs</w:t>
            </w:r>
          </w:p>
        </w:tc>
        <w:tc>
          <w:tcPr>
            <w:tcW w:w="709" w:type="dxa"/>
            <w:tcBorders>
              <w:top w:val="single" w:sz="4" w:space="0" w:color="auto"/>
              <w:left w:val="single" w:sz="4" w:space="0" w:color="auto"/>
              <w:bottom w:val="nil"/>
              <w:right w:val="single" w:sz="4" w:space="0" w:color="auto"/>
            </w:tcBorders>
            <w:vAlign w:val="center"/>
          </w:tcPr>
          <w:p w:rsidR="00AA0D25" w:rsidRPr="00B65597" w:rsidRDefault="00AA0D25" w:rsidP="00AA0D25">
            <w:pPr>
              <w:spacing w:after="0"/>
              <w:jc w:val="center"/>
              <w:rPr>
                <w:rFonts w:ascii="Arial" w:hAnsi="Arial" w:cs="Arial"/>
                <w:noProof/>
                <w:lang w:eastAsia="ro-RO"/>
              </w:rPr>
            </w:pPr>
          </w:p>
        </w:tc>
        <w:tc>
          <w:tcPr>
            <w:tcW w:w="2840" w:type="dxa"/>
            <w:tcBorders>
              <w:top w:val="single" w:sz="4" w:space="0" w:color="auto"/>
              <w:left w:val="single" w:sz="4" w:space="0" w:color="auto"/>
              <w:bottom w:val="single" w:sz="4" w:space="0" w:color="auto"/>
              <w:right w:val="single" w:sz="4" w:space="0" w:color="auto"/>
            </w:tcBorders>
            <w:shd w:val="pct20" w:color="auto" w:fill="auto"/>
            <w:vAlign w:val="center"/>
          </w:tcPr>
          <w:p w:rsidR="00AA0D25" w:rsidRPr="00B65597" w:rsidRDefault="00AA0D25" w:rsidP="00AA0D25">
            <w:pPr>
              <w:spacing w:after="0"/>
              <w:jc w:val="center"/>
              <w:rPr>
                <w:rFonts w:ascii="Arial" w:hAnsi="Arial" w:cs="Arial"/>
                <w:noProof/>
                <w:lang w:eastAsia="ro-RO"/>
              </w:rPr>
            </w:pPr>
            <w:r w:rsidRPr="00B65597">
              <w:rPr>
                <w:rFonts w:ascii="Arial" w:hAnsi="Arial" w:cs="Arial"/>
                <w:noProof/>
                <w:lang w:eastAsia="ro-RO"/>
              </w:rPr>
              <w:t>Rezultate</w:t>
            </w:r>
          </w:p>
          <w:p w:rsidR="00AA0D25" w:rsidRPr="00B65597" w:rsidRDefault="00AA0D25" w:rsidP="00AA0D25">
            <w:pPr>
              <w:spacing w:after="0"/>
              <w:jc w:val="center"/>
              <w:rPr>
                <w:rFonts w:ascii="Arial" w:hAnsi="Arial" w:cs="Arial"/>
                <w:noProof/>
                <w:lang w:eastAsia="ro-RO"/>
              </w:rPr>
            </w:pPr>
            <w:r w:rsidRPr="00B65597">
              <w:rPr>
                <w:rFonts w:ascii="Arial" w:hAnsi="Arial" w:cs="Arial"/>
                <w:noProof/>
                <w:lang w:eastAsia="ro-RO"/>
              </w:rPr>
              <w:t>(produs/deşeuri)</w:t>
            </w:r>
          </w:p>
        </w:tc>
      </w:tr>
      <w:tr w:rsidR="00AA0D25" w:rsidRPr="0011396B" w:rsidTr="00AA0D25">
        <w:trPr>
          <w:trHeight w:val="243"/>
        </w:trPr>
        <w:tc>
          <w:tcPr>
            <w:tcW w:w="2800" w:type="dxa"/>
            <w:tcBorders>
              <w:top w:val="single" w:sz="4" w:space="0" w:color="auto"/>
              <w:left w:val="single" w:sz="4" w:space="0" w:color="auto"/>
              <w:bottom w:val="nil"/>
              <w:right w:val="nil"/>
            </w:tcBorders>
          </w:tcPr>
          <w:p w:rsidR="00AA0D25" w:rsidRPr="0011396B" w:rsidRDefault="00AA0D25" w:rsidP="00AA0D25">
            <w:pPr>
              <w:spacing w:after="0"/>
              <w:rPr>
                <w:rFonts w:ascii="Arial" w:hAnsi="Arial" w:cs="Arial"/>
                <w:b/>
                <w:noProof/>
                <w:lang w:eastAsia="ro-RO"/>
              </w:rPr>
            </w:pPr>
          </w:p>
        </w:tc>
        <w:tc>
          <w:tcPr>
            <w:tcW w:w="700" w:type="dxa"/>
            <w:vMerge/>
            <w:tcBorders>
              <w:left w:val="nil"/>
              <w:right w:val="nil"/>
            </w:tcBorders>
          </w:tcPr>
          <w:p w:rsidR="00AA0D25" w:rsidRPr="0011396B" w:rsidRDefault="00AA0D25" w:rsidP="00AA0D25">
            <w:pPr>
              <w:spacing w:after="0"/>
              <w:rPr>
                <w:rFonts w:ascii="Arial" w:hAnsi="Arial" w:cs="Arial"/>
                <w:noProof/>
                <w:lang w:eastAsia="ro-RO"/>
              </w:rPr>
            </w:pPr>
          </w:p>
        </w:tc>
        <w:tc>
          <w:tcPr>
            <w:tcW w:w="2491" w:type="dxa"/>
            <w:tcBorders>
              <w:top w:val="single" w:sz="4" w:space="0" w:color="auto"/>
              <w:left w:val="nil"/>
              <w:bottom w:val="single" w:sz="4" w:space="0" w:color="auto"/>
              <w:right w:val="nil"/>
            </w:tcBorders>
          </w:tcPr>
          <w:p w:rsidR="00AA0D25" w:rsidRPr="0011396B" w:rsidRDefault="00AA0D25" w:rsidP="00AA0D25">
            <w:pPr>
              <w:spacing w:after="0"/>
              <w:rPr>
                <w:rFonts w:ascii="Arial" w:hAnsi="Arial" w:cs="Arial"/>
                <w:noProof/>
                <w:lang w:eastAsia="ro-RO"/>
              </w:rPr>
            </w:pPr>
          </w:p>
        </w:tc>
        <w:tc>
          <w:tcPr>
            <w:tcW w:w="709" w:type="dxa"/>
            <w:tcBorders>
              <w:top w:val="nil"/>
              <w:left w:val="nil"/>
              <w:bottom w:val="nil"/>
              <w:right w:val="nil"/>
            </w:tcBorders>
          </w:tcPr>
          <w:p w:rsidR="00AA0D25" w:rsidRPr="0011396B" w:rsidRDefault="00E10CCB" w:rsidP="00AA0D25">
            <w:pPr>
              <w:spacing w:after="0"/>
              <w:rPr>
                <w:rFonts w:ascii="Arial" w:hAnsi="Arial" w:cs="Arial"/>
                <w:b/>
                <w:noProof/>
                <w:lang w:eastAsia="ro-RO"/>
              </w:rPr>
            </w:pPr>
            <w:r w:rsidRPr="00E10CCB">
              <w:rPr>
                <w:rFonts w:ascii="Arial" w:hAnsi="Arial" w:cs="Arial"/>
                <w:b/>
                <w:noProof/>
              </w:rPr>
              <w:pict>
                <v:shape id="_x0000_s2127" type="#_x0000_t88" style="position:absolute;margin-left:4.55pt;margin-top:9.85pt;width:21.15pt;height:188.85pt;z-index:2516833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" adj="1597" strokeweight="1pt"/>
              </w:pict>
            </w:r>
          </w:p>
        </w:tc>
        <w:tc>
          <w:tcPr>
            <w:tcW w:w="2840" w:type="dxa"/>
            <w:tcBorders>
              <w:top w:val="single" w:sz="4" w:space="0" w:color="auto"/>
              <w:left w:val="nil"/>
              <w:bottom w:val="nil"/>
              <w:right w:val="single" w:sz="4" w:space="0" w:color="auto"/>
            </w:tcBorders>
          </w:tcPr>
          <w:p w:rsidR="00AA0D25" w:rsidRPr="0011396B" w:rsidRDefault="00AA0D25" w:rsidP="00AA0D25">
            <w:pPr>
              <w:spacing w:after="0"/>
              <w:rPr>
                <w:rFonts w:ascii="Arial" w:hAnsi="Arial" w:cs="Arial"/>
                <w:b/>
                <w:noProof/>
                <w:lang w:eastAsia="ro-RO"/>
              </w:rPr>
            </w:pPr>
          </w:p>
        </w:tc>
      </w:tr>
      <w:tr w:rsidR="00AA0D25" w:rsidRPr="0011396B" w:rsidTr="00AA0D25">
        <w:trPr>
          <w:trHeight w:val="255"/>
        </w:trPr>
        <w:tc>
          <w:tcPr>
            <w:tcW w:w="2800" w:type="dxa"/>
            <w:vMerge w:val="restart"/>
            <w:tcBorders>
              <w:top w:val="nil"/>
              <w:left w:val="single" w:sz="4" w:space="0" w:color="auto"/>
              <w:right w:val="nil"/>
            </w:tcBorders>
          </w:tcPr>
          <w:p w:rsidR="00AA0D25" w:rsidRPr="0011396B" w:rsidRDefault="00E10CCB" w:rsidP="00AA0D25">
            <w:pPr>
              <w:spacing w:after="0"/>
              <w:jc w:val="center"/>
              <w:rPr>
                <w:rFonts w:ascii="Arial" w:hAnsi="Arial" w:cs="Arial"/>
                <w:noProof/>
                <w:lang w:val="fr-FR" w:eastAsia="ro-RO"/>
              </w:rPr>
            </w:pPr>
            <w:r w:rsidRPr="00E10CCB">
              <w:rPr>
                <w:rFonts w:ascii="Arial" w:hAnsi="Arial" w:cs="Arial"/>
                <w:b/>
                <w:noProof/>
              </w:rPr>
              <w:pict>
                <v:shape id="_x0000_s2126" type="#_x0000_t88" style="position:absolute;left:0;text-align:left;margin-left:110.25pt;margin-top:.9pt;width:21.15pt;height:107.3pt;z-index:251682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" adj="1597" strokeweight="1pt"/>
              </w:pict>
            </w:r>
            <w:r w:rsidR="00AA0D25" w:rsidRPr="0011396B">
              <w:rPr>
                <w:rFonts w:ascii="Arial" w:hAnsi="Arial" w:cs="Arial"/>
                <w:noProof/>
                <w:lang w:val="fr-FR" w:eastAsia="ro-RO"/>
              </w:rPr>
              <w:t>Aşchii uscate</w:t>
            </w:r>
          </w:p>
          <w:p w:rsidR="00AA0D25" w:rsidRPr="0011396B" w:rsidRDefault="00AA0D25" w:rsidP="00AA0D25">
            <w:pPr>
              <w:spacing w:after="0"/>
              <w:jc w:val="center"/>
              <w:rPr>
                <w:rFonts w:ascii="Arial" w:hAnsi="Arial" w:cs="Arial"/>
                <w:noProof/>
                <w:lang w:val="fr-FR" w:eastAsia="ro-RO"/>
              </w:rPr>
            </w:pPr>
            <w:r w:rsidRPr="0011396B">
              <w:rPr>
                <w:rFonts w:ascii="Arial" w:hAnsi="Arial" w:cs="Arial"/>
                <w:noProof/>
                <w:lang w:val="fr-FR" w:eastAsia="ro-RO"/>
              </w:rPr>
              <w:t>Adeziv</w:t>
            </w:r>
          </w:p>
          <w:p w:rsidR="00AA0D25" w:rsidRPr="0011396B" w:rsidRDefault="00E10CCB" w:rsidP="00AA0D25">
            <w:pPr>
              <w:spacing w:after="0"/>
              <w:jc w:val="center"/>
              <w:rPr>
                <w:rFonts w:ascii="Arial" w:hAnsi="Arial" w:cs="Arial"/>
                <w:noProof/>
                <w:lang w:val="fr-FR" w:eastAsia="ro-RO"/>
              </w:rPr>
            </w:pPr>
            <w:r w:rsidRPr="00E10CCB">
              <w:rPr>
                <w:rFonts w:ascii="Arial" w:hAnsi="Arial" w:cs="Arial"/>
                <w:noProof/>
                <w:lang w:val="fr-FR" w:eastAsia="ro-RO"/>
              </w:rPr>
              <w:pict>
                <v:shape id="_x0000_s2132" type="#_x0000_t32" style="position:absolute;left:0;text-align:left;margin-left:131.4pt;margin-top:15.7pt;width:34.1pt;height:0;z-index:251688448" o:connectortype="straight">
                  <v:stroke endarrow="block"/>
                </v:shape>
              </w:pict>
            </w:r>
            <w:r w:rsidR="00AA0D25" w:rsidRPr="0011396B">
              <w:rPr>
                <w:rFonts w:ascii="Arial" w:hAnsi="Arial" w:cs="Arial"/>
                <w:noProof/>
                <w:lang w:val="fr-FR" w:eastAsia="ro-RO"/>
              </w:rPr>
              <w:t>PMDI</w:t>
            </w:r>
          </w:p>
          <w:p w:rsidR="00AA0D25" w:rsidRPr="0011396B" w:rsidRDefault="00AA0D25" w:rsidP="00AA0D25">
            <w:pPr>
              <w:spacing w:after="0"/>
              <w:jc w:val="center"/>
              <w:rPr>
                <w:rFonts w:ascii="Arial" w:hAnsi="Arial" w:cs="Arial"/>
                <w:noProof/>
                <w:lang w:val="fr-FR" w:eastAsia="ro-RO"/>
              </w:rPr>
            </w:pPr>
            <w:r w:rsidRPr="0011396B">
              <w:rPr>
                <w:rFonts w:ascii="Arial" w:hAnsi="Arial" w:cs="Arial"/>
                <w:noProof/>
                <w:lang w:val="fr-FR" w:eastAsia="ro-RO"/>
              </w:rPr>
              <w:t xml:space="preserve">Agentul întăritor         </w:t>
            </w:r>
          </w:p>
          <w:p w:rsidR="00AA0D25" w:rsidRPr="0011396B" w:rsidRDefault="00AA0D25" w:rsidP="00AA0D25">
            <w:pPr>
              <w:spacing w:after="0"/>
              <w:jc w:val="center"/>
              <w:rPr>
                <w:rFonts w:ascii="Arial" w:hAnsi="Arial" w:cs="Arial"/>
                <w:noProof/>
                <w:lang w:val="fr-FR" w:eastAsia="ro-RO"/>
              </w:rPr>
            </w:pPr>
            <w:r w:rsidRPr="0011396B">
              <w:rPr>
                <w:rFonts w:ascii="Arial" w:hAnsi="Arial" w:cs="Arial"/>
                <w:noProof/>
                <w:lang w:val="fr-FR" w:eastAsia="ro-RO"/>
              </w:rPr>
              <w:t>Emulsie de parafină</w:t>
            </w:r>
          </w:p>
          <w:p w:rsidR="00AA0D25" w:rsidRPr="0011396B" w:rsidRDefault="00AA0D25" w:rsidP="00AA0D25">
            <w:pPr>
              <w:spacing w:after="0"/>
              <w:jc w:val="center"/>
              <w:rPr>
                <w:rFonts w:ascii="Arial" w:hAnsi="Arial" w:cs="Arial"/>
                <w:noProof/>
                <w:lang w:val="fr-FR" w:eastAsia="ro-RO"/>
              </w:rPr>
            </w:pPr>
            <w:r w:rsidRPr="0011396B">
              <w:rPr>
                <w:rFonts w:ascii="Arial" w:hAnsi="Arial" w:cs="Arial"/>
                <w:noProof/>
                <w:lang w:val="fr-FR" w:eastAsia="ro-RO"/>
              </w:rPr>
              <w:t>Aditivi</w:t>
            </w:r>
          </w:p>
          <w:p w:rsidR="00AA0D25" w:rsidRPr="0011396B" w:rsidRDefault="00AA0D25" w:rsidP="00AA0D25">
            <w:pPr>
              <w:spacing w:after="0"/>
              <w:jc w:val="center"/>
              <w:rPr>
                <w:rFonts w:ascii="Arial" w:hAnsi="Arial" w:cs="Arial"/>
                <w:noProof/>
                <w:lang w:val="fr-FR" w:eastAsia="ro-RO"/>
              </w:rPr>
            </w:pPr>
            <w:r w:rsidRPr="0011396B">
              <w:rPr>
                <w:rFonts w:ascii="Arial" w:hAnsi="Arial" w:cs="Arial"/>
                <w:noProof/>
                <w:lang w:val="fr-FR" w:eastAsia="ro-RO"/>
              </w:rPr>
              <w:t>Uree</w:t>
            </w:r>
          </w:p>
          <w:p w:rsidR="00AA0D25" w:rsidRPr="0011396B" w:rsidRDefault="00AA0D25" w:rsidP="00AA0D25">
            <w:pPr>
              <w:spacing w:after="0"/>
              <w:jc w:val="center"/>
              <w:rPr>
                <w:rFonts w:ascii="Arial" w:hAnsi="Arial" w:cs="Arial"/>
                <w:b/>
                <w:noProof/>
                <w:lang w:val="fr-FR" w:eastAsia="ro-RO"/>
              </w:rPr>
            </w:pPr>
          </w:p>
          <w:p w:rsidR="00AA0D25" w:rsidRPr="0011396B" w:rsidRDefault="00AA0D25" w:rsidP="00AA0D25">
            <w:pPr>
              <w:spacing w:after="0"/>
              <w:jc w:val="center"/>
              <w:rPr>
                <w:rFonts w:ascii="Arial" w:hAnsi="Arial" w:cs="Arial"/>
                <w:b/>
                <w:noProof/>
                <w:lang w:val="fr-FR" w:eastAsia="ro-RO"/>
              </w:rPr>
            </w:pPr>
          </w:p>
          <w:p w:rsidR="00AA0D25" w:rsidRPr="0011396B" w:rsidRDefault="00E10CCB" w:rsidP="00AA0D25">
            <w:pPr>
              <w:spacing w:after="0"/>
              <w:jc w:val="center"/>
              <w:rPr>
                <w:rFonts w:ascii="Arial" w:hAnsi="Arial" w:cs="Arial"/>
                <w:b/>
                <w:noProof/>
                <w:lang w:val="fr-FR" w:eastAsia="ro-RO"/>
              </w:rPr>
            </w:pPr>
            <w:r w:rsidRPr="00E10CCB">
              <w:rPr>
                <w:rFonts w:ascii="Arial" w:hAnsi="Arial" w:cs="Arial"/>
                <w:noProof/>
                <w:lang w:val="fr-FR" w:eastAsia="ro-RO"/>
              </w:rPr>
              <w:pict>
                <v:shape id="_x0000_s2133" type="#_x0000_t32" style="position:absolute;left:0;text-align:left;margin-left:120.35pt;margin-top:9.45pt;width:41.45pt;height:0;z-index:251689472" o:connectortype="straight">
                  <v:stroke endarrow="block"/>
                </v:shape>
              </w:pict>
            </w:r>
            <w:r w:rsidR="00AA0D25" w:rsidRPr="0011396B">
              <w:rPr>
                <w:rFonts w:ascii="Arial" w:hAnsi="Arial" w:cs="Arial"/>
                <w:bCs/>
                <w:noProof/>
                <w:lang w:val="fr-FR" w:eastAsia="ro-RO"/>
              </w:rPr>
              <w:t>Ulei termic fierbinte</w:t>
            </w:r>
          </w:p>
          <w:p w:rsidR="00AA0D25" w:rsidRPr="0011396B" w:rsidRDefault="00AA0D25" w:rsidP="00AA0D25">
            <w:pPr>
              <w:spacing w:after="0"/>
              <w:rPr>
                <w:rFonts w:ascii="Arial" w:hAnsi="Arial" w:cs="Arial"/>
                <w:bCs/>
                <w:noProof/>
                <w:lang w:val="fr-FR" w:eastAsia="ro-RO"/>
              </w:rPr>
            </w:pPr>
          </w:p>
        </w:tc>
        <w:tc>
          <w:tcPr>
            <w:tcW w:w="700" w:type="dxa"/>
            <w:vMerge/>
            <w:tcBorders>
              <w:left w:val="nil"/>
              <w:right w:val="single" w:sz="4" w:space="0" w:color="auto"/>
            </w:tcBorders>
          </w:tcPr>
          <w:p w:rsidR="00AA0D25" w:rsidRPr="0011396B" w:rsidRDefault="00AA0D25" w:rsidP="00AA0D25">
            <w:pPr>
              <w:spacing w:after="0"/>
              <w:rPr>
                <w:rFonts w:ascii="Arial" w:hAnsi="Arial" w:cs="Arial"/>
                <w:noProof/>
                <w:lang w:val="fr-FR" w:eastAsia="ro-RO"/>
              </w:rPr>
            </w:pPr>
          </w:p>
        </w:tc>
        <w:tc>
          <w:tcPr>
            <w:tcW w:w="2491" w:type="dxa"/>
            <w:tcBorders>
              <w:top w:val="single" w:sz="4" w:space="0" w:color="auto"/>
              <w:left w:val="single" w:sz="4" w:space="0" w:color="auto"/>
              <w:bottom w:val="single" w:sz="4" w:space="0" w:color="auto"/>
              <w:right w:val="single" w:sz="4" w:space="0" w:color="auto"/>
            </w:tcBorders>
            <w:shd w:val="clear" w:color="auto" w:fill="auto"/>
          </w:tcPr>
          <w:p w:rsidR="00AA0D25" w:rsidRPr="0011396B" w:rsidRDefault="00AA0D25" w:rsidP="00AA0D25">
            <w:pPr>
              <w:spacing w:after="0"/>
              <w:jc w:val="center"/>
              <w:rPr>
                <w:rFonts w:ascii="Arial" w:hAnsi="Arial" w:cs="Arial"/>
                <w:noProof/>
                <w:lang w:val="fr-FR" w:eastAsia="ro-RO"/>
              </w:rPr>
            </w:pPr>
            <w:r w:rsidRPr="0011396B">
              <w:rPr>
                <w:rFonts w:ascii="Arial" w:hAnsi="Arial" w:cs="Arial"/>
                <w:noProof/>
                <w:lang w:val="fr-FR" w:eastAsia="ro-RO"/>
              </w:rPr>
              <w:t>Pregătirea amestecului de adezivi pentru amestec şi adezivarea aşchiilor</w:t>
            </w:r>
          </w:p>
        </w:tc>
        <w:tc>
          <w:tcPr>
            <w:tcW w:w="709" w:type="dxa"/>
            <w:tcBorders>
              <w:top w:val="nil"/>
              <w:left w:val="single" w:sz="4" w:space="0" w:color="auto"/>
              <w:bottom w:val="nil"/>
              <w:right w:val="nil"/>
            </w:tcBorders>
          </w:tcPr>
          <w:p w:rsidR="00AA0D25" w:rsidRPr="0011396B" w:rsidRDefault="00AA0D25" w:rsidP="00AA0D25">
            <w:pPr>
              <w:spacing w:after="0"/>
              <w:rPr>
                <w:rFonts w:ascii="Arial" w:hAnsi="Arial" w:cs="Arial"/>
                <w:b/>
                <w:noProof/>
                <w:lang w:val="fr-FR" w:eastAsia="de-DE"/>
              </w:rPr>
            </w:pPr>
          </w:p>
        </w:tc>
        <w:tc>
          <w:tcPr>
            <w:tcW w:w="2840" w:type="dxa"/>
            <w:tcBorders>
              <w:top w:val="nil"/>
              <w:left w:val="nil"/>
              <w:right w:val="single" w:sz="4" w:space="0" w:color="auto"/>
            </w:tcBorders>
          </w:tcPr>
          <w:p w:rsidR="00AA0D25" w:rsidRPr="0011396B" w:rsidRDefault="00AA0D25" w:rsidP="00AA0D25">
            <w:pPr>
              <w:spacing w:after="0"/>
              <w:rPr>
                <w:rFonts w:ascii="Arial" w:hAnsi="Arial" w:cs="Arial"/>
                <w:b/>
                <w:noProof/>
                <w:lang w:val="fr-FR" w:eastAsia="ro-RO"/>
              </w:rPr>
            </w:pPr>
          </w:p>
        </w:tc>
      </w:tr>
      <w:tr w:rsidR="00AA0D25" w:rsidRPr="0011396B" w:rsidTr="00AA0D25">
        <w:trPr>
          <w:trHeight w:val="255"/>
        </w:trPr>
        <w:tc>
          <w:tcPr>
            <w:tcW w:w="2800" w:type="dxa"/>
            <w:vMerge/>
            <w:tcBorders>
              <w:left w:val="single" w:sz="4" w:space="0" w:color="auto"/>
              <w:right w:val="nil"/>
            </w:tcBorders>
          </w:tcPr>
          <w:p w:rsidR="00AA0D25" w:rsidRPr="0011396B" w:rsidRDefault="00AA0D25" w:rsidP="00AA0D25">
            <w:pPr>
              <w:spacing w:after="0"/>
              <w:rPr>
                <w:rFonts w:ascii="Arial" w:hAnsi="Arial" w:cs="Arial"/>
                <w:b/>
                <w:noProof/>
                <w:lang w:val="fr-FR" w:eastAsia="ro-RO"/>
              </w:rPr>
            </w:pPr>
          </w:p>
        </w:tc>
        <w:tc>
          <w:tcPr>
            <w:tcW w:w="700" w:type="dxa"/>
            <w:vMerge/>
            <w:tcBorders>
              <w:left w:val="nil"/>
            </w:tcBorders>
          </w:tcPr>
          <w:p w:rsidR="00AA0D25" w:rsidRPr="0011396B" w:rsidRDefault="00AA0D25" w:rsidP="00AA0D25">
            <w:pPr>
              <w:spacing w:after="0"/>
              <w:rPr>
                <w:rFonts w:ascii="Arial" w:hAnsi="Arial" w:cs="Arial"/>
                <w:noProof/>
                <w:lang w:val="fr-FR" w:eastAsia="ro-RO"/>
              </w:rPr>
            </w:pPr>
          </w:p>
        </w:tc>
        <w:tc>
          <w:tcPr>
            <w:tcW w:w="2491" w:type="dxa"/>
            <w:tcBorders>
              <w:top w:val="single" w:sz="4" w:space="0" w:color="auto"/>
              <w:bottom w:val="single" w:sz="4" w:space="0" w:color="auto"/>
            </w:tcBorders>
            <w:shd w:val="clear" w:color="auto" w:fill="auto"/>
          </w:tcPr>
          <w:p w:rsidR="00AA0D25" w:rsidRPr="0011396B" w:rsidRDefault="00E10CCB" w:rsidP="00AA0D25">
            <w:pPr>
              <w:spacing w:after="0"/>
              <w:jc w:val="center"/>
              <w:rPr>
                <w:rFonts w:ascii="Arial" w:hAnsi="Arial" w:cs="Arial"/>
                <w:noProof/>
                <w:lang w:val="fr-FR" w:eastAsia="ro-RO"/>
              </w:rPr>
            </w:pPr>
            <w:r w:rsidRPr="00E10CCB">
              <w:rPr>
                <w:rFonts w:ascii="Arial" w:hAnsi="Arial" w:cs="Arial"/>
                <w:noProof/>
                <w:lang w:eastAsia="ro-RO"/>
              </w:rPr>
              <w:pict>
                <v:line id="_x0000_s2123" style="position:absolute;left:0;text-align:left;z-index:251679232;visibility:visible;mso-position-horizontal-relative:text;mso-position-vertical-relative:text" from="54.85pt,.25pt" to="54.8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">
                  <v:stroke endarrow="block"/>
                </v:line>
              </w:pict>
            </w:r>
          </w:p>
        </w:tc>
        <w:tc>
          <w:tcPr>
            <w:tcW w:w="709" w:type="dxa"/>
            <w:tcBorders>
              <w:top w:val="nil"/>
              <w:left w:val="nil"/>
              <w:bottom w:val="nil"/>
              <w:right w:val="nil"/>
            </w:tcBorders>
          </w:tcPr>
          <w:p w:rsidR="00AA0D25" w:rsidRPr="0011396B" w:rsidRDefault="00AA0D25" w:rsidP="00AA0D25">
            <w:pPr>
              <w:spacing w:after="0"/>
              <w:rPr>
                <w:rFonts w:ascii="Arial" w:hAnsi="Arial" w:cs="Arial"/>
                <w:b/>
                <w:noProof/>
                <w:lang w:val="fr-FR" w:eastAsia="ro-RO"/>
              </w:rPr>
            </w:pPr>
          </w:p>
        </w:tc>
        <w:tc>
          <w:tcPr>
            <w:tcW w:w="2840" w:type="dxa"/>
            <w:tcBorders>
              <w:top w:val="nil"/>
              <w:left w:val="nil"/>
              <w:right w:val="single" w:sz="4" w:space="0" w:color="auto"/>
            </w:tcBorders>
          </w:tcPr>
          <w:p w:rsidR="00AA0D25" w:rsidRPr="0011396B" w:rsidRDefault="00AA0D25" w:rsidP="00AA0D25">
            <w:pPr>
              <w:spacing w:after="0"/>
              <w:rPr>
                <w:rFonts w:ascii="Arial" w:hAnsi="Arial" w:cs="Arial"/>
                <w:b/>
                <w:noProof/>
                <w:lang w:val="fr-FR" w:eastAsia="ro-RO"/>
              </w:rPr>
            </w:pPr>
          </w:p>
        </w:tc>
      </w:tr>
      <w:tr w:rsidR="00AA0D25" w:rsidRPr="0011396B" w:rsidTr="00AA0D25">
        <w:trPr>
          <w:trHeight w:val="255"/>
        </w:trPr>
        <w:tc>
          <w:tcPr>
            <w:tcW w:w="2800" w:type="dxa"/>
            <w:vMerge/>
            <w:tcBorders>
              <w:left w:val="single" w:sz="4" w:space="0" w:color="auto"/>
              <w:right w:val="nil"/>
            </w:tcBorders>
          </w:tcPr>
          <w:p w:rsidR="00AA0D25" w:rsidRPr="0011396B" w:rsidRDefault="00AA0D25" w:rsidP="00AA0D25">
            <w:pPr>
              <w:spacing w:after="0"/>
              <w:rPr>
                <w:rFonts w:ascii="Arial" w:hAnsi="Arial" w:cs="Arial"/>
                <w:b/>
                <w:noProof/>
                <w:lang w:val="fr-FR" w:eastAsia="ro-RO"/>
              </w:rPr>
            </w:pPr>
          </w:p>
        </w:tc>
        <w:tc>
          <w:tcPr>
            <w:tcW w:w="700" w:type="dxa"/>
            <w:vMerge/>
            <w:tcBorders>
              <w:left w:val="nil"/>
              <w:right w:val="single" w:sz="4" w:space="0" w:color="auto"/>
            </w:tcBorders>
          </w:tcPr>
          <w:p w:rsidR="00AA0D25" w:rsidRPr="0011396B" w:rsidRDefault="00AA0D25" w:rsidP="00AA0D25">
            <w:pPr>
              <w:spacing w:after="0"/>
              <w:rPr>
                <w:rFonts w:ascii="Arial" w:hAnsi="Arial" w:cs="Arial"/>
                <w:noProof/>
                <w:lang w:val="fr-FR" w:eastAsia="ro-RO"/>
              </w:rPr>
            </w:pPr>
          </w:p>
        </w:tc>
        <w:tc>
          <w:tcPr>
            <w:tcW w:w="2491" w:type="dxa"/>
            <w:tcBorders>
              <w:top w:val="single" w:sz="4" w:space="0" w:color="auto"/>
              <w:left w:val="single" w:sz="4" w:space="0" w:color="auto"/>
              <w:bottom w:val="single" w:sz="4" w:space="0" w:color="auto"/>
              <w:right w:val="single" w:sz="4" w:space="0" w:color="auto"/>
            </w:tcBorders>
            <w:shd w:val="clear" w:color="auto" w:fill="auto"/>
          </w:tcPr>
          <w:p w:rsidR="00AA0D25" w:rsidRPr="0011396B" w:rsidRDefault="00AA0D25" w:rsidP="00AA0D25">
            <w:pPr>
              <w:spacing w:after="0"/>
              <w:jc w:val="center"/>
              <w:rPr>
                <w:rFonts w:ascii="Arial" w:hAnsi="Arial" w:cs="Arial"/>
                <w:noProof/>
                <w:lang w:val="fr-FR" w:eastAsia="ro-RO"/>
              </w:rPr>
            </w:pPr>
            <w:r w:rsidRPr="0011396B">
              <w:rPr>
                <w:rFonts w:ascii="Arial" w:hAnsi="Arial" w:cs="Arial"/>
                <w:noProof/>
                <w:lang w:val="fr-FR" w:eastAsia="ro-RO"/>
              </w:rPr>
              <w:t>Formarea covorului de aşchii, dimensionare. cântărire</w:t>
            </w:r>
          </w:p>
        </w:tc>
        <w:tc>
          <w:tcPr>
            <w:tcW w:w="709" w:type="dxa"/>
            <w:tcBorders>
              <w:top w:val="nil"/>
              <w:left w:val="single" w:sz="4" w:space="0" w:color="auto"/>
              <w:bottom w:val="nil"/>
              <w:right w:val="nil"/>
            </w:tcBorders>
          </w:tcPr>
          <w:p w:rsidR="00AA0D25" w:rsidRPr="0011396B" w:rsidRDefault="00AA0D25" w:rsidP="00AA0D25">
            <w:pPr>
              <w:spacing w:after="0"/>
              <w:rPr>
                <w:rFonts w:ascii="Arial" w:hAnsi="Arial" w:cs="Arial"/>
                <w:b/>
                <w:noProof/>
                <w:lang w:val="fr-FR" w:eastAsia="ro-RO"/>
              </w:rPr>
            </w:pPr>
          </w:p>
        </w:tc>
        <w:tc>
          <w:tcPr>
            <w:tcW w:w="2840" w:type="dxa"/>
            <w:vMerge w:val="restart"/>
            <w:tcBorders>
              <w:top w:val="nil"/>
              <w:left w:val="nil"/>
              <w:right w:val="single" w:sz="4" w:space="0" w:color="auto"/>
            </w:tcBorders>
          </w:tcPr>
          <w:p w:rsidR="00AA0D25" w:rsidRPr="0011396B" w:rsidRDefault="00AA0D25" w:rsidP="00AA0D25">
            <w:pPr>
              <w:spacing w:after="0"/>
              <w:jc w:val="center"/>
              <w:rPr>
                <w:rFonts w:ascii="Arial" w:hAnsi="Arial" w:cs="Arial"/>
                <w:noProof/>
                <w:lang w:val="fr-FR" w:eastAsia="ro-RO"/>
              </w:rPr>
            </w:pPr>
            <w:r w:rsidRPr="0011396B">
              <w:rPr>
                <w:rFonts w:ascii="Arial" w:hAnsi="Arial" w:cs="Arial"/>
                <w:i/>
                <w:noProof/>
                <w:lang w:val="fr-FR" w:eastAsia="ro-RO"/>
              </w:rPr>
              <w:t>Produs final:</w:t>
            </w:r>
            <w:r w:rsidRPr="0011396B">
              <w:rPr>
                <w:rFonts w:ascii="Arial" w:hAnsi="Arial" w:cs="Arial"/>
                <w:noProof/>
                <w:lang w:val="fr-FR" w:eastAsia="ro-RO"/>
              </w:rPr>
              <w:t xml:space="preserve"> plăci de tip OSB</w:t>
            </w:r>
          </w:p>
          <w:p w:rsidR="00AA0D25" w:rsidRPr="0011396B" w:rsidRDefault="00AA0D25" w:rsidP="00AA0D25">
            <w:pPr>
              <w:spacing w:after="0"/>
              <w:jc w:val="center"/>
              <w:rPr>
                <w:rFonts w:ascii="Arial" w:hAnsi="Arial" w:cs="Arial"/>
                <w:noProof/>
                <w:lang w:val="fr-FR" w:eastAsia="ro-RO"/>
              </w:rPr>
            </w:pPr>
            <w:r w:rsidRPr="0011396B">
              <w:rPr>
                <w:rFonts w:ascii="Arial" w:hAnsi="Arial" w:cs="Arial"/>
                <w:i/>
                <w:noProof/>
                <w:lang w:val="fr-FR" w:eastAsia="ro-RO"/>
              </w:rPr>
              <w:t>Emisii în aer</w:t>
            </w:r>
            <w:r w:rsidRPr="0011396B">
              <w:rPr>
                <w:rFonts w:ascii="Arial" w:hAnsi="Arial" w:cs="Arial"/>
                <w:noProof/>
                <w:lang w:val="fr-FR" w:eastAsia="ro-RO"/>
              </w:rPr>
              <w:t>: emisii cu urme de formaldehidă, pulberi</w:t>
            </w:r>
          </w:p>
          <w:p w:rsidR="00AA0D25" w:rsidRPr="0011396B" w:rsidRDefault="00AA0D25" w:rsidP="00AA0D25">
            <w:pPr>
              <w:spacing w:after="0"/>
              <w:jc w:val="center"/>
              <w:rPr>
                <w:rFonts w:ascii="Arial" w:hAnsi="Arial" w:cs="Arial"/>
                <w:noProof/>
                <w:lang w:val="fr-FR" w:eastAsia="ro-RO"/>
              </w:rPr>
            </w:pPr>
          </w:p>
          <w:p w:rsidR="00AA0D25" w:rsidRPr="0011396B" w:rsidRDefault="00AA0D25" w:rsidP="00AA0D25">
            <w:pPr>
              <w:spacing w:after="0"/>
              <w:jc w:val="center"/>
              <w:rPr>
                <w:rFonts w:ascii="Arial" w:hAnsi="Arial" w:cs="Arial"/>
                <w:b/>
                <w:noProof/>
                <w:lang w:val="fr-FR" w:eastAsia="ro-RO"/>
              </w:rPr>
            </w:pPr>
            <w:r w:rsidRPr="0011396B">
              <w:rPr>
                <w:rFonts w:ascii="Arial" w:hAnsi="Arial" w:cs="Arial"/>
                <w:i/>
                <w:noProof/>
                <w:lang w:val="fr-FR" w:eastAsia="ro-RO"/>
              </w:rPr>
              <w:t>Deşeuri:</w:t>
            </w:r>
            <w:r w:rsidRPr="0011396B">
              <w:rPr>
                <w:rFonts w:ascii="Arial" w:hAnsi="Arial" w:cs="Arial"/>
                <w:noProof/>
                <w:lang w:val="fr-FR" w:eastAsia="ro-RO"/>
              </w:rPr>
              <w:t xml:space="preserve"> şlam de la epurarea gazelor</w:t>
            </w:r>
          </w:p>
        </w:tc>
      </w:tr>
      <w:tr w:rsidR="00AA0D25" w:rsidRPr="0011396B" w:rsidTr="00AA0D25">
        <w:trPr>
          <w:trHeight w:val="186"/>
        </w:trPr>
        <w:tc>
          <w:tcPr>
            <w:tcW w:w="2800" w:type="dxa"/>
            <w:vMerge/>
            <w:tcBorders>
              <w:left w:val="single" w:sz="4" w:space="0" w:color="auto"/>
            </w:tcBorders>
            <w:vAlign w:val="center"/>
          </w:tcPr>
          <w:p w:rsidR="00AA0D25" w:rsidRPr="0011396B" w:rsidRDefault="00AA0D25" w:rsidP="00AA0D25">
            <w:pPr>
              <w:spacing w:after="0"/>
              <w:rPr>
                <w:rFonts w:ascii="Arial" w:hAnsi="Arial" w:cs="Arial"/>
                <w:b/>
                <w:noProof/>
                <w:lang w:val="fr-FR" w:eastAsia="ro-RO"/>
              </w:rPr>
            </w:pPr>
          </w:p>
        </w:tc>
        <w:tc>
          <w:tcPr>
            <w:tcW w:w="700" w:type="dxa"/>
            <w:vMerge/>
            <w:tcBorders>
              <w:left w:val="nil"/>
            </w:tcBorders>
          </w:tcPr>
          <w:p w:rsidR="00AA0D25" w:rsidRPr="0011396B" w:rsidRDefault="00AA0D25" w:rsidP="00AA0D25">
            <w:pPr>
              <w:spacing w:after="0"/>
              <w:rPr>
                <w:rFonts w:ascii="Arial" w:hAnsi="Arial" w:cs="Arial"/>
                <w:noProof/>
                <w:lang w:val="fr-FR" w:eastAsia="ro-RO"/>
              </w:rPr>
            </w:pPr>
          </w:p>
        </w:tc>
        <w:tc>
          <w:tcPr>
            <w:tcW w:w="2491" w:type="dxa"/>
            <w:tcBorders>
              <w:top w:val="single" w:sz="4" w:space="0" w:color="auto"/>
              <w:bottom w:val="single" w:sz="4" w:space="0" w:color="auto"/>
            </w:tcBorders>
            <w:shd w:val="clear" w:color="auto" w:fill="auto"/>
          </w:tcPr>
          <w:p w:rsidR="00AA0D25" w:rsidRPr="0011396B" w:rsidRDefault="00E10CCB" w:rsidP="00AA0D25">
            <w:pPr>
              <w:spacing w:after="0"/>
              <w:jc w:val="center"/>
              <w:rPr>
                <w:rFonts w:ascii="Arial" w:hAnsi="Arial" w:cs="Arial"/>
                <w:noProof/>
                <w:lang w:val="fr-FR" w:eastAsia="ro-RO"/>
              </w:rPr>
            </w:pPr>
            <w:r w:rsidRPr="00E10CCB">
              <w:rPr>
                <w:rFonts w:ascii="Arial" w:hAnsi="Arial" w:cs="Arial"/>
                <w:noProof/>
                <w:lang w:eastAsia="ro-RO"/>
              </w:rPr>
              <w:pict>
                <v:line id="_x0000_s2124" style="position:absolute;left:0;text-align:left;z-index:251680256;visibility:visible;mso-position-horizontal-relative:text;mso-position-vertical-relative:text" from="54.85pt,-.15pt" to="54.8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">
                  <v:stroke endarrow="block"/>
                </v:line>
              </w:pict>
            </w:r>
          </w:p>
        </w:tc>
        <w:tc>
          <w:tcPr>
            <w:tcW w:w="709" w:type="dxa"/>
            <w:tcBorders>
              <w:top w:val="nil"/>
              <w:left w:val="nil"/>
              <w:bottom w:val="nil"/>
            </w:tcBorders>
          </w:tcPr>
          <w:p w:rsidR="00AA0D25" w:rsidRPr="0011396B" w:rsidRDefault="00AA0D25" w:rsidP="00AA0D25">
            <w:pPr>
              <w:spacing w:after="0"/>
              <w:rPr>
                <w:rFonts w:ascii="Arial" w:hAnsi="Arial" w:cs="Arial"/>
                <w:b/>
                <w:noProof/>
                <w:lang w:val="fr-FR" w:eastAsia="ro-RO"/>
              </w:rPr>
            </w:pPr>
          </w:p>
        </w:tc>
        <w:tc>
          <w:tcPr>
            <w:tcW w:w="2840" w:type="dxa"/>
            <w:vMerge/>
            <w:tcBorders>
              <w:left w:val="nil"/>
              <w:right w:val="single" w:sz="4" w:space="0" w:color="auto"/>
            </w:tcBorders>
          </w:tcPr>
          <w:p w:rsidR="00AA0D25" w:rsidRPr="0011396B" w:rsidRDefault="00AA0D25" w:rsidP="00AA0D25">
            <w:pPr>
              <w:spacing w:after="0"/>
              <w:rPr>
                <w:rFonts w:ascii="Arial" w:hAnsi="Arial" w:cs="Arial"/>
                <w:b/>
                <w:noProof/>
                <w:lang w:val="fr-FR" w:eastAsia="ro-RO"/>
              </w:rPr>
            </w:pPr>
          </w:p>
        </w:tc>
      </w:tr>
      <w:tr w:rsidR="00AA0D25" w:rsidRPr="0011396B" w:rsidTr="00AA0D25">
        <w:trPr>
          <w:trHeight w:val="255"/>
        </w:trPr>
        <w:tc>
          <w:tcPr>
            <w:tcW w:w="2800" w:type="dxa"/>
            <w:vMerge/>
            <w:tcBorders>
              <w:left w:val="single" w:sz="4" w:space="0" w:color="auto"/>
            </w:tcBorders>
          </w:tcPr>
          <w:p w:rsidR="00AA0D25" w:rsidRPr="0011396B" w:rsidRDefault="00AA0D25" w:rsidP="00AA0D25">
            <w:pPr>
              <w:spacing w:after="0"/>
              <w:rPr>
                <w:rFonts w:ascii="Arial" w:hAnsi="Arial" w:cs="Arial"/>
                <w:b/>
                <w:noProof/>
                <w:lang w:val="fr-FR" w:eastAsia="ro-RO"/>
              </w:rPr>
            </w:pPr>
          </w:p>
        </w:tc>
        <w:tc>
          <w:tcPr>
            <w:tcW w:w="700" w:type="dxa"/>
            <w:vMerge/>
            <w:tcBorders>
              <w:left w:val="nil"/>
              <w:right w:val="single" w:sz="4" w:space="0" w:color="auto"/>
            </w:tcBorders>
          </w:tcPr>
          <w:p w:rsidR="00AA0D25" w:rsidRPr="0011396B" w:rsidRDefault="00AA0D25" w:rsidP="00AA0D25">
            <w:pPr>
              <w:spacing w:after="0"/>
              <w:rPr>
                <w:rFonts w:ascii="Arial" w:hAnsi="Arial" w:cs="Arial"/>
                <w:noProof/>
                <w:lang w:val="fr-FR" w:eastAsia="ro-RO"/>
              </w:rPr>
            </w:pPr>
          </w:p>
        </w:tc>
        <w:tc>
          <w:tcPr>
            <w:tcW w:w="2491" w:type="dxa"/>
            <w:tcBorders>
              <w:top w:val="single" w:sz="4" w:space="0" w:color="auto"/>
              <w:left w:val="single" w:sz="4" w:space="0" w:color="auto"/>
              <w:bottom w:val="single" w:sz="4" w:space="0" w:color="auto"/>
              <w:right w:val="single" w:sz="4" w:space="0" w:color="auto"/>
            </w:tcBorders>
            <w:shd w:val="clear" w:color="auto" w:fill="auto"/>
          </w:tcPr>
          <w:p w:rsidR="00AA0D25" w:rsidRPr="0011396B" w:rsidRDefault="00AA0D25" w:rsidP="00AA0D25">
            <w:pPr>
              <w:spacing w:after="0"/>
              <w:jc w:val="center"/>
              <w:rPr>
                <w:rFonts w:ascii="Arial" w:hAnsi="Arial" w:cs="Arial"/>
                <w:noProof/>
                <w:lang w:eastAsia="ro-RO"/>
              </w:rPr>
            </w:pPr>
            <w:r w:rsidRPr="0011396B">
              <w:rPr>
                <w:rFonts w:ascii="Arial" w:hAnsi="Arial" w:cs="Arial"/>
                <w:noProof/>
                <w:lang w:eastAsia="ro-RO"/>
              </w:rPr>
              <w:t>Presare în presa ContiRoll</w:t>
            </w:r>
          </w:p>
        </w:tc>
        <w:tc>
          <w:tcPr>
            <w:tcW w:w="709" w:type="dxa"/>
            <w:tcBorders>
              <w:top w:val="nil"/>
              <w:left w:val="single" w:sz="4" w:space="0" w:color="auto"/>
              <w:bottom w:val="nil"/>
            </w:tcBorders>
          </w:tcPr>
          <w:p w:rsidR="00AA0D25" w:rsidRPr="0011396B" w:rsidRDefault="00AA0D25" w:rsidP="00AA0D25">
            <w:pPr>
              <w:spacing w:after="0"/>
              <w:rPr>
                <w:rFonts w:ascii="Arial" w:hAnsi="Arial" w:cs="Arial"/>
                <w:b/>
                <w:noProof/>
                <w:lang w:eastAsia="ro-RO"/>
              </w:rPr>
            </w:pPr>
          </w:p>
        </w:tc>
        <w:tc>
          <w:tcPr>
            <w:tcW w:w="2840" w:type="dxa"/>
            <w:vMerge/>
            <w:tcBorders>
              <w:left w:val="nil"/>
              <w:right w:val="single" w:sz="4" w:space="0" w:color="auto"/>
            </w:tcBorders>
          </w:tcPr>
          <w:p w:rsidR="00AA0D25" w:rsidRPr="0011396B" w:rsidRDefault="00AA0D25" w:rsidP="00AA0D25">
            <w:pPr>
              <w:spacing w:after="0"/>
              <w:rPr>
                <w:rFonts w:ascii="Arial" w:hAnsi="Arial" w:cs="Arial"/>
                <w:b/>
                <w:noProof/>
                <w:lang w:eastAsia="ro-RO"/>
              </w:rPr>
            </w:pPr>
          </w:p>
        </w:tc>
      </w:tr>
      <w:tr w:rsidR="00AA0D25" w:rsidRPr="0011396B" w:rsidTr="00AA0D25">
        <w:trPr>
          <w:trHeight w:val="255"/>
        </w:trPr>
        <w:tc>
          <w:tcPr>
            <w:tcW w:w="2800" w:type="dxa"/>
            <w:vMerge/>
            <w:tcBorders>
              <w:left w:val="single" w:sz="4" w:space="0" w:color="auto"/>
            </w:tcBorders>
          </w:tcPr>
          <w:p w:rsidR="00AA0D25" w:rsidRPr="0011396B" w:rsidRDefault="00AA0D25" w:rsidP="00AA0D25">
            <w:pPr>
              <w:spacing w:after="0"/>
              <w:rPr>
                <w:rFonts w:ascii="Arial" w:hAnsi="Arial" w:cs="Arial"/>
                <w:b/>
                <w:noProof/>
                <w:lang w:eastAsia="ro-RO"/>
              </w:rPr>
            </w:pPr>
          </w:p>
        </w:tc>
        <w:tc>
          <w:tcPr>
            <w:tcW w:w="700" w:type="dxa"/>
            <w:vMerge/>
            <w:tcBorders>
              <w:left w:val="nil"/>
            </w:tcBorders>
          </w:tcPr>
          <w:p w:rsidR="00AA0D25" w:rsidRPr="0011396B" w:rsidRDefault="00AA0D25" w:rsidP="00AA0D25">
            <w:pPr>
              <w:spacing w:after="0"/>
              <w:rPr>
                <w:rFonts w:ascii="Arial" w:hAnsi="Arial" w:cs="Arial"/>
                <w:b/>
                <w:noProof/>
                <w:lang w:eastAsia="ro-RO"/>
              </w:rPr>
            </w:pPr>
          </w:p>
        </w:tc>
        <w:tc>
          <w:tcPr>
            <w:tcW w:w="2491" w:type="dxa"/>
            <w:tcBorders>
              <w:top w:val="single" w:sz="4" w:space="0" w:color="auto"/>
              <w:bottom w:val="single" w:sz="4" w:space="0" w:color="auto"/>
            </w:tcBorders>
            <w:shd w:val="clear" w:color="auto" w:fill="auto"/>
          </w:tcPr>
          <w:p w:rsidR="00AA0D25" w:rsidRPr="0011396B" w:rsidRDefault="00E10CCB" w:rsidP="00AA0D25">
            <w:pPr>
              <w:spacing w:after="0"/>
              <w:jc w:val="center"/>
              <w:rPr>
                <w:rFonts w:ascii="Arial" w:hAnsi="Arial" w:cs="Arial"/>
                <w:b/>
                <w:noProof/>
                <w:lang w:eastAsia="ro-RO"/>
              </w:rPr>
            </w:pPr>
            <w:r w:rsidRPr="00E10CCB">
              <w:rPr>
                <w:rFonts w:ascii="Arial" w:hAnsi="Arial" w:cs="Arial"/>
                <w:noProof/>
                <w:lang w:eastAsia="ro-RO"/>
              </w:rPr>
              <w:pict>
                <v:line id="_x0000_s2125" style="position:absolute;left:0;text-align:left;z-index:251681280;visibility:visible;mso-position-horizontal-relative:text;mso-position-vertical-relative:text" from="53.5pt,1.4pt" to="54.2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">
                  <v:stroke endarrow="block"/>
                </v:line>
              </w:pict>
            </w:r>
          </w:p>
        </w:tc>
        <w:tc>
          <w:tcPr>
            <w:tcW w:w="709" w:type="dxa"/>
            <w:tcBorders>
              <w:top w:val="nil"/>
              <w:left w:val="nil"/>
              <w:bottom w:val="nil"/>
            </w:tcBorders>
          </w:tcPr>
          <w:p w:rsidR="00AA0D25" w:rsidRPr="0011396B" w:rsidRDefault="00AA0D25" w:rsidP="00AA0D25">
            <w:pPr>
              <w:spacing w:after="0"/>
              <w:rPr>
                <w:rFonts w:ascii="Arial" w:hAnsi="Arial" w:cs="Arial"/>
                <w:b/>
                <w:noProof/>
                <w:lang w:eastAsia="ro-RO"/>
              </w:rPr>
            </w:pPr>
          </w:p>
        </w:tc>
        <w:tc>
          <w:tcPr>
            <w:tcW w:w="2840" w:type="dxa"/>
            <w:vMerge/>
            <w:tcBorders>
              <w:right w:val="single" w:sz="4" w:space="0" w:color="auto"/>
            </w:tcBorders>
          </w:tcPr>
          <w:p w:rsidR="00AA0D25" w:rsidRPr="0011396B" w:rsidRDefault="00AA0D25" w:rsidP="00AA0D25">
            <w:pPr>
              <w:spacing w:after="0"/>
              <w:rPr>
                <w:rFonts w:ascii="Arial" w:hAnsi="Arial" w:cs="Arial"/>
                <w:b/>
                <w:noProof/>
                <w:lang w:eastAsia="ro-RO"/>
              </w:rPr>
            </w:pPr>
          </w:p>
        </w:tc>
      </w:tr>
      <w:tr w:rsidR="00AA0D25" w:rsidRPr="0011396B" w:rsidTr="00AA0D25">
        <w:trPr>
          <w:trHeight w:val="535"/>
        </w:trPr>
        <w:tc>
          <w:tcPr>
            <w:tcW w:w="2800" w:type="dxa"/>
            <w:vMerge/>
            <w:tcBorders>
              <w:left w:val="single" w:sz="4" w:space="0" w:color="auto"/>
            </w:tcBorders>
          </w:tcPr>
          <w:p w:rsidR="00AA0D25" w:rsidRPr="0011396B" w:rsidRDefault="00AA0D25" w:rsidP="00AA0D25">
            <w:pPr>
              <w:spacing w:after="0"/>
              <w:rPr>
                <w:rFonts w:ascii="Arial" w:hAnsi="Arial" w:cs="Arial"/>
                <w:b/>
                <w:noProof/>
                <w:lang w:eastAsia="ro-RO"/>
              </w:rPr>
            </w:pPr>
          </w:p>
        </w:tc>
        <w:tc>
          <w:tcPr>
            <w:tcW w:w="700" w:type="dxa"/>
            <w:vMerge/>
            <w:tcBorders>
              <w:left w:val="nil"/>
              <w:right w:val="single" w:sz="4" w:space="0" w:color="auto"/>
            </w:tcBorders>
          </w:tcPr>
          <w:p w:rsidR="00AA0D25" w:rsidRPr="0011396B" w:rsidRDefault="00AA0D25" w:rsidP="00AA0D25">
            <w:pPr>
              <w:spacing w:after="0"/>
              <w:rPr>
                <w:rFonts w:ascii="Arial" w:hAnsi="Arial" w:cs="Arial"/>
                <w:b/>
                <w:noProof/>
                <w:lang w:eastAsia="ro-RO"/>
              </w:rPr>
            </w:pPr>
          </w:p>
        </w:tc>
        <w:tc>
          <w:tcPr>
            <w:tcW w:w="2491" w:type="dxa"/>
            <w:tcBorders>
              <w:top w:val="single" w:sz="4" w:space="0" w:color="auto"/>
              <w:left w:val="single" w:sz="4" w:space="0" w:color="auto"/>
              <w:bottom w:val="single" w:sz="4" w:space="0" w:color="auto"/>
              <w:right w:val="single" w:sz="4" w:space="0" w:color="auto"/>
            </w:tcBorders>
            <w:shd w:val="clear" w:color="auto" w:fill="auto"/>
          </w:tcPr>
          <w:p w:rsidR="00AA0D25" w:rsidRPr="0011396B" w:rsidRDefault="00AA0D25" w:rsidP="00AA0D25">
            <w:pPr>
              <w:spacing w:after="0"/>
              <w:jc w:val="center"/>
              <w:rPr>
                <w:rFonts w:ascii="Arial" w:hAnsi="Arial" w:cs="Arial"/>
                <w:noProof/>
                <w:lang w:eastAsia="ro-RO"/>
              </w:rPr>
            </w:pPr>
            <w:r w:rsidRPr="0011396B">
              <w:rPr>
                <w:rFonts w:ascii="Arial" w:hAnsi="Arial" w:cs="Arial"/>
                <w:noProof/>
                <w:lang w:eastAsia="ro-RO"/>
              </w:rPr>
              <w:t>Răcire, returnarea aşchii neconforme + transport către siloz pentru reîntoarcere producție</w:t>
            </w:r>
          </w:p>
        </w:tc>
        <w:tc>
          <w:tcPr>
            <w:tcW w:w="709" w:type="dxa"/>
            <w:tcBorders>
              <w:top w:val="nil"/>
              <w:left w:val="single" w:sz="4" w:space="0" w:color="auto"/>
              <w:bottom w:val="nil"/>
            </w:tcBorders>
          </w:tcPr>
          <w:p w:rsidR="00AA0D25" w:rsidRPr="0011396B" w:rsidRDefault="00AA0D25" w:rsidP="00AA0D25">
            <w:pPr>
              <w:spacing w:after="0"/>
              <w:rPr>
                <w:rFonts w:ascii="Arial" w:hAnsi="Arial" w:cs="Arial"/>
                <w:b/>
                <w:noProof/>
                <w:lang w:eastAsia="ro-RO"/>
              </w:rPr>
            </w:pPr>
          </w:p>
        </w:tc>
        <w:tc>
          <w:tcPr>
            <w:tcW w:w="2840" w:type="dxa"/>
            <w:vMerge/>
            <w:tcBorders>
              <w:left w:val="nil"/>
              <w:right w:val="single" w:sz="4" w:space="0" w:color="auto"/>
            </w:tcBorders>
          </w:tcPr>
          <w:p w:rsidR="00AA0D25" w:rsidRPr="0011396B" w:rsidRDefault="00AA0D25" w:rsidP="00AA0D25">
            <w:pPr>
              <w:spacing w:after="0"/>
              <w:rPr>
                <w:rFonts w:ascii="Arial" w:hAnsi="Arial" w:cs="Arial"/>
                <w:b/>
                <w:noProof/>
                <w:lang w:eastAsia="ro-RO"/>
              </w:rPr>
            </w:pPr>
          </w:p>
        </w:tc>
      </w:tr>
      <w:tr w:rsidR="00AA0D25" w:rsidRPr="0011396B" w:rsidTr="00AA0D25">
        <w:trPr>
          <w:trHeight w:val="20"/>
        </w:trPr>
        <w:tc>
          <w:tcPr>
            <w:tcW w:w="2800" w:type="dxa"/>
            <w:vMerge/>
            <w:tcBorders>
              <w:left w:val="single" w:sz="4" w:space="0" w:color="auto"/>
              <w:bottom w:val="single" w:sz="4" w:space="0" w:color="auto"/>
            </w:tcBorders>
          </w:tcPr>
          <w:p w:rsidR="00AA0D25" w:rsidRPr="0011396B" w:rsidRDefault="00AA0D25" w:rsidP="00AA0D25">
            <w:pPr>
              <w:spacing w:after="0"/>
              <w:rPr>
                <w:rFonts w:ascii="Arial" w:hAnsi="Arial" w:cs="Arial"/>
                <w:b/>
                <w:noProof/>
                <w:lang w:eastAsia="ro-RO"/>
              </w:rPr>
            </w:pPr>
          </w:p>
        </w:tc>
        <w:tc>
          <w:tcPr>
            <w:tcW w:w="6740" w:type="dxa"/>
            <w:gridSpan w:val="4"/>
            <w:tcBorders>
              <w:top w:val="nil"/>
              <w:left w:val="nil"/>
              <w:bottom w:val="single" w:sz="4" w:space="0" w:color="auto"/>
              <w:right w:val="single" w:sz="4" w:space="0" w:color="auto"/>
            </w:tcBorders>
            <w:vAlign w:val="center"/>
          </w:tcPr>
          <w:p w:rsidR="00AA0D25" w:rsidRPr="0011396B" w:rsidRDefault="00AA0D25" w:rsidP="00AA0D25">
            <w:pPr>
              <w:spacing w:after="0"/>
              <w:rPr>
                <w:rFonts w:ascii="Arial" w:hAnsi="Arial" w:cs="Arial"/>
                <w:b/>
                <w:noProof/>
                <w:lang w:eastAsia="ro-RO"/>
              </w:rPr>
            </w:pPr>
          </w:p>
        </w:tc>
      </w:tr>
      <w:tr w:rsidR="00AA0D25" w:rsidRPr="0011396B" w:rsidTr="00AA0D25">
        <w:tblPrEx>
          <w:tblBorders>
            <w:top w:val="single" w:sz="4" w:space="0" w:color="auto"/>
            <w:left w:val="single" w:sz="4" w:space="0" w:color="auto"/>
            <w:bottom w:val="single" w:sz="4" w:space="0" w:color="auto"/>
            <w:right w:val="single" w:sz="4" w:space="0" w:color="auto"/>
          </w:tblBorders>
        </w:tblPrEx>
        <w:trPr>
          <w:trHeight w:val="396"/>
        </w:trPr>
        <w:tc>
          <w:tcPr>
            <w:tcW w:w="2800" w:type="dxa"/>
            <w:vMerge w:val="restart"/>
            <w:tcBorders>
              <w:top w:val="single" w:sz="4" w:space="0" w:color="auto"/>
            </w:tcBorders>
          </w:tcPr>
          <w:p w:rsidR="00AA0D25" w:rsidRPr="0011396B" w:rsidRDefault="00AA0D25" w:rsidP="00AA0D25">
            <w:pPr>
              <w:spacing w:after="0"/>
              <w:jc w:val="center"/>
              <w:rPr>
                <w:rFonts w:ascii="Arial" w:hAnsi="Arial" w:cs="Arial"/>
                <w:noProof/>
                <w:lang w:eastAsia="ro-RO"/>
              </w:rPr>
            </w:pPr>
          </w:p>
          <w:p w:rsidR="00AA0D25" w:rsidRPr="0011396B" w:rsidRDefault="00E10CCB" w:rsidP="00AA0D25">
            <w:pPr>
              <w:spacing w:after="0"/>
              <w:jc w:val="center"/>
              <w:rPr>
                <w:rFonts w:ascii="Arial" w:hAnsi="Arial" w:cs="Arial"/>
                <w:noProof/>
                <w:lang w:eastAsia="ro-RO"/>
              </w:rPr>
            </w:pPr>
            <w:r w:rsidRPr="00E10CCB">
              <w:rPr>
                <w:rFonts w:ascii="Arial" w:hAnsi="Arial" w:cs="Arial"/>
                <w:b/>
                <w:noProof/>
              </w:rPr>
              <w:pict>
                <v:line id="_x0000_s2130" style="position:absolute;left:0;text-align:left;z-index:251686400;visibility:visible" from="134.6pt,11.75pt" to="16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">
                  <v:stroke endarrow="block"/>
                </v:line>
              </w:pict>
            </w:r>
            <w:r w:rsidR="00AA0D25" w:rsidRPr="0011396B">
              <w:rPr>
                <w:rFonts w:ascii="Arial" w:hAnsi="Arial" w:cs="Arial"/>
                <w:noProof/>
                <w:lang w:eastAsia="ro-RO"/>
              </w:rPr>
              <w:t>Gaz metan</w:t>
            </w:r>
          </w:p>
          <w:p w:rsidR="00AA0D25" w:rsidRPr="0011396B" w:rsidRDefault="00AA0D25" w:rsidP="00AA0D25">
            <w:pPr>
              <w:spacing w:after="0"/>
              <w:jc w:val="center"/>
              <w:rPr>
                <w:rFonts w:ascii="Arial" w:hAnsi="Arial" w:cs="Arial"/>
                <w:noProof/>
                <w:lang w:eastAsia="ro-RO"/>
              </w:rPr>
            </w:pPr>
          </w:p>
          <w:p w:rsidR="00AA0D25" w:rsidRPr="0011396B" w:rsidRDefault="00AA0D25" w:rsidP="00AA0D25">
            <w:pPr>
              <w:spacing w:after="0"/>
              <w:jc w:val="center"/>
              <w:rPr>
                <w:rFonts w:ascii="Arial" w:hAnsi="Arial" w:cs="Arial"/>
                <w:noProof/>
                <w:lang w:eastAsia="ro-RO"/>
              </w:rPr>
            </w:pPr>
          </w:p>
          <w:p w:rsidR="00AA0D25" w:rsidRPr="0011396B" w:rsidRDefault="00AA0D25" w:rsidP="00AA0D25">
            <w:pPr>
              <w:spacing w:after="0"/>
              <w:jc w:val="center"/>
              <w:rPr>
                <w:rFonts w:ascii="Arial" w:hAnsi="Arial" w:cs="Arial"/>
                <w:noProof/>
                <w:lang w:eastAsia="ro-RO"/>
              </w:rPr>
            </w:pPr>
          </w:p>
          <w:p w:rsidR="00AA0D25" w:rsidRPr="0011396B" w:rsidRDefault="00AA0D25" w:rsidP="00AA0D25">
            <w:pPr>
              <w:spacing w:after="0"/>
              <w:jc w:val="center"/>
              <w:rPr>
                <w:rFonts w:ascii="Arial" w:hAnsi="Arial" w:cs="Arial"/>
                <w:noProof/>
                <w:lang w:eastAsia="ro-RO"/>
              </w:rPr>
            </w:pPr>
          </w:p>
          <w:p w:rsidR="00AA0D25" w:rsidRPr="0011396B" w:rsidRDefault="00E10CCB" w:rsidP="00AA0D25">
            <w:pPr>
              <w:spacing w:after="0"/>
              <w:jc w:val="center"/>
              <w:rPr>
                <w:rFonts w:ascii="Arial" w:hAnsi="Arial" w:cs="Arial"/>
                <w:b/>
                <w:noProof/>
                <w:lang w:eastAsia="ro-RO"/>
              </w:rPr>
            </w:pPr>
            <w:r w:rsidRPr="00E10CCB">
              <w:rPr>
                <w:rFonts w:ascii="Arial" w:hAnsi="Arial" w:cs="Arial"/>
                <w:noProof/>
                <w:lang w:eastAsia="ro-RO"/>
              </w:rPr>
              <w:pict>
                <v:line id="_x0000_s2131" style="position:absolute;left:0;text-align:left;z-index:251687424;visibility:visible" from="133.1pt,5.65pt" to="163.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">
                  <v:stroke endarrow="block"/>
                </v:line>
              </w:pict>
            </w:r>
            <w:r w:rsidR="00AA0D25" w:rsidRPr="0011396B">
              <w:rPr>
                <w:rFonts w:ascii="Arial" w:hAnsi="Arial" w:cs="Arial"/>
                <w:noProof/>
                <w:lang w:eastAsia="ro-RO"/>
              </w:rPr>
              <w:t>Ulei termic rece</w:t>
            </w:r>
          </w:p>
        </w:tc>
        <w:tc>
          <w:tcPr>
            <w:tcW w:w="700" w:type="dxa"/>
            <w:vMerge w:val="restart"/>
          </w:tcPr>
          <w:p w:rsidR="00AA0D25" w:rsidRPr="0011396B" w:rsidRDefault="00AA0D25" w:rsidP="00AA0D25">
            <w:pPr>
              <w:spacing w:after="0"/>
              <w:rPr>
                <w:rFonts w:ascii="Arial" w:hAnsi="Arial" w:cs="Arial"/>
                <w:b/>
                <w:noProof/>
                <w:lang w:eastAsia="ro-RO"/>
              </w:rPr>
            </w:pPr>
          </w:p>
        </w:tc>
        <w:tc>
          <w:tcPr>
            <w:tcW w:w="2491" w:type="dxa"/>
            <w:tcBorders>
              <w:top w:val="single" w:sz="4" w:space="0" w:color="auto"/>
              <w:bottom w:val="single" w:sz="4" w:space="0" w:color="auto"/>
            </w:tcBorders>
          </w:tcPr>
          <w:p w:rsidR="00AA0D25" w:rsidRPr="0011396B" w:rsidRDefault="00AA0D25" w:rsidP="00AA0D25">
            <w:pPr>
              <w:spacing w:after="0"/>
              <w:rPr>
                <w:rFonts w:ascii="Arial" w:hAnsi="Arial" w:cs="Arial"/>
                <w:b/>
                <w:noProof/>
                <w:lang w:eastAsia="ro-RO"/>
              </w:rPr>
            </w:pPr>
          </w:p>
        </w:tc>
        <w:tc>
          <w:tcPr>
            <w:tcW w:w="709" w:type="dxa"/>
          </w:tcPr>
          <w:p w:rsidR="00AA0D25" w:rsidRPr="0011396B" w:rsidRDefault="00AA0D25" w:rsidP="00AA0D25">
            <w:pPr>
              <w:spacing w:after="0"/>
              <w:rPr>
                <w:rFonts w:ascii="Arial" w:hAnsi="Arial" w:cs="Arial"/>
                <w:b/>
                <w:noProof/>
                <w:lang w:eastAsia="ro-RO"/>
              </w:rPr>
            </w:pPr>
          </w:p>
        </w:tc>
        <w:tc>
          <w:tcPr>
            <w:tcW w:w="2840" w:type="dxa"/>
            <w:tcBorders>
              <w:top w:val="single" w:sz="4" w:space="0" w:color="auto"/>
            </w:tcBorders>
          </w:tcPr>
          <w:p w:rsidR="00AA0D25" w:rsidRPr="0011396B" w:rsidRDefault="00AA0D25" w:rsidP="00AA0D25">
            <w:pPr>
              <w:spacing w:after="0"/>
              <w:rPr>
                <w:rFonts w:ascii="Arial" w:hAnsi="Arial" w:cs="Arial"/>
                <w:b/>
                <w:noProof/>
                <w:lang w:eastAsia="ro-RO"/>
              </w:rPr>
            </w:pPr>
          </w:p>
        </w:tc>
      </w:tr>
      <w:tr w:rsidR="00AA0D25" w:rsidRPr="0011396B" w:rsidTr="00AA0D25">
        <w:tblPrEx>
          <w:tblBorders>
            <w:top w:val="single" w:sz="4" w:space="0" w:color="auto"/>
            <w:left w:val="single" w:sz="4" w:space="0" w:color="auto"/>
            <w:bottom w:val="single" w:sz="4" w:space="0" w:color="auto"/>
            <w:right w:val="single" w:sz="4" w:space="0" w:color="auto"/>
          </w:tblBorders>
        </w:tblPrEx>
        <w:trPr>
          <w:trHeight w:val="20"/>
        </w:trPr>
        <w:tc>
          <w:tcPr>
            <w:tcW w:w="2800" w:type="dxa"/>
            <w:vMerge/>
          </w:tcPr>
          <w:p w:rsidR="00AA0D25" w:rsidRPr="0011396B" w:rsidRDefault="00AA0D25" w:rsidP="00AA0D25">
            <w:pPr>
              <w:spacing w:after="0"/>
              <w:jc w:val="center"/>
              <w:rPr>
                <w:rFonts w:ascii="Arial" w:hAnsi="Arial" w:cs="Arial"/>
                <w:noProof/>
                <w:lang w:eastAsia="ro-RO"/>
              </w:rPr>
            </w:pPr>
          </w:p>
        </w:tc>
        <w:tc>
          <w:tcPr>
            <w:tcW w:w="700" w:type="dxa"/>
            <w:vMerge/>
            <w:tcBorders>
              <w:right w:val="single" w:sz="4" w:space="0" w:color="auto"/>
            </w:tcBorders>
          </w:tcPr>
          <w:p w:rsidR="00AA0D25" w:rsidRPr="0011396B" w:rsidRDefault="00AA0D25" w:rsidP="00AA0D25">
            <w:pPr>
              <w:spacing w:after="0"/>
              <w:jc w:val="center"/>
              <w:rPr>
                <w:rFonts w:ascii="Arial" w:hAnsi="Arial" w:cs="Arial"/>
                <w:noProof/>
                <w:lang w:eastAsia="ro-RO"/>
              </w:rPr>
            </w:pPr>
          </w:p>
        </w:tc>
        <w:tc>
          <w:tcPr>
            <w:tcW w:w="2491" w:type="dxa"/>
            <w:tcBorders>
              <w:top w:val="single" w:sz="4" w:space="0" w:color="auto"/>
              <w:left w:val="single" w:sz="4" w:space="0" w:color="auto"/>
              <w:bottom w:val="single" w:sz="4" w:space="0" w:color="auto"/>
              <w:right w:val="single" w:sz="4" w:space="0" w:color="auto"/>
            </w:tcBorders>
            <w:shd w:val="clear" w:color="auto" w:fill="auto"/>
          </w:tcPr>
          <w:p w:rsidR="00AA0D25" w:rsidRPr="0011396B" w:rsidRDefault="00E10CCB" w:rsidP="00AA0D25">
            <w:pPr>
              <w:spacing w:after="0"/>
              <w:jc w:val="center"/>
              <w:rPr>
                <w:rFonts w:ascii="Arial" w:hAnsi="Arial" w:cs="Arial"/>
                <w:noProof/>
                <w:lang w:eastAsia="ro-RO"/>
              </w:rPr>
            </w:pPr>
            <w:r w:rsidRPr="00E10CCB">
              <w:rPr>
                <w:rFonts w:ascii="Arial" w:hAnsi="Arial" w:cs="Arial"/>
                <w:noProof/>
                <w:lang w:eastAsia="ro-RO"/>
              </w:rPr>
              <w:pict>
                <v:line id="_x0000_s2128" style="position:absolute;left:0;text-align:left;z-index:251684352;visibility:visible;mso-position-horizontal-relative:text;mso-position-vertical-relative:text" from="54.85pt,13.45pt" to="54.85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">
                  <v:stroke endarrow="block"/>
                </v:line>
              </w:pict>
            </w:r>
            <w:r w:rsidR="00AA0D25" w:rsidRPr="0011396B">
              <w:rPr>
                <w:rFonts w:ascii="Arial" w:hAnsi="Arial" w:cs="Arial"/>
                <w:noProof/>
                <w:lang w:eastAsia="ro-RO"/>
              </w:rPr>
              <w:t>Ardere combustibil</w:t>
            </w:r>
          </w:p>
        </w:tc>
        <w:tc>
          <w:tcPr>
            <w:tcW w:w="709" w:type="dxa"/>
            <w:tcBorders>
              <w:left w:val="single" w:sz="4" w:space="0" w:color="auto"/>
            </w:tcBorders>
          </w:tcPr>
          <w:p w:rsidR="00AA0D25" w:rsidRPr="0011396B" w:rsidRDefault="00AA0D25" w:rsidP="00AA0D25">
            <w:pPr>
              <w:spacing w:after="0"/>
              <w:rPr>
                <w:rFonts w:ascii="Arial" w:hAnsi="Arial" w:cs="Arial"/>
                <w:noProof/>
                <w:lang w:eastAsia="ro-RO"/>
              </w:rPr>
            </w:pPr>
          </w:p>
        </w:tc>
        <w:tc>
          <w:tcPr>
            <w:tcW w:w="2840" w:type="dxa"/>
            <w:vMerge w:val="restart"/>
          </w:tcPr>
          <w:p w:rsidR="00AA0D25" w:rsidRPr="0011396B" w:rsidRDefault="00AA0D25" w:rsidP="00AA0D25">
            <w:pPr>
              <w:spacing w:after="0"/>
              <w:rPr>
                <w:rFonts w:ascii="Arial" w:hAnsi="Arial" w:cs="Arial"/>
                <w:noProof/>
                <w:lang w:eastAsia="ro-RO"/>
              </w:rPr>
            </w:pPr>
            <w:r w:rsidRPr="0011396B">
              <w:rPr>
                <w:rFonts w:ascii="Arial" w:hAnsi="Arial" w:cs="Arial"/>
                <w:i/>
                <w:noProof/>
                <w:lang w:eastAsia="ro-RO"/>
              </w:rPr>
              <w:t>Produs final</w:t>
            </w:r>
            <w:r w:rsidRPr="0011396B">
              <w:rPr>
                <w:rFonts w:ascii="Arial" w:hAnsi="Arial" w:cs="Arial"/>
                <w:noProof/>
                <w:lang w:eastAsia="ro-RO"/>
              </w:rPr>
              <w:t>: Ulei termic fierbinte</w:t>
            </w:r>
          </w:p>
          <w:p w:rsidR="00AA0D25" w:rsidRPr="0011396B" w:rsidRDefault="00AA0D25" w:rsidP="00AA0D25">
            <w:pPr>
              <w:spacing w:after="0"/>
              <w:rPr>
                <w:rFonts w:ascii="Arial" w:hAnsi="Arial" w:cs="Arial"/>
                <w:noProof/>
                <w:lang w:eastAsia="ro-RO"/>
              </w:rPr>
            </w:pPr>
            <w:r w:rsidRPr="0011396B">
              <w:rPr>
                <w:rFonts w:ascii="Arial" w:hAnsi="Arial" w:cs="Arial"/>
                <w:i/>
                <w:noProof/>
                <w:lang w:eastAsia="ro-RO"/>
              </w:rPr>
              <w:t>Emisii în aer</w:t>
            </w:r>
            <w:r w:rsidRPr="0011396B">
              <w:rPr>
                <w:rFonts w:ascii="Arial" w:hAnsi="Arial" w:cs="Arial"/>
                <w:noProof/>
                <w:lang w:eastAsia="ro-RO"/>
              </w:rPr>
              <w:t>: NOx, CO, H</w:t>
            </w:r>
            <w:r w:rsidRPr="0011396B">
              <w:rPr>
                <w:rFonts w:ascii="Arial" w:hAnsi="Arial" w:cs="Arial"/>
                <w:noProof/>
                <w:vertAlign w:val="subscript"/>
                <w:lang w:eastAsia="ro-RO"/>
              </w:rPr>
              <w:t>2</w:t>
            </w:r>
            <w:r w:rsidRPr="0011396B">
              <w:rPr>
                <w:rFonts w:ascii="Arial" w:hAnsi="Arial" w:cs="Arial"/>
                <w:noProof/>
                <w:lang w:eastAsia="ro-RO"/>
              </w:rPr>
              <w:t>O, CO</w:t>
            </w:r>
            <w:r w:rsidRPr="0011396B">
              <w:rPr>
                <w:rFonts w:ascii="Arial" w:hAnsi="Arial" w:cs="Arial"/>
                <w:noProof/>
                <w:vertAlign w:val="subscript"/>
                <w:lang w:eastAsia="ro-RO"/>
              </w:rPr>
              <w:t>2</w:t>
            </w:r>
          </w:p>
          <w:p w:rsidR="00AA0D25" w:rsidRPr="0011396B" w:rsidRDefault="00AA0D25" w:rsidP="00AA0D25">
            <w:pPr>
              <w:spacing w:after="0"/>
              <w:rPr>
                <w:rFonts w:ascii="Arial" w:hAnsi="Arial" w:cs="Arial"/>
                <w:noProof/>
                <w:lang w:val="fr-FR" w:eastAsia="ro-RO"/>
              </w:rPr>
            </w:pPr>
            <w:r w:rsidRPr="0011396B">
              <w:rPr>
                <w:rFonts w:ascii="Arial" w:hAnsi="Arial" w:cs="Arial"/>
                <w:i/>
                <w:noProof/>
                <w:lang w:val="fr-FR" w:eastAsia="ro-RO"/>
              </w:rPr>
              <w:t>Deşeu</w:t>
            </w:r>
            <w:r w:rsidRPr="0011396B">
              <w:rPr>
                <w:rFonts w:ascii="Arial" w:hAnsi="Arial" w:cs="Arial"/>
                <w:noProof/>
                <w:lang w:val="fr-FR" w:eastAsia="ro-RO"/>
              </w:rPr>
              <w:t>: ulei termic uzat, înlocuit la 5-7 ani</w:t>
            </w:r>
          </w:p>
        </w:tc>
      </w:tr>
      <w:tr w:rsidR="00AA0D25" w:rsidRPr="0011396B" w:rsidTr="00AA0D25">
        <w:tblPrEx>
          <w:tblBorders>
            <w:top w:val="single" w:sz="4" w:space="0" w:color="auto"/>
            <w:left w:val="single" w:sz="4" w:space="0" w:color="auto"/>
            <w:bottom w:val="single" w:sz="4" w:space="0" w:color="auto"/>
            <w:right w:val="single" w:sz="4" w:space="0" w:color="auto"/>
          </w:tblBorders>
        </w:tblPrEx>
        <w:trPr>
          <w:trHeight w:val="20"/>
        </w:trPr>
        <w:tc>
          <w:tcPr>
            <w:tcW w:w="2800" w:type="dxa"/>
            <w:vMerge/>
          </w:tcPr>
          <w:p w:rsidR="00AA0D25" w:rsidRPr="0011396B" w:rsidRDefault="00AA0D25" w:rsidP="00AA0D25">
            <w:pPr>
              <w:spacing w:after="0"/>
              <w:jc w:val="center"/>
              <w:rPr>
                <w:rFonts w:ascii="Arial" w:hAnsi="Arial" w:cs="Arial"/>
                <w:b/>
                <w:noProof/>
                <w:lang w:val="fr-FR" w:eastAsia="ro-RO"/>
              </w:rPr>
            </w:pPr>
          </w:p>
        </w:tc>
        <w:tc>
          <w:tcPr>
            <w:tcW w:w="700" w:type="dxa"/>
            <w:vMerge/>
          </w:tcPr>
          <w:p w:rsidR="00AA0D25" w:rsidRPr="0011396B" w:rsidRDefault="00AA0D25" w:rsidP="00AA0D25">
            <w:pPr>
              <w:spacing w:after="0"/>
              <w:jc w:val="center"/>
              <w:rPr>
                <w:rFonts w:ascii="Arial" w:hAnsi="Arial" w:cs="Arial"/>
                <w:b/>
                <w:noProof/>
                <w:lang w:val="fr-FR" w:eastAsia="ro-RO"/>
              </w:rPr>
            </w:pPr>
          </w:p>
        </w:tc>
        <w:tc>
          <w:tcPr>
            <w:tcW w:w="2491" w:type="dxa"/>
            <w:tcBorders>
              <w:top w:val="single" w:sz="4" w:space="0" w:color="auto"/>
              <w:bottom w:val="single" w:sz="4" w:space="0" w:color="auto"/>
            </w:tcBorders>
          </w:tcPr>
          <w:p w:rsidR="00AA0D25" w:rsidRPr="0011396B" w:rsidRDefault="00AA0D25" w:rsidP="00AA0D25">
            <w:pPr>
              <w:spacing w:after="0"/>
              <w:jc w:val="center"/>
              <w:rPr>
                <w:rFonts w:ascii="Arial" w:hAnsi="Arial" w:cs="Arial"/>
                <w:b/>
                <w:noProof/>
                <w:lang w:val="fr-FR" w:eastAsia="ro-RO"/>
              </w:rPr>
            </w:pPr>
          </w:p>
        </w:tc>
        <w:tc>
          <w:tcPr>
            <w:tcW w:w="709" w:type="dxa"/>
          </w:tcPr>
          <w:p w:rsidR="00AA0D25" w:rsidRPr="0011396B" w:rsidRDefault="00AA0D25" w:rsidP="00AA0D25">
            <w:pPr>
              <w:spacing w:after="0"/>
              <w:rPr>
                <w:rFonts w:ascii="Arial" w:hAnsi="Arial" w:cs="Arial"/>
                <w:b/>
                <w:noProof/>
                <w:lang w:val="fr-FR" w:eastAsia="ro-RO"/>
              </w:rPr>
            </w:pPr>
          </w:p>
        </w:tc>
        <w:tc>
          <w:tcPr>
            <w:tcW w:w="2840" w:type="dxa"/>
            <w:vMerge/>
          </w:tcPr>
          <w:p w:rsidR="00AA0D25" w:rsidRPr="0011396B" w:rsidRDefault="00AA0D25" w:rsidP="00AA0D25">
            <w:pPr>
              <w:spacing w:after="0"/>
              <w:rPr>
                <w:rFonts w:ascii="Arial" w:hAnsi="Arial" w:cs="Arial"/>
                <w:b/>
                <w:noProof/>
                <w:lang w:val="fr-FR" w:eastAsia="ro-RO"/>
              </w:rPr>
            </w:pPr>
          </w:p>
        </w:tc>
      </w:tr>
      <w:tr w:rsidR="00AA0D25" w:rsidRPr="0011396B" w:rsidTr="00AA0D25">
        <w:tblPrEx>
          <w:tblBorders>
            <w:top w:val="single" w:sz="4" w:space="0" w:color="auto"/>
            <w:left w:val="single" w:sz="4" w:space="0" w:color="auto"/>
            <w:bottom w:val="single" w:sz="4" w:space="0" w:color="auto"/>
            <w:right w:val="single" w:sz="4" w:space="0" w:color="auto"/>
          </w:tblBorders>
        </w:tblPrEx>
        <w:trPr>
          <w:trHeight w:val="260"/>
        </w:trPr>
        <w:tc>
          <w:tcPr>
            <w:tcW w:w="2800" w:type="dxa"/>
            <w:vMerge/>
          </w:tcPr>
          <w:p w:rsidR="00AA0D25" w:rsidRPr="0011396B" w:rsidRDefault="00AA0D25" w:rsidP="00AA0D25">
            <w:pPr>
              <w:spacing w:after="0"/>
              <w:jc w:val="center"/>
              <w:rPr>
                <w:rFonts w:ascii="Arial" w:hAnsi="Arial" w:cs="Arial"/>
                <w:b/>
                <w:noProof/>
                <w:lang w:val="fr-FR" w:eastAsia="ro-RO"/>
              </w:rPr>
            </w:pPr>
          </w:p>
        </w:tc>
        <w:tc>
          <w:tcPr>
            <w:tcW w:w="700" w:type="dxa"/>
            <w:vMerge/>
            <w:tcBorders>
              <w:right w:val="single" w:sz="4" w:space="0" w:color="auto"/>
            </w:tcBorders>
          </w:tcPr>
          <w:p w:rsidR="00AA0D25" w:rsidRPr="0011396B" w:rsidRDefault="00AA0D25" w:rsidP="00AA0D25">
            <w:pPr>
              <w:spacing w:after="0"/>
              <w:jc w:val="center"/>
              <w:rPr>
                <w:rFonts w:ascii="Arial" w:hAnsi="Arial" w:cs="Arial"/>
                <w:b/>
                <w:noProof/>
                <w:lang w:val="fr-FR" w:eastAsia="ro-RO"/>
              </w:rPr>
            </w:pPr>
          </w:p>
        </w:tc>
        <w:tc>
          <w:tcPr>
            <w:tcW w:w="2491" w:type="dxa"/>
            <w:tcBorders>
              <w:top w:val="single" w:sz="4" w:space="0" w:color="auto"/>
              <w:left w:val="single" w:sz="4" w:space="0" w:color="auto"/>
              <w:bottom w:val="single" w:sz="4" w:space="0" w:color="auto"/>
              <w:right w:val="single" w:sz="4" w:space="0" w:color="auto"/>
            </w:tcBorders>
            <w:shd w:val="clear" w:color="auto" w:fill="auto"/>
          </w:tcPr>
          <w:p w:rsidR="00AA0D25" w:rsidRPr="0011396B" w:rsidRDefault="00AA0D25" w:rsidP="00AA0D25">
            <w:pPr>
              <w:spacing w:after="0"/>
              <w:jc w:val="center"/>
              <w:rPr>
                <w:rFonts w:ascii="Arial" w:hAnsi="Arial" w:cs="Arial"/>
                <w:noProof/>
                <w:lang w:eastAsia="ro-RO"/>
              </w:rPr>
            </w:pPr>
            <w:r w:rsidRPr="0011396B">
              <w:rPr>
                <w:rFonts w:ascii="Arial" w:hAnsi="Arial" w:cs="Arial"/>
                <w:noProof/>
                <w:lang w:eastAsia="ro-RO"/>
              </w:rPr>
              <w:t>Aer fierbinte</w:t>
            </w:r>
          </w:p>
        </w:tc>
        <w:tc>
          <w:tcPr>
            <w:tcW w:w="709" w:type="dxa"/>
            <w:tcBorders>
              <w:left w:val="single" w:sz="4" w:space="0" w:color="auto"/>
            </w:tcBorders>
          </w:tcPr>
          <w:p w:rsidR="00AA0D25" w:rsidRPr="0011396B" w:rsidRDefault="00AA0D25" w:rsidP="00AA0D25">
            <w:pPr>
              <w:spacing w:after="0"/>
              <w:rPr>
                <w:rFonts w:ascii="Arial" w:hAnsi="Arial" w:cs="Arial"/>
                <w:b/>
                <w:noProof/>
                <w:lang w:eastAsia="ro-RO"/>
              </w:rPr>
            </w:pPr>
          </w:p>
        </w:tc>
        <w:tc>
          <w:tcPr>
            <w:tcW w:w="2840" w:type="dxa"/>
            <w:vMerge/>
          </w:tcPr>
          <w:p w:rsidR="00AA0D25" w:rsidRPr="0011396B" w:rsidRDefault="00AA0D25" w:rsidP="00AA0D25">
            <w:pPr>
              <w:spacing w:after="0"/>
              <w:rPr>
                <w:rFonts w:ascii="Arial" w:hAnsi="Arial" w:cs="Arial"/>
                <w:b/>
                <w:noProof/>
                <w:lang w:eastAsia="ro-RO"/>
              </w:rPr>
            </w:pPr>
          </w:p>
        </w:tc>
      </w:tr>
      <w:tr w:rsidR="00AA0D25" w:rsidRPr="0011396B" w:rsidTr="00AA0D25">
        <w:tblPrEx>
          <w:tblBorders>
            <w:top w:val="single" w:sz="4" w:space="0" w:color="auto"/>
            <w:left w:val="single" w:sz="4" w:space="0" w:color="auto"/>
            <w:bottom w:val="single" w:sz="4" w:space="0" w:color="auto"/>
            <w:right w:val="single" w:sz="4" w:space="0" w:color="auto"/>
          </w:tblBorders>
        </w:tblPrEx>
        <w:trPr>
          <w:trHeight w:val="20"/>
        </w:trPr>
        <w:tc>
          <w:tcPr>
            <w:tcW w:w="2800" w:type="dxa"/>
            <w:vMerge/>
          </w:tcPr>
          <w:p w:rsidR="00AA0D25" w:rsidRPr="0011396B" w:rsidRDefault="00AA0D25" w:rsidP="00AA0D25">
            <w:pPr>
              <w:spacing w:after="0"/>
              <w:jc w:val="center"/>
              <w:rPr>
                <w:rFonts w:ascii="Arial" w:hAnsi="Arial" w:cs="Arial"/>
                <w:b/>
                <w:noProof/>
                <w:lang w:eastAsia="ro-RO"/>
              </w:rPr>
            </w:pPr>
          </w:p>
        </w:tc>
        <w:tc>
          <w:tcPr>
            <w:tcW w:w="700" w:type="dxa"/>
            <w:vMerge/>
          </w:tcPr>
          <w:p w:rsidR="00AA0D25" w:rsidRPr="0011396B" w:rsidRDefault="00AA0D25" w:rsidP="00AA0D25">
            <w:pPr>
              <w:spacing w:after="0"/>
              <w:jc w:val="center"/>
              <w:rPr>
                <w:rFonts w:ascii="Arial" w:hAnsi="Arial" w:cs="Arial"/>
                <w:b/>
                <w:noProof/>
                <w:lang w:eastAsia="ro-RO"/>
              </w:rPr>
            </w:pPr>
          </w:p>
        </w:tc>
        <w:tc>
          <w:tcPr>
            <w:tcW w:w="2491" w:type="dxa"/>
            <w:tcBorders>
              <w:top w:val="single" w:sz="4" w:space="0" w:color="auto"/>
              <w:bottom w:val="single" w:sz="4" w:space="0" w:color="auto"/>
            </w:tcBorders>
          </w:tcPr>
          <w:p w:rsidR="00AA0D25" w:rsidRPr="0011396B" w:rsidRDefault="00E10CCB" w:rsidP="00AA0D25">
            <w:pPr>
              <w:spacing w:after="0"/>
              <w:jc w:val="center"/>
              <w:rPr>
                <w:rFonts w:ascii="Arial" w:hAnsi="Arial" w:cs="Arial"/>
                <w:noProof/>
                <w:lang w:eastAsia="ro-RO"/>
              </w:rPr>
            </w:pPr>
            <w:r w:rsidRPr="00E10CCB">
              <w:rPr>
                <w:rFonts w:ascii="Arial" w:hAnsi="Arial" w:cs="Arial"/>
                <w:noProof/>
                <w:lang w:eastAsia="ro-RO"/>
              </w:rPr>
              <w:pict>
                <v:line id="_x0000_s2129" style="position:absolute;left:0;text-align:left;z-index:251685376;visibility:visible;mso-position-horizontal-relative:text;mso-position-vertical-relative:text" from="54.6pt,1.1pt" to="54.6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">
                  <v:stroke endarrow="block"/>
                </v:line>
              </w:pict>
            </w:r>
          </w:p>
        </w:tc>
        <w:tc>
          <w:tcPr>
            <w:tcW w:w="709" w:type="dxa"/>
          </w:tcPr>
          <w:p w:rsidR="00AA0D25" w:rsidRPr="0011396B" w:rsidRDefault="00AA0D25" w:rsidP="00AA0D25">
            <w:pPr>
              <w:spacing w:after="0"/>
              <w:rPr>
                <w:rFonts w:ascii="Arial" w:hAnsi="Arial" w:cs="Arial"/>
                <w:b/>
                <w:noProof/>
                <w:lang w:eastAsia="ro-RO"/>
              </w:rPr>
            </w:pPr>
          </w:p>
        </w:tc>
        <w:tc>
          <w:tcPr>
            <w:tcW w:w="2840" w:type="dxa"/>
            <w:vMerge/>
          </w:tcPr>
          <w:p w:rsidR="00AA0D25" w:rsidRPr="0011396B" w:rsidRDefault="00AA0D25" w:rsidP="00AA0D25">
            <w:pPr>
              <w:spacing w:after="0"/>
              <w:rPr>
                <w:rFonts w:ascii="Arial" w:hAnsi="Arial" w:cs="Arial"/>
                <w:b/>
                <w:noProof/>
                <w:lang w:eastAsia="ro-RO"/>
              </w:rPr>
            </w:pPr>
          </w:p>
        </w:tc>
      </w:tr>
      <w:tr w:rsidR="00AA0D25" w:rsidRPr="0011396B" w:rsidTr="00AA0D25">
        <w:tblPrEx>
          <w:tblBorders>
            <w:top w:val="single" w:sz="4" w:space="0" w:color="auto"/>
            <w:left w:val="single" w:sz="4" w:space="0" w:color="auto"/>
            <w:bottom w:val="single" w:sz="4" w:space="0" w:color="auto"/>
            <w:right w:val="single" w:sz="4" w:space="0" w:color="auto"/>
          </w:tblBorders>
        </w:tblPrEx>
        <w:trPr>
          <w:trHeight w:val="20"/>
        </w:trPr>
        <w:tc>
          <w:tcPr>
            <w:tcW w:w="2800" w:type="dxa"/>
            <w:vMerge/>
          </w:tcPr>
          <w:p w:rsidR="00AA0D25" w:rsidRPr="0011396B" w:rsidRDefault="00AA0D25" w:rsidP="00AA0D25">
            <w:pPr>
              <w:spacing w:after="0"/>
              <w:jc w:val="center"/>
              <w:rPr>
                <w:rFonts w:ascii="Arial" w:hAnsi="Arial" w:cs="Arial"/>
                <w:noProof/>
                <w:lang w:eastAsia="ro-RO"/>
              </w:rPr>
            </w:pPr>
          </w:p>
        </w:tc>
        <w:tc>
          <w:tcPr>
            <w:tcW w:w="700" w:type="dxa"/>
            <w:vMerge/>
            <w:tcBorders>
              <w:right w:val="single" w:sz="4" w:space="0" w:color="auto"/>
            </w:tcBorders>
          </w:tcPr>
          <w:p w:rsidR="00AA0D25" w:rsidRPr="0011396B" w:rsidRDefault="00AA0D25" w:rsidP="00AA0D25">
            <w:pPr>
              <w:spacing w:after="0"/>
              <w:jc w:val="center"/>
              <w:rPr>
                <w:rFonts w:ascii="Arial" w:hAnsi="Arial" w:cs="Arial"/>
                <w:b/>
                <w:noProof/>
                <w:lang w:eastAsia="ro-RO"/>
              </w:rPr>
            </w:pPr>
          </w:p>
        </w:tc>
        <w:tc>
          <w:tcPr>
            <w:tcW w:w="2491" w:type="dxa"/>
            <w:tcBorders>
              <w:top w:val="single" w:sz="4" w:space="0" w:color="auto"/>
              <w:left w:val="single" w:sz="4" w:space="0" w:color="auto"/>
              <w:bottom w:val="single" w:sz="4" w:space="0" w:color="auto"/>
              <w:right w:val="single" w:sz="4" w:space="0" w:color="auto"/>
            </w:tcBorders>
            <w:shd w:val="clear" w:color="auto" w:fill="auto"/>
          </w:tcPr>
          <w:p w:rsidR="00AA0D25" w:rsidRPr="0011396B" w:rsidRDefault="00AA0D25" w:rsidP="00AA0D25">
            <w:pPr>
              <w:spacing w:after="0"/>
              <w:jc w:val="center"/>
              <w:rPr>
                <w:rFonts w:ascii="Arial" w:hAnsi="Arial" w:cs="Arial"/>
                <w:noProof/>
                <w:lang w:eastAsia="ro-RO"/>
              </w:rPr>
            </w:pPr>
            <w:r w:rsidRPr="0011396B">
              <w:rPr>
                <w:rFonts w:ascii="Arial" w:hAnsi="Arial" w:cs="Arial"/>
                <w:noProof/>
                <w:lang w:eastAsia="ro-RO"/>
              </w:rPr>
              <w:t>Ulei termic fierbinte</w:t>
            </w:r>
          </w:p>
        </w:tc>
        <w:tc>
          <w:tcPr>
            <w:tcW w:w="709" w:type="dxa"/>
            <w:tcBorders>
              <w:left w:val="single" w:sz="4" w:space="0" w:color="auto"/>
            </w:tcBorders>
          </w:tcPr>
          <w:p w:rsidR="00AA0D25" w:rsidRPr="0011396B" w:rsidRDefault="00AA0D25" w:rsidP="00AA0D25">
            <w:pPr>
              <w:spacing w:after="0"/>
              <w:rPr>
                <w:rFonts w:ascii="Arial" w:hAnsi="Arial" w:cs="Arial"/>
                <w:b/>
                <w:noProof/>
                <w:lang w:eastAsia="ro-RO"/>
              </w:rPr>
            </w:pPr>
          </w:p>
        </w:tc>
        <w:tc>
          <w:tcPr>
            <w:tcW w:w="2840" w:type="dxa"/>
            <w:vMerge/>
          </w:tcPr>
          <w:p w:rsidR="00AA0D25" w:rsidRPr="0011396B" w:rsidRDefault="00AA0D25" w:rsidP="00AA0D25">
            <w:pPr>
              <w:spacing w:after="0"/>
              <w:rPr>
                <w:rFonts w:ascii="Arial" w:hAnsi="Arial" w:cs="Arial"/>
                <w:b/>
                <w:noProof/>
                <w:lang w:eastAsia="ro-RO"/>
              </w:rPr>
            </w:pPr>
          </w:p>
        </w:tc>
      </w:tr>
    </w:tbl>
    <w:p w:rsidR="00C206D6" w:rsidRPr="00B65597" w:rsidRDefault="00C206D6" w:rsidP="00B65597">
      <w:pPr>
        <w:pStyle w:val="ListParagraph"/>
        <w:keepNext/>
        <w:keepLines/>
        <w:ind w:left="1080"/>
        <w:jc w:val="both"/>
        <w:rPr>
          <w:rFonts w:ascii="Arial" w:hAnsi="Arial" w:cs="Arial"/>
          <w:bCs/>
        </w:rPr>
      </w:pPr>
    </w:p>
    <w:p w:rsidR="00AA0D25" w:rsidRPr="0011396B" w:rsidRDefault="00AA0D25" w:rsidP="00DE444B">
      <w:pPr>
        <w:pStyle w:val="ListParagraph"/>
        <w:keepNext/>
        <w:keepLines/>
        <w:numPr>
          <w:ilvl w:val="0"/>
          <w:numId w:val="41"/>
        </w:numPr>
        <w:jc w:val="both"/>
        <w:rPr>
          <w:rFonts w:ascii="Arial" w:hAnsi="Arial" w:cs="Arial"/>
          <w:bCs/>
        </w:rPr>
      </w:pPr>
      <w:r w:rsidRPr="0011396B">
        <w:rPr>
          <w:rFonts w:ascii="Arial" w:hAnsi="Arial" w:cs="Arial"/>
          <w:bCs/>
        </w:rPr>
        <w:t>Finisarea, depozitarea și expediția plăcilor OSB</w:t>
      </w:r>
    </w:p>
    <w:tbl>
      <w:tblPr>
        <w:tblW w:w="954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00"/>
        <w:gridCol w:w="700"/>
        <w:gridCol w:w="2491"/>
        <w:gridCol w:w="709"/>
        <w:gridCol w:w="2840"/>
      </w:tblGrid>
      <w:tr w:rsidR="00AA0D25" w:rsidRPr="0011396B" w:rsidTr="00AA0D25">
        <w:trPr>
          <w:trHeight w:val="20"/>
          <w:tblHeader/>
        </w:trPr>
        <w:tc>
          <w:tcPr>
            <w:tcW w:w="2800" w:type="dxa"/>
            <w:tcBorders>
              <w:top w:val="single" w:sz="4" w:space="0" w:color="auto"/>
              <w:bottom w:val="single" w:sz="4" w:space="0" w:color="auto"/>
              <w:right w:val="single" w:sz="4" w:space="0" w:color="auto"/>
            </w:tcBorders>
            <w:shd w:val="pct20" w:color="auto" w:fill="auto"/>
            <w:vAlign w:val="center"/>
          </w:tcPr>
          <w:p w:rsidR="00AA0D25" w:rsidRPr="00B65597" w:rsidRDefault="00AA0D25" w:rsidP="00AA0D25">
            <w:pPr>
              <w:spacing w:after="0"/>
              <w:jc w:val="center"/>
              <w:rPr>
                <w:rFonts w:ascii="Arial" w:hAnsi="Arial" w:cs="Arial"/>
                <w:noProof/>
                <w:lang w:eastAsia="ro-RO"/>
              </w:rPr>
            </w:pPr>
            <w:r w:rsidRPr="00B65597">
              <w:rPr>
                <w:rFonts w:ascii="Arial" w:hAnsi="Arial" w:cs="Arial"/>
                <w:noProof/>
                <w:lang w:eastAsia="ro-RO"/>
              </w:rPr>
              <w:t>Intrări (materii</w:t>
            </w:r>
            <w:r w:rsidRPr="00B65597">
              <w:rPr>
                <w:rFonts w:ascii="Arial" w:hAnsi="Arial" w:cs="Arial"/>
                <w:noProof/>
                <w:lang w:eastAsia="ro-RO"/>
              </w:rPr>
              <w:br/>
              <w:t>prime/utilităţi)</w:t>
            </w:r>
          </w:p>
        </w:tc>
        <w:tc>
          <w:tcPr>
            <w:tcW w:w="700" w:type="dxa"/>
            <w:tcBorders>
              <w:left w:val="single" w:sz="4" w:space="0" w:color="auto"/>
              <w:right w:val="single" w:sz="4" w:space="0" w:color="auto"/>
            </w:tcBorders>
            <w:vAlign w:val="center"/>
          </w:tcPr>
          <w:p w:rsidR="00AA0D25" w:rsidRPr="00B65597" w:rsidRDefault="00AA0D25" w:rsidP="00AA0D25">
            <w:pPr>
              <w:spacing w:after="0"/>
              <w:jc w:val="center"/>
              <w:rPr>
                <w:rFonts w:ascii="Arial" w:hAnsi="Arial" w:cs="Arial"/>
                <w:noProof/>
                <w:lang w:eastAsia="ro-RO"/>
              </w:rPr>
            </w:pPr>
          </w:p>
        </w:tc>
        <w:tc>
          <w:tcPr>
            <w:tcW w:w="2491" w:type="dxa"/>
            <w:tcBorders>
              <w:top w:val="single" w:sz="4" w:space="0" w:color="auto"/>
              <w:left w:val="single" w:sz="4" w:space="0" w:color="auto"/>
              <w:bottom w:val="single" w:sz="4" w:space="0" w:color="auto"/>
              <w:right w:val="single" w:sz="4" w:space="0" w:color="auto"/>
            </w:tcBorders>
            <w:shd w:val="pct20" w:color="auto" w:fill="auto"/>
            <w:vAlign w:val="center"/>
          </w:tcPr>
          <w:p w:rsidR="00AA0D25" w:rsidRPr="00B65597" w:rsidRDefault="00AA0D25" w:rsidP="00AA0D25">
            <w:pPr>
              <w:spacing w:after="0"/>
              <w:jc w:val="center"/>
              <w:rPr>
                <w:rFonts w:ascii="Arial" w:hAnsi="Arial" w:cs="Arial"/>
                <w:noProof/>
                <w:lang w:eastAsia="ro-RO"/>
              </w:rPr>
            </w:pPr>
            <w:r w:rsidRPr="00B65597">
              <w:rPr>
                <w:rFonts w:ascii="Arial" w:hAnsi="Arial" w:cs="Arial"/>
                <w:noProof/>
                <w:lang w:eastAsia="ro-RO"/>
              </w:rPr>
              <w:t>Proces şi produs</w:t>
            </w:r>
          </w:p>
        </w:tc>
        <w:tc>
          <w:tcPr>
            <w:tcW w:w="709" w:type="dxa"/>
            <w:tcBorders>
              <w:left w:val="single" w:sz="4" w:space="0" w:color="auto"/>
              <w:right w:val="single" w:sz="4" w:space="0" w:color="auto"/>
            </w:tcBorders>
            <w:vAlign w:val="center"/>
          </w:tcPr>
          <w:p w:rsidR="00AA0D25" w:rsidRPr="00B65597" w:rsidRDefault="00AA0D25" w:rsidP="00AA0D25">
            <w:pPr>
              <w:spacing w:after="0"/>
              <w:jc w:val="center"/>
              <w:rPr>
                <w:rFonts w:ascii="Arial" w:hAnsi="Arial" w:cs="Arial"/>
                <w:noProof/>
                <w:lang w:eastAsia="ro-RO"/>
              </w:rPr>
            </w:pPr>
          </w:p>
        </w:tc>
        <w:tc>
          <w:tcPr>
            <w:tcW w:w="2840" w:type="dxa"/>
            <w:tcBorders>
              <w:top w:val="single" w:sz="4" w:space="0" w:color="auto"/>
              <w:left w:val="single" w:sz="4" w:space="0" w:color="auto"/>
              <w:bottom w:val="single" w:sz="4" w:space="0" w:color="auto"/>
            </w:tcBorders>
            <w:shd w:val="pct20" w:color="auto" w:fill="auto"/>
            <w:vAlign w:val="center"/>
          </w:tcPr>
          <w:p w:rsidR="00AA0D25" w:rsidRPr="00B65597" w:rsidRDefault="00AA0D25" w:rsidP="00AA0D25">
            <w:pPr>
              <w:spacing w:after="0"/>
              <w:jc w:val="center"/>
              <w:rPr>
                <w:rFonts w:ascii="Arial" w:hAnsi="Arial" w:cs="Arial"/>
                <w:noProof/>
                <w:lang w:eastAsia="ro-RO"/>
              </w:rPr>
            </w:pPr>
            <w:r w:rsidRPr="00B65597">
              <w:rPr>
                <w:rFonts w:ascii="Arial" w:hAnsi="Arial" w:cs="Arial"/>
                <w:noProof/>
                <w:lang w:eastAsia="ro-RO"/>
              </w:rPr>
              <w:t>Rezultate</w:t>
            </w:r>
            <w:r w:rsidRPr="00B65597">
              <w:rPr>
                <w:rFonts w:ascii="Arial" w:hAnsi="Arial" w:cs="Arial"/>
                <w:noProof/>
                <w:lang w:eastAsia="ro-RO"/>
              </w:rPr>
              <w:br/>
              <w:t>(produs/deşeuri)</w:t>
            </w:r>
          </w:p>
        </w:tc>
      </w:tr>
      <w:tr w:rsidR="00AA0D25" w:rsidRPr="0011396B" w:rsidTr="00AA0D25">
        <w:trPr>
          <w:trHeight w:val="20"/>
        </w:trPr>
        <w:tc>
          <w:tcPr>
            <w:tcW w:w="2800" w:type="dxa"/>
            <w:tcBorders>
              <w:top w:val="single" w:sz="4" w:space="0" w:color="auto"/>
            </w:tcBorders>
          </w:tcPr>
          <w:p w:rsidR="00AA0D25" w:rsidRPr="0011396B" w:rsidRDefault="00AA0D25" w:rsidP="00AA0D25">
            <w:pPr>
              <w:spacing w:after="0"/>
              <w:rPr>
                <w:rFonts w:ascii="Arial" w:hAnsi="Arial" w:cs="Arial"/>
                <w:b/>
                <w:noProof/>
                <w:lang w:eastAsia="ro-RO"/>
              </w:rPr>
            </w:pPr>
          </w:p>
        </w:tc>
        <w:tc>
          <w:tcPr>
            <w:tcW w:w="700" w:type="dxa"/>
          </w:tcPr>
          <w:p w:rsidR="00AA0D25" w:rsidRPr="0011396B" w:rsidRDefault="00AA0D25" w:rsidP="00AA0D25">
            <w:pPr>
              <w:spacing w:after="0"/>
              <w:rPr>
                <w:rFonts w:ascii="Arial" w:hAnsi="Arial" w:cs="Arial"/>
                <w:b/>
                <w:noProof/>
                <w:lang w:eastAsia="ro-RO"/>
              </w:rPr>
            </w:pPr>
          </w:p>
        </w:tc>
        <w:tc>
          <w:tcPr>
            <w:tcW w:w="2491" w:type="dxa"/>
            <w:tcBorders>
              <w:top w:val="single" w:sz="4" w:space="0" w:color="auto"/>
              <w:bottom w:val="single" w:sz="4" w:space="0" w:color="auto"/>
            </w:tcBorders>
          </w:tcPr>
          <w:p w:rsidR="00AA0D25" w:rsidRPr="0011396B" w:rsidRDefault="00AA0D25" w:rsidP="00AA0D25">
            <w:pPr>
              <w:spacing w:after="0"/>
              <w:rPr>
                <w:rFonts w:ascii="Arial" w:hAnsi="Arial" w:cs="Arial"/>
                <w:b/>
                <w:noProof/>
                <w:lang w:eastAsia="ro-RO"/>
              </w:rPr>
            </w:pPr>
          </w:p>
        </w:tc>
        <w:tc>
          <w:tcPr>
            <w:tcW w:w="709" w:type="dxa"/>
          </w:tcPr>
          <w:p w:rsidR="00AA0D25" w:rsidRPr="0011396B" w:rsidRDefault="00E10CCB" w:rsidP="00AA0D25">
            <w:pPr>
              <w:spacing w:after="0"/>
              <w:rPr>
                <w:rFonts w:ascii="Arial" w:hAnsi="Arial" w:cs="Arial"/>
                <w:b/>
                <w:noProof/>
                <w:lang w:eastAsia="ro-RO"/>
              </w:rPr>
            </w:pPr>
            <w:r w:rsidRPr="00E10CCB">
              <w:rPr>
                <w:rFonts w:ascii="Arial" w:hAnsi="Arial" w:cs="Arial"/>
                <w:noProof/>
              </w:rPr>
              <w:pict>
                <v:shape id="_x0000_s2136" type="#_x0000_t88" style="position:absolute;margin-left:4.55pt;margin-top:8.45pt;width:21.15pt;height:130.9pt;z-index:2516925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" adj="1597" strokeweight="1pt"/>
              </w:pict>
            </w:r>
          </w:p>
        </w:tc>
        <w:tc>
          <w:tcPr>
            <w:tcW w:w="2840" w:type="dxa"/>
            <w:tcBorders>
              <w:top w:val="single" w:sz="4" w:space="0" w:color="auto"/>
            </w:tcBorders>
          </w:tcPr>
          <w:p w:rsidR="00AA0D25" w:rsidRPr="0011396B" w:rsidRDefault="00AA0D25" w:rsidP="00AA0D25">
            <w:pPr>
              <w:spacing w:after="0"/>
              <w:rPr>
                <w:rFonts w:ascii="Arial" w:hAnsi="Arial" w:cs="Arial"/>
                <w:b/>
                <w:noProof/>
                <w:lang w:eastAsia="ro-RO"/>
              </w:rPr>
            </w:pPr>
          </w:p>
        </w:tc>
      </w:tr>
      <w:tr w:rsidR="00AA0D25" w:rsidRPr="0011396B" w:rsidTr="00AA0D25">
        <w:trPr>
          <w:trHeight w:val="20"/>
        </w:trPr>
        <w:tc>
          <w:tcPr>
            <w:tcW w:w="2800" w:type="dxa"/>
            <w:vMerge w:val="restart"/>
          </w:tcPr>
          <w:p w:rsidR="00AA0D25" w:rsidRPr="0011396B" w:rsidRDefault="00AA0D25" w:rsidP="00AA0D25">
            <w:pPr>
              <w:spacing w:after="0"/>
              <w:jc w:val="center"/>
              <w:rPr>
                <w:rFonts w:ascii="Arial" w:hAnsi="Arial" w:cs="Arial"/>
                <w:noProof/>
                <w:lang w:eastAsia="ro-RO"/>
              </w:rPr>
            </w:pPr>
            <w:r w:rsidRPr="0011396B">
              <w:rPr>
                <w:rFonts w:ascii="Arial" w:hAnsi="Arial" w:cs="Arial"/>
                <w:noProof/>
                <w:lang w:eastAsia="ro-RO"/>
              </w:rPr>
              <w:t>Plăci OSB (brute)</w:t>
            </w:r>
          </w:p>
        </w:tc>
        <w:tc>
          <w:tcPr>
            <w:tcW w:w="700" w:type="dxa"/>
            <w:vMerge w:val="restart"/>
            <w:tcBorders>
              <w:right w:val="single" w:sz="4" w:space="0" w:color="auto"/>
            </w:tcBorders>
          </w:tcPr>
          <w:p w:rsidR="00AA0D25" w:rsidRPr="0011396B" w:rsidRDefault="00E10CCB" w:rsidP="00AA0D25">
            <w:pPr>
              <w:spacing w:after="0"/>
              <w:rPr>
                <w:rFonts w:ascii="Arial" w:hAnsi="Arial" w:cs="Arial"/>
                <w:noProof/>
                <w:lang w:eastAsia="ro-RO"/>
              </w:rPr>
            </w:pPr>
            <w:r w:rsidRPr="00E10CCB">
              <w:rPr>
                <w:rFonts w:ascii="Arial" w:hAnsi="Arial" w:cs="Arial"/>
                <w:noProof/>
              </w:rPr>
              <w:pict>
                <v:line id="_x0000_s2135" style="position:absolute;z-index:251691520;visibility:visible;mso-position-horizontal-relative:text;mso-position-vertical-relative:text" from="-.55pt,8.6pt" to="29.8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">
                  <v:stroke endarrow="block"/>
                </v:line>
              </w:pict>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tcPr>
          <w:p w:rsidR="00AA0D25" w:rsidRPr="0011396B" w:rsidRDefault="00AA0D25" w:rsidP="00AA0D25">
            <w:pPr>
              <w:spacing w:after="0"/>
              <w:jc w:val="center"/>
              <w:rPr>
                <w:rFonts w:ascii="Arial" w:hAnsi="Arial" w:cs="Arial"/>
                <w:noProof/>
                <w:lang w:eastAsia="ro-RO"/>
              </w:rPr>
            </w:pPr>
            <w:r w:rsidRPr="0011396B">
              <w:rPr>
                <w:rFonts w:ascii="Arial" w:hAnsi="Arial" w:cs="Arial"/>
                <w:noProof/>
                <w:lang w:eastAsia="ro-RO"/>
              </w:rPr>
              <w:t>Finisare (tăiere longitudinală, finisare, calibrare, şlefuire, debitare, frezare lambă şi uluc)</w:t>
            </w:r>
          </w:p>
        </w:tc>
        <w:tc>
          <w:tcPr>
            <w:tcW w:w="709" w:type="dxa"/>
            <w:vMerge w:val="restart"/>
            <w:tcBorders>
              <w:left w:val="single" w:sz="4" w:space="0" w:color="auto"/>
            </w:tcBorders>
          </w:tcPr>
          <w:p w:rsidR="00AA0D25" w:rsidRPr="0011396B" w:rsidRDefault="00AA0D25" w:rsidP="00AA0D25">
            <w:pPr>
              <w:spacing w:after="0"/>
              <w:rPr>
                <w:rFonts w:ascii="Arial" w:hAnsi="Arial" w:cs="Arial"/>
                <w:noProof/>
                <w:lang w:eastAsia="ro-RO"/>
              </w:rPr>
            </w:pPr>
          </w:p>
        </w:tc>
        <w:tc>
          <w:tcPr>
            <w:tcW w:w="2840" w:type="dxa"/>
            <w:vMerge w:val="restart"/>
          </w:tcPr>
          <w:p w:rsidR="00AA0D25" w:rsidRPr="0011396B" w:rsidRDefault="00AA0D25" w:rsidP="00AA0D25">
            <w:pPr>
              <w:spacing w:after="0"/>
              <w:rPr>
                <w:rFonts w:ascii="Arial" w:hAnsi="Arial" w:cs="Arial"/>
                <w:noProof/>
                <w:lang w:eastAsia="ro-RO"/>
              </w:rPr>
            </w:pPr>
          </w:p>
          <w:p w:rsidR="00AA0D25" w:rsidRPr="0011396B" w:rsidRDefault="00AA0D25" w:rsidP="00AA0D25">
            <w:pPr>
              <w:spacing w:after="0"/>
              <w:rPr>
                <w:rFonts w:ascii="Arial" w:hAnsi="Arial" w:cs="Arial"/>
                <w:noProof/>
                <w:lang w:eastAsia="ro-RO"/>
              </w:rPr>
            </w:pPr>
            <w:r w:rsidRPr="0011396B">
              <w:rPr>
                <w:rFonts w:ascii="Arial" w:hAnsi="Arial" w:cs="Arial"/>
                <w:i/>
                <w:noProof/>
                <w:lang w:eastAsia="ro-RO"/>
              </w:rPr>
              <w:t>Produs final</w:t>
            </w:r>
            <w:r w:rsidRPr="0011396B">
              <w:rPr>
                <w:rFonts w:ascii="Arial" w:hAnsi="Arial" w:cs="Arial"/>
                <w:noProof/>
                <w:lang w:eastAsia="ro-RO"/>
              </w:rPr>
              <w:t xml:space="preserve">: Plăci OSB finisate </w:t>
            </w:r>
          </w:p>
          <w:p w:rsidR="00AA0D25" w:rsidRPr="0011396B" w:rsidRDefault="00AA0D25" w:rsidP="00AA0D25">
            <w:pPr>
              <w:spacing w:after="0"/>
              <w:rPr>
                <w:rFonts w:ascii="Arial" w:hAnsi="Arial" w:cs="Arial"/>
                <w:noProof/>
                <w:lang w:eastAsia="ro-RO"/>
              </w:rPr>
            </w:pPr>
            <w:r w:rsidRPr="0011396B">
              <w:rPr>
                <w:rFonts w:ascii="Arial" w:hAnsi="Arial" w:cs="Arial"/>
                <w:i/>
                <w:noProof/>
                <w:lang w:eastAsia="ro-RO"/>
              </w:rPr>
              <w:t>Emisii în aer</w:t>
            </w:r>
            <w:r w:rsidRPr="0011396B">
              <w:rPr>
                <w:rFonts w:ascii="Arial" w:hAnsi="Arial" w:cs="Arial"/>
                <w:noProof/>
                <w:lang w:eastAsia="ro-RO"/>
              </w:rPr>
              <w:t xml:space="preserve">: pulberi </w:t>
            </w:r>
          </w:p>
          <w:p w:rsidR="00AA0D25" w:rsidRPr="0011396B" w:rsidRDefault="00AA0D25" w:rsidP="00AA0D25">
            <w:pPr>
              <w:spacing w:after="0"/>
              <w:rPr>
                <w:rFonts w:ascii="Arial" w:hAnsi="Arial" w:cs="Arial"/>
                <w:noProof/>
                <w:lang w:eastAsia="ro-RO"/>
              </w:rPr>
            </w:pPr>
            <w:r w:rsidRPr="0011396B">
              <w:rPr>
                <w:rFonts w:ascii="Arial" w:hAnsi="Arial" w:cs="Arial"/>
                <w:i/>
                <w:noProof/>
                <w:lang w:eastAsia="ro-RO"/>
              </w:rPr>
              <w:t>Deşeuri (subproducte)</w:t>
            </w:r>
            <w:r w:rsidRPr="0011396B">
              <w:rPr>
                <w:rFonts w:ascii="Arial" w:hAnsi="Arial" w:cs="Arial"/>
                <w:noProof/>
                <w:lang w:eastAsia="ro-RO"/>
              </w:rPr>
              <w:t>: granulat,  praf de la şlefuire (reintroducere în producţie); plăci OSB rebut (utilizate ca ambalaj)</w:t>
            </w:r>
          </w:p>
        </w:tc>
      </w:tr>
      <w:tr w:rsidR="00AA0D25" w:rsidRPr="0011396B" w:rsidTr="00AA0D25">
        <w:trPr>
          <w:trHeight w:val="20"/>
        </w:trPr>
        <w:tc>
          <w:tcPr>
            <w:tcW w:w="2800" w:type="dxa"/>
            <w:vMerge/>
          </w:tcPr>
          <w:p w:rsidR="00AA0D25" w:rsidRPr="0011396B" w:rsidRDefault="00AA0D25" w:rsidP="00AA0D25">
            <w:pPr>
              <w:spacing w:after="0"/>
              <w:rPr>
                <w:rFonts w:ascii="Arial" w:hAnsi="Arial" w:cs="Arial"/>
                <w:noProof/>
                <w:lang w:eastAsia="ro-RO"/>
              </w:rPr>
            </w:pPr>
          </w:p>
        </w:tc>
        <w:tc>
          <w:tcPr>
            <w:tcW w:w="700" w:type="dxa"/>
            <w:vMerge/>
            <w:tcBorders>
              <w:right w:val="nil"/>
            </w:tcBorders>
          </w:tcPr>
          <w:p w:rsidR="00AA0D25" w:rsidRPr="0011396B" w:rsidRDefault="00AA0D25" w:rsidP="00AA0D25">
            <w:pPr>
              <w:spacing w:after="0"/>
              <w:rPr>
                <w:rFonts w:ascii="Arial" w:hAnsi="Arial" w:cs="Arial"/>
                <w:noProof/>
                <w:lang w:eastAsia="ro-RO"/>
              </w:rPr>
            </w:pPr>
          </w:p>
        </w:tc>
        <w:tc>
          <w:tcPr>
            <w:tcW w:w="2491" w:type="dxa"/>
            <w:tcBorders>
              <w:top w:val="single" w:sz="4" w:space="0" w:color="auto"/>
              <w:left w:val="nil"/>
              <w:bottom w:val="single" w:sz="4" w:space="0" w:color="auto"/>
              <w:right w:val="nil"/>
            </w:tcBorders>
            <w:vAlign w:val="center"/>
          </w:tcPr>
          <w:p w:rsidR="00AA0D25" w:rsidRPr="0011396B" w:rsidRDefault="00E10CCB" w:rsidP="00AA0D25">
            <w:pPr>
              <w:spacing w:after="0"/>
              <w:jc w:val="center"/>
              <w:rPr>
                <w:rFonts w:ascii="Arial" w:hAnsi="Arial" w:cs="Arial"/>
                <w:noProof/>
                <w:lang w:eastAsia="ro-RO"/>
              </w:rPr>
            </w:pPr>
            <w:r w:rsidRPr="00E10CCB">
              <w:rPr>
                <w:rFonts w:ascii="Arial" w:hAnsi="Arial" w:cs="Arial"/>
                <w:noProof/>
                <w:lang w:eastAsia="ro-RO"/>
              </w:rPr>
              <w:pict>
                <v:line id="_x0000_s2134" style="position:absolute;left:0;text-align:left;z-index:251690496;visibility:visible;mso-position-horizontal-relative:text;mso-position-vertical-relative:text" from="55pt,.2pt" to="5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dsKgIAAEw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">
                  <v:stroke endarrow="block"/>
                </v:line>
              </w:pict>
            </w:r>
          </w:p>
        </w:tc>
        <w:tc>
          <w:tcPr>
            <w:tcW w:w="709" w:type="dxa"/>
            <w:vMerge/>
            <w:tcBorders>
              <w:left w:val="nil"/>
            </w:tcBorders>
          </w:tcPr>
          <w:p w:rsidR="00AA0D25" w:rsidRPr="0011396B" w:rsidRDefault="00AA0D25" w:rsidP="00AA0D25">
            <w:pPr>
              <w:spacing w:after="0"/>
              <w:rPr>
                <w:rFonts w:ascii="Arial" w:hAnsi="Arial" w:cs="Arial"/>
                <w:noProof/>
                <w:lang w:eastAsia="ro-RO"/>
              </w:rPr>
            </w:pPr>
          </w:p>
        </w:tc>
        <w:tc>
          <w:tcPr>
            <w:tcW w:w="2840" w:type="dxa"/>
            <w:vMerge/>
          </w:tcPr>
          <w:p w:rsidR="00AA0D25" w:rsidRPr="0011396B" w:rsidRDefault="00AA0D25" w:rsidP="00AA0D25">
            <w:pPr>
              <w:spacing w:after="0"/>
              <w:rPr>
                <w:rFonts w:ascii="Arial" w:hAnsi="Arial" w:cs="Arial"/>
                <w:noProof/>
                <w:lang w:eastAsia="ro-RO"/>
              </w:rPr>
            </w:pPr>
          </w:p>
        </w:tc>
      </w:tr>
      <w:tr w:rsidR="00AA0D25" w:rsidRPr="0011396B" w:rsidTr="00AA0D25">
        <w:trPr>
          <w:trHeight w:val="20"/>
        </w:trPr>
        <w:tc>
          <w:tcPr>
            <w:tcW w:w="2800" w:type="dxa"/>
            <w:vMerge/>
          </w:tcPr>
          <w:p w:rsidR="00AA0D25" w:rsidRPr="0011396B" w:rsidRDefault="00AA0D25" w:rsidP="00AA0D25">
            <w:pPr>
              <w:spacing w:after="0"/>
              <w:rPr>
                <w:rFonts w:ascii="Arial" w:hAnsi="Arial" w:cs="Arial"/>
                <w:noProof/>
                <w:lang w:eastAsia="ro-RO"/>
              </w:rPr>
            </w:pPr>
          </w:p>
        </w:tc>
        <w:tc>
          <w:tcPr>
            <w:tcW w:w="700" w:type="dxa"/>
            <w:vMerge/>
            <w:tcBorders>
              <w:right w:val="single" w:sz="4" w:space="0" w:color="auto"/>
            </w:tcBorders>
          </w:tcPr>
          <w:p w:rsidR="00AA0D25" w:rsidRPr="0011396B" w:rsidRDefault="00AA0D25" w:rsidP="00AA0D25">
            <w:pPr>
              <w:spacing w:after="0"/>
              <w:rPr>
                <w:rFonts w:ascii="Arial" w:hAnsi="Arial" w:cs="Arial"/>
                <w:noProof/>
                <w:lang w:eastAsia="ro-RO"/>
              </w:rPr>
            </w:pPr>
          </w:p>
        </w:tc>
        <w:tc>
          <w:tcPr>
            <w:tcW w:w="2491" w:type="dxa"/>
            <w:tcBorders>
              <w:top w:val="single" w:sz="4" w:space="0" w:color="auto"/>
              <w:left w:val="single" w:sz="4" w:space="0" w:color="auto"/>
              <w:bottom w:val="single" w:sz="4" w:space="0" w:color="auto"/>
              <w:right w:val="single" w:sz="4" w:space="0" w:color="auto"/>
            </w:tcBorders>
            <w:vAlign w:val="center"/>
          </w:tcPr>
          <w:p w:rsidR="00AA0D25" w:rsidRPr="0011396B" w:rsidRDefault="00AA0D25" w:rsidP="00AA0D25">
            <w:pPr>
              <w:spacing w:after="0"/>
              <w:jc w:val="center"/>
              <w:rPr>
                <w:rFonts w:ascii="Arial" w:hAnsi="Arial" w:cs="Arial"/>
                <w:noProof/>
                <w:lang w:eastAsia="ro-RO"/>
              </w:rPr>
            </w:pPr>
            <w:r w:rsidRPr="0011396B">
              <w:rPr>
                <w:rFonts w:ascii="Arial" w:hAnsi="Arial" w:cs="Arial"/>
                <w:noProof/>
                <w:lang w:eastAsia="ro-RO"/>
              </w:rPr>
              <w:t>Ambalare, stivuire, depozitare și livrare</w:t>
            </w:r>
          </w:p>
        </w:tc>
        <w:tc>
          <w:tcPr>
            <w:tcW w:w="709" w:type="dxa"/>
            <w:vMerge/>
            <w:tcBorders>
              <w:left w:val="single" w:sz="4" w:space="0" w:color="auto"/>
            </w:tcBorders>
          </w:tcPr>
          <w:p w:rsidR="00AA0D25" w:rsidRPr="0011396B" w:rsidRDefault="00AA0D25" w:rsidP="00AA0D25">
            <w:pPr>
              <w:spacing w:after="0"/>
              <w:rPr>
                <w:rFonts w:ascii="Arial" w:hAnsi="Arial" w:cs="Arial"/>
                <w:noProof/>
                <w:lang w:eastAsia="ro-RO"/>
              </w:rPr>
            </w:pPr>
          </w:p>
        </w:tc>
        <w:tc>
          <w:tcPr>
            <w:tcW w:w="2840" w:type="dxa"/>
            <w:vMerge/>
          </w:tcPr>
          <w:p w:rsidR="00AA0D25" w:rsidRPr="0011396B" w:rsidRDefault="00AA0D25" w:rsidP="00AA0D25">
            <w:pPr>
              <w:spacing w:after="0"/>
              <w:rPr>
                <w:rFonts w:ascii="Arial" w:hAnsi="Arial" w:cs="Arial"/>
                <w:noProof/>
                <w:lang w:eastAsia="ro-RO"/>
              </w:rPr>
            </w:pPr>
          </w:p>
        </w:tc>
      </w:tr>
    </w:tbl>
    <w:p w:rsidR="00AA0D25" w:rsidRPr="0011396B" w:rsidRDefault="00AA0D25" w:rsidP="00AA0D25">
      <w:pPr>
        <w:pStyle w:val="ListParagraph"/>
        <w:ind w:left="1080"/>
        <w:jc w:val="both"/>
        <w:rPr>
          <w:rFonts w:ascii="Arial" w:hAnsi="Arial" w:cs="Arial"/>
          <w:b/>
          <w:lang w:val="ro-RO"/>
        </w:rPr>
      </w:pPr>
    </w:p>
    <w:p w:rsidR="00AA0D25" w:rsidRDefault="00AA0D25" w:rsidP="00DE444B">
      <w:pPr>
        <w:pStyle w:val="ListParagraph"/>
        <w:numPr>
          <w:ilvl w:val="0"/>
          <w:numId w:val="42"/>
        </w:numPr>
        <w:jc w:val="both"/>
        <w:rPr>
          <w:rFonts w:ascii="Arial" w:hAnsi="Arial" w:cs="Arial"/>
          <w:bCs/>
          <w:lang w:val="ro-RO"/>
        </w:rPr>
      </w:pPr>
      <w:r w:rsidRPr="0011396B">
        <w:rPr>
          <w:rFonts w:ascii="Arial" w:hAnsi="Arial" w:cs="Arial"/>
          <w:bCs/>
          <w:lang w:val="ro-RO"/>
        </w:rPr>
        <w:t>Centrala termică pe biomasă</w:t>
      </w:r>
    </w:p>
    <w:tbl>
      <w:tblPr>
        <w:tblW w:w="9515" w:type="dxa"/>
        <w:tblInd w:w="108" w:type="dxa"/>
        <w:tblLayout w:type="fixed"/>
        <w:tblLook w:val="0000"/>
      </w:tblPr>
      <w:tblGrid>
        <w:gridCol w:w="2410"/>
        <w:gridCol w:w="567"/>
        <w:gridCol w:w="2603"/>
        <w:gridCol w:w="816"/>
        <w:gridCol w:w="3119"/>
      </w:tblGrid>
      <w:tr w:rsidR="00AA0D25" w:rsidRPr="0011396B" w:rsidTr="00AA0D25">
        <w:trPr>
          <w:cantSplit/>
          <w:trHeight w:val="25"/>
        </w:trPr>
        <w:tc>
          <w:tcPr>
            <w:tcW w:w="2410" w:type="dxa"/>
            <w:tcBorders>
              <w:top w:val="single" w:sz="4" w:space="0" w:color="auto"/>
              <w:left w:val="single" w:sz="4" w:space="0" w:color="auto"/>
              <w:bottom w:val="single" w:sz="4" w:space="0" w:color="auto"/>
              <w:right w:val="single" w:sz="4" w:space="0" w:color="auto"/>
            </w:tcBorders>
            <w:shd w:val="clear" w:color="auto" w:fill="CCCCCC"/>
            <w:vAlign w:val="center"/>
          </w:tcPr>
          <w:p w:rsidR="00AA0D25" w:rsidRPr="00B65597" w:rsidRDefault="00AA0D25" w:rsidP="00AA0D25">
            <w:pPr>
              <w:spacing w:after="0"/>
              <w:jc w:val="center"/>
              <w:rPr>
                <w:rFonts w:ascii="Arial" w:hAnsi="Arial" w:cs="Arial"/>
                <w:noProof/>
                <w:lang w:eastAsia="ro-RO"/>
              </w:rPr>
            </w:pPr>
            <w:r w:rsidRPr="00B65597">
              <w:rPr>
                <w:rFonts w:ascii="Arial" w:hAnsi="Arial" w:cs="Arial"/>
                <w:noProof/>
                <w:lang w:eastAsia="ro-RO"/>
              </w:rPr>
              <w:t>Intrare ( materii prime/utilități)</w:t>
            </w:r>
          </w:p>
        </w:tc>
        <w:tc>
          <w:tcPr>
            <w:tcW w:w="567" w:type="dxa"/>
            <w:tcBorders>
              <w:top w:val="single" w:sz="4" w:space="0" w:color="auto"/>
              <w:left w:val="single" w:sz="4" w:space="0" w:color="auto"/>
              <w:right w:val="single" w:sz="4" w:space="0" w:color="auto"/>
            </w:tcBorders>
          </w:tcPr>
          <w:p w:rsidR="00AA0D25" w:rsidRPr="00B65597" w:rsidRDefault="00AA0D25" w:rsidP="00AA0D25">
            <w:pPr>
              <w:spacing w:after="0"/>
              <w:jc w:val="center"/>
              <w:rPr>
                <w:rFonts w:ascii="Arial" w:hAnsi="Arial" w:cs="Arial"/>
                <w:noProof/>
                <w:lang w:eastAsia="ro-RO"/>
              </w:rPr>
            </w:pPr>
          </w:p>
        </w:tc>
        <w:tc>
          <w:tcPr>
            <w:tcW w:w="2603" w:type="dxa"/>
            <w:tcBorders>
              <w:top w:val="single" w:sz="4" w:space="0" w:color="auto"/>
              <w:left w:val="single" w:sz="4" w:space="0" w:color="auto"/>
              <w:bottom w:val="single" w:sz="4" w:space="0" w:color="auto"/>
              <w:right w:val="single" w:sz="4" w:space="0" w:color="auto"/>
            </w:tcBorders>
            <w:shd w:val="clear" w:color="auto" w:fill="CCCCCC"/>
            <w:vAlign w:val="center"/>
          </w:tcPr>
          <w:p w:rsidR="00AA0D25" w:rsidRPr="00B65597" w:rsidRDefault="00AA0D25" w:rsidP="00AA0D25">
            <w:pPr>
              <w:spacing w:after="0"/>
              <w:jc w:val="center"/>
              <w:rPr>
                <w:rFonts w:ascii="Arial" w:hAnsi="Arial" w:cs="Arial"/>
                <w:noProof/>
                <w:lang w:eastAsia="ro-RO"/>
              </w:rPr>
            </w:pPr>
            <w:r w:rsidRPr="00B65597">
              <w:rPr>
                <w:rFonts w:ascii="Arial" w:hAnsi="Arial" w:cs="Arial"/>
                <w:noProof/>
                <w:lang w:eastAsia="ro-RO"/>
              </w:rPr>
              <w:t>Proces</w:t>
            </w:r>
          </w:p>
        </w:tc>
        <w:tc>
          <w:tcPr>
            <w:tcW w:w="816" w:type="dxa"/>
            <w:tcBorders>
              <w:top w:val="single" w:sz="4" w:space="0" w:color="auto"/>
              <w:left w:val="single" w:sz="4" w:space="0" w:color="auto"/>
              <w:right w:val="single" w:sz="4" w:space="0" w:color="auto"/>
            </w:tcBorders>
            <w:vAlign w:val="center"/>
          </w:tcPr>
          <w:p w:rsidR="00AA0D25" w:rsidRPr="00B65597" w:rsidRDefault="00E10CCB" w:rsidP="00AA0D25">
            <w:pPr>
              <w:spacing w:after="0"/>
              <w:jc w:val="center"/>
              <w:rPr>
                <w:rFonts w:ascii="Arial" w:hAnsi="Arial" w:cs="Arial"/>
                <w:noProof/>
                <w:lang w:eastAsia="ro-RO"/>
              </w:rPr>
            </w:pPr>
            <w:r w:rsidRPr="00E10CCB">
              <w:rPr>
                <w:rFonts w:ascii="Arial" w:hAnsi="Arial" w:cs="Arial"/>
                <w:noProof/>
              </w:rPr>
              <w:pict>
                <v:shape id="_x0000_s2143" type="#_x0000_t88" style="position:absolute;left:0;text-align:left;margin-left:5.9pt;margin-top:22.35pt;width:7.95pt;height:171.2pt;z-index:2516997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" adj="1597" strokeweight="1pt"/>
              </w:pict>
            </w:r>
          </w:p>
        </w:tc>
        <w:tc>
          <w:tcPr>
            <w:tcW w:w="3119" w:type="dxa"/>
            <w:tcBorders>
              <w:top w:val="single" w:sz="4" w:space="0" w:color="auto"/>
              <w:left w:val="single" w:sz="4" w:space="0" w:color="auto"/>
              <w:bottom w:val="single" w:sz="4" w:space="0" w:color="auto"/>
              <w:right w:val="single" w:sz="4" w:space="0" w:color="auto"/>
            </w:tcBorders>
            <w:shd w:val="clear" w:color="auto" w:fill="CCCCCC"/>
            <w:vAlign w:val="center"/>
          </w:tcPr>
          <w:p w:rsidR="00AA0D25" w:rsidRPr="00B65597" w:rsidRDefault="00AA0D25" w:rsidP="00AA0D25">
            <w:pPr>
              <w:spacing w:after="0"/>
              <w:jc w:val="center"/>
              <w:rPr>
                <w:rFonts w:ascii="Arial" w:hAnsi="Arial" w:cs="Arial"/>
                <w:noProof/>
                <w:lang w:eastAsia="ro-RO"/>
              </w:rPr>
            </w:pPr>
            <w:r w:rsidRPr="00B65597">
              <w:rPr>
                <w:rFonts w:ascii="Arial" w:hAnsi="Arial" w:cs="Arial"/>
                <w:noProof/>
                <w:lang w:eastAsia="ro-RO"/>
              </w:rPr>
              <w:t>Produs finit</w:t>
            </w:r>
          </w:p>
          <w:p w:rsidR="00AA0D25" w:rsidRPr="00B65597" w:rsidRDefault="00AA0D25" w:rsidP="00AA0D25">
            <w:pPr>
              <w:spacing w:after="0"/>
              <w:jc w:val="center"/>
              <w:rPr>
                <w:rFonts w:ascii="Arial" w:hAnsi="Arial" w:cs="Arial"/>
                <w:noProof/>
                <w:lang w:eastAsia="ro-RO"/>
              </w:rPr>
            </w:pPr>
            <w:r w:rsidRPr="00B65597">
              <w:rPr>
                <w:rFonts w:ascii="Arial" w:hAnsi="Arial" w:cs="Arial"/>
                <w:noProof/>
                <w:lang w:eastAsia="ro-RO"/>
              </w:rPr>
              <w:t>Emisii/ Deşeuri</w:t>
            </w:r>
          </w:p>
        </w:tc>
      </w:tr>
      <w:tr w:rsidR="00AA0D25" w:rsidRPr="0011396B" w:rsidTr="00AA0D25">
        <w:trPr>
          <w:cantSplit/>
          <w:trHeight w:val="357"/>
        </w:trPr>
        <w:tc>
          <w:tcPr>
            <w:tcW w:w="2410" w:type="dxa"/>
            <w:vMerge w:val="restart"/>
            <w:tcBorders>
              <w:top w:val="single" w:sz="4" w:space="0" w:color="auto"/>
              <w:left w:val="single" w:sz="4" w:space="0" w:color="auto"/>
            </w:tcBorders>
            <w:vAlign w:val="center"/>
          </w:tcPr>
          <w:p w:rsidR="00AA0D25" w:rsidRPr="0011396B" w:rsidRDefault="00AA0D25" w:rsidP="00AA0D25">
            <w:pPr>
              <w:spacing w:after="0" w:line="240" w:lineRule="auto"/>
              <w:jc w:val="center"/>
              <w:rPr>
                <w:rFonts w:ascii="Arial" w:hAnsi="Arial" w:cs="Arial"/>
                <w:noProof/>
                <w:lang w:eastAsia="ro-RO"/>
              </w:rPr>
            </w:pPr>
          </w:p>
          <w:p w:rsidR="00AA0D25" w:rsidRPr="0011396B" w:rsidRDefault="00AA0D25" w:rsidP="00AA0D25">
            <w:pPr>
              <w:spacing w:after="0" w:line="240" w:lineRule="auto"/>
              <w:jc w:val="center"/>
              <w:rPr>
                <w:rFonts w:ascii="Arial" w:hAnsi="Arial" w:cs="Arial"/>
                <w:noProof/>
                <w:lang w:eastAsia="ro-RO"/>
              </w:rPr>
            </w:pPr>
            <w:r w:rsidRPr="0011396B">
              <w:rPr>
                <w:rFonts w:ascii="Arial" w:hAnsi="Arial" w:cs="Arial"/>
                <w:noProof/>
                <w:lang w:eastAsia="ro-RO"/>
              </w:rPr>
              <w:t>Biomasă (combustibil)</w:t>
            </w:r>
          </w:p>
          <w:p w:rsidR="00AA0D25" w:rsidRPr="0011396B" w:rsidRDefault="00AA0D25" w:rsidP="00AA0D25">
            <w:pPr>
              <w:spacing w:after="0" w:line="240" w:lineRule="auto"/>
              <w:jc w:val="center"/>
              <w:rPr>
                <w:rFonts w:ascii="Arial" w:hAnsi="Arial" w:cs="Arial"/>
                <w:noProof/>
                <w:lang w:eastAsia="ro-RO"/>
              </w:rPr>
            </w:pPr>
          </w:p>
          <w:p w:rsidR="00AA0D25" w:rsidRPr="0011396B" w:rsidRDefault="00AA0D25" w:rsidP="00AA0D25">
            <w:pPr>
              <w:spacing w:after="0" w:line="240" w:lineRule="auto"/>
              <w:jc w:val="center"/>
              <w:rPr>
                <w:rFonts w:ascii="Arial" w:hAnsi="Arial" w:cs="Arial"/>
                <w:noProof/>
                <w:lang w:eastAsia="ro-RO"/>
              </w:rPr>
            </w:pPr>
          </w:p>
          <w:p w:rsidR="00AA0D25" w:rsidRPr="0011396B" w:rsidRDefault="00E10CCB" w:rsidP="00AA0D25">
            <w:pPr>
              <w:spacing w:after="0" w:line="240" w:lineRule="auto"/>
              <w:jc w:val="center"/>
              <w:rPr>
                <w:rFonts w:ascii="Arial" w:hAnsi="Arial" w:cs="Arial"/>
                <w:noProof/>
                <w:lang w:eastAsia="ro-RO"/>
              </w:rPr>
            </w:pPr>
            <w:r w:rsidRPr="00E10CCB">
              <w:rPr>
                <w:rFonts w:ascii="Arial" w:hAnsi="Arial" w:cs="Arial"/>
                <w:b/>
                <w:noProof/>
              </w:rPr>
              <w:pict>
                <v:line id="_x0000_s2141" style="position:absolute;left:0;text-align:left;z-index:251697664;visibility:visible" from="115.2pt,9.3pt" to="145.6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">
                  <v:stroke endarrow="block"/>
                </v:line>
              </w:pict>
            </w:r>
            <w:r w:rsidR="00AA0D25" w:rsidRPr="0011396B">
              <w:rPr>
                <w:rFonts w:ascii="Arial" w:hAnsi="Arial" w:cs="Arial"/>
                <w:noProof/>
                <w:lang w:eastAsia="ro-RO"/>
              </w:rPr>
              <w:t>Gaz natural</w:t>
            </w:r>
          </w:p>
          <w:p w:rsidR="00AA0D25" w:rsidRPr="0011396B" w:rsidRDefault="00AA0D25" w:rsidP="00AA0D25">
            <w:pPr>
              <w:spacing w:after="0" w:line="240" w:lineRule="auto"/>
              <w:jc w:val="center"/>
              <w:rPr>
                <w:rFonts w:ascii="Arial" w:hAnsi="Arial" w:cs="Arial"/>
                <w:noProof/>
                <w:lang w:eastAsia="ro-RO"/>
              </w:rPr>
            </w:pPr>
            <w:r w:rsidRPr="0011396B">
              <w:rPr>
                <w:rFonts w:ascii="Arial" w:hAnsi="Arial" w:cs="Arial"/>
                <w:noProof/>
                <w:lang w:eastAsia="ro-RO"/>
              </w:rPr>
              <w:t>Aer ambiental</w:t>
            </w:r>
          </w:p>
          <w:p w:rsidR="00AA0D25" w:rsidRPr="0011396B" w:rsidRDefault="00AA0D25" w:rsidP="00AA0D25">
            <w:pPr>
              <w:spacing w:after="0" w:line="240" w:lineRule="auto"/>
              <w:jc w:val="center"/>
              <w:rPr>
                <w:rFonts w:ascii="Arial" w:hAnsi="Arial" w:cs="Arial"/>
                <w:noProof/>
                <w:lang w:eastAsia="ro-RO"/>
              </w:rPr>
            </w:pPr>
          </w:p>
          <w:p w:rsidR="00AA0D25" w:rsidRPr="0011396B" w:rsidRDefault="00AA0D25" w:rsidP="00AA0D25">
            <w:pPr>
              <w:spacing w:after="0" w:line="240" w:lineRule="auto"/>
              <w:jc w:val="center"/>
              <w:rPr>
                <w:rFonts w:ascii="Arial" w:hAnsi="Arial" w:cs="Arial"/>
                <w:noProof/>
                <w:lang w:eastAsia="ro-RO"/>
              </w:rPr>
            </w:pPr>
          </w:p>
          <w:p w:rsidR="00AA0D25" w:rsidRPr="0011396B" w:rsidRDefault="00AA0D25" w:rsidP="00AA0D25">
            <w:pPr>
              <w:spacing w:after="0" w:line="240" w:lineRule="auto"/>
              <w:jc w:val="center"/>
              <w:rPr>
                <w:rFonts w:ascii="Arial" w:hAnsi="Arial" w:cs="Arial"/>
                <w:noProof/>
                <w:lang w:eastAsia="ro-RO"/>
              </w:rPr>
            </w:pPr>
            <w:r w:rsidRPr="0011396B">
              <w:rPr>
                <w:rFonts w:ascii="Arial" w:hAnsi="Arial" w:cs="Arial"/>
                <w:noProof/>
                <w:lang w:eastAsia="ro-RO"/>
              </w:rPr>
              <w:t>Apă pentru uz industrial</w:t>
            </w:r>
          </w:p>
          <w:p w:rsidR="00AA0D25" w:rsidRPr="0011396B" w:rsidRDefault="00E10CCB" w:rsidP="00AA0D25">
            <w:pPr>
              <w:spacing w:after="0" w:line="240" w:lineRule="auto"/>
              <w:jc w:val="center"/>
              <w:rPr>
                <w:rFonts w:ascii="Arial" w:hAnsi="Arial" w:cs="Arial"/>
                <w:noProof/>
                <w:lang w:eastAsia="ro-RO"/>
              </w:rPr>
            </w:pPr>
            <w:r w:rsidRPr="00E10CCB">
              <w:rPr>
                <w:rFonts w:ascii="Arial" w:hAnsi="Arial" w:cs="Arial"/>
                <w:noProof/>
              </w:rPr>
              <w:pict>
                <v:line id="_x0000_s2142" style="position:absolute;left:0;text-align:left;z-index:251698688;visibility:visible" from="115.2pt,-1.05pt" to="145.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">
                  <v:stroke endarrow="block"/>
                </v:line>
              </w:pict>
            </w:r>
          </w:p>
          <w:p w:rsidR="00AA0D25" w:rsidRPr="0011396B" w:rsidRDefault="00AA0D25" w:rsidP="00AA0D25">
            <w:pPr>
              <w:spacing w:after="0" w:line="240" w:lineRule="auto"/>
              <w:jc w:val="center"/>
              <w:rPr>
                <w:rFonts w:ascii="Arial" w:hAnsi="Arial" w:cs="Arial"/>
                <w:noProof/>
                <w:lang w:eastAsia="ro-RO"/>
              </w:rPr>
            </w:pPr>
          </w:p>
          <w:p w:rsidR="00AA0D25" w:rsidRPr="0011396B" w:rsidRDefault="00AA0D25" w:rsidP="00AA0D25">
            <w:pPr>
              <w:spacing w:after="0" w:line="240" w:lineRule="auto"/>
              <w:jc w:val="center"/>
              <w:rPr>
                <w:rFonts w:ascii="Arial" w:hAnsi="Arial" w:cs="Arial"/>
                <w:noProof/>
                <w:lang w:eastAsia="ro-RO"/>
              </w:rPr>
            </w:pPr>
          </w:p>
          <w:p w:rsidR="00AA0D25" w:rsidRPr="0011396B" w:rsidRDefault="00AA0D25" w:rsidP="00AA0D25">
            <w:pPr>
              <w:spacing w:after="0" w:line="240" w:lineRule="auto"/>
              <w:jc w:val="center"/>
              <w:rPr>
                <w:rFonts w:ascii="Arial" w:hAnsi="Arial" w:cs="Arial"/>
                <w:noProof/>
                <w:lang w:eastAsia="ro-RO"/>
              </w:rPr>
            </w:pPr>
          </w:p>
          <w:p w:rsidR="00AA0D25" w:rsidRPr="0011396B" w:rsidRDefault="00AA0D25" w:rsidP="00AA0D25">
            <w:pPr>
              <w:spacing w:after="0" w:line="240" w:lineRule="auto"/>
              <w:jc w:val="center"/>
              <w:rPr>
                <w:rFonts w:ascii="Arial" w:hAnsi="Arial" w:cs="Arial"/>
                <w:noProof/>
                <w:lang w:eastAsia="ro-RO"/>
              </w:rPr>
            </w:pPr>
          </w:p>
          <w:p w:rsidR="00AA0D25" w:rsidRPr="0011396B" w:rsidRDefault="00AA0D25" w:rsidP="00AA0D25">
            <w:pPr>
              <w:spacing w:after="0" w:line="240" w:lineRule="auto"/>
              <w:jc w:val="center"/>
              <w:rPr>
                <w:rFonts w:ascii="Arial" w:hAnsi="Arial" w:cs="Arial"/>
                <w:noProof/>
                <w:lang w:eastAsia="ro-RO"/>
              </w:rPr>
            </w:pPr>
          </w:p>
          <w:p w:rsidR="00AA0D25" w:rsidRPr="0011396B" w:rsidRDefault="00AA0D25" w:rsidP="00AA0D25">
            <w:pPr>
              <w:spacing w:after="0" w:line="240" w:lineRule="auto"/>
              <w:jc w:val="center"/>
              <w:rPr>
                <w:rFonts w:ascii="Arial" w:hAnsi="Arial" w:cs="Arial"/>
                <w:noProof/>
                <w:lang w:eastAsia="ro-RO"/>
              </w:rPr>
            </w:pPr>
            <w:r w:rsidRPr="0011396B">
              <w:rPr>
                <w:rFonts w:ascii="Arial" w:hAnsi="Arial" w:cs="Arial"/>
                <w:noProof/>
                <w:lang w:eastAsia="ro-RO"/>
              </w:rPr>
              <w:br/>
            </w:r>
          </w:p>
          <w:p w:rsidR="00AA0D25" w:rsidRPr="0011396B" w:rsidRDefault="00AA0D25" w:rsidP="00AA0D25">
            <w:pPr>
              <w:spacing w:after="0" w:line="240" w:lineRule="auto"/>
              <w:jc w:val="center"/>
              <w:rPr>
                <w:rFonts w:ascii="Arial" w:hAnsi="Arial" w:cs="Arial"/>
                <w:b/>
                <w:noProof/>
                <w:lang w:eastAsia="ro-RO"/>
              </w:rPr>
            </w:pPr>
          </w:p>
        </w:tc>
        <w:tc>
          <w:tcPr>
            <w:tcW w:w="567" w:type="dxa"/>
            <w:vMerge w:val="restart"/>
            <w:vAlign w:val="center"/>
          </w:tcPr>
          <w:p w:rsidR="00AA0D25" w:rsidRPr="0011396B" w:rsidRDefault="00E10CCB" w:rsidP="00AA0D25">
            <w:pPr>
              <w:spacing w:after="0" w:line="240" w:lineRule="auto"/>
              <w:rPr>
                <w:rFonts w:ascii="Arial" w:hAnsi="Arial" w:cs="Arial"/>
                <w:b/>
                <w:noProof/>
                <w:lang w:eastAsia="ro-RO"/>
              </w:rPr>
            </w:pPr>
            <w:r w:rsidRPr="00E10CCB">
              <w:rPr>
                <w:rFonts w:ascii="Arial" w:hAnsi="Arial" w:cs="Arial"/>
                <w:b/>
                <w:noProof/>
              </w:rPr>
              <w:pict>
                <v:line id="_x0000_s2140" style="position:absolute;z-index:251696640;visibility:visible;mso-position-horizontal-relative:text;mso-position-vertical-relative:text" from="-5.55pt,-94.2pt" to="24.85pt,-9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">
                  <v:stroke endarrow="block"/>
                </v:line>
              </w:pict>
            </w:r>
          </w:p>
        </w:tc>
        <w:tc>
          <w:tcPr>
            <w:tcW w:w="2603" w:type="dxa"/>
            <w:tcBorders>
              <w:top w:val="single" w:sz="4" w:space="0" w:color="auto"/>
              <w:bottom w:val="single" w:sz="4" w:space="0" w:color="auto"/>
            </w:tcBorders>
            <w:vAlign w:val="center"/>
          </w:tcPr>
          <w:p w:rsidR="00AA0D25" w:rsidRPr="0011396B" w:rsidRDefault="00AA0D25" w:rsidP="00AA0D25">
            <w:pPr>
              <w:spacing w:after="0" w:line="240" w:lineRule="auto"/>
              <w:rPr>
                <w:rFonts w:ascii="Arial" w:hAnsi="Arial" w:cs="Arial"/>
                <w:b/>
                <w:noProof/>
                <w:lang w:eastAsia="ro-RO"/>
              </w:rPr>
            </w:pPr>
          </w:p>
        </w:tc>
        <w:tc>
          <w:tcPr>
            <w:tcW w:w="816" w:type="dxa"/>
            <w:vAlign w:val="center"/>
          </w:tcPr>
          <w:p w:rsidR="00AA0D25" w:rsidRPr="0011396B" w:rsidRDefault="00AA0D25" w:rsidP="00AA0D25">
            <w:pPr>
              <w:spacing w:after="0" w:line="240" w:lineRule="auto"/>
              <w:rPr>
                <w:rFonts w:ascii="Arial" w:hAnsi="Arial" w:cs="Arial"/>
              </w:rPr>
            </w:pPr>
          </w:p>
        </w:tc>
        <w:tc>
          <w:tcPr>
            <w:tcW w:w="3119" w:type="dxa"/>
            <w:vMerge w:val="restart"/>
            <w:tcBorders>
              <w:top w:val="single" w:sz="4" w:space="0" w:color="auto"/>
              <w:right w:val="single" w:sz="4" w:space="0" w:color="auto"/>
            </w:tcBorders>
            <w:vAlign w:val="center"/>
          </w:tcPr>
          <w:p w:rsidR="00AA0D25" w:rsidRPr="0011396B" w:rsidRDefault="00AA0D25" w:rsidP="00AA0D25">
            <w:pPr>
              <w:spacing w:after="0" w:line="240" w:lineRule="auto"/>
              <w:rPr>
                <w:rFonts w:ascii="Arial" w:hAnsi="Arial" w:cs="Arial"/>
                <w:noProof/>
                <w:lang w:val="fr-FR" w:eastAsia="ro-RO"/>
              </w:rPr>
            </w:pPr>
            <w:r w:rsidRPr="0011396B">
              <w:rPr>
                <w:rFonts w:ascii="Arial" w:hAnsi="Arial" w:cs="Arial"/>
                <w:i/>
                <w:noProof/>
                <w:lang w:val="fr-FR" w:eastAsia="ro-RO"/>
              </w:rPr>
              <w:t>Produs finit</w:t>
            </w:r>
            <w:r w:rsidRPr="0011396B">
              <w:rPr>
                <w:rFonts w:ascii="Arial" w:hAnsi="Arial" w:cs="Arial"/>
                <w:noProof/>
                <w:lang w:val="fr-FR" w:eastAsia="ro-RO"/>
              </w:rPr>
              <w:t xml:space="preserve">: </w:t>
            </w:r>
          </w:p>
          <w:p w:rsidR="00AA0D25" w:rsidRPr="0011396B" w:rsidRDefault="00AA0D25" w:rsidP="00AA0D25">
            <w:pPr>
              <w:spacing w:after="0" w:line="240" w:lineRule="auto"/>
              <w:rPr>
                <w:rFonts w:ascii="Arial" w:hAnsi="Arial" w:cs="Arial"/>
                <w:noProof/>
                <w:lang w:val="fr-FR" w:eastAsia="ro-RO"/>
              </w:rPr>
            </w:pPr>
            <w:r w:rsidRPr="0011396B">
              <w:rPr>
                <w:rFonts w:ascii="Arial" w:hAnsi="Arial" w:cs="Arial"/>
                <w:b/>
                <w:noProof/>
                <w:lang w:val="fr-FR" w:eastAsia="ro-RO"/>
              </w:rPr>
              <w:t>Aer fierbinte</w:t>
            </w:r>
            <w:r w:rsidRPr="0011396B">
              <w:rPr>
                <w:rFonts w:ascii="Arial" w:hAnsi="Arial" w:cs="Arial"/>
                <w:noProof/>
                <w:lang w:val="fr-FR" w:eastAsia="ro-RO"/>
              </w:rPr>
              <w:t xml:space="preserve"> pentru uscarea aşchiilor de lemn</w:t>
            </w:r>
          </w:p>
          <w:p w:rsidR="00AA0D25" w:rsidRPr="0011396B" w:rsidRDefault="00AA0D25" w:rsidP="00AA0D25">
            <w:pPr>
              <w:spacing w:after="0" w:line="240" w:lineRule="auto"/>
              <w:rPr>
                <w:rFonts w:ascii="Arial" w:hAnsi="Arial" w:cs="Arial"/>
                <w:noProof/>
                <w:lang w:val="fr-FR" w:eastAsia="ro-RO"/>
              </w:rPr>
            </w:pPr>
            <w:r w:rsidRPr="0011396B">
              <w:rPr>
                <w:rFonts w:ascii="Arial" w:hAnsi="Arial" w:cs="Arial"/>
                <w:b/>
                <w:noProof/>
                <w:lang w:val="fr-FR" w:eastAsia="ro-RO"/>
              </w:rPr>
              <w:t>Abur fierbinte</w:t>
            </w:r>
            <w:r w:rsidRPr="0011396B">
              <w:rPr>
                <w:rFonts w:ascii="Arial" w:hAnsi="Arial" w:cs="Arial"/>
                <w:noProof/>
                <w:lang w:val="fr-FR" w:eastAsia="ro-RO"/>
              </w:rPr>
              <w:t xml:space="preserve"> pentru producerea de curent electric şi în scopuri de încălzire</w:t>
            </w:r>
          </w:p>
          <w:p w:rsidR="00AA0D25" w:rsidRPr="0011396B" w:rsidRDefault="00AA0D25" w:rsidP="00AA0D25">
            <w:pPr>
              <w:spacing w:after="0" w:line="240" w:lineRule="auto"/>
              <w:rPr>
                <w:rFonts w:ascii="Arial" w:hAnsi="Arial" w:cs="Arial"/>
                <w:noProof/>
                <w:lang w:val="fr-FR" w:eastAsia="ro-RO"/>
              </w:rPr>
            </w:pPr>
            <w:r w:rsidRPr="0011396B">
              <w:rPr>
                <w:rFonts w:ascii="Arial" w:hAnsi="Arial" w:cs="Arial"/>
                <w:b/>
                <w:noProof/>
                <w:lang w:val="fr-FR" w:eastAsia="ro-RO"/>
              </w:rPr>
              <w:t>Apă fierbinte</w:t>
            </w:r>
            <w:r w:rsidRPr="0011396B">
              <w:rPr>
                <w:rFonts w:ascii="Arial" w:hAnsi="Arial" w:cs="Arial"/>
                <w:noProof/>
                <w:lang w:val="fr-FR" w:eastAsia="ro-RO"/>
              </w:rPr>
              <w:t xml:space="preserve"> pentru diferite folosinţe</w:t>
            </w:r>
          </w:p>
          <w:p w:rsidR="00AA0D25" w:rsidRPr="0011396B" w:rsidRDefault="00AA0D25" w:rsidP="00AA0D25">
            <w:pPr>
              <w:spacing w:after="0" w:line="240" w:lineRule="auto"/>
              <w:rPr>
                <w:rFonts w:ascii="Arial" w:hAnsi="Arial" w:cs="Arial"/>
                <w:noProof/>
                <w:lang w:val="fr-FR" w:eastAsia="ro-RO"/>
              </w:rPr>
            </w:pPr>
          </w:p>
          <w:p w:rsidR="00AA0D25" w:rsidRPr="0011396B" w:rsidRDefault="00AA0D25" w:rsidP="00AA0D25">
            <w:pPr>
              <w:spacing w:after="0" w:line="240" w:lineRule="auto"/>
              <w:rPr>
                <w:rFonts w:ascii="Arial" w:hAnsi="Arial" w:cs="Arial"/>
                <w:i/>
                <w:noProof/>
                <w:lang w:val="fr-FR" w:eastAsia="ro-RO"/>
              </w:rPr>
            </w:pPr>
            <w:r w:rsidRPr="0011396B">
              <w:rPr>
                <w:rFonts w:ascii="Arial" w:hAnsi="Arial" w:cs="Arial"/>
                <w:i/>
                <w:noProof/>
                <w:lang w:val="fr-FR" w:eastAsia="ro-RO"/>
              </w:rPr>
              <w:t xml:space="preserve">Emisii în aer: </w:t>
            </w:r>
          </w:p>
          <w:p w:rsidR="00AA0D25" w:rsidRPr="0011396B" w:rsidRDefault="00AA0D25" w:rsidP="00AA0D25">
            <w:pPr>
              <w:spacing w:after="0" w:line="240" w:lineRule="auto"/>
              <w:rPr>
                <w:rFonts w:ascii="Arial" w:hAnsi="Arial" w:cs="Arial"/>
                <w:noProof/>
                <w:lang w:eastAsia="ro-RO"/>
              </w:rPr>
            </w:pPr>
            <w:r w:rsidRPr="0011396B">
              <w:rPr>
                <w:rFonts w:ascii="Arial" w:hAnsi="Arial" w:cs="Arial"/>
                <w:noProof/>
                <w:lang w:val="fr-FR" w:eastAsia="ro-RO"/>
              </w:rPr>
              <w:t xml:space="preserve"> </w:t>
            </w:r>
            <w:r w:rsidRPr="0011396B">
              <w:rPr>
                <w:rFonts w:ascii="Arial" w:hAnsi="Arial" w:cs="Arial"/>
                <w:noProof/>
                <w:lang w:eastAsia="ro-RO"/>
              </w:rPr>
              <w:t>H</w:t>
            </w:r>
            <w:r w:rsidRPr="0011396B">
              <w:rPr>
                <w:rFonts w:ascii="Arial" w:hAnsi="Arial" w:cs="Arial"/>
                <w:noProof/>
                <w:vertAlign w:val="subscript"/>
                <w:lang w:eastAsia="ro-RO"/>
              </w:rPr>
              <w:t>2</w:t>
            </w:r>
            <w:r w:rsidRPr="0011396B">
              <w:rPr>
                <w:rFonts w:ascii="Arial" w:hAnsi="Arial" w:cs="Arial"/>
                <w:noProof/>
                <w:lang w:eastAsia="ro-RO"/>
              </w:rPr>
              <w:t>O, CO</w:t>
            </w:r>
            <w:r w:rsidRPr="0011396B">
              <w:rPr>
                <w:rFonts w:ascii="Arial" w:hAnsi="Arial" w:cs="Arial"/>
                <w:noProof/>
                <w:vertAlign w:val="subscript"/>
                <w:lang w:eastAsia="ro-RO"/>
              </w:rPr>
              <w:t>2</w:t>
            </w:r>
            <w:r w:rsidRPr="0011396B">
              <w:rPr>
                <w:rFonts w:ascii="Arial" w:hAnsi="Arial" w:cs="Arial"/>
                <w:noProof/>
                <w:lang w:eastAsia="ro-RO"/>
              </w:rPr>
              <w:t>, NOx, CO, C total, pulberi</w:t>
            </w:r>
          </w:p>
          <w:p w:rsidR="00AA0D25" w:rsidRPr="0011396B" w:rsidRDefault="00AA0D25" w:rsidP="00AA0D25">
            <w:pPr>
              <w:spacing w:after="0" w:line="240" w:lineRule="auto"/>
              <w:rPr>
                <w:rFonts w:ascii="Arial" w:hAnsi="Arial" w:cs="Arial"/>
                <w:noProof/>
                <w:lang w:eastAsia="ro-RO"/>
              </w:rPr>
            </w:pPr>
          </w:p>
          <w:p w:rsidR="00AA0D25" w:rsidRPr="0011396B" w:rsidRDefault="00AA0D25" w:rsidP="00AA0D25">
            <w:pPr>
              <w:spacing w:after="0" w:line="240" w:lineRule="auto"/>
              <w:rPr>
                <w:rFonts w:ascii="Arial" w:hAnsi="Arial" w:cs="Arial"/>
                <w:i/>
                <w:noProof/>
                <w:lang w:val="fr-FR" w:eastAsia="ro-RO"/>
              </w:rPr>
            </w:pPr>
            <w:r w:rsidRPr="0011396B">
              <w:rPr>
                <w:rFonts w:ascii="Arial" w:hAnsi="Arial" w:cs="Arial"/>
                <w:i/>
                <w:noProof/>
                <w:lang w:val="fr-FR" w:eastAsia="ro-RO"/>
              </w:rPr>
              <w:t xml:space="preserve">Deşeuri: </w:t>
            </w:r>
          </w:p>
          <w:p w:rsidR="00AA0D25" w:rsidRPr="0011396B" w:rsidRDefault="00AA0D25" w:rsidP="00AA0D25">
            <w:pPr>
              <w:spacing w:after="0" w:line="240" w:lineRule="auto"/>
              <w:rPr>
                <w:rFonts w:ascii="Arial" w:hAnsi="Arial" w:cs="Arial"/>
                <w:lang w:val="fr-FR"/>
              </w:rPr>
            </w:pPr>
            <w:r w:rsidRPr="0011396B">
              <w:rPr>
                <w:rFonts w:ascii="Arial" w:hAnsi="Arial" w:cs="Arial"/>
                <w:noProof/>
                <w:lang w:val="fr-FR" w:eastAsia="ro-RO"/>
              </w:rPr>
              <w:t>Cenuşă, uleiuri uzate, deşeuri menajere etc.</w:t>
            </w:r>
          </w:p>
        </w:tc>
      </w:tr>
      <w:tr w:rsidR="00AA0D25" w:rsidRPr="0011396B" w:rsidTr="00AA0D25">
        <w:trPr>
          <w:cantSplit/>
          <w:trHeight w:hRule="exact" w:val="538"/>
        </w:trPr>
        <w:tc>
          <w:tcPr>
            <w:tcW w:w="2410" w:type="dxa"/>
            <w:vMerge/>
            <w:tcBorders>
              <w:left w:val="single" w:sz="4" w:space="0" w:color="auto"/>
            </w:tcBorders>
          </w:tcPr>
          <w:p w:rsidR="00AA0D25" w:rsidRPr="0011396B" w:rsidRDefault="00AA0D25" w:rsidP="00AA0D25">
            <w:pPr>
              <w:spacing w:after="0" w:line="240" w:lineRule="auto"/>
              <w:jc w:val="center"/>
              <w:rPr>
                <w:rFonts w:ascii="Arial" w:hAnsi="Arial" w:cs="Arial"/>
                <w:noProof/>
                <w:lang w:val="fr-FR" w:eastAsia="ro-RO"/>
              </w:rPr>
            </w:pPr>
          </w:p>
        </w:tc>
        <w:tc>
          <w:tcPr>
            <w:tcW w:w="567" w:type="dxa"/>
            <w:vMerge/>
            <w:tcBorders>
              <w:right w:val="single" w:sz="4" w:space="0" w:color="auto"/>
            </w:tcBorders>
          </w:tcPr>
          <w:p w:rsidR="00AA0D25" w:rsidRPr="0011396B" w:rsidRDefault="00AA0D25" w:rsidP="00AA0D25">
            <w:pPr>
              <w:spacing w:after="0" w:line="240" w:lineRule="auto"/>
              <w:jc w:val="center"/>
              <w:rPr>
                <w:rFonts w:ascii="Arial" w:hAnsi="Arial" w:cs="Arial"/>
                <w:noProof/>
                <w:lang w:val="fr-FR" w:eastAsia="ro-RO"/>
              </w:rPr>
            </w:pPr>
          </w:p>
        </w:tc>
        <w:tc>
          <w:tcPr>
            <w:tcW w:w="2603" w:type="dxa"/>
            <w:tcBorders>
              <w:top w:val="single" w:sz="4" w:space="0" w:color="auto"/>
              <w:left w:val="single" w:sz="4" w:space="0" w:color="auto"/>
              <w:bottom w:val="single" w:sz="4" w:space="0" w:color="auto"/>
              <w:right w:val="single" w:sz="4" w:space="0" w:color="auto"/>
            </w:tcBorders>
          </w:tcPr>
          <w:p w:rsidR="00AA0D25" w:rsidRPr="0011396B" w:rsidRDefault="00AA0D25" w:rsidP="00AA0D25">
            <w:pPr>
              <w:spacing w:after="0" w:line="240" w:lineRule="auto"/>
              <w:jc w:val="center"/>
              <w:rPr>
                <w:rFonts w:ascii="Arial" w:hAnsi="Arial" w:cs="Arial"/>
                <w:noProof/>
                <w:lang w:eastAsia="ro-RO"/>
              </w:rPr>
            </w:pPr>
            <w:r w:rsidRPr="0011396B">
              <w:rPr>
                <w:rFonts w:ascii="Arial" w:hAnsi="Arial" w:cs="Arial"/>
                <w:noProof/>
                <w:lang w:eastAsia="ro-RO"/>
              </w:rPr>
              <w:t>Alimentare cu combustibil</w:t>
            </w:r>
          </w:p>
        </w:tc>
        <w:tc>
          <w:tcPr>
            <w:tcW w:w="816" w:type="dxa"/>
            <w:vMerge w:val="restart"/>
            <w:tcBorders>
              <w:left w:val="single" w:sz="4" w:space="0" w:color="auto"/>
            </w:tcBorders>
          </w:tcPr>
          <w:p w:rsidR="00AA0D25" w:rsidRPr="0011396B" w:rsidRDefault="00AA0D25" w:rsidP="00AA0D25">
            <w:pPr>
              <w:spacing w:after="0" w:line="240" w:lineRule="auto"/>
              <w:rPr>
                <w:rFonts w:ascii="Arial" w:hAnsi="Arial" w:cs="Arial"/>
              </w:rPr>
            </w:pPr>
          </w:p>
        </w:tc>
        <w:tc>
          <w:tcPr>
            <w:tcW w:w="3119" w:type="dxa"/>
            <w:vMerge/>
            <w:tcBorders>
              <w:right w:val="single" w:sz="4" w:space="0" w:color="auto"/>
            </w:tcBorders>
          </w:tcPr>
          <w:p w:rsidR="00AA0D25" w:rsidRPr="0011396B" w:rsidRDefault="00AA0D25" w:rsidP="00AA0D25">
            <w:pPr>
              <w:spacing w:after="0" w:line="240" w:lineRule="auto"/>
              <w:rPr>
                <w:rFonts w:ascii="Arial" w:hAnsi="Arial" w:cs="Arial"/>
              </w:rPr>
            </w:pPr>
          </w:p>
        </w:tc>
      </w:tr>
      <w:tr w:rsidR="00AA0D25" w:rsidRPr="0011396B" w:rsidTr="00AA0D25">
        <w:trPr>
          <w:cantSplit/>
          <w:trHeight w:hRule="exact" w:val="330"/>
        </w:trPr>
        <w:tc>
          <w:tcPr>
            <w:tcW w:w="2410" w:type="dxa"/>
            <w:vMerge/>
            <w:tcBorders>
              <w:left w:val="single" w:sz="4" w:space="0" w:color="auto"/>
            </w:tcBorders>
          </w:tcPr>
          <w:p w:rsidR="00AA0D25" w:rsidRPr="0011396B" w:rsidRDefault="00AA0D25" w:rsidP="00AA0D25">
            <w:pPr>
              <w:spacing w:after="0" w:line="240" w:lineRule="auto"/>
              <w:jc w:val="center"/>
              <w:rPr>
                <w:rFonts w:ascii="Arial" w:hAnsi="Arial" w:cs="Arial"/>
                <w:b/>
                <w:noProof/>
                <w:lang w:eastAsia="ro-RO"/>
              </w:rPr>
            </w:pPr>
          </w:p>
        </w:tc>
        <w:tc>
          <w:tcPr>
            <w:tcW w:w="567" w:type="dxa"/>
            <w:vMerge/>
          </w:tcPr>
          <w:p w:rsidR="00AA0D25" w:rsidRPr="0011396B" w:rsidRDefault="00AA0D25" w:rsidP="00AA0D25">
            <w:pPr>
              <w:spacing w:after="0" w:line="240" w:lineRule="auto"/>
              <w:jc w:val="center"/>
              <w:rPr>
                <w:rFonts w:ascii="Arial" w:hAnsi="Arial" w:cs="Arial"/>
                <w:b/>
                <w:noProof/>
                <w:lang w:eastAsia="ro-RO"/>
              </w:rPr>
            </w:pPr>
          </w:p>
        </w:tc>
        <w:tc>
          <w:tcPr>
            <w:tcW w:w="2603" w:type="dxa"/>
            <w:tcBorders>
              <w:top w:val="single" w:sz="4" w:space="0" w:color="auto"/>
              <w:bottom w:val="single" w:sz="4" w:space="0" w:color="auto"/>
              <w:right w:val="single" w:sz="2" w:space="0" w:color="000000"/>
            </w:tcBorders>
          </w:tcPr>
          <w:p w:rsidR="00AA0D25" w:rsidRPr="0011396B" w:rsidRDefault="00E10CCB" w:rsidP="00AA0D25">
            <w:pPr>
              <w:spacing w:after="0" w:line="240" w:lineRule="auto"/>
              <w:jc w:val="center"/>
              <w:rPr>
                <w:rFonts w:ascii="Arial" w:hAnsi="Arial" w:cs="Arial"/>
                <w:b/>
                <w:noProof/>
                <w:lang w:eastAsia="ro-RO"/>
              </w:rPr>
            </w:pPr>
            <w:r w:rsidRPr="00E10CCB">
              <w:rPr>
                <w:rFonts w:ascii="Arial" w:hAnsi="Arial" w:cs="Arial"/>
                <w:b/>
                <w:noProof/>
                <w:lang w:eastAsia="ro-RO"/>
              </w:rPr>
              <w:pict>
                <v:line id="Straight Connector 56" o:spid="_x0000_s2138" style="position:absolute;left:0;text-align:left;z-index:251694592;visibility:visible;mso-position-horizontal-relative:text;mso-position-vertical-relative:text" from="60.95pt,.05pt" to="60.9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" strokeweight=".26mm">
                  <v:stroke endarrow="block"/>
                </v:line>
              </w:pict>
            </w:r>
          </w:p>
        </w:tc>
        <w:tc>
          <w:tcPr>
            <w:tcW w:w="816" w:type="dxa"/>
            <w:vMerge/>
            <w:tcBorders>
              <w:left w:val="single" w:sz="2" w:space="0" w:color="000000"/>
            </w:tcBorders>
          </w:tcPr>
          <w:p w:rsidR="00AA0D25" w:rsidRPr="0011396B" w:rsidRDefault="00AA0D25" w:rsidP="00AA0D25">
            <w:pPr>
              <w:spacing w:after="0" w:line="240" w:lineRule="auto"/>
              <w:rPr>
                <w:rFonts w:ascii="Arial" w:hAnsi="Arial" w:cs="Arial"/>
              </w:rPr>
            </w:pPr>
          </w:p>
        </w:tc>
        <w:tc>
          <w:tcPr>
            <w:tcW w:w="3119" w:type="dxa"/>
            <w:vMerge/>
            <w:tcBorders>
              <w:right w:val="single" w:sz="4" w:space="0" w:color="auto"/>
            </w:tcBorders>
          </w:tcPr>
          <w:p w:rsidR="00AA0D25" w:rsidRPr="0011396B" w:rsidRDefault="00AA0D25" w:rsidP="00AA0D25">
            <w:pPr>
              <w:spacing w:after="0" w:line="240" w:lineRule="auto"/>
              <w:rPr>
                <w:rFonts w:ascii="Arial" w:hAnsi="Arial" w:cs="Arial"/>
              </w:rPr>
            </w:pPr>
          </w:p>
        </w:tc>
      </w:tr>
      <w:tr w:rsidR="00AA0D25" w:rsidRPr="0011396B" w:rsidTr="00AA0D25">
        <w:trPr>
          <w:cantSplit/>
          <w:trHeight w:hRule="exact" w:val="545"/>
        </w:trPr>
        <w:tc>
          <w:tcPr>
            <w:tcW w:w="2410" w:type="dxa"/>
            <w:vMerge/>
            <w:tcBorders>
              <w:left w:val="single" w:sz="4" w:space="0" w:color="auto"/>
            </w:tcBorders>
          </w:tcPr>
          <w:p w:rsidR="00AA0D25" w:rsidRPr="0011396B" w:rsidRDefault="00AA0D25" w:rsidP="00AA0D25">
            <w:pPr>
              <w:spacing w:after="0" w:line="240" w:lineRule="auto"/>
              <w:jc w:val="center"/>
              <w:rPr>
                <w:rFonts w:ascii="Arial" w:hAnsi="Arial" w:cs="Arial"/>
                <w:noProof/>
                <w:lang w:eastAsia="ro-RO"/>
              </w:rPr>
            </w:pPr>
          </w:p>
        </w:tc>
        <w:tc>
          <w:tcPr>
            <w:tcW w:w="567" w:type="dxa"/>
            <w:vMerge/>
            <w:tcBorders>
              <w:right w:val="single" w:sz="4" w:space="0" w:color="auto"/>
            </w:tcBorders>
          </w:tcPr>
          <w:p w:rsidR="00AA0D25" w:rsidRPr="0011396B" w:rsidRDefault="00AA0D25" w:rsidP="00AA0D25">
            <w:pPr>
              <w:spacing w:after="0" w:line="240" w:lineRule="auto"/>
              <w:jc w:val="center"/>
              <w:rPr>
                <w:rFonts w:ascii="Arial" w:hAnsi="Arial" w:cs="Arial"/>
                <w:noProof/>
                <w:lang w:eastAsia="ro-RO"/>
              </w:rPr>
            </w:pPr>
          </w:p>
        </w:tc>
        <w:tc>
          <w:tcPr>
            <w:tcW w:w="2603" w:type="dxa"/>
            <w:tcBorders>
              <w:top w:val="single" w:sz="4" w:space="0" w:color="auto"/>
              <w:left w:val="single" w:sz="4" w:space="0" w:color="auto"/>
              <w:bottom w:val="single" w:sz="4" w:space="0" w:color="auto"/>
              <w:right w:val="single" w:sz="4" w:space="0" w:color="auto"/>
            </w:tcBorders>
            <w:vAlign w:val="center"/>
          </w:tcPr>
          <w:p w:rsidR="00AA0D25" w:rsidRPr="0011396B" w:rsidRDefault="00E10CCB" w:rsidP="00AA0D25">
            <w:pPr>
              <w:spacing w:after="0" w:line="240" w:lineRule="auto"/>
              <w:jc w:val="center"/>
              <w:rPr>
                <w:rFonts w:ascii="Arial" w:hAnsi="Arial" w:cs="Arial"/>
                <w:noProof/>
                <w:lang w:eastAsia="ro-RO"/>
              </w:rPr>
            </w:pPr>
            <w:r w:rsidRPr="00E10CCB">
              <w:rPr>
                <w:rFonts w:ascii="Arial" w:hAnsi="Arial" w:cs="Arial"/>
                <w:noProof/>
                <w:lang w:eastAsia="ro-RO"/>
              </w:rPr>
              <w:pict>
                <v:line id="Straight Connector 55" o:spid="_x0000_s2139" style="position:absolute;left:0;text-align:left;z-index:-251620864;visibility:visible;mso-position-horizontal-relative:text;mso-position-vertical-relative:text" from="60.95pt,25.85pt" to="60.9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" strokeweight=".26mm">
                  <v:stroke endarrow="block"/>
                </v:line>
              </w:pict>
            </w:r>
            <w:r w:rsidR="00AA0D25" w:rsidRPr="0011396B">
              <w:rPr>
                <w:rFonts w:ascii="Arial" w:hAnsi="Arial" w:cs="Arial"/>
                <w:noProof/>
                <w:lang w:eastAsia="ro-RO"/>
              </w:rPr>
              <w:t>Ardere combustibil în camera de ardere</w:t>
            </w:r>
          </w:p>
          <w:p w:rsidR="00AA0D25" w:rsidRPr="0011396B" w:rsidRDefault="00AA0D25" w:rsidP="00AA0D25">
            <w:pPr>
              <w:spacing w:after="0" w:line="240" w:lineRule="auto"/>
              <w:jc w:val="center"/>
              <w:rPr>
                <w:rFonts w:ascii="Arial" w:hAnsi="Arial" w:cs="Arial"/>
                <w:noProof/>
                <w:lang w:eastAsia="ro-RO"/>
              </w:rPr>
            </w:pPr>
          </w:p>
        </w:tc>
        <w:tc>
          <w:tcPr>
            <w:tcW w:w="816" w:type="dxa"/>
            <w:vMerge/>
            <w:tcBorders>
              <w:left w:val="single" w:sz="4" w:space="0" w:color="auto"/>
            </w:tcBorders>
          </w:tcPr>
          <w:p w:rsidR="00AA0D25" w:rsidRPr="0011396B" w:rsidRDefault="00AA0D25" w:rsidP="00AA0D25">
            <w:pPr>
              <w:spacing w:after="0" w:line="240" w:lineRule="auto"/>
              <w:rPr>
                <w:rFonts w:ascii="Arial" w:hAnsi="Arial" w:cs="Arial"/>
              </w:rPr>
            </w:pPr>
          </w:p>
        </w:tc>
        <w:tc>
          <w:tcPr>
            <w:tcW w:w="3119" w:type="dxa"/>
            <w:vMerge/>
            <w:tcBorders>
              <w:right w:val="single" w:sz="4" w:space="0" w:color="auto"/>
            </w:tcBorders>
          </w:tcPr>
          <w:p w:rsidR="00AA0D25" w:rsidRPr="0011396B" w:rsidRDefault="00AA0D25" w:rsidP="00AA0D25">
            <w:pPr>
              <w:spacing w:after="0" w:line="240" w:lineRule="auto"/>
              <w:rPr>
                <w:rFonts w:ascii="Arial" w:hAnsi="Arial" w:cs="Arial"/>
              </w:rPr>
            </w:pPr>
          </w:p>
        </w:tc>
      </w:tr>
      <w:tr w:rsidR="00AA0D25" w:rsidRPr="0011396B" w:rsidTr="00AA0D25">
        <w:trPr>
          <w:cantSplit/>
          <w:trHeight w:hRule="exact" w:val="379"/>
        </w:trPr>
        <w:tc>
          <w:tcPr>
            <w:tcW w:w="2410" w:type="dxa"/>
            <w:vMerge/>
            <w:tcBorders>
              <w:left w:val="single" w:sz="4" w:space="0" w:color="auto"/>
            </w:tcBorders>
          </w:tcPr>
          <w:p w:rsidR="00AA0D25" w:rsidRPr="0011396B" w:rsidRDefault="00AA0D25" w:rsidP="00AA0D25">
            <w:pPr>
              <w:spacing w:after="0" w:line="240" w:lineRule="auto"/>
              <w:jc w:val="center"/>
              <w:rPr>
                <w:rFonts w:ascii="Arial" w:hAnsi="Arial" w:cs="Arial"/>
                <w:noProof/>
                <w:lang w:eastAsia="ro-RO"/>
              </w:rPr>
            </w:pPr>
          </w:p>
        </w:tc>
        <w:tc>
          <w:tcPr>
            <w:tcW w:w="567" w:type="dxa"/>
            <w:vMerge/>
          </w:tcPr>
          <w:p w:rsidR="00AA0D25" w:rsidRPr="0011396B" w:rsidRDefault="00AA0D25" w:rsidP="00AA0D25">
            <w:pPr>
              <w:spacing w:after="0" w:line="240" w:lineRule="auto"/>
              <w:jc w:val="center"/>
              <w:rPr>
                <w:rFonts w:ascii="Arial" w:hAnsi="Arial" w:cs="Arial"/>
                <w:noProof/>
                <w:lang w:eastAsia="ro-RO"/>
              </w:rPr>
            </w:pPr>
          </w:p>
        </w:tc>
        <w:tc>
          <w:tcPr>
            <w:tcW w:w="2603" w:type="dxa"/>
            <w:tcBorders>
              <w:top w:val="single" w:sz="4" w:space="0" w:color="auto"/>
              <w:bottom w:val="single" w:sz="4" w:space="0" w:color="auto"/>
              <w:right w:val="single" w:sz="2" w:space="0" w:color="000000"/>
            </w:tcBorders>
          </w:tcPr>
          <w:p w:rsidR="00AA0D25" w:rsidRPr="0011396B" w:rsidRDefault="00AA0D25" w:rsidP="00AA0D25">
            <w:pPr>
              <w:spacing w:after="0" w:line="240" w:lineRule="auto"/>
              <w:jc w:val="center"/>
              <w:rPr>
                <w:rFonts w:ascii="Arial" w:hAnsi="Arial" w:cs="Arial"/>
                <w:noProof/>
                <w:lang w:eastAsia="ro-RO"/>
              </w:rPr>
            </w:pPr>
          </w:p>
        </w:tc>
        <w:tc>
          <w:tcPr>
            <w:tcW w:w="816" w:type="dxa"/>
            <w:vMerge/>
            <w:tcBorders>
              <w:left w:val="single" w:sz="2" w:space="0" w:color="000000"/>
            </w:tcBorders>
          </w:tcPr>
          <w:p w:rsidR="00AA0D25" w:rsidRPr="0011396B" w:rsidRDefault="00AA0D25" w:rsidP="00AA0D25">
            <w:pPr>
              <w:spacing w:after="0" w:line="240" w:lineRule="auto"/>
              <w:rPr>
                <w:rFonts w:ascii="Arial" w:hAnsi="Arial" w:cs="Arial"/>
              </w:rPr>
            </w:pPr>
          </w:p>
        </w:tc>
        <w:tc>
          <w:tcPr>
            <w:tcW w:w="3119" w:type="dxa"/>
            <w:vMerge/>
            <w:tcBorders>
              <w:right w:val="single" w:sz="4" w:space="0" w:color="auto"/>
            </w:tcBorders>
          </w:tcPr>
          <w:p w:rsidR="00AA0D25" w:rsidRPr="0011396B" w:rsidRDefault="00AA0D25" w:rsidP="00AA0D25">
            <w:pPr>
              <w:spacing w:after="0" w:line="240" w:lineRule="auto"/>
              <w:rPr>
                <w:rFonts w:ascii="Arial" w:hAnsi="Arial" w:cs="Arial"/>
              </w:rPr>
            </w:pPr>
          </w:p>
        </w:tc>
      </w:tr>
      <w:tr w:rsidR="00AA0D25" w:rsidRPr="0011396B" w:rsidTr="00AA0D25">
        <w:trPr>
          <w:cantSplit/>
          <w:trHeight w:hRule="exact" w:val="828"/>
        </w:trPr>
        <w:tc>
          <w:tcPr>
            <w:tcW w:w="2410" w:type="dxa"/>
            <w:vMerge/>
            <w:tcBorders>
              <w:left w:val="single" w:sz="4" w:space="0" w:color="auto"/>
            </w:tcBorders>
          </w:tcPr>
          <w:p w:rsidR="00AA0D25" w:rsidRPr="0011396B" w:rsidRDefault="00AA0D25" w:rsidP="00AA0D25">
            <w:pPr>
              <w:spacing w:after="0" w:line="240" w:lineRule="auto"/>
              <w:jc w:val="center"/>
              <w:rPr>
                <w:rFonts w:ascii="Arial" w:hAnsi="Arial" w:cs="Arial"/>
                <w:noProof/>
                <w:lang w:eastAsia="ro-RO"/>
              </w:rPr>
            </w:pPr>
          </w:p>
        </w:tc>
        <w:tc>
          <w:tcPr>
            <w:tcW w:w="567" w:type="dxa"/>
            <w:vMerge/>
            <w:tcBorders>
              <w:right w:val="single" w:sz="4" w:space="0" w:color="auto"/>
            </w:tcBorders>
          </w:tcPr>
          <w:p w:rsidR="00AA0D25" w:rsidRPr="0011396B" w:rsidRDefault="00AA0D25" w:rsidP="00AA0D25">
            <w:pPr>
              <w:spacing w:after="0" w:line="240" w:lineRule="auto"/>
              <w:jc w:val="center"/>
              <w:rPr>
                <w:rFonts w:ascii="Arial" w:hAnsi="Arial" w:cs="Arial"/>
                <w:noProof/>
                <w:lang w:eastAsia="ro-RO"/>
              </w:rPr>
            </w:pPr>
          </w:p>
        </w:tc>
        <w:tc>
          <w:tcPr>
            <w:tcW w:w="2603" w:type="dxa"/>
            <w:tcBorders>
              <w:top w:val="single" w:sz="4" w:space="0" w:color="auto"/>
              <w:left w:val="single" w:sz="4" w:space="0" w:color="auto"/>
              <w:bottom w:val="single" w:sz="4" w:space="0" w:color="auto"/>
              <w:right w:val="single" w:sz="4" w:space="0" w:color="auto"/>
            </w:tcBorders>
          </w:tcPr>
          <w:p w:rsidR="00AA0D25" w:rsidRPr="0011396B" w:rsidRDefault="00AA0D25" w:rsidP="00AA0D25">
            <w:pPr>
              <w:spacing w:after="0" w:line="240" w:lineRule="auto"/>
              <w:jc w:val="center"/>
              <w:rPr>
                <w:rFonts w:ascii="Arial" w:hAnsi="Arial" w:cs="Arial"/>
                <w:noProof/>
                <w:lang w:val="fr-FR" w:eastAsia="ro-RO"/>
              </w:rPr>
            </w:pPr>
            <w:r w:rsidRPr="0011396B">
              <w:rPr>
                <w:rFonts w:ascii="Arial" w:hAnsi="Arial" w:cs="Arial"/>
                <w:noProof/>
                <w:lang w:val="fr-FR" w:eastAsia="ro-RO"/>
              </w:rPr>
              <w:t>Generarea de aer fierbinte, abur fierbinte şi apă fierbinte</w:t>
            </w:r>
          </w:p>
        </w:tc>
        <w:tc>
          <w:tcPr>
            <w:tcW w:w="816" w:type="dxa"/>
            <w:vMerge/>
            <w:tcBorders>
              <w:left w:val="single" w:sz="4" w:space="0" w:color="auto"/>
            </w:tcBorders>
          </w:tcPr>
          <w:p w:rsidR="00AA0D25" w:rsidRPr="0011396B" w:rsidRDefault="00AA0D25" w:rsidP="00AA0D25">
            <w:pPr>
              <w:spacing w:after="0" w:line="240" w:lineRule="auto"/>
              <w:rPr>
                <w:rFonts w:ascii="Arial" w:hAnsi="Arial" w:cs="Arial"/>
                <w:lang w:val="fr-FR"/>
              </w:rPr>
            </w:pPr>
          </w:p>
        </w:tc>
        <w:tc>
          <w:tcPr>
            <w:tcW w:w="3119" w:type="dxa"/>
            <w:vMerge/>
            <w:tcBorders>
              <w:right w:val="single" w:sz="4" w:space="0" w:color="auto"/>
            </w:tcBorders>
          </w:tcPr>
          <w:p w:rsidR="00AA0D25" w:rsidRPr="0011396B" w:rsidRDefault="00AA0D25" w:rsidP="00AA0D25">
            <w:pPr>
              <w:spacing w:after="0" w:line="240" w:lineRule="auto"/>
              <w:rPr>
                <w:rFonts w:ascii="Arial" w:hAnsi="Arial" w:cs="Arial"/>
                <w:lang w:val="fr-FR"/>
              </w:rPr>
            </w:pPr>
          </w:p>
        </w:tc>
      </w:tr>
      <w:tr w:rsidR="00AA0D25" w:rsidRPr="0011396B" w:rsidTr="00AA0D25">
        <w:trPr>
          <w:cantSplit/>
          <w:trHeight w:hRule="exact" w:val="390"/>
        </w:trPr>
        <w:tc>
          <w:tcPr>
            <w:tcW w:w="2410" w:type="dxa"/>
            <w:vMerge/>
            <w:tcBorders>
              <w:left w:val="single" w:sz="4" w:space="0" w:color="auto"/>
            </w:tcBorders>
          </w:tcPr>
          <w:p w:rsidR="00AA0D25" w:rsidRPr="0011396B" w:rsidRDefault="00AA0D25" w:rsidP="00AA0D25">
            <w:pPr>
              <w:spacing w:after="0" w:line="240" w:lineRule="auto"/>
              <w:jc w:val="center"/>
              <w:rPr>
                <w:rFonts w:ascii="Arial" w:hAnsi="Arial" w:cs="Arial"/>
                <w:noProof/>
                <w:lang w:val="fr-FR" w:eastAsia="ro-RO"/>
              </w:rPr>
            </w:pPr>
          </w:p>
        </w:tc>
        <w:tc>
          <w:tcPr>
            <w:tcW w:w="567" w:type="dxa"/>
            <w:vMerge/>
          </w:tcPr>
          <w:p w:rsidR="00AA0D25" w:rsidRPr="0011396B" w:rsidRDefault="00AA0D25" w:rsidP="00AA0D25">
            <w:pPr>
              <w:spacing w:after="0" w:line="240" w:lineRule="auto"/>
              <w:jc w:val="center"/>
              <w:rPr>
                <w:rFonts w:ascii="Arial" w:hAnsi="Arial" w:cs="Arial"/>
                <w:noProof/>
                <w:lang w:val="fr-FR" w:eastAsia="ro-RO"/>
              </w:rPr>
            </w:pPr>
          </w:p>
        </w:tc>
        <w:tc>
          <w:tcPr>
            <w:tcW w:w="2603" w:type="dxa"/>
            <w:tcBorders>
              <w:top w:val="single" w:sz="4" w:space="0" w:color="auto"/>
              <w:bottom w:val="single" w:sz="4" w:space="0" w:color="auto"/>
              <w:right w:val="single" w:sz="2" w:space="0" w:color="000000"/>
            </w:tcBorders>
          </w:tcPr>
          <w:p w:rsidR="00AA0D25" w:rsidRPr="0011396B" w:rsidRDefault="00E10CCB" w:rsidP="00AA0D25">
            <w:pPr>
              <w:spacing w:after="0" w:line="240" w:lineRule="auto"/>
              <w:jc w:val="center"/>
              <w:rPr>
                <w:rFonts w:ascii="Arial" w:hAnsi="Arial" w:cs="Arial"/>
                <w:noProof/>
                <w:lang w:val="fr-FR" w:eastAsia="ro-RO"/>
              </w:rPr>
            </w:pPr>
            <w:r w:rsidRPr="00E10CCB">
              <w:rPr>
                <w:rFonts w:ascii="Arial" w:hAnsi="Arial" w:cs="Arial"/>
                <w:noProof/>
                <w:lang w:eastAsia="ro-RO"/>
              </w:rPr>
              <w:pict>
                <v:line id="Straight Connector 47" o:spid="_x0000_s2137" style="position:absolute;left:0;text-align:left;z-index:251693568;visibility:visible;mso-position-horizontal-relative:text;mso-position-vertical-relative:text" from="60.2pt,2.35pt" to="60.2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" strokeweight=".26mm">
                  <v:stroke endarrow="block"/>
                </v:line>
              </w:pict>
            </w:r>
          </w:p>
        </w:tc>
        <w:tc>
          <w:tcPr>
            <w:tcW w:w="816" w:type="dxa"/>
            <w:vMerge/>
            <w:tcBorders>
              <w:left w:val="single" w:sz="2" w:space="0" w:color="000000"/>
            </w:tcBorders>
          </w:tcPr>
          <w:p w:rsidR="00AA0D25" w:rsidRPr="0011396B" w:rsidRDefault="00AA0D25" w:rsidP="00AA0D25">
            <w:pPr>
              <w:spacing w:after="0" w:line="240" w:lineRule="auto"/>
              <w:rPr>
                <w:rFonts w:ascii="Arial" w:hAnsi="Arial" w:cs="Arial"/>
                <w:lang w:val="fr-FR"/>
              </w:rPr>
            </w:pPr>
          </w:p>
        </w:tc>
        <w:tc>
          <w:tcPr>
            <w:tcW w:w="3119" w:type="dxa"/>
            <w:vMerge/>
            <w:tcBorders>
              <w:right w:val="single" w:sz="4" w:space="0" w:color="auto"/>
            </w:tcBorders>
          </w:tcPr>
          <w:p w:rsidR="00AA0D25" w:rsidRPr="0011396B" w:rsidRDefault="00AA0D25" w:rsidP="00AA0D25">
            <w:pPr>
              <w:spacing w:after="0" w:line="240" w:lineRule="auto"/>
              <w:rPr>
                <w:rFonts w:ascii="Arial" w:hAnsi="Arial" w:cs="Arial"/>
                <w:lang w:val="fr-FR"/>
              </w:rPr>
            </w:pPr>
          </w:p>
        </w:tc>
      </w:tr>
      <w:tr w:rsidR="00AA0D25" w:rsidRPr="0011396B" w:rsidTr="00AA0D25">
        <w:trPr>
          <w:cantSplit/>
          <w:trHeight w:hRule="exact" w:val="1894"/>
        </w:trPr>
        <w:tc>
          <w:tcPr>
            <w:tcW w:w="2410" w:type="dxa"/>
            <w:vMerge/>
            <w:tcBorders>
              <w:left w:val="single" w:sz="4" w:space="0" w:color="auto"/>
              <w:bottom w:val="single" w:sz="4" w:space="0" w:color="auto"/>
            </w:tcBorders>
          </w:tcPr>
          <w:p w:rsidR="00AA0D25" w:rsidRPr="0011396B" w:rsidRDefault="00AA0D25" w:rsidP="00AA0D25">
            <w:pPr>
              <w:spacing w:after="0" w:line="240" w:lineRule="auto"/>
              <w:jc w:val="center"/>
              <w:rPr>
                <w:rFonts w:ascii="Arial" w:hAnsi="Arial" w:cs="Arial"/>
                <w:noProof/>
                <w:lang w:val="fr-FR" w:eastAsia="ro-RO"/>
              </w:rPr>
            </w:pPr>
          </w:p>
        </w:tc>
        <w:tc>
          <w:tcPr>
            <w:tcW w:w="567" w:type="dxa"/>
            <w:vMerge/>
            <w:tcBorders>
              <w:bottom w:val="single" w:sz="4" w:space="0" w:color="auto"/>
              <w:right w:val="single" w:sz="4" w:space="0" w:color="auto"/>
            </w:tcBorders>
          </w:tcPr>
          <w:p w:rsidR="00AA0D25" w:rsidRPr="0011396B" w:rsidRDefault="00AA0D25" w:rsidP="00AA0D25">
            <w:pPr>
              <w:spacing w:after="0" w:line="240" w:lineRule="auto"/>
              <w:jc w:val="center"/>
              <w:rPr>
                <w:rFonts w:ascii="Arial" w:hAnsi="Arial" w:cs="Arial"/>
                <w:noProof/>
                <w:lang w:val="fr-FR" w:eastAsia="ro-RO"/>
              </w:rPr>
            </w:pPr>
          </w:p>
        </w:tc>
        <w:tc>
          <w:tcPr>
            <w:tcW w:w="2603" w:type="dxa"/>
            <w:tcBorders>
              <w:top w:val="single" w:sz="4" w:space="0" w:color="auto"/>
              <w:left w:val="single" w:sz="4" w:space="0" w:color="auto"/>
              <w:bottom w:val="single" w:sz="4" w:space="0" w:color="auto"/>
              <w:right w:val="single" w:sz="4" w:space="0" w:color="auto"/>
            </w:tcBorders>
          </w:tcPr>
          <w:p w:rsidR="00AA0D25" w:rsidRPr="0011396B" w:rsidRDefault="00AA0D25" w:rsidP="00AA0D25">
            <w:pPr>
              <w:spacing w:after="0" w:line="240" w:lineRule="auto"/>
              <w:jc w:val="center"/>
              <w:rPr>
                <w:rFonts w:ascii="Arial" w:hAnsi="Arial" w:cs="Arial"/>
                <w:noProof/>
                <w:lang w:val="fr-FR" w:eastAsia="ro-RO"/>
              </w:rPr>
            </w:pPr>
            <w:r w:rsidRPr="0011396B">
              <w:rPr>
                <w:rFonts w:ascii="Arial" w:hAnsi="Arial" w:cs="Arial"/>
                <w:noProof/>
                <w:lang w:val="fr-FR" w:eastAsia="ro-RO"/>
              </w:rPr>
              <w:t>Transfer aer fierbinte către uscătoarele OSB, producerea de energie electrică cu ajutorul turbinei de abur şi diverse utilizări ale apei fierbinţi</w:t>
            </w:r>
          </w:p>
        </w:tc>
        <w:tc>
          <w:tcPr>
            <w:tcW w:w="816" w:type="dxa"/>
            <w:vMerge/>
            <w:tcBorders>
              <w:left w:val="single" w:sz="4" w:space="0" w:color="auto"/>
              <w:bottom w:val="single" w:sz="4" w:space="0" w:color="auto"/>
            </w:tcBorders>
          </w:tcPr>
          <w:p w:rsidR="00AA0D25" w:rsidRPr="0011396B" w:rsidRDefault="00AA0D25" w:rsidP="00AA0D25">
            <w:pPr>
              <w:spacing w:after="0" w:line="240" w:lineRule="auto"/>
              <w:rPr>
                <w:rFonts w:ascii="Arial" w:hAnsi="Arial" w:cs="Arial"/>
                <w:lang w:val="fr-FR"/>
              </w:rPr>
            </w:pPr>
          </w:p>
        </w:tc>
        <w:tc>
          <w:tcPr>
            <w:tcW w:w="3119" w:type="dxa"/>
            <w:vMerge/>
            <w:tcBorders>
              <w:bottom w:val="single" w:sz="4" w:space="0" w:color="auto"/>
              <w:right w:val="single" w:sz="4" w:space="0" w:color="auto"/>
            </w:tcBorders>
          </w:tcPr>
          <w:p w:rsidR="00AA0D25" w:rsidRPr="0011396B" w:rsidRDefault="00AA0D25" w:rsidP="00AA0D25">
            <w:pPr>
              <w:spacing w:after="0" w:line="240" w:lineRule="auto"/>
              <w:rPr>
                <w:rFonts w:ascii="Arial" w:hAnsi="Arial" w:cs="Arial"/>
                <w:lang w:val="fr-FR"/>
              </w:rPr>
            </w:pPr>
          </w:p>
        </w:tc>
      </w:tr>
    </w:tbl>
    <w:p w:rsidR="00496BE3" w:rsidRDefault="00496BE3" w:rsidP="00496BE3">
      <w:pPr>
        <w:pStyle w:val="ListParagraph"/>
        <w:jc w:val="both"/>
        <w:rPr>
          <w:rFonts w:ascii="Arial" w:hAnsi="Arial" w:cs="Arial"/>
          <w:bCs/>
          <w:lang w:val="ro-RO"/>
        </w:rPr>
      </w:pPr>
    </w:p>
    <w:p w:rsidR="00496BE3" w:rsidRDefault="00496BE3" w:rsidP="00496BE3">
      <w:pPr>
        <w:pStyle w:val="ListParagraph"/>
        <w:jc w:val="both"/>
        <w:rPr>
          <w:rFonts w:ascii="Arial" w:hAnsi="Arial" w:cs="Arial"/>
          <w:bCs/>
          <w:lang w:val="ro-RO"/>
        </w:rPr>
      </w:pPr>
    </w:p>
    <w:p w:rsidR="00AA0D25" w:rsidRDefault="00AA0D25" w:rsidP="00DE444B">
      <w:pPr>
        <w:pStyle w:val="ListParagraph"/>
        <w:numPr>
          <w:ilvl w:val="0"/>
          <w:numId w:val="42"/>
        </w:numPr>
        <w:jc w:val="both"/>
        <w:rPr>
          <w:rFonts w:ascii="Arial" w:hAnsi="Arial" w:cs="Arial"/>
          <w:bCs/>
          <w:lang w:val="ro-RO"/>
        </w:rPr>
      </w:pPr>
      <w:r w:rsidRPr="0011396B">
        <w:rPr>
          <w:rFonts w:ascii="Arial" w:hAnsi="Arial" w:cs="Arial"/>
          <w:bCs/>
          <w:lang w:val="ro-RO"/>
        </w:rPr>
        <w:lastRenderedPageBreak/>
        <w:t>Producere de peleți</w:t>
      </w:r>
      <w:r w:rsidR="00C206D6">
        <w:rPr>
          <w:rFonts w:ascii="Arial" w:hAnsi="Arial" w:cs="Arial"/>
          <w:bCs/>
          <w:lang w:val="ro-RO"/>
        </w:rPr>
        <w:t>:</w:t>
      </w:r>
    </w:p>
    <w:p w:rsidR="00C206D6" w:rsidRPr="0011396B" w:rsidRDefault="00C206D6" w:rsidP="00C206D6">
      <w:pPr>
        <w:pStyle w:val="ListParagraph"/>
        <w:jc w:val="both"/>
        <w:rPr>
          <w:rFonts w:ascii="Arial" w:hAnsi="Arial" w:cs="Arial"/>
          <w:bCs/>
          <w:lang w:val="ro-RO"/>
        </w:rPr>
      </w:pPr>
    </w:p>
    <w:tbl>
      <w:tblPr>
        <w:tblW w:w="9540" w:type="dxa"/>
        <w:tblInd w:w="108" w:type="dxa"/>
        <w:tblLayout w:type="fixed"/>
        <w:tblLook w:val="0000"/>
      </w:tblPr>
      <w:tblGrid>
        <w:gridCol w:w="2800"/>
        <w:gridCol w:w="700"/>
        <w:gridCol w:w="2879"/>
        <w:gridCol w:w="321"/>
        <w:gridCol w:w="2840"/>
      </w:tblGrid>
      <w:tr w:rsidR="00AA0D25" w:rsidRPr="0011396B" w:rsidTr="00AA0D25">
        <w:trPr>
          <w:trHeight w:val="20"/>
          <w:tblHeader/>
        </w:trPr>
        <w:tc>
          <w:tcPr>
            <w:tcW w:w="2800" w:type="dxa"/>
            <w:tcBorders>
              <w:top w:val="single" w:sz="4" w:space="0" w:color="auto"/>
              <w:left w:val="single" w:sz="4" w:space="0" w:color="auto"/>
              <w:bottom w:val="single" w:sz="4" w:space="0" w:color="auto"/>
              <w:right w:val="single" w:sz="4" w:space="0" w:color="auto"/>
            </w:tcBorders>
            <w:shd w:val="pct20" w:color="auto" w:fill="auto"/>
            <w:vAlign w:val="center"/>
          </w:tcPr>
          <w:p w:rsidR="00AA0D25" w:rsidRPr="0011396B" w:rsidRDefault="00AA0D25" w:rsidP="00AA0D25">
            <w:pPr>
              <w:keepNext/>
              <w:keepLines/>
              <w:spacing w:after="0"/>
              <w:jc w:val="center"/>
              <w:rPr>
                <w:rFonts w:ascii="Arial" w:hAnsi="Arial" w:cs="Arial"/>
                <w:b/>
                <w:noProof/>
                <w:lang w:eastAsia="ro-RO"/>
              </w:rPr>
            </w:pPr>
            <w:r w:rsidRPr="0011396B">
              <w:rPr>
                <w:rFonts w:ascii="Arial" w:hAnsi="Arial" w:cs="Arial"/>
                <w:b/>
                <w:noProof/>
                <w:lang w:eastAsia="ro-RO"/>
              </w:rPr>
              <w:t>Intrări (materii</w:t>
            </w:r>
          </w:p>
          <w:p w:rsidR="00AA0D25" w:rsidRPr="0011396B" w:rsidRDefault="00AA0D25" w:rsidP="00AA0D25">
            <w:pPr>
              <w:keepNext/>
              <w:keepLines/>
              <w:spacing w:after="0"/>
              <w:jc w:val="center"/>
              <w:rPr>
                <w:rFonts w:ascii="Arial" w:hAnsi="Arial" w:cs="Arial"/>
                <w:b/>
                <w:noProof/>
                <w:lang w:eastAsia="ro-RO"/>
              </w:rPr>
            </w:pPr>
            <w:r w:rsidRPr="0011396B">
              <w:rPr>
                <w:rFonts w:ascii="Arial" w:hAnsi="Arial" w:cs="Arial"/>
                <w:b/>
                <w:noProof/>
                <w:lang w:eastAsia="ro-RO"/>
              </w:rPr>
              <w:t>prime/utilităţi)</w:t>
            </w:r>
          </w:p>
        </w:tc>
        <w:tc>
          <w:tcPr>
            <w:tcW w:w="700" w:type="dxa"/>
            <w:vMerge w:val="restart"/>
            <w:tcBorders>
              <w:top w:val="single" w:sz="4" w:space="0" w:color="auto"/>
              <w:left w:val="single" w:sz="4" w:space="0" w:color="auto"/>
              <w:right w:val="single" w:sz="4" w:space="0" w:color="auto"/>
            </w:tcBorders>
            <w:vAlign w:val="center"/>
          </w:tcPr>
          <w:p w:rsidR="00AA0D25" w:rsidRPr="0011396B" w:rsidRDefault="00E10CCB" w:rsidP="00AA0D25">
            <w:pPr>
              <w:keepNext/>
              <w:keepLines/>
              <w:spacing w:after="0"/>
              <w:jc w:val="center"/>
              <w:rPr>
                <w:rFonts w:ascii="Arial" w:hAnsi="Arial" w:cs="Arial"/>
                <w:b/>
                <w:noProof/>
                <w:lang w:eastAsia="ro-RO"/>
              </w:rPr>
            </w:pPr>
            <w:r w:rsidRPr="00E10CCB">
              <w:rPr>
                <w:rFonts w:ascii="Arial" w:hAnsi="Arial" w:cs="Arial"/>
                <w:b/>
                <w:noProof/>
              </w:rPr>
              <w:pict>
                <v:line id="_x0000_s2154" style="position:absolute;left:0;text-align:left;z-index:251710976;visibility:visible;mso-position-horizontal-relative:text;mso-position-vertical-relative:text" from=".5pt,-4.3pt" to="30.9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">
                  <v:stroke endarrow="block"/>
                </v:line>
              </w:pict>
            </w:r>
            <w:r w:rsidRPr="00E10CCB">
              <w:rPr>
                <w:rFonts w:ascii="Arial" w:hAnsi="Arial" w:cs="Arial"/>
                <w:b/>
                <w:noProof/>
              </w:rPr>
              <w:pict>
                <v:line id="_x0000_s2153" style="position:absolute;left:0;text-align:left;z-index:251709952;visibility:visible;mso-position-horizontal-relative:text;mso-position-vertical-relative:text" from="-.1pt,-119.25pt" to="30.3pt,-1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">
                  <v:stroke endarrow="block"/>
                </v:line>
              </w:pict>
            </w:r>
            <w:r w:rsidRPr="00E10CCB">
              <w:rPr>
                <w:rFonts w:ascii="Arial" w:hAnsi="Arial" w:cs="Arial"/>
                <w:b/>
                <w:noProof/>
              </w:rPr>
              <w:pict>
                <v:line id="_x0000_s2152" style="position:absolute;left:0;text-align:left;z-index:251708928;visibility:visible;mso-position-horizontal-relative:text;mso-position-vertical-relative:text" from="-.1pt,-212.85pt" to="30.3pt,-2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">
                  <v:stroke endarrow="block"/>
                </v:line>
              </w:pict>
            </w:r>
          </w:p>
        </w:tc>
        <w:tc>
          <w:tcPr>
            <w:tcW w:w="2879" w:type="dxa"/>
            <w:tcBorders>
              <w:top w:val="single" w:sz="4" w:space="0" w:color="auto"/>
              <w:left w:val="single" w:sz="4" w:space="0" w:color="auto"/>
              <w:bottom w:val="single" w:sz="4" w:space="0" w:color="auto"/>
              <w:right w:val="single" w:sz="4" w:space="0" w:color="auto"/>
            </w:tcBorders>
            <w:shd w:val="pct20" w:color="auto" w:fill="auto"/>
            <w:vAlign w:val="center"/>
          </w:tcPr>
          <w:p w:rsidR="00AA0D25" w:rsidRPr="0011396B" w:rsidRDefault="00AA0D25" w:rsidP="00AA0D25">
            <w:pPr>
              <w:keepNext/>
              <w:keepLines/>
              <w:spacing w:after="0"/>
              <w:jc w:val="center"/>
              <w:rPr>
                <w:rFonts w:ascii="Arial" w:hAnsi="Arial" w:cs="Arial"/>
                <w:b/>
                <w:noProof/>
                <w:lang w:eastAsia="ro-RO"/>
              </w:rPr>
            </w:pPr>
            <w:r w:rsidRPr="0011396B">
              <w:rPr>
                <w:rFonts w:ascii="Arial" w:hAnsi="Arial" w:cs="Arial"/>
                <w:b/>
                <w:noProof/>
                <w:lang w:eastAsia="ro-RO"/>
              </w:rPr>
              <w:t>Proces şi produs</w:t>
            </w:r>
          </w:p>
        </w:tc>
        <w:tc>
          <w:tcPr>
            <w:tcW w:w="321" w:type="dxa"/>
            <w:tcBorders>
              <w:top w:val="single" w:sz="4" w:space="0" w:color="auto"/>
              <w:left w:val="single" w:sz="4" w:space="0" w:color="auto"/>
              <w:bottom w:val="nil"/>
              <w:right w:val="single" w:sz="4" w:space="0" w:color="auto"/>
            </w:tcBorders>
            <w:vAlign w:val="center"/>
          </w:tcPr>
          <w:p w:rsidR="00AA0D25" w:rsidRPr="0011396B" w:rsidRDefault="00AA0D25" w:rsidP="00AA0D25">
            <w:pPr>
              <w:keepNext/>
              <w:keepLines/>
              <w:spacing w:after="0"/>
              <w:jc w:val="center"/>
              <w:rPr>
                <w:rFonts w:ascii="Arial" w:hAnsi="Arial" w:cs="Arial"/>
                <w:b/>
                <w:noProof/>
                <w:lang w:eastAsia="ro-RO"/>
              </w:rPr>
            </w:pPr>
          </w:p>
        </w:tc>
        <w:tc>
          <w:tcPr>
            <w:tcW w:w="2840" w:type="dxa"/>
            <w:tcBorders>
              <w:top w:val="single" w:sz="4" w:space="0" w:color="auto"/>
              <w:left w:val="single" w:sz="4" w:space="0" w:color="auto"/>
              <w:bottom w:val="single" w:sz="4" w:space="0" w:color="auto"/>
              <w:right w:val="single" w:sz="4" w:space="0" w:color="auto"/>
            </w:tcBorders>
            <w:shd w:val="pct20" w:color="auto" w:fill="auto"/>
            <w:vAlign w:val="center"/>
          </w:tcPr>
          <w:p w:rsidR="00AA0D25" w:rsidRPr="0011396B" w:rsidRDefault="00AA0D25" w:rsidP="00AA0D25">
            <w:pPr>
              <w:keepNext/>
              <w:keepLines/>
              <w:spacing w:after="0"/>
              <w:jc w:val="center"/>
              <w:rPr>
                <w:rFonts w:ascii="Arial" w:hAnsi="Arial" w:cs="Arial"/>
                <w:b/>
                <w:noProof/>
                <w:lang w:eastAsia="ro-RO"/>
              </w:rPr>
            </w:pPr>
            <w:r w:rsidRPr="0011396B">
              <w:rPr>
                <w:rFonts w:ascii="Arial" w:hAnsi="Arial" w:cs="Arial"/>
                <w:b/>
                <w:noProof/>
                <w:lang w:eastAsia="ro-RO"/>
              </w:rPr>
              <w:t>Rezultate</w:t>
            </w:r>
          </w:p>
          <w:p w:rsidR="00AA0D25" w:rsidRPr="0011396B" w:rsidRDefault="00AA0D25" w:rsidP="00AA0D25">
            <w:pPr>
              <w:keepNext/>
              <w:keepLines/>
              <w:spacing w:after="0"/>
              <w:jc w:val="center"/>
              <w:rPr>
                <w:rFonts w:ascii="Arial" w:hAnsi="Arial" w:cs="Arial"/>
                <w:b/>
                <w:noProof/>
                <w:lang w:eastAsia="ro-RO"/>
              </w:rPr>
            </w:pPr>
            <w:r w:rsidRPr="0011396B">
              <w:rPr>
                <w:rFonts w:ascii="Arial" w:hAnsi="Arial" w:cs="Arial"/>
                <w:b/>
                <w:noProof/>
                <w:lang w:eastAsia="ro-RO"/>
              </w:rPr>
              <w:t>(produs/deşeuri)</w:t>
            </w:r>
          </w:p>
        </w:tc>
      </w:tr>
      <w:tr w:rsidR="00AA0D25" w:rsidRPr="0011396B" w:rsidTr="00AA0D25">
        <w:trPr>
          <w:trHeight w:val="243"/>
        </w:trPr>
        <w:tc>
          <w:tcPr>
            <w:tcW w:w="2800" w:type="dxa"/>
            <w:vMerge w:val="restart"/>
            <w:tcBorders>
              <w:top w:val="single" w:sz="4" w:space="0" w:color="auto"/>
              <w:left w:val="single" w:sz="4" w:space="0" w:color="auto"/>
            </w:tcBorders>
          </w:tcPr>
          <w:p w:rsidR="00AA0D25" w:rsidRPr="0011396B" w:rsidRDefault="00AA0D25" w:rsidP="00AA0D25">
            <w:pPr>
              <w:keepNext/>
              <w:keepLines/>
              <w:spacing w:after="0"/>
              <w:jc w:val="center"/>
              <w:rPr>
                <w:rFonts w:ascii="Arial" w:hAnsi="Arial" w:cs="Arial"/>
                <w:noProof/>
                <w:lang w:val="fr-FR" w:eastAsia="ro-RO"/>
              </w:rPr>
            </w:pPr>
          </w:p>
          <w:p w:rsidR="00AA0D25" w:rsidRPr="0011396B" w:rsidRDefault="00AA0D25" w:rsidP="00AA0D25">
            <w:pPr>
              <w:keepNext/>
              <w:keepLines/>
              <w:spacing w:after="0"/>
              <w:jc w:val="center"/>
              <w:rPr>
                <w:rFonts w:ascii="Arial" w:hAnsi="Arial" w:cs="Arial"/>
                <w:noProof/>
                <w:lang w:val="fr-FR" w:eastAsia="ro-RO"/>
              </w:rPr>
            </w:pPr>
          </w:p>
          <w:p w:rsidR="00AA0D25" w:rsidRPr="0011396B" w:rsidRDefault="00AA0D25" w:rsidP="00AA0D25">
            <w:pPr>
              <w:keepNext/>
              <w:keepLines/>
              <w:spacing w:after="0"/>
              <w:rPr>
                <w:rFonts w:ascii="Arial" w:hAnsi="Arial" w:cs="Arial"/>
                <w:noProof/>
                <w:lang w:val="fr-FR" w:eastAsia="ro-RO"/>
              </w:rPr>
            </w:pPr>
          </w:p>
          <w:p w:rsidR="00AA0D25" w:rsidRPr="0011396B" w:rsidRDefault="00AA0D25" w:rsidP="00AA0D25">
            <w:pPr>
              <w:keepNext/>
              <w:keepLines/>
              <w:spacing w:after="0"/>
              <w:jc w:val="center"/>
              <w:rPr>
                <w:rFonts w:ascii="Arial" w:hAnsi="Arial" w:cs="Arial"/>
                <w:noProof/>
                <w:lang w:val="fr-FR" w:eastAsia="ro-RO"/>
              </w:rPr>
            </w:pPr>
            <w:r w:rsidRPr="0011396B">
              <w:rPr>
                <w:rFonts w:ascii="Arial" w:hAnsi="Arial" w:cs="Arial"/>
                <w:noProof/>
                <w:lang w:val="fr-FR" w:eastAsia="ro-RO"/>
              </w:rPr>
              <w:t>Așchii de lemn și talaș</w:t>
            </w:r>
          </w:p>
          <w:p w:rsidR="00AA0D25" w:rsidRPr="0011396B" w:rsidRDefault="00AA0D25" w:rsidP="00AA0D25">
            <w:pPr>
              <w:keepNext/>
              <w:keepLines/>
              <w:spacing w:after="0"/>
              <w:jc w:val="center"/>
              <w:rPr>
                <w:rFonts w:ascii="Arial" w:hAnsi="Arial" w:cs="Arial"/>
                <w:noProof/>
                <w:lang w:val="fr-FR" w:eastAsia="ro-RO"/>
              </w:rPr>
            </w:pPr>
          </w:p>
          <w:p w:rsidR="00AA0D25" w:rsidRPr="0011396B" w:rsidRDefault="00AA0D25" w:rsidP="00AA0D25">
            <w:pPr>
              <w:keepNext/>
              <w:keepLines/>
              <w:spacing w:after="0"/>
              <w:jc w:val="center"/>
              <w:rPr>
                <w:rFonts w:ascii="Arial" w:hAnsi="Arial" w:cs="Arial"/>
                <w:noProof/>
                <w:lang w:val="fr-FR" w:eastAsia="ro-RO"/>
              </w:rPr>
            </w:pPr>
          </w:p>
          <w:p w:rsidR="00AA0D25" w:rsidRPr="0011396B" w:rsidRDefault="00AA0D25" w:rsidP="00AA0D25">
            <w:pPr>
              <w:keepNext/>
              <w:keepLines/>
              <w:spacing w:after="0"/>
              <w:jc w:val="center"/>
              <w:rPr>
                <w:rFonts w:ascii="Arial" w:hAnsi="Arial" w:cs="Arial"/>
                <w:noProof/>
                <w:lang w:val="fr-FR" w:eastAsia="ro-RO"/>
              </w:rPr>
            </w:pPr>
          </w:p>
          <w:p w:rsidR="00AA0D25" w:rsidRPr="0011396B" w:rsidRDefault="00AA0D25" w:rsidP="00AA0D25">
            <w:pPr>
              <w:keepNext/>
              <w:keepLines/>
              <w:spacing w:after="0"/>
              <w:jc w:val="center"/>
              <w:rPr>
                <w:rFonts w:ascii="Arial" w:hAnsi="Arial" w:cs="Arial"/>
                <w:noProof/>
                <w:lang w:val="fr-FR" w:eastAsia="ro-RO"/>
              </w:rPr>
            </w:pPr>
          </w:p>
          <w:p w:rsidR="00AA0D25" w:rsidRPr="0011396B" w:rsidRDefault="00AA0D25" w:rsidP="00AA0D25">
            <w:pPr>
              <w:keepNext/>
              <w:keepLines/>
              <w:spacing w:after="0"/>
              <w:jc w:val="center"/>
              <w:rPr>
                <w:rFonts w:ascii="Arial" w:hAnsi="Arial" w:cs="Arial"/>
                <w:noProof/>
                <w:lang w:val="fr-FR" w:eastAsia="ro-RO"/>
              </w:rPr>
            </w:pPr>
          </w:p>
          <w:p w:rsidR="00AA0D25" w:rsidRPr="0011396B" w:rsidRDefault="00AA0D25" w:rsidP="00AA0D25">
            <w:pPr>
              <w:keepNext/>
              <w:keepLines/>
              <w:spacing w:after="0"/>
              <w:jc w:val="center"/>
              <w:rPr>
                <w:rFonts w:ascii="Arial" w:hAnsi="Arial" w:cs="Arial"/>
                <w:noProof/>
                <w:lang w:val="fr-FR" w:eastAsia="ro-RO"/>
              </w:rPr>
            </w:pPr>
            <w:r w:rsidRPr="0011396B">
              <w:rPr>
                <w:rFonts w:ascii="Arial" w:hAnsi="Arial" w:cs="Arial"/>
                <w:noProof/>
                <w:lang w:val="fr-FR" w:eastAsia="ro-RO"/>
              </w:rPr>
              <w:t>Liant</w:t>
            </w:r>
          </w:p>
          <w:p w:rsidR="00AA0D25" w:rsidRPr="0011396B" w:rsidRDefault="00AA0D25" w:rsidP="00AA0D25">
            <w:pPr>
              <w:keepNext/>
              <w:keepLines/>
              <w:spacing w:after="0"/>
              <w:jc w:val="center"/>
              <w:rPr>
                <w:rFonts w:ascii="Arial" w:hAnsi="Arial" w:cs="Arial"/>
                <w:noProof/>
                <w:lang w:val="fr-FR" w:eastAsia="ro-RO"/>
              </w:rPr>
            </w:pPr>
          </w:p>
          <w:p w:rsidR="00AA0D25" w:rsidRPr="0011396B" w:rsidRDefault="00AA0D25" w:rsidP="00AA0D25">
            <w:pPr>
              <w:keepNext/>
              <w:keepLines/>
              <w:spacing w:after="0"/>
              <w:jc w:val="center"/>
              <w:rPr>
                <w:rFonts w:ascii="Arial" w:hAnsi="Arial" w:cs="Arial"/>
                <w:b/>
                <w:noProof/>
                <w:lang w:val="fr-FR" w:eastAsia="ro-RO"/>
              </w:rPr>
            </w:pPr>
          </w:p>
          <w:p w:rsidR="00AA0D25" w:rsidRPr="0011396B" w:rsidRDefault="00AA0D25" w:rsidP="00AA0D25">
            <w:pPr>
              <w:keepNext/>
              <w:keepLines/>
              <w:spacing w:after="0"/>
              <w:jc w:val="center"/>
              <w:rPr>
                <w:rFonts w:ascii="Arial" w:hAnsi="Arial" w:cs="Arial"/>
                <w:b/>
                <w:noProof/>
                <w:lang w:val="fr-FR" w:eastAsia="ro-RO"/>
              </w:rPr>
            </w:pPr>
          </w:p>
          <w:p w:rsidR="00AA0D25" w:rsidRPr="0011396B" w:rsidRDefault="00AA0D25" w:rsidP="00AA0D25">
            <w:pPr>
              <w:keepNext/>
              <w:keepLines/>
              <w:spacing w:after="0"/>
              <w:jc w:val="center"/>
              <w:rPr>
                <w:rFonts w:ascii="Arial" w:hAnsi="Arial" w:cs="Arial"/>
                <w:b/>
                <w:noProof/>
                <w:lang w:val="fr-FR" w:eastAsia="ro-RO"/>
              </w:rPr>
            </w:pPr>
          </w:p>
          <w:p w:rsidR="00AA0D25" w:rsidRPr="0011396B" w:rsidRDefault="00AA0D25" w:rsidP="00AA0D25">
            <w:pPr>
              <w:keepNext/>
              <w:keepLines/>
              <w:spacing w:after="0"/>
              <w:jc w:val="center"/>
              <w:rPr>
                <w:rFonts w:ascii="Arial" w:hAnsi="Arial" w:cs="Arial"/>
                <w:b/>
                <w:noProof/>
                <w:lang w:val="fr-FR" w:eastAsia="ro-RO"/>
              </w:rPr>
            </w:pPr>
          </w:p>
          <w:p w:rsidR="00AA0D25" w:rsidRPr="0011396B" w:rsidRDefault="00AA0D25" w:rsidP="00AA0D25">
            <w:pPr>
              <w:keepNext/>
              <w:keepLines/>
              <w:spacing w:after="0"/>
              <w:jc w:val="center"/>
              <w:rPr>
                <w:rFonts w:ascii="Arial" w:hAnsi="Arial" w:cs="Arial"/>
                <w:b/>
                <w:noProof/>
                <w:lang w:val="fr-FR" w:eastAsia="ro-RO"/>
              </w:rPr>
            </w:pPr>
          </w:p>
          <w:p w:rsidR="00AA0D25" w:rsidRPr="0011396B" w:rsidRDefault="00AA0D25" w:rsidP="00AA0D25">
            <w:pPr>
              <w:keepNext/>
              <w:keepLines/>
              <w:spacing w:after="0"/>
              <w:jc w:val="center"/>
              <w:rPr>
                <w:rFonts w:ascii="Arial" w:hAnsi="Arial" w:cs="Arial"/>
                <w:noProof/>
                <w:lang w:eastAsia="ro-RO"/>
              </w:rPr>
            </w:pPr>
            <w:r w:rsidRPr="0011396B">
              <w:rPr>
                <w:rFonts w:ascii="Arial" w:hAnsi="Arial" w:cs="Arial"/>
                <w:noProof/>
                <w:lang w:eastAsia="ro-RO"/>
              </w:rPr>
              <w:t>Apă</w:t>
            </w:r>
          </w:p>
          <w:p w:rsidR="00AA0D25" w:rsidRPr="0011396B" w:rsidRDefault="00AA0D25" w:rsidP="00AA0D25">
            <w:pPr>
              <w:keepNext/>
              <w:keepLines/>
              <w:spacing w:after="0"/>
              <w:jc w:val="center"/>
              <w:rPr>
                <w:rFonts w:ascii="Arial" w:hAnsi="Arial" w:cs="Arial"/>
                <w:b/>
                <w:noProof/>
                <w:lang w:eastAsia="ro-RO"/>
              </w:rPr>
            </w:pPr>
          </w:p>
        </w:tc>
        <w:tc>
          <w:tcPr>
            <w:tcW w:w="700" w:type="dxa"/>
            <w:vMerge/>
            <w:tcBorders>
              <w:left w:val="nil"/>
            </w:tcBorders>
            <w:vAlign w:val="center"/>
          </w:tcPr>
          <w:p w:rsidR="00AA0D25" w:rsidRPr="0011396B" w:rsidRDefault="00AA0D25" w:rsidP="00AA0D25">
            <w:pPr>
              <w:keepNext/>
              <w:keepLines/>
              <w:spacing w:after="0"/>
              <w:jc w:val="center"/>
              <w:rPr>
                <w:rFonts w:ascii="Arial" w:hAnsi="Arial" w:cs="Arial"/>
                <w:b/>
                <w:noProof/>
                <w:lang w:eastAsia="ro-RO"/>
              </w:rPr>
            </w:pPr>
          </w:p>
        </w:tc>
        <w:tc>
          <w:tcPr>
            <w:tcW w:w="2879" w:type="dxa"/>
            <w:tcBorders>
              <w:top w:val="single" w:sz="4" w:space="0" w:color="auto"/>
              <w:right w:val="nil"/>
            </w:tcBorders>
            <w:vAlign w:val="center"/>
          </w:tcPr>
          <w:p w:rsidR="00AA0D25" w:rsidRPr="0011396B" w:rsidRDefault="00AA0D25" w:rsidP="00AA0D25">
            <w:pPr>
              <w:keepNext/>
              <w:keepLines/>
              <w:spacing w:after="0"/>
              <w:jc w:val="center"/>
              <w:rPr>
                <w:rFonts w:ascii="Arial" w:hAnsi="Arial" w:cs="Arial"/>
                <w:b/>
                <w:noProof/>
                <w:lang w:eastAsia="ro-RO"/>
              </w:rPr>
            </w:pPr>
          </w:p>
        </w:tc>
        <w:tc>
          <w:tcPr>
            <w:tcW w:w="321" w:type="dxa"/>
            <w:vMerge w:val="restart"/>
            <w:tcBorders>
              <w:top w:val="nil"/>
              <w:left w:val="nil"/>
              <w:right w:val="nil"/>
            </w:tcBorders>
          </w:tcPr>
          <w:p w:rsidR="00AA0D25" w:rsidRPr="0011396B" w:rsidRDefault="00AA0D25" w:rsidP="00AA0D25">
            <w:pPr>
              <w:keepNext/>
              <w:keepLines/>
              <w:spacing w:after="0"/>
              <w:rPr>
                <w:rFonts w:ascii="Arial" w:hAnsi="Arial" w:cs="Arial"/>
                <w:b/>
                <w:noProof/>
                <w:lang w:eastAsia="ro-RO"/>
              </w:rPr>
            </w:pPr>
          </w:p>
        </w:tc>
        <w:tc>
          <w:tcPr>
            <w:tcW w:w="2840" w:type="dxa"/>
            <w:tcBorders>
              <w:top w:val="single" w:sz="4" w:space="0" w:color="auto"/>
              <w:left w:val="nil"/>
              <w:right w:val="single" w:sz="4" w:space="0" w:color="auto"/>
            </w:tcBorders>
          </w:tcPr>
          <w:p w:rsidR="00AA0D25" w:rsidRPr="0011396B" w:rsidRDefault="00AA0D25" w:rsidP="00AA0D25">
            <w:pPr>
              <w:keepNext/>
              <w:keepLines/>
              <w:spacing w:after="0"/>
              <w:rPr>
                <w:rFonts w:ascii="Arial" w:hAnsi="Arial" w:cs="Arial"/>
                <w:b/>
                <w:noProof/>
                <w:lang w:eastAsia="ro-RO"/>
              </w:rPr>
            </w:pPr>
          </w:p>
        </w:tc>
      </w:tr>
      <w:tr w:rsidR="00AA0D25" w:rsidRPr="0011396B" w:rsidTr="00AA0D25">
        <w:trPr>
          <w:trHeight w:val="243"/>
        </w:trPr>
        <w:tc>
          <w:tcPr>
            <w:tcW w:w="2800" w:type="dxa"/>
            <w:vMerge/>
            <w:tcBorders>
              <w:left w:val="single" w:sz="4" w:space="0" w:color="auto"/>
            </w:tcBorders>
            <w:vAlign w:val="center"/>
          </w:tcPr>
          <w:p w:rsidR="00AA0D25" w:rsidRPr="0011396B" w:rsidRDefault="00AA0D25" w:rsidP="00AA0D25">
            <w:pPr>
              <w:keepNext/>
              <w:keepLines/>
              <w:spacing w:after="0"/>
              <w:jc w:val="center"/>
              <w:rPr>
                <w:rFonts w:ascii="Arial" w:hAnsi="Arial" w:cs="Arial"/>
                <w:noProof/>
                <w:lang w:eastAsia="ro-RO"/>
              </w:rPr>
            </w:pPr>
          </w:p>
        </w:tc>
        <w:tc>
          <w:tcPr>
            <w:tcW w:w="700" w:type="dxa"/>
            <w:vMerge/>
            <w:tcBorders>
              <w:left w:val="nil"/>
            </w:tcBorders>
            <w:vAlign w:val="center"/>
          </w:tcPr>
          <w:p w:rsidR="00AA0D25" w:rsidRPr="0011396B" w:rsidRDefault="00AA0D25" w:rsidP="00AA0D25">
            <w:pPr>
              <w:keepNext/>
              <w:keepLines/>
              <w:spacing w:after="0"/>
              <w:jc w:val="center"/>
              <w:rPr>
                <w:rFonts w:ascii="Arial" w:hAnsi="Arial" w:cs="Arial"/>
                <w:b/>
                <w:noProof/>
                <w:lang w:eastAsia="ro-RO"/>
              </w:rPr>
            </w:pPr>
          </w:p>
        </w:tc>
        <w:tc>
          <w:tcPr>
            <w:tcW w:w="2879" w:type="dxa"/>
            <w:tcBorders>
              <w:bottom w:val="single" w:sz="4" w:space="0" w:color="auto"/>
              <w:right w:val="nil"/>
            </w:tcBorders>
            <w:vAlign w:val="center"/>
          </w:tcPr>
          <w:p w:rsidR="00AA0D25" w:rsidRPr="0011396B" w:rsidRDefault="00AA0D25" w:rsidP="00AA0D25">
            <w:pPr>
              <w:keepNext/>
              <w:keepLines/>
              <w:spacing w:after="0"/>
              <w:jc w:val="center"/>
              <w:rPr>
                <w:rFonts w:ascii="Arial" w:hAnsi="Arial" w:cs="Arial"/>
                <w:b/>
                <w:noProof/>
                <w:lang w:eastAsia="ro-RO"/>
              </w:rPr>
            </w:pPr>
          </w:p>
        </w:tc>
        <w:tc>
          <w:tcPr>
            <w:tcW w:w="321" w:type="dxa"/>
            <w:vMerge/>
            <w:tcBorders>
              <w:top w:val="nil"/>
              <w:left w:val="nil"/>
              <w:right w:val="nil"/>
            </w:tcBorders>
          </w:tcPr>
          <w:p w:rsidR="00AA0D25" w:rsidRPr="0011396B" w:rsidRDefault="00AA0D25" w:rsidP="00AA0D25">
            <w:pPr>
              <w:keepNext/>
              <w:keepLines/>
              <w:spacing w:after="0"/>
              <w:rPr>
                <w:rFonts w:ascii="Arial" w:hAnsi="Arial" w:cs="Arial"/>
                <w:b/>
                <w:noProof/>
                <w:lang w:eastAsia="ro-RO"/>
              </w:rPr>
            </w:pPr>
          </w:p>
        </w:tc>
        <w:tc>
          <w:tcPr>
            <w:tcW w:w="2840" w:type="dxa"/>
            <w:tcBorders>
              <w:left w:val="nil"/>
              <w:bottom w:val="nil"/>
              <w:right w:val="single" w:sz="4" w:space="0" w:color="auto"/>
            </w:tcBorders>
          </w:tcPr>
          <w:p w:rsidR="00AA0D25" w:rsidRPr="0011396B" w:rsidRDefault="00AA0D25" w:rsidP="00AA0D25">
            <w:pPr>
              <w:keepNext/>
              <w:keepLines/>
              <w:spacing w:after="0"/>
              <w:rPr>
                <w:rFonts w:ascii="Arial" w:hAnsi="Arial" w:cs="Arial"/>
                <w:b/>
                <w:noProof/>
                <w:lang w:eastAsia="ro-RO"/>
              </w:rPr>
            </w:pPr>
          </w:p>
        </w:tc>
      </w:tr>
      <w:tr w:rsidR="00AA0D25" w:rsidRPr="0011396B" w:rsidTr="00AA0D25">
        <w:trPr>
          <w:trHeight w:val="613"/>
        </w:trPr>
        <w:tc>
          <w:tcPr>
            <w:tcW w:w="2800" w:type="dxa"/>
            <w:vMerge/>
            <w:tcBorders>
              <w:left w:val="single" w:sz="4" w:space="0" w:color="auto"/>
            </w:tcBorders>
            <w:vAlign w:val="center"/>
          </w:tcPr>
          <w:p w:rsidR="00AA0D25" w:rsidRPr="0011396B" w:rsidRDefault="00AA0D25" w:rsidP="00AA0D25">
            <w:pPr>
              <w:keepNext/>
              <w:keepLines/>
              <w:spacing w:after="0"/>
              <w:jc w:val="center"/>
              <w:rPr>
                <w:rFonts w:ascii="Arial" w:hAnsi="Arial" w:cs="Arial"/>
                <w:noProof/>
                <w:lang w:eastAsia="ro-RO"/>
              </w:rPr>
            </w:pPr>
          </w:p>
        </w:tc>
        <w:tc>
          <w:tcPr>
            <w:tcW w:w="700" w:type="dxa"/>
            <w:vMerge/>
            <w:tcBorders>
              <w:left w:val="nil"/>
              <w:right w:val="single" w:sz="4" w:space="0" w:color="auto"/>
            </w:tcBorders>
            <w:vAlign w:val="center"/>
          </w:tcPr>
          <w:p w:rsidR="00AA0D25" w:rsidRPr="0011396B" w:rsidRDefault="00AA0D25" w:rsidP="00AA0D25">
            <w:pPr>
              <w:keepNext/>
              <w:keepLines/>
              <w:spacing w:after="0"/>
              <w:jc w:val="center"/>
              <w:rPr>
                <w:rFonts w:ascii="Arial" w:hAnsi="Arial" w:cs="Arial"/>
                <w:noProof/>
                <w:lang w:eastAsia="ro-RO"/>
              </w:rPr>
            </w:pPr>
          </w:p>
        </w:tc>
        <w:tc>
          <w:tcPr>
            <w:tcW w:w="2879" w:type="dxa"/>
            <w:tcBorders>
              <w:top w:val="single" w:sz="4" w:space="0" w:color="auto"/>
              <w:left w:val="single" w:sz="4" w:space="0" w:color="auto"/>
              <w:bottom w:val="single" w:sz="4" w:space="0" w:color="auto"/>
              <w:right w:val="single" w:sz="4" w:space="0" w:color="auto"/>
            </w:tcBorders>
            <w:shd w:val="clear" w:color="auto" w:fill="auto"/>
            <w:vAlign w:val="center"/>
          </w:tcPr>
          <w:p w:rsidR="00AA0D25" w:rsidRPr="0011396B" w:rsidRDefault="00AA0D25" w:rsidP="00AA0D25">
            <w:pPr>
              <w:keepNext/>
              <w:keepLines/>
              <w:spacing w:after="0"/>
              <w:jc w:val="center"/>
              <w:rPr>
                <w:rFonts w:ascii="Arial" w:hAnsi="Arial" w:cs="Arial"/>
                <w:noProof/>
                <w:lang w:eastAsia="ro-RO"/>
              </w:rPr>
            </w:pPr>
            <w:r w:rsidRPr="0011396B">
              <w:rPr>
                <w:rFonts w:ascii="Arial" w:hAnsi="Arial" w:cs="Arial"/>
                <w:noProof/>
                <w:lang w:eastAsia="ro-RO"/>
              </w:rPr>
              <w:t>Aprovizionare cu materie primă</w:t>
            </w:r>
          </w:p>
        </w:tc>
        <w:tc>
          <w:tcPr>
            <w:tcW w:w="321" w:type="dxa"/>
            <w:vMerge/>
            <w:tcBorders>
              <w:left w:val="single" w:sz="4" w:space="0" w:color="auto"/>
              <w:right w:val="nil"/>
            </w:tcBorders>
          </w:tcPr>
          <w:p w:rsidR="00AA0D25" w:rsidRPr="0011396B" w:rsidRDefault="00AA0D25" w:rsidP="00AA0D25">
            <w:pPr>
              <w:keepNext/>
              <w:keepLines/>
              <w:spacing w:after="0"/>
              <w:rPr>
                <w:rFonts w:ascii="Arial" w:hAnsi="Arial" w:cs="Arial"/>
                <w:noProof/>
                <w:lang w:eastAsia="ro-RO"/>
              </w:rPr>
            </w:pPr>
          </w:p>
        </w:tc>
        <w:tc>
          <w:tcPr>
            <w:tcW w:w="2840" w:type="dxa"/>
            <w:vMerge w:val="restart"/>
            <w:tcBorders>
              <w:top w:val="nil"/>
              <w:left w:val="nil"/>
              <w:right w:val="single" w:sz="4" w:space="0" w:color="auto"/>
            </w:tcBorders>
            <w:vAlign w:val="center"/>
          </w:tcPr>
          <w:p w:rsidR="00AA0D25" w:rsidRPr="0011396B" w:rsidRDefault="00AA0D25" w:rsidP="00AA0D25">
            <w:pPr>
              <w:keepNext/>
              <w:keepLines/>
              <w:spacing w:after="0"/>
              <w:rPr>
                <w:rFonts w:ascii="Arial" w:hAnsi="Arial" w:cs="Arial"/>
                <w:noProof/>
                <w:lang w:val="fr-FR" w:eastAsia="ro-RO"/>
              </w:rPr>
            </w:pPr>
            <w:r w:rsidRPr="0011396B">
              <w:rPr>
                <w:rFonts w:ascii="Arial" w:hAnsi="Arial" w:cs="Arial"/>
                <w:i/>
                <w:noProof/>
                <w:lang w:val="fr-FR" w:eastAsia="ro-RO"/>
              </w:rPr>
              <w:t>Produs final</w:t>
            </w:r>
            <w:r w:rsidRPr="0011396B">
              <w:rPr>
                <w:rFonts w:ascii="Arial" w:hAnsi="Arial" w:cs="Arial"/>
                <w:noProof/>
                <w:lang w:val="fr-FR" w:eastAsia="ro-RO"/>
              </w:rPr>
              <w:t>: peleți</w:t>
            </w:r>
          </w:p>
          <w:p w:rsidR="00AA0D25" w:rsidRPr="0011396B" w:rsidRDefault="00AA0D25" w:rsidP="00AA0D25">
            <w:pPr>
              <w:keepNext/>
              <w:keepLines/>
              <w:spacing w:after="0"/>
              <w:rPr>
                <w:rFonts w:ascii="Arial" w:hAnsi="Arial" w:cs="Arial"/>
                <w:noProof/>
                <w:lang w:val="fr-FR" w:eastAsia="ro-RO"/>
              </w:rPr>
            </w:pPr>
            <w:r w:rsidRPr="0011396B">
              <w:rPr>
                <w:rFonts w:ascii="Arial" w:hAnsi="Arial" w:cs="Arial"/>
                <w:noProof/>
                <w:lang w:val="fr-FR" w:eastAsia="ro-RO"/>
              </w:rPr>
              <w:t xml:space="preserve"> </w:t>
            </w:r>
          </w:p>
          <w:p w:rsidR="00AA0D25" w:rsidRPr="0011396B" w:rsidRDefault="00AA0D25" w:rsidP="00AA0D25">
            <w:pPr>
              <w:keepNext/>
              <w:keepLines/>
              <w:spacing w:after="0"/>
              <w:rPr>
                <w:rFonts w:ascii="Arial" w:hAnsi="Arial" w:cs="Arial"/>
                <w:noProof/>
                <w:lang w:val="fr-FR" w:eastAsia="ro-RO"/>
              </w:rPr>
            </w:pPr>
            <w:r w:rsidRPr="0011396B">
              <w:rPr>
                <w:rFonts w:ascii="Arial" w:hAnsi="Arial" w:cs="Arial"/>
                <w:i/>
                <w:noProof/>
                <w:lang w:val="fr-FR" w:eastAsia="ro-RO"/>
              </w:rPr>
              <w:t>Emisii în aer</w:t>
            </w:r>
            <w:r w:rsidRPr="0011396B">
              <w:rPr>
                <w:rFonts w:ascii="Arial" w:hAnsi="Arial" w:cs="Arial"/>
                <w:noProof/>
                <w:lang w:val="fr-FR" w:eastAsia="ro-RO"/>
              </w:rPr>
              <w:t>:emisii de pulberi</w:t>
            </w:r>
          </w:p>
          <w:p w:rsidR="00AA0D25" w:rsidRPr="0011396B" w:rsidRDefault="00AA0D25" w:rsidP="00AA0D25">
            <w:pPr>
              <w:keepNext/>
              <w:keepLines/>
              <w:spacing w:after="0"/>
              <w:rPr>
                <w:rFonts w:ascii="Arial" w:hAnsi="Arial" w:cs="Arial"/>
                <w:noProof/>
                <w:lang w:val="fr-FR" w:eastAsia="ro-RO"/>
              </w:rPr>
            </w:pPr>
          </w:p>
          <w:p w:rsidR="00AA0D25" w:rsidRPr="0011396B" w:rsidRDefault="00AA0D25" w:rsidP="00AA0D25">
            <w:pPr>
              <w:keepNext/>
              <w:keepLines/>
              <w:spacing w:after="0"/>
              <w:rPr>
                <w:rFonts w:ascii="Arial" w:hAnsi="Arial" w:cs="Arial"/>
                <w:noProof/>
                <w:lang w:val="fr-FR" w:eastAsia="ro-RO"/>
              </w:rPr>
            </w:pPr>
            <w:r w:rsidRPr="0011396B">
              <w:rPr>
                <w:rFonts w:ascii="Arial" w:hAnsi="Arial" w:cs="Arial"/>
                <w:i/>
                <w:noProof/>
                <w:lang w:val="fr-FR" w:eastAsia="ro-RO"/>
              </w:rPr>
              <w:t xml:space="preserve">Deşeuri: </w:t>
            </w:r>
            <w:r w:rsidRPr="0011396B">
              <w:rPr>
                <w:rFonts w:ascii="Arial" w:hAnsi="Arial" w:cs="Arial"/>
                <w:noProof/>
                <w:lang w:val="fr-FR" w:eastAsia="ro-RO"/>
              </w:rPr>
              <w:t>rumeguș, talaș, așchii, praf de lemn (reutilizate  în instalația OSB/ centrala termică pe biomasă)</w:t>
            </w:r>
          </w:p>
        </w:tc>
      </w:tr>
      <w:tr w:rsidR="00AA0D25" w:rsidRPr="0011396B" w:rsidTr="00AA0D25">
        <w:trPr>
          <w:trHeight w:val="255"/>
        </w:trPr>
        <w:tc>
          <w:tcPr>
            <w:tcW w:w="2800" w:type="dxa"/>
            <w:vMerge/>
            <w:tcBorders>
              <w:left w:val="single" w:sz="4" w:space="0" w:color="auto"/>
            </w:tcBorders>
            <w:vAlign w:val="center"/>
          </w:tcPr>
          <w:p w:rsidR="00AA0D25" w:rsidRPr="0011396B" w:rsidRDefault="00AA0D25" w:rsidP="00AA0D25">
            <w:pPr>
              <w:keepNext/>
              <w:keepLines/>
              <w:spacing w:after="0"/>
              <w:jc w:val="center"/>
              <w:rPr>
                <w:rFonts w:ascii="Arial" w:hAnsi="Arial" w:cs="Arial"/>
                <w:noProof/>
                <w:lang w:val="fr-FR" w:eastAsia="ro-RO"/>
              </w:rPr>
            </w:pPr>
          </w:p>
        </w:tc>
        <w:tc>
          <w:tcPr>
            <w:tcW w:w="700" w:type="dxa"/>
            <w:vMerge/>
            <w:tcBorders>
              <w:left w:val="nil"/>
            </w:tcBorders>
            <w:vAlign w:val="center"/>
          </w:tcPr>
          <w:p w:rsidR="00AA0D25" w:rsidRPr="0011396B" w:rsidRDefault="00AA0D25" w:rsidP="00AA0D25">
            <w:pPr>
              <w:keepNext/>
              <w:keepLines/>
              <w:spacing w:after="0"/>
              <w:jc w:val="center"/>
              <w:rPr>
                <w:rFonts w:ascii="Arial" w:hAnsi="Arial" w:cs="Arial"/>
                <w:noProof/>
                <w:lang w:val="fr-FR" w:eastAsia="ro-RO"/>
              </w:rPr>
            </w:pPr>
          </w:p>
        </w:tc>
        <w:tc>
          <w:tcPr>
            <w:tcW w:w="2879" w:type="dxa"/>
            <w:tcBorders>
              <w:top w:val="single" w:sz="4" w:space="0" w:color="auto"/>
              <w:bottom w:val="single" w:sz="4" w:space="0" w:color="auto"/>
            </w:tcBorders>
            <w:shd w:val="clear" w:color="auto" w:fill="auto"/>
            <w:vAlign w:val="center"/>
          </w:tcPr>
          <w:p w:rsidR="00AA0D25" w:rsidRPr="0011396B" w:rsidRDefault="00E10CCB" w:rsidP="00AA0D25">
            <w:pPr>
              <w:keepNext/>
              <w:keepLines/>
              <w:spacing w:after="0"/>
              <w:jc w:val="center"/>
              <w:rPr>
                <w:rFonts w:ascii="Arial" w:hAnsi="Arial" w:cs="Arial"/>
                <w:noProof/>
                <w:lang w:val="fr-FR" w:eastAsia="ro-RO"/>
              </w:rPr>
            </w:pPr>
            <w:r w:rsidRPr="00E10CCB">
              <w:rPr>
                <w:rFonts w:ascii="Arial" w:hAnsi="Arial" w:cs="Arial"/>
                <w:noProof/>
                <w:lang w:eastAsia="ro-RO"/>
              </w:rPr>
              <w:pict>
                <v:line id="_x0000_s2144" style="position:absolute;left:0;text-align:left;z-index:251700736;visibility:visible;mso-position-horizontal-relative:text;mso-position-vertical-relative:text" from="54.85pt,.25pt" to="54.8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nN/KgIAAE0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">
                  <v:stroke endarrow="block"/>
                </v:line>
              </w:pict>
            </w:r>
          </w:p>
        </w:tc>
        <w:tc>
          <w:tcPr>
            <w:tcW w:w="321" w:type="dxa"/>
            <w:vMerge/>
            <w:tcBorders>
              <w:left w:val="nil"/>
              <w:right w:val="nil"/>
            </w:tcBorders>
          </w:tcPr>
          <w:p w:rsidR="00AA0D25" w:rsidRPr="0011396B" w:rsidRDefault="00AA0D25" w:rsidP="00AA0D25">
            <w:pPr>
              <w:keepNext/>
              <w:keepLines/>
              <w:spacing w:after="0"/>
              <w:rPr>
                <w:rFonts w:ascii="Arial" w:hAnsi="Arial" w:cs="Arial"/>
                <w:noProof/>
                <w:lang w:val="fr-FR" w:eastAsia="ro-RO"/>
              </w:rPr>
            </w:pPr>
          </w:p>
        </w:tc>
        <w:tc>
          <w:tcPr>
            <w:tcW w:w="2840" w:type="dxa"/>
            <w:vMerge/>
            <w:tcBorders>
              <w:left w:val="nil"/>
              <w:right w:val="single" w:sz="4" w:space="0" w:color="auto"/>
            </w:tcBorders>
          </w:tcPr>
          <w:p w:rsidR="00AA0D25" w:rsidRPr="0011396B" w:rsidRDefault="00AA0D25" w:rsidP="00AA0D25">
            <w:pPr>
              <w:keepNext/>
              <w:keepLines/>
              <w:spacing w:after="0"/>
              <w:rPr>
                <w:rFonts w:ascii="Arial" w:hAnsi="Arial" w:cs="Arial"/>
                <w:noProof/>
                <w:lang w:val="fr-FR" w:eastAsia="ro-RO"/>
              </w:rPr>
            </w:pPr>
          </w:p>
        </w:tc>
      </w:tr>
      <w:tr w:rsidR="00AA0D25" w:rsidRPr="0011396B" w:rsidTr="00AA0D25">
        <w:trPr>
          <w:trHeight w:val="255"/>
        </w:trPr>
        <w:tc>
          <w:tcPr>
            <w:tcW w:w="2800" w:type="dxa"/>
            <w:vMerge/>
            <w:tcBorders>
              <w:left w:val="single" w:sz="4" w:space="0" w:color="auto"/>
            </w:tcBorders>
            <w:vAlign w:val="center"/>
          </w:tcPr>
          <w:p w:rsidR="00AA0D25" w:rsidRPr="0011396B" w:rsidRDefault="00AA0D25" w:rsidP="00AA0D25">
            <w:pPr>
              <w:keepNext/>
              <w:keepLines/>
              <w:spacing w:after="0"/>
              <w:jc w:val="center"/>
              <w:rPr>
                <w:rFonts w:ascii="Arial" w:hAnsi="Arial" w:cs="Arial"/>
                <w:noProof/>
                <w:lang w:val="fr-FR" w:eastAsia="ro-RO"/>
              </w:rPr>
            </w:pPr>
          </w:p>
        </w:tc>
        <w:tc>
          <w:tcPr>
            <w:tcW w:w="700" w:type="dxa"/>
            <w:vMerge/>
            <w:tcBorders>
              <w:left w:val="nil"/>
              <w:right w:val="single" w:sz="4" w:space="0" w:color="auto"/>
            </w:tcBorders>
            <w:vAlign w:val="center"/>
          </w:tcPr>
          <w:p w:rsidR="00AA0D25" w:rsidRPr="0011396B" w:rsidRDefault="00AA0D25" w:rsidP="00AA0D25">
            <w:pPr>
              <w:keepNext/>
              <w:keepLines/>
              <w:spacing w:after="0"/>
              <w:jc w:val="center"/>
              <w:rPr>
                <w:rFonts w:ascii="Arial" w:hAnsi="Arial" w:cs="Arial"/>
                <w:noProof/>
                <w:lang w:val="fr-FR" w:eastAsia="ro-RO"/>
              </w:rPr>
            </w:pPr>
          </w:p>
        </w:tc>
        <w:tc>
          <w:tcPr>
            <w:tcW w:w="2879" w:type="dxa"/>
            <w:tcBorders>
              <w:top w:val="single" w:sz="4" w:space="0" w:color="auto"/>
              <w:left w:val="single" w:sz="4" w:space="0" w:color="auto"/>
              <w:bottom w:val="single" w:sz="4" w:space="0" w:color="auto"/>
              <w:right w:val="single" w:sz="4" w:space="0" w:color="auto"/>
            </w:tcBorders>
            <w:shd w:val="clear" w:color="auto" w:fill="auto"/>
            <w:vAlign w:val="center"/>
          </w:tcPr>
          <w:p w:rsidR="00AA0D25" w:rsidRPr="0011396B" w:rsidRDefault="00AA0D25" w:rsidP="00AA0D25">
            <w:pPr>
              <w:keepNext/>
              <w:keepLines/>
              <w:spacing w:after="0"/>
              <w:jc w:val="center"/>
              <w:rPr>
                <w:rFonts w:ascii="Arial" w:hAnsi="Arial" w:cs="Arial"/>
                <w:noProof/>
                <w:lang w:eastAsia="ro-RO"/>
              </w:rPr>
            </w:pPr>
            <w:r w:rsidRPr="0011396B">
              <w:rPr>
                <w:rFonts w:ascii="Arial" w:hAnsi="Arial" w:cs="Arial"/>
                <w:noProof/>
                <w:lang w:eastAsia="ro-RO"/>
              </w:rPr>
              <w:t>Tocarea materialului grosier în moara cu ciocănele</w:t>
            </w:r>
          </w:p>
        </w:tc>
        <w:tc>
          <w:tcPr>
            <w:tcW w:w="321" w:type="dxa"/>
            <w:vMerge/>
            <w:tcBorders>
              <w:left w:val="single" w:sz="4" w:space="0" w:color="auto"/>
              <w:right w:val="nil"/>
            </w:tcBorders>
          </w:tcPr>
          <w:p w:rsidR="00AA0D25" w:rsidRPr="0011396B" w:rsidRDefault="00AA0D25" w:rsidP="00AA0D25">
            <w:pPr>
              <w:keepNext/>
              <w:keepLines/>
              <w:spacing w:after="0"/>
              <w:rPr>
                <w:rFonts w:ascii="Arial" w:hAnsi="Arial" w:cs="Arial"/>
                <w:noProof/>
                <w:lang w:eastAsia="ro-RO"/>
              </w:rPr>
            </w:pPr>
          </w:p>
        </w:tc>
        <w:tc>
          <w:tcPr>
            <w:tcW w:w="2840" w:type="dxa"/>
            <w:vMerge/>
            <w:tcBorders>
              <w:left w:val="nil"/>
              <w:right w:val="single" w:sz="4" w:space="0" w:color="auto"/>
            </w:tcBorders>
          </w:tcPr>
          <w:p w:rsidR="00AA0D25" w:rsidRPr="0011396B" w:rsidRDefault="00AA0D25" w:rsidP="00AA0D25">
            <w:pPr>
              <w:keepNext/>
              <w:keepLines/>
              <w:spacing w:after="0"/>
              <w:rPr>
                <w:rFonts w:ascii="Arial" w:hAnsi="Arial" w:cs="Arial"/>
                <w:i/>
                <w:noProof/>
                <w:lang w:eastAsia="ro-RO"/>
              </w:rPr>
            </w:pPr>
          </w:p>
        </w:tc>
      </w:tr>
      <w:tr w:rsidR="00AA0D25" w:rsidRPr="0011396B" w:rsidTr="00AA0D25">
        <w:trPr>
          <w:trHeight w:val="186"/>
        </w:trPr>
        <w:tc>
          <w:tcPr>
            <w:tcW w:w="2800" w:type="dxa"/>
            <w:vMerge/>
            <w:tcBorders>
              <w:left w:val="single" w:sz="4" w:space="0" w:color="auto"/>
            </w:tcBorders>
            <w:vAlign w:val="center"/>
          </w:tcPr>
          <w:p w:rsidR="00AA0D25" w:rsidRPr="0011396B" w:rsidRDefault="00AA0D25" w:rsidP="00AA0D25">
            <w:pPr>
              <w:keepNext/>
              <w:keepLines/>
              <w:spacing w:after="0"/>
              <w:jc w:val="center"/>
              <w:rPr>
                <w:rFonts w:ascii="Arial" w:hAnsi="Arial" w:cs="Arial"/>
                <w:noProof/>
                <w:lang w:eastAsia="ro-RO"/>
              </w:rPr>
            </w:pPr>
          </w:p>
        </w:tc>
        <w:tc>
          <w:tcPr>
            <w:tcW w:w="700" w:type="dxa"/>
            <w:vMerge/>
            <w:tcBorders>
              <w:left w:val="nil"/>
            </w:tcBorders>
            <w:vAlign w:val="center"/>
          </w:tcPr>
          <w:p w:rsidR="00AA0D25" w:rsidRPr="0011396B" w:rsidRDefault="00AA0D25" w:rsidP="00AA0D25">
            <w:pPr>
              <w:keepNext/>
              <w:keepLines/>
              <w:spacing w:after="0"/>
              <w:jc w:val="center"/>
              <w:rPr>
                <w:rFonts w:ascii="Arial" w:hAnsi="Arial" w:cs="Arial"/>
                <w:noProof/>
                <w:lang w:eastAsia="ro-RO"/>
              </w:rPr>
            </w:pPr>
          </w:p>
        </w:tc>
        <w:tc>
          <w:tcPr>
            <w:tcW w:w="2879" w:type="dxa"/>
            <w:tcBorders>
              <w:top w:val="single" w:sz="4" w:space="0" w:color="auto"/>
              <w:bottom w:val="single" w:sz="4" w:space="0" w:color="auto"/>
            </w:tcBorders>
            <w:shd w:val="clear" w:color="auto" w:fill="auto"/>
            <w:vAlign w:val="center"/>
          </w:tcPr>
          <w:p w:rsidR="00AA0D25" w:rsidRPr="0011396B" w:rsidRDefault="00E10CCB" w:rsidP="00AA0D25">
            <w:pPr>
              <w:keepNext/>
              <w:keepLines/>
              <w:spacing w:after="0"/>
              <w:jc w:val="center"/>
              <w:rPr>
                <w:rFonts w:ascii="Arial" w:hAnsi="Arial" w:cs="Arial"/>
                <w:noProof/>
                <w:lang w:eastAsia="ro-RO"/>
              </w:rPr>
            </w:pPr>
            <w:r w:rsidRPr="00E10CCB">
              <w:rPr>
                <w:rFonts w:ascii="Arial" w:hAnsi="Arial" w:cs="Arial"/>
                <w:noProof/>
                <w:lang w:eastAsia="ro-RO"/>
              </w:rPr>
              <w:pict>
                <v:line id="_x0000_s2145" style="position:absolute;left:0;text-align:left;z-index:251701760;visibility:visible;mso-position-horizontal-relative:text;mso-position-vertical-relative:text" from="54.85pt,-.15pt" to="54.8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">
                  <v:stroke endarrow="block"/>
                </v:line>
              </w:pict>
            </w:r>
          </w:p>
        </w:tc>
        <w:tc>
          <w:tcPr>
            <w:tcW w:w="321" w:type="dxa"/>
            <w:vMerge/>
            <w:tcBorders>
              <w:left w:val="nil"/>
            </w:tcBorders>
          </w:tcPr>
          <w:p w:rsidR="00AA0D25" w:rsidRPr="0011396B" w:rsidRDefault="00AA0D25" w:rsidP="00AA0D25">
            <w:pPr>
              <w:keepNext/>
              <w:keepLines/>
              <w:spacing w:after="0"/>
              <w:rPr>
                <w:rFonts w:ascii="Arial" w:hAnsi="Arial" w:cs="Arial"/>
                <w:noProof/>
                <w:lang w:eastAsia="ro-RO"/>
              </w:rPr>
            </w:pPr>
          </w:p>
        </w:tc>
        <w:tc>
          <w:tcPr>
            <w:tcW w:w="2840" w:type="dxa"/>
            <w:vMerge/>
            <w:tcBorders>
              <w:left w:val="nil"/>
              <w:right w:val="single" w:sz="4" w:space="0" w:color="auto"/>
            </w:tcBorders>
          </w:tcPr>
          <w:p w:rsidR="00AA0D25" w:rsidRPr="0011396B" w:rsidRDefault="00AA0D25" w:rsidP="00AA0D25">
            <w:pPr>
              <w:keepNext/>
              <w:keepLines/>
              <w:spacing w:after="0"/>
              <w:rPr>
                <w:rFonts w:ascii="Arial" w:hAnsi="Arial" w:cs="Arial"/>
                <w:noProof/>
                <w:lang w:eastAsia="ro-RO"/>
              </w:rPr>
            </w:pPr>
          </w:p>
        </w:tc>
      </w:tr>
      <w:tr w:rsidR="00AA0D25" w:rsidRPr="0011396B" w:rsidTr="00AA0D25">
        <w:trPr>
          <w:trHeight w:val="255"/>
        </w:trPr>
        <w:tc>
          <w:tcPr>
            <w:tcW w:w="2800" w:type="dxa"/>
            <w:vMerge/>
            <w:tcBorders>
              <w:left w:val="single" w:sz="4" w:space="0" w:color="auto"/>
            </w:tcBorders>
            <w:vAlign w:val="center"/>
          </w:tcPr>
          <w:p w:rsidR="00AA0D25" w:rsidRPr="0011396B" w:rsidRDefault="00AA0D25" w:rsidP="00AA0D25">
            <w:pPr>
              <w:keepNext/>
              <w:keepLines/>
              <w:spacing w:after="0"/>
              <w:jc w:val="center"/>
              <w:rPr>
                <w:rFonts w:ascii="Arial" w:hAnsi="Arial" w:cs="Arial"/>
                <w:noProof/>
                <w:lang w:eastAsia="ro-RO"/>
              </w:rPr>
            </w:pPr>
          </w:p>
        </w:tc>
        <w:tc>
          <w:tcPr>
            <w:tcW w:w="700" w:type="dxa"/>
            <w:vMerge/>
            <w:tcBorders>
              <w:left w:val="nil"/>
              <w:right w:val="single" w:sz="4" w:space="0" w:color="auto"/>
            </w:tcBorders>
            <w:vAlign w:val="center"/>
          </w:tcPr>
          <w:p w:rsidR="00AA0D25" w:rsidRPr="0011396B" w:rsidRDefault="00AA0D25" w:rsidP="00AA0D25">
            <w:pPr>
              <w:keepNext/>
              <w:keepLines/>
              <w:spacing w:after="0"/>
              <w:jc w:val="center"/>
              <w:rPr>
                <w:rFonts w:ascii="Arial" w:hAnsi="Arial" w:cs="Arial"/>
                <w:noProof/>
                <w:lang w:eastAsia="ro-RO"/>
              </w:rPr>
            </w:pPr>
          </w:p>
        </w:tc>
        <w:tc>
          <w:tcPr>
            <w:tcW w:w="2879" w:type="dxa"/>
            <w:tcBorders>
              <w:top w:val="single" w:sz="4" w:space="0" w:color="auto"/>
              <w:left w:val="single" w:sz="4" w:space="0" w:color="auto"/>
              <w:bottom w:val="single" w:sz="4" w:space="0" w:color="auto"/>
              <w:right w:val="single" w:sz="4" w:space="0" w:color="auto"/>
            </w:tcBorders>
            <w:shd w:val="clear" w:color="auto" w:fill="auto"/>
            <w:vAlign w:val="center"/>
          </w:tcPr>
          <w:p w:rsidR="00AA0D25" w:rsidRPr="0011396B" w:rsidRDefault="00AA0D25" w:rsidP="00AA0D25">
            <w:pPr>
              <w:keepNext/>
              <w:keepLines/>
              <w:spacing w:after="0"/>
              <w:jc w:val="center"/>
              <w:rPr>
                <w:rFonts w:ascii="Arial" w:hAnsi="Arial" w:cs="Arial"/>
                <w:noProof/>
                <w:lang w:eastAsia="ro-RO"/>
              </w:rPr>
            </w:pPr>
            <w:r w:rsidRPr="0011396B">
              <w:rPr>
                <w:rFonts w:ascii="Arial" w:hAnsi="Arial" w:cs="Arial"/>
                <w:noProof/>
                <w:lang w:eastAsia="ro-RO"/>
              </w:rPr>
              <w:t>Adăugarea liantului în fluxul tehnologic</w:t>
            </w:r>
          </w:p>
        </w:tc>
        <w:tc>
          <w:tcPr>
            <w:tcW w:w="321" w:type="dxa"/>
            <w:vMerge/>
            <w:tcBorders>
              <w:left w:val="single" w:sz="4" w:space="0" w:color="auto"/>
            </w:tcBorders>
          </w:tcPr>
          <w:p w:rsidR="00AA0D25" w:rsidRPr="0011396B" w:rsidRDefault="00AA0D25" w:rsidP="00AA0D25">
            <w:pPr>
              <w:keepNext/>
              <w:keepLines/>
              <w:spacing w:after="0"/>
              <w:rPr>
                <w:rFonts w:ascii="Arial" w:hAnsi="Arial" w:cs="Arial"/>
                <w:noProof/>
                <w:lang w:eastAsia="ro-RO"/>
              </w:rPr>
            </w:pPr>
          </w:p>
        </w:tc>
        <w:tc>
          <w:tcPr>
            <w:tcW w:w="2840" w:type="dxa"/>
            <w:vMerge/>
            <w:tcBorders>
              <w:left w:val="nil"/>
              <w:right w:val="single" w:sz="4" w:space="0" w:color="auto"/>
            </w:tcBorders>
          </w:tcPr>
          <w:p w:rsidR="00AA0D25" w:rsidRPr="0011396B" w:rsidRDefault="00AA0D25" w:rsidP="00AA0D25">
            <w:pPr>
              <w:keepNext/>
              <w:keepLines/>
              <w:spacing w:after="0"/>
              <w:rPr>
                <w:rFonts w:ascii="Arial" w:hAnsi="Arial" w:cs="Arial"/>
                <w:noProof/>
                <w:lang w:eastAsia="ro-RO"/>
              </w:rPr>
            </w:pPr>
          </w:p>
        </w:tc>
      </w:tr>
      <w:tr w:rsidR="00AA0D25" w:rsidRPr="0011396B" w:rsidTr="00AA0D25">
        <w:trPr>
          <w:trHeight w:val="255"/>
        </w:trPr>
        <w:tc>
          <w:tcPr>
            <w:tcW w:w="2800" w:type="dxa"/>
            <w:vMerge/>
            <w:tcBorders>
              <w:left w:val="single" w:sz="4" w:space="0" w:color="auto"/>
            </w:tcBorders>
            <w:vAlign w:val="center"/>
          </w:tcPr>
          <w:p w:rsidR="00AA0D25" w:rsidRPr="0011396B" w:rsidRDefault="00AA0D25" w:rsidP="00AA0D25">
            <w:pPr>
              <w:keepNext/>
              <w:keepLines/>
              <w:spacing w:after="0"/>
              <w:jc w:val="center"/>
              <w:rPr>
                <w:rFonts w:ascii="Arial" w:hAnsi="Arial" w:cs="Arial"/>
                <w:noProof/>
                <w:lang w:eastAsia="ro-RO"/>
              </w:rPr>
            </w:pPr>
          </w:p>
        </w:tc>
        <w:tc>
          <w:tcPr>
            <w:tcW w:w="700" w:type="dxa"/>
            <w:vMerge/>
            <w:tcBorders>
              <w:left w:val="nil"/>
            </w:tcBorders>
            <w:vAlign w:val="center"/>
          </w:tcPr>
          <w:p w:rsidR="00AA0D25" w:rsidRPr="0011396B" w:rsidRDefault="00AA0D25" w:rsidP="00AA0D25">
            <w:pPr>
              <w:keepNext/>
              <w:keepLines/>
              <w:spacing w:after="0"/>
              <w:jc w:val="center"/>
              <w:rPr>
                <w:rFonts w:ascii="Arial" w:hAnsi="Arial" w:cs="Arial"/>
                <w:noProof/>
                <w:lang w:eastAsia="ro-RO"/>
              </w:rPr>
            </w:pPr>
          </w:p>
        </w:tc>
        <w:tc>
          <w:tcPr>
            <w:tcW w:w="2879" w:type="dxa"/>
            <w:tcBorders>
              <w:top w:val="single" w:sz="4" w:space="0" w:color="auto"/>
              <w:bottom w:val="single" w:sz="4" w:space="0" w:color="auto"/>
            </w:tcBorders>
            <w:shd w:val="clear" w:color="auto" w:fill="auto"/>
            <w:vAlign w:val="center"/>
          </w:tcPr>
          <w:p w:rsidR="00AA0D25" w:rsidRPr="0011396B" w:rsidRDefault="00E10CCB" w:rsidP="00AA0D25">
            <w:pPr>
              <w:keepNext/>
              <w:keepLines/>
              <w:spacing w:after="0"/>
              <w:jc w:val="center"/>
              <w:rPr>
                <w:rFonts w:ascii="Arial" w:hAnsi="Arial" w:cs="Arial"/>
                <w:noProof/>
                <w:lang w:eastAsia="ro-RO"/>
              </w:rPr>
            </w:pPr>
            <w:r w:rsidRPr="00E10CCB">
              <w:rPr>
                <w:rFonts w:ascii="Arial" w:hAnsi="Arial" w:cs="Arial"/>
                <w:noProof/>
                <w:lang w:eastAsia="ro-RO"/>
              </w:rPr>
              <w:pict>
                <v:line id="_x0000_s2146" style="position:absolute;left:0;text-align:left;z-index:251702784;visibility:visible;mso-position-horizontal-relative:text;mso-position-vertical-relative:text" from="56.1pt,2.6pt" to="56.8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">
                  <v:stroke endarrow="block"/>
                </v:line>
              </w:pict>
            </w:r>
          </w:p>
        </w:tc>
        <w:tc>
          <w:tcPr>
            <w:tcW w:w="321" w:type="dxa"/>
            <w:vMerge/>
            <w:tcBorders>
              <w:left w:val="nil"/>
            </w:tcBorders>
          </w:tcPr>
          <w:p w:rsidR="00AA0D25" w:rsidRPr="0011396B" w:rsidRDefault="00AA0D25" w:rsidP="00AA0D25">
            <w:pPr>
              <w:keepNext/>
              <w:keepLines/>
              <w:spacing w:after="0"/>
              <w:rPr>
                <w:rFonts w:ascii="Arial" w:hAnsi="Arial" w:cs="Arial"/>
                <w:noProof/>
                <w:lang w:eastAsia="ro-RO"/>
              </w:rPr>
            </w:pPr>
          </w:p>
        </w:tc>
        <w:tc>
          <w:tcPr>
            <w:tcW w:w="2840" w:type="dxa"/>
            <w:vMerge/>
            <w:tcBorders>
              <w:right w:val="single" w:sz="4" w:space="0" w:color="auto"/>
            </w:tcBorders>
          </w:tcPr>
          <w:p w:rsidR="00AA0D25" w:rsidRPr="0011396B" w:rsidRDefault="00AA0D25" w:rsidP="00AA0D25">
            <w:pPr>
              <w:keepNext/>
              <w:keepLines/>
              <w:spacing w:after="0"/>
              <w:rPr>
                <w:rFonts w:ascii="Arial" w:hAnsi="Arial" w:cs="Arial"/>
                <w:noProof/>
                <w:lang w:eastAsia="ro-RO"/>
              </w:rPr>
            </w:pPr>
          </w:p>
        </w:tc>
      </w:tr>
      <w:tr w:rsidR="00AA0D25" w:rsidRPr="0011396B" w:rsidTr="00AA0D25">
        <w:trPr>
          <w:trHeight w:val="843"/>
        </w:trPr>
        <w:tc>
          <w:tcPr>
            <w:tcW w:w="2800" w:type="dxa"/>
            <w:vMerge/>
            <w:tcBorders>
              <w:left w:val="single" w:sz="4" w:space="0" w:color="auto"/>
            </w:tcBorders>
            <w:vAlign w:val="center"/>
          </w:tcPr>
          <w:p w:rsidR="00AA0D25" w:rsidRPr="0011396B" w:rsidRDefault="00AA0D25" w:rsidP="00AA0D25">
            <w:pPr>
              <w:keepNext/>
              <w:keepLines/>
              <w:spacing w:after="0"/>
              <w:jc w:val="center"/>
              <w:rPr>
                <w:rFonts w:ascii="Arial" w:hAnsi="Arial" w:cs="Arial"/>
                <w:noProof/>
                <w:lang w:eastAsia="ro-RO"/>
              </w:rPr>
            </w:pPr>
          </w:p>
        </w:tc>
        <w:tc>
          <w:tcPr>
            <w:tcW w:w="700" w:type="dxa"/>
            <w:vMerge/>
            <w:tcBorders>
              <w:left w:val="nil"/>
              <w:right w:val="single" w:sz="4" w:space="0" w:color="auto"/>
            </w:tcBorders>
            <w:vAlign w:val="center"/>
          </w:tcPr>
          <w:p w:rsidR="00AA0D25" w:rsidRPr="0011396B" w:rsidRDefault="00AA0D25" w:rsidP="00AA0D25">
            <w:pPr>
              <w:keepNext/>
              <w:keepLines/>
              <w:spacing w:after="0"/>
              <w:jc w:val="center"/>
              <w:rPr>
                <w:rFonts w:ascii="Arial" w:hAnsi="Arial" w:cs="Arial"/>
                <w:noProof/>
                <w:lang w:eastAsia="ro-RO"/>
              </w:rPr>
            </w:pPr>
          </w:p>
        </w:tc>
        <w:tc>
          <w:tcPr>
            <w:tcW w:w="2879" w:type="dxa"/>
            <w:tcBorders>
              <w:top w:val="single" w:sz="4" w:space="0" w:color="auto"/>
              <w:left w:val="single" w:sz="4" w:space="0" w:color="auto"/>
              <w:bottom w:val="single" w:sz="4" w:space="0" w:color="auto"/>
              <w:right w:val="single" w:sz="4" w:space="0" w:color="auto"/>
            </w:tcBorders>
            <w:shd w:val="clear" w:color="auto" w:fill="auto"/>
            <w:vAlign w:val="center"/>
          </w:tcPr>
          <w:p w:rsidR="00AA0D25" w:rsidRPr="0011396B" w:rsidRDefault="00AA0D25" w:rsidP="00AA0D25">
            <w:pPr>
              <w:keepNext/>
              <w:keepLines/>
              <w:spacing w:after="0"/>
              <w:jc w:val="center"/>
              <w:rPr>
                <w:rFonts w:ascii="Arial" w:hAnsi="Arial" w:cs="Arial"/>
                <w:noProof/>
                <w:lang w:eastAsia="ro-RO"/>
              </w:rPr>
            </w:pPr>
            <w:r w:rsidRPr="0011396B">
              <w:rPr>
                <w:rFonts w:ascii="Arial" w:hAnsi="Arial" w:cs="Arial"/>
                <w:noProof/>
                <w:lang w:eastAsia="ro-RO"/>
              </w:rPr>
              <w:t>Transportul materialului procesat cu ajutorul benzilor cu lanț;</w:t>
            </w:r>
          </w:p>
        </w:tc>
        <w:tc>
          <w:tcPr>
            <w:tcW w:w="321" w:type="dxa"/>
            <w:vMerge/>
            <w:tcBorders>
              <w:left w:val="single" w:sz="4" w:space="0" w:color="auto"/>
            </w:tcBorders>
          </w:tcPr>
          <w:p w:rsidR="00AA0D25" w:rsidRPr="0011396B" w:rsidRDefault="00AA0D25" w:rsidP="00AA0D25">
            <w:pPr>
              <w:keepNext/>
              <w:keepLines/>
              <w:spacing w:after="0"/>
              <w:rPr>
                <w:rFonts w:ascii="Arial" w:hAnsi="Arial" w:cs="Arial"/>
                <w:noProof/>
                <w:lang w:eastAsia="ro-RO"/>
              </w:rPr>
            </w:pPr>
          </w:p>
        </w:tc>
        <w:tc>
          <w:tcPr>
            <w:tcW w:w="2840" w:type="dxa"/>
            <w:vMerge/>
            <w:tcBorders>
              <w:left w:val="nil"/>
              <w:right w:val="single" w:sz="4" w:space="0" w:color="auto"/>
            </w:tcBorders>
          </w:tcPr>
          <w:p w:rsidR="00AA0D25" w:rsidRPr="0011396B" w:rsidRDefault="00AA0D25" w:rsidP="00AA0D25">
            <w:pPr>
              <w:keepNext/>
              <w:keepLines/>
              <w:spacing w:after="0"/>
              <w:rPr>
                <w:rFonts w:ascii="Arial" w:hAnsi="Arial" w:cs="Arial"/>
                <w:noProof/>
                <w:lang w:eastAsia="ro-RO"/>
              </w:rPr>
            </w:pPr>
          </w:p>
        </w:tc>
      </w:tr>
      <w:tr w:rsidR="00AA0D25" w:rsidRPr="0011396B" w:rsidTr="00AA0D25">
        <w:trPr>
          <w:trHeight w:val="245"/>
        </w:trPr>
        <w:tc>
          <w:tcPr>
            <w:tcW w:w="2800" w:type="dxa"/>
            <w:vMerge/>
            <w:tcBorders>
              <w:left w:val="single" w:sz="4" w:space="0" w:color="auto"/>
            </w:tcBorders>
            <w:vAlign w:val="center"/>
          </w:tcPr>
          <w:p w:rsidR="00AA0D25" w:rsidRPr="0011396B" w:rsidRDefault="00AA0D25" w:rsidP="00AA0D25">
            <w:pPr>
              <w:keepNext/>
              <w:keepLines/>
              <w:spacing w:after="0"/>
              <w:jc w:val="center"/>
              <w:rPr>
                <w:rFonts w:ascii="Arial" w:hAnsi="Arial" w:cs="Arial"/>
                <w:noProof/>
                <w:lang w:eastAsia="ro-RO"/>
              </w:rPr>
            </w:pPr>
          </w:p>
        </w:tc>
        <w:tc>
          <w:tcPr>
            <w:tcW w:w="700" w:type="dxa"/>
            <w:vMerge/>
            <w:tcBorders>
              <w:left w:val="nil"/>
            </w:tcBorders>
            <w:vAlign w:val="center"/>
          </w:tcPr>
          <w:p w:rsidR="00AA0D25" w:rsidRPr="0011396B" w:rsidRDefault="00AA0D25" w:rsidP="00AA0D25">
            <w:pPr>
              <w:keepNext/>
              <w:keepLines/>
              <w:spacing w:after="0"/>
              <w:jc w:val="center"/>
              <w:rPr>
                <w:rFonts w:ascii="Arial" w:hAnsi="Arial" w:cs="Arial"/>
                <w:noProof/>
                <w:lang w:eastAsia="ro-RO"/>
              </w:rPr>
            </w:pPr>
          </w:p>
        </w:tc>
        <w:tc>
          <w:tcPr>
            <w:tcW w:w="2879" w:type="dxa"/>
            <w:tcBorders>
              <w:top w:val="single" w:sz="4" w:space="0" w:color="auto"/>
              <w:bottom w:val="single" w:sz="4" w:space="0" w:color="auto"/>
            </w:tcBorders>
            <w:shd w:val="clear" w:color="auto" w:fill="auto"/>
            <w:vAlign w:val="center"/>
          </w:tcPr>
          <w:p w:rsidR="00AA0D25" w:rsidRPr="0011396B" w:rsidRDefault="00E10CCB" w:rsidP="00AA0D25">
            <w:pPr>
              <w:keepNext/>
              <w:keepLines/>
              <w:spacing w:after="0"/>
              <w:jc w:val="center"/>
              <w:rPr>
                <w:rFonts w:ascii="Arial" w:hAnsi="Arial" w:cs="Arial"/>
                <w:noProof/>
                <w:lang w:eastAsia="ro-RO"/>
              </w:rPr>
            </w:pPr>
            <w:r w:rsidRPr="00E10CCB">
              <w:rPr>
                <w:rFonts w:ascii="Arial" w:hAnsi="Arial" w:cs="Arial"/>
                <w:noProof/>
                <w:lang w:eastAsia="ro-RO"/>
              </w:rPr>
              <w:pict>
                <v:line id="_x0000_s2147" style="position:absolute;left:0;text-align:left;z-index:251703808;visibility:visible;mso-position-horizontal-relative:text;mso-position-vertical-relative:text" from="57.25pt,2pt" to="57.2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">
                  <v:stroke endarrow="block"/>
                </v:line>
              </w:pict>
            </w:r>
          </w:p>
        </w:tc>
        <w:tc>
          <w:tcPr>
            <w:tcW w:w="321" w:type="dxa"/>
            <w:vMerge/>
            <w:tcBorders>
              <w:left w:val="nil"/>
            </w:tcBorders>
          </w:tcPr>
          <w:p w:rsidR="00AA0D25" w:rsidRPr="0011396B" w:rsidRDefault="00AA0D25" w:rsidP="00AA0D25">
            <w:pPr>
              <w:keepNext/>
              <w:keepLines/>
              <w:spacing w:after="0"/>
              <w:rPr>
                <w:rFonts w:ascii="Arial" w:hAnsi="Arial" w:cs="Arial"/>
                <w:noProof/>
                <w:lang w:eastAsia="ro-RO"/>
              </w:rPr>
            </w:pPr>
          </w:p>
        </w:tc>
        <w:tc>
          <w:tcPr>
            <w:tcW w:w="2840" w:type="dxa"/>
            <w:vMerge/>
            <w:tcBorders>
              <w:left w:val="nil"/>
              <w:right w:val="single" w:sz="4" w:space="0" w:color="auto"/>
            </w:tcBorders>
          </w:tcPr>
          <w:p w:rsidR="00AA0D25" w:rsidRPr="0011396B" w:rsidRDefault="00AA0D25" w:rsidP="00AA0D25">
            <w:pPr>
              <w:keepNext/>
              <w:keepLines/>
              <w:spacing w:after="0"/>
              <w:rPr>
                <w:rFonts w:ascii="Arial" w:hAnsi="Arial" w:cs="Arial"/>
                <w:noProof/>
                <w:lang w:eastAsia="ro-RO"/>
              </w:rPr>
            </w:pPr>
          </w:p>
        </w:tc>
      </w:tr>
      <w:tr w:rsidR="00AA0D25" w:rsidRPr="0011396B" w:rsidTr="00AA0D25">
        <w:trPr>
          <w:trHeight w:val="647"/>
        </w:trPr>
        <w:tc>
          <w:tcPr>
            <w:tcW w:w="2800" w:type="dxa"/>
            <w:vMerge/>
            <w:tcBorders>
              <w:left w:val="single" w:sz="4" w:space="0" w:color="auto"/>
            </w:tcBorders>
            <w:vAlign w:val="center"/>
          </w:tcPr>
          <w:p w:rsidR="00AA0D25" w:rsidRPr="0011396B" w:rsidRDefault="00AA0D25" w:rsidP="00AA0D25">
            <w:pPr>
              <w:keepNext/>
              <w:keepLines/>
              <w:spacing w:after="0"/>
              <w:jc w:val="center"/>
              <w:rPr>
                <w:rFonts w:ascii="Arial" w:hAnsi="Arial" w:cs="Arial"/>
                <w:noProof/>
                <w:lang w:eastAsia="ro-RO"/>
              </w:rPr>
            </w:pPr>
          </w:p>
        </w:tc>
        <w:tc>
          <w:tcPr>
            <w:tcW w:w="700" w:type="dxa"/>
            <w:vMerge/>
            <w:tcBorders>
              <w:right w:val="single" w:sz="4" w:space="0" w:color="auto"/>
            </w:tcBorders>
            <w:vAlign w:val="center"/>
          </w:tcPr>
          <w:p w:rsidR="00AA0D25" w:rsidRPr="0011396B" w:rsidRDefault="00AA0D25" w:rsidP="00AA0D25">
            <w:pPr>
              <w:keepNext/>
              <w:keepLines/>
              <w:spacing w:after="0"/>
              <w:jc w:val="center"/>
              <w:rPr>
                <w:rFonts w:ascii="Arial" w:hAnsi="Arial" w:cs="Arial"/>
                <w:noProof/>
                <w:lang w:eastAsia="ro-RO"/>
              </w:rPr>
            </w:pPr>
          </w:p>
        </w:tc>
        <w:tc>
          <w:tcPr>
            <w:tcW w:w="2879" w:type="dxa"/>
            <w:tcBorders>
              <w:top w:val="single" w:sz="4" w:space="0" w:color="auto"/>
              <w:left w:val="single" w:sz="4" w:space="0" w:color="auto"/>
              <w:bottom w:val="single" w:sz="4" w:space="0" w:color="auto"/>
              <w:right w:val="single" w:sz="4" w:space="0" w:color="auto"/>
            </w:tcBorders>
            <w:shd w:val="clear" w:color="auto" w:fill="auto"/>
            <w:vAlign w:val="center"/>
          </w:tcPr>
          <w:p w:rsidR="00AA0D25" w:rsidRPr="0011396B" w:rsidRDefault="00E10CCB" w:rsidP="00AA0D25">
            <w:pPr>
              <w:jc w:val="center"/>
              <w:rPr>
                <w:rFonts w:ascii="Arial" w:hAnsi="Arial" w:cs="Arial"/>
              </w:rPr>
            </w:pPr>
            <w:r w:rsidRPr="00E10CCB">
              <w:rPr>
                <w:rFonts w:ascii="Arial" w:hAnsi="Arial" w:cs="Arial"/>
                <w:noProof/>
                <w:lang w:eastAsia="ro-RO"/>
              </w:rPr>
              <w:pict>
                <v:line id="_x0000_s2148" style="position:absolute;left:0;text-align:left;z-index:251704832;visibility:visible;mso-position-horizontal-relative:text;mso-position-vertical-relative:text" from="62.65pt,30.9pt" to="62.65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">
                  <v:stroke endarrow="block"/>
                </v:line>
              </w:pict>
            </w:r>
            <w:r w:rsidR="00AA0D25" w:rsidRPr="0011396B">
              <w:rPr>
                <w:rFonts w:ascii="Arial" w:hAnsi="Arial" w:cs="Arial"/>
                <w:noProof/>
                <w:lang w:eastAsia="ro-RO"/>
              </w:rPr>
              <w:t>Climatizarea deșeurilor lemnoase și a liantului</w:t>
            </w:r>
          </w:p>
        </w:tc>
        <w:tc>
          <w:tcPr>
            <w:tcW w:w="321" w:type="dxa"/>
            <w:vMerge/>
            <w:tcBorders>
              <w:left w:val="single" w:sz="4" w:space="0" w:color="auto"/>
            </w:tcBorders>
          </w:tcPr>
          <w:p w:rsidR="00AA0D25" w:rsidRPr="0011396B" w:rsidRDefault="00AA0D25" w:rsidP="00AA0D25">
            <w:pPr>
              <w:keepNext/>
              <w:keepLines/>
              <w:spacing w:after="0"/>
              <w:rPr>
                <w:rFonts w:ascii="Arial" w:hAnsi="Arial" w:cs="Arial"/>
                <w:noProof/>
                <w:lang w:eastAsia="ro-RO"/>
              </w:rPr>
            </w:pPr>
          </w:p>
        </w:tc>
        <w:tc>
          <w:tcPr>
            <w:tcW w:w="2840" w:type="dxa"/>
            <w:vMerge/>
            <w:tcBorders>
              <w:left w:val="nil"/>
              <w:right w:val="single" w:sz="4" w:space="0" w:color="auto"/>
            </w:tcBorders>
          </w:tcPr>
          <w:p w:rsidR="00AA0D25" w:rsidRPr="0011396B" w:rsidRDefault="00AA0D25" w:rsidP="00AA0D25">
            <w:pPr>
              <w:keepNext/>
              <w:keepLines/>
              <w:spacing w:after="0"/>
              <w:rPr>
                <w:rFonts w:ascii="Arial" w:hAnsi="Arial" w:cs="Arial"/>
                <w:noProof/>
                <w:lang w:eastAsia="ro-RO"/>
              </w:rPr>
            </w:pPr>
          </w:p>
        </w:tc>
      </w:tr>
      <w:tr w:rsidR="00AA0D25" w:rsidRPr="0011396B" w:rsidTr="00AA0D25">
        <w:trPr>
          <w:trHeight w:val="287"/>
        </w:trPr>
        <w:tc>
          <w:tcPr>
            <w:tcW w:w="2800" w:type="dxa"/>
            <w:vMerge/>
            <w:tcBorders>
              <w:left w:val="single" w:sz="4" w:space="0" w:color="auto"/>
            </w:tcBorders>
            <w:vAlign w:val="center"/>
          </w:tcPr>
          <w:p w:rsidR="00AA0D25" w:rsidRPr="0011396B" w:rsidRDefault="00AA0D25" w:rsidP="00AA0D25">
            <w:pPr>
              <w:keepNext/>
              <w:keepLines/>
              <w:spacing w:after="0"/>
              <w:jc w:val="center"/>
              <w:rPr>
                <w:rFonts w:ascii="Arial" w:hAnsi="Arial" w:cs="Arial"/>
                <w:noProof/>
                <w:lang w:eastAsia="ro-RO"/>
              </w:rPr>
            </w:pPr>
          </w:p>
        </w:tc>
        <w:tc>
          <w:tcPr>
            <w:tcW w:w="700" w:type="dxa"/>
            <w:vMerge/>
            <w:vAlign w:val="center"/>
          </w:tcPr>
          <w:p w:rsidR="00AA0D25" w:rsidRPr="0011396B" w:rsidRDefault="00AA0D25" w:rsidP="00AA0D25">
            <w:pPr>
              <w:keepNext/>
              <w:keepLines/>
              <w:spacing w:after="0"/>
              <w:jc w:val="center"/>
              <w:rPr>
                <w:rFonts w:ascii="Arial" w:hAnsi="Arial" w:cs="Arial"/>
                <w:noProof/>
                <w:lang w:eastAsia="ro-RO"/>
              </w:rPr>
            </w:pPr>
          </w:p>
        </w:tc>
        <w:tc>
          <w:tcPr>
            <w:tcW w:w="2879" w:type="dxa"/>
            <w:tcBorders>
              <w:top w:val="single" w:sz="4" w:space="0" w:color="auto"/>
              <w:bottom w:val="single" w:sz="4" w:space="0" w:color="auto"/>
            </w:tcBorders>
            <w:shd w:val="clear" w:color="auto" w:fill="auto"/>
            <w:vAlign w:val="center"/>
          </w:tcPr>
          <w:p w:rsidR="00AA0D25" w:rsidRPr="0011396B" w:rsidRDefault="00AA0D25" w:rsidP="00AA0D25">
            <w:pPr>
              <w:keepNext/>
              <w:keepLines/>
              <w:spacing w:after="0"/>
              <w:jc w:val="center"/>
              <w:rPr>
                <w:rFonts w:ascii="Arial" w:hAnsi="Arial" w:cs="Arial"/>
                <w:noProof/>
                <w:lang w:eastAsia="ro-RO"/>
              </w:rPr>
            </w:pPr>
          </w:p>
        </w:tc>
        <w:tc>
          <w:tcPr>
            <w:tcW w:w="321" w:type="dxa"/>
            <w:vMerge/>
            <w:tcBorders>
              <w:left w:val="nil"/>
            </w:tcBorders>
          </w:tcPr>
          <w:p w:rsidR="00AA0D25" w:rsidRPr="0011396B" w:rsidRDefault="00AA0D25" w:rsidP="00AA0D25">
            <w:pPr>
              <w:keepNext/>
              <w:keepLines/>
              <w:spacing w:after="0"/>
              <w:rPr>
                <w:rFonts w:ascii="Arial" w:hAnsi="Arial" w:cs="Arial"/>
                <w:noProof/>
                <w:lang w:eastAsia="ro-RO"/>
              </w:rPr>
            </w:pPr>
          </w:p>
        </w:tc>
        <w:tc>
          <w:tcPr>
            <w:tcW w:w="2840" w:type="dxa"/>
            <w:vMerge/>
            <w:tcBorders>
              <w:left w:val="nil"/>
              <w:right w:val="single" w:sz="4" w:space="0" w:color="auto"/>
            </w:tcBorders>
          </w:tcPr>
          <w:p w:rsidR="00AA0D25" w:rsidRPr="0011396B" w:rsidRDefault="00AA0D25" w:rsidP="00AA0D25">
            <w:pPr>
              <w:keepNext/>
              <w:keepLines/>
              <w:spacing w:after="0"/>
              <w:rPr>
                <w:rFonts w:ascii="Arial" w:hAnsi="Arial" w:cs="Arial"/>
                <w:noProof/>
                <w:lang w:eastAsia="ro-RO"/>
              </w:rPr>
            </w:pPr>
          </w:p>
        </w:tc>
      </w:tr>
      <w:tr w:rsidR="00AA0D25" w:rsidRPr="0011396B" w:rsidTr="00AA0D25">
        <w:trPr>
          <w:trHeight w:val="533"/>
        </w:trPr>
        <w:tc>
          <w:tcPr>
            <w:tcW w:w="2800" w:type="dxa"/>
            <w:vMerge/>
            <w:tcBorders>
              <w:left w:val="single" w:sz="4" w:space="0" w:color="auto"/>
            </w:tcBorders>
            <w:vAlign w:val="center"/>
          </w:tcPr>
          <w:p w:rsidR="00AA0D25" w:rsidRPr="0011396B" w:rsidRDefault="00AA0D25" w:rsidP="00AA0D25">
            <w:pPr>
              <w:keepNext/>
              <w:keepLines/>
              <w:spacing w:after="0"/>
              <w:jc w:val="center"/>
              <w:rPr>
                <w:rFonts w:ascii="Arial" w:hAnsi="Arial" w:cs="Arial"/>
                <w:noProof/>
                <w:lang w:eastAsia="ro-RO"/>
              </w:rPr>
            </w:pPr>
          </w:p>
        </w:tc>
        <w:tc>
          <w:tcPr>
            <w:tcW w:w="700" w:type="dxa"/>
            <w:vMerge/>
            <w:tcBorders>
              <w:right w:val="single" w:sz="4" w:space="0" w:color="auto"/>
            </w:tcBorders>
            <w:vAlign w:val="center"/>
          </w:tcPr>
          <w:p w:rsidR="00AA0D25" w:rsidRPr="0011396B" w:rsidRDefault="00AA0D25" w:rsidP="00AA0D25">
            <w:pPr>
              <w:keepNext/>
              <w:keepLines/>
              <w:spacing w:after="0"/>
              <w:jc w:val="center"/>
              <w:rPr>
                <w:rFonts w:ascii="Arial" w:hAnsi="Arial" w:cs="Arial"/>
                <w:noProof/>
                <w:lang w:eastAsia="ro-RO"/>
              </w:rPr>
            </w:pPr>
          </w:p>
        </w:tc>
        <w:tc>
          <w:tcPr>
            <w:tcW w:w="2879" w:type="dxa"/>
            <w:tcBorders>
              <w:top w:val="single" w:sz="4" w:space="0" w:color="auto"/>
              <w:left w:val="single" w:sz="4" w:space="0" w:color="auto"/>
              <w:bottom w:val="single" w:sz="4" w:space="0" w:color="auto"/>
              <w:right w:val="single" w:sz="4" w:space="0" w:color="auto"/>
            </w:tcBorders>
            <w:shd w:val="clear" w:color="auto" w:fill="auto"/>
            <w:vAlign w:val="center"/>
          </w:tcPr>
          <w:p w:rsidR="00AA0D25" w:rsidRPr="0011396B" w:rsidRDefault="00AA0D25" w:rsidP="00AA0D25">
            <w:pPr>
              <w:keepNext/>
              <w:keepLines/>
              <w:spacing w:after="0"/>
              <w:jc w:val="center"/>
              <w:rPr>
                <w:rFonts w:ascii="Arial" w:hAnsi="Arial" w:cs="Arial"/>
                <w:noProof/>
                <w:lang w:eastAsia="ro-RO"/>
              </w:rPr>
            </w:pPr>
            <w:r w:rsidRPr="0011396B">
              <w:rPr>
                <w:rFonts w:ascii="Arial" w:hAnsi="Arial" w:cs="Arial"/>
                <w:noProof/>
                <w:lang w:eastAsia="ro-RO"/>
              </w:rPr>
              <w:t>Peletizarea în prese și analiza calitativă a peleților</w:t>
            </w:r>
          </w:p>
        </w:tc>
        <w:tc>
          <w:tcPr>
            <w:tcW w:w="321" w:type="dxa"/>
            <w:vMerge/>
            <w:tcBorders>
              <w:left w:val="single" w:sz="4" w:space="0" w:color="auto"/>
            </w:tcBorders>
          </w:tcPr>
          <w:p w:rsidR="00AA0D25" w:rsidRPr="0011396B" w:rsidRDefault="00AA0D25" w:rsidP="00AA0D25">
            <w:pPr>
              <w:keepNext/>
              <w:keepLines/>
              <w:spacing w:after="0"/>
              <w:rPr>
                <w:rFonts w:ascii="Arial" w:hAnsi="Arial" w:cs="Arial"/>
                <w:noProof/>
                <w:lang w:eastAsia="ro-RO"/>
              </w:rPr>
            </w:pPr>
          </w:p>
        </w:tc>
        <w:tc>
          <w:tcPr>
            <w:tcW w:w="2840" w:type="dxa"/>
            <w:vMerge/>
            <w:tcBorders>
              <w:left w:val="nil"/>
              <w:right w:val="single" w:sz="4" w:space="0" w:color="auto"/>
            </w:tcBorders>
          </w:tcPr>
          <w:p w:rsidR="00AA0D25" w:rsidRPr="0011396B" w:rsidRDefault="00AA0D25" w:rsidP="00AA0D25">
            <w:pPr>
              <w:keepNext/>
              <w:keepLines/>
              <w:spacing w:after="0"/>
              <w:rPr>
                <w:rFonts w:ascii="Arial" w:hAnsi="Arial" w:cs="Arial"/>
                <w:noProof/>
                <w:lang w:eastAsia="ro-RO"/>
              </w:rPr>
            </w:pPr>
          </w:p>
        </w:tc>
      </w:tr>
      <w:tr w:rsidR="00AA0D25" w:rsidRPr="0011396B" w:rsidTr="00AA0D25">
        <w:trPr>
          <w:trHeight w:val="372"/>
        </w:trPr>
        <w:tc>
          <w:tcPr>
            <w:tcW w:w="2800" w:type="dxa"/>
            <w:vMerge/>
            <w:tcBorders>
              <w:left w:val="single" w:sz="4" w:space="0" w:color="auto"/>
            </w:tcBorders>
            <w:vAlign w:val="center"/>
          </w:tcPr>
          <w:p w:rsidR="00AA0D25" w:rsidRPr="0011396B" w:rsidRDefault="00AA0D25" w:rsidP="00AA0D25">
            <w:pPr>
              <w:keepNext/>
              <w:keepLines/>
              <w:spacing w:after="0"/>
              <w:jc w:val="center"/>
              <w:rPr>
                <w:rFonts w:ascii="Arial" w:hAnsi="Arial" w:cs="Arial"/>
                <w:noProof/>
                <w:lang w:eastAsia="ro-RO"/>
              </w:rPr>
            </w:pPr>
          </w:p>
        </w:tc>
        <w:tc>
          <w:tcPr>
            <w:tcW w:w="700" w:type="dxa"/>
            <w:vMerge/>
            <w:vAlign w:val="center"/>
          </w:tcPr>
          <w:p w:rsidR="00AA0D25" w:rsidRPr="0011396B" w:rsidRDefault="00AA0D25" w:rsidP="00AA0D25">
            <w:pPr>
              <w:keepNext/>
              <w:keepLines/>
              <w:spacing w:after="0"/>
              <w:jc w:val="center"/>
              <w:rPr>
                <w:rFonts w:ascii="Arial" w:hAnsi="Arial" w:cs="Arial"/>
                <w:noProof/>
                <w:lang w:eastAsia="ro-RO"/>
              </w:rPr>
            </w:pPr>
          </w:p>
        </w:tc>
        <w:tc>
          <w:tcPr>
            <w:tcW w:w="2879" w:type="dxa"/>
            <w:tcBorders>
              <w:top w:val="single" w:sz="4" w:space="0" w:color="auto"/>
              <w:bottom w:val="single" w:sz="4" w:space="0" w:color="auto"/>
            </w:tcBorders>
            <w:shd w:val="clear" w:color="auto" w:fill="auto"/>
            <w:vAlign w:val="center"/>
          </w:tcPr>
          <w:p w:rsidR="00AA0D25" w:rsidRPr="0011396B" w:rsidRDefault="00E10CCB" w:rsidP="00AA0D25">
            <w:pPr>
              <w:keepNext/>
              <w:keepLines/>
              <w:spacing w:after="0"/>
              <w:jc w:val="center"/>
              <w:rPr>
                <w:rFonts w:ascii="Arial" w:hAnsi="Arial" w:cs="Arial"/>
                <w:noProof/>
                <w:lang w:eastAsia="ro-RO"/>
              </w:rPr>
            </w:pPr>
            <w:r w:rsidRPr="00E10CCB">
              <w:rPr>
                <w:rFonts w:ascii="Arial" w:hAnsi="Arial" w:cs="Arial"/>
                <w:noProof/>
                <w:lang w:eastAsia="ro-RO"/>
              </w:rPr>
              <w:pict>
                <v:line id="_x0000_s2149" style="position:absolute;left:0;text-align:left;z-index:251705856;visibility:visible;mso-position-horizontal-relative:text;mso-position-vertical-relative:text" from="67.9pt,-2.85pt" to="67.9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">
                  <v:stroke endarrow="block"/>
                </v:line>
              </w:pict>
            </w:r>
          </w:p>
        </w:tc>
        <w:tc>
          <w:tcPr>
            <w:tcW w:w="321" w:type="dxa"/>
            <w:vMerge/>
            <w:tcBorders>
              <w:left w:val="nil"/>
            </w:tcBorders>
          </w:tcPr>
          <w:p w:rsidR="00AA0D25" w:rsidRPr="0011396B" w:rsidRDefault="00AA0D25" w:rsidP="00AA0D25">
            <w:pPr>
              <w:keepNext/>
              <w:keepLines/>
              <w:spacing w:after="0"/>
              <w:rPr>
                <w:rFonts w:ascii="Arial" w:hAnsi="Arial" w:cs="Arial"/>
                <w:noProof/>
                <w:lang w:eastAsia="ro-RO"/>
              </w:rPr>
            </w:pPr>
          </w:p>
        </w:tc>
        <w:tc>
          <w:tcPr>
            <w:tcW w:w="2840" w:type="dxa"/>
            <w:vMerge/>
            <w:tcBorders>
              <w:left w:val="nil"/>
              <w:right w:val="single" w:sz="4" w:space="0" w:color="auto"/>
            </w:tcBorders>
          </w:tcPr>
          <w:p w:rsidR="00AA0D25" w:rsidRPr="0011396B" w:rsidRDefault="00AA0D25" w:rsidP="00AA0D25">
            <w:pPr>
              <w:keepNext/>
              <w:keepLines/>
              <w:spacing w:after="0"/>
              <w:rPr>
                <w:rFonts w:ascii="Arial" w:hAnsi="Arial" w:cs="Arial"/>
                <w:noProof/>
                <w:lang w:eastAsia="ro-RO"/>
              </w:rPr>
            </w:pPr>
          </w:p>
        </w:tc>
      </w:tr>
      <w:tr w:rsidR="00AA0D25" w:rsidRPr="0011396B" w:rsidTr="00AA0D25">
        <w:trPr>
          <w:trHeight w:val="537"/>
        </w:trPr>
        <w:tc>
          <w:tcPr>
            <w:tcW w:w="2800" w:type="dxa"/>
            <w:vMerge/>
            <w:tcBorders>
              <w:left w:val="single" w:sz="4" w:space="0" w:color="auto"/>
            </w:tcBorders>
            <w:vAlign w:val="center"/>
          </w:tcPr>
          <w:p w:rsidR="00AA0D25" w:rsidRPr="0011396B" w:rsidRDefault="00AA0D25" w:rsidP="00AA0D25">
            <w:pPr>
              <w:keepNext/>
              <w:keepLines/>
              <w:spacing w:after="0"/>
              <w:jc w:val="center"/>
              <w:rPr>
                <w:rFonts w:ascii="Arial" w:hAnsi="Arial" w:cs="Arial"/>
                <w:noProof/>
                <w:lang w:eastAsia="ro-RO"/>
              </w:rPr>
            </w:pPr>
          </w:p>
        </w:tc>
        <w:tc>
          <w:tcPr>
            <w:tcW w:w="700" w:type="dxa"/>
            <w:vMerge/>
            <w:tcBorders>
              <w:right w:val="single" w:sz="4" w:space="0" w:color="auto"/>
            </w:tcBorders>
            <w:vAlign w:val="center"/>
          </w:tcPr>
          <w:p w:rsidR="00AA0D25" w:rsidRPr="0011396B" w:rsidRDefault="00AA0D25" w:rsidP="00AA0D25">
            <w:pPr>
              <w:keepNext/>
              <w:keepLines/>
              <w:spacing w:after="0"/>
              <w:jc w:val="center"/>
              <w:rPr>
                <w:rFonts w:ascii="Arial" w:hAnsi="Arial" w:cs="Arial"/>
                <w:noProof/>
                <w:lang w:eastAsia="ro-RO"/>
              </w:rPr>
            </w:pPr>
          </w:p>
        </w:tc>
        <w:tc>
          <w:tcPr>
            <w:tcW w:w="2879" w:type="dxa"/>
            <w:tcBorders>
              <w:top w:val="single" w:sz="4" w:space="0" w:color="auto"/>
              <w:left w:val="single" w:sz="4" w:space="0" w:color="auto"/>
              <w:bottom w:val="single" w:sz="4" w:space="0" w:color="auto"/>
              <w:right w:val="single" w:sz="4" w:space="0" w:color="auto"/>
            </w:tcBorders>
            <w:shd w:val="clear" w:color="auto" w:fill="auto"/>
            <w:vAlign w:val="center"/>
          </w:tcPr>
          <w:p w:rsidR="00AA0D25" w:rsidRPr="0011396B" w:rsidRDefault="00AA0D25" w:rsidP="00AA0D25">
            <w:pPr>
              <w:jc w:val="center"/>
              <w:rPr>
                <w:rFonts w:ascii="Arial" w:hAnsi="Arial" w:cs="Arial"/>
                <w:noProof/>
                <w:lang w:eastAsia="ro-RO"/>
              </w:rPr>
            </w:pPr>
            <w:r w:rsidRPr="0011396B">
              <w:rPr>
                <w:rFonts w:ascii="Arial" w:hAnsi="Arial" w:cs="Arial"/>
                <w:noProof/>
                <w:lang w:eastAsia="ro-RO"/>
              </w:rPr>
              <w:t>Răcirea peleților și cernerea acestora;</w:t>
            </w:r>
          </w:p>
        </w:tc>
        <w:tc>
          <w:tcPr>
            <w:tcW w:w="321" w:type="dxa"/>
            <w:vMerge/>
            <w:tcBorders>
              <w:left w:val="single" w:sz="4" w:space="0" w:color="auto"/>
            </w:tcBorders>
          </w:tcPr>
          <w:p w:rsidR="00AA0D25" w:rsidRPr="0011396B" w:rsidRDefault="00AA0D25" w:rsidP="00AA0D25">
            <w:pPr>
              <w:keepNext/>
              <w:keepLines/>
              <w:spacing w:after="0"/>
              <w:rPr>
                <w:rFonts w:ascii="Arial" w:hAnsi="Arial" w:cs="Arial"/>
                <w:noProof/>
                <w:lang w:eastAsia="ro-RO"/>
              </w:rPr>
            </w:pPr>
          </w:p>
        </w:tc>
        <w:tc>
          <w:tcPr>
            <w:tcW w:w="2840" w:type="dxa"/>
            <w:vMerge/>
            <w:tcBorders>
              <w:left w:val="nil"/>
              <w:right w:val="single" w:sz="4" w:space="0" w:color="auto"/>
            </w:tcBorders>
          </w:tcPr>
          <w:p w:rsidR="00AA0D25" w:rsidRPr="0011396B" w:rsidRDefault="00AA0D25" w:rsidP="00AA0D25">
            <w:pPr>
              <w:keepNext/>
              <w:keepLines/>
              <w:spacing w:after="0"/>
              <w:rPr>
                <w:rFonts w:ascii="Arial" w:hAnsi="Arial" w:cs="Arial"/>
                <w:noProof/>
                <w:lang w:eastAsia="ro-RO"/>
              </w:rPr>
            </w:pPr>
          </w:p>
        </w:tc>
      </w:tr>
      <w:tr w:rsidR="00AA0D25" w:rsidRPr="0011396B" w:rsidTr="00AA0D25">
        <w:trPr>
          <w:trHeight w:val="418"/>
        </w:trPr>
        <w:tc>
          <w:tcPr>
            <w:tcW w:w="2800" w:type="dxa"/>
            <w:vMerge/>
            <w:tcBorders>
              <w:left w:val="single" w:sz="4" w:space="0" w:color="auto"/>
            </w:tcBorders>
            <w:vAlign w:val="center"/>
          </w:tcPr>
          <w:p w:rsidR="00AA0D25" w:rsidRPr="0011396B" w:rsidRDefault="00AA0D25" w:rsidP="00AA0D25">
            <w:pPr>
              <w:keepNext/>
              <w:keepLines/>
              <w:spacing w:after="0"/>
              <w:jc w:val="center"/>
              <w:rPr>
                <w:rFonts w:ascii="Arial" w:hAnsi="Arial" w:cs="Arial"/>
                <w:noProof/>
                <w:lang w:eastAsia="ro-RO"/>
              </w:rPr>
            </w:pPr>
          </w:p>
        </w:tc>
        <w:tc>
          <w:tcPr>
            <w:tcW w:w="700" w:type="dxa"/>
            <w:vMerge/>
            <w:vAlign w:val="center"/>
          </w:tcPr>
          <w:p w:rsidR="00AA0D25" w:rsidRPr="0011396B" w:rsidRDefault="00AA0D25" w:rsidP="00AA0D25">
            <w:pPr>
              <w:keepNext/>
              <w:keepLines/>
              <w:spacing w:after="0"/>
              <w:jc w:val="center"/>
              <w:rPr>
                <w:rFonts w:ascii="Arial" w:hAnsi="Arial" w:cs="Arial"/>
                <w:noProof/>
                <w:lang w:eastAsia="ro-RO"/>
              </w:rPr>
            </w:pPr>
          </w:p>
        </w:tc>
        <w:tc>
          <w:tcPr>
            <w:tcW w:w="2879" w:type="dxa"/>
            <w:tcBorders>
              <w:top w:val="single" w:sz="4" w:space="0" w:color="auto"/>
              <w:bottom w:val="single" w:sz="4" w:space="0" w:color="auto"/>
            </w:tcBorders>
            <w:shd w:val="clear" w:color="auto" w:fill="auto"/>
            <w:vAlign w:val="center"/>
          </w:tcPr>
          <w:p w:rsidR="00AA0D25" w:rsidRPr="0011396B" w:rsidRDefault="00E10CCB" w:rsidP="00AA0D25">
            <w:pPr>
              <w:keepNext/>
              <w:keepLines/>
              <w:spacing w:after="0"/>
              <w:jc w:val="center"/>
              <w:rPr>
                <w:rFonts w:ascii="Arial" w:hAnsi="Arial" w:cs="Arial"/>
                <w:noProof/>
                <w:lang w:eastAsia="ro-RO"/>
              </w:rPr>
            </w:pPr>
            <w:r w:rsidRPr="00E10CCB">
              <w:rPr>
                <w:rFonts w:ascii="Arial" w:hAnsi="Arial" w:cs="Arial"/>
                <w:noProof/>
                <w:lang w:eastAsia="ro-RO"/>
              </w:rPr>
              <w:pict>
                <v:line id="_x0000_s2150" style="position:absolute;left:0;text-align:left;z-index:251706880;visibility:visible;mso-position-horizontal-relative:text;mso-position-vertical-relative:text" from="63.5pt,-.45pt" to="63.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">
                  <v:stroke endarrow="block"/>
                </v:line>
              </w:pict>
            </w:r>
          </w:p>
        </w:tc>
        <w:tc>
          <w:tcPr>
            <w:tcW w:w="321" w:type="dxa"/>
            <w:vMerge/>
            <w:tcBorders>
              <w:left w:val="nil"/>
            </w:tcBorders>
          </w:tcPr>
          <w:p w:rsidR="00AA0D25" w:rsidRPr="0011396B" w:rsidRDefault="00AA0D25" w:rsidP="00AA0D25">
            <w:pPr>
              <w:keepNext/>
              <w:keepLines/>
              <w:spacing w:after="0"/>
              <w:rPr>
                <w:rFonts w:ascii="Arial" w:hAnsi="Arial" w:cs="Arial"/>
                <w:noProof/>
                <w:lang w:eastAsia="ro-RO"/>
              </w:rPr>
            </w:pPr>
          </w:p>
        </w:tc>
        <w:tc>
          <w:tcPr>
            <w:tcW w:w="2840" w:type="dxa"/>
            <w:vMerge/>
            <w:tcBorders>
              <w:left w:val="nil"/>
              <w:right w:val="single" w:sz="4" w:space="0" w:color="auto"/>
            </w:tcBorders>
          </w:tcPr>
          <w:p w:rsidR="00AA0D25" w:rsidRPr="0011396B" w:rsidRDefault="00AA0D25" w:rsidP="00AA0D25">
            <w:pPr>
              <w:keepNext/>
              <w:keepLines/>
              <w:spacing w:after="0"/>
              <w:rPr>
                <w:rFonts w:ascii="Arial" w:hAnsi="Arial" w:cs="Arial"/>
                <w:noProof/>
                <w:lang w:eastAsia="ro-RO"/>
              </w:rPr>
            </w:pPr>
          </w:p>
        </w:tc>
      </w:tr>
      <w:tr w:rsidR="00AA0D25" w:rsidRPr="0011396B" w:rsidTr="00AA0D25">
        <w:trPr>
          <w:trHeight w:val="843"/>
        </w:trPr>
        <w:tc>
          <w:tcPr>
            <w:tcW w:w="2800" w:type="dxa"/>
            <w:vMerge/>
            <w:tcBorders>
              <w:left w:val="single" w:sz="4" w:space="0" w:color="auto"/>
            </w:tcBorders>
            <w:vAlign w:val="center"/>
          </w:tcPr>
          <w:p w:rsidR="00AA0D25" w:rsidRPr="0011396B" w:rsidRDefault="00AA0D25" w:rsidP="00AA0D25">
            <w:pPr>
              <w:keepNext/>
              <w:keepLines/>
              <w:spacing w:after="0"/>
              <w:jc w:val="center"/>
              <w:rPr>
                <w:rFonts w:ascii="Arial" w:hAnsi="Arial" w:cs="Arial"/>
                <w:noProof/>
                <w:lang w:eastAsia="ro-RO"/>
              </w:rPr>
            </w:pPr>
          </w:p>
        </w:tc>
        <w:tc>
          <w:tcPr>
            <w:tcW w:w="700" w:type="dxa"/>
            <w:vMerge/>
            <w:tcBorders>
              <w:right w:val="single" w:sz="4" w:space="0" w:color="auto"/>
            </w:tcBorders>
            <w:vAlign w:val="center"/>
          </w:tcPr>
          <w:p w:rsidR="00AA0D25" w:rsidRPr="0011396B" w:rsidRDefault="00AA0D25" w:rsidP="00AA0D25">
            <w:pPr>
              <w:keepNext/>
              <w:keepLines/>
              <w:spacing w:after="0"/>
              <w:jc w:val="center"/>
              <w:rPr>
                <w:rFonts w:ascii="Arial" w:hAnsi="Arial" w:cs="Arial"/>
                <w:noProof/>
                <w:lang w:eastAsia="ro-RO"/>
              </w:rPr>
            </w:pPr>
          </w:p>
        </w:tc>
        <w:tc>
          <w:tcPr>
            <w:tcW w:w="2879" w:type="dxa"/>
            <w:tcBorders>
              <w:top w:val="single" w:sz="4" w:space="0" w:color="auto"/>
              <w:left w:val="single" w:sz="4" w:space="0" w:color="auto"/>
              <w:bottom w:val="single" w:sz="4" w:space="0" w:color="auto"/>
              <w:right w:val="single" w:sz="4" w:space="0" w:color="auto"/>
            </w:tcBorders>
            <w:shd w:val="clear" w:color="auto" w:fill="auto"/>
            <w:vAlign w:val="center"/>
          </w:tcPr>
          <w:p w:rsidR="00AA0D25" w:rsidRPr="0011396B" w:rsidRDefault="00AA0D25" w:rsidP="00AA0D25">
            <w:pPr>
              <w:jc w:val="center"/>
              <w:rPr>
                <w:rFonts w:ascii="Arial" w:hAnsi="Arial" w:cs="Arial"/>
                <w:lang w:val="fr-FR"/>
              </w:rPr>
            </w:pPr>
            <w:r w:rsidRPr="0011396B">
              <w:rPr>
                <w:rFonts w:ascii="Arial" w:hAnsi="Arial" w:cs="Arial"/>
                <w:noProof/>
                <w:lang w:val="fr-FR" w:eastAsia="ro-RO"/>
              </w:rPr>
              <w:t>Transportul în silozul de peleți, cântărirea și depozitarea peleților</w:t>
            </w:r>
          </w:p>
        </w:tc>
        <w:tc>
          <w:tcPr>
            <w:tcW w:w="321" w:type="dxa"/>
            <w:vMerge/>
            <w:tcBorders>
              <w:left w:val="single" w:sz="4" w:space="0" w:color="auto"/>
            </w:tcBorders>
          </w:tcPr>
          <w:p w:rsidR="00AA0D25" w:rsidRPr="0011396B" w:rsidRDefault="00AA0D25" w:rsidP="00AA0D25">
            <w:pPr>
              <w:keepNext/>
              <w:keepLines/>
              <w:spacing w:after="0"/>
              <w:rPr>
                <w:rFonts w:ascii="Arial" w:hAnsi="Arial" w:cs="Arial"/>
                <w:noProof/>
                <w:lang w:val="fr-FR" w:eastAsia="ro-RO"/>
              </w:rPr>
            </w:pPr>
          </w:p>
        </w:tc>
        <w:tc>
          <w:tcPr>
            <w:tcW w:w="2840" w:type="dxa"/>
            <w:vMerge/>
            <w:tcBorders>
              <w:left w:val="nil"/>
              <w:right w:val="single" w:sz="4" w:space="0" w:color="auto"/>
            </w:tcBorders>
          </w:tcPr>
          <w:p w:rsidR="00AA0D25" w:rsidRPr="0011396B" w:rsidRDefault="00AA0D25" w:rsidP="00AA0D25">
            <w:pPr>
              <w:keepNext/>
              <w:keepLines/>
              <w:spacing w:after="0"/>
              <w:rPr>
                <w:rFonts w:ascii="Arial" w:hAnsi="Arial" w:cs="Arial"/>
                <w:noProof/>
                <w:lang w:val="fr-FR" w:eastAsia="ro-RO"/>
              </w:rPr>
            </w:pPr>
          </w:p>
        </w:tc>
      </w:tr>
      <w:tr w:rsidR="00AA0D25" w:rsidRPr="0011396B" w:rsidTr="00AA0D25">
        <w:trPr>
          <w:trHeight w:val="239"/>
        </w:trPr>
        <w:tc>
          <w:tcPr>
            <w:tcW w:w="2800" w:type="dxa"/>
            <w:vMerge/>
            <w:tcBorders>
              <w:left w:val="single" w:sz="4" w:space="0" w:color="auto"/>
            </w:tcBorders>
            <w:vAlign w:val="center"/>
          </w:tcPr>
          <w:p w:rsidR="00AA0D25" w:rsidRPr="0011396B" w:rsidRDefault="00AA0D25" w:rsidP="00AA0D25">
            <w:pPr>
              <w:keepNext/>
              <w:keepLines/>
              <w:spacing w:after="0"/>
              <w:jc w:val="center"/>
              <w:rPr>
                <w:rFonts w:ascii="Arial" w:hAnsi="Arial" w:cs="Arial"/>
                <w:noProof/>
                <w:lang w:val="fr-FR" w:eastAsia="ro-RO"/>
              </w:rPr>
            </w:pPr>
          </w:p>
        </w:tc>
        <w:tc>
          <w:tcPr>
            <w:tcW w:w="700" w:type="dxa"/>
            <w:vMerge/>
            <w:vAlign w:val="center"/>
          </w:tcPr>
          <w:p w:rsidR="00AA0D25" w:rsidRPr="0011396B" w:rsidRDefault="00AA0D25" w:rsidP="00AA0D25">
            <w:pPr>
              <w:keepNext/>
              <w:keepLines/>
              <w:spacing w:after="0"/>
              <w:jc w:val="center"/>
              <w:rPr>
                <w:rFonts w:ascii="Arial" w:hAnsi="Arial" w:cs="Arial"/>
                <w:noProof/>
                <w:lang w:val="fr-FR" w:eastAsia="ro-RO"/>
              </w:rPr>
            </w:pPr>
          </w:p>
        </w:tc>
        <w:tc>
          <w:tcPr>
            <w:tcW w:w="2879" w:type="dxa"/>
            <w:tcBorders>
              <w:top w:val="single" w:sz="4" w:space="0" w:color="auto"/>
              <w:bottom w:val="single" w:sz="4" w:space="0" w:color="auto"/>
            </w:tcBorders>
            <w:shd w:val="clear" w:color="auto" w:fill="auto"/>
            <w:vAlign w:val="center"/>
          </w:tcPr>
          <w:p w:rsidR="00AA0D25" w:rsidRPr="0011396B" w:rsidRDefault="00E10CCB" w:rsidP="00AA0D25">
            <w:pPr>
              <w:jc w:val="center"/>
              <w:rPr>
                <w:rFonts w:ascii="Arial" w:hAnsi="Arial" w:cs="Arial"/>
                <w:noProof/>
                <w:lang w:val="fr-FR" w:eastAsia="ro-RO"/>
              </w:rPr>
            </w:pPr>
            <w:r w:rsidRPr="00E10CCB">
              <w:rPr>
                <w:rFonts w:ascii="Arial" w:hAnsi="Arial" w:cs="Arial"/>
                <w:noProof/>
                <w:lang w:eastAsia="ro-RO"/>
              </w:rPr>
              <w:pict>
                <v:line id="_x0000_s2151" style="position:absolute;left:0;text-align:left;z-index:251707904;visibility:visible;mso-position-horizontal-relative:text;mso-position-vertical-relative:text" from="68.15pt,2pt" to="68.1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">
                  <v:stroke endarrow="block"/>
                </v:line>
              </w:pict>
            </w:r>
          </w:p>
        </w:tc>
        <w:tc>
          <w:tcPr>
            <w:tcW w:w="321" w:type="dxa"/>
            <w:vMerge/>
            <w:tcBorders>
              <w:left w:val="nil"/>
              <w:bottom w:val="nil"/>
            </w:tcBorders>
          </w:tcPr>
          <w:p w:rsidR="00AA0D25" w:rsidRPr="0011396B" w:rsidRDefault="00AA0D25" w:rsidP="00AA0D25">
            <w:pPr>
              <w:keepNext/>
              <w:keepLines/>
              <w:spacing w:after="0"/>
              <w:rPr>
                <w:rFonts w:ascii="Arial" w:hAnsi="Arial" w:cs="Arial"/>
                <w:noProof/>
                <w:lang w:val="fr-FR" w:eastAsia="ro-RO"/>
              </w:rPr>
            </w:pPr>
          </w:p>
        </w:tc>
        <w:tc>
          <w:tcPr>
            <w:tcW w:w="2840" w:type="dxa"/>
            <w:vMerge/>
            <w:tcBorders>
              <w:left w:val="nil"/>
              <w:right w:val="single" w:sz="4" w:space="0" w:color="auto"/>
            </w:tcBorders>
          </w:tcPr>
          <w:p w:rsidR="00AA0D25" w:rsidRPr="0011396B" w:rsidRDefault="00AA0D25" w:rsidP="00AA0D25">
            <w:pPr>
              <w:keepNext/>
              <w:keepLines/>
              <w:spacing w:after="0"/>
              <w:rPr>
                <w:rFonts w:ascii="Arial" w:hAnsi="Arial" w:cs="Arial"/>
                <w:noProof/>
                <w:lang w:val="fr-FR" w:eastAsia="ro-RO"/>
              </w:rPr>
            </w:pPr>
          </w:p>
        </w:tc>
      </w:tr>
      <w:tr w:rsidR="00AA0D25" w:rsidRPr="0011396B" w:rsidTr="00AA0D25">
        <w:trPr>
          <w:trHeight w:val="843"/>
        </w:trPr>
        <w:tc>
          <w:tcPr>
            <w:tcW w:w="2800" w:type="dxa"/>
            <w:vMerge/>
            <w:tcBorders>
              <w:left w:val="single" w:sz="4" w:space="0" w:color="auto"/>
            </w:tcBorders>
            <w:vAlign w:val="center"/>
          </w:tcPr>
          <w:p w:rsidR="00AA0D25" w:rsidRPr="0011396B" w:rsidRDefault="00AA0D25" w:rsidP="00AA0D25">
            <w:pPr>
              <w:keepNext/>
              <w:keepLines/>
              <w:spacing w:after="0"/>
              <w:jc w:val="center"/>
              <w:rPr>
                <w:rFonts w:ascii="Arial" w:hAnsi="Arial" w:cs="Arial"/>
                <w:noProof/>
                <w:lang w:val="fr-FR" w:eastAsia="ro-RO"/>
              </w:rPr>
            </w:pPr>
          </w:p>
        </w:tc>
        <w:tc>
          <w:tcPr>
            <w:tcW w:w="700" w:type="dxa"/>
            <w:vMerge/>
            <w:tcBorders>
              <w:right w:val="single" w:sz="4" w:space="0" w:color="auto"/>
            </w:tcBorders>
            <w:vAlign w:val="center"/>
          </w:tcPr>
          <w:p w:rsidR="00AA0D25" w:rsidRPr="0011396B" w:rsidRDefault="00AA0D25" w:rsidP="00AA0D25">
            <w:pPr>
              <w:keepNext/>
              <w:keepLines/>
              <w:spacing w:after="0"/>
              <w:jc w:val="center"/>
              <w:rPr>
                <w:rFonts w:ascii="Arial" w:hAnsi="Arial" w:cs="Arial"/>
                <w:noProof/>
                <w:lang w:val="fr-FR" w:eastAsia="ro-RO"/>
              </w:rPr>
            </w:pPr>
          </w:p>
        </w:tc>
        <w:tc>
          <w:tcPr>
            <w:tcW w:w="2879" w:type="dxa"/>
            <w:tcBorders>
              <w:top w:val="single" w:sz="4" w:space="0" w:color="auto"/>
              <w:left w:val="single" w:sz="4" w:space="0" w:color="auto"/>
              <w:bottom w:val="single" w:sz="4" w:space="0" w:color="auto"/>
              <w:right w:val="single" w:sz="4" w:space="0" w:color="auto"/>
            </w:tcBorders>
            <w:shd w:val="clear" w:color="auto" w:fill="auto"/>
            <w:vAlign w:val="center"/>
          </w:tcPr>
          <w:p w:rsidR="00AA0D25" w:rsidRPr="0011396B" w:rsidRDefault="00AA0D25" w:rsidP="00AA0D25">
            <w:pPr>
              <w:jc w:val="center"/>
              <w:rPr>
                <w:rFonts w:ascii="Arial" w:hAnsi="Arial" w:cs="Arial"/>
                <w:lang w:val="fr-FR"/>
              </w:rPr>
            </w:pPr>
            <w:r w:rsidRPr="0011396B">
              <w:rPr>
                <w:rFonts w:ascii="Arial" w:hAnsi="Arial" w:cs="Arial"/>
                <w:noProof/>
                <w:lang w:val="fr-FR" w:eastAsia="ro-RO"/>
              </w:rPr>
              <w:t>Curățarea peleților, transferul peleților către instalația de însăcuire sau direct în camioane și livrarea către terți.</w:t>
            </w:r>
          </w:p>
        </w:tc>
        <w:tc>
          <w:tcPr>
            <w:tcW w:w="321" w:type="dxa"/>
            <w:tcBorders>
              <w:left w:val="single" w:sz="4" w:space="0" w:color="auto"/>
              <w:bottom w:val="nil"/>
            </w:tcBorders>
          </w:tcPr>
          <w:p w:rsidR="00AA0D25" w:rsidRPr="0011396B" w:rsidRDefault="00AA0D25" w:rsidP="00AA0D25">
            <w:pPr>
              <w:keepNext/>
              <w:keepLines/>
              <w:spacing w:after="0"/>
              <w:rPr>
                <w:rFonts w:ascii="Arial" w:hAnsi="Arial" w:cs="Arial"/>
                <w:noProof/>
                <w:lang w:val="fr-FR" w:eastAsia="ro-RO"/>
              </w:rPr>
            </w:pPr>
          </w:p>
        </w:tc>
        <w:tc>
          <w:tcPr>
            <w:tcW w:w="2840" w:type="dxa"/>
            <w:vMerge/>
            <w:tcBorders>
              <w:left w:val="nil"/>
              <w:right w:val="single" w:sz="4" w:space="0" w:color="auto"/>
            </w:tcBorders>
          </w:tcPr>
          <w:p w:rsidR="00AA0D25" w:rsidRPr="0011396B" w:rsidRDefault="00AA0D25" w:rsidP="00AA0D25">
            <w:pPr>
              <w:keepNext/>
              <w:keepLines/>
              <w:spacing w:after="0"/>
              <w:rPr>
                <w:rFonts w:ascii="Arial" w:hAnsi="Arial" w:cs="Arial"/>
                <w:noProof/>
                <w:lang w:val="fr-FR" w:eastAsia="ro-RO"/>
              </w:rPr>
            </w:pPr>
          </w:p>
        </w:tc>
      </w:tr>
      <w:tr w:rsidR="00AA0D25" w:rsidRPr="0011396B" w:rsidTr="00AA0D25">
        <w:trPr>
          <w:trHeight w:val="63"/>
        </w:trPr>
        <w:tc>
          <w:tcPr>
            <w:tcW w:w="2800" w:type="dxa"/>
            <w:vMerge/>
            <w:tcBorders>
              <w:left w:val="single" w:sz="4" w:space="0" w:color="auto"/>
              <w:bottom w:val="single" w:sz="4" w:space="0" w:color="auto"/>
            </w:tcBorders>
          </w:tcPr>
          <w:p w:rsidR="00AA0D25" w:rsidRPr="0011396B" w:rsidRDefault="00AA0D25" w:rsidP="00AA0D25">
            <w:pPr>
              <w:keepNext/>
              <w:keepLines/>
              <w:spacing w:after="0"/>
              <w:rPr>
                <w:rFonts w:ascii="Arial" w:hAnsi="Arial" w:cs="Arial"/>
                <w:noProof/>
                <w:lang w:val="fr-FR" w:eastAsia="ro-RO"/>
              </w:rPr>
            </w:pPr>
          </w:p>
        </w:tc>
        <w:tc>
          <w:tcPr>
            <w:tcW w:w="6740" w:type="dxa"/>
            <w:gridSpan w:val="4"/>
            <w:tcBorders>
              <w:top w:val="nil"/>
              <w:bottom w:val="single" w:sz="4" w:space="0" w:color="auto"/>
              <w:right w:val="single" w:sz="4" w:space="0" w:color="auto"/>
            </w:tcBorders>
            <w:vAlign w:val="center"/>
          </w:tcPr>
          <w:p w:rsidR="00AA0D25" w:rsidRPr="0011396B" w:rsidRDefault="00AA0D25" w:rsidP="00AA0D25">
            <w:pPr>
              <w:keepNext/>
              <w:keepLines/>
              <w:spacing w:after="0"/>
              <w:rPr>
                <w:rFonts w:ascii="Arial" w:hAnsi="Arial" w:cs="Arial"/>
                <w:noProof/>
                <w:lang w:val="fr-FR" w:eastAsia="ro-RO"/>
              </w:rPr>
            </w:pPr>
          </w:p>
        </w:tc>
      </w:tr>
    </w:tbl>
    <w:p w:rsidR="00AA0D25" w:rsidRPr="0011396B" w:rsidRDefault="00AA0D25" w:rsidP="00AA0D25">
      <w:pPr>
        <w:pStyle w:val="ListParagraph"/>
        <w:jc w:val="both"/>
        <w:rPr>
          <w:rFonts w:ascii="Arial" w:hAnsi="Arial" w:cs="Arial"/>
          <w:b/>
          <w:lang w:val="fr-FR"/>
        </w:rPr>
      </w:pPr>
    </w:p>
    <w:p w:rsidR="00AA0D25" w:rsidRPr="0011396B" w:rsidRDefault="00AA0D25" w:rsidP="00AA0D25">
      <w:pPr>
        <w:pStyle w:val="ListParagraph"/>
        <w:rPr>
          <w:rFonts w:ascii="Arial" w:hAnsi="Arial" w:cs="Arial"/>
          <w:b/>
          <w:lang w:val="ro-RO"/>
        </w:rPr>
      </w:pPr>
    </w:p>
    <w:p w:rsidR="00AA0D25" w:rsidRPr="0011396B" w:rsidRDefault="00AA0D25" w:rsidP="00AA0D25">
      <w:pPr>
        <w:pStyle w:val="ListParagraph"/>
        <w:rPr>
          <w:rFonts w:ascii="Arial" w:hAnsi="Arial" w:cs="Arial"/>
          <w:b/>
          <w:lang w:val="ro-RO"/>
        </w:rPr>
      </w:pPr>
    </w:p>
    <w:p w:rsidR="00AA0D25" w:rsidRDefault="00AA0D25" w:rsidP="00AA0D25">
      <w:pPr>
        <w:pStyle w:val="ListParagraph"/>
        <w:rPr>
          <w:rFonts w:ascii="Arial" w:hAnsi="Arial" w:cs="Arial"/>
          <w:b/>
          <w:lang w:val="ro-RO"/>
        </w:rPr>
      </w:pPr>
    </w:p>
    <w:p w:rsidR="00977DC4" w:rsidRDefault="00977DC4" w:rsidP="0074189F">
      <w:pPr>
        <w:spacing w:after="0" w:line="240" w:lineRule="auto"/>
        <w:jc w:val="both"/>
        <w:rPr>
          <w:rFonts w:ascii="Arial" w:hAnsi="Arial" w:cs="Arial"/>
          <w:b/>
          <w:sz w:val="24"/>
          <w:szCs w:val="24"/>
          <w:lang w:val="ro-RO"/>
        </w:rPr>
      </w:pPr>
    </w:p>
    <w:p w:rsidR="00AA0D25" w:rsidRDefault="00AA0D25" w:rsidP="00AA0D25">
      <w:pPr>
        <w:spacing w:after="0" w:line="240" w:lineRule="auto"/>
        <w:jc w:val="both"/>
        <w:rPr>
          <w:rFonts w:ascii="Arial" w:hAnsi="Arial" w:cs="Arial"/>
          <w:b/>
          <w:sz w:val="24"/>
          <w:szCs w:val="24"/>
          <w:lang w:val="ro-RO"/>
        </w:rPr>
      </w:pPr>
      <w:r w:rsidRPr="00F5159F">
        <w:rPr>
          <w:rFonts w:ascii="Arial" w:hAnsi="Arial" w:cs="Arial"/>
          <w:b/>
          <w:sz w:val="24"/>
          <w:szCs w:val="24"/>
          <w:lang w:val="ro-RO"/>
        </w:rPr>
        <w:lastRenderedPageBreak/>
        <w:t>8.2.2.</w:t>
      </w:r>
      <w:r>
        <w:rPr>
          <w:rFonts w:ascii="Arial" w:hAnsi="Arial" w:cs="Arial"/>
          <w:b/>
          <w:sz w:val="24"/>
          <w:szCs w:val="24"/>
          <w:lang w:val="ro-RO"/>
        </w:rPr>
        <w:t xml:space="preserve"> </w:t>
      </w:r>
      <w:r w:rsidRPr="00F5159F">
        <w:rPr>
          <w:rFonts w:ascii="Arial" w:hAnsi="Arial" w:cs="Arial"/>
          <w:b/>
          <w:sz w:val="24"/>
          <w:szCs w:val="24"/>
          <w:lang w:val="ro-RO"/>
        </w:rPr>
        <w:t>Activităţi conexe</w:t>
      </w:r>
    </w:p>
    <w:p w:rsidR="00AA0D25" w:rsidRPr="00523FC6" w:rsidRDefault="00AA0D25" w:rsidP="00523FC6">
      <w:pPr>
        <w:spacing w:after="0" w:line="240" w:lineRule="auto"/>
        <w:jc w:val="both"/>
        <w:rPr>
          <w:rFonts w:ascii="Arial" w:hAnsi="Arial" w:cs="Arial"/>
          <w:noProof/>
          <w:sz w:val="24"/>
          <w:szCs w:val="24"/>
          <w:lang w:val="ro-RO"/>
        </w:rPr>
      </w:pPr>
      <w:r w:rsidRPr="00523FC6">
        <w:rPr>
          <w:rFonts w:ascii="Arial" w:hAnsi="Arial" w:cs="Arial"/>
          <w:noProof/>
          <w:sz w:val="24"/>
          <w:szCs w:val="24"/>
          <w:lang w:val="ro-RO"/>
        </w:rPr>
        <w:t>Pentru susținerea activităților de producție care se desfășoară în cadrul SC EGGER România din Rădăuți, pe  amplasament se desfășoară o serie de activități auxiliare :</w:t>
      </w:r>
    </w:p>
    <w:p w:rsidR="00AA0D25" w:rsidRPr="00523FC6" w:rsidRDefault="00AA0D25" w:rsidP="00523FC6">
      <w:pPr>
        <w:spacing w:after="0" w:line="240" w:lineRule="auto"/>
        <w:jc w:val="both"/>
        <w:rPr>
          <w:rFonts w:ascii="Arial" w:hAnsi="Arial" w:cs="Arial"/>
          <w:sz w:val="24"/>
          <w:szCs w:val="24"/>
          <w:lang w:val="ro-RO"/>
        </w:rPr>
      </w:pPr>
      <w:r w:rsidRPr="00523FC6">
        <w:rPr>
          <w:rFonts w:ascii="Arial" w:hAnsi="Arial" w:cs="Arial"/>
          <w:b/>
          <w:i/>
          <w:sz w:val="24"/>
          <w:szCs w:val="24"/>
          <w:lang w:val="ro-RO"/>
        </w:rPr>
        <w:t>Depozitare lemn și deșeuri lemnoase</w:t>
      </w:r>
      <w:r w:rsidRPr="00523FC6">
        <w:rPr>
          <w:rFonts w:ascii="Arial" w:hAnsi="Arial" w:cs="Arial"/>
          <w:sz w:val="24"/>
          <w:szCs w:val="24"/>
          <w:lang w:val="ro-RO"/>
        </w:rPr>
        <w:t xml:space="preserve"> </w:t>
      </w:r>
    </w:p>
    <w:p w:rsidR="00AA0D25" w:rsidRPr="00523FC6" w:rsidRDefault="00AA0D25" w:rsidP="00523FC6">
      <w:pPr>
        <w:pStyle w:val="ListParagraph"/>
        <w:tabs>
          <w:tab w:val="left" w:pos="0"/>
        </w:tabs>
        <w:ind w:left="0"/>
        <w:jc w:val="both"/>
        <w:rPr>
          <w:rFonts w:ascii="Arial" w:hAnsi="Arial" w:cs="Arial"/>
          <w:lang w:val="fr-FR"/>
        </w:rPr>
      </w:pPr>
      <w:r w:rsidRPr="00523FC6">
        <w:rPr>
          <w:rFonts w:ascii="Arial" w:hAnsi="Arial" w:cs="Arial"/>
          <w:lang w:val="ro-RO"/>
        </w:rPr>
        <w:t xml:space="preserve">Depozitul de lemn și deșeuri lemnoase se întinde pe o suprafață de cca 18-20 ha, suprafețe balastate și asfaltate, situate în partea central-vestica a amplasamentului și în partea estică. Depozitul este deservit de sistemul de cale ferată interior al SC EGGER România SRL, de o clădire recepție, aflată în vecinătatea sa și de numeroase utilaje și echipamente de manipulare a lemnului și deșeurilor lemnoase. </w:t>
      </w:r>
      <w:r w:rsidRPr="00523FC6">
        <w:rPr>
          <w:rFonts w:ascii="Arial" w:hAnsi="Arial" w:cs="Arial"/>
          <w:lang w:val="fr-FR"/>
        </w:rPr>
        <w:t>Depozitul aprovizionează cu masă lemnoasă toate instalațiile productive  de amplasament.</w:t>
      </w:r>
    </w:p>
    <w:p w:rsidR="00AA0D25" w:rsidRPr="00523FC6" w:rsidRDefault="00AA0D25" w:rsidP="00523FC6">
      <w:pPr>
        <w:spacing w:after="0" w:line="240" w:lineRule="auto"/>
        <w:jc w:val="both"/>
        <w:rPr>
          <w:rFonts w:ascii="Arial" w:hAnsi="Arial" w:cs="Arial"/>
          <w:b/>
          <w:i/>
          <w:sz w:val="24"/>
          <w:szCs w:val="24"/>
          <w:lang w:val="fr-FR"/>
        </w:rPr>
      </w:pPr>
      <w:r w:rsidRPr="00523FC6">
        <w:rPr>
          <w:rFonts w:ascii="Arial" w:hAnsi="Arial" w:cs="Arial"/>
          <w:b/>
          <w:i/>
          <w:sz w:val="24"/>
          <w:szCs w:val="24"/>
          <w:lang w:val="fr-FR"/>
        </w:rPr>
        <w:t xml:space="preserve">Mentenanță și întreținere electrică și mecanică pentru instalațiile și echipamentele de pe amplasament </w:t>
      </w:r>
    </w:p>
    <w:p w:rsidR="00AA0D25" w:rsidRPr="00523FC6" w:rsidRDefault="00AA0D25" w:rsidP="00523FC6">
      <w:pPr>
        <w:pStyle w:val="ListParagraph"/>
        <w:ind w:left="0"/>
        <w:jc w:val="both"/>
        <w:rPr>
          <w:rFonts w:ascii="Arial" w:hAnsi="Arial" w:cs="Arial"/>
          <w:lang w:val="fr-FR"/>
        </w:rPr>
      </w:pPr>
      <w:r w:rsidRPr="00523FC6">
        <w:rPr>
          <w:rFonts w:ascii="Arial" w:hAnsi="Arial" w:cs="Arial"/>
          <w:lang w:val="fr-FR"/>
        </w:rPr>
        <w:t>Activitățile de mentenanață și întreținere electrică și mecanică pentru toate instalațiile din cadrul SC EGGER România SRL se desfășoară încadrul clădirii 20 b, situată în partea nordică a amplasamentului. In cadrul acestei clădiri:</w:t>
      </w:r>
    </w:p>
    <w:p w:rsidR="00AA0D25" w:rsidRPr="00523FC6" w:rsidRDefault="00AA0D25" w:rsidP="00523FC6">
      <w:pPr>
        <w:pStyle w:val="ListParagraph"/>
        <w:numPr>
          <w:ilvl w:val="0"/>
          <w:numId w:val="28"/>
        </w:numPr>
        <w:tabs>
          <w:tab w:val="clear" w:pos="720"/>
          <w:tab w:val="num" w:pos="0"/>
        </w:tabs>
        <w:ind w:left="540"/>
        <w:jc w:val="both"/>
        <w:rPr>
          <w:rFonts w:ascii="Arial" w:hAnsi="Arial" w:cs="Arial"/>
          <w:lang w:val="fr-FR"/>
        </w:rPr>
      </w:pPr>
      <w:r w:rsidRPr="00523FC6">
        <w:rPr>
          <w:rFonts w:ascii="Arial" w:hAnsi="Arial" w:cs="Arial"/>
          <w:lang w:val="fr-FR"/>
        </w:rPr>
        <w:t>Se produce apa caldă și agentul termic necesar încălzirii clădirii administrative, cu ajutorul unei centrale termice pe gaz metan, cu putere de 0,635 MW;</w:t>
      </w:r>
    </w:p>
    <w:p w:rsidR="00AA0D25" w:rsidRPr="00523FC6" w:rsidRDefault="00AA0D25" w:rsidP="00523FC6">
      <w:pPr>
        <w:pStyle w:val="ListParagraph"/>
        <w:numPr>
          <w:ilvl w:val="0"/>
          <w:numId w:val="28"/>
        </w:numPr>
        <w:tabs>
          <w:tab w:val="clear" w:pos="720"/>
          <w:tab w:val="num" w:pos="0"/>
        </w:tabs>
        <w:ind w:left="540"/>
        <w:jc w:val="both"/>
        <w:rPr>
          <w:rFonts w:ascii="Arial" w:hAnsi="Arial" w:cs="Arial"/>
          <w:lang w:val="fr-FR"/>
        </w:rPr>
      </w:pPr>
      <w:r w:rsidRPr="00523FC6">
        <w:rPr>
          <w:rFonts w:ascii="Arial" w:hAnsi="Arial" w:cs="Arial"/>
          <w:lang w:val="fr-FR"/>
        </w:rPr>
        <w:t>Se află depozitul de uleiuri noi folosite, precum și cel pentru colectarea și stocarea temporară a uleiurilor uzate generate pe amplasament. Uleiurile uzate se colectează în recipiente metalice/ de plastic de diferite mărimi (5l, 20l, 60l, 180l, 208l, 1m</w:t>
      </w:r>
      <w:r w:rsidRPr="00523FC6">
        <w:rPr>
          <w:rFonts w:ascii="Arial" w:hAnsi="Arial" w:cs="Arial"/>
          <w:vertAlign w:val="superscript"/>
          <w:lang w:val="fr-FR"/>
        </w:rPr>
        <w:t>3</w:t>
      </w:r>
      <w:r w:rsidRPr="00523FC6">
        <w:rPr>
          <w:rFonts w:ascii="Arial" w:hAnsi="Arial" w:cs="Arial"/>
          <w:lang w:val="fr-FR"/>
        </w:rPr>
        <w:t>) situate în 2 containere metalice speciale cu cuve de retenție, respectiv într-un container metalic.</w:t>
      </w:r>
    </w:p>
    <w:p w:rsidR="00AA0D25" w:rsidRPr="00523FC6" w:rsidRDefault="00AA0D25" w:rsidP="00523FC6">
      <w:pPr>
        <w:spacing w:after="0" w:line="240" w:lineRule="auto"/>
        <w:jc w:val="both"/>
        <w:rPr>
          <w:rFonts w:ascii="Arial" w:hAnsi="Arial" w:cs="Arial"/>
          <w:b/>
          <w:i/>
          <w:sz w:val="24"/>
          <w:szCs w:val="24"/>
        </w:rPr>
      </w:pPr>
      <w:r w:rsidRPr="00523FC6">
        <w:rPr>
          <w:rFonts w:ascii="Arial" w:hAnsi="Arial" w:cs="Arial"/>
          <w:b/>
          <w:i/>
          <w:sz w:val="24"/>
          <w:szCs w:val="24"/>
        </w:rPr>
        <w:t>Prevenirea și combatere a incendiilor</w:t>
      </w:r>
    </w:p>
    <w:p w:rsidR="00AA0D25" w:rsidRPr="00523FC6" w:rsidRDefault="00AA0D25" w:rsidP="00523FC6">
      <w:pPr>
        <w:pStyle w:val="ListParagraph"/>
        <w:tabs>
          <w:tab w:val="left" w:pos="0"/>
        </w:tabs>
        <w:ind w:left="0"/>
        <w:jc w:val="both"/>
        <w:rPr>
          <w:rFonts w:ascii="Arial" w:hAnsi="Arial" w:cs="Arial"/>
        </w:rPr>
      </w:pPr>
      <w:r w:rsidRPr="00523FC6">
        <w:rPr>
          <w:rFonts w:ascii="Arial" w:hAnsi="Arial" w:cs="Arial"/>
        </w:rPr>
        <w:t>Prevenirea și combaterea incendiilor este asigurată pe amplasament cu ajutorul următoarelor instalații:</w:t>
      </w:r>
    </w:p>
    <w:p w:rsidR="00AA0D25" w:rsidRPr="00523FC6" w:rsidRDefault="00AA0D25" w:rsidP="00523FC6">
      <w:pPr>
        <w:pStyle w:val="ListParagraph"/>
        <w:numPr>
          <w:ilvl w:val="0"/>
          <w:numId w:val="28"/>
        </w:numPr>
        <w:tabs>
          <w:tab w:val="clear" w:pos="720"/>
          <w:tab w:val="num" w:pos="180"/>
        </w:tabs>
        <w:ind w:left="540"/>
        <w:jc w:val="both"/>
        <w:rPr>
          <w:rFonts w:ascii="Arial" w:hAnsi="Arial" w:cs="Arial"/>
          <w:lang w:val="fr-FR"/>
        </w:rPr>
      </w:pPr>
      <w:r w:rsidRPr="00523FC6">
        <w:rPr>
          <w:rFonts w:ascii="Arial" w:hAnsi="Arial" w:cs="Arial"/>
          <w:lang w:val="fr-FR"/>
        </w:rPr>
        <w:t>4 rezervoare supraterane de câte 400 mc fiecare, alimentate direct din cele 5 foraje de apă de mare adâncime. Trei dintre rezervoare alimentează rețeaua de sprinklere și unul alimentează rețeaua de hidranți.</w:t>
      </w:r>
    </w:p>
    <w:p w:rsidR="00AA0D25" w:rsidRPr="00523FC6" w:rsidRDefault="00AA0D25" w:rsidP="00523FC6">
      <w:pPr>
        <w:pStyle w:val="ListParagraph"/>
        <w:numPr>
          <w:ilvl w:val="0"/>
          <w:numId w:val="28"/>
        </w:numPr>
        <w:tabs>
          <w:tab w:val="clear" w:pos="720"/>
          <w:tab w:val="num" w:pos="180"/>
        </w:tabs>
        <w:ind w:left="540"/>
        <w:jc w:val="both"/>
        <w:rPr>
          <w:rFonts w:ascii="Arial" w:hAnsi="Arial" w:cs="Arial"/>
          <w:lang w:val="fr-FR"/>
        </w:rPr>
      </w:pPr>
      <w:r w:rsidRPr="00523FC6">
        <w:rPr>
          <w:rFonts w:ascii="Arial" w:hAnsi="Arial" w:cs="Arial"/>
          <w:lang w:val="fr-FR"/>
        </w:rPr>
        <w:t>Retea inelară de instalații de tip sprinkler în interiorul halelor de producție – constituită dintr-o conductă amplasată subteran sub formă inelară ce conectează camerele de vane pentru apă de stingere incendii de staţia de pompare. Camerele de vane, în număr de 20, sunt dispuse descentralizat în corpurile de clădiri, cu acces din exterior, adăpostesc şi centralele sistemului de detecţie şi semnalizare a incendiilor</w:t>
      </w:r>
    </w:p>
    <w:p w:rsidR="00AA0D25" w:rsidRPr="00523FC6" w:rsidRDefault="00AA0D25" w:rsidP="00523FC6">
      <w:pPr>
        <w:pStyle w:val="ListParagraph"/>
        <w:numPr>
          <w:ilvl w:val="0"/>
          <w:numId w:val="28"/>
        </w:numPr>
        <w:tabs>
          <w:tab w:val="clear" w:pos="720"/>
          <w:tab w:val="num" w:pos="180"/>
        </w:tabs>
        <w:ind w:left="540"/>
        <w:jc w:val="both"/>
        <w:rPr>
          <w:rFonts w:ascii="Arial" w:hAnsi="Arial" w:cs="Arial"/>
          <w:lang w:val="fr-FR"/>
        </w:rPr>
      </w:pPr>
      <w:r w:rsidRPr="00523FC6">
        <w:rPr>
          <w:rFonts w:ascii="Arial" w:hAnsi="Arial" w:cs="Arial"/>
          <w:lang w:val="fr-FR"/>
        </w:rPr>
        <w:t>Rețea de hidranți interiori și exteriori, formată din două inele, unul în zona de depozitare a materiilor prime și unul în zona halelor de prelucrare a lemnului și depozitare produse finite.</w:t>
      </w:r>
    </w:p>
    <w:p w:rsidR="00AA0D25" w:rsidRPr="00523FC6" w:rsidRDefault="00AA0D25" w:rsidP="00523FC6">
      <w:pPr>
        <w:pStyle w:val="ListParagraph"/>
        <w:ind w:left="0"/>
        <w:jc w:val="both"/>
        <w:rPr>
          <w:rFonts w:ascii="Arial" w:hAnsi="Arial" w:cs="Arial"/>
          <w:lang w:val="fr-FR"/>
        </w:rPr>
      </w:pPr>
      <w:r w:rsidRPr="00523FC6">
        <w:rPr>
          <w:rFonts w:ascii="Arial" w:hAnsi="Arial" w:cs="Arial"/>
          <w:lang w:val="fr-FR"/>
        </w:rPr>
        <w:t>In situații excepționale, reteaua de sprinklere poate fi alimentată suplimentar (rezervă de 8000 mc) din bazinul de retenție de ape pluviale de categoria I, de 20 000 mc, situat in partea extrem estică a amplasamentului, dar și din rezervorul de 5000 mc destinat apelor pluviale de categoria a II-a.</w:t>
      </w:r>
    </w:p>
    <w:p w:rsidR="00AA0D25" w:rsidRPr="00523FC6" w:rsidRDefault="00AA0D25" w:rsidP="00523FC6">
      <w:pPr>
        <w:pStyle w:val="ListParagraph"/>
        <w:ind w:left="0"/>
        <w:jc w:val="both"/>
        <w:rPr>
          <w:rFonts w:ascii="Arial" w:hAnsi="Arial" w:cs="Arial"/>
          <w:lang w:val="fr-FR"/>
        </w:rPr>
      </w:pPr>
      <w:r w:rsidRPr="00523FC6">
        <w:rPr>
          <w:rFonts w:ascii="Arial" w:hAnsi="Arial" w:cs="Arial"/>
          <w:lang w:val="fr-FR"/>
        </w:rPr>
        <w:t>Sistemul de sprinklere și hidranți este deservit de 4 agregate de pompare fixe: unul cu motor electric și 3 cu motoare Diesel (pe motorină), fiecare fiind dotat cu rezervor de motorină de 250 l, precum și de 2 pompe mobile cu motor Diesel de 36,5 kW și rezervor de 100 l motorină.</w:t>
      </w:r>
    </w:p>
    <w:p w:rsidR="00AA0D25" w:rsidRPr="00523FC6" w:rsidRDefault="00AA0D25" w:rsidP="00523FC6">
      <w:pPr>
        <w:spacing w:after="0" w:line="240" w:lineRule="auto"/>
        <w:jc w:val="both"/>
        <w:rPr>
          <w:rFonts w:ascii="Arial" w:hAnsi="Arial" w:cs="Arial"/>
          <w:b/>
          <w:i/>
          <w:sz w:val="24"/>
          <w:szCs w:val="24"/>
          <w:lang w:val="fr-FR"/>
        </w:rPr>
      </w:pPr>
      <w:r w:rsidRPr="00523FC6">
        <w:rPr>
          <w:rFonts w:ascii="Arial" w:hAnsi="Arial" w:cs="Arial"/>
          <w:b/>
          <w:i/>
          <w:sz w:val="24"/>
          <w:szCs w:val="24"/>
          <w:lang w:val="fr-FR"/>
        </w:rPr>
        <w:t>Transport auto și CF de mărfuri, inclusiv stație de alimentare cu combustibil (Diesel și GPL) și stație spălare auto</w:t>
      </w:r>
    </w:p>
    <w:p w:rsidR="00AA0D25" w:rsidRPr="00523FC6" w:rsidRDefault="00AA0D25" w:rsidP="00523FC6">
      <w:pPr>
        <w:pStyle w:val="ListParagraph"/>
        <w:tabs>
          <w:tab w:val="left" w:pos="0"/>
        </w:tabs>
        <w:ind w:left="0"/>
        <w:jc w:val="both"/>
        <w:rPr>
          <w:rFonts w:ascii="Arial" w:hAnsi="Arial" w:cs="Arial"/>
        </w:rPr>
      </w:pPr>
      <w:r w:rsidRPr="00523FC6">
        <w:rPr>
          <w:rFonts w:ascii="Arial" w:hAnsi="Arial" w:cs="Arial"/>
          <w:lang w:val="fr-FR"/>
        </w:rPr>
        <w:t xml:space="preserve">Alimentarea cu materie primă, precum și expediția produselor finite de pe amplasament se realizează prin transport auto și cale ferată. Societatea dispune de rețea interioară de cale ferată, legată la sistemul național de cale ferată. </w:t>
      </w:r>
      <w:r w:rsidRPr="00523FC6">
        <w:rPr>
          <w:rFonts w:ascii="Arial" w:hAnsi="Arial" w:cs="Arial"/>
        </w:rPr>
        <w:t>Pentru alimentarea vehiculelor, echipamentelor și utilajelor care funcționează pe amplasament, societatea dispune de:</w:t>
      </w:r>
    </w:p>
    <w:p w:rsidR="00AA0D25" w:rsidRPr="00523FC6" w:rsidRDefault="00AA0D25" w:rsidP="00523FC6">
      <w:pPr>
        <w:pStyle w:val="ListParagraph"/>
        <w:numPr>
          <w:ilvl w:val="0"/>
          <w:numId w:val="28"/>
        </w:numPr>
        <w:tabs>
          <w:tab w:val="clear" w:pos="720"/>
          <w:tab w:val="num" w:pos="90"/>
        </w:tabs>
        <w:ind w:left="450"/>
        <w:jc w:val="both"/>
        <w:rPr>
          <w:rFonts w:ascii="Arial" w:hAnsi="Arial" w:cs="Arial"/>
        </w:rPr>
      </w:pPr>
      <w:r w:rsidRPr="00523FC6">
        <w:rPr>
          <w:rFonts w:ascii="Arial" w:hAnsi="Arial" w:cs="Arial"/>
          <w:i/>
        </w:rPr>
        <w:lastRenderedPageBreak/>
        <w:t>Stație de alimentare cu motorină</w:t>
      </w:r>
      <w:r w:rsidRPr="00523FC6">
        <w:rPr>
          <w:rFonts w:ascii="Arial" w:hAnsi="Arial" w:cs="Arial"/>
        </w:rPr>
        <w:t xml:space="preserve"> – capacitate de stocare de 25.000 l – amenajată în partea nordică a amplasamentului, aproape de limita acestuia; stația constă din 2 rezervoare metalice suprateran (unul de 20.000 l și unul 5.000 l) și echipamentele aferente, amplasat pe o suprafața betonată prevăzută cu scurgere către un separator de hidrocarburi, fiind dotată cu pompă de alimentare. </w:t>
      </w:r>
    </w:p>
    <w:p w:rsidR="00AA0D25" w:rsidRPr="00523FC6" w:rsidRDefault="00AA0D25" w:rsidP="00523FC6">
      <w:pPr>
        <w:pStyle w:val="ListParagraph"/>
        <w:numPr>
          <w:ilvl w:val="0"/>
          <w:numId w:val="28"/>
        </w:numPr>
        <w:tabs>
          <w:tab w:val="clear" w:pos="720"/>
          <w:tab w:val="num" w:pos="90"/>
        </w:tabs>
        <w:ind w:left="450"/>
        <w:jc w:val="both"/>
        <w:rPr>
          <w:rFonts w:ascii="Arial" w:hAnsi="Arial" w:cs="Arial"/>
        </w:rPr>
      </w:pPr>
      <w:r w:rsidRPr="00523FC6">
        <w:rPr>
          <w:rFonts w:ascii="Arial" w:hAnsi="Arial" w:cs="Arial"/>
          <w:i/>
          <w:lang w:val="fr-FR"/>
        </w:rPr>
        <w:t xml:space="preserve">Stație de alimentare cu GPL – </w:t>
      </w:r>
      <w:r w:rsidRPr="00523FC6">
        <w:rPr>
          <w:rFonts w:ascii="Arial" w:hAnsi="Arial" w:cs="Arial"/>
          <w:lang w:val="fr-FR"/>
        </w:rPr>
        <w:t xml:space="preserve">capacitate de stocare de 10. 000 l – amenajată în partea estică a amplasamentului, între obiectivele 13 (Instalația de laminare a plăcilor PAL) și 14 (depozitul de produse finite PAL); stația constă din 2  rezervoare suprateran metalice de 5.000 l și echipamentele aferente, plasat pe schelă metalică pe o suprafață betonată semnalizată corespunzător. </w:t>
      </w:r>
      <w:r w:rsidRPr="00523FC6">
        <w:rPr>
          <w:rFonts w:ascii="Arial" w:hAnsi="Arial" w:cs="Arial"/>
        </w:rPr>
        <w:t>Ambele instalații sunt verificate ISCIR.</w:t>
      </w:r>
    </w:p>
    <w:p w:rsidR="00AA0D25" w:rsidRPr="00523FC6" w:rsidRDefault="00AA0D25" w:rsidP="00523FC6">
      <w:pPr>
        <w:pStyle w:val="ListParagraph"/>
        <w:numPr>
          <w:ilvl w:val="0"/>
          <w:numId w:val="28"/>
        </w:numPr>
        <w:tabs>
          <w:tab w:val="clear" w:pos="720"/>
          <w:tab w:val="num" w:pos="90"/>
        </w:tabs>
        <w:ind w:left="450"/>
        <w:jc w:val="both"/>
        <w:rPr>
          <w:rFonts w:ascii="Arial" w:hAnsi="Arial" w:cs="Arial"/>
        </w:rPr>
      </w:pPr>
      <w:r w:rsidRPr="00523FC6">
        <w:rPr>
          <w:rFonts w:ascii="Arial" w:hAnsi="Arial" w:cs="Arial"/>
          <w:i/>
        </w:rPr>
        <w:t xml:space="preserve">Statia spălare auto – </w:t>
      </w:r>
      <w:r w:rsidRPr="00523FC6">
        <w:rPr>
          <w:rFonts w:ascii="Arial" w:hAnsi="Arial" w:cs="Arial"/>
        </w:rPr>
        <w:t>este amplasată în vecinătatea stației de alimentare cu motorină, fiind o suprafață betonată, prevazută cu scurgere către separatorul de hidrocarburi . Stația folosește utilaje de spălare cu apă caldă sub presiune (Kaercher) care funcționează pe motorină (P=7,5 KW). Incălzirea apei se realizează prin intermediul unui arzător pe motorină cu schimbător de căldură.</w:t>
      </w:r>
    </w:p>
    <w:p w:rsidR="00AA0D25" w:rsidRPr="00523FC6" w:rsidRDefault="00AA0D25" w:rsidP="00523FC6">
      <w:pPr>
        <w:pStyle w:val="ListParagraph"/>
        <w:tabs>
          <w:tab w:val="num" w:pos="90"/>
        </w:tabs>
        <w:ind w:left="450"/>
        <w:jc w:val="both"/>
        <w:rPr>
          <w:rFonts w:ascii="Arial" w:hAnsi="Arial" w:cs="Arial"/>
          <w:lang w:val="fr-FR"/>
        </w:rPr>
      </w:pPr>
      <w:r w:rsidRPr="00523FC6">
        <w:rPr>
          <w:rFonts w:ascii="Arial" w:hAnsi="Arial" w:cs="Arial"/>
          <w:lang w:val="fr-FR"/>
        </w:rPr>
        <w:t>Suplimentar, pe amplasament, se mai găsesc alte 4 stații de spălare Kaercher, folosite pentru spălarea  periodică a rezervoarelor de stocare, amplasate după cum urmează:</w:t>
      </w:r>
    </w:p>
    <w:p w:rsidR="00AA0D25" w:rsidRPr="00523FC6" w:rsidRDefault="00AA0D25" w:rsidP="00523FC6">
      <w:pPr>
        <w:pStyle w:val="ListParagraph"/>
        <w:numPr>
          <w:ilvl w:val="0"/>
          <w:numId w:val="67"/>
        </w:numPr>
        <w:jc w:val="both"/>
        <w:rPr>
          <w:rFonts w:ascii="Arial" w:hAnsi="Arial" w:cs="Arial"/>
          <w:lang w:val="fr-FR"/>
        </w:rPr>
      </w:pPr>
      <w:r w:rsidRPr="00523FC6">
        <w:rPr>
          <w:rFonts w:ascii="Arial" w:hAnsi="Arial" w:cs="Arial"/>
          <w:lang w:val="fr-FR"/>
        </w:rPr>
        <w:t>La hala de impregnare hârtie – 2 buc</w:t>
      </w:r>
    </w:p>
    <w:p w:rsidR="00AA0D25" w:rsidRPr="00523FC6" w:rsidRDefault="00AA0D25" w:rsidP="00523FC6">
      <w:pPr>
        <w:pStyle w:val="ListParagraph"/>
        <w:numPr>
          <w:ilvl w:val="0"/>
          <w:numId w:val="67"/>
        </w:numPr>
        <w:jc w:val="both"/>
        <w:rPr>
          <w:rFonts w:ascii="Arial" w:hAnsi="Arial" w:cs="Arial"/>
        </w:rPr>
      </w:pPr>
      <w:r w:rsidRPr="00523FC6">
        <w:rPr>
          <w:rFonts w:ascii="Arial" w:hAnsi="Arial" w:cs="Arial"/>
        </w:rPr>
        <w:t>Hala electrofiltrului umed WESP – 1 buc</w:t>
      </w:r>
    </w:p>
    <w:p w:rsidR="00AA0D25" w:rsidRPr="00523FC6" w:rsidRDefault="00AA0D25" w:rsidP="00523FC6">
      <w:pPr>
        <w:pStyle w:val="ListParagraph"/>
        <w:numPr>
          <w:ilvl w:val="0"/>
          <w:numId w:val="67"/>
        </w:numPr>
        <w:jc w:val="both"/>
        <w:rPr>
          <w:rFonts w:ascii="Arial" w:hAnsi="Arial" w:cs="Arial"/>
          <w:lang w:val="fr-FR"/>
        </w:rPr>
      </w:pPr>
      <w:r w:rsidRPr="00523FC6">
        <w:rPr>
          <w:rFonts w:ascii="Arial" w:hAnsi="Arial" w:cs="Arial"/>
          <w:lang w:val="fr-FR"/>
        </w:rPr>
        <w:t>La reactoarele de la fabrica de adezivi – 1 buc</w:t>
      </w:r>
    </w:p>
    <w:p w:rsidR="00AA0D25" w:rsidRPr="00523FC6" w:rsidRDefault="00AA0D25" w:rsidP="00523FC6">
      <w:pPr>
        <w:pStyle w:val="ListParagraph"/>
        <w:numPr>
          <w:ilvl w:val="0"/>
          <w:numId w:val="28"/>
        </w:numPr>
        <w:tabs>
          <w:tab w:val="clear" w:pos="720"/>
          <w:tab w:val="num" w:pos="90"/>
          <w:tab w:val="left" w:pos="540"/>
          <w:tab w:val="left" w:pos="1170"/>
        </w:tabs>
        <w:ind w:left="450"/>
        <w:jc w:val="both"/>
        <w:rPr>
          <w:rFonts w:ascii="Arial" w:hAnsi="Arial" w:cs="Arial"/>
          <w:lang w:val="fr-FR"/>
        </w:rPr>
      </w:pPr>
      <w:r w:rsidRPr="00523FC6">
        <w:rPr>
          <w:rFonts w:ascii="Arial" w:hAnsi="Arial" w:cs="Arial"/>
          <w:i/>
          <w:lang w:val="fr-FR"/>
        </w:rPr>
        <w:t xml:space="preserve">Separatorul de produse petroliere - </w:t>
      </w:r>
      <w:r w:rsidRPr="00523FC6">
        <w:rPr>
          <w:rFonts w:ascii="Arial" w:hAnsi="Arial" w:cs="Arial"/>
          <w:lang w:val="fr-FR"/>
        </w:rPr>
        <w:t>este realizat din materiale rezistente (fibră de sticlă şi beton), are un volum util de 5 m</w:t>
      </w:r>
      <w:r w:rsidRPr="00523FC6">
        <w:rPr>
          <w:rFonts w:ascii="Arial" w:hAnsi="Arial" w:cs="Arial"/>
          <w:vertAlign w:val="superscript"/>
          <w:lang w:val="fr-FR"/>
        </w:rPr>
        <w:t>3</w:t>
      </w:r>
      <w:r w:rsidRPr="00523FC6">
        <w:rPr>
          <w:rFonts w:ascii="Arial" w:hAnsi="Arial" w:cs="Arial"/>
          <w:lang w:val="fr-FR"/>
        </w:rPr>
        <w:t xml:space="preserve"> şi funcţionează pe principiul coalescenţei, asigurând o separare avansată a produselor petroliere. Evacuarea produsului petrolier separat şi a eventualelor sedimente se realizează în funcţie de nevoi şi este valorificat energetic la un contractor autorizat. După preepurarea în separatorul de produse petroliere, apele rezultate sunt dirijate prin intermediul reţelei de canalizare a apelor pluviale de categoria II către bazinul de retenţie şi sedimentare, apoi sunt dirijate în bazinele de egalizare-omogenizare, după care evacuate împreună cu ceilalţi efluenţi la râul Suceava.</w:t>
      </w:r>
    </w:p>
    <w:p w:rsidR="00AA0D25" w:rsidRPr="00523FC6" w:rsidRDefault="00AA0D25" w:rsidP="00523FC6">
      <w:pPr>
        <w:spacing w:after="0" w:line="240" w:lineRule="auto"/>
        <w:jc w:val="both"/>
        <w:rPr>
          <w:rFonts w:ascii="Arial" w:hAnsi="Arial" w:cs="Arial"/>
          <w:b/>
          <w:i/>
          <w:sz w:val="24"/>
          <w:szCs w:val="24"/>
          <w:lang w:val="fr-FR"/>
        </w:rPr>
      </w:pPr>
      <w:r w:rsidRPr="00523FC6">
        <w:rPr>
          <w:rFonts w:ascii="Arial" w:hAnsi="Arial" w:cs="Arial"/>
          <w:b/>
          <w:i/>
          <w:sz w:val="24"/>
          <w:szCs w:val="24"/>
          <w:lang w:val="fr-FR"/>
        </w:rPr>
        <w:t>Parcare auto</w:t>
      </w:r>
    </w:p>
    <w:p w:rsidR="00AA0D25" w:rsidRPr="00523FC6" w:rsidRDefault="00AA0D25" w:rsidP="00523FC6">
      <w:pPr>
        <w:pStyle w:val="ListParagraph"/>
        <w:ind w:left="0"/>
        <w:jc w:val="both"/>
        <w:rPr>
          <w:rFonts w:ascii="Arial" w:hAnsi="Arial" w:cs="Arial"/>
          <w:lang w:val="fr-FR"/>
        </w:rPr>
      </w:pPr>
      <w:r w:rsidRPr="00523FC6">
        <w:rPr>
          <w:rFonts w:ascii="Arial" w:hAnsi="Arial" w:cs="Arial"/>
          <w:lang w:val="fr-FR"/>
        </w:rPr>
        <w:t>În partea nordică a amplasamentului, înainte de accesul în zona industrială este amplasată parcarea auto, în suprafață de cca 1 ha, platformă asfaltată legată la sistemul de canalizare pluvială. Parcarea auto asigură locuri de parcare pentru personalul angajat cât și pentru mașinile de transport mărfuri care preiau produsele finite ale societătii pentru comercializare.</w:t>
      </w:r>
    </w:p>
    <w:p w:rsidR="00AA0D25" w:rsidRPr="00523FC6" w:rsidRDefault="00AA0D25" w:rsidP="00523FC6">
      <w:pPr>
        <w:spacing w:after="0" w:line="240" w:lineRule="auto"/>
        <w:jc w:val="both"/>
        <w:rPr>
          <w:rFonts w:ascii="Arial" w:hAnsi="Arial" w:cs="Arial"/>
          <w:b/>
          <w:i/>
          <w:sz w:val="24"/>
          <w:szCs w:val="24"/>
          <w:lang w:val="fr-FR"/>
        </w:rPr>
      </w:pPr>
      <w:r w:rsidRPr="00523FC6">
        <w:rPr>
          <w:rFonts w:ascii="Arial" w:hAnsi="Arial" w:cs="Arial"/>
          <w:b/>
          <w:i/>
          <w:sz w:val="24"/>
          <w:szCs w:val="24"/>
          <w:lang w:val="fr-FR"/>
        </w:rPr>
        <w:t>Clădire poartă cu instalație de cântărire</w:t>
      </w:r>
    </w:p>
    <w:p w:rsidR="00AA0D25" w:rsidRPr="00523FC6" w:rsidRDefault="00AA0D25" w:rsidP="00523FC6">
      <w:pPr>
        <w:pStyle w:val="ListParagraph"/>
        <w:tabs>
          <w:tab w:val="left" w:pos="0"/>
        </w:tabs>
        <w:ind w:left="0"/>
        <w:jc w:val="both"/>
        <w:rPr>
          <w:rFonts w:ascii="Arial" w:hAnsi="Arial" w:cs="Arial"/>
          <w:lang w:val="fr-FR"/>
        </w:rPr>
      </w:pPr>
      <w:r w:rsidRPr="00523FC6">
        <w:rPr>
          <w:rFonts w:ascii="Arial" w:hAnsi="Arial" w:cs="Arial"/>
          <w:lang w:val="fr-FR"/>
        </w:rPr>
        <w:t>În partea nordică a amplasamentului, lângă clădirea administrativă, în dreptul porții de acces pe amplasamentu EGGER România SRL, este amplasată clădirea poartă, precum și instalația de cântărire care asigură măsurarea greutătii autovehiculelor de marfă pe sistemul rutier.  Instalația asigură o capacitate de cântărire de 70 tone.</w:t>
      </w:r>
    </w:p>
    <w:p w:rsidR="00AA0D25" w:rsidRPr="00523FC6" w:rsidRDefault="00AA0D25" w:rsidP="00523FC6">
      <w:pPr>
        <w:spacing w:after="0" w:line="240" w:lineRule="auto"/>
        <w:jc w:val="both"/>
        <w:rPr>
          <w:rFonts w:ascii="Arial" w:hAnsi="Arial" w:cs="Arial"/>
          <w:b/>
          <w:i/>
          <w:sz w:val="24"/>
          <w:szCs w:val="24"/>
          <w:lang w:val="fr-FR"/>
        </w:rPr>
      </w:pPr>
      <w:r w:rsidRPr="00523FC6">
        <w:rPr>
          <w:rFonts w:ascii="Arial" w:hAnsi="Arial" w:cs="Arial"/>
          <w:b/>
          <w:i/>
          <w:sz w:val="24"/>
          <w:szCs w:val="24"/>
          <w:lang w:val="fr-FR"/>
        </w:rPr>
        <w:t>Instalație de aer comprimat</w:t>
      </w:r>
    </w:p>
    <w:p w:rsidR="00AA0D25" w:rsidRPr="00523FC6" w:rsidRDefault="00AA0D25" w:rsidP="00523FC6">
      <w:pPr>
        <w:pStyle w:val="ListParagraph"/>
        <w:tabs>
          <w:tab w:val="left" w:pos="0"/>
        </w:tabs>
        <w:ind w:left="0"/>
        <w:jc w:val="both"/>
        <w:rPr>
          <w:rFonts w:ascii="Arial" w:hAnsi="Arial" w:cs="Arial"/>
          <w:lang w:val="fr-FR"/>
        </w:rPr>
      </w:pPr>
      <w:r w:rsidRPr="00523FC6">
        <w:rPr>
          <w:rFonts w:ascii="Arial" w:hAnsi="Arial" w:cs="Arial"/>
          <w:lang w:val="fr-FR"/>
        </w:rPr>
        <w:t xml:space="preserve">Pentru folosință tehnologică la nivelul obiectivelor de pe amplasamentul SC EGGER România SRL, este instalată și funcționează o rețea de aer comprimat, susținută prin 7 stații compresoare (4 la instalația de producere plăci PAL de 200 kW și 3 la instalații de producere plăci OSB de puteri între 250 și 315 kW) care asigură o presiune constantă de 7 bari. </w:t>
      </w:r>
    </w:p>
    <w:p w:rsidR="00AA0D25" w:rsidRPr="00523FC6" w:rsidRDefault="00AA0D25" w:rsidP="00523FC6">
      <w:pPr>
        <w:spacing w:after="0" w:line="240" w:lineRule="auto"/>
        <w:jc w:val="both"/>
        <w:rPr>
          <w:rFonts w:ascii="Arial" w:hAnsi="Arial" w:cs="Arial"/>
          <w:b/>
          <w:i/>
          <w:sz w:val="24"/>
          <w:szCs w:val="24"/>
          <w:lang w:val="fr-FR"/>
        </w:rPr>
      </w:pPr>
      <w:r w:rsidRPr="00523FC6">
        <w:rPr>
          <w:rFonts w:ascii="Arial" w:hAnsi="Arial" w:cs="Arial"/>
          <w:b/>
          <w:i/>
          <w:sz w:val="24"/>
          <w:szCs w:val="24"/>
          <w:lang w:val="fr-FR"/>
        </w:rPr>
        <w:t>Instalații de răcire</w:t>
      </w:r>
    </w:p>
    <w:p w:rsidR="00AA0D25" w:rsidRPr="00523FC6" w:rsidRDefault="00AA0D25" w:rsidP="00523FC6">
      <w:pPr>
        <w:pStyle w:val="ListParagraph"/>
        <w:ind w:left="0"/>
        <w:jc w:val="both"/>
        <w:rPr>
          <w:rFonts w:ascii="Arial" w:hAnsi="Arial" w:cs="Arial"/>
          <w:lang w:val="fr-FR"/>
        </w:rPr>
      </w:pPr>
      <w:r w:rsidRPr="00523FC6">
        <w:rPr>
          <w:rFonts w:ascii="Arial" w:hAnsi="Arial" w:cs="Arial"/>
          <w:lang w:val="fr-FR"/>
        </w:rPr>
        <w:t xml:space="preserve">Pe amplasamentul SC EGGER România sunt funcționale, în cadrul câtorva obiective: Clădirea administrativă, Stația 110/20 kV, Halele 3, 13, și 14 (producție PAL), Hala </w:t>
      </w:r>
      <w:r w:rsidRPr="00523FC6">
        <w:rPr>
          <w:rFonts w:ascii="Arial" w:hAnsi="Arial" w:cs="Arial"/>
          <w:lang w:val="fr-FR"/>
        </w:rPr>
        <w:lastRenderedPageBreak/>
        <w:t>laminare, Clădire mentenanță 20b, Hala de reciclare, Obiectivele 51, 54, 55 și 57 (producție OSB) - 13 instalații de răcire/refrigerare care funcționează cu agenți frigorifici: R 407c (260 kg) și R134a (27,8 kg).</w:t>
      </w:r>
    </w:p>
    <w:p w:rsidR="00AA0D25" w:rsidRPr="00523FC6" w:rsidRDefault="00AA0D25" w:rsidP="00AA0D25">
      <w:pPr>
        <w:spacing w:after="0" w:line="240" w:lineRule="auto"/>
        <w:jc w:val="both"/>
        <w:rPr>
          <w:rFonts w:ascii="Arial" w:hAnsi="Arial" w:cs="Arial"/>
          <w:sz w:val="24"/>
          <w:szCs w:val="24"/>
          <w:lang w:val="fr-FR"/>
        </w:rPr>
      </w:pPr>
    </w:p>
    <w:p w:rsidR="00AA0D25" w:rsidRPr="00F5159F" w:rsidRDefault="00AA0D25" w:rsidP="00AA0D25">
      <w:pPr>
        <w:spacing w:after="0" w:line="240" w:lineRule="auto"/>
        <w:jc w:val="both"/>
        <w:rPr>
          <w:rFonts w:ascii="Arial" w:hAnsi="Arial" w:cs="Arial"/>
          <w:b/>
          <w:sz w:val="24"/>
          <w:szCs w:val="24"/>
          <w:lang w:val="ro-RO"/>
        </w:rPr>
      </w:pPr>
      <w:r w:rsidRPr="00F5159F">
        <w:rPr>
          <w:rFonts w:ascii="Arial" w:hAnsi="Arial" w:cs="Arial"/>
          <w:b/>
          <w:sz w:val="24"/>
          <w:szCs w:val="24"/>
          <w:lang w:val="ro-RO"/>
        </w:rPr>
        <w:t>8.2.3. Alte condiţii de funcţionare decît cele normale</w:t>
      </w:r>
    </w:p>
    <w:p w:rsidR="00AA0D25" w:rsidRPr="00523FC6" w:rsidRDefault="00AA0D25" w:rsidP="00523FC6">
      <w:pPr>
        <w:keepNext/>
        <w:keepLines/>
        <w:spacing w:after="0" w:line="240" w:lineRule="auto"/>
        <w:contextualSpacing/>
        <w:jc w:val="both"/>
        <w:rPr>
          <w:rFonts w:ascii="Arial" w:hAnsi="Arial" w:cs="Arial"/>
          <w:sz w:val="24"/>
          <w:szCs w:val="24"/>
          <w:highlight w:val="yellow"/>
          <w:lang w:val="ro-RO"/>
        </w:rPr>
      </w:pPr>
      <w:r w:rsidRPr="00523FC6">
        <w:rPr>
          <w:rFonts w:ascii="Arial" w:hAnsi="Arial" w:cs="Arial"/>
          <w:sz w:val="24"/>
          <w:szCs w:val="24"/>
          <w:lang w:val="ro-RO"/>
        </w:rPr>
        <w:t>În cazul în care valorile maxime ale parametrilor monitorizaţi sunt depăşite, pe ecranul monitoarelor din camerele de control apare o alarmă, instalaţia / partea din instalaţie fiind scoasă din funcţiune corespunzător.</w:t>
      </w:r>
    </w:p>
    <w:p w:rsidR="00AA0D25" w:rsidRPr="00523FC6" w:rsidRDefault="00AA0D25" w:rsidP="00523FC6">
      <w:pPr>
        <w:keepNext/>
        <w:keepLines/>
        <w:spacing w:after="0" w:line="240" w:lineRule="auto"/>
        <w:contextualSpacing/>
        <w:jc w:val="both"/>
        <w:rPr>
          <w:rFonts w:ascii="Arial" w:hAnsi="Arial" w:cs="Arial"/>
          <w:sz w:val="24"/>
          <w:szCs w:val="24"/>
          <w:u w:val="single"/>
          <w:lang w:val="ro-RO"/>
        </w:rPr>
      </w:pPr>
      <w:r w:rsidRPr="00523FC6">
        <w:rPr>
          <w:rFonts w:ascii="Arial" w:hAnsi="Arial" w:cs="Arial"/>
          <w:sz w:val="24"/>
          <w:szCs w:val="24"/>
          <w:u w:val="single"/>
          <w:lang w:val="ro-RO"/>
        </w:rPr>
        <w:t>Porniri şi opriri</w:t>
      </w:r>
    </w:p>
    <w:p w:rsidR="00AA0D25" w:rsidRPr="00523FC6" w:rsidRDefault="00AA0D25" w:rsidP="00523FC6">
      <w:pPr>
        <w:keepNext/>
        <w:keepLines/>
        <w:spacing w:after="0" w:line="240" w:lineRule="auto"/>
        <w:contextualSpacing/>
        <w:jc w:val="both"/>
        <w:rPr>
          <w:rFonts w:ascii="Arial" w:hAnsi="Arial" w:cs="Arial"/>
          <w:sz w:val="24"/>
          <w:szCs w:val="24"/>
          <w:u w:val="single"/>
          <w:lang w:val="ro-RO"/>
        </w:rPr>
      </w:pPr>
      <w:r w:rsidRPr="00523FC6">
        <w:rPr>
          <w:rFonts w:ascii="Arial" w:hAnsi="Arial" w:cs="Arial"/>
          <w:sz w:val="24"/>
          <w:szCs w:val="24"/>
          <w:lang w:val="ro-RO"/>
        </w:rPr>
        <w:t>În cazul pornirilor şi întreruperilor instalaţiilor, electrofiltrele umede şi sistemele de exhaustare din zona preselor ContiRoll şi a dispozitivelor de răcire în formă de stea  rămân în funcţiune.</w:t>
      </w:r>
    </w:p>
    <w:p w:rsidR="00AA0D25" w:rsidRPr="00523FC6" w:rsidRDefault="00AA0D25" w:rsidP="00523FC6">
      <w:pPr>
        <w:keepNext/>
        <w:keepLines/>
        <w:spacing w:after="0" w:line="240" w:lineRule="auto"/>
        <w:contextualSpacing/>
        <w:jc w:val="both"/>
        <w:rPr>
          <w:rFonts w:ascii="Arial" w:hAnsi="Arial" w:cs="Arial"/>
          <w:sz w:val="24"/>
          <w:szCs w:val="24"/>
          <w:lang w:val="fr-FR"/>
        </w:rPr>
      </w:pPr>
      <w:r w:rsidRPr="00523FC6">
        <w:rPr>
          <w:rFonts w:ascii="Arial" w:hAnsi="Arial" w:cs="Arial"/>
          <w:sz w:val="24"/>
          <w:szCs w:val="24"/>
          <w:u w:val="single"/>
          <w:lang w:val="fr-FR"/>
        </w:rPr>
        <w:t>Întreruperile momentane</w:t>
      </w:r>
      <w:r w:rsidRPr="00523FC6">
        <w:rPr>
          <w:rFonts w:ascii="Arial" w:hAnsi="Arial" w:cs="Arial"/>
          <w:sz w:val="24"/>
          <w:szCs w:val="24"/>
          <w:lang w:val="fr-FR"/>
        </w:rPr>
        <w:t xml:space="preserve">: </w:t>
      </w:r>
    </w:p>
    <w:p w:rsidR="00AA0D25" w:rsidRPr="00523FC6" w:rsidRDefault="00AA0D25" w:rsidP="00523FC6">
      <w:pPr>
        <w:keepNext/>
        <w:keepLines/>
        <w:spacing w:after="0" w:line="240" w:lineRule="auto"/>
        <w:contextualSpacing/>
        <w:jc w:val="both"/>
        <w:rPr>
          <w:rFonts w:ascii="Arial" w:hAnsi="Arial" w:cs="Arial"/>
          <w:sz w:val="24"/>
          <w:szCs w:val="24"/>
          <w:lang w:val="fr-FR"/>
        </w:rPr>
      </w:pPr>
      <w:r w:rsidRPr="00523FC6">
        <w:rPr>
          <w:rFonts w:ascii="Arial" w:hAnsi="Arial" w:cs="Arial"/>
          <w:sz w:val="24"/>
          <w:szCs w:val="24"/>
          <w:lang w:val="fr-FR"/>
        </w:rPr>
        <w:t>Pentru alimentarea cu energie electrică în cazul pauzelor scurte de oprire a curentului electric sau în cazurile de avarii la sistemul energetic, va fi pus în funcţiune generatorul de rezervă de 500kVA. Vor fi alimentate cu energie electrică consumatorii de curent a căror funcţionare este necesară pentru oprirea în condiţii de siguranţă a instalaţiilor (calculatorul de proces, motoarele arzătoarelor, ventilatoarele uscătoarelor, motoarele preselor ContiRoll, inclusiv motoarele aferente fierăstraielor diagonal şi a benzilor transportatoare, lumina de siguranţă, hidranţii aferenţi electrofiltrelor umede (WESP)).</w:t>
      </w:r>
    </w:p>
    <w:p w:rsidR="00AA0D25" w:rsidRPr="00523FC6" w:rsidRDefault="00AA0D25" w:rsidP="00523FC6">
      <w:pPr>
        <w:keepNext/>
        <w:keepLines/>
        <w:spacing w:after="0" w:line="240" w:lineRule="auto"/>
        <w:contextualSpacing/>
        <w:jc w:val="both"/>
        <w:rPr>
          <w:rFonts w:ascii="Arial" w:hAnsi="Arial" w:cs="Arial"/>
          <w:b/>
          <w:sz w:val="24"/>
          <w:szCs w:val="24"/>
        </w:rPr>
      </w:pPr>
      <w:r w:rsidRPr="00523FC6">
        <w:rPr>
          <w:rFonts w:ascii="Arial" w:hAnsi="Arial" w:cs="Arial"/>
          <w:b/>
          <w:sz w:val="24"/>
          <w:szCs w:val="24"/>
        </w:rPr>
        <w:t>Funcţionarea anormală a electrofiltrului umed (WESP):</w:t>
      </w:r>
    </w:p>
    <w:p w:rsidR="00AA0D25" w:rsidRPr="00523FC6" w:rsidRDefault="00AA0D25" w:rsidP="00523FC6">
      <w:pPr>
        <w:keepNext/>
        <w:keepLines/>
        <w:spacing w:after="0" w:line="240" w:lineRule="auto"/>
        <w:contextualSpacing/>
        <w:jc w:val="both"/>
        <w:rPr>
          <w:rFonts w:ascii="Arial" w:hAnsi="Arial" w:cs="Arial"/>
          <w:sz w:val="24"/>
          <w:szCs w:val="24"/>
          <w:lang w:val="fr-FR"/>
        </w:rPr>
      </w:pPr>
      <w:r w:rsidRPr="00523FC6">
        <w:rPr>
          <w:rFonts w:ascii="Arial" w:hAnsi="Arial" w:cs="Arial"/>
          <w:sz w:val="24"/>
          <w:szCs w:val="24"/>
        </w:rPr>
        <w:t xml:space="preserve">În principiu, această instalaţie funcţionează fără oprire. Electrofiltrul umed funcţionează într-un sistem dual: două camere despărţite de un perete. În cazul unei avarii la una din camere, electrofiltrul poate funcţiona în condiţii normale cu cealaltă cameră, până se repară defecţiunile camerei avariate. </w:t>
      </w:r>
      <w:r w:rsidRPr="00523FC6">
        <w:rPr>
          <w:rFonts w:ascii="Arial" w:hAnsi="Arial" w:cs="Arial"/>
          <w:sz w:val="24"/>
          <w:szCs w:val="24"/>
          <w:lang w:val="fr-FR"/>
        </w:rPr>
        <w:t xml:space="preserve">În cazul în care întreaga instalaţie nu mai poate funcţiona, se deschide coșul de avarie în mod automat și se oprește automat alimentarea uscătoarelor. În aceste situații uscătoarele mai funcționează cca. 10 min până la evacuarea așchiilor  din tambur. </w:t>
      </w:r>
    </w:p>
    <w:p w:rsidR="00AA0D25" w:rsidRPr="00523FC6" w:rsidRDefault="00AA0D25" w:rsidP="00523FC6">
      <w:pPr>
        <w:spacing w:after="0" w:line="240" w:lineRule="auto"/>
        <w:contextualSpacing/>
        <w:jc w:val="both"/>
        <w:rPr>
          <w:rFonts w:ascii="Arial" w:hAnsi="Arial" w:cs="Arial"/>
          <w:b/>
          <w:sz w:val="24"/>
          <w:szCs w:val="24"/>
        </w:rPr>
      </w:pPr>
      <w:r w:rsidRPr="00523FC6">
        <w:rPr>
          <w:rFonts w:ascii="Arial" w:hAnsi="Arial" w:cs="Arial"/>
          <w:b/>
          <w:sz w:val="24"/>
          <w:szCs w:val="24"/>
        </w:rPr>
        <w:t xml:space="preserve">Funcţionarea anormală a scruberului umed aferent presei ContiRoll </w:t>
      </w:r>
    </w:p>
    <w:p w:rsidR="00AA0D25" w:rsidRPr="00523FC6" w:rsidRDefault="00AA0D25" w:rsidP="00523FC6">
      <w:pPr>
        <w:spacing w:after="0" w:line="240" w:lineRule="auto"/>
        <w:contextualSpacing/>
        <w:jc w:val="both"/>
        <w:rPr>
          <w:rFonts w:ascii="Arial" w:hAnsi="Arial" w:cs="Arial"/>
          <w:sz w:val="24"/>
          <w:szCs w:val="24"/>
        </w:rPr>
      </w:pPr>
      <w:r w:rsidRPr="00523FC6">
        <w:rPr>
          <w:rFonts w:ascii="Arial" w:hAnsi="Arial" w:cs="Arial"/>
          <w:sz w:val="24"/>
          <w:szCs w:val="24"/>
        </w:rPr>
        <w:t>În cazuri de oprire a sistemelor de exhaustare din zona presei ContiRoll, în mod automat presa este scoasă din funcțiune.</w:t>
      </w:r>
    </w:p>
    <w:p w:rsidR="00AA0D25" w:rsidRPr="00523FC6" w:rsidRDefault="00AA0D25" w:rsidP="00523FC6">
      <w:pPr>
        <w:spacing w:after="0" w:line="240" w:lineRule="auto"/>
        <w:contextualSpacing/>
        <w:jc w:val="both"/>
        <w:rPr>
          <w:rFonts w:ascii="Arial" w:hAnsi="Arial" w:cs="Arial"/>
          <w:b/>
          <w:sz w:val="24"/>
          <w:szCs w:val="24"/>
        </w:rPr>
      </w:pPr>
      <w:r w:rsidRPr="00523FC6">
        <w:rPr>
          <w:rFonts w:ascii="Arial" w:hAnsi="Arial" w:cs="Arial"/>
          <w:b/>
          <w:sz w:val="24"/>
          <w:szCs w:val="24"/>
        </w:rPr>
        <w:t>Funcţionarea anormală a instalaţiei de post-ardere catalitică (KAT)</w:t>
      </w:r>
    </w:p>
    <w:p w:rsidR="00AA0D25" w:rsidRPr="00523FC6" w:rsidRDefault="00AA0D25" w:rsidP="00523FC6">
      <w:pPr>
        <w:spacing w:after="0" w:line="240" w:lineRule="auto"/>
        <w:contextualSpacing/>
        <w:jc w:val="both"/>
        <w:rPr>
          <w:rFonts w:ascii="Arial" w:hAnsi="Arial" w:cs="Arial"/>
          <w:sz w:val="24"/>
          <w:szCs w:val="24"/>
        </w:rPr>
      </w:pPr>
      <w:r w:rsidRPr="00523FC6">
        <w:rPr>
          <w:rFonts w:ascii="Arial" w:hAnsi="Arial" w:cs="Arial"/>
          <w:sz w:val="24"/>
          <w:szCs w:val="24"/>
        </w:rPr>
        <w:t>În cazul unei avarii la instalaţia KAT, procesul de impregnare este oprit automat, gazele reziduale fiind evacuate prin intermediul coşului de urgenţă. În cazul unei avarii generale, firma producătoare are obligaţia să acorde asistenţă tehnică până când instalaţia este aptă de a fi pusă în funcţiune.</w:t>
      </w:r>
    </w:p>
    <w:p w:rsidR="00AA0D25" w:rsidRPr="00523FC6" w:rsidRDefault="00AA0D25" w:rsidP="00523FC6">
      <w:pPr>
        <w:spacing w:after="0" w:line="240" w:lineRule="auto"/>
        <w:contextualSpacing/>
        <w:jc w:val="both"/>
        <w:rPr>
          <w:rFonts w:ascii="Arial" w:hAnsi="Arial" w:cs="Arial"/>
          <w:b/>
          <w:sz w:val="24"/>
          <w:szCs w:val="24"/>
        </w:rPr>
      </w:pPr>
      <w:r w:rsidRPr="00523FC6">
        <w:rPr>
          <w:rFonts w:ascii="Arial" w:hAnsi="Arial" w:cs="Arial"/>
          <w:b/>
          <w:sz w:val="24"/>
          <w:szCs w:val="24"/>
        </w:rPr>
        <w:t>Cazuri de avarie</w:t>
      </w:r>
    </w:p>
    <w:p w:rsidR="00523FC6" w:rsidRDefault="00523FC6" w:rsidP="00523FC6">
      <w:pPr>
        <w:spacing w:after="0" w:line="240" w:lineRule="auto"/>
        <w:contextualSpacing/>
        <w:jc w:val="both"/>
        <w:rPr>
          <w:rFonts w:ascii="Arial" w:hAnsi="Arial" w:cs="Arial"/>
          <w:sz w:val="24"/>
          <w:szCs w:val="24"/>
        </w:rPr>
      </w:pPr>
      <w:r>
        <w:rPr>
          <w:rFonts w:ascii="Arial" w:hAnsi="Arial" w:cs="Arial"/>
          <w:sz w:val="24"/>
          <w:szCs w:val="24"/>
        </w:rPr>
        <w:t xml:space="preserve">- </w:t>
      </w:r>
      <w:r w:rsidR="00AA0D25" w:rsidRPr="00523FC6">
        <w:rPr>
          <w:rFonts w:ascii="Arial" w:hAnsi="Arial" w:cs="Arial"/>
          <w:sz w:val="24"/>
          <w:szCs w:val="24"/>
        </w:rPr>
        <w:t>În cazul unor defecţiuni apărute în uscătoare sau electrofiltrul umed (WESP), care fac imposibilă funcţionarea acestora, gazele reziduale sunt evacuate prin coşurile de avarie.</w:t>
      </w:r>
    </w:p>
    <w:p w:rsidR="00523FC6" w:rsidRDefault="00523FC6" w:rsidP="00523FC6">
      <w:pPr>
        <w:spacing w:after="0" w:line="240" w:lineRule="auto"/>
        <w:contextualSpacing/>
        <w:jc w:val="both"/>
        <w:rPr>
          <w:rFonts w:ascii="Arial" w:hAnsi="Arial" w:cs="Arial"/>
          <w:sz w:val="24"/>
          <w:szCs w:val="24"/>
        </w:rPr>
      </w:pPr>
      <w:r>
        <w:rPr>
          <w:rFonts w:ascii="Arial" w:hAnsi="Arial" w:cs="Arial"/>
          <w:sz w:val="24"/>
          <w:szCs w:val="24"/>
        </w:rPr>
        <w:t xml:space="preserve">- </w:t>
      </w:r>
      <w:r w:rsidR="00AA0D25" w:rsidRPr="00523FC6">
        <w:rPr>
          <w:rFonts w:ascii="Arial" w:hAnsi="Arial" w:cs="Arial"/>
          <w:sz w:val="24"/>
          <w:szCs w:val="24"/>
        </w:rPr>
        <w:t>În cazuri de avarie, gazele reziduale provenite de la ardere + uscare + presare (pentru PAL) și ardere și uscare(pentru OSB) nu vor fi tratate înainte de evacuarea prin coşurile de avarie, însă procesul tehnologic este oprit imediat, astfel încât nu va exista impact semnificativ asupra mediului.</w:t>
      </w:r>
    </w:p>
    <w:p w:rsidR="00523FC6" w:rsidRDefault="00523FC6" w:rsidP="00523FC6">
      <w:pPr>
        <w:spacing w:after="0" w:line="240" w:lineRule="auto"/>
        <w:contextualSpacing/>
        <w:jc w:val="both"/>
        <w:rPr>
          <w:rFonts w:ascii="Arial" w:hAnsi="Arial" w:cs="Arial"/>
          <w:sz w:val="24"/>
          <w:szCs w:val="24"/>
        </w:rPr>
      </w:pPr>
      <w:r>
        <w:rPr>
          <w:rFonts w:ascii="Arial" w:hAnsi="Arial" w:cs="Arial"/>
          <w:sz w:val="24"/>
          <w:szCs w:val="24"/>
        </w:rPr>
        <w:t xml:space="preserve">- </w:t>
      </w:r>
      <w:r w:rsidR="00AA0D25" w:rsidRPr="00523FC6">
        <w:rPr>
          <w:rFonts w:ascii="Arial" w:hAnsi="Arial" w:cs="Arial"/>
          <w:sz w:val="24"/>
          <w:szCs w:val="24"/>
        </w:rPr>
        <w:t>Sunt instalate următoarele coşuri de avarie:</w:t>
      </w:r>
    </w:p>
    <w:p w:rsidR="00523FC6" w:rsidRPr="00523FC6" w:rsidRDefault="00523FC6" w:rsidP="00523FC6">
      <w:pPr>
        <w:spacing w:after="0" w:line="240" w:lineRule="auto"/>
        <w:ind w:left="426"/>
        <w:contextualSpacing/>
        <w:jc w:val="both"/>
        <w:rPr>
          <w:rFonts w:ascii="Arial" w:hAnsi="Arial" w:cs="Arial"/>
          <w:sz w:val="24"/>
          <w:szCs w:val="24"/>
          <w:lang w:val="fr-FR"/>
        </w:rPr>
      </w:pPr>
      <w:r w:rsidRPr="00523FC6">
        <w:rPr>
          <w:rFonts w:ascii="Arial" w:hAnsi="Arial" w:cs="Arial"/>
          <w:sz w:val="24"/>
          <w:szCs w:val="24"/>
        </w:rPr>
        <w:t xml:space="preserve">- </w:t>
      </w:r>
      <w:r w:rsidR="00AA0D25" w:rsidRPr="00523FC6">
        <w:rPr>
          <w:rFonts w:ascii="Arial" w:hAnsi="Arial" w:cs="Arial"/>
          <w:sz w:val="24"/>
          <w:szCs w:val="24"/>
          <w:lang w:val="fr-FR"/>
        </w:rPr>
        <w:t>Coş de avarie corespunzător arzătorului 1: Sursa A1-03.3 (în caz de avarie la uscătorul 1 – pentru uscarea aşchiilor pentru stratul de suprafaţă)</w:t>
      </w:r>
    </w:p>
    <w:p w:rsidR="00523FC6" w:rsidRPr="00523FC6" w:rsidRDefault="00523FC6" w:rsidP="00523FC6">
      <w:pPr>
        <w:spacing w:after="0" w:line="240" w:lineRule="auto"/>
        <w:ind w:left="426"/>
        <w:contextualSpacing/>
        <w:jc w:val="both"/>
        <w:rPr>
          <w:rFonts w:ascii="Arial" w:hAnsi="Arial" w:cs="Arial"/>
          <w:sz w:val="24"/>
          <w:szCs w:val="24"/>
          <w:lang w:val="fr-FR"/>
        </w:rPr>
      </w:pPr>
      <w:r w:rsidRPr="00523FC6">
        <w:rPr>
          <w:rFonts w:ascii="Arial" w:hAnsi="Arial" w:cs="Arial"/>
          <w:sz w:val="24"/>
          <w:szCs w:val="24"/>
          <w:lang w:val="fr-FR"/>
        </w:rPr>
        <w:t xml:space="preserve">- </w:t>
      </w:r>
      <w:r w:rsidR="00AA0D25" w:rsidRPr="00523FC6">
        <w:rPr>
          <w:rFonts w:ascii="Arial" w:hAnsi="Arial" w:cs="Arial"/>
          <w:sz w:val="24"/>
          <w:szCs w:val="24"/>
          <w:lang w:val="fr-FR"/>
        </w:rPr>
        <w:t>Coş de avarie corespunzător arzătorului 2: Sursa A1-03.5 (în caz de avarie la uscătorul 2 – pentru uscarea aşchiilor pentru stratul de mijloc)</w:t>
      </w:r>
    </w:p>
    <w:p w:rsidR="00523FC6" w:rsidRPr="00523FC6" w:rsidRDefault="00AA0D25" w:rsidP="00523FC6">
      <w:pPr>
        <w:spacing w:after="0" w:line="240" w:lineRule="auto"/>
        <w:ind w:left="426"/>
        <w:contextualSpacing/>
        <w:jc w:val="both"/>
        <w:rPr>
          <w:rFonts w:ascii="Arial" w:hAnsi="Arial" w:cs="Arial"/>
          <w:sz w:val="24"/>
          <w:szCs w:val="24"/>
          <w:lang w:val="fr-FR"/>
        </w:rPr>
      </w:pPr>
      <w:r w:rsidRPr="00523FC6">
        <w:rPr>
          <w:rFonts w:ascii="Arial" w:hAnsi="Arial" w:cs="Arial"/>
          <w:sz w:val="24"/>
          <w:szCs w:val="24"/>
          <w:lang w:val="fr-FR"/>
        </w:rPr>
        <w:t>Coş de avarie corespunzător uscătorului 1 PAL (amplasat după uscătorul 1): sursa A1-03.2 (în caz de defecţiuni ale electrofiltrului umed - WESP)</w:t>
      </w:r>
    </w:p>
    <w:p w:rsidR="00AA0D25" w:rsidRPr="00523FC6" w:rsidRDefault="00AA0D25" w:rsidP="00523FC6">
      <w:pPr>
        <w:spacing w:after="0" w:line="240" w:lineRule="auto"/>
        <w:ind w:left="426"/>
        <w:contextualSpacing/>
        <w:jc w:val="both"/>
        <w:rPr>
          <w:rFonts w:ascii="Arial" w:hAnsi="Arial" w:cs="Arial"/>
          <w:sz w:val="24"/>
          <w:szCs w:val="24"/>
          <w:lang w:val="fr-FR"/>
        </w:rPr>
      </w:pPr>
      <w:r w:rsidRPr="00523FC6">
        <w:rPr>
          <w:rFonts w:ascii="Arial" w:hAnsi="Arial" w:cs="Arial"/>
          <w:sz w:val="24"/>
          <w:szCs w:val="24"/>
          <w:lang w:val="fr-FR"/>
        </w:rPr>
        <w:lastRenderedPageBreak/>
        <w:t>Coş de avarie corespunzător uscătorului 2 PAL (amplasat după uscătorul 2): sursa A1-03.4 (în caz de defecţiuni ale electrofiltrului umed - WESP)</w:t>
      </w:r>
    </w:p>
    <w:p w:rsidR="00AA0D25" w:rsidRPr="00523FC6" w:rsidRDefault="00AA0D25" w:rsidP="00523FC6">
      <w:pPr>
        <w:pStyle w:val="ListParagraph"/>
        <w:keepNext/>
        <w:keepLines/>
        <w:numPr>
          <w:ilvl w:val="0"/>
          <w:numId w:val="44"/>
        </w:numPr>
        <w:spacing w:before="20"/>
        <w:ind w:left="450"/>
        <w:jc w:val="both"/>
        <w:rPr>
          <w:rFonts w:ascii="Arial" w:hAnsi="Arial" w:cs="Arial"/>
          <w:lang w:val="fr-FR"/>
        </w:rPr>
      </w:pPr>
      <w:r w:rsidRPr="00523FC6">
        <w:rPr>
          <w:rFonts w:ascii="Arial" w:hAnsi="Arial" w:cs="Arial"/>
          <w:lang w:val="fr-FR"/>
        </w:rPr>
        <w:t>În cazul unor defecţiuni apărute în instalaţia de epurare a gazelor provenite de la impregnare, procesul este oprit automat, iar gazele sunt evacuate printr-un coş de avarie aferent fiecărei instalații de epurare (A2-01.2 și A2-02.2).</w:t>
      </w:r>
    </w:p>
    <w:p w:rsidR="00AA0D25" w:rsidRPr="00523FC6" w:rsidRDefault="00AA0D25" w:rsidP="00523FC6">
      <w:pPr>
        <w:pStyle w:val="ListParagraph"/>
        <w:numPr>
          <w:ilvl w:val="0"/>
          <w:numId w:val="44"/>
        </w:numPr>
        <w:spacing w:before="20"/>
        <w:ind w:left="450"/>
        <w:jc w:val="both"/>
        <w:rPr>
          <w:rFonts w:ascii="Arial" w:hAnsi="Arial" w:cs="Arial"/>
          <w:lang w:val="fr-FR"/>
        </w:rPr>
      </w:pPr>
      <w:r w:rsidRPr="00523FC6">
        <w:rPr>
          <w:rFonts w:ascii="Arial" w:hAnsi="Arial" w:cs="Arial"/>
          <w:lang w:val="fr-FR"/>
        </w:rPr>
        <w:t>Coş de avarie aferent camerei de ardere a arzătorului pentru SS la instalația OSB: sursa D1-5.2 (în caz de avarie la camera de ardere aferentă uscătorului pentru SS);</w:t>
      </w:r>
    </w:p>
    <w:p w:rsidR="00AA0D25" w:rsidRPr="00523FC6" w:rsidRDefault="00AA0D25" w:rsidP="00523FC6">
      <w:pPr>
        <w:pStyle w:val="ListParagraph"/>
        <w:numPr>
          <w:ilvl w:val="0"/>
          <w:numId w:val="44"/>
        </w:numPr>
        <w:spacing w:before="20"/>
        <w:ind w:left="450"/>
        <w:jc w:val="both"/>
        <w:rPr>
          <w:rFonts w:ascii="Arial" w:hAnsi="Arial" w:cs="Arial"/>
          <w:lang w:val="fr-FR"/>
        </w:rPr>
      </w:pPr>
      <w:r w:rsidRPr="00523FC6">
        <w:rPr>
          <w:rFonts w:ascii="Arial" w:hAnsi="Arial" w:cs="Arial"/>
          <w:lang w:val="fr-FR"/>
        </w:rPr>
        <w:t>Coş de avarie aferent camerei de ardere a arzătorului pentru SM la instalația OSB: sursa D1-5.4 (în caz de avarie la camera de ardere aferentă uscătorului pentru SM);</w:t>
      </w:r>
    </w:p>
    <w:p w:rsidR="00AA0D25" w:rsidRPr="00523FC6" w:rsidRDefault="00AA0D25" w:rsidP="00523FC6">
      <w:pPr>
        <w:pStyle w:val="ListParagraph"/>
        <w:numPr>
          <w:ilvl w:val="0"/>
          <w:numId w:val="44"/>
        </w:numPr>
        <w:spacing w:before="20"/>
        <w:ind w:left="450"/>
        <w:jc w:val="both"/>
        <w:rPr>
          <w:rFonts w:ascii="Arial" w:hAnsi="Arial" w:cs="Arial"/>
          <w:lang w:val="fr-FR"/>
        </w:rPr>
      </w:pPr>
      <w:r w:rsidRPr="00523FC6">
        <w:rPr>
          <w:rFonts w:ascii="Arial" w:hAnsi="Arial" w:cs="Arial"/>
          <w:lang w:val="fr-FR"/>
        </w:rPr>
        <w:t>Coş de avarie aferent uscătorului pentru SS la instalația OSB (amplasat după uscătorul SS): sursa D1-5.1 (în caz de avarie la uscătorul pentru SS);</w:t>
      </w:r>
    </w:p>
    <w:p w:rsidR="00AA0D25" w:rsidRPr="00523FC6" w:rsidRDefault="00AA0D25" w:rsidP="00523FC6">
      <w:pPr>
        <w:pStyle w:val="ListParagraph"/>
        <w:numPr>
          <w:ilvl w:val="0"/>
          <w:numId w:val="44"/>
        </w:numPr>
        <w:spacing w:before="20"/>
        <w:ind w:left="450"/>
        <w:jc w:val="both"/>
        <w:rPr>
          <w:rFonts w:ascii="Arial" w:hAnsi="Arial" w:cs="Arial"/>
          <w:lang w:val="fr-FR"/>
        </w:rPr>
      </w:pPr>
      <w:r w:rsidRPr="00523FC6">
        <w:rPr>
          <w:rFonts w:ascii="Arial" w:hAnsi="Arial" w:cs="Arial"/>
          <w:lang w:val="fr-FR"/>
        </w:rPr>
        <w:t>Coş de avarie aferent uscătorului pentru SM la instalația OSB (amplasat după uscătorul SM): sursa D1-5.3 (în caz de avarie la uscătorul pentru SM).</w:t>
      </w:r>
    </w:p>
    <w:p w:rsidR="00AA0D25" w:rsidRPr="00523FC6" w:rsidRDefault="00AA0D25" w:rsidP="00523FC6">
      <w:pPr>
        <w:pStyle w:val="ListParagraph"/>
        <w:keepNext/>
        <w:keepLines/>
        <w:numPr>
          <w:ilvl w:val="0"/>
          <w:numId w:val="44"/>
        </w:numPr>
        <w:spacing w:before="20"/>
        <w:ind w:left="450"/>
        <w:jc w:val="both"/>
        <w:rPr>
          <w:rFonts w:ascii="Arial" w:hAnsi="Arial" w:cs="Arial"/>
          <w:lang w:val="fr-FR"/>
        </w:rPr>
      </w:pPr>
      <w:r w:rsidRPr="00523FC6">
        <w:rPr>
          <w:rFonts w:ascii="Arial" w:hAnsi="Arial" w:cs="Arial"/>
          <w:lang w:val="fr-FR"/>
        </w:rPr>
        <w:t>Coş de avarie cu H= 31m  și D= 1800 mm corespunzător centralei termice pe biomasă: sursa D2-5.1 (în caz de defecţiuni ale instalaţiei de epurare aer WESP).</w:t>
      </w:r>
    </w:p>
    <w:p w:rsidR="00AA0D25" w:rsidRPr="00523FC6" w:rsidRDefault="00AA0D25" w:rsidP="00523FC6">
      <w:pPr>
        <w:spacing w:after="0" w:line="240" w:lineRule="auto"/>
        <w:contextualSpacing/>
        <w:jc w:val="both"/>
        <w:rPr>
          <w:rFonts w:ascii="Arial" w:hAnsi="Arial" w:cs="Arial"/>
          <w:b/>
          <w:sz w:val="24"/>
          <w:szCs w:val="24"/>
          <w:lang w:val="ro-RO"/>
        </w:rPr>
      </w:pPr>
      <w:r w:rsidRPr="00523FC6">
        <w:rPr>
          <w:rFonts w:ascii="Arial" w:hAnsi="Arial" w:cs="Arial"/>
          <w:sz w:val="24"/>
          <w:szCs w:val="24"/>
          <w:lang w:val="fr-FR"/>
        </w:rPr>
        <w:t>Beneficiarul foloseste un program  intern de inregistrare a tuturor situațiilor de evacuare controlată a gazelor netratate pe coșurile de avarie menționate mai sus, prin care se asigură că sunt respectate prevederile art. 37, alin (4) din Legea 278/2013 privind emisiile industriale, privind durata cumulată de 120 de ore/12 luni, a perioadelor în care instalația funcționează fără echipament corespunzător de reducere a emisiilor.</w:t>
      </w:r>
    </w:p>
    <w:p w:rsidR="00AA0D25" w:rsidRPr="00523FC6" w:rsidRDefault="00AA0D25" w:rsidP="00523FC6">
      <w:pPr>
        <w:spacing w:after="0" w:line="240" w:lineRule="auto"/>
        <w:contextualSpacing/>
        <w:jc w:val="both"/>
        <w:rPr>
          <w:rFonts w:ascii="Arial" w:hAnsi="Arial" w:cs="Arial"/>
          <w:b/>
          <w:sz w:val="24"/>
          <w:szCs w:val="24"/>
          <w:lang w:val="ro-RO"/>
        </w:rPr>
      </w:pPr>
    </w:p>
    <w:p w:rsidR="00AA0D25" w:rsidRPr="00523FC6" w:rsidRDefault="00AA0D25" w:rsidP="00523FC6">
      <w:pPr>
        <w:pStyle w:val="Heading1"/>
        <w:contextualSpacing/>
      </w:pPr>
      <w:r w:rsidRPr="00523FC6">
        <w:t>8.3. Tehnici aplicate de societate pentru conformare cu cerinţele BAT pentru activitate</w:t>
      </w:r>
    </w:p>
    <w:p w:rsidR="00AA0D25" w:rsidRPr="00523FC6" w:rsidRDefault="00AA0D25" w:rsidP="00523FC6">
      <w:pPr>
        <w:spacing w:after="0" w:line="240" w:lineRule="auto"/>
        <w:contextualSpacing/>
        <w:jc w:val="both"/>
        <w:rPr>
          <w:rFonts w:ascii="Arial" w:hAnsi="Arial" w:cs="Arial"/>
          <w:color w:val="FF0000"/>
          <w:sz w:val="24"/>
          <w:szCs w:val="24"/>
          <w:lang w:val="ro-RO"/>
        </w:rPr>
      </w:pPr>
      <w:r w:rsidRPr="00523FC6">
        <w:rPr>
          <w:rFonts w:ascii="Arial" w:hAnsi="Arial" w:cs="Arial"/>
          <w:sz w:val="24"/>
          <w:szCs w:val="24"/>
          <w:lang w:val="ro-RO"/>
        </w:rPr>
        <w:t xml:space="preserve">In activitatea desfășurată de SC EGGER România SRL sunt aplicate tehnicile BAT conform Anexei </w:t>
      </w:r>
      <w:r w:rsidR="00523FC6">
        <w:rPr>
          <w:rFonts w:ascii="Arial" w:hAnsi="Arial" w:cs="Arial"/>
          <w:sz w:val="24"/>
          <w:szCs w:val="24"/>
          <w:lang w:val="ro-RO"/>
        </w:rPr>
        <w:t>1 la prezenta autorizație integrată de mediu</w:t>
      </w:r>
      <w:r w:rsidR="00DB7FCF">
        <w:rPr>
          <w:rFonts w:ascii="Arial" w:hAnsi="Arial" w:cs="Arial"/>
          <w:sz w:val="24"/>
          <w:szCs w:val="24"/>
          <w:lang w:val="ro-RO"/>
        </w:rPr>
        <w:t>.</w:t>
      </w:r>
    </w:p>
    <w:p w:rsidR="00DD2950" w:rsidRPr="00F5159F" w:rsidRDefault="00DD2950" w:rsidP="0074189F">
      <w:pPr>
        <w:spacing w:after="0"/>
        <w:rPr>
          <w:rFonts w:ascii="Arial" w:hAnsi="Arial" w:cs="Arial"/>
          <w:lang w:val="ro-RO"/>
        </w:rPr>
      </w:pPr>
    </w:p>
    <w:p w:rsidR="00DD2950" w:rsidRDefault="00DD2950" w:rsidP="00A07AF2">
      <w:pPr>
        <w:pStyle w:val="Heading1"/>
      </w:pPr>
      <w:r>
        <w:t xml:space="preserve">9. </w:t>
      </w:r>
      <w:r w:rsidRPr="00F5159F">
        <w:t>INSTALAŢII PENTRU EVACUAREA, REŢINEREA, DISPERSIA POLUANŢILOR ÎN  MEDIU</w:t>
      </w:r>
    </w:p>
    <w:p w:rsidR="00110760" w:rsidRDefault="00110760" w:rsidP="00A07AF2">
      <w:pPr>
        <w:pStyle w:val="Heading1"/>
      </w:pPr>
    </w:p>
    <w:p w:rsidR="00DD2950" w:rsidRPr="00F5159F" w:rsidRDefault="00DD2950" w:rsidP="00A07AF2">
      <w:pPr>
        <w:pStyle w:val="Heading1"/>
      </w:pPr>
      <w:r w:rsidRPr="00F5159F">
        <w:t>9.1.   Emisii  în atmosferă</w:t>
      </w:r>
    </w:p>
    <w:p w:rsidR="00DD2950" w:rsidRDefault="00DD2950" w:rsidP="0074189F">
      <w:pPr>
        <w:spacing w:after="0"/>
        <w:rPr>
          <w:rFonts w:ascii="Arial" w:eastAsia="Times New Roman" w:hAnsi="Arial" w:cs="Arial"/>
          <w:b/>
          <w:bCs/>
          <w:sz w:val="24"/>
          <w:szCs w:val="24"/>
        </w:rPr>
      </w:pPr>
      <w:r w:rsidRPr="00F5159F">
        <w:rPr>
          <w:rFonts w:ascii="Arial" w:eastAsia="Times New Roman" w:hAnsi="Arial" w:cs="Arial"/>
          <w:b/>
          <w:bCs/>
          <w:sz w:val="24"/>
          <w:szCs w:val="24"/>
        </w:rPr>
        <w:t>9.1.1. Emisii dirijate</w:t>
      </w:r>
      <w:r w:rsidR="00496BE3" w:rsidRPr="00496BE3">
        <w:rPr>
          <w:rFonts w:ascii="Arial" w:hAnsi="Arial" w:cs="Arial"/>
          <w:color w:val="FF0000"/>
          <w:sz w:val="20"/>
          <w:szCs w:val="20"/>
          <w:lang w:val="ro-RO"/>
        </w:rPr>
        <w:t xml:space="preserve"> </w:t>
      </w:r>
      <w:r w:rsidR="00496BE3" w:rsidRPr="004754C0">
        <w:rPr>
          <w:rFonts w:ascii="Arial" w:hAnsi="Arial" w:cs="Arial"/>
          <w:color w:val="FF0000"/>
          <w:sz w:val="20"/>
          <w:szCs w:val="20"/>
          <w:lang w:val="ro-RO"/>
        </w:rPr>
        <w:t>COT</w:t>
      </w:r>
      <w:r w:rsidR="00496BE3">
        <w:rPr>
          <w:rFonts w:ascii="Arial" w:hAnsi="Arial" w:cs="Arial"/>
          <w:color w:val="FF0000"/>
          <w:sz w:val="20"/>
          <w:szCs w:val="20"/>
          <w:lang w:val="ro-RO"/>
        </w:rPr>
        <w:t xml:space="preserve"> (sau </w:t>
      </w:r>
      <w:r w:rsidR="00496BE3" w:rsidRPr="00496BE3">
        <w:rPr>
          <w:rFonts w:ascii="Arial" w:hAnsi="Arial" w:cs="Arial"/>
          <w:color w:val="FF0000"/>
          <w:sz w:val="20"/>
          <w:szCs w:val="20"/>
        </w:rPr>
        <w:t>TVOC</w:t>
      </w:r>
      <w:r w:rsidR="00496BE3">
        <w:rPr>
          <w:rFonts w:ascii="Arial" w:hAnsi="Arial" w:cs="Arial"/>
          <w:color w:val="FF0000"/>
          <w:sz w:val="20"/>
          <w:szCs w:val="20"/>
        </w:rPr>
        <w:t>?,</w:t>
      </w:r>
      <w:r w:rsidR="00496BE3" w:rsidRPr="00496BE3">
        <w:rPr>
          <w:rFonts w:ascii="Arial" w:hAnsi="Arial" w:cs="Arial"/>
          <w:color w:val="FF0000"/>
          <w:sz w:val="20"/>
          <w:szCs w:val="20"/>
          <w:lang w:val="ro-RO"/>
        </w:rPr>
        <w:t xml:space="preserve"> </w:t>
      </w:r>
      <w:r w:rsidR="00496BE3">
        <w:rPr>
          <w:rFonts w:ascii="Arial" w:hAnsi="Arial" w:cs="Arial"/>
          <w:color w:val="FF0000"/>
          <w:sz w:val="20"/>
          <w:szCs w:val="20"/>
          <w:lang w:val="ro-RO"/>
        </w:rPr>
        <w:t>NMVOC?)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08"/>
        <w:gridCol w:w="1461"/>
        <w:gridCol w:w="543"/>
        <w:gridCol w:w="545"/>
        <w:gridCol w:w="545"/>
        <w:gridCol w:w="1233"/>
        <w:gridCol w:w="1263"/>
        <w:gridCol w:w="1319"/>
        <w:gridCol w:w="550"/>
        <w:gridCol w:w="678"/>
        <w:gridCol w:w="678"/>
      </w:tblGrid>
      <w:tr w:rsidR="00AA0D25" w:rsidRPr="00340A88" w:rsidTr="00340A88">
        <w:trPr>
          <w:cantSplit/>
          <w:trHeight w:val="1134"/>
          <w:tblHeader/>
        </w:trPr>
        <w:tc>
          <w:tcPr>
            <w:tcW w:w="323" w:type="pct"/>
            <w:shd w:val="clear" w:color="auto" w:fill="C0C0C0"/>
            <w:textDirection w:val="btLr"/>
            <w:vAlign w:val="center"/>
          </w:tcPr>
          <w:p w:rsidR="00AA0D25" w:rsidRPr="00340A88" w:rsidRDefault="00AA0D25" w:rsidP="003F2C5B">
            <w:pPr>
              <w:spacing w:after="0" w:line="100" w:lineRule="atLeast"/>
              <w:jc w:val="center"/>
              <w:rPr>
                <w:rFonts w:ascii="Arial" w:hAnsi="Arial" w:cs="Arial"/>
                <w:b/>
                <w:sz w:val="20"/>
                <w:szCs w:val="20"/>
              </w:rPr>
            </w:pPr>
            <w:bookmarkStart w:id="69" w:name="_Hlk514264432"/>
            <w:r w:rsidRPr="00340A88">
              <w:rPr>
                <w:rFonts w:ascii="Arial" w:hAnsi="Arial" w:cs="Arial"/>
                <w:b/>
                <w:sz w:val="20"/>
                <w:szCs w:val="20"/>
              </w:rPr>
              <w:t>Activitate IED</w:t>
            </w:r>
          </w:p>
        </w:tc>
        <w:tc>
          <w:tcPr>
            <w:tcW w:w="775" w:type="pct"/>
            <w:shd w:val="clear" w:color="auto" w:fill="C0C0C0"/>
            <w:vAlign w:val="center"/>
          </w:tcPr>
          <w:p w:rsidR="00AA0D25" w:rsidRPr="00340A88" w:rsidRDefault="00AA0D25" w:rsidP="003F2C5B">
            <w:pPr>
              <w:spacing w:after="0" w:line="100" w:lineRule="atLeast"/>
              <w:jc w:val="center"/>
              <w:rPr>
                <w:rFonts w:ascii="Arial" w:hAnsi="Arial" w:cs="Arial"/>
                <w:b/>
                <w:sz w:val="20"/>
                <w:szCs w:val="20"/>
              </w:rPr>
            </w:pPr>
            <w:r w:rsidRPr="00340A88">
              <w:rPr>
                <w:rFonts w:ascii="Arial" w:hAnsi="Arial" w:cs="Arial"/>
                <w:b/>
                <w:sz w:val="20"/>
                <w:szCs w:val="20"/>
              </w:rPr>
              <w:t>Denumire coș</w:t>
            </w:r>
          </w:p>
        </w:tc>
        <w:tc>
          <w:tcPr>
            <w:tcW w:w="288" w:type="pct"/>
            <w:shd w:val="clear" w:color="auto" w:fill="C0C0C0"/>
            <w:textDirection w:val="btLr"/>
            <w:vAlign w:val="center"/>
          </w:tcPr>
          <w:p w:rsidR="00AA0D25" w:rsidRPr="00340A88" w:rsidRDefault="00AA0D25" w:rsidP="003F2C5B">
            <w:pPr>
              <w:spacing w:after="0" w:line="100" w:lineRule="atLeast"/>
              <w:jc w:val="center"/>
              <w:rPr>
                <w:rFonts w:ascii="Arial" w:hAnsi="Arial" w:cs="Arial"/>
                <w:b/>
                <w:sz w:val="20"/>
                <w:szCs w:val="20"/>
              </w:rPr>
            </w:pPr>
            <w:r w:rsidRPr="00340A88">
              <w:rPr>
                <w:rFonts w:ascii="Arial" w:hAnsi="Arial" w:cs="Arial"/>
                <w:b/>
                <w:sz w:val="20"/>
                <w:szCs w:val="20"/>
              </w:rPr>
              <w:t>Înălțime (m)</w:t>
            </w:r>
          </w:p>
        </w:tc>
        <w:tc>
          <w:tcPr>
            <w:tcW w:w="289" w:type="pct"/>
            <w:shd w:val="clear" w:color="auto" w:fill="C0C0C0"/>
            <w:textDirection w:val="btLr"/>
            <w:vAlign w:val="center"/>
          </w:tcPr>
          <w:p w:rsidR="00AA0D25" w:rsidRPr="00340A88" w:rsidRDefault="00AA0D25" w:rsidP="003F2C5B">
            <w:pPr>
              <w:spacing w:after="0" w:line="100" w:lineRule="atLeast"/>
              <w:jc w:val="center"/>
              <w:rPr>
                <w:rFonts w:ascii="Arial" w:hAnsi="Arial" w:cs="Arial"/>
                <w:b/>
                <w:sz w:val="20"/>
                <w:szCs w:val="20"/>
              </w:rPr>
            </w:pPr>
            <w:r w:rsidRPr="00340A88">
              <w:rPr>
                <w:rFonts w:ascii="Arial" w:hAnsi="Arial" w:cs="Arial"/>
                <w:b/>
                <w:sz w:val="20"/>
                <w:szCs w:val="20"/>
              </w:rPr>
              <w:t>Diametru bază (m)</w:t>
            </w:r>
          </w:p>
        </w:tc>
        <w:tc>
          <w:tcPr>
            <w:tcW w:w="289" w:type="pct"/>
            <w:shd w:val="clear" w:color="auto" w:fill="C0C0C0"/>
            <w:textDirection w:val="btLr"/>
            <w:vAlign w:val="center"/>
          </w:tcPr>
          <w:p w:rsidR="00AA0D25" w:rsidRPr="00340A88" w:rsidRDefault="00AA0D25" w:rsidP="003F2C5B">
            <w:pPr>
              <w:spacing w:after="0" w:line="100" w:lineRule="atLeast"/>
              <w:jc w:val="center"/>
              <w:rPr>
                <w:rFonts w:ascii="Arial" w:hAnsi="Arial" w:cs="Arial"/>
                <w:b/>
                <w:sz w:val="20"/>
                <w:szCs w:val="20"/>
              </w:rPr>
            </w:pPr>
            <w:r w:rsidRPr="00340A88">
              <w:rPr>
                <w:rFonts w:ascii="Arial" w:hAnsi="Arial" w:cs="Arial"/>
                <w:b/>
                <w:sz w:val="20"/>
                <w:szCs w:val="20"/>
              </w:rPr>
              <w:t>Diametru vârf (m)</w:t>
            </w:r>
          </w:p>
        </w:tc>
        <w:tc>
          <w:tcPr>
            <w:tcW w:w="654" w:type="pct"/>
            <w:shd w:val="clear" w:color="auto" w:fill="C0C0C0"/>
            <w:vAlign w:val="center"/>
          </w:tcPr>
          <w:p w:rsidR="00AA0D25" w:rsidRPr="00340A88" w:rsidRDefault="00AA0D25" w:rsidP="003F2C5B">
            <w:pPr>
              <w:spacing w:after="0" w:line="100" w:lineRule="atLeast"/>
              <w:jc w:val="center"/>
              <w:rPr>
                <w:rFonts w:ascii="Arial" w:hAnsi="Arial" w:cs="Arial"/>
                <w:b/>
                <w:sz w:val="20"/>
                <w:szCs w:val="20"/>
              </w:rPr>
            </w:pPr>
            <w:r w:rsidRPr="00340A88">
              <w:rPr>
                <w:rFonts w:ascii="Arial" w:hAnsi="Arial" w:cs="Arial"/>
                <w:b/>
                <w:sz w:val="20"/>
                <w:szCs w:val="20"/>
              </w:rPr>
              <w:t>Poluant</w:t>
            </w:r>
          </w:p>
        </w:tc>
        <w:tc>
          <w:tcPr>
            <w:tcW w:w="670" w:type="pct"/>
            <w:shd w:val="clear" w:color="auto" w:fill="C0C0C0"/>
            <w:vAlign w:val="center"/>
          </w:tcPr>
          <w:p w:rsidR="00AA0D25" w:rsidRPr="00340A88" w:rsidRDefault="00AA0D25" w:rsidP="003F2C5B">
            <w:pPr>
              <w:spacing w:after="0" w:line="100" w:lineRule="atLeast"/>
              <w:jc w:val="center"/>
              <w:rPr>
                <w:rFonts w:ascii="Arial" w:hAnsi="Arial" w:cs="Arial"/>
                <w:b/>
                <w:sz w:val="20"/>
                <w:szCs w:val="20"/>
              </w:rPr>
            </w:pPr>
            <w:r w:rsidRPr="00340A88">
              <w:rPr>
                <w:rFonts w:ascii="Arial" w:hAnsi="Arial" w:cs="Arial"/>
                <w:b/>
                <w:sz w:val="20"/>
                <w:szCs w:val="20"/>
              </w:rPr>
              <w:t>Echipament depoluare recomandat BREF</w:t>
            </w:r>
          </w:p>
        </w:tc>
        <w:tc>
          <w:tcPr>
            <w:tcW w:w="700" w:type="pct"/>
            <w:shd w:val="clear" w:color="auto" w:fill="C0C0C0"/>
            <w:vAlign w:val="center"/>
          </w:tcPr>
          <w:p w:rsidR="00AA0D25" w:rsidRPr="00340A88" w:rsidRDefault="00AA0D25" w:rsidP="003F2C5B">
            <w:pPr>
              <w:spacing w:after="0" w:line="100" w:lineRule="atLeast"/>
              <w:jc w:val="center"/>
              <w:rPr>
                <w:rFonts w:ascii="Arial" w:hAnsi="Arial" w:cs="Arial"/>
                <w:b/>
                <w:sz w:val="20"/>
                <w:szCs w:val="20"/>
              </w:rPr>
            </w:pPr>
            <w:r w:rsidRPr="00340A88">
              <w:rPr>
                <w:rFonts w:ascii="Arial" w:hAnsi="Arial" w:cs="Arial"/>
                <w:b/>
                <w:sz w:val="20"/>
                <w:szCs w:val="20"/>
              </w:rPr>
              <w:t>Echipament depoluare</w:t>
            </w:r>
          </w:p>
        </w:tc>
        <w:tc>
          <w:tcPr>
            <w:tcW w:w="292" w:type="pct"/>
            <w:shd w:val="clear" w:color="auto" w:fill="C0C0C0"/>
            <w:textDirection w:val="btLr"/>
            <w:vAlign w:val="center"/>
          </w:tcPr>
          <w:p w:rsidR="00AA0D25" w:rsidRPr="00340A88" w:rsidRDefault="00AA0D25" w:rsidP="003F2C5B">
            <w:pPr>
              <w:spacing w:after="0" w:line="100" w:lineRule="atLeast"/>
              <w:jc w:val="center"/>
              <w:rPr>
                <w:rFonts w:ascii="Arial" w:hAnsi="Arial" w:cs="Arial"/>
                <w:b/>
                <w:sz w:val="20"/>
                <w:szCs w:val="20"/>
              </w:rPr>
            </w:pPr>
            <w:r w:rsidRPr="00340A88">
              <w:rPr>
                <w:rFonts w:ascii="Arial" w:hAnsi="Arial" w:cs="Arial"/>
                <w:b/>
                <w:sz w:val="20"/>
                <w:szCs w:val="20"/>
              </w:rPr>
              <w:t>Eficiență (%)</w:t>
            </w:r>
          </w:p>
        </w:tc>
        <w:tc>
          <w:tcPr>
            <w:tcW w:w="360" w:type="pct"/>
            <w:shd w:val="clear" w:color="auto" w:fill="C0C0C0"/>
            <w:textDirection w:val="btLr"/>
            <w:vAlign w:val="center"/>
          </w:tcPr>
          <w:p w:rsidR="00AA0D25" w:rsidRPr="00340A88" w:rsidRDefault="00AA0D25" w:rsidP="003F2C5B">
            <w:pPr>
              <w:spacing w:after="0" w:line="100" w:lineRule="atLeast"/>
              <w:jc w:val="center"/>
              <w:rPr>
                <w:rFonts w:ascii="Arial" w:hAnsi="Arial" w:cs="Arial"/>
                <w:b/>
                <w:sz w:val="20"/>
                <w:szCs w:val="20"/>
              </w:rPr>
            </w:pPr>
            <w:r w:rsidRPr="00340A88">
              <w:rPr>
                <w:rFonts w:ascii="Arial" w:hAnsi="Arial" w:cs="Arial"/>
                <w:b/>
                <w:sz w:val="20"/>
                <w:szCs w:val="20"/>
              </w:rPr>
              <w:t>X (Stereo 70)</w:t>
            </w:r>
          </w:p>
        </w:tc>
        <w:tc>
          <w:tcPr>
            <w:tcW w:w="360" w:type="pct"/>
            <w:shd w:val="clear" w:color="auto" w:fill="C0C0C0"/>
            <w:textDirection w:val="btLr"/>
            <w:vAlign w:val="center"/>
          </w:tcPr>
          <w:p w:rsidR="00AA0D25" w:rsidRPr="00340A88" w:rsidRDefault="00AA0D25" w:rsidP="003F2C5B">
            <w:pPr>
              <w:spacing w:after="0" w:line="100" w:lineRule="atLeast"/>
              <w:jc w:val="center"/>
              <w:rPr>
                <w:rFonts w:ascii="Arial" w:hAnsi="Arial" w:cs="Arial"/>
                <w:b/>
                <w:sz w:val="20"/>
                <w:szCs w:val="20"/>
              </w:rPr>
            </w:pPr>
            <w:r w:rsidRPr="00340A88">
              <w:rPr>
                <w:rFonts w:ascii="Arial" w:hAnsi="Arial" w:cs="Arial"/>
                <w:b/>
                <w:sz w:val="20"/>
                <w:szCs w:val="20"/>
              </w:rPr>
              <w:t>Y (Stereo 70)</w:t>
            </w:r>
          </w:p>
        </w:tc>
      </w:tr>
      <w:tr w:rsidR="00340A88" w:rsidRPr="00340A88" w:rsidTr="00340A88">
        <w:tc>
          <w:tcPr>
            <w:tcW w:w="323" w:type="pct"/>
            <w:vMerge w:val="restart"/>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p>
        </w:tc>
        <w:tc>
          <w:tcPr>
            <w:tcW w:w="4677" w:type="pct"/>
            <w:gridSpan w:val="10"/>
            <w:shd w:val="clear" w:color="auto" w:fill="C2D69B" w:themeFill="accent3" w:themeFillTint="99"/>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hAnsi="Arial" w:cs="Arial"/>
                <w:b/>
                <w:sz w:val="20"/>
                <w:szCs w:val="20"/>
                <w:lang w:val="ro-RO"/>
              </w:rPr>
              <w:t>Utilizări administrative</w:t>
            </w:r>
          </w:p>
        </w:tc>
      </w:tr>
      <w:tr w:rsidR="00340A88" w:rsidRPr="00340A88" w:rsidTr="00340A88">
        <w:trPr>
          <w:trHeight w:val="377"/>
        </w:trPr>
        <w:tc>
          <w:tcPr>
            <w:tcW w:w="323" w:type="pct"/>
            <w:vMerge/>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p>
        </w:tc>
        <w:tc>
          <w:tcPr>
            <w:tcW w:w="775" w:type="pct"/>
            <w:vMerge w:val="restart"/>
            <w:shd w:val="clear" w:color="auto" w:fill="auto"/>
          </w:tcPr>
          <w:p w:rsidR="00340A88" w:rsidRPr="00340A88" w:rsidRDefault="00340A88" w:rsidP="00AA0D25">
            <w:pPr>
              <w:spacing w:after="0" w:line="240" w:lineRule="auto"/>
              <w:jc w:val="center"/>
              <w:rPr>
                <w:rFonts w:ascii="Arial" w:hAnsi="Arial" w:cs="Arial"/>
                <w:sz w:val="20"/>
                <w:szCs w:val="20"/>
                <w:lang w:val="ro-RO"/>
              </w:rPr>
            </w:pPr>
            <w:r w:rsidRPr="00340A88">
              <w:rPr>
                <w:rFonts w:ascii="Arial" w:hAnsi="Arial" w:cs="Arial"/>
                <w:b/>
                <w:sz w:val="20"/>
                <w:szCs w:val="20"/>
                <w:lang w:val="ro-RO"/>
              </w:rPr>
              <w:t>A1-20b1</w:t>
            </w:r>
            <w:r w:rsidRPr="00340A88">
              <w:rPr>
                <w:rFonts w:ascii="Arial" w:hAnsi="Arial" w:cs="Arial"/>
                <w:sz w:val="20"/>
                <w:szCs w:val="20"/>
                <w:lang w:val="ro-RO"/>
              </w:rPr>
              <w:t xml:space="preserve"> </w:t>
            </w:r>
          </w:p>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hAnsi="Arial" w:cs="Arial"/>
                <w:sz w:val="20"/>
                <w:szCs w:val="20"/>
                <w:lang w:val="ro-RO"/>
              </w:rPr>
              <w:t>Centrală termică 20B</w:t>
            </w:r>
          </w:p>
        </w:tc>
        <w:tc>
          <w:tcPr>
            <w:tcW w:w="288" w:type="pct"/>
            <w:vMerge w:val="restar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12</w:t>
            </w:r>
          </w:p>
        </w:tc>
        <w:tc>
          <w:tcPr>
            <w:tcW w:w="289" w:type="pct"/>
            <w:vMerge w:val="restar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0,25</w:t>
            </w:r>
          </w:p>
        </w:tc>
        <w:tc>
          <w:tcPr>
            <w:tcW w:w="289" w:type="pct"/>
            <w:vMerge w:val="restar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0,25</w:t>
            </w:r>
          </w:p>
        </w:tc>
        <w:tc>
          <w:tcPr>
            <w:tcW w:w="654" w:type="pct"/>
            <w:shd w:val="clear" w:color="auto" w:fill="auto"/>
            <w:vAlign w:val="center"/>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hAnsi="Arial" w:cs="Arial"/>
                <w:sz w:val="20"/>
                <w:szCs w:val="20"/>
                <w:lang w:val="ro-RO"/>
              </w:rPr>
              <w:t>NOx</w:t>
            </w:r>
          </w:p>
        </w:tc>
        <w:tc>
          <w:tcPr>
            <w:tcW w:w="670"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p>
        </w:tc>
        <w:tc>
          <w:tcPr>
            <w:tcW w:w="700" w:type="pct"/>
            <w:vMerge w:val="restar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hAnsi="Arial" w:cs="Arial"/>
                <w:sz w:val="20"/>
                <w:szCs w:val="20"/>
                <w:lang w:val="ro-RO"/>
              </w:rPr>
              <w:t>Arzător NOx redus</w:t>
            </w:r>
            <w:r w:rsidRPr="00340A88">
              <w:rPr>
                <w:rFonts w:ascii="Arial" w:hAnsi="Arial" w:cs="Arial"/>
                <w:sz w:val="20"/>
                <w:szCs w:val="20"/>
                <w:vertAlign w:val="superscript"/>
                <w:lang w:val="ro-RO"/>
              </w:rPr>
              <w:t>(2)</w:t>
            </w:r>
          </w:p>
        </w:tc>
        <w:tc>
          <w:tcPr>
            <w:tcW w:w="292"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87</w:t>
            </w:r>
          </w:p>
        </w:tc>
        <w:tc>
          <w:tcPr>
            <w:tcW w:w="360" w:type="pct"/>
            <w:vMerge w:val="restar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hAnsi="Arial" w:cs="Arial"/>
                <w:sz w:val="20"/>
                <w:szCs w:val="20"/>
                <w:lang w:val="ro-RO"/>
              </w:rPr>
              <w:t>572792</w:t>
            </w:r>
          </w:p>
        </w:tc>
        <w:tc>
          <w:tcPr>
            <w:tcW w:w="360" w:type="pct"/>
            <w:vMerge w:val="restar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hAnsi="Arial" w:cs="Arial"/>
                <w:sz w:val="20"/>
                <w:szCs w:val="20"/>
                <w:lang w:val="ro-RO"/>
              </w:rPr>
              <w:t>706606</w:t>
            </w:r>
          </w:p>
        </w:tc>
      </w:tr>
      <w:tr w:rsidR="00340A88" w:rsidRPr="00340A88" w:rsidTr="00340A88">
        <w:tc>
          <w:tcPr>
            <w:tcW w:w="323" w:type="pct"/>
            <w:vMerge/>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p>
        </w:tc>
        <w:tc>
          <w:tcPr>
            <w:tcW w:w="775" w:type="pct"/>
            <w:vMerge/>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p>
        </w:tc>
        <w:tc>
          <w:tcPr>
            <w:tcW w:w="288" w:type="pct"/>
            <w:vMerge/>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p>
        </w:tc>
        <w:tc>
          <w:tcPr>
            <w:tcW w:w="289" w:type="pct"/>
            <w:vMerge/>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p>
        </w:tc>
        <w:tc>
          <w:tcPr>
            <w:tcW w:w="289" w:type="pct"/>
            <w:vMerge/>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p>
        </w:tc>
        <w:tc>
          <w:tcPr>
            <w:tcW w:w="654" w:type="pct"/>
            <w:shd w:val="clear" w:color="auto" w:fill="auto"/>
            <w:vAlign w:val="center"/>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hAnsi="Arial" w:cs="Arial"/>
                <w:sz w:val="20"/>
                <w:szCs w:val="20"/>
                <w:lang w:val="ro-RO"/>
              </w:rPr>
              <w:t>CO</w:t>
            </w:r>
          </w:p>
        </w:tc>
        <w:tc>
          <w:tcPr>
            <w:tcW w:w="670"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p>
        </w:tc>
        <w:tc>
          <w:tcPr>
            <w:tcW w:w="700" w:type="pct"/>
            <w:vMerge/>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p>
        </w:tc>
        <w:tc>
          <w:tcPr>
            <w:tcW w:w="292"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p>
        </w:tc>
        <w:tc>
          <w:tcPr>
            <w:tcW w:w="360" w:type="pct"/>
            <w:vMerge/>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p>
        </w:tc>
        <w:tc>
          <w:tcPr>
            <w:tcW w:w="360" w:type="pct"/>
            <w:vMerge/>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p>
        </w:tc>
      </w:tr>
      <w:tr w:rsidR="00AA0D25" w:rsidRPr="00340A88" w:rsidTr="00340A88">
        <w:tc>
          <w:tcPr>
            <w:tcW w:w="323" w:type="pct"/>
            <w:shd w:val="clear" w:color="auto" w:fill="auto"/>
          </w:tcPr>
          <w:p w:rsidR="00AA0D25" w:rsidRPr="00340A88" w:rsidRDefault="00AA0D25" w:rsidP="00AA0D25">
            <w:pPr>
              <w:spacing w:after="0" w:line="240" w:lineRule="auto"/>
              <w:jc w:val="center"/>
              <w:rPr>
                <w:rFonts w:ascii="Arial" w:eastAsia="Times New Roman" w:hAnsi="Arial" w:cs="Arial"/>
                <w:bCs/>
                <w:sz w:val="20"/>
                <w:szCs w:val="20"/>
              </w:rPr>
            </w:pPr>
            <w:r w:rsidRPr="00340A88">
              <w:rPr>
                <w:rFonts w:ascii="Arial" w:eastAsia="Times New Roman" w:hAnsi="Arial" w:cs="Arial"/>
                <w:bCs/>
                <w:sz w:val="20"/>
                <w:szCs w:val="20"/>
              </w:rPr>
              <w:t>6.1.c</w:t>
            </w:r>
          </w:p>
        </w:tc>
        <w:tc>
          <w:tcPr>
            <w:tcW w:w="4677" w:type="pct"/>
            <w:gridSpan w:val="10"/>
            <w:shd w:val="clear" w:color="auto" w:fill="C2D69B" w:themeFill="accent3" w:themeFillTint="99"/>
          </w:tcPr>
          <w:p w:rsidR="00AA0D25" w:rsidRPr="00340A88" w:rsidRDefault="00AA0D25" w:rsidP="00AA0D25">
            <w:pPr>
              <w:spacing w:after="0" w:line="240" w:lineRule="auto"/>
              <w:jc w:val="center"/>
              <w:rPr>
                <w:rFonts w:ascii="Arial" w:eastAsia="Times New Roman" w:hAnsi="Arial" w:cs="Arial"/>
                <w:bCs/>
                <w:sz w:val="20"/>
                <w:szCs w:val="20"/>
                <w:lang w:val="fr-FR"/>
              </w:rPr>
            </w:pPr>
            <w:r w:rsidRPr="00340A88">
              <w:rPr>
                <w:rFonts w:ascii="Arial" w:hAnsi="Arial" w:cs="Arial"/>
                <w:b/>
                <w:sz w:val="20"/>
                <w:szCs w:val="20"/>
                <w:lang w:val="ro-RO"/>
              </w:rPr>
              <w:t>Instalaţia producţie plăci PAL</w:t>
            </w:r>
          </w:p>
        </w:tc>
      </w:tr>
      <w:tr w:rsidR="00340A88" w:rsidRPr="00340A88" w:rsidTr="00340A88">
        <w:tc>
          <w:tcPr>
            <w:tcW w:w="323" w:type="pct"/>
            <w:vMerge w:val="restart"/>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p>
        </w:tc>
        <w:tc>
          <w:tcPr>
            <w:tcW w:w="4677" w:type="pct"/>
            <w:gridSpan w:val="10"/>
            <w:shd w:val="clear" w:color="auto" w:fill="D9D9D9" w:themeFill="background1" w:themeFillShade="D9"/>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hAnsi="Arial" w:cs="Arial"/>
                <w:b/>
                <w:sz w:val="20"/>
                <w:szCs w:val="20"/>
                <w:lang w:val="ro-RO"/>
              </w:rPr>
              <w:t>Pregătire aşchii umede</w:t>
            </w:r>
          </w:p>
        </w:tc>
      </w:tr>
      <w:tr w:rsidR="00340A88" w:rsidRPr="00340A88" w:rsidTr="00340A88">
        <w:tc>
          <w:tcPr>
            <w:tcW w:w="323" w:type="pct"/>
            <w:vMerge/>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p>
        </w:tc>
        <w:tc>
          <w:tcPr>
            <w:tcW w:w="775" w:type="pct"/>
            <w:shd w:val="clear" w:color="auto" w:fill="auto"/>
          </w:tcPr>
          <w:p w:rsidR="00340A88" w:rsidRPr="00340A88" w:rsidRDefault="00340A88" w:rsidP="00AA0D25">
            <w:pPr>
              <w:spacing w:after="0"/>
              <w:jc w:val="center"/>
              <w:rPr>
                <w:rFonts w:ascii="Arial" w:hAnsi="Arial" w:cs="Arial"/>
                <w:b/>
                <w:sz w:val="20"/>
                <w:szCs w:val="20"/>
                <w:lang w:val="ro-RO"/>
              </w:rPr>
            </w:pPr>
            <w:r w:rsidRPr="00340A88">
              <w:rPr>
                <w:rFonts w:ascii="Arial" w:hAnsi="Arial" w:cs="Arial"/>
                <w:b/>
                <w:sz w:val="20"/>
                <w:szCs w:val="20"/>
                <w:lang w:val="ro-RO"/>
              </w:rPr>
              <w:t>A1–02.2</w:t>
            </w:r>
            <w:r w:rsidRPr="00340A88">
              <w:rPr>
                <w:rFonts w:ascii="Arial" w:hAnsi="Arial" w:cs="Arial"/>
                <w:sz w:val="20"/>
                <w:szCs w:val="20"/>
                <w:lang w:val="ro-RO"/>
              </w:rPr>
              <w:t xml:space="preserve"> Exhaustare auxiliară tocător</w:t>
            </w:r>
          </w:p>
        </w:tc>
        <w:tc>
          <w:tcPr>
            <w:tcW w:w="288"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9</w:t>
            </w:r>
          </w:p>
        </w:tc>
        <w:tc>
          <w:tcPr>
            <w:tcW w:w="289"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1</w:t>
            </w:r>
          </w:p>
        </w:tc>
        <w:tc>
          <w:tcPr>
            <w:tcW w:w="289"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1</w:t>
            </w:r>
          </w:p>
        </w:tc>
        <w:tc>
          <w:tcPr>
            <w:tcW w:w="654"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hAnsi="Arial" w:cs="Arial"/>
                <w:sz w:val="20"/>
                <w:szCs w:val="20"/>
                <w:lang w:val="ro-RO"/>
              </w:rPr>
              <w:t>Pulberi (praf lemn)</w:t>
            </w:r>
          </w:p>
        </w:tc>
        <w:tc>
          <w:tcPr>
            <w:tcW w:w="670"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Filtre cu saci și ciclofiltre</w:t>
            </w:r>
          </w:p>
        </w:tc>
        <w:tc>
          <w:tcPr>
            <w:tcW w:w="700"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hAnsi="Arial" w:cs="Arial"/>
                <w:sz w:val="20"/>
                <w:szCs w:val="20"/>
                <w:lang w:val="ro-RO"/>
              </w:rPr>
              <w:t>154 filtre-sac</w:t>
            </w:r>
          </w:p>
        </w:tc>
        <w:tc>
          <w:tcPr>
            <w:tcW w:w="292"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99</w:t>
            </w:r>
          </w:p>
        </w:tc>
        <w:tc>
          <w:tcPr>
            <w:tcW w:w="360"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hAnsi="Arial" w:cs="Arial"/>
                <w:sz w:val="20"/>
                <w:szCs w:val="20"/>
                <w:lang w:val="ro-RO"/>
              </w:rPr>
              <w:t>573007</w:t>
            </w:r>
          </w:p>
        </w:tc>
        <w:tc>
          <w:tcPr>
            <w:tcW w:w="360"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706565</w:t>
            </w:r>
          </w:p>
        </w:tc>
      </w:tr>
      <w:tr w:rsidR="00340A88" w:rsidRPr="00340A88" w:rsidTr="00340A88">
        <w:tc>
          <w:tcPr>
            <w:tcW w:w="323" w:type="pct"/>
            <w:vMerge/>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p>
        </w:tc>
        <w:tc>
          <w:tcPr>
            <w:tcW w:w="775" w:type="pct"/>
            <w:shd w:val="clear" w:color="auto" w:fill="auto"/>
          </w:tcPr>
          <w:p w:rsidR="00340A88" w:rsidRPr="00340A88" w:rsidRDefault="00340A88" w:rsidP="00AA0D25">
            <w:pPr>
              <w:spacing w:after="0"/>
              <w:jc w:val="center"/>
              <w:rPr>
                <w:rFonts w:ascii="Arial" w:hAnsi="Arial" w:cs="Arial"/>
                <w:b/>
                <w:sz w:val="20"/>
                <w:szCs w:val="20"/>
                <w:lang w:val="ro-RO"/>
              </w:rPr>
            </w:pPr>
            <w:r w:rsidRPr="00340A88">
              <w:rPr>
                <w:rFonts w:ascii="Arial" w:hAnsi="Arial" w:cs="Arial"/>
                <w:b/>
                <w:sz w:val="20"/>
                <w:szCs w:val="20"/>
                <w:lang w:val="ro-RO"/>
              </w:rPr>
              <w:t>A1–02.3</w:t>
            </w:r>
            <w:r w:rsidRPr="00340A88">
              <w:rPr>
                <w:rFonts w:ascii="Arial" w:hAnsi="Arial" w:cs="Arial"/>
                <w:sz w:val="20"/>
                <w:szCs w:val="20"/>
                <w:lang w:val="ro-RO"/>
              </w:rPr>
              <w:t xml:space="preserve"> Exhaustare auxiliară aşchiere lemn lung</w:t>
            </w:r>
          </w:p>
        </w:tc>
        <w:tc>
          <w:tcPr>
            <w:tcW w:w="288"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9</w:t>
            </w:r>
          </w:p>
        </w:tc>
        <w:tc>
          <w:tcPr>
            <w:tcW w:w="289"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0,8</w:t>
            </w:r>
          </w:p>
        </w:tc>
        <w:tc>
          <w:tcPr>
            <w:tcW w:w="289"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0,8</w:t>
            </w:r>
          </w:p>
        </w:tc>
        <w:tc>
          <w:tcPr>
            <w:tcW w:w="654"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hAnsi="Arial" w:cs="Arial"/>
                <w:sz w:val="20"/>
                <w:szCs w:val="20"/>
                <w:lang w:val="ro-RO"/>
              </w:rPr>
              <w:t>Pulberi (praf lemn)</w:t>
            </w:r>
          </w:p>
        </w:tc>
        <w:tc>
          <w:tcPr>
            <w:tcW w:w="670"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Filtre cu saci și ciclofiltre</w:t>
            </w:r>
          </w:p>
        </w:tc>
        <w:tc>
          <w:tcPr>
            <w:tcW w:w="700"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hAnsi="Arial" w:cs="Arial"/>
                <w:sz w:val="20"/>
                <w:szCs w:val="20"/>
                <w:lang w:val="ro-RO"/>
              </w:rPr>
              <w:t>154 filtre-sac</w:t>
            </w:r>
          </w:p>
        </w:tc>
        <w:tc>
          <w:tcPr>
            <w:tcW w:w="292"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99</w:t>
            </w:r>
          </w:p>
        </w:tc>
        <w:tc>
          <w:tcPr>
            <w:tcW w:w="360"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hAnsi="Arial" w:cs="Arial"/>
                <w:sz w:val="20"/>
                <w:szCs w:val="20"/>
                <w:lang w:val="ro-RO"/>
              </w:rPr>
              <w:t>572975</w:t>
            </w:r>
          </w:p>
        </w:tc>
        <w:tc>
          <w:tcPr>
            <w:tcW w:w="360"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706549</w:t>
            </w:r>
          </w:p>
        </w:tc>
      </w:tr>
      <w:tr w:rsidR="00340A88" w:rsidRPr="00340A88" w:rsidTr="004754C0">
        <w:tc>
          <w:tcPr>
            <w:tcW w:w="323" w:type="pct"/>
            <w:vMerge/>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p>
        </w:tc>
        <w:tc>
          <w:tcPr>
            <w:tcW w:w="775" w:type="pct"/>
            <w:shd w:val="clear" w:color="auto" w:fill="auto"/>
          </w:tcPr>
          <w:p w:rsidR="00340A88" w:rsidRPr="00340A88" w:rsidRDefault="00340A88" w:rsidP="00AA0D25">
            <w:pPr>
              <w:spacing w:after="0"/>
              <w:jc w:val="center"/>
              <w:rPr>
                <w:rFonts w:ascii="Arial" w:hAnsi="Arial" w:cs="Arial"/>
                <w:b/>
                <w:sz w:val="20"/>
                <w:szCs w:val="20"/>
                <w:lang w:val="ro-RO"/>
              </w:rPr>
            </w:pPr>
            <w:r w:rsidRPr="00340A88">
              <w:rPr>
                <w:rFonts w:ascii="Arial" w:hAnsi="Arial" w:cs="Arial"/>
                <w:b/>
                <w:sz w:val="20"/>
                <w:szCs w:val="20"/>
                <w:lang w:val="ro-RO"/>
              </w:rPr>
              <w:t>A6–01.1</w:t>
            </w:r>
            <w:r w:rsidRPr="00340A88">
              <w:rPr>
                <w:rFonts w:ascii="Arial" w:hAnsi="Arial" w:cs="Arial"/>
                <w:sz w:val="20"/>
                <w:szCs w:val="20"/>
                <w:lang w:val="ro-RO"/>
              </w:rPr>
              <w:t xml:space="preserve"> Exhaustare moara PHPS </w:t>
            </w:r>
            <w:r w:rsidRPr="00340A88">
              <w:rPr>
                <w:rFonts w:ascii="Arial" w:hAnsi="Arial" w:cs="Arial"/>
                <w:sz w:val="20"/>
                <w:szCs w:val="20"/>
                <w:lang w:val="ro-RO"/>
              </w:rPr>
              <w:lastRenderedPageBreak/>
              <w:t>16-18 (instalația de reciclare 2)</w:t>
            </w:r>
          </w:p>
        </w:tc>
        <w:tc>
          <w:tcPr>
            <w:tcW w:w="288"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lastRenderedPageBreak/>
              <w:t>7,5</w:t>
            </w:r>
          </w:p>
        </w:tc>
        <w:tc>
          <w:tcPr>
            <w:tcW w:w="289"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0,63</w:t>
            </w:r>
          </w:p>
        </w:tc>
        <w:tc>
          <w:tcPr>
            <w:tcW w:w="289"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0,63</w:t>
            </w:r>
          </w:p>
        </w:tc>
        <w:tc>
          <w:tcPr>
            <w:tcW w:w="654"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hAnsi="Arial" w:cs="Arial"/>
                <w:sz w:val="20"/>
                <w:szCs w:val="20"/>
                <w:lang w:val="ro-RO"/>
              </w:rPr>
              <w:t>Pulberi (praf lemn)</w:t>
            </w:r>
          </w:p>
        </w:tc>
        <w:tc>
          <w:tcPr>
            <w:tcW w:w="670"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Filtre cu saci și ciclofiltre</w:t>
            </w:r>
          </w:p>
        </w:tc>
        <w:tc>
          <w:tcPr>
            <w:tcW w:w="700"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hAnsi="Arial" w:cs="Arial"/>
                <w:sz w:val="20"/>
                <w:szCs w:val="20"/>
                <w:lang w:val="ro-RO"/>
              </w:rPr>
              <w:t>94 filtre-sac</w:t>
            </w:r>
          </w:p>
        </w:tc>
        <w:tc>
          <w:tcPr>
            <w:tcW w:w="292"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99</w:t>
            </w:r>
          </w:p>
        </w:tc>
        <w:tc>
          <w:tcPr>
            <w:tcW w:w="360"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hAnsi="Arial" w:cs="Arial"/>
                <w:sz w:val="20"/>
                <w:szCs w:val="20"/>
                <w:lang w:val="ro-RO"/>
              </w:rPr>
              <w:t>572825</w:t>
            </w:r>
          </w:p>
        </w:tc>
        <w:tc>
          <w:tcPr>
            <w:tcW w:w="360"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706529</w:t>
            </w:r>
          </w:p>
        </w:tc>
      </w:tr>
      <w:tr w:rsidR="00340A88" w:rsidRPr="00340A88" w:rsidTr="004754C0">
        <w:tc>
          <w:tcPr>
            <w:tcW w:w="323" w:type="pct"/>
            <w:vMerge w:val="restart"/>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p>
        </w:tc>
        <w:tc>
          <w:tcPr>
            <w:tcW w:w="775" w:type="pct"/>
            <w:shd w:val="clear" w:color="auto" w:fill="auto"/>
          </w:tcPr>
          <w:p w:rsidR="00340A88" w:rsidRPr="00340A88" w:rsidRDefault="00340A88" w:rsidP="00AA0D25">
            <w:pPr>
              <w:spacing w:after="0"/>
              <w:jc w:val="center"/>
              <w:rPr>
                <w:rFonts w:ascii="Arial" w:hAnsi="Arial" w:cs="Arial"/>
                <w:b/>
                <w:sz w:val="20"/>
                <w:szCs w:val="20"/>
                <w:lang w:val="ro-RO"/>
              </w:rPr>
            </w:pPr>
            <w:r w:rsidRPr="00340A88">
              <w:rPr>
                <w:rFonts w:ascii="Arial" w:hAnsi="Arial" w:cs="Arial"/>
                <w:b/>
                <w:sz w:val="20"/>
                <w:szCs w:val="20"/>
                <w:lang w:val="ro-RO"/>
              </w:rPr>
              <w:t>A6–01.2</w:t>
            </w:r>
            <w:r w:rsidRPr="00340A88">
              <w:rPr>
                <w:rFonts w:ascii="Arial" w:hAnsi="Arial" w:cs="Arial"/>
                <w:sz w:val="20"/>
                <w:szCs w:val="20"/>
                <w:lang w:val="ro-RO"/>
              </w:rPr>
              <w:t xml:space="preserve"> Exhaustare moara PHPS 18-20 (instalația de reciclare 2)</w:t>
            </w:r>
          </w:p>
        </w:tc>
        <w:tc>
          <w:tcPr>
            <w:tcW w:w="288"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7,5</w:t>
            </w:r>
          </w:p>
        </w:tc>
        <w:tc>
          <w:tcPr>
            <w:tcW w:w="289"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0,9</w:t>
            </w:r>
          </w:p>
        </w:tc>
        <w:tc>
          <w:tcPr>
            <w:tcW w:w="289"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0,9</w:t>
            </w:r>
          </w:p>
        </w:tc>
        <w:tc>
          <w:tcPr>
            <w:tcW w:w="654"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hAnsi="Arial" w:cs="Arial"/>
                <w:sz w:val="20"/>
                <w:szCs w:val="20"/>
                <w:lang w:val="ro-RO"/>
              </w:rPr>
              <w:t>Pulberi (praf lemn)</w:t>
            </w:r>
          </w:p>
        </w:tc>
        <w:tc>
          <w:tcPr>
            <w:tcW w:w="670"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Filtre cu saci și ciclofiltre</w:t>
            </w:r>
          </w:p>
        </w:tc>
        <w:tc>
          <w:tcPr>
            <w:tcW w:w="700"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hAnsi="Arial" w:cs="Arial"/>
                <w:sz w:val="20"/>
                <w:szCs w:val="20"/>
                <w:lang w:val="ro-RO"/>
              </w:rPr>
              <w:t>126 de filtre-sac</w:t>
            </w:r>
          </w:p>
        </w:tc>
        <w:tc>
          <w:tcPr>
            <w:tcW w:w="292"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99</w:t>
            </w:r>
          </w:p>
        </w:tc>
        <w:tc>
          <w:tcPr>
            <w:tcW w:w="360"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572819</w:t>
            </w:r>
          </w:p>
        </w:tc>
        <w:tc>
          <w:tcPr>
            <w:tcW w:w="360"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706527</w:t>
            </w:r>
          </w:p>
        </w:tc>
      </w:tr>
      <w:tr w:rsidR="00340A88" w:rsidRPr="00340A88" w:rsidTr="004754C0">
        <w:tc>
          <w:tcPr>
            <w:tcW w:w="323" w:type="pct"/>
            <w:vMerge/>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p>
        </w:tc>
        <w:tc>
          <w:tcPr>
            <w:tcW w:w="775" w:type="pct"/>
            <w:shd w:val="clear" w:color="auto" w:fill="auto"/>
          </w:tcPr>
          <w:p w:rsidR="00340A88" w:rsidRPr="00340A88" w:rsidRDefault="00340A88" w:rsidP="00AA0D25">
            <w:pPr>
              <w:spacing w:after="0"/>
              <w:jc w:val="center"/>
              <w:rPr>
                <w:rFonts w:ascii="Arial" w:hAnsi="Arial" w:cs="Arial"/>
                <w:b/>
                <w:sz w:val="20"/>
                <w:szCs w:val="20"/>
                <w:lang w:val="ro-RO"/>
              </w:rPr>
            </w:pPr>
            <w:r w:rsidRPr="00340A88">
              <w:rPr>
                <w:rFonts w:ascii="Arial" w:hAnsi="Arial" w:cs="Arial"/>
                <w:b/>
                <w:sz w:val="20"/>
                <w:szCs w:val="20"/>
                <w:lang w:val="ro-RO"/>
              </w:rPr>
              <w:t>A6–01.9</w:t>
            </w:r>
            <w:r w:rsidRPr="00340A88">
              <w:rPr>
                <w:rFonts w:ascii="Arial" w:hAnsi="Arial" w:cs="Arial"/>
                <w:sz w:val="20"/>
                <w:szCs w:val="20"/>
                <w:lang w:val="ro-RO"/>
              </w:rPr>
              <w:t xml:space="preserve"> Exhaustare generală (instalația de reciclare 2)</w:t>
            </w:r>
          </w:p>
        </w:tc>
        <w:tc>
          <w:tcPr>
            <w:tcW w:w="288"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r w:rsidRPr="00340A88">
              <w:rPr>
                <w:rFonts w:ascii="Arial" w:eastAsia="Times New Roman" w:hAnsi="Arial" w:cs="Arial"/>
                <w:bCs/>
                <w:sz w:val="20"/>
                <w:szCs w:val="20"/>
              </w:rPr>
              <w:t>8</w:t>
            </w:r>
          </w:p>
        </w:tc>
        <w:tc>
          <w:tcPr>
            <w:tcW w:w="289"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r w:rsidRPr="00340A88">
              <w:rPr>
                <w:rFonts w:ascii="Arial" w:eastAsia="Times New Roman" w:hAnsi="Arial" w:cs="Arial"/>
                <w:bCs/>
                <w:sz w:val="20"/>
                <w:szCs w:val="20"/>
              </w:rPr>
              <w:t>1,4</w:t>
            </w:r>
          </w:p>
        </w:tc>
        <w:tc>
          <w:tcPr>
            <w:tcW w:w="289"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r w:rsidRPr="00340A88">
              <w:rPr>
                <w:rFonts w:ascii="Arial" w:eastAsia="Times New Roman" w:hAnsi="Arial" w:cs="Arial"/>
                <w:bCs/>
                <w:sz w:val="20"/>
                <w:szCs w:val="20"/>
              </w:rPr>
              <w:t>1,4</w:t>
            </w:r>
          </w:p>
        </w:tc>
        <w:tc>
          <w:tcPr>
            <w:tcW w:w="654"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r w:rsidRPr="00340A88">
              <w:rPr>
                <w:rFonts w:ascii="Arial" w:hAnsi="Arial" w:cs="Arial"/>
                <w:sz w:val="20"/>
                <w:szCs w:val="20"/>
                <w:lang w:val="ro-RO"/>
              </w:rPr>
              <w:t>Pulberi (praf lemn)</w:t>
            </w:r>
          </w:p>
        </w:tc>
        <w:tc>
          <w:tcPr>
            <w:tcW w:w="670"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Filtre cu saci și ciclofiltre</w:t>
            </w:r>
          </w:p>
        </w:tc>
        <w:tc>
          <w:tcPr>
            <w:tcW w:w="700"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r w:rsidRPr="00340A88">
              <w:rPr>
                <w:rFonts w:ascii="Arial" w:hAnsi="Arial" w:cs="Arial"/>
                <w:sz w:val="20"/>
                <w:szCs w:val="20"/>
                <w:lang w:val="ro-RO"/>
              </w:rPr>
              <w:t>360 filtre-sac</w:t>
            </w:r>
          </w:p>
        </w:tc>
        <w:tc>
          <w:tcPr>
            <w:tcW w:w="292"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r w:rsidRPr="00340A88">
              <w:rPr>
                <w:rFonts w:ascii="Arial" w:eastAsia="Times New Roman" w:hAnsi="Arial" w:cs="Arial"/>
                <w:bCs/>
                <w:sz w:val="20"/>
                <w:szCs w:val="20"/>
              </w:rPr>
              <w:t>99</w:t>
            </w:r>
          </w:p>
        </w:tc>
        <w:tc>
          <w:tcPr>
            <w:tcW w:w="360"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r w:rsidRPr="00340A88">
              <w:rPr>
                <w:rFonts w:ascii="Arial" w:hAnsi="Arial" w:cs="Arial"/>
                <w:sz w:val="20"/>
                <w:szCs w:val="20"/>
                <w:lang w:val="ro-RO"/>
              </w:rPr>
              <w:t>572812</w:t>
            </w:r>
          </w:p>
        </w:tc>
        <w:tc>
          <w:tcPr>
            <w:tcW w:w="360"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r w:rsidRPr="00340A88">
              <w:rPr>
                <w:rFonts w:ascii="Arial" w:eastAsia="Times New Roman" w:hAnsi="Arial" w:cs="Arial"/>
                <w:bCs/>
                <w:sz w:val="20"/>
                <w:szCs w:val="20"/>
              </w:rPr>
              <w:t>706524</w:t>
            </w:r>
          </w:p>
        </w:tc>
      </w:tr>
      <w:tr w:rsidR="00340A88" w:rsidRPr="00340A88" w:rsidTr="004754C0">
        <w:tc>
          <w:tcPr>
            <w:tcW w:w="323" w:type="pct"/>
            <w:vMerge/>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p>
        </w:tc>
        <w:tc>
          <w:tcPr>
            <w:tcW w:w="775"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r w:rsidRPr="00340A88">
              <w:rPr>
                <w:rFonts w:ascii="Arial" w:hAnsi="Arial" w:cs="Arial"/>
                <w:b/>
                <w:sz w:val="20"/>
                <w:szCs w:val="20"/>
                <w:lang w:val="ro-RO"/>
              </w:rPr>
              <w:t>A6–01.8</w:t>
            </w:r>
            <w:r w:rsidRPr="00340A88">
              <w:rPr>
                <w:rFonts w:ascii="Arial" w:hAnsi="Arial" w:cs="Arial"/>
                <w:sz w:val="20"/>
                <w:szCs w:val="20"/>
                <w:lang w:val="ro-RO"/>
              </w:rPr>
              <w:t xml:space="preserve"> Exhaustare tocătorul Grizzly (instalația de reciclare)</w:t>
            </w:r>
          </w:p>
        </w:tc>
        <w:tc>
          <w:tcPr>
            <w:tcW w:w="288"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r w:rsidRPr="00340A88">
              <w:rPr>
                <w:rFonts w:ascii="Arial" w:eastAsia="Times New Roman" w:hAnsi="Arial" w:cs="Arial"/>
                <w:bCs/>
                <w:sz w:val="20"/>
                <w:szCs w:val="20"/>
              </w:rPr>
              <w:t>7,5</w:t>
            </w:r>
          </w:p>
        </w:tc>
        <w:tc>
          <w:tcPr>
            <w:tcW w:w="289"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r w:rsidRPr="00340A88">
              <w:rPr>
                <w:rFonts w:ascii="Arial" w:eastAsia="Times New Roman" w:hAnsi="Arial" w:cs="Arial"/>
                <w:bCs/>
                <w:sz w:val="20"/>
                <w:szCs w:val="20"/>
              </w:rPr>
              <w:t>1</w:t>
            </w:r>
          </w:p>
        </w:tc>
        <w:tc>
          <w:tcPr>
            <w:tcW w:w="289"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r w:rsidRPr="00340A88">
              <w:rPr>
                <w:rFonts w:ascii="Arial" w:eastAsia="Times New Roman" w:hAnsi="Arial" w:cs="Arial"/>
                <w:bCs/>
                <w:sz w:val="20"/>
                <w:szCs w:val="20"/>
              </w:rPr>
              <w:t>1</w:t>
            </w:r>
          </w:p>
        </w:tc>
        <w:tc>
          <w:tcPr>
            <w:tcW w:w="654"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r w:rsidRPr="00340A88">
              <w:rPr>
                <w:rFonts w:ascii="Arial" w:hAnsi="Arial" w:cs="Arial"/>
                <w:sz w:val="20"/>
                <w:szCs w:val="20"/>
                <w:lang w:val="ro-RO"/>
              </w:rPr>
              <w:t>Pulberi (praf lemn)</w:t>
            </w:r>
          </w:p>
        </w:tc>
        <w:tc>
          <w:tcPr>
            <w:tcW w:w="670"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Filtre cu saci și ciclofiltre</w:t>
            </w:r>
          </w:p>
        </w:tc>
        <w:tc>
          <w:tcPr>
            <w:tcW w:w="700"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r w:rsidRPr="00340A88">
              <w:rPr>
                <w:rFonts w:ascii="Arial" w:hAnsi="Arial" w:cs="Arial"/>
                <w:sz w:val="20"/>
                <w:szCs w:val="20"/>
                <w:lang w:val="ro-RO"/>
              </w:rPr>
              <w:t>180 filtre-sac</w:t>
            </w:r>
          </w:p>
        </w:tc>
        <w:tc>
          <w:tcPr>
            <w:tcW w:w="292"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r w:rsidRPr="00340A88">
              <w:rPr>
                <w:rFonts w:ascii="Arial" w:eastAsia="Times New Roman" w:hAnsi="Arial" w:cs="Arial"/>
                <w:bCs/>
                <w:sz w:val="20"/>
                <w:szCs w:val="20"/>
              </w:rPr>
              <w:t>99</w:t>
            </w:r>
          </w:p>
        </w:tc>
        <w:tc>
          <w:tcPr>
            <w:tcW w:w="360"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r w:rsidRPr="00340A88">
              <w:rPr>
                <w:rFonts w:ascii="Arial" w:hAnsi="Arial" w:cs="Arial"/>
                <w:sz w:val="20"/>
                <w:szCs w:val="20"/>
                <w:lang w:val="ro-RO"/>
              </w:rPr>
              <w:t>572807</w:t>
            </w:r>
          </w:p>
        </w:tc>
        <w:tc>
          <w:tcPr>
            <w:tcW w:w="360"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r w:rsidRPr="00340A88">
              <w:rPr>
                <w:rFonts w:ascii="Arial" w:eastAsia="Times New Roman" w:hAnsi="Arial" w:cs="Arial"/>
                <w:bCs/>
                <w:sz w:val="20"/>
                <w:szCs w:val="20"/>
              </w:rPr>
              <w:t>706523</w:t>
            </w:r>
          </w:p>
        </w:tc>
      </w:tr>
      <w:tr w:rsidR="00340A88" w:rsidRPr="00340A88" w:rsidTr="004754C0">
        <w:tc>
          <w:tcPr>
            <w:tcW w:w="323" w:type="pct"/>
            <w:vMerge/>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p>
        </w:tc>
        <w:tc>
          <w:tcPr>
            <w:tcW w:w="775" w:type="pct"/>
            <w:shd w:val="clear" w:color="auto" w:fill="auto"/>
          </w:tcPr>
          <w:p w:rsidR="00340A88" w:rsidRPr="00340A88" w:rsidRDefault="00340A88" w:rsidP="00AA0D25">
            <w:pPr>
              <w:spacing w:after="0"/>
              <w:jc w:val="center"/>
              <w:rPr>
                <w:rFonts w:ascii="Arial" w:hAnsi="Arial" w:cs="Arial"/>
                <w:sz w:val="20"/>
                <w:szCs w:val="20"/>
                <w:lang w:val="ro-RO"/>
              </w:rPr>
            </w:pPr>
            <w:r w:rsidRPr="00340A88">
              <w:rPr>
                <w:rFonts w:ascii="Arial" w:hAnsi="Arial" w:cs="Arial"/>
                <w:b/>
                <w:sz w:val="20"/>
                <w:szCs w:val="20"/>
                <w:lang w:val="ro-RO"/>
              </w:rPr>
              <w:t>A9-01.2</w:t>
            </w:r>
            <w:r w:rsidRPr="00340A88">
              <w:rPr>
                <w:rFonts w:ascii="Arial" w:hAnsi="Arial" w:cs="Arial"/>
                <w:sz w:val="20"/>
                <w:szCs w:val="20"/>
                <w:lang w:val="ro-RO"/>
              </w:rPr>
              <w:t xml:space="preserve"> </w:t>
            </w:r>
          </w:p>
          <w:p w:rsidR="00340A88" w:rsidRPr="00340A88" w:rsidRDefault="00340A88" w:rsidP="00AA0D25">
            <w:pPr>
              <w:spacing w:after="0"/>
              <w:jc w:val="center"/>
              <w:rPr>
                <w:rFonts w:ascii="Arial" w:hAnsi="Arial" w:cs="Arial"/>
                <w:b/>
                <w:sz w:val="20"/>
                <w:szCs w:val="20"/>
                <w:lang w:val="ro-RO"/>
              </w:rPr>
            </w:pPr>
            <w:r w:rsidRPr="00340A88">
              <w:rPr>
                <w:rFonts w:ascii="Arial" w:hAnsi="Arial" w:cs="Arial"/>
                <w:sz w:val="20"/>
                <w:szCs w:val="20"/>
                <w:lang w:val="ro-RO"/>
              </w:rPr>
              <w:t xml:space="preserve">(Instalație </w:t>
            </w:r>
          </w:p>
          <w:p w:rsidR="00340A88" w:rsidRPr="00340A88" w:rsidRDefault="00340A88" w:rsidP="00AA0D25">
            <w:pPr>
              <w:spacing w:after="0"/>
              <w:jc w:val="center"/>
              <w:rPr>
                <w:rFonts w:ascii="Arial" w:eastAsia="Times New Roman" w:hAnsi="Arial" w:cs="Arial"/>
                <w:bCs/>
                <w:sz w:val="20"/>
                <w:szCs w:val="20"/>
                <w:lang w:val="fr-FR"/>
              </w:rPr>
            </w:pPr>
            <w:r w:rsidRPr="00340A88">
              <w:rPr>
                <w:rFonts w:ascii="Arial" w:hAnsi="Arial" w:cs="Arial"/>
                <w:sz w:val="20"/>
                <w:szCs w:val="20"/>
                <w:lang w:val="ro-RO"/>
              </w:rPr>
              <w:t>transfer așchii de la tocător Grizzly la silozul 6)</w:t>
            </w:r>
          </w:p>
        </w:tc>
        <w:tc>
          <w:tcPr>
            <w:tcW w:w="288"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25</w:t>
            </w:r>
          </w:p>
        </w:tc>
        <w:tc>
          <w:tcPr>
            <w:tcW w:w="289"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0,355</w:t>
            </w:r>
          </w:p>
        </w:tc>
        <w:tc>
          <w:tcPr>
            <w:tcW w:w="289"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0,355</w:t>
            </w:r>
          </w:p>
        </w:tc>
        <w:tc>
          <w:tcPr>
            <w:tcW w:w="654"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hAnsi="Arial" w:cs="Arial"/>
                <w:sz w:val="20"/>
                <w:szCs w:val="20"/>
                <w:lang w:val="ro-RO"/>
              </w:rPr>
              <w:t>Pulberi (praf lemn)</w:t>
            </w:r>
          </w:p>
        </w:tc>
        <w:tc>
          <w:tcPr>
            <w:tcW w:w="670"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Filtre cu saci și ciclofiltre</w:t>
            </w:r>
          </w:p>
        </w:tc>
        <w:tc>
          <w:tcPr>
            <w:tcW w:w="700"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hAnsi="Arial" w:cs="Arial"/>
                <w:sz w:val="20"/>
                <w:szCs w:val="20"/>
                <w:lang w:val="ro-RO"/>
              </w:rPr>
              <w:t>34 filtre Scheuch tip furtun</w:t>
            </w:r>
          </w:p>
        </w:tc>
        <w:tc>
          <w:tcPr>
            <w:tcW w:w="292"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99</w:t>
            </w:r>
          </w:p>
        </w:tc>
        <w:tc>
          <w:tcPr>
            <w:tcW w:w="360"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hAnsi="Arial" w:cs="Arial"/>
                <w:sz w:val="20"/>
                <w:szCs w:val="20"/>
                <w:lang w:val="ro-RO"/>
              </w:rPr>
              <w:t>572989</w:t>
            </w:r>
          </w:p>
        </w:tc>
        <w:tc>
          <w:tcPr>
            <w:tcW w:w="360"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706569</w:t>
            </w:r>
          </w:p>
        </w:tc>
      </w:tr>
      <w:tr w:rsidR="00340A88" w:rsidRPr="00340A88" w:rsidTr="004754C0">
        <w:tc>
          <w:tcPr>
            <w:tcW w:w="323" w:type="pct"/>
            <w:vMerge/>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p>
        </w:tc>
        <w:tc>
          <w:tcPr>
            <w:tcW w:w="775" w:type="pct"/>
            <w:shd w:val="clear" w:color="auto" w:fill="auto"/>
          </w:tcPr>
          <w:p w:rsidR="00340A88" w:rsidRPr="00340A88" w:rsidRDefault="00340A88" w:rsidP="00AA0D25">
            <w:pPr>
              <w:spacing w:after="0"/>
              <w:jc w:val="center"/>
              <w:rPr>
                <w:rFonts w:ascii="Arial" w:hAnsi="Arial" w:cs="Arial"/>
                <w:sz w:val="20"/>
                <w:szCs w:val="20"/>
                <w:lang w:val="ro-RO"/>
              </w:rPr>
            </w:pPr>
            <w:r w:rsidRPr="00340A88">
              <w:rPr>
                <w:rFonts w:ascii="Arial" w:hAnsi="Arial" w:cs="Arial"/>
                <w:b/>
                <w:sz w:val="20"/>
                <w:szCs w:val="20"/>
                <w:lang w:val="ro-RO"/>
              </w:rPr>
              <w:t>A1–02.4</w:t>
            </w:r>
            <w:r w:rsidRPr="00340A88">
              <w:rPr>
                <w:rFonts w:ascii="Arial" w:hAnsi="Arial" w:cs="Arial"/>
                <w:sz w:val="20"/>
                <w:szCs w:val="20"/>
                <w:lang w:val="ro-RO"/>
              </w:rPr>
              <w:t xml:space="preserve"> </w:t>
            </w:r>
          </w:p>
          <w:p w:rsidR="00340A88" w:rsidRPr="00340A88" w:rsidRDefault="00340A88" w:rsidP="00AA0D25">
            <w:pPr>
              <w:spacing w:after="0"/>
              <w:jc w:val="center"/>
              <w:rPr>
                <w:rFonts w:ascii="Arial" w:hAnsi="Arial" w:cs="Arial"/>
                <w:b/>
                <w:sz w:val="20"/>
                <w:szCs w:val="20"/>
                <w:lang w:val="ro-RO"/>
              </w:rPr>
            </w:pPr>
            <w:r w:rsidRPr="00340A88">
              <w:rPr>
                <w:rFonts w:ascii="Arial" w:hAnsi="Arial" w:cs="Arial"/>
                <w:sz w:val="20"/>
                <w:szCs w:val="20"/>
                <w:lang w:val="ro-RO"/>
              </w:rPr>
              <w:t>Instalaţie transport aşchii (Pregătire așchii umede)</w:t>
            </w:r>
          </w:p>
          <w:p w:rsidR="00340A88" w:rsidRPr="00340A88" w:rsidRDefault="00340A88" w:rsidP="00AA0D25">
            <w:pPr>
              <w:spacing w:after="0" w:line="240" w:lineRule="auto"/>
              <w:jc w:val="center"/>
              <w:rPr>
                <w:rFonts w:ascii="Arial" w:eastAsia="Times New Roman" w:hAnsi="Arial" w:cs="Arial"/>
                <w:bCs/>
                <w:sz w:val="20"/>
                <w:szCs w:val="20"/>
                <w:lang w:val="fr-FR"/>
              </w:rPr>
            </w:pPr>
          </w:p>
        </w:tc>
        <w:tc>
          <w:tcPr>
            <w:tcW w:w="288"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40</w:t>
            </w:r>
          </w:p>
        </w:tc>
        <w:tc>
          <w:tcPr>
            <w:tcW w:w="289"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0,45</w:t>
            </w:r>
          </w:p>
        </w:tc>
        <w:tc>
          <w:tcPr>
            <w:tcW w:w="289"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0,45</w:t>
            </w:r>
          </w:p>
        </w:tc>
        <w:tc>
          <w:tcPr>
            <w:tcW w:w="654"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hAnsi="Arial" w:cs="Arial"/>
                <w:sz w:val="20"/>
                <w:szCs w:val="20"/>
                <w:lang w:val="ro-RO"/>
              </w:rPr>
              <w:t>Pulberi (praf lemn)</w:t>
            </w:r>
          </w:p>
        </w:tc>
        <w:tc>
          <w:tcPr>
            <w:tcW w:w="670"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Filtre cu saci și ciclofiltre</w:t>
            </w:r>
          </w:p>
        </w:tc>
        <w:tc>
          <w:tcPr>
            <w:tcW w:w="700"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hAnsi="Arial" w:cs="Arial"/>
                <w:sz w:val="20"/>
                <w:szCs w:val="20"/>
                <w:lang w:val="ro-RO"/>
              </w:rPr>
              <w:t>58 filtre-sac</w:t>
            </w:r>
          </w:p>
        </w:tc>
        <w:tc>
          <w:tcPr>
            <w:tcW w:w="292"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99</w:t>
            </w:r>
          </w:p>
        </w:tc>
        <w:tc>
          <w:tcPr>
            <w:tcW w:w="360"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hAnsi="Arial" w:cs="Arial"/>
                <w:sz w:val="20"/>
                <w:szCs w:val="20"/>
                <w:lang w:val="ro-RO"/>
              </w:rPr>
              <w:t>572892</w:t>
            </w:r>
          </w:p>
        </w:tc>
        <w:tc>
          <w:tcPr>
            <w:tcW w:w="360"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706521</w:t>
            </w:r>
          </w:p>
        </w:tc>
      </w:tr>
      <w:tr w:rsidR="00340A88" w:rsidRPr="00340A88" w:rsidTr="004754C0">
        <w:tc>
          <w:tcPr>
            <w:tcW w:w="323" w:type="pct"/>
            <w:vMerge/>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p>
        </w:tc>
        <w:tc>
          <w:tcPr>
            <w:tcW w:w="775" w:type="pct"/>
            <w:shd w:val="clear" w:color="auto" w:fill="auto"/>
          </w:tcPr>
          <w:p w:rsidR="00340A88" w:rsidRPr="00340A88" w:rsidRDefault="00340A88" w:rsidP="00AA0D25">
            <w:pPr>
              <w:spacing w:after="0"/>
              <w:jc w:val="center"/>
              <w:rPr>
                <w:rFonts w:ascii="Arial" w:eastAsia="Times New Roman" w:hAnsi="Arial" w:cs="Arial"/>
                <w:bCs/>
                <w:sz w:val="20"/>
                <w:szCs w:val="20"/>
                <w:lang w:val="fr-FR"/>
              </w:rPr>
            </w:pPr>
            <w:r w:rsidRPr="00340A88">
              <w:rPr>
                <w:rFonts w:ascii="Arial" w:hAnsi="Arial" w:cs="Arial"/>
                <w:b/>
                <w:sz w:val="20"/>
                <w:szCs w:val="20"/>
                <w:lang w:val="ro-RO"/>
              </w:rPr>
              <w:t>A1-02.5</w:t>
            </w:r>
            <w:r w:rsidRPr="00340A88">
              <w:rPr>
                <w:rFonts w:ascii="Arial" w:hAnsi="Arial" w:cs="Arial"/>
                <w:sz w:val="20"/>
                <w:szCs w:val="20"/>
                <w:lang w:val="ro-RO"/>
              </w:rPr>
              <w:t xml:space="preserve"> (Instalaţie transport aşchii de la OSB)</w:t>
            </w:r>
          </w:p>
        </w:tc>
        <w:tc>
          <w:tcPr>
            <w:tcW w:w="288"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18,50</w:t>
            </w:r>
          </w:p>
        </w:tc>
        <w:tc>
          <w:tcPr>
            <w:tcW w:w="289"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0,3</w:t>
            </w:r>
          </w:p>
        </w:tc>
        <w:tc>
          <w:tcPr>
            <w:tcW w:w="289"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0,3</w:t>
            </w:r>
          </w:p>
        </w:tc>
        <w:tc>
          <w:tcPr>
            <w:tcW w:w="654"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hAnsi="Arial" w:cs="Arial"/>
                <w:sz w:val="20"/>
                <w:szCs w:val="20"/>
                <w:lang w:val="ro-RO"/>
              </w:rPr>
              <w:t>Pulberi (praf lemn)</w:t>
            </w:r>
          </w:p>
        </w:tc>
        <w:tc>
          <w:tcPr>
            <w:tcW w:w="670"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Filtre cu saci și ciclofiltre</w:t>
            </w:r>
          </w:p>
        </w:tc>
        <w:tc>
          <w:tcPr>
            <w:tcW w:w="700"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hAnsi="Arial" w:cs="Arial"/>
                <w:sz w:val="20"/>
                <w:szCs w:val="20"/>
                <w:lang w:val="ro-RO"/>
              </w:rPr>
              <w:t>34 filtre-sac</w:t>
            </w:r>
          </w:p>
        </w:tc>
        <w:tc>
          <w:tcPr>
            <w:tcW w:w="292"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99</w:t>
            </w:r>
          </w:p>
        </w:tc>
        <w:tc>
          <w:tcPr>
            <w:tcW w:w="360"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hAnsi="Arial" w:cs="Arial"/>
                <w:sz w:val="20"/>
                <w:szCs w:val="20"/>
                <w:lang w:val="ro-RO"/>
              </w:rPr>
              <w:t>572918</w:t>
            </w:r>
          </w:p>
        </w:tc>
        <w:tc>
          <w:tcPr>
            <w:tcW w:w="360"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706498</w:t>
            </w:r>
          </w:p>
        </w:tc>
      </w:tr>
      <w:tr w:rsidR="00340A88" w:rsidRPr="00340A88" w:rsidTr="004754C0">
        <w:tc>
          <w:tcPr>
            <w:tcW w:w="323" w:type="pct"/>
            <w:vMerge/>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p>
        </w:tc>
        <w:tc>
          <w:tcPr>
            <w:tcW w:w="775" w:type="pct"/>
            <w:shd w:val="clear" w:color="auto" w:fill="auto"/>
          </w:tcPr>
          <w:p w:rsidR="00340A88" w:rsidRPr="00340A88" w:rsidRDefault="00340A88" w:rsidP="00AA0D25">
            <w:pPr>
              <w:spacing w:after="0"/>
              <w:jc w:val="center"/>
              <w:rPr>
                <w:rFonts w:ascii="Arial" w:eastAsia="Times New Roman" w:hAnsi="Arial" w:cs="Arial"/>
                <w:bCs/>
                <w:sz w:val="20"/>
                <w:szCs w:val="20"/>
                <w:lang w:val="fr-FR"/>
              </w:rPr>
            </w:pPr>
            <w:r w:rsidRPr="00340A88">
              <w:rPr>
                <w:rFonts w:ascii="Arial" w:hAnsi="Arial" w:cs="Arial"/>
                <w:b/>
                <w:sz w:val="20"/>
                <w:szCs w:val="20"/>
                <w:lang w:val="ro-RO"/>
              </w:rPr>
              <w:t>A2–02.5</w:t>
            </w:r>
            <w:r w:rsidRPr="00340A88">
              <w:rPr>
                <w:rFonts w:ascii="Arial" w:hAnsi="Arial" w:cs="Arial"/>
                <w:sz w:val="20"/>
                <w:szCs w:val="20"/>
                <w:lang w:val="ro-RO"/>
              </w:rPr>
              <w:t xml:space="preserve"> (Instalație transfer de la siloz 15 către siloz 4)</w:t>
            </w:r>
          </w:p>
        </w:tc>
        <w:tc>
          <w:tcPr>
            <w:tcW w:w="288"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25</w:t>
            </w:r>
          </w:p>
        </w:tc>
        <w:tc>
          <w:tcPr>
            <w:tcW w:w="289"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0,355</w:t>
            </w:r>
          </w:p>
        </w:tc>
        <w:tc>
          <w:tcPr>
            <w:tcW w:w="289"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0,355</w:t>
            </w:r>
          </w:p>
        </w:tc>
        <w:tc>
          <w:tcPr>
            <w:tcW w:w="654"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hAnsi="Arial" w:cs="Arial"/>
                <w:sz w:val="20"/>
                <w:szCs w:val="20"/>
                <w:lang w:val="ro-RO"/>
              </w:rPr>
              <w:t>Pulberi (praf lemn)</w:t>
            </w:r>
          </w:p>
        </w:tc>
        <w:tc>
          <w:tcPr>
            <w:tcW w:w="670"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Filtre cu saci și ciclofiltre</w:t>
            </w:r>
          </w:p>
        </w:tc>
        <w:tc>
          <w:tcPr>
            <w:tcW w:w="700"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hAnsi="Arial" w:cs="Arial"/>
                <w:sz w:val="20"/>
                <w:szCs w:val="20"/>
                <w:lang w:val="ro-RO"/>
              </w:rPr>
              <w:t>34 filtre-sac</w:t>
            </w:r>
          </w:p>
        </w:tc>
        <w:tc>
          <w:tcPr>
            <w:tcW w:w="292"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99</w:t>
            </w:r>
          </w:p>
        </w:tc>
        <w:tc>
          <w:tcPr>
            <w:tcW w:w="360"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hAnsi="Arial" w:cs="Arial"/>
                <w:sz w:val="20"/>
                <w:szCs w:val="20"/>
                <w:lang w:val="ro-RO"/>
              </w:rPr>
              <w:t>572965</w:t>
            </w:r>
          </w:p>
        </w:tc>
        <w:tc>
          <w:tcPr>
            <w:tcW w:w="360"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706554</w:t>
            </w:r>
          </w:p>
        </w:tc>
      </w:tr>
      <w:tr w:rsidR="00340A88" w:rsidRPr="00340A88" w:rsidTr="004754C0">
        <w:tc>
          <w:tcPr>
            <w:tcW w:w="323" w:type="pct"/>
            <w:vMerge/>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p>
        </w:tc>
        <w:tc>
          <w:tcPr>
            <w:tcW w:w="775" w:type="pct"/>
            <w:shd w:val="clear" w:color="auto" w:fill="auto"/>
          </w:tcPr>
          <w:p w:rsidR="00340A88" w:rsidRPr="00340A88" w:rsidRDefault="00340A88" w:rsidP="00AA0D25">
            <w:pPr>
              <w:spacing w:after="0"/>
              <w:jc w:val="center"/>
              <w:rPr>
                <w:rFonts w:ascii="Arial" w:eastAsia="Times New Roman" w:hAnsi="Arial" w:cs="Arial"/>
                <w:bCs/>
                <w:sz w:val="20"/>
                <w:szCs w:val="20"/>
                <w:lang w:val="fr-FR"/>
              </w:rPr>
            </w:pPr>
            <w:r w:rsidRPr="00340A88">
              <w:rPr>
                <w:rFonts w:ascii="Arial" w:hAnsi="Arial" w:cs="Arial"/>
                <w:b/>
                <w:sz w:val="20"/>
                <w:szCs w:val="20"/>
                <w:lang w:val="ro-RO"/>
              </w:rPr>
              <w:t>A9-01.1</w:t>
            </w:r>
            <w:r w:rsidRPr="00340A88">
              <w:rPr>
                <w:rFonts w:ascii="Arial" w:hAnsi="Arial" w:cs="Arial"/>
                <w:sz w:val="20"/>
                <w:szCs w:val="20"/>
                <w:lang w:val="ro-RO"/>
              </w:rPr>
              <w:t xml:space="preserve"> (Exhaustare separator așchii umede de la silozurile 2 și 3)</w:t>
            </w:r>
          </w:p>
        </w:tc>
        <w:tc>
          <w:tcPr>
            <w:tcW w:w="288"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7,5</w:t>
            </w:r>
          </w:p>
        </w:tc>
        <w:tc>
          <w:tcPr>
            <w:tcW w:w="289"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0,9</w:t>
            </w:r>
          </w:p>
        </w:tc>
        <w:tc>
          <w:tcPr>
            <w:tcW w:w="289"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0,9</w:t>
            </w:r>
          </w:p>
        </w:tc>
        <w:tc>
          <w:tcPr>
            <w:tcW w:w="654"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hAnsi="Arial" w:cs="Arial"/>
                <w:sz w:val="20"/>
                <w:szCs w:val="20"/>
                <w:lang w:val="ro-RO"/>
              </w:rPr>
              <w:t>Pulberi (praf lemn)</w:t>
            </w:r>
          </w:p>
        </w:tc>
        <w:tc>
          <w:tcPr>
            <w:tcW w:w="670"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Filtre cu saci și ciclofiltre</w:t>
            </w:r>
          </w:p>
        </w:tc>
        <w:tc>
          <w:tcPr>
            <w:tcW w:w="700"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hAnsi="Arial" w:cs="Arial"/>
                <w:sz w:val="20"/>
                <w:szCs w:val="20"/>
                <w:lang w:val="ro-RO"/>
              </w:rPr>
              <w:t>126 filtre Scheuch tip furtun</w:t>
            </w:r>
          </w:p>
        </w:tc>
        <w:tc>
          <w:tcPr>
            <w:tcW w:w="292"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99</w:t>
            </w:r>
          </w:p>
        </w:tc>
        <w:tc>
          <w:tcPr>
            <w:tcW w:w="360"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572926</w:t>
            </w:r>
          </w:p>
        </w:tc>
        <w:tc>
          <w:tcPr>
            <w:tcW w:w="360"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706539</w:t>
            </w:r>
          </w:p>
        </w:tc>
      </w:tr>
      <w:tr w:rsidR="00340A88" w:rsidRPr="00340A88" w:rsidTr="004754C0">
        <w:tc>
          <w:tcPr>
            <w:tcW w:w="323" w:type="pct"/>
            <w:vMerge/>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p>
        </w:tc>
        <w:tc>
          <w:tcPr>
            <w:tcW w:w="4677" w:type="pct"/>
            <w:gridSpan w:val="10"/>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hAnsi="Arial" w:cs="Arial"/>
                <w:b/>
                <w:sz w:val="20"/>
                <w:szCs w:val="20"/>
                <w:lang w:val="ro-RO"/>
              </w:rPr>
              <w:t>Pregătire aşchii uscate</w:t>
            </w:r>
          </w:p>
        </w:tc>
      </w:tr>
      <w:tr w:rsidR="00340A88" w:rsidRPr="00340A88" w:rsidTr="004754C0">
        <w:tc>
          <w:tcPr>
            <w:tcW w:w="323" w:type="pct"/>
            <w:vMerge/>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p>
        </w:tc>
        <w:tc>
          <w:tcPr>
            <w:tcW w:w="775" w:type="pct"/>
            <w:shd w:val="clear" w:color="auto" w:fill="auto"/>
          </w:tcPr>
          <w:p w:rsidR="00340A88" w:rsidRPr="00340A88" w:rsidRDefault="00340A88" w:rsidP="00AA0D25">
            <w:pPr>
              <w:spacing w:after="0"/>
              <w:jc w:val="center"/>
              <w:rPr>
                <w:rFonts w:ascii="Arial" w:eastAsia="Times New Roman" w:hAnsi="Arial" w:cs="Arial"/>
                <w:bCs/>
                <w:sz w:val="20"/>
                <w:szCs w:val="20"/>
                <w:lang w:val="fr-FR"/>
              </w:rPr>
            </w:pPr>
            <w:r w:rsidRPr="00340A88">
              <w:rPr>
                <w:rFonts w:ascii="Arial" w:hAnsi="Arial" w:cs="Arial"/>
                <w:b/>
                <w:sz w:val="20"/>
                <w:szCs w:val="20"/>
                <w:lang w:val="ro-RO"/>
              </w:rPr>
              <w:t>A1-04.1</w:t>
            </w:r>
            <w:r w:rsidRPr="00340A88">
              <w:rPr>
                <w:rFonts w:ascii="Arial" w:hAnsi="Arial" w:cs="Arial"/>
                <w:sz w:val="20"/>
                <w:szCs w:val="20"/>
                <w:lang w:val="ro-RO"/>
              </w:rPr>
              <w:t xml:space="preserve"> (Instalaţie transport praf cernere SS)</w:t>
            </w:r>
          </w:p>
        </w:tc>
        <w:tc>
          <w:tcPr>
            <w:tcW w:w="288"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25</w:t>
            </w:r>
          </w:p>
        </w:tc>
        <w:tc>
          <w:tcPr>
            <w:tcW w:w="289"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0,355</w:t>
            </w:r>
          </w:p>
        </w:tc>
        <w:tc>
          <w:tcPr>
            <w:tcW w:w="289"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0,355</w:t>
            </w:r>
          </w:p>
        </w:tc>
        <w:tc>
          <w:tcPr>
            <w:tcW w:w="654"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hAnsi="Arial" w:cs="Arial"/>
                <w:sz w:val="20"/>
                <w:szCs w:val="20"/>
                <w:lang w:val="ro-RO"/>
              </w:rPr>
              <w:t>Pulberi (praf lemn)</w:t>
            </w:r>
          </w:p>
        </w:tc>
        <w:tc>
          <w:tcPr>
            <w:tcW w:w="670"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Filtre cu saci și ciclofiltre</w:t>
            </w:r>
          </w:p>
        </w:tc>
        <w:tc>
          <w:tcPr>
            <w:tcW w:w="700" w:type="pct"/>
            <w:vMerge w:val="restar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hAnsi="Arial" w:cs="Arial"/>
                <w:sz w:val="20"/>
                <w:szCs w:val="20"/>
                <w:lang w:val="ro-RO"/>
              </w:rPr>
              <w:t>34 filtre-sac</w:t>
            </w:r>
          </w:p>
        </w:tc>
        <w:tc>
          <w:tcPr>
            <w:tcW w:w="292"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99</w:t>
            </w:r>
          </w:p>
        </w:tc>
        <w:tc>
          <w:tcPr>
            <w:tcW w:w="360"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hAnsi="Arial" w:cs="Arial"/>
                <w:sz w:val="20"/>
                <w:szCs w:val="20"/>
                <w:lang w:val="ro-RO"/>
              </w:rPr>
              <w:t>572952</w:t>
            </w:r>
          </w:p>
        </w:tc>
        <w:tc>
          <w:tcPr>
            <w:tcW w:w="360"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706618</w:t>
            </w:r>
          </w:p>
        </w:tc>
      </w:tr>
      <w:tr w:rsidR="00340A88" w:rsidRPr="00340A88" w:rsidTr="004754C0">
        <w:tc>
          <w:tcPr>
            <w:tcW w:w="323" w:type="pct"/>
            <w:vMerge/>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p>
        </w:tc>
        <w:tc>
          <w:tcPr>
            <w:tcW w:w="775" w:type="pct"/>
            <w:shd w:val="clear" w:color="auto" w:fill="auto"/>
          </w:tcPr>
          <w:p w:rsidR="00340A88" w:rsidRPr="00340A88" w:rsidRDefault="00340A88" w:rsidP="00AA0D25">
            <w:pPr>
              <w:spacing w:after="0"/>
              <w:jc w:val="center"/>
              <w:rPr>
                <w:rFonts w:ascii="Arial" w:eastAsia="Times New Roman" w:hAnsi="Arial" w:cs="Arial"/>
                <w:bCs/>
                <w:sz w:val="20"/>
                <w:szCs w:val="20"/>
                <w:lang w:val="fr-FR"/>
              </w:rPr>
            </w:pPr>
            <w:r w:rsidRPr="00340A88">
              <w:rPr>
                <w:rFonts w:ascii="Arial" w:hAnsi="Arial" w:cs="Arial"/>
                <w:b/>
                <w:sz w:val="20"/>
                <w:szCs w:val="20"/>
                <w:lang w:val="ro-RO"/>
              </w:rPr>
              <w:t>A1-04.2</w:t>
            </w:r>
            <w:r w:rsidRPr="00340A88">
              <w:rPr>
                <w:rFonts w:ascii="Arial" w:hAnsi="Arial" w:cs="Arial"/>
                <w:sz w:val="20"/>
                <w:szCs w:val="20"/>
                <w:lang w:val="ro-RO"/>
              </w:rPr>
              <w:t xml:space="preserve"> (Instalaţie </w:t>
            </w:r>
            <w:r w:rsidRPr="00340A88">
              <w:rPr>
                <w:rFonts w:ascii="Arial" w:hAnsi="Arial" w:cs="Arial"/>
                <w:sz w:val="20"/>
                <w:szCs w:val="20"/>
                <w:lang w:val="ro-RO"/>
              </w:rPr>
              <w:lastRenderedPageBreak/>
              <w:t>transport praf cernere SM)</w:t>
            </w:r>
          </w:p>
        </w:tc>
        <w:tc>
          <w:tcPr>
            <w:tcW w:w="288"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lastRenderedPageBreak/>
              <w:t>25</w:t>
            </w:r>
          </w:p>
        </w:tc>
        <w:tc>
          <w:tcPr>
            <w:tcW w:w="289"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0,355</w:t>
            </w:r>
          </w:p>
        </w:tc>
        <w:tc>
          <w:tcPr>
            <w:tcW w:w="289"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0,355</w:t>
            </w:r>
          </w:p>
        </w:tc>
        <w:tc>
          <w:tcPr>
            <w:tcW w:w="654"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hAnsi="Arial" w:cs="Arial"/>
                <w:sz w:val="20"/>
                <w:szCs w:val="20"/>
                <w:lang w:val="ro-RO"/>
              </w:rPr>
              <w:t>Pulberi (praf lemn)</w:t>
            </w:r>
          </w:p>
        </w:tc>
        <w:tc>
          <w:tcPr>
            <w:tcW w:w="670"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Filtre cu saci și ciclofiltre</w:t>
            </w:r>
          </w:p>
        </w:tc>
        <w:tc>
          <w:tcPr>
            <w:tcW w:w="700" w:type="pct"/>
            <w:vMerge/>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p>
        </w:tc>
        <w:tc>
          <w:tcPr>
            <w:tcW w:w="292"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99</w:t>
            </w:r>
          </w:p>
        </w:tc>
        <w:tc>
          <w:tcPr>
            <w:tcW w:w="360"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hAnsi="Arial" w:cs="Arial"/>
                <w:sz w:val="20"/>
                <w:szCs w:val="20"/>
                <w:lang w:val="ro-RO"/>
              </w:rPr>
              <w:t>572951</w:t>
            </w:r>
          </w:p>
        </w:tc>
        <w:tc>
          <w:tcPr>
            <w:tcW w:w="360"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706623</w:t>
            </w:r>
          </w:p>
        </w:tc>
      </w:tr>
      <w:tr w:rsidR="00340A88" w:rsidRPr="00340A88" w:rsidTr="004754C0">
        <w:tc>
          <w:tcPr>
            <w:tcW w:w="323" w:type="pct"/>
            <w:vMerge w:val="restart"/>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p>
        </w:tc>
        <w:tc>
          <w:tcPr>
            <w:tcW w:w="775" w:type="pct"/>
            <w:shd w:val="clear" w:color="auto" w:fill="auto"/>
          </w:tcPr>
          <w:p w:rsidR="00340A88" w:rsidRPr="00340A88" w:rsidRDefault="00340A88" w:rsidP="00AA0D25">
            <w:pPr>
              <w:spacing w:after="0"/>
              <w:jc w:val="center"/>
              <w:rPr>
                <w:rFonts w:ascii="Arial" w:eastAsia="Times New Roman" w:hAnsi="Arial" w:cs="Arial"/>
                <w:bCs/>
                <w:sz w:val="20"/>
                <w:szCs w:val="20"/>
                <w:lang w:val="fr-FR"/>
              </w:rPr>
            </w:pPr>
            <w:r w:rsidRPr="00340A88">
              <w:rPr>
                <w:rFonts w:ascii="Arial" w:hAnsi="Arial" w:cs="Arial"/>
                <w:b/>
                <w:sz w:val="20"/>
                <w:szCs w:val="20"/>
                <w:lang w:val="ro-RO"/>
              </w:rPr>
              <w:t>A1-04.8</w:t>
            </w:r>
            <w:r w:rsidRPr="00340A88">
              <w:rPr>
                <w:rFonts w:ascii="Arial" w:hAnsi="Arial" w:cs="Arial"/>
                <w:sz w:val="20"/>
                <w:szCs w:val="20"/>
                <w:lang w:val="ro-RO"/>
              </w:rPr>
              <w:t xml:space="preserve"> (Instalaţie transport praf filtrare)</w:t>
            </w:r>
          </w:p>
        </w:tc>
        <w:tc>
          <w:tcPr>
            <w:tcW w:w="288"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25</w:t>
            </w:r>
          </w:p>
        </w:tc>
        <w:tc>
          <w:tcPr>
            <w:tcW w:w="289"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0,355</w:t>
            </w:r>
          </w:p>
        </w:tc>
        <w:tc>
          <w:tcPr>
            <w:tcW w:w="289"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0,355</w:t>
            </w:r>
          </w:p>
        </w:tc>
        <w:tc>
          <w:tcPr>
            <w:tcW w:w="654"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hAnsi="Arial" w:cs="Arial"/>
                <w:sz w:val="20"/>
                <w:szCs w:val="20"/>
                <w:lang w:val="ro-RO"/>
              </w:rPr>
              <w:t>Pulberi (praf lemn)</w:t>
            </w:r>
          </w:p>
        </w:tc>
        <w:tc>
          <w:tcPr>
            <w:tcW w:w="670"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Filtre cu saci și ciclofiltre</w:t>
            </w:r>
          </w:p>
        </w:tc>
        <w:tc>
          <w:tcPr>
            <w:tcW w:w="700" w:type="pct"/>
            <w:vMerge/>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p>
        </w:tc>
        <w:tc>
          <w:tcPr>
            <w:tcW w:w="292"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99</w:t>
            </w:r>
          </w:p>
        </w:tc>
        <w:tc>
          <w:tcPr>
            <w:tcW w:w="360"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hAnsi="Arial" w:cs="Arial"/>
                <w:sz w:val="20"/>
                <w:szCs w:val="20"/>
                <w:lang w:val="ro-RO"/>
              </w:rPr>
              <w:t>572946</w:t>
            </w:r>
          </w:p>
        </w:tc>
        <w:tc>
          <w:tcPr>
            <w:tcW w:w="360"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706619</w:t>
            </w:r>
          </w:p>
        </w:tc>
      </w:tr>
      <w:tr w:rsidR="00340A88" w:rsidRPr="00340A88" w:rsidTr="004754C0">
        <w:tc>
          <w:tcPr>
            <w:tcW w:w="323" w:type="pct"/>
            <w:vMerge/>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p>
        </w:tc>
        <w:tc>
          <w:tcPr>
            <w:tcW w:w="775"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hAnsi="Arial" w:cs="Arial"/>
                <w:b/>
                <w:sz w:val="20"/>
                <w:szCs w:val="20"/>
                <w:lang w:val="ro-RO"/>
              </w:rPr>
              <w:t>A8-01.1</w:t>
            </w:r>
            <w:r w:rsidRPr="00340A88">
              <w:rPr>
                <w:rFonts w:ascii="Arial" w:hAnsi="Arial" w:cs="Arial"/>
                <w:sz w:val="20"/>
                <w:szCs w:val="20"/>
                <w:lang w:val="ro-RO"/>
              </w:rPr>
              <w:t xml:space="preserve"> (Instalaţie transport praf de la sitele oscilante DS)</w:t>
            </w:r>
          </w:p>
        </w:tc>
        <w:tc>
          <w:tcPr>
            <w:tcW w:w="288"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25</w:t>
            </w:r>
          </w:p>
        </w:tc>
        <w:tc>
          <w:tcPr>
            <w:tcW w:w="289"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0,355</w:t>
            </w:r>
          </w:p>
        </w:tc>
        <w:tc>
          <w:tcPr>
            <w:tcW w:w="289"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0,355</w:t>
            </w:r>
          </w:p>
        </w:tc>
        <w:tc>
          <w:tcPr>
            <w:tcW w:w="654"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hAnsi="Arial" w:cs="Arial"/>
                <w:sz w:val="20"/>
                <w:szCs w:val="20"/>
                <w:lang w:val="ro-RO"/>
              </w:rPr>
              <w:t>Pulberi (praf lemn)</w:t>
            </w:r>
          </w:p>
        </w:tc>
        <w:tc>
          <w:tcPr>
            <w:tcW w:w="670"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Filtre cu saci și ciclofiltre</w:t>
            </w:r>
          </w:p>
        </w:tc>
        <w:tc>
          <w:tcPr>
            <w:tcW w:w="700"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hAnsi="Arial" w:cs="Arial"/>
                <w:sz w:val="20"/>
                <w:szCs w:val="20"/>
                <w:lang w:val="ro-RO"/>
              </w:rPr>
              <w:t>34 filtre-sac</w:t>
            </w:r>
          </w:p>
        </w:tc>
        <w:tc>
          <w:tcPr>
            <w:tcW w:w="292"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99</w:t>
            </w:r>
          </w:p>
        </w:tc>
        <w:tc>
          <w:tcPr>
            <w:tcW w:w="360"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hAnsi="Arial" w:cs="Arial"/>
                <w:sz w:val="20"/>
                <w:szCs w:val="20"/>
                <w:lang w:val="ro-RO"/>
              </w:rPr>
              <w:t>572942</w:t>
            </w:r>
          </w:p>
        </w:tc>
        <w:tc>
          <w:tcPr>
            <w:tcW w:w="360"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706617</w:t>
            </w:r>
          </w:p>
        </w:tc>
      </w:tr>
      <w:tr w:rsidR="00340A88" w:rsidRPr="00340A88" w:rsidTr="004754C0">
        <w:tc>
          <w:tcPr>
            <w:tcW w:w="323" w:type="pct"/>
            <w:vMerge/>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p>
        </w:tc>
        <w:tc>
          <w:tcPr>
            <w:tcW w:w="775" w:type="pct"/>
            <w:shd w:val="clear" w:color="auto" w:fill="auto"/>
          </w:tcPr>
          <w:p w:rsidR="00340A88" w:rsidRPr="00340A88" w:rsidRDefault="00340A88" w:rsidP="00AA0D25">
            <w:pPr>
              <w:spacing w:after="0"/>
              <w:jc w:val="center"/>
              <w:rPr>
                <w:rFonts w:ascii="Arial" w:eastAsia="Times New Roman" w:hAnsi="Arial" w:cs="Arial"/>
                <w:bCs/>
                <w:sz w:val="20"/>
                <w:szCs w:val="20"/>
              </w:rPr>
            </w:pPr>
            <w:r w:rsidRPr="00340A88">
              <w:rPr>
                <w:rFonts w:ascii="Arial" w:hAnsi="Arial" w:cs="Arial"/>
                <w:b/>
                <w:sz w:val="20"/>
                <w:szCs w:val="20"/>
                <w:lang w:val="ro-RO"/>
              </w:rPr>
              <w:t>A1-04.3</w:t>
            </w:r>
            <w:r w:rsidRPr="00340A88">
              <w:rPr>
                <w:rFonts w:ascii="Arial" w:hAnsi="Arial" w:cs="Arial"/>
                <w:sz w:val="20"/>
                <w:szCs w:val="20"/>
                <w:lang w:val="ro-RO"/>
              </w:rPr>
              <w:t xml:space="preserve"> (Exhaustare moară cu ciocan SS 1)</w:t>
            </w:r>
          </w:p>
        </w:tc>
        <w:tc>
          <w:tcPr>
            <w:tcW w:w="288"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r w:rsidRPr="00340A88">
              <w:rPr>
                <w:rFonts w:ascii="Arial" w:eastAsia="Times New Roman" w:hAnsi="Arial" w:cs="Arial"/>
                <w:bCs/>
                <w:sz w:val="20"/>
                <w:szCs w:val="20"/>
              </w:rPr>
              <w:t>8</w:t>
            </w:r>
          </w:p>
        </w:tc>
        <w:tc>
          <w:tcPr>
            <w:tcW w:w="289"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r w:rsidRPr="00340A88">
              <w:rPr>
                <w:rFonts w:ascii="Arial" w:eastAsia="Times New Roman" w:hAnsi="Arial" w:cs="Arial"/>
                <w:bCs/>
                <w:sz w:val="20"/>
                <w:szCs w:val="20"/>
              </w:rPr>
              <w:t>0,63</w:t>
            </w:r>
          </w:p>
        </w:tc>
        <w:tc>
          <w:tcPr>
            <w:tcW w:w="289"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r w:rsidRPr="00340A88">
              <w:rPr>
                <w:rFonts w:ascii="Arial" w:eastAsia="Times New Roman" w:hAnsi="Arial" w:cs="Arial"/>
                <w:bCs/>
                <w:sz w:val="20"/>
                <w:szCs w:val="20"/>
              </w:rPr>
              <w:t>0,63</w:t>
            </w:r>
          </w:p>
        </w:tc>
        <w:tc>
          <w:tcPr>
            <w:tcW w:w="654"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r w:rsidRPr="00340A88">
              <w:rPr>
                <w:rFonts w:ascii="Arial" w:hAnsi="Arial" w:cs="Arial"/>
                <w:sz w:val="20"/>
                <w:szCs w:val="20"/>
                <w:lang w:val="ro-RO"/>
              </w:rPr>
              <w:t>Pulberi (praf lemn)</w:t>
            </w:r>
          </w:p>
        </w:tc>
        <w:tc>
          <w:tcPr>
            <w:tcW w:w="670"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Filtre cu saci și ciclofiltre</w:t>
            </w:r>
          </w:p>
        </w:tc>
        <w:tc>
          <w:tcPr>
            <w:tcW w:w="700"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r w:rsidRPr="00340A88">
              <w:rPr>
                <w:rFonts w:ascii="Arial" w:hAnsi="Arial" w:cs="Arial"/>
                <w:sz w:val="20"/>
                <w:szCs w:val="20"/>
                <w:lang w:val="ro-RO"/>
              </w:rPr>
              <w:t>76 filtre-sac</w:t>
            </w:r>
          </w:p>
        </w:tc>
        <w:tc>
          <w:tcPr>
            <w:tcW w:w="292"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r w:rsidRPr="00340A88">
              <w:rPr>
                <w:rFonts w:ascii="Arial" w:eastAsia="Times New Roman" w:hAnsi="Arial" w:cs="Arial"/>
                <w:bCs/>
                <w:sz w:val="20"/>
                <w:szCs w:val="20"/>
              </w:rPr>
              <w:t>99</w:t>
            </w:r>
          </w:p>
        </w:tc>
        <w:tc>
          <w:tcPr>
            <w:tcW w:w="360"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r w:rsidRPr="00340A88">
              <w:rPr>
                <w:rFonts w:ascii="Arial" w:hAnsi="Arial" w:cs="Arial"/>
                <w:sz w:val="20"/>
                <w:szCs w:val="20"/>
                <w:lang w:val="ro-RO"/>
              </w:rPr>
              <w:t>573101</w:t>
            </w:r>
          </w:p>
        </w:tc>
        <w:tc>
          <w:tcPr>
            <w:tcW w:w="360"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r w:rsidRPr="00340A88">
              <w:rPr>
                <w:rFonts w:ascii="Arial" w:eastAsia="Times New Roman" w:hAnsi="Arial" w:cs="Arial"/>
                <w:bCs/>
                <w:sz w:val="20"/>
                <w:szCs w:val="20"/>
              </w:rPr>
              <w:t>706651</w:t>
            </w:r>
          </w:p>
        </w:tc>
      </w:tr>
      <w:tr w:rsidR="00340A88" w:rsidRPr="00340A88" w:rsidTr="004754C0">
        <w:tc>
          <w:tcPr>
            <w:tcW w:w="323" w:type="pct"/>
            <w:vMerge/>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p>
        </w:tc>
        <w:tc>
          <w:tcPr>
            <w:tcW w:w="775" w:type="pct"/>
            <w:shd w:val="clear" w:color="auto" w:fill="auto"/>
          </w:tcPr>
          <w:p w:rsidR="00340A88" w:rsidRPr="00340A88" w:rsidRDefault="00340A88" w:rsidP="00AA0D25">
            <w:pPr>
              <w:spacing w:after="0"/>
              <w:jc w:val="center"/>
              <w:rPr>
                <w:rFonts w:ascii="Arial" w:eastAsia="Times New Roman" w:hAnsi="Arial" w:cs="Arial"/>
                <w:bCs/>
                <w:sz w:val="20"/>
                <w:szCs w:val="20"/>
              </w:rPr>
            </w:pPr>
            <w:r w:rsidRPr="00340A88">
              <w:rPr>
                <w:rFonts w:ascii="Arial" w:hAnsi="Arial" w:cs="Arial"/>
                <w:b/>
                <w:sz w:val="20"/>
                <w:szCs w:val="20"/>
                <w:lang w:val="ro-RO"/>
              </w:rPr>
              <w:t>A1-04.4</w:t>
            </w:r>
            <w:r w:rsidRPr="00340A88">
              <w:rPr>
                <w:rFonts w:ascii="Arial" w:hAnsi="Arial" w:cs="Arial"/>
                <w:sz w:val="20"/>
                <w:szCs w:val="20"/>
                <w:lang w:val="ro-RO"/>
              </w:rPr>
              <w:t xml:space="preserve"> (Exhaustare moară cu ciocan SS 2)</w:t>
            </w:r>
          </w:p>
        </w:tc>
        <w:tc>
          <w:tcPr>
            <w:tcW w:w="288"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r w:rsidRPr="00340A88">
              <w:rPr>
                <w:rFonts w:ascii="Arial" w:eastAsia="Times New Roman" w:hAnsi="Arial" w:cs="Arial"/>
                <w:bCs/>
                <w:sz w:val="20"/>
                <w:szCs w:val="20"/>
              </w:rPr>
              <w:t>8</w:t>
            </w:r>
          </w:p>
        </w:tc>
        <w:tc>
          <w:tcPr>
            <w:tcW w:w="289"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r w:rsidRPr="00340A88">
              <w:rPr>
                <w:rFonts w:ascii="Arial" w:eastAsia="Times New Roman" w:hAnsi="Arial" w:cs="Arial"/>
                <w:bCs/>
                <w:sz w:val="20"/>
                <w:szCs w:val="20"/>
              </w:rPr>
              <w:t>0,63</w:t>
            </w:r>
          </w:p>
        </w:tc>
        <w:tc>
          <w:tcPr>
            <w:tcW w:w="289"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r w:rsidRPr="00340A88">
              <w:rPr>
                <w:rFonts w:ascii="Arial" w:eastAsia="Times New Roman" w:hAnsi="Arial" w:cs="Arial"/>
                <w:bCs/>
                <w:sz w:val="20"/>
                <w:szCs w:val="20"/>
              </w:rPr>
              <w:t>0,63</w:t>
            </w:r>
          </w:p>
        </w:tc>
        <w:tc>
          <w:tcPr>
            <w:tcW w:w="654"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r w:rsidRPr="00340A88">
              <w:rPr>
                <w:rFonts w:ascii="Arial" w:hAnsi="Arial" w:cs="Arial"/>
                <w:sz w:val="20"/>
                <w:szCs w:val="20"/>
                <w:lang w:val="ro-RO"/>
              </w:rPr>
              <w:t>Pulberi (praf lemn)</w:t>
            </w:r>
          </w:p>
        </w:tc>
        <w:tc>
          <w:tcPr>
            <w:tcW w:w="670"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Filtre cu saci și ciclofiltre</w:t>
            </w:r>
          </w:p>
        </w:tc>
        <w:tc>
          <w:tcPr>
            <w:tcW w:w="700"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r w:rsidRPr="00340A88">
              <w:rPr>
                <w:rFonts w:ascii="Arial" w:hAnsi="Arial" w:cs="Arial"/>
                <w:sz w:val="20"/>
                <w:szCs w:val="20"/>
                <w:lang w:val="ro-RO"/>
              </w:rPr>
              <w:t>76 filtre-sac</w:t>
            </w:r>
          </w:p>
        </w:tc>
        <w:tc>
          <w:tcPr>
            <w:tcW w:w="292"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r w:rsidRPr="00340A88">
              <w:rPr>
                <w:rFonts w:ascii="Arial" w:eastAsia="Times New Roman" w:hAnsi="Arial" w:cs="Arial"/>
                <w:bCs/>
                <w:sz w:val="20"/>
                <w:szCs w:val="20"/>
              </w:rPr>
              <w:t>99</w:t>
            </w:r>
          </w:p>
        </w:tc>
        <w:tc>
          <w:tcPr>
            <w:tcW w:w="360"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r w:rsidRPr="00340A88">
              <w:rPr>
                <w:rFonts w:ascii="Arial" w:hAnsi="Arial" w:cs="Arial"/>
                <w:sz w:val="20"/>
                <w:szCs w:val="20"/>
                <w:lang w:val="ro-RO"/>
              </w:rPr>
              <w:t>573105</w:t>
            </w:r>
          </w:p>
        </w:tc>
        <w:tc>
          <w:tcPr>
            <w:tcW w:w="360"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r w:rsidRPr="00340A88">
              <w:rPr>
                <w:rFonts w:ascii="Arial" w:eastAsia="Times New Roman" w:hAnsi="Arial" w:cs="Arial"/>
                <w:bCs/>
                <w:sz w:val="20"/>
                <w:szCs w:val="20"/>
              </w:rPr>
              <w:t>706653</w:t>
            </w:r>
          </w:p>
        </w:tc>
      </w:tr>
      <w:tr w:rsidR="00340A88" w:rsidRPr="00340A88" w:rsidTr="004754C0">
        <w:tc>
          <w:tcPr>
            <w:tcW w:w="323" w:type="pct"/>
            <w:vMerge/>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p>
        </w:tc>
        <w:tc>
          <w:tcPr>
            <w:tcW w:w="775" w:type="pct"/>
            <w:shd w:val="clear" w:color="auto" w:fill="auto"/>
          </w:tcPr>
          <w:p w:rsidR="00340A88" w:rsidRPr="00340A88" w:rsidRDefault="00340A88" w:rsidP="00AA0D25">
            <w:pPr>
              <w:spacing w:after="0"/>
              <w:jc w:val="center"/>
              <w:rPr>
                <w:rFonts w:ascii="Arial" w:eastAsia="Times New Roman" w:hAnsi="Arial" w:cs="Arial"/>
                <w:bCs/>
                <w:sz w:val="20"/>
                <w:szCs w:val="20"/>
                <w:lang w:val="fr-FR"/>
              </w:rPr>
            </w:pPr>
            <w:r w:rsidRPr="00340A88">
              <w:rPr>
                <w:rFonts w:ascii="Arial" w:hAnsi="Arial" w:cs="Arial"/>
                <w:b/>
                <w:sz w:val="20"/>
                <w:szCs w:val="20"/>
                <w:lang w:val="ro-RO"/>
              </w:rPr>
              <w:t>A1-04.6</w:t>
            </w:r>
            <w:r w:rsidRPr="00340A88">
              <w:rPr>
                <w:rFonts w:ascii="Arial" w:hAnsi="Arial" w:cs="Arial"/>
                <w:sz w:val="20"/>
                <w:szCs w:val="20"/>
                <w:lang w:val="ro-RO"/>
              </w:rPr>
              <w:t xml:space="preserve"> (Instalaţie transport material SS la siloz SS)</w:t>
            </w:r>
          </w:p>
        </w:tc>
        <w:tc>
          <w:tcPr>
            <w:tcW w:w="288"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25</w:t>
            </w:r>
          </w:p>
        </w:tc>
        <w:tc>
          <w:tcPr>
            <w:tcW w:w="289"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0,355</w:t>
            </w:r>
          </w:p>
        </w:tc>
        <w:tc>
          <w:tcPr>
            <w:tcW w:w="289"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0,355</w:t>
            </w:r>
          </w:p>
        </w:tc>
        <w:tc>
          <w:tcPr>
            <w:tcW w:w="654"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hAnsi="Arial" w:cs="Arial"/>
                <w:sz w:val="20"/>
                <w:szCs w:val="20"/>
                <w:lang w:val="ro-RO"/>
              </w:rPr>
              <w:t>Pulberi (praf lemn)</w:t>
            </w:r>
          </w:p>
        </w:tc>
        <w:tc>
          <w:tcPr>
            <w:tcW w:w="670"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Filtre cu saci și ciclofiltre</w:t>
            </w:r>
          </w:p>
        </w:tc>
        <w:tc>
          <w:tcPr>
            <w:tcW w:w="700"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hAnsi="Arial" w:cs="Arial"/>
                <w:sz w:val="20"/>
                <w:szCs w:val="20"/>
                <w:lang w:val="ro-RO"/>
              </w:rPr>
              <w:t>34 filtre-sac</w:t>
            </w:r>
          </w:p>
        </w:tc>
        <w:tc>
          <w:tcPr>
            <w:tcW w:w="292"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99</w:t>
            </w:r>
          </w:p>
        </w:tc>
        <w:tc>
          <w:tcPr>
            <w:tcW w:w="360"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hAnsi="Arial" w:cs="Arial"/>
                <w:sz w:val="20"/>
                <w:szCs w:val="20"/>
                <w:lang w:val="ro-RO"/>
              </w:rPr>
              <w:t>573089</w:t>
            </w:r>
          </w:p>
        </w:tc>
        <w:tc>
          <w:tcPr>
            <w:tcW w:w="360"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706689</w:t>
            </w:r>
          </w:p>
        </w:tc>
      </w:tr>
      <w:tr w:rsidR="00340A88" w:rsidRPr="00340A88" w:rsidTr="004754C0">
        <w:tc>
          <w:tcPr>
            <w:tcW w:w="323" w:type="pct"/>
            <w:vMerge/>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p>
        </w:tc>
        <w:tc>
          <w:tcPr>
            <w:tcW w:w="775" w:type="pct"/>
            <w:shd w:val="clear" w:color="auto" w:fill="auto"/>
          </w:tcPr>
          <w:p w:rsidR="00340A88" w:rsidRPr="00340A88" w:rsidRDefault="00340A88" w:rsidP="00AA0D25">
            <w:pPr>
              <w:spacing w:after="0"/>
              <w:jc w:val="center"/>
              <w:rPr>
                <w:rFonts w:ascii="Arial" w:eastAsia="Times New Roman" w:hAnsi="Arial" w:cs="Arial"/>
                <w:bCs/>
                <w:sz w:val="20"/>
                <w:szCs w:val="20"/>
                <w:lang w:val="fr-FR"/>
              </w:rPr>
            </w:pPr>
            <w:r w:rsidRPr="00340A88">
              <w:rPr>
                <w:rFonts w:ascii="Arial" w:hAnsi="Arial" w:cs="Arial"/>
                <w:b/>
                <w:sz w:val="20"/>
                <w:szCs w:val="20"/>
                <w:lang w:val="ro-RO"/>
              </w:rPr>
              <w:t>A1-04.7</w:t>
            </w:r>
            <w:r w:rsidRPr="00340A88">
              <w:rPr>
                <w:rFonts w:ascii="Arial" w:hAnsi="Arial" w:cs="Arial"/>
                <w:sz w:val="20"/>
                <w:szCs w:val="20"/>
                <w:lang w:val="ro-RO"/>
              </w:rPr>
              <w:t xml:space="preserve"> (Sită oscilantă)</w:t>
            </w:r>
          </w:p>
        </w:tc>
        <w:tc>
          <w:tcPr>
            <w:tcW w:w="288"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8</w:t>
            </w:r>
          </w:p>
        </w:tc>
        <w:tc>
          <w:tcPr>
            <w:tcW w:w="289"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1,25</w:t>
            </w:r>
          </w:p>
        </w:tc>
        <w:tc>
          <w:tcPr>
            <w:tcW w:w="289"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1,25</w:t>
            </w:r>
          </w:p>
        </w:tc>
        <w:tc>
          <w:tcPr>
            <w:tcW w:w="654"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hAnsi="Arial" w:cs="Arial"/>
                <w:sz w:val="20"/>
                <w:szCs w:val="20"/>
                <w:lang w:val="ro-RO"/>
              </w:rPr>
              <w:t>Pulberi (praf lemn)</w:t>
            </w:r>
          </w:p>
        </w:tc>
        <w:tc>
          <w:tcPr>
            <w:tcW w:w="670"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Filtre cu saci și ciclofiltre</w:t>
            </w:r>
          </w:p>
        </w:tc>
        <w:tc>
          <w:tcPr>
            <w:tcW w:w="700"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hAnsi="Arial" w:cs="Arial"/>
                <w:sz w:val="20"/>
                <w:szCs w:val="20"/>
                <w:lang w:val="ro-RO"/>
              </w:rPr>
              <w:t>240 filtre sac</w:t>
            </w:r>
          </w:p>
        </w:tc>
        <w:tc>
          <w:tcPr>
            <w:tcW w:w="292"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99</w:t>
            </w:r>
          </w:p>
        </w:tc>
        <w:tc>
          <w:tcPr>
            <w:tcW w:w="360"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hAnsi="Arial" w:cs="Arial"/>
                <w:sz w:val="20"/>
                <w:szCs w:val="20"/>
                <w:lang w:val="ro-RO"/>
              </w:rPr>
              <w:t>573125</w:t>
            </w:r>
          </w:p>
        </w:tc>
        <w:tc>
          <w:tcPr>
            <w:tcW w:w="360"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706663</w:t>
            </w:r>
          </w:p>
        </w:tc>
      </w:tr>
      <w:tr w:rsidR="00340A88" w:rsidRPr="00340A88" w:rsidTr="004754C0">
        <w:tc>
          <w:tcPr>
            <w:tcW w:w="323" w:type="pct"/>
            <w:vMerge/>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p>
        </w:tc>
        <w:tc>
          <w:tcPr>
            <w:tcW w:w="775" w:type="pct"/>
            <w:shd w:val="clear" w:color="auto" w:fill="auto"/>
          </w:tcPr>
          <w:p w:rsidR="00340A88" w:rsidRPr="00340A88" w:rsidRDefault="00340A88" w:rsidP="00AA0D25">
            <w:pPr>
              <w:spacing w:after="0"/>
              <w:jc w:val="center"/>
              <w:rPr>
                <w:rFonts w:ascii="Arial" w:hAnsi="Arial" w:cs="Arial"/>
                <w:b/>
                <w:sz w:val="20"/>
                <w:szCs w:val="20"/>
                <w:lang w:val="ro-RO"/>
              </w:rPr>
            </w:pPr>
            <w:r w:rsidRPr="00340A88">
              <w:rPr>
                <w:rFonts w:ascii="Arial" w:hAnsi="Arial" w:cs="Arial"/>
                <w:b/>
                <w:sz w:val="20"/>
                <w:szCs w:val="20"/>
                <w:lang w:val="ro-RO"/>
              </w:rPr>
              <w:t>A1-04.9</w:t>
            </w:r>
            <w:r w:rsidRPr="00340A88">
              <w:rPr>
                <w:rFonts w:ascii="Arial" w:hAnsi="Arial" w:cs="Arial"/>
                <w:sz w:val="20"/>
                <w:szCs w:val="20"/>
                <w:lang w:val="ro-RO"/>
              </w:rPr>
              <w:t xml:space="preserve"> (Instalaţie sitare prin absorbţie /material grosier)</w:t>
            </w:r>
          </w:p>
        </w:tc>
        <w:tc>
          <w:tcPr>
            <w:tcW w:w="288"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8</w:t>
            </w:r>
          </w:p>
        </w:tc>
        <w:tc>
          <w:tcPr>
            <w:tcW w:w="289"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1</w:t>
            </w:r>
          </w:p>
        </w:tc>
        <w:tc>
          <w:tcPr>
            <w:tcW w:w="289"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1</w:t>
            </w:r>
          </w:p>
        </w:tc>
        <w:tc>
          <w:tcPr>
            <w:tcW w:w="654"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hAnsi="Arial" w:cs="Arial"/>
                <w:sz w:val="20"/>
                <w:szCs w:val="20"/>
                <w:lang w:val="ro-RO"/>
              </w:rPr>
              <w:t>Pulberi (praf lemn)</w:t>
            </w:r>
          </w:p>
        </w:tc>
        <w:tc>
          <w:tcPr>
            <w:tcW w:w="670"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Filtre cu saci și ciclofiltre</w:t>
            </w:r>
          </w:p>
        </w:tc>
        <w:tc>
          <w:tcPr>
            <w:tcW w:w="700"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hAnsi="Arial" w:cs="Arial"/>
                <w:sz w:val="20"/>
                <w:szCs w:val="20"/>
                <w:lang w:val="ro-RO"/>
              </w:rPr>
              <w:t>154 filtre sac</w:t>
            </w:r>
          </w:p>
        </w:tc>
        <w:tc>
          <w:tcPr>
            <w:tcW w:w="292"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99</w:t>
            </w:r>
          </w:p>
        </w:tc>
        <w:tc>
          <w:tcPr>
            <w:tcW w:w="360"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hAnsi="Arial" w:cs="Arial"/>
                <w:sz w:val="20"/>
                <w:szCs w:val="20"/>
                <w:lang w:val="ro-RO"/>
              </w:rPr>
              <w:t>573087</w:t>
            </w:r>
          </w:p>
        </w:tc>
        <w:tc>
          <w:tcPr>
            <w:tcW w:w="360"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706680</w:t>
            </w:r>
          </w:p>
        </w:tc>
      </w:tr>
      <w:tr w:rsidR="00340A88" w:rsidRPr="00340A88" w:rsidTr="004754C0">
        <w:tc>
          <w:tcPr>
            <w:tcW w:w="323" w:type="pct"/>
            <w:vMerge/>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p>
        </w:tc>
        <w:tc>
          <w:tcPr>
            <w:tcW w:w="775" w:type="pct"/>
            <w:shd w:val="clear" w:color="auto" w:fill="auto"/>
          </w:tcPr>
          <w:p w:rsidR="00340A88" w:rsidRPr="00340A88" w:rsidRDefault="00340A88" w:rsidP="00AA0D25">
            <w:pPr>
              <w:spacing w:after="0"/>
              <w:jc w:val="center"/>
              <w:rPr>
                <w:rFonts w:ascii="Arial" w:eastAsia="Times New Roman" w:hAnsi="Arial" w:cs="Arial"/>
                <w:bCs/>
                <w:sz w:val="20"/>
                <w:szCs w:val="20"/>
              </w:rPr>
            </w:pPr>
            <w:r w:rsidRPr="00340A88">
              <w:rPr>
                <w:rFonts w:ascii="Arial" w:hAnsi="Arial" w:cs="Arial"/>
                <w:b/>
                <w:sz w:val="20"/>
                <w:szCs w:val="20"/>
                <w:lang w:val="ro-RO"/>
              </w:rPr>
              <w:t>A1-04.10</w:t>
            </w:r>
            <w:r w:rsidRPr="00340A88">
              <w:rPr>
                <w:rFonts w:ascii="Arial" w:hAnsi="Arial" w:cs="Arial"/>
                <w:sz w:val="20"/>
                <w:szCs w:val="20"/>
                <w:lang w:val="ro-RO"/>
              </w:rPr>
              <w:t xml:space="preserve"> (Instalaţie exhaustare moară cu ciocănele)</w:t>
            </w:r>
          </w:p>
        </w:tc>
        <w:tc>
          <w:tcPr>
            <w:tcW w:w="288"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r w:rsidRPr="00340A88">
              <w:rPr>
                <w:rFonts w:ascii="Arial" w:eastAsia="Times New Roman" w:hAnsi="Arial" w:cs="Arial"/>
                <w:bCs/>
                <w:sz w:val="20"/>
                <w:szCs w:val="20"/>
              </w:rPr>
              <w:t>18</w:t>
            </w:r>
          </w:p>
        </w:tc>
        <w:tc>
          <w:tcPr>
            <w:tcW w:w="289"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r w:rsidRPr="00340A88">
              <w:rPr>
                <w:rFonts w:ascii="Arial" w:eastAsia="Times New Roman" w:hAnsi="Arial" w:cs="Arial"/>
                <w:bCs/>
                <w:sz w:val="20"/>
                <w:szCs w:val="20"/>
              </w:rPr>
              <w:t>0,71</w:t>
            </w:r>
          </w:p>
        </w:tc>
        <w:tc>
          <w:tcPr>
            <w:tcW w:w="289"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r w:rsidRPr="00340A88">
              <w:rPr>
                <w:rFonts w:ascii="Arial" w:eastAsia="Times New Roman" w:hAnsi="Arial" w:cs="Arial"/>
                <w:bCs/>
                <w:sz w:val="20"/>
                <w:szCs w:val="20"/>
              </w:rPr>
              <w:t>0,71</w:t>
            </w:r>
          </w:p>
        </w:tc>
        <w:tc>
          <w:tcPr>
            <w:tcW w:w="654"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r w:rsidRPr="00340A88">
              <w:rPr>
                <w:rFonts w:ascii="Arial" w:hAnsi="Arial" w:cs="Arial"/>
                <w:sz w:val="20"/>
                <w:szCs w:val="20"/>
                <w:lang w:val="ro-RO"/>
              </w:rPr>
              <w:t>Pulberi (praf lemn)</w:t>
            </w:r>
          </w:p>
        </w:tc>
        <w:tc>
          <w:tcPr>
            <w:tcW w:w="670"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Filtre cu saci și ciclofiltre</w:t>
            </w:r>
          </w:p>
        </w:tc>
        <w:tc>
          <w:tcPr>
            <w:tcW w:w="700"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r w:rsidRPr="00340A88">
              <w:rPr>
                <w:rFonts w:ascii="Arial" w:hAnsi="Arial" w:cs="Arial"/>
                <w:sz w:val="20"/>
                <w:szCs w:val="20"/>
                <w:lang w:val="ro-RO"/>
              </w:rPr>
              <w:t>94 filtre sac</w:t>
            </w:r>
          </w:p>
        </w:tc>
        <w:tc>
          <w:tcPr>
            <w:tcW w:w="292"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r w:rsidRPr="00340A88">
              <w:rPr>
                <w:rFonts w:ascii="Arial" w:eastAsia="Times New Roman" w:hAnsi="Arial" w:cs="Arial"/>
                <w:bCs/>
                <w:sz w:val="20"/>
                <w:szCs w:val="20"/>
              </w:rPr>
              <w:t>99</w:t>
            </w:r>
          </w:p>
        </w:tc>
        <w:tc>
          <w:tcPr>
            <w:tcW w:w="360"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r w:rsidRPr="00340A88">
              <w:rPr>
                <w:rFonts w:ascii="Arial" w:hAnsi="Arial" w:cs="Arial"/>
                <w:sz w:val="20"/>
                <w:szCs w:val="20"/>
                <w:lang w:val="ro-RO"/>
              </w:rPr>
              <w:t>573071</w:t>
            </w:r>
          </w:p>
        </w:tc>
        <w:tc>
          <w:tcPr>
            <w:tcW w:w="360"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r w:rsidRPr="00340A88">
              <w:rPr>
                <w:rFonts w:ascii="Arial" w:eastAsia="Times New Roman" w:hAnsi="Arial" w:cs="Arial"/>
                <w:bCs/>
                <w:sz w:val="20"/>
                <w:szCs w:val="20"/>
              </w:rPr>
              <w:t>706642</w:t>
            </w:r>
          </w:p>
        </w:tc>
      </w:tr>
      <w:tr w:rsidR="00340A88" w:rsidRPr="00340A88" w:rsidTr="004754C0">
        <w:tc>
          <w:tcPr>
            <w:tcW w:w="323" w:type="pct"/>
            <w:vMerge/>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p>
        </w:tc>
        <w:tc>
          <w:tcPr>
            <w:tcW w:w="775" w:type="pct"/>
            <w:shd w:val="clear" w:color="auto" w:fill="auto"/>
          </w:tcPr>
          <w:p w:rsidR="00340A88" w:rsidRPr="00340A88" w:rsidRDefault="00340A88" w:rsidP="00AA0D25">
            <w:pPr>
              <w:spacing w:after="0"/>
              <w:jc w:val="center"/>
              <w:rPr>
                <w:rFonts w:ascii="Arial" w:eastAsia="Times New Roman" w:hAnsi="Arial" w:cs="Arial"/>
                <w:bCs/>
                <w:sz w:val="20"/>
                <w:szCs w:val="20"/>
                <w:lang w:val="fr-FR"/>
              </w:rPr>
            </w:pPr>
            <w:r w:rsidRPr="00340A88">
              <w:rPr>
                <w:rFonts w:ascii="Arial" w:hAnsi="Arial" w:cs="Arial"/>
                <w:b/>
                <w:sz w:val="20"/>
                <w:szCs w:val="20"/>
                <w:lang w:val="ro-RO"/>
              </w:rPr>
              <w:t>A2-04.12</w:t>
            </w:r>
            <w:r w:rsidRPr="00340A88">
              <w:rPr>
                <w:rFonts w:ascii="Arial" w:hAnsi="Arial" w:cs="Arial"/>
                <w:sz w:val="20"/>
                <w:szCs w:val="20"/>
                <w:lang w:val="ro-RO"/>
              </w:rPr>
              <w:t xml:space="preserve"> (Instalație transport praf instalație de peleți către silozul SS)</w:t>
            </w:r>
          </w:p>
        </w:tc>
        <w:tc>
          <w:tcPr>
            <w:tcW w:w="288"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13</w:t>
            </w:r>
          </w:p>
        </w:tc>
        <w:tc>
          <w:tcPr>
            <w:tcW w:w="289"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1,25</w:t>
            </w:r>
          </w:p>
        </w:tc>
        <w:tc>
          <w:tcPr>
            <w:tcW w:w="289"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1,25</w:t>
            </w:r>
          </w:p>
        </w:tc>
        <w:tc>
          <w:tcPr>
            <w:tcW w:w="654"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hAnsi="Arial" w:cs="Arial"/>
                <w:sz w:val="20"/>
                <w:szCs w:val="20"/>
                <w:lang w:val="ro-RO"/>
              </w:rPr>
              <w:t>Pulberi (praf lemn)</w:t>
            </w:r>
          </w:p>
        </w:tc>
        <w:tc>
          <w:tcPr>
            <w:tcW w:w="670"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Filtre cu saci și ciclofiltre</w:t>
            </w:r>
          </w:p>
        </w:tc>
        <w:tc>
          <w:tcPr>
            <w:tcW w:w="700"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hAnsi="Arial" w:cs="Arial"/>
                <w:sz w:val="20"/>
                <w:szCs w:val="20"/>
                <w:lang w:val="ro-RO"/>
              </w:rPr>
              <w:t>120 filtre sac</w:t>
            </w:r>
          </w:p>
        </w:tc>
        <w:tc>
          <w:tcPr>
            <w:tcW w:w="292"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99</w:t>
            </w:r>
          </w:p>
        </w:tc>
        <w:tc>
          <w:tcPr>
            <w:tcW w:w="360"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hAnsi="Arial" w:cs="Arial"/>
                <w:sz w:val="20"/>
                <w:szCs w:val="20"/>
                <w:lang w:val="ro-RO"/>
              </w:rPr>
              <w:t>573053</w:t>
            </w:r>
          </w:p>
        </w:tc>
        <w:tc>
          <w:tcPr>
            <w:tcW w:w="360"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706654</w:t>
            </w:r>
          </w:p>
        </w:tc>
      </w:tr>
      <w:tr w:rsidR="00340A88" w:rsidRPr="00340A88" w:rsidTr="004754C0">
        <w:tc>
          <w:tcPr>
            <w:tcW w:w="323" w:type="pct"/>
            <w:vMerge/>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p>
        </w:tc>
        <w:tc>
          <w:tcPr>
            <w:tcW w:w="775" w:type="pct"/>
            <w:shd w:val="clear" w:color="auto" w:fill="auto"/>
          </w:tcPr>
          <w:p w:rsidR="00340A88" w:rsidRPr="00340A88" w:rsidRDefault="00340A88" w:rsidP="00AA0D25">
            <w:pPr>
              <w:spacing w:after="0"/>
              <w:jc w:val="center"/>
              <w:rPr>
                <w:rFonts w:ascii="Arial" w:eastAsia="Times New Roman" w:hAnsi="Arial" w:cs="Arial"/>
                <w:bCs/>
                <w:sz w:val="20"/>
                <w:szCs w:val="20"/>
                <w:lang w:val="fr-FR"/>
              </w:rPr>
            </w:pPr>
            <w:r w:rsidRPr="00340A88">
              <w:rPr>
                <w:rFonts w:ascii="Arial" w:hAnsi="Arial" w:cs="Arial"/>
                <w:b/>
                <w:sz w:val="20"/>
                <w:szCs w:val="20"/>
                <w:lang w:val="ro-RO"/>
              </w:rPr>
              <w:t>A2-04.13</w:t>
            </w:r>
            <w:r w:rsidRPr="00340A88">
              <w:rPr>
                <w:rFonts w:ascii="Arial" w:hAnsi="Arial" w:cs="Arial"/>
                <w:sz w:val="20"/>
                <w:szCs w:val="20"/>
                <w:lang w:val="ro-RO"/>
              </w:rPr>
              <w:t xml:space="preserve"> (Instalație filtrare Hamatec)</w:t>
            </w:r>
          </w:p>
        </w:tc>
        <w:tc>
          <w:tcPr>
            <w:tcW w:w="288"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6,5</w:t>
            </w:r>
          </w:p>
        </w:tc>
        <w:tc>
          <w:tcPr>
            <w:tcW w:w="289"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0,9</w:t>
            </w:r>
          </w:p>
        </w:tc>
        <w:tc>
          <w:tcPr>
            <w:tcW w:w="289"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0,9</w:t>
            </w:r>
          </w:p>
        </w:tc>
        <w:tc>
          <w:tcPr>
            <w:tcW w:w="654"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hAnsi="Arial" w:cs="Arial"/>
                <w:sz w:val="20"/>
                <w:szCs w:val="20"/>
                <w:lang w:val="ro-RO"/>
              </w:rPr>
              <w:t>Pulberi (praf lemn)</w:t>
            </w:r>
          </w:p>
        </w:tc>
        <w:tc>
          <w:tcPr>
            <w:tcW w:w="670"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Filtre cu saci și ciclofiltre</w:t>
            </w:r>
          </w:p>
        </w:tc>
        <w:tc>
          <w:tcPr>
            <w:tcW w:w="700"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hAnsi="Arial" w:cs="Arial"/>
                <w:sz w:val="20"/>
                <w:szCs w:val="20"/>
                <w:lang w:val="ro-RO"/>
              </w:rPr>
              <w:t>94 filtre sac</w:t>
            </w:r>
          </w:p>
        </w:tc>
        <w:tc>
          <w:tcPr>
            <w:tcW w:w="292"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99</w:t>
            </w:r>
          </w:p>
        </w:tc>
        <w:tc>
          <w:tcPr>
            <w:tcW w:w="360"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hAnsi="Arial" w:cs="Arial"/>
                <w:sz w:val="20"/>
                <w:szCs w:val="20"/>
                <w:lang w:val="ro-RO"/>
              </w:rPr>
              <w:t>572952</w:t>
            </w:r>
          </w:p>
        </w:tc>
        <w:tc>
          <w:tcPr>
            <w:tcW w:w="360"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706626</w:t>
            </w:r>
          </w:p>
        </w:tc>
      </w:tr>
      <w:tr w:rsidR="00340A88" w:rsidRPr="00340A88" w:rsidTr="004754C0">
        <w:tc>
          <w:tcPr>
            <w:tcW w:w="323" w:type="pct"/>
            <w:vMerge/>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p>
        </w:tc>
        <w:tc>
          <w:tcPr>
            <w:tcW w:w="775" w:type="pct"/>
            <w:vMerge w:val="restart"/>
            <w:shd w:val="clear" w:color="auto" w:fill="auto"/>
          </w:tcPr>
          <w:p w:rsidR="00340A88" w:rsidRPr="00340A88" w:rsidRDefault="00340A88" w:rsidP="00AA0D25">
            <w:pPr>
              <w:spacing w:after="0"/>
              <w:jc w:val="center"/>
              <w:rPr>
                <w:rFonts w:ascii="Arial" w:eastAsia="Times New Roman" w:hAnsi="Arial" w:cs="Arial"/>
                <w:bCs/>
                <w:sz w:val="20"/>
                <w:szCs w:val="20"/>
                <w:lang w:val="fr-FR"/>
              </w:rPr>
            </w:pPr>
            <w:r w:rsidRPr="00340A88">
              <w:rPr>
                <w:rFonts w:ascii="Arial" w:hAnsi="Arial" w:cs="Arial"/>
                <w:b/>
                <w:sz w:val="20"/>
                <w:szCs w:val="20"/>
                <w:lang w:val="ro-RO"/>
              </w:rPr>
              <w:t>A7-01.1; A7-01.2; A7-01.3; A7-01.4; A7-</w:t>
            </w:r>
            <w:r w:rsidRPr="00340A88">
              <w:rPr>
                <w:rFonts w:ascii="Arial" w:hAnsi="Arial" w:cs="Arial"/>
                <w:b/>
                <w:sz w:val="20"/>
                <w:szCs w:val="20"/>
                <w:lang w:val="ro-RO"/>
              </w:rPr>
              <w:lastRenderedPageBreak/>
              <w:t>01.5; A7-01.6 (</w:t>
            </w:r>
            <w:r w:rsidRPr="00340A88">
              <w:rPr>
                <w:rFonts w:ascii="Arial" w:hAnsi="Arial" w:cs="Arial"/>
                <w:sz w:val="20"/>
                <w:szCs w:val="20"/>
                <w:lang w:val="ro-RO"/>
              </w:rPr>
              <w:t>Preuscarea așchiilor de lemn în instalația de preuscare)</w:t>
            </w:r>
          </w:p>
        </w:tc>
        <w:tc>
          <w:tcPr>
            <w:tcW w:w="288" w:type="pct"/>
            <w:vMerge w:val="restar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rPr>
              <w:lastRenderedPageBreak/>
              <w:t>13,9</w:t>
            </w:r>
          </w:p>
        </w:tc>
        <w:tc>
          <w:tcPr>
            <w:tcW w:w="289" w:type="pct"/>
            <w:vMerge w:val="restar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rPr>
              <w:t>2</w:t>
            </w:r>
          </w:p>
        </w:tc>
        <w:tc>
          <w:tcPr>
            <w:tcW w:w="289" w:type="pct"/>
            <w:vMerge w:val="restar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rPr>
              <w:t>2</w:t>
            </w:r>
          </w:p>
        </w:tc>
        <w:tc>
          <w:tcPr>
            <w:tcW w:w="654"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Abur</w:t>
            </w:r>
          </w:p>
        </w:tc>
        <w:tc>
          <w:tcPr>
            <w:tcW w:w="670"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w:t>
            </w:r>
          </w:p>
        </w:tc>
        <w:tc>
          <w:tcPr>
            <w:tcW w:w="700" w:type="pct"/>
            <w:vMerge w:val="restar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w:t>
            </w:r>
          </w:p>
        </w:tc>
        <w:tc>
          <w:tcPr>
            <w:tcW w:w="292"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w:t>
            </w:r>
          </w:p>
        </w:tc>
        <w:tc>
          <w:tcPr>
            <w:tcW w:w="360" w:type="pct"/>
            <w:vMerge w:val="restar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572987</w:t>
            </w:r>
          </w:p>
        </w:tc>
        <w:tc>
          <w:tcPr>
            <w:tcW w:w="360" w:type="pct"/>
            <w:vMerge w:val="restar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706595</w:t>
            </w:r>
          </w:p>
        </w:tc>
      </w:tr>
      <w:tr w:rsidR="00340A88" w:rsidRPr="00340A88" w:rsidTr="004754C0">
        <w:tc>
          <w:tcPr>
            <w:tcW w:w="323" w:type="pct"/>
            <w:vMerge/>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p>
        </w:tc>
        <w:tc>
          <w:tcPr>
            <w:tcW w:w="775" w:type="pct"/>
            <w:vMerge/>
            <w:shd w:val="clear" w:color="auto" w:fill="auto"/>
          </w:tcPr>
          <w:p w:rsidR="00340A88" w:rsidRPr="00340A88" w:rsidRDefault="00340A88" w:rsidP="00AA0D25">
            <w:pPr>
              <w:spacing w:after="0"/>
              <w:jc w:val="center"/>
              <w:rPr>
                <w:rFonts w:ascii="Arial" w:hAnsi="Arial" w:cs="Arial"/>
                <w:b/>
                <w:sz w:val="20"/>
                <w:szCs w:val="20"/>
                <w:lang w:val="ro-RO"/>
              </w:rPr>
            </w:pPr>
          </w:p>
        </w:tc>
        <w:tc>
          <w:tcPr>
            <w:tcW w:w="288" w:type="pct"/>
            <w:vMerge/>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p>
        </w:tc>
        <w:tc>
          <w:tcPr>
            <w:tcW w:w="289" w:type="pct"/>
            <w:vMerge/>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p>
        </w:tc>
        <w:tc>
          <w:tcPr>
            <w:tcW w:w="289" w:type="pct"/>
            <w:vMerge/>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p>
        </w:tc>
        <w:tc>
          <w:tcPr>
            <w:tcW w:w="654" w:type="pct"/>
            <w:shd w:val="clear" w:color="auto" w:fill="auto"/>
            <w:vAlign w:val="center"/>
          </w:tcPr>
          <w:p w:rsidR="00340A88" w:rsidRPr="00340A88" w:rsidRDefault="00340A88" w:rsidP="00AA0D25">
            <w:pPr>
              <w:spacing w:after="0" w:line="240" w:lineRule="auto"/>
              <w:jc w:val="center"/>
              <w:rPr>
                <w:rFonts w:ascii="Arial" w:hAnsi="Arial" w:cs="Arial"/>
                <w:sz w:val="20"/>
                <w:szCs w:val="20"/>
                <w:lang w:val="ro-RO"/>
              </w:rPr>
            </w:pPr>
            <w:r w:rsidRPr="00340A88">
              <w:rPr>
                <w:rFonts w:ascii="Arial" w:hAnsi="Arial" w:cs="Arial"/>
                <w:sz w:val="20"/>
                <w:szCs w:val="20"/>
                <w:lang w:val="ro-RO"/>
              </w:rPr>
              <w:t>Pulberi</w:t>
            </w:r>
          </w:p>
        </w:tc>
        <w:tc>
          <w:tcPr>
            <w:tcW w:w="670"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Filtre cu saci și ciclofiltre</w:t>
            </w:r>
          </w:p>
        </w:tc>
        <w:tc>
          <w:tcPr>
            <w:tcW w:w="700" w:type="pct"/>
            <w:vMerge/>
            <w:shd w:val="clear" w:color="auto" w:fill="auto"/>
          </w:tcPr>
          <w:p w:rsidR="00340A88" w:rsidRPr="00340A88" w:rsidRDefault="00340A88" w:rsidP="00AA0D25">
            <w:pPr>
              <w:spacing w:after="0" w:line="240" w:lineRule="auto"/>
              <w:jc w:val="center"/>
              <w:rPr>
                <w:rFonts w:ascii="Arial" w:hAnsi="Arial" w:cs="Arial"/>
                <w:sz w:val="20"/>
                <w:szCs w:val="20"/>
                <w:lang w:val="ro-RO"/>
              </w:rPr>
            </w:pPr>
          </w:p>
        </w:tc>
        <w:tc>
          <w:tcPr>
            <w:tcW w:w="292" w:type="pct"/>
            <w:shd w:val="clear" w:color="auto" w:fill="auto"/>
            <w:vAlign w:val="center"/>
          </w:tcPr>
          <w:p w:rsidR="00340A88" w:rsidRPr="00340A88" w:rsidRDefault="00340A88" w:rsidP="00AA0D25">
            <w:pPr>
              <w:spacing w:after="0" w:line="240" w:lineRule="auto"/>
              <w:jc w:val="center"/>
              <w:rPr>
                <w:rFonts w:ascii="Arial" w:hAnsi="Arial" w:cs="Arial"/>
                <w:sz w:val="20"/>
                <w:szCs w:val="20"/>
                <w:lang w:val="ro-RO"/>
              </w:rPr>
            </w:pPr>
            <w:r w:rsidRPr="00340A88">
              <w:rPr>
                <w:rFonts w:ascii="Arial" w:hAnsi="Arial" w:cs="Arial"/>
                <w:sz w:val="20"/>
                <w:szCs w:val="20"/>
                <w:lang w:val="ro-RO"/>
              </w:rPr>
              <w:t>-</w:t>
            </w:r>
          </w:p>
        </w:tc>
        <w:tc>
          <w:tcPr>
            <w:tcW w:w="360" w:type="pct"/>
            <w:vMerge/>
            <w:shd w:val="clear" w:color="auto" w:fill="auto"/>
          </w:tcPr>
          <w:p w:rsidR="00340A88" w:rsidRPr="00340A88" w:rsidRDefault="00340A88" w:rsidP="00AA0D25">
            <w:pPr>
              <w:spacing w:after="0" w:line="240" w:lineRule="auto"/>
              <w:jc w:val="center"/>
              <w:rPr>
                <w:rFonts w:ascii="Arial" w:hAnsi="Arial" w:cs="Arial"/>
                <w:sz w:val="20"/>
                <w:szCs w:val="20"/>
                <w:lang w:val="ro-RO"/>
              </w:rPr>
            </w:pPr>
          </w:p>
        </w:tc>
        <w:tc>
          <w:tcPr>
            <w:tcW w:w="360" w:type="pct"/>
            <w:vMerge/>
            <w:shd w:val="clear" w:color="auto" w:fill="auto"/>
          </w:tcPr>
          <w:p w:rsidR="00340A88" w:rsidRPr="00340A88" w:rsidRDefault="00340A88" w:rsidP="00AA0D25">
            <w:pPr>
              <w:spacing w:after="0" w:line="240" w:lineRule="auto"/>
              <w:jc w:val="center"/>
              <w:rPr>
                <w:rFonts w:ascii="Arial" w:hAnsi="Arial" w:cs="Arial"/>
                <w:sz w:val="20"/>
                <w:szCs w:val="20"/>
                <w:lang w:val="ro-RO"/>
              </w:rPr>
            </w:pPr>
          </w:p>
        </w:tc>
      </w:tr>
      <w:tr w:rsidR="00340A88" w:rsidRPr="00340A88" w:rsidTr="004754C0">
        <w:tc>
          <w:tcPr>
            <w:tcW w:w="323" w:type="pct"/>
            <w:vMerge/>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p>
        </w:tc>
        <w:tc>
          <w:tcPr>
            <w:tcW w:w="775" w:type="pct"/>
            <w:vMerge/>
            <w:shd w:val="clear" w:color="auto" w:fill="auto"/>
          </w:tcPr>
          <w:p w:rsidR="00340A88" w:rsidRPr="00340A88" w:rsidRDefault="00340A88" w:rsidP="00AA0D25">
            <w:pPr>
              <w:spacing w:after="0"/>
              <w:jc w:val="center"/>
              <w:rPr>
                <w:rFonts w:ascii="Arial" w:hAnsi="Arial" w:cs="Arial"/>
                <w:b/>
                <w:sz w:val="20"/>
                <w:szCs w:val="20"/>
                <w:lang w:val="ro-RO"/>
              </w:rPr>
            </w:pPr>
          </w:p>
        </w:tc>
        <w:tc>
          <w:tcPr>
            <w:tcW w:w="288" w:type="pct"/>
            <w:vMerge/>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p>
        </w:tc>
        <w:tc>
          <w:tcPr>
            <w:tcW w:w="289" w:type="pct"/>
            <w:vMerge/>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p>
        </w:tc>
        <w:tc>
          <w:tcPr>
            <w:tcW w:w="289" w:type="pct"/>
            <w:vMerge/>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p>
        </w:tc>
        <w:tc>
          <w:tcPr>
            <w:tcW w:w="654" w:type="pct"/>
            <w:shd w:val="clear" w:color="auto" w:fill="auto"/>
            <w:vAlign w:val="center"/>
          </w:tcPr>
          <w:p w:rsidR="00340A88" w:rsidRPr="00340A88" w:rsidRDefault="00340A88" w:rsidP="00AA0D25">
            <w:pPr>
              <w:spacing w:after="0" w:line="240" w:lineRule="auto"/>
              <w:jc w:val="center"/>
              <w:rPr>
                <w:rFonts w:ascii="Arial" w:hAnsi="Arial" w:cs="Arial"/>
                <w:sz w:val="20"/>
                <w:szCs w:val="20"/>
                <w:lang w:val="ro-RO"/>
              </w:rPr>
            </w:pPr>
            <w:r w:rsidRPr="00340A88">
              <w:rPr>
                <w:rFonts w:ascii="Arial" w:hAnsi="Arial" w:cs="Arial"/>
                <w:sz w:val="20"/>
                <w:szCs w:val="20"/>
                <w:lang w:val="ro-RO"/>
              </w:rPr>
              <w:t>COV natural</w:t>
            </w:r>
          </w:p>
        </w:tc>
        <w:tc>
          <w:tcPr>
            <w:tcW w:w="670"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r w:rsidRPr="00340A88">
              <w:rPr>
                <w:rFonts w:ascii="Arial" w:eastAsia="Times New Roman" w:hAnsi="Arial" w:cs="Arial"/>
                <w:bCs/>
                <w:sz w:val="20"/>
                <w:szCs w:val="20"/>
              </w:rPr>
              <w:t>-</w:t>
            </w:r>
          </w:p>
        </w:tc>
        <w:tc>
          <w:tcPr>
            <w:tcW w:w="700" w:type="pct"/>
            <w:vMerge/>
            <w:shd w:val="clear" w:color="auto" w:fill="auto"/>
          </w:tcPr>
          <w:p w:rsidR="00340A88" w:rsidRPr="00340A88" w:rsidRDefault="00340A88" w:rsidP="00AA0D25">
            <w:pPr>
              <w:spacing w:after="0" w:line="240" w:lineRule="auto"/>
              <w:jc w:val="center"/>
              <w:rPr>
                <w:rFonts w:ascii="Arial" w:hAnsi="Arial" w:cs="Arial"/>
                <w:sz w:val="20"/>
                <w:szCs w:val="20"/>
                <w:lang w:val="ro-RO"/>
              </w:rPr>
            </w:pPr>
          </w:p>
        </w:tc>
        <w:tc>
          <w:tcPr>
            <w:tcW w:w="292" w:type="pct"/>
            <w:shd w:val="clear" w:color="auto" w:fill="auto"/>
            <w:vAlign w:val="center"/>
          </w:tcPr>
          <w:p w:rsidR="00340A88" w:rsidRPr="00340A88" w:rsidRDefault="00340A88" w:rsidP="00AA0D25">
            <w:pPr>
              <w:spacing w:after="0" w:line="240" w:lineRule="auto"/>
              <w:jc w:val="center"/>
              <w:rPr>
                <w:rFonts w:ascii="Arial" w:hAnsi="Arial" w:cs="Arial"/>
                <w:sz w:val="20"/>
                <w:szCs w:val="20"/>
                <w:lang w:val="ro-RO"/>
              </w:rPr>
            </w:pPr>
            <w:r w:rsidRPr="00340A88">
              <w:rPr>
                <w:rFonts w:ascii="Arial" w:hAnsi="Arial" w:cs="Arial"/>
                <w:sz w:val="20"/>
                <w:szCs w:val="20"/>
                <w:lang w:val="ro-RO"/>
              </w:rPr>
              <w:t>-</w:t>
            </w:r>
          </w:p>
        </w:tc>
        <w:tc>
          <w:tcPr>
            <w:tcW w:w="360" w:type="pct"/>
            <w:vMerge/>
            <w:shd w:val="clear" w:color="auto" w:fill="auto"/>
          </w:tcPr>
          <w:p w:rsidR="00340A88" w:rsidRPr="00340A88" w:rsidRDefault="00340A88" w:rsidP="00AA0D25">
            <w:pPr>
              <w:spacing w:after="0" w:line="240" w:lineRule="auto"/>
              <w:jc w:val="center"/>
              <w:rPr>
                <w:rFonts w:ascii="Arial" w:hAnsi="Arial" w:cs="Arial"/>
                <w:sz w:val="20"/>
                <w:szCs w:val="20"/>
                <w:lang w:val="ro-RO"/>
              </w:rPr>
            </w:pPr>
          </w:p>
        </w:tc>
        <w:tc>
          <w:tcPr>
            <w:tcW w:w="360" w:type="pct"/>
            <w:vMerge/>
            <w:shd w:val="clear" w:color="auto" w:fill="auto"/>
          </w:tcPr>
          <w:p w:rsidR="00340A88" w:rsidRPr="00340A88" w:rsidRDefault="00340A88" w:rsidP="00AA0D25">
            <w:pPr>
              <w:spacing w:after="0" w:line="240" w:lineRule="auto"/>
              <w:jc w:val="center"/>
              <w:rPr>
                <w:rFonts w:ascii="Arial" w:hAnsi="Arial" w:cs="Arial"/>
                <w:sz w:val="20"/>
                <w:szCs w:val="20"/>
                <w:lang w:val="ro-RO"/>
              </w:rPr>
            </w:pPr>
          </w:p>
        </w:tc>
      </w:tr>
      <w:tr w:rsidR="00340A88" w:rsidRPr="00340A88" w:rsidTr="004754C0">
        <w:tc>
          <w:tcPr>
            <w:tcW w:w="323" w:type="pct"/>
            <w:vMerge w:val="restart"/>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p>
        </w:tc>
        <w:tc>
          <w:tcPr>
            <w:tcW w:w="775" w:type="pct"/>
            <w:vMerge w:val="restart"/>
            <w:shd w:val="clear" w:color="auto" w:fill="auto"/>
          </w:tcPr>
          <w:p w:rsidR="00340A88" w:rsidRPr="00340A88" w:rsidRDefault="00340A88" w:rsidP="00AA0D25">
            <w:pPr>
              <w:spacing w:after="0"/>
              <w:rPr>
                <w:rFonts w:ascii="Arial" w:eastAsia="Times New Roman" w:hAnsi="Arial" w:cs="Arial"/>
                <w:bCs/>
                <w:sz w:val="20"/>
                <w:szCs w:val="20"/>
              </w:rPr>
            </w:pPr>
            <w:r w:rsidRPr="00340A88">
              <w:rPr>
                <w:rFonts w:ascii="Arial" w:hAnsi="Arial" w:cs="Arial"/>
                <w:b/>
                <w:sz w:val="20"/>
                <w:szCs w:val="20"/>
                <w:lang w:val="ro-RO"/>
              </w:rPr>
              <w:t>A1-03.1</w:t>
            </w:r>
            <w:r w:rsidRPr="00340A88">
              <w:rPr>
                <w:rFonts w:ascii="Arial" w:hAnsi="Arial" w:cs="Arial"/>
                <w:sz w:val="20"/>
                <w:szCs w:val="20"/>
                <w:lang w:val="ro-RO"/>
              </w:rPr>
              <w:t xml:space="preserve"> (Uscarea așchiilor SS și SM / Exhaustare presă ContiRoll / Exhaustare răcitoare stelare)</w:t>
            </w:r>
          </w:p>
        </w:tc>
        <w:tc>
          <w:tcPr>
            <w:tcW w:w="288" w:type="pct"/>
            <w:vMerge w:val="restart"/>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r w:rsidRPr="00340A88">
              <w:rPr>
                <w:rFonts w:ascii="Arial" w:eastAsia="Times New Roman" w:hAnsi="Arial" w:cs="Arial"/>
                <w:bCs/>
                <w:sz w:val="20"/>
                <w:szCs w:val="20"/>
              </w:rPr>
              <w:t>53</w:t>
            </w:r>
          </w:p>
        </w:tc>
        <w:tc>
          <w:tcPr>
            <w:tcW w:w="289" w:type="pct"/>
            <w:vMerge w:val="restart"/>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r w:rsidRPr="00340A88">
              <w:rPr>
                <w:rFonts w:ascii="Arial" w:eastAsia="Times New Roman" w:hAnsi="Arial" w:cs="Arial"/>
                <w:bCs/>
                <w:sz w:val="20"/>
                <w:szCs w:val="20"/>
              </w:rPr>
              <w:t>3,6</w:t>
            </w:r>
          </w:p>
        </w:tc>
        <w:tc>
          <w:tcPr>
            <w:tcW w:w="289" w:type="pct"/>
            <w:vMerge w:val="restart"/>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r w:rsidRPr="00340A88">
              <w:rPr>
                <w:rFonts w:ascii="Arial" w:eastAsia="Times New Roman" w:hAnsi="Arial" w:cs="Arial"/>
                <w:bCs/>
                <w:sz w:val="20"/>
                <w:szCs w:val="20"/>
              </w:rPr>
              <w:t>3,6</w:t>
            </w:r>
          </w:p>
        </w:tc>
        <w:tc>
          <w:tcPr>
            <w:tcW w:w="654" w:type="pct"/>
            <w:shd w:val="clear" w:color="auto" w:fill="auto"/>
            <w:vAlign w:val="center"/>
          </w:tcPr>
          <w:p w:rsidR="00340A88" w:rsidRPr="00340A88" w:rsidRDefault="00340A88" w:rsidP="00AA0D25">
            <w:pPr>
              <w:spacing w:after="0" w:line="240" w:lineRule="auto"/>
              <w:jc w:val="center"/>
              <w:rPr>
                <w:rFonts w:ascii="Arial" w:eastAsia="Times New Roman" w:hAnsi="Arial" w:cs="Arial"/>
                <w:bCs/>
                <w:sz w:val="20"/>
                <w:szCs w:val="20"/>
              </w:rPr>
            </w:pPr>
            <w:r w:rsidRPr="00340A88">
              <w:rPr>
                <w:rFonts w:ascii="Arial" w:hAnsi="Arial" w:cs="Arial"/>
                <w:sz w:val="20"/>
                <w:szCs w:val="20"/>
                <w:lang w:val="ro-RO"/>
              </w:rPr>
              <w:t>NOx</w:t>
            </w:r>
          </w:p>
        </w:tc>
        <w:tc>
          <w:tcPr>
            <w:tcW w:w="670"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r w:rsidRPr="00340A88">
              <w:rPr>
                <w:rFonts w:ascii="Arial" w:eastAsia="Times New Roman" w:hAnsi="Arial" w:cs="Arial"/>
                <w:bCs/>
                <w:sz w:val="20"/>
                <w:szCs w:val="20"/>
              </w:rPr>
              <w:t>Desfășurarea eficientă a procesului de ardere utilizând arderea în trepte aer-combustibil, aplicând în același timp arderea pulverizată, arderea în cazane cu plat fluidizat sau arderea pe grătare mobile</w:t>
            </w:r>
          </w:p>
        </w:tc>
        <w:tc>
          <w:tcPr>
            <w:tcW w:w="700" w:type="pct"/>
            <w:vMerge w:val="restart"/>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r w:rsidRPr="00340A88">
              <w:rPr>
                <w:rFonts w:ascii="Arial" w:hAnsi="Arial" w:cs="Arial"/>
                <w:sz w:val="20"/>
                <w:szCs w:val="20"/>
                <w:lang w:val="ro-RO"/>
              </w:rPr>
              <w:t>Arzător Nox redus, Cicloane, Electrofiltru umed WESP</w:t>
            </w:r>
            <w:r w:rsidRPr="00340A88">
              <w:rPr>
                <w:rFonts w:ascii="Arial" w:hAnsi="Arial" w:cs="Arial"/>
                <w:sz w:val="20"/>
                <w:szCs w:val="20"/>
                <w:vertAlign w:val="superscript"/>
                <w:lang w:val="ro-RO"/>
              </w:rPr>
              <w:t>(3)</w:t>
            </w:r>
          </w:p>
        </w:tc>
        <w:tc>
          <w:tcPr>
            <w:tcW w:w="292" w:type="pct"/>
            <w:shd w:val="clear" w:color="auto" w:fill="auto"/>
            <w:vAlign w:val="center"/>
          </w:tcPr>
          <w:p w:rsidR="00340A88" w:rsidRPr="00340A88" w:rsidRDefault="00340A88" w:rsidP="00AA0D25">
            <w:pPr>
              <w:spacing w:after="0" w:line="240" w:lineRule="auto"/>
              <w:jc w:val="center"/>
              <w:rPr>
                <w:rFonts w:ascii="Arial" w:eastAsia="Times New Roman" w:hAnsi="Arial" w:cs="Arial"/>
                <w:bCs/>
                <w:sz w:val="20"/>
                <w:szCs w:val="20"/>
              </w:rPr>
            </w:pPr>
            <w:r w:rsidRPr="00340A88">
              <w:rPr>
                <w:rFonts w:ascii="Arial" w:hAnsi="Arial" w:cs="Arial"/>
                <w:sz w:val="20"/>
                <w:szCs w:val="20"/>
                <w:lang w:val="ro-RO"/>
              </w:rPr>
              <w:t>87</w:t>
            </w:r>
          </w:p>
        </w:tc>
        <w:tc>
          <w:tcPr>
            <w:tcW w:w="360" w:type="pct"/>
            <w:vMerge w:val="restart"/>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r w:rsidRPr="00340A88">
              <w:rPr>
                <w:rFonts w:ascii="Arial" w:hAnsi="Arial" w:cs="Arial"/>
                <w:sz w:val="20"/>
                <w:szCs w:val="20"/>
                <w:lang w:val="ro-RO"/>
              </w:rPr>
              <w:t>572973</w:t>
            </w:r>
          </w:p>
        </w:tc>
        <w:tc>
          <w:tcPr>
            <w:tcW w:w="360" w:type="pct"/>
            <w:vMerge w:val="restart"/>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r w:rsidRPr="00340A88">
              <w:rPr>
                <w:rFonts w:ascii="Arial" w:hAnsi="Arial" w:cs="Arial"/>
                <w:sz w:val="20"/>
                <w:szCs w:val="20"/>
                <w:lang w:val="ro-RO"/>
              </w:rPr>
              <w:t>706626</w:t>
            </w:r>
          </w:p>
        </w:tc>
      </w:tr>
      <w:tr w:rsidR="00340A88" w:rsidRPr="00340A88" w:rsidTr="00340A88">
        <w:tc>
          <w:tcPr>
            <w:tcW w:w="323" w:type="pct"/>
            <w:vMerge/>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p>
        </w:tc>
        <w:tc>
          <w:tcPr>
            <w:tcW w:w="775" w:type="pct"/>
            <w:vMerge/>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p>
        </w:tc>
        <w:tc>
          <w:tcPr>
            <w:tcW w:w="288" w:type="pct"/>
            <w:vMerge/>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p>
        </w:tc>
        <w:tc>
          <w:tcPr>
            <w:tcW w:w="289" w:type="pct"/>
            <w:vMerge/>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p>
        </w:tc>
        <w:tc>
          <w:tcPr>
            <w:tcW w:w="289" w:type="pct"/>
            <w:vMerge/>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p>
        </w:tc>
        <w:tc>
          <w:tcPr>
            <w:tcW w:w="654" w:type="pct"/>
            <w:shd w:val="clear" w:color="auto" w:fill="auto"/>
            <w:vAlign w:val="center"/>
          </w:tcPr>
          <w:p w:rsidR="00340A88" w:rsidRPr="00340A88" w:rsidRDefault="00340A88" w:rsidP="00AA0D25">
            <w:pPr>
              <w:spacing w:after="0" w:line="240" w:lineRule="auto"/>
              <w:jc w:val="center"/>
              <w:rPr>
                <w:rFonts w:ascii="Arial" w:eastAsia="Times New Roman" w:hAnsi="Arial" w:cs="Arial"/>
                <w:bCs/>
                <w:sz w:val="20"/>
                <w:szCs w:val="20"/>
              </w:rPr>
            </w:pPr>
            <w:r w:rsidRPr="00340A88">
              <w:rPr>
                <w:rFonts w:ascii="Arial" w:hAnsi="Arial" w:cs="Arial"/>
                <w:sz w:val="20"/>
                <w:szCs w:val="20"/>
                <w:lang w:val="ro-RO"/>
              </w:rPr>
              <w:t>Pulberi</w:t>
            </w:r>
          </w:p>
        </w:tc>
        <w:tc>
          <w:tcPr>
            <w:tcW w:w="670" w:type="pct"/>
            <w:vMerge w:val="restart"/>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r w:rsidRPr="00340A88">
              <w:rPr>
                <w:rFonts w:ascii="Arial" w:eastAsia="Times New Roman" w:hAnsi="Arial" w:cs="Arial"/>
                <w:bCs/>
                <w:sz w:val="20"/>
                <w:szCs w:val="20"/>
              </w:rPr>
              <w:t>Cicloane, Precipitator electrostatic umed</w:t>
            </w:r>
          </w:p>
        </w:tc>
        <w:tc>
          <w:tcPr>
            <w:tcW w:w="700" w:type="pct"/>
            <w:vMerge/>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p>
        </w:tc>
        <w:tc>
          <w:tcPr>
            <w:tcW w:w="292" w:type="pct"/>
            <w:shd w:val="clear" w:color="auto" w:fill="auto"/>
            <w:vAlign w:val="center"/>
          </w:tcPr>
          <w:p w:rsidR="00340A88" w:rsidRPr="00340A88" w:rsidRDefault="00340A88" w:rsidP="00AA0D25">
            <w:pPr>
              <w:spacing w:after="0" w:line="240" w:lineRule="auto"/>
              <w:jc w:val="center"/>
              <w:rPr>
                <w:rFonts w:ascii="Arial" w:eastAsia="Times New Roman" w:hAnsi="Arial" w:cs="Arial"/>
                <w:bCs/>
                <w:sz w:val="20"/>
                <w:szCs w:val="20"/>
              </w:rPr>
            </w:pPr>
            <w:r w:rsidRPr="00340A88">
              <w:rPr>
                <w:rFonts w:ascii="Arial" w:hAnsi="Arial" w:cs="Arial"/>
                <w:sz w:val="20"/>
                <w:szCs w:val="20"/>
                <w:lang w:val="ro-RO"/>
              </w:rPr>
              <w:t>95</w:t>
            </w:r>
          </w:p>
        </w:tc>
        <w:tc>
          <w:tcPr>
            <w:tcW w:w="360" w:type="pct"/>
            <w:vMerge/>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p>
        </w:tc>
        <w:tc>
          <w:tcPr>
            <w:tcW w:w="360" w:type="pct"/>
            <w:vMerge/>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p>
        </w:tc>
      </w:tr>
      <w:tr w:rsidR="00340A88" w:rsidRPr="00340A88" w:rsidTr="00340A88">
        <w:tc>
          <w:tcPr>
            <w:tcW w:w="323" w:type="pct"/>
            <w:vMerge/>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p>
        </w:tc>
        <w:tc>
          <w:tcPr>
            <w:tcW w:w="775" w:type="pct"/>
            <w:vMerge/>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p>
        </w:tc>
        <w:tc>
          <w:tcPr>
            <w:tcW w:w="288" w:type="pct"/>
            <w:vMerge/>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p>
        </w:tc>
        <w:tc>
          <w:tcPr>
            <w:tcW w:w="289" w:type="pct"/>
            <w:vMerge/>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p>
        </w:tc>
        <w:tc>
          <w:tcPr>
            <w:tcW w:w="289" w:type="pct"/>
            <w:vMerge/>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p>
        </w:tc>
        <w:tc>
          <w:tcPr>
            <w:tcW w:w="654" w:type="pct"/>
            <w:shd w:val="clear" w:color="auto" w:fill="auto"/>
            <w:vAlign w:val="center"/>
          </w:tcPr>
          <w:p w:rsidR="00340A88" w:rsidRPr="00340A88" w:rsidRDefault="00340A88" w:rsidP="00AA0D25">
            <w:pPr>
              <w:spacing w:after="0" w:line="240" w:lineRule="auto"/>
              <w:jc w:val="center"/>
              <w:rPr>
                <w:rFonts w:ascii="Arial" w:eastAsia="Times New Roman" w:hAnsi="Arial" w:cs="Arial"/>
                <w:bCs/>
                <w:sz w:val="20"/>
                <w:szCs w:val="20"/>
              </w:rPr>
            </w:pPr>
            <w:r w:rsidRPr="00340A88">
              <w:rPr>
                <w:rFonts w:ascii="Arial" w:hAnsi="Arial" w:cs="Arial"/>
                <w:sz w:val="20"/>
                <w:szCs w:val="20"/>
                <w:lang w:val="ro-RO"/>
              </w:rPr>
              <w:t>Formaldehidă</w:t>
            </w:r>
          </w:p>
        </w:tc>
        <w:tc>
          <w:tcPr>
            <w:tcW w:w="670" w:type="pct"/>
            <w:vMerge/>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p>
        </w:tc>
        <w:tc>
          <w:tcPr>
            <w:tcW w:w="700" w:type="pct"/>
            <w:vMerge/>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p>
        </w:tc>
        <w:tc>
          <w:tcPr>
            <w:tcW w:w="292" w:type="pct"/>
            <w:shd w:val="clear" w:color="auto" w:fill="auto"/>
            <w:vAlign w:val="center"/>
          </w:tcPr>
          <w:p w:rsidR="00340A88" w:rsidRPr="00340A88" w:rsidRDefault="00340A88" w:rsidP="00AA0D25">
            <w:pPr>
              <w:spacing w:after="0" w:line="240" w:lineRule="auto"/>
              <w:jc w:val="center"/>
              <w:rPr>
                <w:rFonts w:ascii="Arial" w:eastAsia="Times New Roman" w:hAnsi="Arial" w:cs="Arial"/>
                <w:bCs/>
                <w:sz w:val="20"/>
                <w:szCs w:val="20"/>
              </w:rPr>
            </w:pPr>
            <w:r w:rsidRPr="00340A88">
              <w:rPr>
                <w:rFonts w:ascii="Arial" w:hAnsi="Arial" w:cs="Arial"/>
                <w:sz w:val="20"/>
                <w:szCs w:val="20"/>
                <w:lang w:val="ro-RO"/>
              </w:rPr>
              <w:t>60</w:t>
            </w:r>
          </w:p>
        </w:tc>
        <w:tc>
          <w:tcPr>
            <w:tcW w:w="360" w:type="pct"/>
            <w:vMerge/>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p>
        </w:tc>
        <w:tc>
          <w:tcPr>
            <w:tcW w:w="360" w:type="pct"/>
            <w:vMerge/>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p>
        </w:tc>
      </w:tr>
      <w:tr w:rsidR="00340A88" w:rsidRPr="00340A88" w:rsidTr="00340A88">
        <w:tc>
          <w:tcPr>
            <w:tcW w:w="323" w:type="pct"/>
            <w:vMerge/>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p>
        </w:tc>
        <w:tc>
          <w:tcPr>
            <w:tcW w:w="775" w:type="pct"/>
            <w:vMerge/>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p>
        </w:tc>
        <w:tc>
          <w:tcPr>
            <w:tcW w:w="288" w:type="pct"/>
            <w:vMerge/>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p>
        </w:tc>
        <w:tc>
          <w:tcPr>
            <w:tcW w:w="289" w:type="pct"/>
            <w:vMerge/>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p>
        </w:tc>
        <w:tc>
          <w:tcPr>
            <w:tcW w:w="289" w:type="pct"/>
            <w:vMerge/>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p>
        </w:tc>
        <w:tc>
          <w:tcPr>
            <w:tcW w:w="654" w:type="pct"/>
            <w:shd w:val="clear" w:color="auto" w:fill="auto"/>
            <w:vAlign w:val="center"/>
          </w:tcPr>
          <w:p w:rsidR="00340A88" w:rsidRPr="00496BE3" w:rsidRDefault="00340A88" w:rsidP="00496BE3">
            <w:pPr>
              <w:spacing w:after="0" w:line="240" w:lineRule="auto"/>
              <w:jc w:val="center"/>
              <w:rPr>
                <w:rFonts w:ascii="Arial" w:eastAsia="Times New Roman" w:hAnsi="Arial" w:cs="Arial"/>
                <w:bCs/>
                <w:sz w:val="20"/>
                <w:szCs w:val="20"/>
              </w:rPr>
            </w:pPr>
            <w:r w:rsidRPr="00496BE3">
              <w:rPr>
                <w:rFonts w:ascii="Arial" w:hAnsi="Arial" w:cs="Arial"/>
                <w:sz w:val="20"/>
                <w:szCs w:val="20"/>
                <w:lang w:val="ro-RO"/>
              </w:rPr>
              <w:t>COT</w:t>
            </w:r>
            <w:r w:rsidR="004754C0" w:rsidRPr="00496BE3">
              <w:rPr>
                <w:rFonts w:ascii="Arial" w:hAnsi="Arial" w:cs="Arial"/>
                <w:sz w:val="20"/>
                <w:szCs w:val="20"/>
                <w:lang w:val="ro-RO"/>
              </w:rPr>
              <w:t xml:space="preserve"> </w:t>
            </w:r>
          </w:p>
        </w:tc>
        <w:tc>
          <w:tcPr>
            <w:tcW w:w="670" w:type="pct"/>
            <w:vMerge/>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p>
        </w:tc>
        <w:tc>
          <w:tcPr>
            <w:tcW w:w="700" w:type="pct"/>
            <w:vMerge/>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p>
        </w:tc>
        <w:tc>
          <w:tcPr>
            <w:tcW w:w="292" w:type="pct"/>
            <w:shd w:val="clear" w:color="auto" w:fill="auto"/>
            <w:vAlign w:val="center"/>
          </w:tcPr>
          <w:p w:rsidR="00340A88" w:rsidRPr="00340A88" w:rsidRDefault="00340A88" w:rsidP="00AA0D25">
            <w:pPr>
              <w:spacing w:after="0" w:line="240" w:lineRule="auto"/>
              <w:jc w:val="center"/>
              <w:rPr>
                <w:rFonts w:ascii="Arial" w:eastAsia="Times New Roman" w:hAnsi="Arial" w:cs="Arial"/>
                <w:bCs/>
                <w:sz w:val="20"/>
                <w:szCs w:val="20"/>
              </w:rPr>
            </w:pPr>
            <w:r w:rsidRPr="00340A88">
              <w:rPr>
                <w:rFonts w:ascii="Arial" w:hAnsi="Arial" w:cs="Arial"/>
                <w:sz w:val="20"/>
                <w:szCs w:val="20"/>
                <w:lang w:val="ro-RO"/>
              </w:rPr>
              <w:t>60</w:t>
            </w:r>
          </w:p>
        </w:tc>
        <w:tc>
          <w:tcPr>
            <w:tcW w:w="360" w:type="pct"/>
            <w:vMerge/>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p>
        </w:tc>
        <w:tc>
          <w:tcPr>
            <w:tcW w:w="360" w:type="pct"/>
            <w:vMerge/>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p>
        </w:tc>
      </w:tr>
      <w:tr w:rsidR="00340A88" w:rsidRPr="00340A88" w:rsidTr="00340A88">
        <w:tc>
          <w:tcPr>
            <w:tcW w:w="323" w:type="pct"/>
            <w:vMerge/>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p>
        </w:tc>
        <w:tc>
          <w:tcPr>
            <w:tcW w:w="4677" w:type="pct"/>
            <w:gridSpan w:val="10"/>
            <w:shd w:val="clear" w:color="auto" w:fill="D9D9D9" w:themeFill="background1" w:themeFillShade="D9"/>
          </w:tcPr>
          <w:p w:rsidR="00340A88" w:rsidRPr="00340A88" w:rsidRDefault="00340A88" w:rsidP="00AA0D25">
            <w:pPr>
              <w:spacing w:after="0" w:line="240" w:lineRule="auto"/>
              <w:jc w:val="center"/>
              <w:rPr>
                <w:rFonts w:ascii="Arial" w:eastAsia="Times New Roman" w:hAnsi="Arial" w:cs="Arial"/>
                <w:bCs/>
                <w:sz w:val="20"/>
                <w:szCs w:val="20"/>
              </w:rPr>
            </w:pPr>
            <w:r w:rsidRPr="00340A88">
              <w:rPr>
                <w:rFonts w:ascii="Arial" w:hAnsi="Arial" w:cs="Arial"/>
                <w:b/>
                <w:sz w:val="20"/>
                <w:szCs w:val="20"/>
                <w:lang w:val="ro-RO"/>
              </w:rPr>
              <w:t>Producţie PAL brut</w:t>
            </w:r>
          </w:p>
        </w:tc>
      </w:tr>
      <w:tr w:rsidR="00340A88" w:rsidRPr="00340A88" w:rsidTr="00340A88">
        <w:tc>
          <w:tcPr>
            <w:tcW w:w="323" w:type="pct"/>
            <w:vMerge/>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p>
        </w:tc>
        <w:tc>
          <w:tcPr>
            <w:tcW w:w="775" w:type="pct"/>
            <w:shd w:val="clear" w:color="auto" w:fill="auto"/>
          </w:tcPr>
          <w:p w:rsidR="00340A88" w:rsidRPr="00340A88" w:rsidRDefault="00340A88" w:rsidP="00AA0D25">
            <w:pPr>
              <w:spacing w:after="0"/>
              <w:jc w:val="center"/>
              <w:rPr>
                <w:rFonts w:ascii="Arial" w:eastAsia="Times New Roman" w:hAnsi="Arial" w:cs="Arial"/>
                <w:bCs/>
                <w:sz w:val="20"/>
                <w:szCs w:val="20"/>
                <w:lang w:val="fr-FR"/>
              </w:rPr>
            </w:pPr>
            <w:r w:rsidRPr="00340A88">
              <w:rPr>
                <w:rFonts w:ascii="Arial" w:hAnsi="Arial" w:cs="Arial"/>
                <w:b/>
                <w:sz w:val="20"/>
                <w:szCs w:val="20"/>
                <w:lang w:val="ro-RO"/>
              </w:rPr>
              <w:t>A1-05.1</w:t>
            </w:r>
            <w:r w:rsidRPr="00340A88">
              <w:rPr>
                <w:rFonts w:ascii="Arial" w:hAnsi="Arial" w:cs="Arial"/>
                <w:sz w:val="20"/>
                <w:szCs w:val="20"/>
                <w:lang w:val="ro-RO"/>
              </w:rPr>
              <w:t xml:space="preserve"> (Exhaustare maşină de formare)</w:t>
            </w:r>
          </w:p>
        </w:tc>
        <w:tc>
          <w:tcPr>
            <w:tcW w:w="288"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9</w:t>
            </w:r>
          </w:p>
        </w:tc>
        <w:tc>
          <w:tcPr>
            <w:tcW w:w="289"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1,6</w:t>
            </w:r>
          </w:p>
        </w:tc>
        <w:tc>
          <w:tcPr>
            <w:tcW w:w="289"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1,6</w:t>
            </w:r>
          </w:p>
        </w:tc>
        <w:tc>
          <w:tcPr>
            <w:tcW w:w="654"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hAnsi="Arial" w:cs="Arial"/>
                <w:sz w:val="20"/>
                <w:szCs w:val="20"/>
                <w:lang w:val="ro-RO"/>
              </w:rPr>
              <w:t>Pulberi (praf lemn)</w:t>
            </w:r>
          </w:p>
        </w:tc>
        <w:tc>
          <w:tcPr>
            <w:tcW w:w="670"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Filtre cu saci și ciclofiltre</w:t>
            </w:r>
          </w:p>
        </w:tc>
        <w:tc>
          <w:tcPr>
            <w:tcW w:w="700"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hAnsi="Arial" w:cs="Arial"/>
                <w:sz w:val="20"/>
                <w:szCs w:val="20"/>
                <w:lang w:val="ro-RO"/>
              </w:rPr>
              <w:t>180 filtre sac</w:t>
            </w:r>
          </w:p>
        </w:tc>
        <w:tc>
          <w:tcPr>
            <w:tcW w:w="292"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99</w:t>
            </w:r>
          </w:p>
        </w:tc>
        <w:tc>
          <w:tcPr>
            <w:tcW w:w="360"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hAnsi="Arial" w:cs="Arial"/>
                <w:sz w:val="20"/>
                <w:szCs w:val="20"/>
                <w:lang w:val="ro-RO"/>
              </w:rPr>
              <w:t>573011</w:t>
            </w:r>
          </w:p>
        </w:tc>
        <w:tc>
          <w:tcPr>
            <w:tcW w:w="360"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706644</w:t>
            </w:r>
          </w:p>
        </w:tc>
      </w:tr>
      <w:tr w:rsidR="00340A88" w:rsidRPr="00340A88" w:rsidTr="00340A88">
        <w:tc>
          <w:tcPr>
            <w:tcW w:w="323" w:type="pct"/>
            <w:vMerge/>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p>
        </w:tc>
        <w:tc>
          <w:tcPr>
            <w:tcW w:w="775" w:type="pct"/>
            <w:shd w:val="clear" w:color="auto" w:fill="auto"/>
          </w:tcPr>
          <w:p w:rsidR="00340A88" w:rsidRPr="00340A88" w:rsidRDefault="00340A88" w:rsidP="00AA0D25">
            <w:pPr>
              <w:spacing w:after="0"/>
              <w:jc w:val="center"/>
              <w:rPr>
                <w:rFonts w:ascii="Arial" w:eastAsia="Times New Roman" w:hAnsi="Arial" w:cs="Arial"/>
                <w:bCs/>
                <w:sz w:val="20"/>
                <w:szCs w:val="20"/>
                <w:lang w:val="fr-FR"/>
              </w:rPr>
            </w:pPr>
            <w:r w:rsidRPr="00340A88">
              <w:rPr>
                <w:rFonts w:ascii="Arial" w:hAnsi="Arial" w:cs="Arial"/>
                <w:b/>
                <w:sz w:val="20"/>
                <w:szCs w:val="20"/>
                <w:lang w:val="ro-RO"/>
              </w:rPr>
              <w:t>A1-05.2</w:t>
            </w:r>
            <w:r w:rsidRPr="00340A88">
              <w:rPr>
                <w:rFonts w:ascii="Arial" w:hAnsi="Arial" w:cs="Arial"/>
                <w:sz w:val="20"/>
                <w:szCs w:val="20"/>
                <w:lang w:val="ro-RO"/>
              </w:rPr>
              <w:t xml:space="preserve"> (Desprăfuire instalație formare)</w:t>
            </w:r>
          </w:p>
        </w:tc>
        <w:tc>
          <w:tcPr>
            <w:tcW w:w="288"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9</w:t>
            </w:r>
          </w:p>
        </w:tc>
        <w:tc>
          <w:tcPr>
            <w:tcW w:w="289"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1,6</w:t>
            </w:r>
          </w:p>
        </w:tc>
        <w:tc>
          <w:tcPr>
            <w:tcW w:w="289"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1,6</w:t>
            </w:r>
          </w:p>
        </w:tc>
        <w:tc>
          <w:tcPr>
            <w:tcW w:w="654"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hAnsi="Arial" w:cs="Arial"/>
                <w:sz w:val="20"/>
                <w:szCs w:val="20"/>
                <w:lang w:val="ro-RO"/>
              </w:rPr>
              <w:t>Pulberi (praf lemn)</w:t>
            </w:r>
          </w:p>
        </w:tc>
        <w:tc>
          <w:tcPr>
            <w:tcW w:w="670"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Filtre cu saci și ciclofiltre</w:t>
            </w:r>
          </w:p>
        </w:tc>
        <w:tc>
          <w:tcPr>
            <w:tcW w:w="700"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hAnsi="Arial" w:cs="Arial"/>
                <w:sz w:val="20"/>
                <w:szCs w:val="20"/>
                <w:lang w:val="ro-RO"/>
              </w:rPr>
              <w:t>300 filtre sac</w:t>
            </w:r>
          </w:p>
        </w:tc>
        <w:tc>
          <w:tcPr>
            <w:tcW w:w="292"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99</w:t>
            </w:r>
          </w:p>
        </w:tc>
        <w:tc>
          <w:tcPr>
            <w:tcW w:w="360"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573005</w:t>
            </w:r>
          </w:p>
        </w:tc>
        <w:tc>
          <w:tcPr>
            <w:tcW w:w="360"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706646</w:t>
            </w:r>
          </w:p>
        </w:tc>
      </w:tr>
      <w:tr w:rsidR="00340A88" w:rsidRPr="00340A88" w:rsidTr="00340A88">
        <w:tc>
          <w:tcPr>
            <w:tcW w:w="323" w:type="pct"/>
            <w:vMerge/>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p>
        </w:tc>
        <w:tc>
          <w:tcPr>
            <w:tcW w:w="775" w:type="pct"/>
            <w:shd w:val="clear" w:color="auto" w:fill="auto"/>
          </w:tcPr>
          <w:p w:rsidR="00340A88" w:rsidRPr="00340A88" w:rsidRDefault="00340A88" w:rsidP="00AA0D25">
            <w:pPr>
              <w:spacing w:after="0"/>
              <w:jc w:val="center"/>
              <w:rPr>
                <w:rFonts w:ascii="Arial" w:eastAsia="Times New Roman" w:hAnsi="Arial" w:cs="Arial"/>
                <w:bCs/>
                <w:sz w:val="20"/>
                <w:szCs w:val="20"/>
                <w:lang w:val="fr-FR"/>
              </w:rPr>
            </w:pPr>
            <w:r w:rsidRPr="00340A88">
              <w:rPr>
                <w:rFonts w:ascii="Arial" w:hAnsi="Arial" w:cs="Arial"/>
                <w:b/>
                <w:sz w:val="20"/>
                <w:szCs w:val="20"/>
                <w:lang w:val="ro-RO"/>
              </w:rPr>
              <w:t>A1-05.3</w:t>
            </w:r>
            <w:r w:rsidRPr="00340A88">
              <w:rPr>
                <w:rFonts w:ascii="Arial" w:hAnsi="Arial" w:cs="Arial"/>
                <w:sz w:val="20"/>
                <w:szCs w:val="20"/>
                <w:lang w:val="ro-RO"/>
              </w:rPr>
              <w:t xml:space="preserve"> (Exhaustare ferăstrău diagonal)</w:t>
            </w:r>
          </w:p>
        </w:tc>
        <w:tc>
          <w:tcPr>
            <w:tcW w:w="288"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9</w:t>
            </w:r>
          </w:p>
        </w:tc>
        <w:tc>
          <w:tcPr>
            <w:tcW w:w="289"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1</w:t>
            </w:r>
          </w:p>
        </w:tc>
        <w:tc>
          <w:tcPr>
            <w:tcW w:w="289"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1</w:t>
            </w:r>
          </w:p>
        </w:tc>
        <w:tc>
          <w:tcPr>
            <w:tcW w:w="654"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hAnsi="Arial" w:cs="Arial"/>
                <w:sz w:val="20"/>
                <w:szCs w:val="20"/>
                <w:lang w:val="ro-RO"/>
              </w:rPr>
              <w:t>Pulberi (praf lemn)</w:t>
            </w:r>
          </w:p>
        </w:tc>
        <w:tc>
          <w:tcPr>
            <w:tcW w:w="670"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Filtre cu saci și ciclofiltre</w:t>
            </w:r>
          </w:p>
        </w:tc>
        <w:tc>
          <w:tcPr>
            <w:tcW w:w="700"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hAnsi="Arial" w:cs="Arial"/>
                <w:sz w:val="20"/>
                <w:szCs w:val="20"/>
                <w:lang w:val="ro-RO"/>
              </w:rPr>
              <w:t>180 filtre sac</w:t>
            </w:r>
          </w:p>
        </w:tc>
        <w:tc>
          <w:tcPr>
            <w:tcW w:w="292"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99</w:t>
            </w:r>
          </w:p>
        </w:tc>
        <w:tc>
          <w:tcPr>
            <w:tcW w:w="360"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hAnsi="Arial" w:cs="Arial"/>
                <w:sz w:val="20"/>
                <w:szCs w:val="20"/>
                <w:lang w:val="ro-RO"/>
              </w:rPr>
              <w:t>572999</w:t>
            </w:r>
          </w:p>
        </w:tc>
        <w:tc>
          <w:tcPr>
            <w:tcW w:w="360"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706638</w:t>
            </w:r>
          </w:p>
        </w:tc>
      </w:tr>
      <w:tr w:rsidR="00340A88" w:rsidRPr="00340A88" w:rsidTr="00340A88">
        <w:tc>
          <w:tcPr>
            <w:tcW w:w="323" w:type="pct"/>
            <w:vMerge/>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p>
        </w:tc>
        <w:tc>
          <w:tcPr>
            <w:tcW w:w="775" w:type="pct"/>
            <w:shd w:val="clear" w:color="auto" w:fill="auto"/>
          </w:tcPr>
          <w:p w:rsidR="00340A88" w:rsidRPr="00340A88" w:rsidRDefault="00340A88" w:rsidP="00AA0D25">
            <w:pPr>
              <w:spacing w:after="0"/>
              <w:jc w:val="center"/>
              <w:rPr>
                <w:rFonts w:ascii="Arial" w:eastAsia="Times New Roman" w:hAnsi="Arial" w:cs="Arial"/>
                <w:bCs/>
                <w:sz w:val="20"/>
                <w:szCs w:val="20"/>
                <w:lang w:val="fr-FR"/>
              </w:rPr>
            </w:pPr>
            <w:r w:rsidRPr="00340A88">
              <w:rPr>
                <w:rFonts w:ascii="Arial" w:hAnsi="Arial" w:cs="Arial"/>
                <w:b/>
                <w:sz w:val="20"/>
                <w:szCs w:val="20"/>
                <w:lang w:val="ro-RO"/>
              </w:rPr>
              <w:t>A1-05.4</w:t>
            </w:r>
            <w:r w:rsidRPr="00340A88">
              <w:rPr>
                <w:rFonts w:ascii="Arial" w:hAnsi="Arial" w:cs="Arial"/>
                <w:sz w:val="20"/>
                <w:szCs w:val="20"/>
                <w:lang w:val="ro-RO"/>
              </w:rPr>
              <w:t xml:space="preserve"> (Instalaţie transport material rebutat+material filtrare)</w:t>
            </w:r>
          </w:p>
        </w:tc>
        <w:tc>
          <w:tcPr>
            <w:tcW w:w="288"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25</w:t>
            </w:r>
          </w:p>
        </w:tc>
        <w:tc>
          <w:tcPr>
            <w:tcW w:w="289"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0,355</w:t>
            </w:r>
          </w:p>
        </w:tc>
        <w:tc>
          <w:tcPr>
            <w:tcW w:w="289"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0,355</w:t>
            </w:r>
          </w:p>
        </w:tc>
        <w:tc>
          <w:tcPr>
            <w:tcW w:w="654"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hAnsi="Arial" w:cs="Arial"/>
                <w:sz w:val="20"/>
                <w:szCs w:val="20"/>
                <w:lang w:val="ro-RO"/>
              </w:rPr>
              <w:t>Pulberi (praf lemn)</w:t>
            </w:r>
          </w:p>
        </w:tc>
        <w:tc>
          <w:tcPr>
            <w:tcW w:w="670"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Filtre cu saci și ciclofiltre</w:t>
            </w:r>
          </w:p>
        </w:tc>
        <w:tc>
          <w:tcPr>
            <w:tcW w:w="700"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hAnsi="Arial" w:cs="Arial"/>
                <w:sz w:val="20"/>
                <w:szCs w:val="20"/>
                <w:lang w:val="ro-RO"/>
              </w:rPr>
              <w:t>34 filtre sac</w:t>
            </w:r>
          </w:p>
        </w:tc>
        <w:tc>
          <w:tcPr>
            <w:tcW w:w="292"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99</w:t>
            </w:r>
          </w:p>
        </w:tc>
        <w:tc>
          <w:tcPr>
            <w:tcW w:w="360"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hAnsi="Arial" w:cs="Arial"/>
                <w:sz w:val="20"/>
                <w:szCs w:val="20"/>
                <w:lang w:val="ro-RO"/>
              </w:rPr>
              <w:t>573058</w:t>
            </w:r>
          </w:p>
        </w:tc>
        <w:tc>
          <w:tcPr>
            <w:tcW w:w="360"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706643</w:t>
            </w:r>
          </w:p>
        </w:tc>
      </w:tr>
      <w:tr w:rsidR="00340A88" w:rsidRPr="00340A88" w:rsidTr="00340A88">
        <w:trPr>
          <w:trHeight w:val="593"/>
        </w:trPr>
        <w:tc>
          <w:tcPr>
            <w:tcW w:w="323" w:type="pct"/>
            <w:vMerge/>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p>
        </w:tc>
        <w:tc>
          <w:tcPr>
            <w:tcW w:w="775" w:type="pct"/>
            <w:vMerge w:val="restart"/>
            <w:shd w:val="clear" w:color="auto" w:fill="auto"/>
          </w:tcPr>
          <w:p w:rsidR="00340A88" w:rsidRPr="00340A88" w:rsidRDefault="00340A88" w:rsidP="00AA0D25">
            <w:pPr>
              <w:spacing w:after="0"/>
              <w:jc w:val="center"/>
              <w:rPr>
                <w:rFonts w:ascii="Arial" w:eastAsia="Times New Roman" w:hAnsi="Arial" w:cs="Arial"/>
                <w:bCs/>
                <w:sz w:val="20"/>
                <w:szCs w:val="20"/>
                <w:lang w:val="fr-FR"/>
              </w:rPr>
            </w:pPr>
            <w:r w:rsidRPr="00340A88">
              <w:rPr>
                <w:rFonts w:ascii="Arial" w:hAnsi="Arial" w:cs="Arial"/>
                <w:b/>
                <w:sz w:val="20"/>
                <w:szCs w:val="20"/>
                <w:lang w:val="ro-RO"/>
              </w:rPr>
              <w:t>A1-05.6</w:t>
            </w:r>
            <w:r w:rsidRPr="00340A88">
              <w:rPr>
                <w:rFonts w:ascii="Arial" w:hAnsi="Arial" w:cs="Arial"/>
                <w:sz w:val="20"/>
                <w:szCs w:val="20"/>
                <w:lang w:val="ro-RO"/>
              </w:rPr>
              <w:t xml:space="preserve"> (Cazan încălzire ulei termic pentru presă ContiRoll PAL)</w:t>
            </w:r>
          </w:p>
        </w:tc>
        <w:tc>
          <w:tcPr>
            <w:tcW w:w="288" w:type="pct"/>
            <w:vMerge w:val="restar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18</w:t>
            </w:r>
          </w:p>
        </w:tc>
        <w:tc>
          <w:tcPr>
            <w:tcW w:w="289" w:type="pct"/>
            <w:vMerge w:val="restar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0,8</w:t>
            </w:r>
          </w:p>
        </w:tc>
        <w:tc>
          <w:tcPr>
            <w:tcW w:w="289" w:type="pct"/>
            <w:vMerge w:val="restar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0,8</w:t>
            </w:r>
          </w:p>
        </w:tc>
        <w:tc>
          <w:tcPr>
            <w:tcW w:w="654" w:type="pct"/>
            <w:shd w:val="clear" w:color="auto" w:fill="auto"/>
            <w:vAlign w:val="center"/>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hAnsi="Arial" w:cs="Arial"/>
                <w:sz w:val="20"/>
                <w:szCs w:val="20"/>
                <w:lang w:val="ro-RO"/>
              </w:rPr>
              <w:t>NOx</w:t>
            </w:r>
          </w:p>
        </w:tc>
        <w:tc>
          <w:tcPr>
            <w:tcW w:w="670"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w:t>
            </w:r>
          </w:p>
        </w:tc>
        <w:tc>
          <w:tcPr>
            <w:tcW w:w="700" w:type="pct"/>
            <w:vMerge w:val="restar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hAnsi="Arial" w:cs="Arial"/>
                <w:sz w:val="20"/>
                <w:szCs w:val="20"/>
                <w:lang w:val="ro-RO"/>
              </w:rPr>
              <w:t>Arzător NOx redus</w:t>
            </w:r>
            <w:r w:rsidRPr="00340A88">
              <w:rPr>
                <w:rFonts w:ascii="Arial" w:hAnsi="Arial" w:cs="Arial"/>
                <w:sz w:val="20"/>
                <w:szCs w:val="20"/>
                <w:vertAlign w:val="superscript"/>
                <w:lang w:val="ro-RO"/>
              </w:rPr>
              <w:t>(2)</w:t>
            </w:r>
          </w:p>
        </w:tc>
        <w:tc>
          <w:tcPr>
            <w:tcW w:w="292"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87</w:t>
            </w:r>
          </w:p>
        </w:tc>
        <w:tc>
          <w:tcPr>
            <w:tcW w:w="360" w:type="pct"/>
            <w:vMerge w:val="restar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hAnsi="Arial" w:cs="Arial"/>
                <w:sz w:val="20"/>
                <w:szCs w:val="20"/>
                <w:lang w:val="ro-RO"/>
              </w:rPr>
              <w:t>572963</w:t>
            </w:r>
          </w:p>
        </w:tc>
        <w:tc>
          <w:tcPr>
            <w:tcW w:w="360" w:type="pct"/>
            <w:vMerge w:val="restar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hAnsi="Arial" w:cs="Arial"/>
                <w:sz w:val="20"/>
                <w:szCs w:val="20"/>
                <w:lang w:val="ro-RO"/>
              </w:rPr>
              <w:t>706644</w:t>
            </w:r>
          </w:p>
        </w:tc>
      </w:tr>
      <w:tr w:rsidR="00340A88" w:rsidRPr="00340A88" w:rsidTr="00340A88">
        <w:tc>
          <w:tcPr>
            <w:tcW w:w="323" w:type="pct"/>
            <w:vMerge/>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p>
        </w:tc>
        <w:tc>
          <w:tcPr>
            <w:tcW w:w="775" w:type="pct"/>
            <w:vMerge/>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p>
        </w:tc>
        <w:tc>
          <w:tcPr>
            <w:tcW w:w="288" w:type="pct"/>
            <w:vMerge/>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p>
        </w:tc>
        <w:tc>
          <w:tcPr>
            <w:tcW w:w="289" w:type="pct"/>
            <w:vMerge/>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p>
        </w:tc>
        <w:tc>
          <w:tcPr>
            <w:tcW w:w="289" w:type="pct"/>
            <w:vMerge/>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p>
        </w:tc>
        <w:tc>
          <w:tcPr>
            <w:tcW w:w="654" w:type="pct"/>
            <w:shd w:val="clear" w:color="auto" w:fill="auto"/>
            <w:vAlign w:val="center"/>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hAnsi="Arial" w:cs="Arial"/>
                <w:sz w:val="20"/>
                <w:szCs w:val="20"/>
                <w:lang w:val="ro-RO"/>
              </w:rPr>
              <w:t>CO</w:t>
            </w:r>
          </w:p>
        </w:tc>
        <w:tc>
          <w:tcPr>
            <w:tcW w:w="670"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w:t>
            </w:r>
          </w:p>
        </w:tc>
        <w:tc>
          <w:tcPr>
            <w:tcW w:w="700" w:type="pct"/>
            <w:vMerge/>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p>
        </w:tc>
        <w:tc>
          <w:tcPr>
            <w:tcW w:w="292"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p>
        </w:tc>
        <w:tc>
          <w:tcPr>
            <w:tcW w:w="360" w:type="pct"/>
            <w:vMerge/>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p>
        </w:tc>
        <w:tc>
          <w:tcPr>
            <w:tcW w:w="360" w:type="pct"/>
            <w:vMerge/>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p>
        </w:tc>
      </w:tr>
      <w:tr w:rsidR="00340A88" w:rsidRPr="00340A88" w:rsidTr="00340A88">
        <w:tc>
          <w:tcPr>
            <w:tcW w:w="323" w:type="pct"/>
            <w:vMerge w:val="restart"/>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p>
        </w:tc>
        <w:tc>
          <w:tcPr>
            <w:tcW w:w="775" w:type="pct"/>
            <w:shd w:val="clear" w:color="auto" w:fill="auto"/>
          </w:tcPr>
          <w:p w:rsidR="00340A88" w:rsidRPr="00340A88" w:rsidRDefault="00340A88" w:rsidP="00AA0D25">
            <w:pPr>
              <w:spacing w:after="0"/>
              <w:jc w:val="center"/>
              <w:rPr>
                <w:rFonts w:ascii="Arial" w:eastAsia="Times New Roman" w:hAnsi="Arial" w:cs="Arial"/>
                <w:bCs/>
                <w:sz w:val="20"/>
                <w:szCs w:val="20"/>
                <w:lang w:val="fr-FR"/>
              </w:rPr>
            </w:pPr>
            <w:r w:rsidRPr="00340A88">
              <w:rPr>
                <w:rFonts w:ascii="Arial" w:hAnsi="Arial" w:cs="Arial"/>
                <w:b/>
                <w:sz w:val="20"/>
                <w:szCs w:val="20"/>
                <w:lang w:val="ro-RO"/>
              </w:rPr>
              <w:t>A1-06.2</w:t>
            </w:r>
            <w:r w:rsidRPr="00340A88">
              <w:rPr>
                <w:rFonts w:ascii="Arial" w:hAnsi="Arial" w:cs="Arial"/>
                <w:sz w:val="20"/>
                <w:szCs w:val="20"/>
                <w:lang w:val="ro-RO"/>
              </w:rPr>
              <w:t xml:space="preserve"> (Finisare: exhaustare fierăstrău divizare)</w:t>
            </w:r>
          </w:p>
        </w:tc>
        <w:tc>
          <w:tcPr>
            <w:tcW w:w="288"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9</w:t>
            </w:r>
          </w:p>
        </w:tc>
        <w:tc>
          <w:tcPr>
            <w:tcW w:w="289"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0,5</w:t>
            </w:r>
          </w:p>
        </w:tc>
        <w:tc>
          <w:tcPr>
            <w:tcW w:w="289"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0,5</w:t>
            </w:r>
          </w:p>
        </w:tc>
        <w:tc>
          <w:tcPr>
            <w:tcW w:w="654"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hAnsi="Arial" w:cs="Arial"/>
                <w:sz w:val="20"/>
                <w:szCs w:val="20"/>
                <w:lang w:val="ro-RO"/>
              </w:rPr>
              <w:t>Pulberi (praf lemn)</w:t>
            </w:r>
          </w:p>
        </w:tc>
        <w:tc>
          <w:tcPr>
            <w:tcW w:w="670"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Filtre cu saci și ciclofiltre</w:t>
            </w:r>
          </w:p>
        </w:tc>
        <w:tc>
          <w:tcPr>
            <w:tcW w:w="700"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hAnsi="Arial" w:cs="Arial"/>
                <w:sz w:val="20"/>
                <w:szCs w:val="20"/>
                <w:lang w:val="ro-RO"/>
              </w:rPr>
              <w:t>60 filtre sac</w:t>
            </w:r>
          </w:p>
        </w:tc>
        <w:tc>
          <w:tcPr>
            <w:tcW w:w="292"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99</w:t>
            </w:r>
          </w:p>
        </w:tc>
        <w:tc>
          <w:tcPr>
            <w:tcW w:w="360"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hAnsi="Arial" w:cs="Arial"/>
                <w:sz w:val="20"/>
                <w:szCs w:val="20"/>
                <w:lang w:val="ro-RO"/>
              </w:rPr>
              <w:t>573017</w:t>
            </w:r>
          </w:p>
        </w:tc>
        <w:tc>
          <w:tcPr>
            <w:tcW w:w="360"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706648</w:t>
            </w:r>
          </w:p>
        </w:tc>
      </w:tr>
      <w:tr w:rsidR="00340A88" w:rsidRPr="00340A88" w:rsidTr="00340A88">
        <w:tc>
          <w:tcPr>
            <w:tcW w:w="323" w:type="pct"/>
            <w:vMerge/>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p>
        </w:tc>
        <w:tc>
          <w:tcPr>
            <w:tcW w:w="775" w:type="pct"/>
            <w:shd w:val="clear" w:color="auto" w:fill="auto"/>
          </w:tcPr>
          <w:p w:rsidR="00340A88" w:rsidRPr="00340A88" w:rsidRDefault="00340A88" w:rsidP="00AA0D25">
            <w:pPr>
              <w:spacing w:after="0"/>
              <w:jc w:val="center"/>
              <w:rPr>
                <w:rFonts w:ascii="Arial" w:eastAsia="Times New Roman" w:hAnsi="Arial" w:cs="Arial"/>
                <w:bCs/>
                <w:sz w:val="20"/>
                <w:szCs w:val="20"/>
                <w:lang w:val="fr-FR"/>
              </w:rPr>
            </w:pPr>
            <w:r w:rsidRPr="00340A88">
              <w:rPr>
                <w:rFonts w:ascii="Arial" w:hAnsi="Arial" w:cs="Arial"/>
                <w:b/>
                <w:sz w:val="20"/>
                <w:szCs w:val="20"/>
                <w:lang w:val="ro-RO"/>
              </w:rPr>
              <w:t>A2-02.6</w:t>
            </w:r>
            <w:r w:rsidRPr="00340A88">
              <w:rPr>
                <w:rFonts w:ascii="Arial" w:hAnsi="Arial" w:cs="Arial"/>
                <w:sz w:val="20"/>
                <w:szCs w:val="20"/>
                <w:lang w:val="ro-RO"/>
              </w:rPr>
              <w:t xml:space="preserve"> (Instalaţie transport praf de lemn de la hala 02 către siloz 18)</w:t>
            </w:r>
          </w:p>
        </w:tc>
        <w:tc>
          <w:tcPr>
            <w:tcW w:w="288"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25</w:t>
            </w:r>
          </w:p>
        </w:tc>
        <w:tc>
          <w:tcPr>
            <w:tcW w:w="289"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0,45</w:t>
            </w:r>
          </w:p>
        </w:tc>
        <w:tc>
          <w:tcPr>
            <w:tcW w:w="289"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0,45</w:t>
            </w:r>
          </w:p>
        </w:tc>
        <w:tc>
          <w:tcPr>
            <w:tcW w:w="654"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hAnsi="Arial" w:cs="Arial"/>
                <w:sz w:val="20"/>
                <w:szCs w:val="20"/>
                <w:lang w:val="ro-RO"/>
              </w:rPr>
              <w:t>Pulberi (praf lemn)</w:t>
            </w:r>
          </w:p>
        </w:tc>
        <w:tc>
          <w:tcPr>
            <w:tcW w:w="670"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Filtre cu saci și ciclofiltre</w:t>
            </w:r>
          </w:p>
        </w:tc>
        <w:tc>
          <w:tcPr>
            <w:tcW w:w="700"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hAnsi="Arial" w:cs="Arial"/>
                <w:sz w:val="20"/>
                <w:szCs w:val="20"/>
                <w:lang w:val="ro-RO"/>
              </w:rPr>
              <w:t>58 filtre sac</w:t>
            </w:r>
          </w:p>
        </w:tc>
        <w:tc>
          <w:tcPr>
            <w:tcW w:w="292"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99</w:t>
            </w:r>
          </w:p>
        </w:tc>
        <w:tc>
          <w:tcPr>
            <w:tcW w:w="360"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hAnsi="Arial" w:cs="Arial"/>
                <w:sz w:val="20"/>
                <w:szCs w:val="20"/>
                <w:lang w:val="ro-RO"/>
              </w:rPr>
              <w:t>572945</w:t>
            </w:r>
          </w:p>
        </w:tc>
        <w:tc>
          <w:tcPr>
            <w:tcW w:w="360"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706586</w:t>
            </w:r>
          </w:p>
        </w:tc>
      </w:tr>
      <w:tr w:rsidR="00340A88" w:rsidRPr="00340A88" w:rsidTr="00340A88">
        <w:tc>
          <w:tcPr>
            <w:tcW w:w="323" w:type="pct"/>
            <w:vMerge/>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p>
        </w:tc>
        <w:tc>
          <w:tcPr>
            <w:tcW w:w="775" w:type="pct"/>
            <w:shd w:val="clear" w:color="auto" w:fill="auto"/>
          </w:tcPr>
          <w:p w:rsidR="00340A88" w:rsidRPr="00340A88" w:rsidRDefault="00340A88" w:rsidP="00AA0D25">
            <w:pPr>
              <w:spacing w:after="0"/>
              <w:jc w:val="center"/>
              <w:rPr>
                <w:rFonts w:ascii="Arial" w:eastAsia="Times New Roman" w:hAnsi="Arial" w:cs="Arial"/>
                <w:bCs/>
                <w:sz w:val="20"/>
                <w:szCs w:val="20"/>
                <w:lang w:val="fr-FR"/>
              </w:rPr>
            </w:pPr>
            <w:r w:rsidRPr="00340A88">
              <w:rPr>
                <w:rFonts w:ascii="Arial" w:hAnsi="Arial" w:cs="Arial"/>
                <w:b/>
                <w:sz w:val="20"/>
                <w:szCs w:val="20"/>
                <w:lang w:val="ro-RO"/>
              </w:rPr>
              <w:t>A2-11</w:t>
            </w:r>
            <w:r w:rsidRPr="00340A88">
              <w:rPr>
                <w:rFonts w:ascii="Arial" w:hAnsi="Arial" w:cs="Arial"/>
                <w:sz w:val="20"/>
                <w:szCs w:val="20"/>
                <w:lang w:val="ro-RO"/>
              </w:rPr>
              <w:t xml:space="preserve"> (Instalaţie transport așchii de lemn de la site oscilante SS către silozul 17)</w:t>
            </w:r>
          </w:p>
        </w:tc>
        <w:tc>
          <w:tcPr>
            <w:tcW w:w="288"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30</w:t>
            </w:r>
          </w:p>
        </w:tc>
        <w:tc>
          <w:tcPr>
            <w:tcW w:w="289"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0,45</w:t>
            </w:r>
          </w:p>
        </w:tc>
        <w:tc>
          <w:tcPr>
            <w:tcW w:w="289"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0,45</w:t>
            </w:r>
          </w:p>
        </w:tc>
        <w:tc>
          <w:tcPr>
            <w:tcW w:w="654"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hAnsi="Arial" w:cs="Arial"/>
                <w:sz w:val="20"/>
                <w:szCs w:val="20"/>
                <w:lang w:val="ro-RO"/>
              </w:rPr>
              <w:t>Pulberi (praf lemn)</w:t>
            </w:r>
          </w:p>
        </w:tc>
        <w:tc>
          <w:tcPr>
            <w:tcW w:w="670"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Filtre cu saci și ciclofiltre</w:t>
            </w:r>
          </w:p>
        </w:tc>
        <w:tc>
          <w:tcPr>
            <w:tcW w:w="700"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hAnsi="Arial" w:cs="Arial"/>
                <w:sz w:val="20"/>
                <w:szCs w:val="20"/>
                <w:lang w:val="ro-RO"/>
              </w:rPr>
              <w:t>58 filtre sac</w:t>
            </w:r>
          </w:p>
        </w:tc>
        <w:tc>
          <w:tcPr>
            <w:tcW w:w="292"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99</w:t>
            </w:r>
          </w:p>
        </w:tc>
        <w:tc>
          <w:tcPr>
            <w:tcW w:w="360"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hAnsi="Arial" w:cs="Arial"/>
                <w:sz w:val="20"/>
                <w:szCs w:val="20"/>
                <w:lang w:val="ro-RO"/>
              </w:rPr>
              <w:t>572947</w:t>
            </w:r>
          </w:p>
        </w:tc>
        <w:tc>
          <w:tcPr>
            <w:tcW w:w="360"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706593</w:t>
            </w:r>
          </w:p>
        </w:tc>
      </w:tr>
      <w:tr w:rsidR="00340A88" w:rsidRPr="00340A88" w:rsidTr="00340A88">
        <w:tc>
          <w:tcPr>
            <w:tcW w:w="323" w:type="pct"/>
            <w:vMerge/>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p>
        </w:tc>
        <w:tc>
          <w:tcPr>
            <w:tcW w:w="4677" w:type="pct"/>
            <w:gridSpan w:val="10"/>
            <w:shd w:val="clear" w:color="auto" w:fill="D9D9D9" w:themeFill="background1" w:themeFillShade="D9"/>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hAnsi="Arial" w:cs="Arial"/>
                <w:b/>
                <w:sz w:val="20"/>
                <w:szCs w:val="20"/>
                <w:lang w:val="ro-RO"/>
              </w:rPr>
              <w:t>Finisare PAL brut</w:t>
            </w:r>
          </w:p>
        </w:tc>
      </w:tr>
      <w:tr w:rsidR="00340A88" w:rsidRPr="00340A88" w:rsidTr="00340A88">
        <w:tc>
          <w:tcPr>
            <w:tcW w:w="323" w:type="pct"/>
            <w:vMerge/>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p>
        </w:tc>
        <w:tc>
          <w:tcPr>
            <w:tcW w:w="775" w:type="pct"/>
            <w:shd w:val="clear" w:color="auto" w:fill="auto"/>
          </w:tcPr>
          <w:p w:rsidR="00340A88" w:rsidRPr="00340A88" w:rsidRDefault="00340A88" w:rsidP="00AA0D25">
            <w:pPr>
              <w:spacing w:after="0"/>
              <w:jc w:val="center"/>
              <w:rPr>
                <w:rFonts w:ascii="Arial" w:eastAsia="Times New Roman" w:hAnsi="Arial" w:cs="Arial"/>
                <w:bCs/>
                <w:sz w:val="20"/>
                <w:szCs w:val="20"/>
                <w:lang w:val="fr-FR"/>
              </w:rPr>
            </w:pPr>
            <w:r w:rsidRPr="00340A88">
              <w:rPr>
                <w:rFonts w:ascii="Arial" w:hAnsi="Arial" w:cs="Arial"/>
                <w:b/>
                <w:sz w:val="20"/>
                <w:szCs w:val="20"/>
                <w:lang w:val="ro-RO"/>
              </w:rPr>
              <w:t>A1-06.1</w:t>
            </w:r>
            <w:r w:rsidRPr="00340A88">
              <w:rPr>
                <w:rFonts w:ascii="Arial" w:hAnsi="Arial" w:cs="Arial"/>
                <w:sz w:val="20"/>
                <w:szCs w:val="20"/>
                <w:lang w:val="ro-RO"/>
              </w:rPr>
              <w:t xml:space="preserve"> (Exhaustare maşină şlefuit)</w:t>
            </w:r>
          </w:p>
        </w:tc>
        <w:tc>
          <w:tcPr>
            <w:tcW w:w="288"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13</w:t>
            </w:r>
          </w:p>
        </w:tc>
        <w:tc>
          <w:tcPr>
            <w:tcW w:w="289"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1,25</w:t>
            </w:r>
          </w:p>
        </w:tc>
        <w:tc>
          <w:tcPr>
            <w:tcW w:w="289"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1,25</w:t>
            </w:r>
          </w:p>
        </w:tc>
        <w:tc>
          <w:tcPr>
            <w:tcW w:w="654"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hAnsi="Arial" w:cs="Arial"/>
                <w:sz w:val="20"/>
                <w:szCs w:val="20"/>
                <w:lang w:val="ro-RO"/>
              </w:rPr>
              <w:t>Pulberi (praf lemn)</w:t>
            </w:r>
          </w:p>
        </w:tc>
        <w:tc>
          <w:tcPr>
            <w:tcW w:w="670"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Filtre cu saci și ciclofiltre</w:t>
            </w:r>
          </w:p>
        </w:tc>
        <w:tc>
          <w:tcPr>
            <w:tcW w:w="700"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hAnsi="Arial" w:cs="Arial"/>
                <w:sz w:val="20"/>
                <w:szCs w:val="20"/>
                <w:lang w:val="ro-RO"/>
              </w:rPr>
              <w:t>480 filtre sac</w:t>
            </w:r>
          </w:p>
        </w:tc>
        <w:tc>
          <w:tcPr>
            <w:tcW w:w="292"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99</w:t>
            </w:r>
          </w:p>
        </w:tc>
        <w:tc>
          <w:tcPr>
            <w:tcW w:w="360"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hAnsi="Arial" w:cs="Arial"/>
                <w:sz w:val="20"/>
                <w:szCs w:val="20"/>
                <w:lang w:val="ro-RO"/>
              </w:rPr>
              <w:t>572880</w:t>
            </w:r>
          </w:p>
        </w:tc>
        <w:tc>
          <w:tcPr>
            <w:tcW w:w="360"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706619</w:t>
            </w:r>
          </w:p>
        </w:tc>
      </w:tr>
      <w:tr w:rsidR="00340A88" w:rsidRPr="00340A88" w:rsidTr="00340A88">
        <w:tc>
          <w:tcPr>
            <w:tcW w:w="323" w:type="pct"/>
            <w:vMerge/>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p>
        </w:tc>
        <w:tc>
          <w:tcPr>
            <w:tcW w:w="775" w:type="pct"/>
            <w:shd w:val="clear" w:color="auto" w:fill="auto"/>
          </w:tcPr>
          <w:p w:rsidR="00340A88" w:rsidRPr="00340A88" w:rsidRDefault="00340A88" w:rsidP="00AA0D25">
            <w:pPr>
              <w:spacing w:after="0"/>
              <w:jc w:val="center"/>
              <w:rPr>
                <w:rFonts w:ascii="Arial" w:eastAsia="Times New Roman" w:hAnsi="Arial" w:cs="Arial"/>
                <w:bCs/>
                <w:sz w:val="20"/>
                <w:szCs w:val="20"/>
                <w:lang w:val="fr-FR"/>
              </w:rPr>
            </w:pPr>
            <w:r w:rsidRPr="00340A88">
              <w:rPr>
                <w:rFonts w:ascii="Arial" w:hAnsi="Arial" w:cs="Arial"/>
                <w:b/>
                <w:sz w:val="20"/>
                <w:szCs w:val="20"/>
                <w:lang w:val="ro-RO"/>
              </w:rPr>
              <w:t>A1-06.3</w:t>
            </w:r>
            <w:r w:rsidRPr="00340A88">
              <w:rPr>
                <w:rFonts w:ascii="Arial" w:hAnsi="Arial" w:cs="Arial"/>
                <w:sz w:val="20"/>
                <w:szCs w:val="20"/>
                <w:lang w:val="ro-RO"/>
              </w:rPr>
              <w:t xml:space="preserve"> (Transport praf şlefuire)</w:t>
            </w:r>
          </w:p>
        </w:tc>
        <w:tc>
          <w:tcPr>
            <w:tcW w:w="288"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25</w:t>
            </w:r>
          </w:p>
        </w:tc>
        <w:tc>
          <w:tcPr>
            <w:tcW w:w="289"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0,28</w:t>
            </w:r>
          </w:p>
        </w:tc>
        <w:tc>
          <w:tcPr>
            <w:tcW w:w="289"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0,28</w:t>
            </w:r>
          </w:p>
        </w:tc>
        <w:tc>
          <w:tcPr>
            <w:tcW w:w="654"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hAnsi="Arial" w:cs="Arial"/>
                <w:sz w:val="20"/>
                <w:szCs w:val="20"/>
                <w:lang w:val="ro-RO"/>
              </w:rPr>
              <w:t>Pulberi (praf lemn)</w:t>
            </w:r>
          </w:p>
        </w:tc>
        <w:tc>
          <w:tcPr>
            <w:tcW w:w="670"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Filtre cu saci și ciclofiltre</w:t>
            </w:r>
          </w:p>
        </w:tc>
        <w:tc>
          <w:tcPr>
            <w:tcW w:w="700" w:type="pct"/>
            <w:shd w:val="clear" w:color="auto" w:fill="auto"/>
          </w:tcPr>
          <w:p w:rsidR="00340A88" w:rsidRPr="00340A88" w:rsidRDefault="00340A88" w:rsidP="00AA0D25">
            <w:pPr>
              <w:spacing w:after="0"/>
              <w:jc w:val="center"/>
              <w:rPr>
                <w:rFonts w:ascii="Arial" w:hAnsi="Arial" w:cs="Arial"/>
                <w:sz w:val="20"/>
                <w:szCs w:val="20"/>
                <w:lang w:val="ro-RO"/>
              </w:rPr>
            </w:pPr>
            <w:r w:rsidRPr="00340A88">
              <w:rPr>
                <w:rFonts w:ascii="Arial" w:hAnsi="Arial" w:cs="Arial"/>
                <w:sz w:val="20"/>
                <w:szCs w:val="20"/>
                <w:lang w:val="ro-RO"/>
              </w:rPr>
              <w:t>21 filtre sac</w:t>
            </w:r>
          </w:p>
          <w:p w:rsidR="00340A88" w:rsidRPr="00340A88" w:rsidRDefault="00340A88" w:rsidP="00AA0D25">
            <w:pPr>
              <w:spacing w:after="0" w:line="240" w:lineRule="auto"/>
              <w:jc w:val="center"/>
              <w:rPr>
                <w:rFonts w:ascii="Arial" w:eastAsia="Times New Roman" w:hAnsi="Arial" w:cs="Arial"/>
                <w:bCs/>
                <w:sz w:val="20"/>
                <w:szCs w:val="20"/>
                <w:lang w:val="fr-FR"/>
              </w:rPr>
            </w:pPr>
          </w:p>
        </w:tc>
        <w:tc>
          <w:tcPr>
            <w:tcW w:w="292"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99</w:t>
            </w:r>
          </w:p>
        </w:tc>
        <w:tc>
          <w:tcPr>
            <w:tcW w:w="360"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hAnsi="Arial" w:cs="Arial"/>
                <w:sz w:val="20"/>
                <w:szCs w:val="20"/>
                <w:lang w:val="ro-RO"/>
              </w:rPr>
              <w:t>572944</w:t>
            </w:r>
          </w:p>
        </w:tc>
        <w:tc>
          <w:tcPr>
            <w:tcW w:w="360"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706614</w:t>
            </w:r>
          </w:p>
        </w:tc>
      </w:tr>
      <w:tr w:rsidR="00340A88" w:rsidRPr="00340A88" w:rsidTr="00340A88">
        <w:tc>
          <w:tcPr>
            <w:tcW w:w="323" w:type="pct"/>
            <w:vMerge/>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p>
        </w:tc>
        <w:tc>
          <w:tcPr>
            <w:tcW w:w="775" w:type="pct"/>
            <w:shd w:val="clear" w:color="auto" w:fill="auto"/>
          </w:tcPr>
          <w:p w:rsidR="00340A88" w:rsidRPr="00340A88" w:rsidRDefault="00340A88" w:rsidP="00AA0D25">
            <w:pPr>
              <w:spacing w:after="0"/>
              <w:jc w:val="center"/>
              <w:rPr>
                <w:rFonts w:ascii="Arial" w:eastAsia="Times New Roman" w:hAnsi="Arial" w:cs="Arial"/>
                <w:bCs/>
                <w:sz w:val="20"/>
                <w:szCs w:val="20"/>
                <w:lang w:val="fr-FR"/>
              </w:rPr>
            </w:pPr>
            <w:r w:rsidRPr="00340A88">
              <w:rPr>
                <w:rFonts w:ascii="Arial" w:hAnsi="Arial" w:cs="Arial"/>
                <w:b/>
                <w:sz w:val="20"/>
                <w:szCs w:val="20"/>
                <w:lang w:val="ro-RO"/>
              </w:rPr>
              <w:t>A1-10.1 (</w:t>
            </w:r>
            <w:r w:rsidRPr="00340A88">
              <w:rPr>
                <w:rFonts w:ascii="Arial" w:hAnsi="Arial" w:cs="Arial"/>
                <w:sz w:val="20"/>
                <w:szCs w:val="20"/>
                <w:lang w:val="ro-RO"/>
              </w:rPr>
              <w:t>Exhaustare fierăstrău croire)</w:t>
            </w:r>
          </w:p>
        </w:tc>
        <w:tc>
          <w:tcPr>
            <w:tcW w:w="288"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8</w:t>
            </w:r>
          </w:p>
        </w:tc>
        <w:tc>
          <w:tcPr>
            <w:tcW w:w="289"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1,25</w:t>
            </w:r>
          </w:p>
        </w:tc>
        <w:tc>
          <w:tcPr>
            <w:tcW w:w="289"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1,25</w:t>
            </w:r>
          </w:p>
        </w:tc>
        <w:tc>
          <w:tcPr>
            <w:tcW w:w="654"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hAnsi="Arial" w:cs="Arial"/>
                <w:sz w:val="20"/>
                <w:szCs w:val="20"/>
                <w:lang w:val="ro-RO"/>
              </w:rPr>
              <w:t>Pulberi (praf lemn)</w:t>
            </w:r>
          </w:p>
        </w:tc>
        <w:tc>
          <w:tcPr>
            <w:tcW w:w="670"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Filtre cu saci și ciclofiltre</w:t>
            </w:r>
          </w:p>
        </w:tc>
        <w:tc>
          <w:tcPr>
            <w:tcW w:w="700" w:type="pct"/>
            <w:shd w:val="clear" w:color="auto" w:fill="auto"/>
          </w:tcPr>
          <w:p w:rsidR="00340A88" w:rsidRPr="00340A88" w:rsidRDefault="00340A88" w:rsidP="00AA0D25">
            <w:pPr>
              <w:spacing w:after="0"/>
              <w:jc w:val="center"/>
              <w:rPr>
                <w:rFonts w:ascii="Arial" w:hAnsi="Arial" w:cs="Arial"/>
                <w:sz w:val="20"/>
                <w:szCs w:val="20"/>
                <w:lang w:val="ro-RO"/>
              </w:rPr>
            </w:pPr>
            <w:r w:rsidRPr="00340A88">
              <w:rPr>
                <w:rFonts w:ascii="Arial" w:hAnsi="Arial" w:cs="Arial"/>
                <w:sz w:val="20"/>
                <w:szCs w:val="20"/>
                <w:lang w:val="ro-RO"/>
              </w:rPr>
              <w:t>180</w:t>
            </w:r>
          </w:p>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hAnsi="Arial" w:cs="Arial"/>
                <w:sz w:val="20"/>
                <w:szCs w:val="20"/>
                <w:lang w:val="ro-RO"/>
              </w:rPr>
              <w:t>filtre sac</w:t>
            </w:r>
          </w:p>
        </w:tc>
        <w:tc>
          <w:tcPr>
            <w:tcW w:w="292"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99</w:t>
            </w:r>
          </w:p>
        </w:tc>
        <w:tc>
          <w:tcPr>
            <w:tcW w:w="360"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hAnsi="Arial" w:cs="Arial"/>
                <w:sz w:val="20"/>
                <w:szCs w:val="20"/>
                <w:lang w:val="ro-RO"/>
              </w:rPr>
              <w:t>573280</w:t>
            </w:r>
          </w:p>
        </w:tc>
        <w:tc>
          <w:tcPr>
            <w:tcW w:w="360"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706872</w:t>
            </w:r>
          </w:p>
        </w:tc>
      </w:tr>
      <w:tr w:rsidR="00340A88" w:rsidRPr="00340A88" w:rsidTr="00340A88">
        <w:tc>
          <w:tcPr>
            <w:tcW w:w="323" w:type="pct"/>
            <w:vMerge/>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p>
        </w:tc>
        <w:tc>
          <w:tcPr>
            <w:tcW w:w="775" w:type="pct"/>
            <w:shd w:val="clear" w:color="auto" w:fill="auto"/>
          </w:tcPr>
          <w:p w:rsidR="00340A88" w:rsidRPr="00340A88" w:rsidRDefault="00340A88" w:rsidP="00AA0D25">
            <w:pPr>
              <w:spacing w:after="0"/>
              <w:jc w:val="center"/>
              <w:rPr>
                <w:rFonts w:ascii="Arial" w:hAnsi="Arial" w:cs="Arial"/>
                <w:b/>
                <w:sz w:val="20"/>
                <w:szCs w:val="20"/>
                <w:lang w:val="ro-RO"/>
              </w:rPr>
            </w:pPr>
            <w:r w:rsidRPr="00340A88">
              <w:rPr>
                <w:rFonts w:ascii="Arial" w:hAnsi="Arial" w:cs="Arial"/>
                <w:b/>
                <w:sz w:val="20"/>
                <w:szCs w:val="20"/>
                <w:lang w:val="ro-RO"/>
              </w:rPr>
              <w:t>A1-10.3</w:t>
            </w:r>
            <w:r w:rsidRPr="00340A88">
              <w:rPr>
                <w:rFonts w:ascii="Arial" w:hAnsi="Arial" w:cs="Arial"/>
                <w:sz w:val="20"/>
                <w:szCs w:val="20"/>
                <w:lang w:val="ro-RO"/>
              </w:rPr>
              <w:t xml:space="preserve"> (Instalaţie transport material granulat)</w:t>
            </w:r>
          </w:p>
        </w:tc>
        <w:tc>
          <w:tcPr>
            <w:tcW w:w="288"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25</w:t>
            </w:r>
          </w:p>
        </w:tc>
        <w:tc>
          <w:tcPr>
            <w:tcW w:w="289"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0,35</w:t>
            </w:r>
          </w:p>
        </w:tc>
        <w:tc>
          <w:tcPr>
            <w:tcW w:w="289"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0,35</w:t>
            </w:r>
          </w:p>
        </w:tc>
        <w:tc>
          <w:tcPr>
            <w:tcW w:w="654"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hAnsi="Arial" w:cs="Arial"/>
                <w:sz w:val="20"/>
                <w:szCs w:val="20"/>
                <w:lang w:val="ro-RO"/>
              </w:rPr>
              <w:t>Pulberi (praf lemn)</w:t>
            </w:r>
          </w:p>
        </w:tc>
        <w:tc>
          <w:tcPr>
            <w:tcW w:w="670"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Filtre cu saci și ciclofiltre</w:t>
            </w:r>
          </w:p>
        </w:tc>
        <w:tc>
          <w:tcPr>
            <w:tcW w:w="700"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hAnsi="Arial" w:cs="Arial"/>
                <w:sz w:val="20"/>
                <w:szCs w:val="20"/>
                <w:lang w:val="ro-RO"/>
              </w:rPr>
              <w:t>34 filtre sac</w:t>
            </w:r>
          </w:p>
        </w:tc>
        <w:tc>
          <w:tcPr>
            <w:tcW w:w="292"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99</w:t>
            </w:r>
          </w:p>
        </w:tc>
        <w:tc>
          <w:tcPr>
            <w:tcW w:w="360"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hAnsi="Arial" w:cs="Arial"/>
                <w:sz w:val="20"/>
                <w:szCs w:val="20"/>
                <w:lang w:val="ro-RO"/>
              </w:rPr>
              <w:t>573060</w:t>
            </w:r>
          </w:p>
        </w:tc>
        <w:tc>
          <w:tcPr>
            <w:tcW w:w="360"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706639</w:t>
            </w:r>
          </w:p>
        </w:tc>
      </w:tr>
      <w:tr w:rsidR="00AA0D25" w:rsidRPr="00340A88" w:rsidTr="00340A88">
        <w:tc>
          <w:tcPr>
            <w:tcW w:w="323" w:type="pct"/>
            <w:shd w:val="clear" w:color="auto" w:fill="auto"/>
          </w:tcPr>
          <w:p w:rsidR="00AA0D25" w:rsidRPr="00340A88" w:rsidRDefault="00AA0D25" w:rsidP="00AA0D25">
            <w:pPr>
              <w:spacing w:after="0" w:line="240" w:lineRule="auto"/>
              <w:jc w:val="center"/>
              <w:rPr>
                <w:rFonts w:ascii="Arial" w:eastAsia="Times New Roman" w:hAnsi="Arial" w:cs="Arial"/>
                <w:bCs/>
                <w:sz w:val="20"/>
                <w:szCs w:val="20"/>
              </w:rPr>
            </w:pPr>
            <w:r w:rsidRPr="00340A88">
              <w:rPr>
                <w:rFonts w:ascii="Arial" w:eastAsia="Times New Roman" w:hAnsi="Arial" w:cs="Arial"/>
                <w:bCs/>
                <w:sz w:val="20"/>
                <w:szCs w:val="20"/>
              </w:rPr>
              <w:t>6.1.c</w:t>
            </w:r>
          </w:p>
        </w:tc>
        <w:tc>
          <w:tcPr>
            <w:tcW w:w="4677" w:type="pct"/>
            <w:gridSpan w:val="10"/>
            <w:shd w:val="clear" w:color="auto" w:fill="D9D9D9" w:themeFill="background1" w:themeFillShade="D9"/>
          </w:tcPr>
          <w:p w:rsidR="00AA0D25" w:rsidRPr="00340A88" w:rsidRDefault="00AA0D25" w:rsidP="00AA0D25">
            <w:pPr>
              <w:spacing w:after="0" w:line="240" w:lineRule="auto"/>
              <w:jc w:val="center"/>
              <w:rPr>
                <w:rFonts w:ascii="Arial" w:eastAsia="Times New Roman" w:hAnsi="Arial" w:cs="Arial"/>
                <w:bCs/>
                <w:sz w:val="20"/>
                <w:szCs w:val="20"/>
                <w:lang w:val="fr-FR"/>
              </w:rPr>
            </w:pPr>
            <w:r w:rsidRPr="00340A88">
              <w:rPr>
                <w:rFonts w:ascii="Arial" w:hAnsi="Arial" w:cs="Arial"/>
                <w:b/>
                <w:sz w:val="20"/>
                <w:szCs w:val="20"/>
                <w:lang w:val="ro-RO"/>
              </w:rPr>
              <w:t>Impregnare hârtie</w:t>
            </w:r>
          </w:p>
        </w:tc>
      </w:tr>
      <w:tr w:rsidR="00340A88" w:rsidRPr="00340A88" w:rsidTr="00340A88">
        <w:tc>
          <w:tcPr>
            <w:tcW w:w="323" w:type="pct"/>
            <w:vMerge w:val="restart"/>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p>
        </w:tc>
        <w:tc>
          <w:tcPr>
            <w:tcW w:w="775" w:type="pct"/>
            <w:vMerge w:val="restart"/>
            <w:shd w:val="clear" w:color="auto" w:fill="auto"/>
          </w:tcPr>
          <w:p w:rsidR="00340A88" w:rsidRPr="00340A88" w:rsidRDefault="00340A88" w:rsidP="00AA0D25">
            <w:pPr>
              <w:spacing w:after="0"/>
              <w:jc w:val="center"/>
              <w:rPr>
                <w:rFonts w:ascii="Arial" w:hAnsi="Arial" w:cs="Arial"/>
                <w:b/>
                <w:sz w:val="20"/>
                <w:szCs w:val="20"/>
                <w:lang w:val="ro-RO"/>
              </w:rPr>
            </w:pPr>
            <w:r w:rsidRPr="00340A88">
              <w:rPr>
                <w:rFonts w:ascii="Arial" w:hAnsi="Arial" w:cs="Arial"/>
                <w:b/>
                <w:sz w:val="20"/>
                <w:szCs w:val="20"/>
                <w:lang w:val="ro-RO"/>
              </w:rPr>
              <w:t>A2-01.1</w:t>
            </w:r>
            <w:r w:rsidRPr="00340A88">
              <w:rPr>
                <w:rFonts w:ascii="Arial" w:hAnsi="Arial" w:cs="Arial"/>
                <w:sz w:val="20"/>
                <w:szCs w:val="20"/>
                <w:lang w:val="ro-RO"/>
              </w:rPr>
              <w:t xml:space="preserve"> (Instalația de impregnare – Linia I)</w:t>
            </w:r>
          </w:p>
        </w:tc>
        <w:tc>
          <w:tcPr>
            <w:tcW w:w="288" w:type="pct"/>
            <w:vMerge w:val="restar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18</w:t>
            </w:r>
          </w:p>
        </w:tc>
        <w:tc>
          <w:tcPr>
            <w:tcW w:w="289" w:type="pct"/>
            <w:vMerge w:val="restar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1,1</w:t>
            </w:r>
          </w:p>
        </w:tc>
        <w:tc>
          <w:tcPr>
            <w:tcW w:w="289" w:type="pct"/>
            <w:vMerge w:val="restar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1,1</w:t>
            </w:r>
          </w:p>
        </w:tc>
        <w:tc>
          <w:tcPr>
            <w:tcW w:w="654" w:type="pct"/>
            <w:shd w:val="clear" w:color="auto" w:fill="auto"/>
            <w:vAlign w:val="center"/>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hAnsi="Arial" w:cs="Arial"/>
                <w:sz w:val="20"/>
                <w:szCs w:val="20"/>
                <w:lang w:val="ro-RO"/>
              </w:rPr>
              <w:t>NOx</w:t>
            </w:r>
          </w:p>
        </w:tc>
        <w:tc>
          <w:tcPr>
            <w:tcW w:w="670" w:type="pct"/>
            <w:vMerge w:val="restart"/>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r w:rsidRPr="00340A88">
              <w:rPr>
                <w:rFonts w:ascii="Arial" w:eastAsia="Times New Roman" w:hAnsi="Arial" w:cs="Arial"/>
                <w:bCs/>
                <w:sz w:val="20"/>
                <w:szCs w:val="20"/>
              </w:rPr>
              <w:t>Post-arderea gazelor reziduale intr-o instalație de ardere/ epurarea umeda a gazelor și biofiltru</w:t>
            </w:r>
          </w:p>
        </w:tc>
        <w:tc>
          <w:tcPr>
            <w:tcW w:w="700" w:type="pct"/>
            <w:vMerge w:val="restar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hAnsi="Arial" w:cs="Arial"/>
                <w:sz w:val="20"/>
                <w:szCs w:val="20"/>
                <w:lang w:val="ro-RO"/>
              </w:rPr>
              <w:t>Instalație de post-ardere catalitică (KAT I)</w:t>
            </w:r>
            <w:r w:rsidRPr="00340A88">
              <w:rPr>
                <w:rFonts w:ascii="Arial" w:hAnsi="Arial" w:cs="Arial"/>
                <w:sz w:val="20"/>
                <w:szCs w:val="20"/>
                <w:vertAlign w:val="superscript"/>
                <w:lang w:val="ro-RO"/>
              </w:rPr>
              <w:t>(4)</w:t>
            </w:r>
          </w:p>
        </w:tc>
        <w:tc>
          <w:tcPr>
            <w:tcW w:w="292" w:type="pct"/>
            <w:shd w:val="clear" w:color="auto" w:fill="auto"/>
            <w:vAlign w:val="center"/>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hAnsi="Arial" w:cs="Arial"/>
                <w:sz w:val="20"/>
                <w:szCs w:val="20"/>
                <w:lang w:val="ro-RO"/>
              </w:rPr>
              <w:t>87</w:t>
            </w:r>
          </w:p>
        </w:tc>
        <w:tc>
          <w:tcPr>
            <w:tcW w:w="360" w:type="pct"/>
            <w:vMerge w:val="restar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hAnsi="Arial" w:cs="Arial"/>
                <w:sz w:val="20"/>
                <w:szCs w:val="20"/>
                <w:lang w:val="ro-RO"/>
              </w:rPr>
              <w:t>573080</w:t>
            </w:r>
          </w:p>
        </w:tc>
        <w:tc>
          <w:tcPr>
            <w:tcW w:w="360" w:type="pct"/>
            <w:vMerge w:val="restar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hAnsi="Arial" w:cs="Arial"/>
                <w:sz w:val="20"/>
                <w:szCs w:val="20"/>
                <w:lang w:val="ro-RO"/>
              </w:rPr>
              <w:t>706563</w:t>
            </w:r>
          </w:p>
        </w:tc>
      </w:tr>
      <w:tr w:rsidR="00340A88" w:rsidRPr="00340A88" w:rsidTr="00340A88">
        <w:tc>
          <w:tcPr>
            <w:tcW w:w="323" w:type="pct"/>
            <w:vMerge/>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p>
        </w:tc>
        <w:tc>
          <w:tcPr>
            <w:tcW w:w="775" w:type="pct"/>
            <w:vMerge/>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p>
        </w:tc>
        <w:tc>
          <w:tcPr>
            <w:tcW w:w="288" w:type="pct"/>
            <w:vMerge/>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p>
        </w:tc>
        <w:tc>
          <w:tcPr>
            <w:tcW w:w="289" w:type="pct"/>
            <w:vMerge/>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p>
        </w:tc>
        <w:tc>
          <w:tcPr>
            <w:tcW w:w="289" w:type="pct"/>
            <w:vMerge/>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p>
        </w:tc>
        <w:tc>
          <w:tcPr>
            <w:tcW w:w="654" w:type="pct"/>
            <w:shd w:val="clear" w:color="auto" w:fill="auto"/>
            <w:vAlign w:val="center"/>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hAnsi="Arial" w:cs="Arial"/>
                <w:sz w:val="20"/>
                <w:szCs w:val="20"/>
                <w:lang w:val="ro-RO"/>
              </w:rPr>
              <w:t>COT</w:t>
            </w:r>
          </w:p>
        </w:tc>
        <w:tc>
          <w:tcPr>
            <w:tcW w:w="670" w:type="pct"/>
            <w:vMerge/>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p>
        </w:tc>
        <w:tc>
          <w:tcPr>
            <w:tcW w:w="700" w:type="pct"/>
            <w:vMerge/>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p>
        </w:tc>
        <w:tc>
          <w:tcPr>
            <w:tcW w:w="292" w:type="pct"/>
            <w:shd w:val="clear" w:color="auto" w:fill="auto"/>
            <w:vAlign w:val="center"/>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hAnsi="Arial" w:cs="Arial"/>
                <w:sz w:val="20"/>
                <w:szCs w:val="20"/>
                <w:lang w:val="ro-RO"/>
              </w:rPr>
              <w:t>82,5</w:t>
            </w:r>
          </w:p>
        </w:tc>
        <w:tc>
          <w:tcPr>
            <w:tcW w:w="360" w:type="pct"/>
            <w:vMerge/>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p>
        </w:tc>
        <w:tc>
          <w:tcPr>
            <w:tcW w:w="360" w:type="pct"/>
            <w:vMerge/>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p>
        </w:tc>
      </w:tr>
      <w:tr w:rsidR="00340A88" w:rsidRPr="00340A88" w:rsidTr="00340A88">
        <w:tc>
          <w:tcPr>
            <w:tcW w:w="323" w:type="pct"/>
            <w:vMerge/>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p>
        </w:tc>
        <w:tc>
          <w:tcPr>
            <w:tcW w:w="775" w:type="pct"/>
            <w:vMerge/>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p>
        </w:tc>
        <w:tc>
          <w:tcPr>
            <w:tcW w:w="288" w:type="pct"/>
            <w:vMerge/>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p>
        </w:tc>
        <w:tc>
          <w:tcPr>
            <w:tcW w:w="289" w:type="pct"/>
            <w:vMerge/>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p>
        </w:tc>
        <w:tc>
          <w:tcPr>
            <w:tcW w:w="289" w:type="pct"/>
            <w:vMerge/>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p>
        </w:tc>
        <w:tc>
          <w:tcPr>
            <w:tcW w:w="654" w:type="pct"/>
            <w:shd w:val="clear" w:color="auto" w:fill="auto"/>
            <w:vAlign w:val="center"/>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hAnsi="Arial" w:cs="Arial"/>
                <w:sz w:val="20"/>
                <w:szCs w:val="20"/>
                <w:lang w:val="ro-RO"/>
              </w:rPr>
              <w:t>Formaldehidă</w:t>
            </w:r>
          </w:p>
        </w:tc>
        <w:tc>
          <w:tcPr>
            <w:tcW w:w="670" w:type="pct"/>
            <w:vMerge/>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p>
        </w:tc>
        <w:tc>
          <w:tcPr>
            <w:tcW w:w="700" w:type="pct"/>
            <w:vMerge/>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p>
        </w:tc>
        <w:tc>
          <w:tcPr>
            <w:tcW w:w="292"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p>
        </w:tc>
        <w:tc>
          <w:tcPr>
            <w:tcW w:w="360" w:type="pct"/>
            <w:vMerge/>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p>
        </w:tc>
        <w:tc>
          <w:tcPr>
            <w:tcW w:w="360" w:type="pct"/>
            <w:vMerge/>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p>
        </w:tc>
      </w:tr>
      <w:tr w:rsidR="00340A88" w:rsidRPr="00340A88" w:rsidTr="00340A88">
        <w:tc>
          <w:tcPr>
            <w:tcW w:w="323" w:type="pct"/>
            <w:vMerge/>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p>
        </w:tc>
        <w:tc>
          <w:tcPr>
            <w:tcW w:w="775" w:type="pct"/>
            <w:vMerge w:val="restart"/>
            <w:shd w:val="clear" w:color="auto" w:fill="auto"/>
          </w:tcPr>
          <w:p w:rsidR="00340A88" w:rsidRPr="00340A88" w:rsidRDefault="00340A88" w:rsidP="00AA0D25">
            <w:pPr>
              <w:spacing w:after="0"/>
              <w:jc w:val="center"/>
              <w:rPr>
                <w:rFonts w:ascii="Arial" w:hAnsi="Arial" w:cs="Arial"/>
                <w:b/>
                <w:sz w:val="20"/>
                <w:szCs w:val="20"/>
                <w:lang w:val="ro-RO"/>
              </w:rPr>
            </w:pPr>
            <w:r w:rsidRPr="00340A88">
              <w:rPr>
                <w:rFonts w:ascii="Arial" w:hAnsi="Arial" w:cs="Arial"/>
                <w:b/>
                <w:sz w:val="20"/>
                <w:szCs w:val="20"/>
                <w:lang w:val="ro-RO"/>
              </w:rPr>
              <w:t>A2-02.1</w:t>
            </w:r>
            <w:r w:rsidRPr="00340A88">
              <w:rPr>
                <w:rFonts w:ascii="Arial" w:hAnsi="Arial" w:cs="Arial"/>
                <w:sz w:val="20"/>
                <w:szCs w:val="20"/>
                <w:lang w:val="ro-RO"/>
              </w:rPr>
              <w:t xml:space="preserve"> (Instalația de impregnare – Linia II)</w:t>
            </w:r>
          </w:p>
        </w:tc>
        <w:tc>
          <w:tcPr>
            <w:tcW w:w="288" w:type="pct"/>
            <w:vMerge w:val="restar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18</w:t>
            </w:r>
          </w:p>
        </w:tc>
        <w:tc>
          <w:tcPr>
            <w:tcW w:w="289" w:type="pct"/>
            <w:vMerge w:val="restar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1,1</w:t>
            </w:r>
          </w:p>
        </w:tc>
        <w:tc>
          <w:tcPr>
            <w:tcW w:w="289" w:type="pct"/>
            <w:vMerge w:val="restar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1,1</w:t>
            </w:r>
          </w:p>
        </w:tc>
        <w:tc>
          <w:tcPr>
            <w:tcW w:w="654" w:type="pct"/>
            <w:shd w:val="clear" w:color="auto" w:fill="auto"/>
            <w:vAlign w:val="center"/>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hAnsi="Arial" w:cs="Arial"/>
                <w:sz w:val="20"/>
                <w:szCs w:val="20"/>
                <w:lang w:val="ro-RO"/>
              </w:rPr>
              <w:t>NOx</w:t>
            </w:r>
          </w:p>
        </w:tc>
        <w:tc>
          <w:tcPr>
            <w:tcW w:w="670" w:type="pct"/>
            <w:vMerge w:val="restar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rPr>
              <w:t xml:space="preserve">Post-arderea gazelor reziduale intr-o instalație de ardere/ epurarea umeda a </w:t>
            </w:r>
            <w:r w:rsidRPr="00340A88">
              <w:rPr>
                <w:rFonts w:ascii="Arial" w:eastAsia="Times New Roman" w:hAnsi="Arial" w:cs="Arial"/>
                <w:bCs/>
                <w:sz w:val="20"/>
                <w:szCs w:val="20"/>
              </w:rPr>
              <w:lastRenderedPageBreak/>
              <w:t>gazelor și biofiltru</w:t>
            </w:r>
          </w:p>
        </w:tc>
        <w:tc>
          <w:tcPr>
            <w:tcW w:w="700" w:type="pct"/>
            <w:vMerge w:val="restar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hAnsi="Arial" w:cs="Arial"/>
                <w:sz w:val="20"/>
                <w:szCs w:val="20"/>
                <w:lang w:val="ro-RO"/>
              </w:rPr>
              <w:lastRenderedPageBreak/>
              <w:t>Instalație de post-ardere catalitică (KAT II)</w:t>
            </w:r>
            <w:r w:rsidRPr="00340A88">
              <w:rPr>
                <w:rFonts w:ascii="Arial" w:hAnsi="Arial" w:cs="Arial"/>
                <w:sz w:val="20"/>
                <w:szCs w:val="20"/>
                <w:vertAlign w:val="superscript"/>
                <w:lang w:val="ro-RO"/>
              </w:rPr>
              <w:t>(4)</w:t>
            </w:r>
          </w:p>
        </w:tc>
        <w:tc>
          <w:tcPr>
            <w:tcW w:w="292" w:type="pct"/>
            <w:shd w:val="clear" w:color="auto" w:fill="auto"/>
            <w:vAlign w:val="center"/>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hAnsi="Arial" w:cs="Arial"/>
                <w:sz w:val="20"/>
                <w:szCs w:val="20"/>
                <w:lang w:val="ro-RO"/>
              </w:rPr>
              <w:t>87</w:t>
            </w:r>
          </w:p>
        </w:tc>
        <w:tc>
          <w:tcPr>
            <w:tcW w:w="360" w:type="pct"/>
            <w:vMerge w:val="restar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hAnsi="Arial" w:cs="Arial"/>
                <w:sz w:val="20"/>
                <w:szCs w:val="20"/>
                <w:lang w:val="ro-RO"/>
              </w:rPr>
              <w:t>573087</w:t>
            </w:r>
          </w:p>
        </w:tc>
        <w:tc>
          <w:tcPr>
            <w:tcW w:w="360" w:type="pct"/>
            <w:vMerge w:val="restar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hAnsi="Arial" w:cs="Arial"/>
                <w:sz w:val="20"/>
                <w:szCs w:val="20"/>
                <w:lang w:val="ro-RO"/>
              </w:rPr>
              <w:t>706567</w:t>
            </w:r>
          </w:p>
        </w:tc>
      </w:tr>
      <w:tr w:rsidR="00340A88" w:rsidRPr="00340A88" w:rsidTr="00340A88">
        <w:tc>
          <w:tcPr>
            <w:tcW w:w="323" w:type="pct"/>
            <w:vMerge/>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p>
        </w:tc>
        <w:tc>
          <w:tcPr>
            <w:tcW w:w="775" w:type="pct"/>
            <w:vMerge/>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p>
        </w:tc>
        <w:tc>
          <w:tcPr>
            <w:tcW w:w="288" w:type="pct"/>
            <w:vMerge/>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p>
        </w:tc>
        <w:tc>
          <w:tcPr>
            <w:tcW w:w="289" w:type="pct"/>
            <w:vMerge/>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p>
        </w:tc>
        <w:tc>
          <w:tcPr>
            <w:tcW w:w="289" w:type="pct"/>
            <w:vMerge/>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p>
        </w:tc>
        <w:tc>
          <w:tcPr>
            <w:tcW w:w="654" w:type="pct"/>
            <w:shd w:val="clear" w:color="auto" w:fill="auto"/>
            <w:vAlign w:val="center"/>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hAnsi="Arial" w:cs="Arial"/>
                <w:sz w:val="20"/>
                <w:szCs w:val="20"/>
                <w:lang w:val="ro-RO"/>
              </w:rPr>
              <w:t>COT</w:t>
            </w:r>
          </w:p>
        </w:tc>
        <w:tc>
          <w:tcPr>
            <w:tcW w:w="670" w:type="pct"/>
            <w:vMerge/>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p>
        </w:tc>
        <w:tc>
          <w:tcPr>
            <w:tcW w:w="700" w:type="pct"/>
            <w:vMerge/>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p>
        </w:tc>
        <w:tc>
          <w:tcPr>
            <w:tcW w:w="292" w:type="pct"/>
            <w:shd w:val="clear" w:color="auto" w:fill="auto"/>
            <w:vAlign w:val="center"/>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hAnsi="Arial" w:cs="Arial"/>
                <w:sz w:val="20"/>
                <w:szCs w:val="20"/>
                <w:lang w:val="ro-RO"/>
              </w:rPr>
              <w:t>82,5</w:t>
            </w:r>
          </w:p>
        </w:tc>
        <w:tc>
          <w:tcPr>
            <w:tcW w:w="360" w:type="pct"/>
            <w:vMerge/>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p>
        </w:tc>
        <w:tc>
          <w:tcPr>
            <w:tcW w:w="360" w:type="pct"/>
            <w:vMerge/>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p>
        </w:tc>
      </w:tr>
      <w:tr w:rsidR="00340A88" w:rsidRPr="00340A88" w:rsidTr="00340A88">
        <w:tc>
          <w:tcPr>
            <w:tcW w:w="323" w:type="pct"/>
            <w:vMerge/>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p>
        </w:tc>
        <w:tc>
          <w:tcPr>
            <w:tcW w:w="775" w:type="pct"/>
            <w:vMerge/>
            <w:shd w:val="clear" w:color="auto" w:fill="auto"/>
          </w:tcPr>
          <w:p w:rsidR="00340A88" w:rsidRPr="00340A88" w:rsidRDefault="00340A88" w:rsidP="00AA0D25">
            <w:pPr>
              <w:spacing w:after="0"/>
              <w:jc w:val="center"/>
              <w:rPr>
                <w:rFonts w:ascii="Arial" w:eastAsia="Times New Roman" w:hAnsi="Arial" w:cs="Arial"/>
                <w:bCs/>
                <w:sz w:val="20"/>
                <w:szCs w:val="20"/>
                <w:lang w:val="fr-FR"/>
              </w:rPr>
            </w:pPr>
          </w:p>
        </w:tc>
        <w:tc>
          <w:tcPr>
            <w:tcW w:w="288" w:type="pct"/>
            <w:vMerge/>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p>
        </w:tc>
        <w:tc>
          <w:tcPr>
            <w:tcW w:w="289" w:type="pct"/>
            <w:vMerge/>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p>
        </w:tc>
        <w:tc>
          <w:tcPr>
            <w:tcW w:w="289" w:type="pct"/>
            <w:vMerge/>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p>
        </w:tc>
        <w:tc>
          <w:tcPr>
            <w:tcW w:w="654" w:type="pct"/>
            <w:shd w:val="clear" w:color="auto" w:fill="auto"/>
            <w:vAlign w:val="center"/>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hAnsi="Arial" w:cs="Arial"/>
                <w:sz w:val="20"/>
                <w:szCs w:val="20"/>
                <w:lang w:val="ro-RO"/>
              </w:rPr>
              <w:t>Formaldehidă</w:t>
            </w:r>
          </w:p>
        </w:tc>
        <w:tc>
          <w:tcPr>
            <w:tcW w:w="670" w:type="pct"/>
            <w:vMerge/>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p>
        </w:tc>
        <w:tc>
          <w:tcPr>
            <w:tcW w:w="700" w:type="pct"/>
            <w:vMerge/>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p>
        </w:tc>
        <w:tc>
          <w:tcPr>
            <w:tcW w:w="292"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p>
        </w:tc>
        <w:tc>
          <w:tcPr>
            <w:tcW w:w="360" w:type="pct"/>
            <w:vMerge/>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p>
        </w:tc>
        <w:tc>
          <w:tcPr>
            <w:tcW w:w="360" w:type="pct"/>
            <w:vMerge/>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p>
        </w:tc>
      </w:tr>
      <w:tr w:rsidR="00AA0D25" w:rsidRPr="00340A88" w:rsidTr="00340A88">
        <w:tc>
          <w:tcPr>
            <w:tcW w:w="323" w:type="pct"/>
            <w:shd w:val="clear" w:color="auto" w:fill="auto"/>
          </w:tcPr>
          <w:p w:rsidR="00AA0D25" w:rsidRPr="00340A88" w:rsidRDefault="00AA0D25"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lastRenderedPageBreak/>
              <w:t>6.1.c</w:t>
            </w:r>
          </w:p>
        </w:tc>
        <w:tc>
          <w:tcPr>
            <w:tcW w:w="4677" w:type="pct"/>
            <w:gridSpan w:val="10"/>
            <w:shd w:val="clear" w:color="auto" w:fill="D9D9D9" w:themeFill="background1" w:themeFillShade="D9"/>
          </w:tcPr>
          <w:p w:rsidR="00AA0D25" w:rsidRPr="00340A88" w:rsidRDefault="00AA0D25" w:rsidP="00AA0D25">
            <w:pPr>
              <w:spacing w:after="0" w:line="240" w:lineRule="auto"/>
              <w:jc w:val="center"/>
              <w:rPr>
                <w:rFonts w:ascii="Arial" w:eastAsia="Times New Roman" w:hAnsi="Arial" w:cs="Arial"/>
                <w:bCs/>
                <w:sz w:val="20"/>
                <w:szCs w:val="20"/>
                <w:lang w:val="fr-FR"/>
              </w:rPr>
            </w:pPr>
            <w:r w:rsidRPr="00340A88">
              <w:rPr>
                <w:rFonts w:ascii="Arial" w:hAnsi="Arial" w:cs="Arial"/>
                <w:b/>
                <w:sz w:val="20"/>
                <w:szCs w:val="20"/>
                <w:lang w:val="ro-RO"/>
              </w:rPr>
              <w:t>Productie PAL melaminat</w:t>
            </w:r>
          </w:p>
        </w:tc>
      </w:tr>
      <w:tr w:rsidR="00340A88" w:rsidRPr="00340A88" w:rsidTr="00340A88">
        <w:tc>
          <w:tcPr>
            <w:tcW w:w="323" w:type="pct"/>
            <w:vMerge w:val="restart"/>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p>
        </w:tc>
        <w:tc>
          <w:tcPr>
            <w:tcW w:w="775"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hAnsi="Arial" w:cs="Arial"/>
                <w:b/>
                <w:sz w:val="20"/>
                <w:szCs w:val="20"/>
                <w:lang w:val="ro-RO"/>
              </w:rPr>
              <w:t>A4-01.1</w:t>
            </w:r>
            <w:r w:rsidRPr="00340A88">
              <w:rPr>
                <w:rFonts w:ascii="Arial" w:hAnsi="Arial" w:cs="Arial"/>
                <w:sz w:val="20"/>
                <w:szCs w:val="20"/>
                <w:lang w:val="ro-RO"/>
              </w:rPr>
              <w:t xml:space="preserve"> (Exaustare presa secvenţă scurtă 1)</w:t>
            </w:r>
          </w:p>
        </w:tc>
        <w:tc>
          <w:tcPr>
            <w:tcW w:w="288"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8</w:t>
            </w:r>
          </w:p>
        </w:tc>
        <w:tc>
          <w:tcPr>
            <w:tcW w:w="289"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1</w:t>
            </w:r>
          </w:p>
        </w:tc>
        <w:tc>
          <w:tcPr>
            <w:tcW w:w="289"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1</w:t>
            </w:r>
          </w:p>
        </w:tc>
        <w:tc>
          <w:tcPr>
            <w:tcW w:w="654"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hAnsi="Arial" w:cs="Arial"/>
                <w:sz w:val="20"/>
                <w:szCs w:val="20"/>
                <w:lang w:val="ro-RO"/>
              </w:rPr>
              <w:t>Pulberi (praf lemn)</w:t>
            </w:r>
          </w:p>
        </w:tc>
        <w:tc>
          <w:tcPr>
            <w:tcW w:w="670"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Filtre cu saci și ciclofiltre</w:t>
            </w:r>
          </w:p>
        </w:tc>
        <w:tc>
          <w:tcPr>
            <w:tcW w:w="700"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hAnsi="Arial" w:cs="Arial"/>
                <w:sz w:val="20"/>
                <w:szCs w:val="20"/>
                <w:lang w:val="ro-RO"/>
              </w:rPr>
              <w:t>120 filtre sac</w:t>
            </w:r>
          </w:p>
        </w:tc>
        <w:tc>
          <w:tcPr>
            <w:tcW w:w="292"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99</w:t>
            </w:r>
          </w:p>
        </w:tc>
        <w:tc>
          <w:tcPr>
            <w:tcW w:w="360"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573262</w:t>
            </w:r>
          </w:p>
        </w:tc>
        <w:tc>
          <w:tcPr>
            <w:tcW w:w="360"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706777</w:t>
            </w:r>
          </w:p>
        </w:tc>
      </w:tr>
      <w:tr w:rsidR="00340A88" w:rsidRPr="00340A88" w:rsidTr="00340A88">
        <w:tc>
          <w:tcPr>
            <w:tcW w:w="323" w:type="pct"/>
            <w:vMerge/>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p>
        </w:tc>
        <w:tc>
          <w:tcPr>
            <w:tcW w:w="775" w:type="pct"/>
            <w:shd w:val="clear" w:color="auto" w:fill="auto"/>
          </w:tcPr>
          <w:p w:rsidR="00340A88" w:rsidRPr="00340A88" w:rsidRDefault="00340A88" w:rsidP="00AA0D25">
            <w:pPr>
              <w:spacing w:after="0"/>
              <w:jc w:val="center"/>
              <w:rPr>
                <w:rFonts w:ascii="Arial" w:hAnsi="Arial" w:cs="Arial"/>
                <w:b/>
                <w:sz w:val="20"/>
                <w:szCs w:val="20"/>
                <w:lang w:val="ro-RO"/>
              </w:rPr>
            </w:pPr>
            <w:r w:rsidRPr="00340A88">
              <w:rPr>
                <w:rFonts w:ascii="Arial" w:hAnsi="Arial" w:cs="Arial"/>
                <w:b/>
                <w:sz w:val="20"/>
                <w:szCs w:val="20"/>
                <w:lang w:val="ro-RO"/>
              </w:rPr>
              <w:t>A4-02.1</w:t>
            </w:r>
            <w:r w:rsidRPr="00340A88">
              <w:rPr>
                <w:rFonts w:ascii="Arial" w:hAnsi="Arial" w:cs="Arial"/>
                <w:sz w:val="20"/>
                <w:szCs w:val="20"/>
                <w:lang w:val="ro-RO"/>
              </w:rPr>
              <w:t xml:space="preserve"> (Exaustare presa secvenţă scurtă 2)</w:t>
            </w:r>
          </w:p>
        </w:tc>
        <w:tc>
          <w:tcPr>
            <w:tcW w:w="288"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8</w:t>
            </w:r>
          </w:p>
        </w:tc>
        <w:tc>
          <w:tcPr>
            <w:tcW w:w="289"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1</w:t>
            </w:r>
          </w:p>
        </w:tc>
        <w:tc>
          <w:tcPr>
            <w:tcW w:w="289"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1</w:t>
            </w:r>
          </w:p>
        </w:tc>
        <w:tc>
          <w:tcPr>
            <w:tcW w:w="654"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hAnsi="Arial" w:cs="Arial"/>
                <w:sz w:val="20"/>
                <w:szCs w:val="20"/>
                <w:lang w:val="ro-RO"/>
              </w:rPr>
              <w:t>Pulberi (praf lemn)</w:t>
            </w:r>
          </w:p>
        </w:tc>
        <w:tc>
          <w:tcPr>
            <w:tcW w:w="670"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Filtre cu saci și ciclofiltre</w:t>
            </w:r>
          </w:p>
        </w:tc>
        <w:tc>
          <w:tcPr>
            <w:tcW w:w="700"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hAnsi="Arial" w:cs="Arial"/>
                <w:sz w:val="20"/>
                <w:szCs w:val="20"/>
                <w:lang w:val="ro-RO"/>
              </w:rPr>
              <w:t>120 filtre sac</w:t>
            </w:r>
          </w:p>
        </w:tc>
        <w:tc>
          <w:tcPr>
            <w:tcW w:w="292"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99</w:t>
            </w:r>
          </w:p>
        </w:tc>
        <w:tc>
          <w:tcPr>
            <w:tcW w:w="360"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hAnsi="Arial" w:cs="Arial"/>
                <w:sz w:val="20"/>
                <w:szCs w:val="20"/>
                <w:lang w:val="ro-RO"/>
              </w:rPr>
              <w:t>573268</w:t>
            </w:r>
          </w:p>
        </w:tc>
        <w:tc>
          <w:tcPr>
            <w:tcW w:w="360"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706779</w:t>
            </w:r>
          </w:p>
        </w:tc>
      </w:tr>
      <w:tr w:rsidR="00340A88" w:rsidRPr="00340A88" w:rsidTr="00340A88">
        <w:tc>
          <w:tcPr>
            <w:tcW w:w="323" w:type="pct"/>
            <w:vMerge/>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p>
        </w:tc>
        <w:tc>
          <w:tcPr>
            <w:tcW w:w="775" w:type="pct"/>
            <w:shd w:val="clear" w:color="auto" w:fill="auto"/>
          </w:tcPr>
          <w:p w:rsidR="00340A88" w:rsidRPr="00340A88" w:rsidRDefault="00340A88" w:rsidP="00AA0D25">
            <w:pPr>
              <w:spacing w:after="0"/>
              <w:jc w:val="center"/>
              <w:rPr>
                <w:rFonts w:ascii="Arial" w:eastAsia="Times New Roman" w:hAnsi="Arial" w:cs="Arial"/>
                <w:bCs/>
                <w:sz w:val="20"/>
                <w:szCs w:val="20"/>
                <w:lang w:val="fr-FR"/>
              </w:rPr>
            </w:pPr>
            <w:r w:rsidRPr="00340A88">
              <w:rPr>
                <w:rFonts w:ascii="Arial" w:hAnsi="Arial" w:cs="Arial"/>
                <w:b/>
                <w:sz w:val="20"/>
                <w:szCs w:val="20"/>
                <w:lang w:val="ro-RO"/>
              </w:rPr>
              <w:t>A4-03.1</w:t>
            </w:r>
            <w:r w:rsidRPr="00340A88">
              <w:rPr>
                <w:rFonts w:ascii="Arial" w:hAnsi="Arial" w:cs="Arial"/>
                <w:sz w:val="20"/>
                <w:szCs w:val="20"/>
                <w:lang w:val="ro-RO"/>
              </w:rPr>
              <w:t xml:space="preserve"> (Exaustare presa secvenţă scurtă 3)</w:t>
            </w:r>
          </w:p>
        </w:tc>
        <w:tc>
          <w:tcPr>
            <w:tcW w:w="288"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8</w:t>
            </w:r>
          </w:p>
        </w:tc>
        <w:tc>
          <w:tcPr>
            <w:tcW w:w="289"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1</w:t>
            </w:r>
          </w:p>
        </w:tc>
        <w:tc>
          <w:tcPr>
            <w:tcW w:w="289"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1</w:t>
            </w:r>
          </w:p>
        </w:tc>
        <w:tc>
          <w:tcPr>
            <w:tcW w:w="654"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hAnsi="Arial" w:cs="Arial"/>
                <w:sz w:val="20"/>
                <w:szCs w:val="20"/>
                <w:lang w:val="ro-RO"/>
              </w:rPr>
              <w:t>Pulberi (praf lemn)</w:t>
            </w:r>
          </w:p>
        </w:tc>
        <w:tc>
          <w:tcPr>
            <w:tcW w:w="670"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Filtre cu saci și ciclofiltre</w:t>
            </w:r>
          </w:p>
        </w:tc>
        <w:tc>
          <w:tcPr>
            <w:tcW w:w="700" w:type="pct"/>
            <w:shd w:val="clear" w:color="auto" w:fill="auto"/>
            <w:vAlign w:val="center"/>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hAnsi="Arial" w:cs="Arial"/>
                <w:sz w:val="20"/>
                <w:szCs w:val="20"/>
                <w:lang w:val="ro-RO"/>
              </w:rPr>
              <w:t>120 filtre sac</w:t>
            </w:r>
          </w:p>
        </w:tc>
        <w:tc>
          <w:tcPr>
            <w:tcW w:w="292"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99</w:t>
            </w:r>
          </w:p>
        </w:tc>
        <w:tc>
          <w:tcPr>
            <w:tcW w:w="360"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573279</w:t>
            </w:r>
          </w:p>
        </w:tc>
        <w:tc>
          <w:tcPr>
            <w:tcW w:w="360"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706785</w:t>
            </w:r>
          </w:p>
        </w:tc>
      </w:tr>
      <w:tr w:rsidR="00340A88" w:rsidRPr="00340A88" w:rsidTr="00340A88">
        <w:trPr>
          <w:trHeight w:val="656"/>
        </w:trPr>
        <w:tc>
          <w:tcPr>
            <w:tcW w:w="323" w:type="pct"/>
            <w:vMerge/>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p>
        </w:tc>
        <w:tc>
          <w:tcPr>
            <w:tcW w:w="775" w:type="pct"/>
            <w:vMerge w:val="restart"/>
            <w:shd w:val="clear" w:color="auto" w:fill="auto"/>
          </w:tcPr>
          <w:p w:rsidR="00340A88" w:rsidRPr="00340A88" w:rsidRDefault="00340A88" w:rsidP="00AA0D25">
            <w:pPr>
              <w:spacing w:after="0"/>
              <w:jc w:val="center"/>
              <w:rPr>
                <w:rFonts w:ascii="Arial" w:eastAsia="Times New Roman" w:hAnsi="Arial" w:cs="Arial"/>
                <w:bCs/>
                <w:sz w:val="20"/>
                <w:szCs w:val="20"/>
                <w:lang w:val="fr-FR"/>
              </w:rPr>
            </w:pPr>
            <w:r w:rsidRPr="00340A88">
              <w:rPr>
                <w:rFonts w:ascii="Arial" w:hAnsi="Arial" w:cs="Arial"/>
                <w:b/>
                <w:sz w:val="20"/>
                <w:szCs w:val="20"/>
                <w:lang w:val="ro-RO"/>
              </w:rPr>
              <w:t>A4-06.1</w:t>
            </w:r>
            <w:r w:rsidRPr="00340A88">
              <w:rPr>
                <w:rFonts w:ascii="Arial" w:hAnsi="Arial" w:cs="Arial"/>
                <w:sz w:val="20"/>
                <w:szCs w:val="20"/>
                <w:lang w:val="ro-RO"/>
              </w:rPr>
              <w:t xml:space="preserve"> (Cazan încălzire ulei termic pentru prese cu secvență scurta KT)</w:t>
            </w:r>
          </w:p>
        </w:tc>
        <w:tc>
          <w:tcPr>
            <w:tcW w:w="288" w:type="pct"/>
            <w:vMerge w:val="restar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18</w:t>
            </w:r>
          </w:p>
        </w:tc>
        <w:tc>
          <w:tcPr>
            <w:tcW w:w="289" w:type="pct"/>
            <w:vMerge w:val="restar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0,7</w:t>
            </w:r>
          </w:p>
        </w:tc>
        <w:tc>
          <w:tcPr>
            <w:tcW w:w="289" w:type="pct"/>
            <w:vMerge w:val="restar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0,7</w:t>
            </w:r>
          </w:p>
        </w:tc>
        <w:tc>
          <w:tcPr>
            <w:tcW w:w="654" w:type="pct"/>
            <w:shd w:val="clear" w:color="auto" w:fill="auto"/>
            <w:vAlign w:val="center"/>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hAnsi="Arial" w:cs="Arial"/>
                <w:sz w:val="20"/>
                <w:szCs w:val="20"/>
                <w:lang w:val="ro-RO"/>
              </w:rPr>
              <w:t>NOx</w:t>
            </w:r>
          </w:p>
        </w:tc>
        <w:tc>
          <w:tcPr>
            <w:tcW w:w="670"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w:t>
            </w:r>
          </w:p>
        </w:tc>
        <w:tc>
          <w:tcPr>
            <w:tcW w:w="700" w:type="pct"/>
            <w:vMerge w:val="restar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hAnsi="Arial" w:cs="Arial"/>
                <w:sz w:val="20"/>
                <w:szCs w:val="20"/>
                <w:lang w:val="ro-RO"/>
              </w:rPr>
              <w:t>Arzător NOx redus</w:t>
            </w:r>
            <w:r w:rsidRPr="00340A88">
              <w:rPr>
                <w:rFonts w:ascii="Arial" w:hAnsi="Arial" w:cs="Arial"/>
                <w:sz w:val="20"/>
                <w:szCs w:val="20"/>
                <w:vertAlign w:val="superscript"/>
                <w:lang w:val="ro-RO"/>
              </w:rPr>
              <w:t>(2)</w:t>
            </w:r>
          </w:p>
        </w:tc>
        <w:tc>
          <w:tcPr>
            <w:tcW w:w="292"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87</w:t>
            </w:r>
          </w:p>
        </w:tc>
        <w:tc>
          <w:tcPr>
            <w:tcW w:w="360" w:type="pct"/>
            <w:vMerge w:val="restar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hAnsi="Arial" w:cs="Arial"/>
                <w:sz w:val="20"/>
                <w:szCs w:val="20"/>
                <w:lang w:val="ro-RO"/>
              </w:rPr>
              <w:t>573201</w:t>
            </w:r>
          </w:p>
        </w:tc>
        <w:tc>
          <w:tcPr>
            <w:tcW w:w="360" w:type="pct"/>
            <w:vMerge w:val="restar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hAnsi="Arial" w:cs="Arial"/>
                <w:sz w:val="20"/>
                <w:szCs w:val="20"/>
                <w:lang w:val="ro-RO"/>
              </w:rPr>
              <w:t>706749</w:t>
            </w:r>
          </w:p>
        </w:tc>
      </w:tr>
      <w:tr w:rsidR="00340A88" w:rsidRPr="00340A88" w:rsidTr="00340A88">
        <w:tc>
          <w:tcPr>
            <w:tcW w:w="323" w:type="pct"/>
            <w:vMerge/>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p>
        </w:tc>
        <w:tc>
          <w:tcPr>
            <w:tcW w:w="775" w:type="pct"/>
            <w:vMerge/>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p>
        </w:tc>
        <w:tc>
          <w:tcPr>
            <w:tcW w:w="288" w:type="pct"/>
            <w:vMerge/>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p>
        </w:tc>
        <w:tc>
          <w:tcPr>
            <w:tcW w:w="289" w:type="pct"/>
            <w:vMerge/>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p>
        </w:tc>
        <w:tc>
          <w:tcPr>
            <w:tcW w:w="289" w:type="pct"/>
            <w:vMerge/>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p>
        </w:tc>
        <w:tc>
          <w:tcPr>
            <w:tcW w:w="654" w:type="pct"/>
            <w:shd w:val="clear" w:color="auto" w:fill="auto"/>
            <w:vAlign w:val="center"/>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hAnsi="Arial" w:cs="Arial"/>
                <w:sz w:val="20"/>
                <w:szCs w:val="20"/>
                <w:lang w:val="ro-RO"/>
              </w:rPr>
              <w:t>CO</w:t>
            </w:r>
          </w:p>
        </w:tc>
        <w:tc>
          <w:tcPr>
            <w:tcW w:w="670"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w:t>
            </w:r>
          </w:p>
        </w:tc>
        <w:tc>
          <w:tcPr>
            <w:tcW w:w="700" w:type="pct"/>
            <w:vMerge/>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p>
        </w:tc>
        <w:tc>
          <w:tcPr>
            <w:tcW w:w="292"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p>
        </w:tc>
        <w:tc>
          <w:tcPr>
            <w:tcW w:w="360" w:type="pct"/>
            <w:vMerge/>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p>
        </w:tc>
        <w:tc>
          <w:tcPr>
            <w:tcW w:w="360" w:type="pct"/>
            <w:vMerge/>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p>
        </w:tc>
      </w:tr>
      <w:tr w:rsidR="00AA0D25" w:rsidRPr="00340A88" w:rsidTr="00340A88">
        <w:tc>
          <w:tcPr>
            <w:tcW w:w="323" w:type="pct"/>
            <w:shd w:val="clear" w:color="auto" w:fill="auto"/>
          </w:tcPr>
          <w:p w:rsidR="00AA0D25" w:rsidRPr="00340A88" w:rsidRDefault="00AA0D25" w:rsidP="00AA0D25">
            <w:pPr>
              <w:spacing w:after="0" w:line="240" w:lineRule="auto"/>
              <w:jc w:val="center"/>
              <w:rPr>
                <w:rFonts w:ascii="Arial" w:eastAsia="Times New Roman" w:hAnsi="Arial" w:cs="Arial"/>
                <w:bCs/>
                <w:sz w:val="20"/>
                <w:szCs w:val="20"/>
              </w:rPr>
            </w:pPr>
            <w:r w:rsidRPr="00340A88">
              <w:rPr>
                <w:rFonts w:ascii="Arial" w:eastAsia="Times New Roman" w:hAnsi="Arial" w:cs="Arial"/>
                <w:bCs/>
                <w:sz w:val="20"/>
                <w:szCs w:val="20"/>
              </w:rPr>
              <w:t>6.1.c</w:t>
            </w:r>
          </w:p>
        </w:tc>
        <w:tc>
          <w:tcPr>
            <w:tcW w:w="4677" w:type="pct"/>
            <w:gridSpan w:val="10"/>
            <w:shd w:val="clear" w:color="auto" w:fill="C2D69B" w:themeFill="accent3" w:themeFillTint="99"/>
          </w:tcPr>
          <w:p w:rsidR="00AA0D25" w:rsidRPr="00340A88" w:rsidRDefault="00AA0D25" w:rsidP="00AA0D25">
            <w:pPr>
              <w:spacing w:after="0" w:line="240" w:lineRule="auto"/>
              <w:jc w:val="center"/>
              <w:rPr>
                <w:rFonts w:ascii="Arial" w:eastAsia="Times New Roman" w:hAnsi="Arial" w:cs="Arial"/>
                <w:bCs/>
                <w:sz w:val="20"/>
                <w:szCs w:val="20"/>
                <w:lang w:val="fr-FR"/>
              </w:rPr>
            </w:pPr>
            <w:r w:rsidRPr="00340A88">
              <w:rPr>
                <w:rFonts w:ascii="Arial" w:hAnsi="Arial" w:cs="Arial"/>
                <w:b/>
                <w:sz w:val="20"/>
                <w:szCs w:val="20"/>
                <w:lang w:val="ro-RO"/>
              </w:rPr>
              <w:t>Instalația OSB și Centrala termică pe biomasă</w:t>
            </w:r>
          </w:p>
        </w:tc>
      </w:tr>
      <w:tr w:rsidR="00340A88" w:rsidRPr="00340A88" w:rsidTr="00340A88">
        <w:tc>
          <w:tcPr>
            <w:tcW w:w="323" w:type="pct"/>
            <w:vMerge w:val="restart"/>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p>
        </w:tc>
        <w:tc>
          <w:tcPr>
            <w:tcW w:w="775" w:type="pct"/>
            <w:shd w:val="clear" w:color="auto" w:fill="auto"/>
          </w:tcPr>
          <w:p w:rsidR="00340A88" w:rsidRPr="00340A88" w:rsidRDefault="00340A88" w:rsidP="00AA0D25">
            <w:pPr>
              <w:keepNext/>
              <w:keepLines/>
              <w:spacing w:after="0"/>
              <w:jc w:val="center"/>
              <w:rPr>
                <w:rFonts w:ascii="Arial" w:eastAsia="Times New Roman" w:hAnsi="Arial" w:cs="Arial"/>
                <w:bCs/>
                <w:sz w:val="20"/>
                <w:szCs w:val="20"/>
              </w:rPr>
            </w:pPr>
            <w:r w:rsidRPr="00340A88">
              <w:rPr>
                <w:rFonts w:ascii="Arial" w:hAnsi="Arial" w:cs="Arial"/>
                <w:b/>
                <w:sz w:val="20"/>
                <w:szCs w:val="20"/>
                <w:lang w:val="ro-RO"/>
              </w:rPr>
              <w:t>D2-1</w:t>
            </w:r>
            <w:r w:rsidRPr="00340A88">
              <w:rPr>
                <w:rFonts w:ascii="Arial" w:hAnsi="Arial" w:cs="Arial"/>
                <w:sz w:val="20"/>
                <w:szCs w:val="20"/>
                <w:lang w:val="ro-RO"/>
              </w:rPr>
              <w:t xml:space="preserve"> (Mărunțirea paielor în moara cu ciocănele)</w:t>
            </w:r>
          </w:p>
        </w:tc>
        <w:tc>
          <w:tcPr>
            <w:tcW w:w="288"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r w:rsidRPr="00340A88">
              <w:rPr>
                <w:rFonts w:ascii="Arial" w:eastAsia="Times New Roman" w:hAnsi="Arial" w:cs="Arial"/>
                <w:bCs/>
                <w:sz w:val="20"/>
                <w:szCs w:val="20"/>
              </w:rPr>
              <w:t>10</w:t>
            </w:r>
          </w:p>
        </w:tc>
        <w:tc>
          <w:tcPr>
            <w:tcW w:w="289"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r w:rsidRPr="00340A88">
              <w:rPr>
                <w:rFonts w:ascii="Arial" w:eastAsia="Times New Roman" w:hAnsi="Arial" w:cs="Arial"/>
                <w:bCs/>
                <w:sz w:val="20"/>
                <w:szCs w:val="20"/>
              </w:rPr>
              <w:t>0,3</w:t>
            </w:r>
          </w:p>
        </w:tc>
        <w:tc>
          <w:tcPr>
            <w:tcW w:w="289"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r w:rsidRPr="00340A88">
              <w:rPr>
                <w:rFonts w:ascii="Arial" w:eastAsia="Times New Roman" w:hAnsi="Arial" w:cs="Arial"/>
                <w:bCs/>
                <w:sz w:val="20"/>
                <w:szCs w:val="20"/>
              </w:rPr>
              <w:t>0,3</w:t>
            </w:r>
          </w:p>
        </w:tc>
        <w:tc>
          <w:tcPr>
            <w:tcW w:w="654"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r w:rsidRPr="00340A88">
              <w:rPr>
                <w:rFonts w:ascii="Arial" w:hAnsi="Arial" w:cs="Arial"/>
                <w:sz w:val="20"/>
                <w:szCs w:val="20"/>
                <w:lang w:val="ro-RO"/>
              </w:rPr>
              <w:t>Pulberi (praf lemn)</w:t>
            </w:r>
          </w:p>
        </w:tc>
        <w:tc>
          <w:tcPr>
            <w:tcW w:w="670"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Filtre cu saci și ciclofiltre</w:t>
            </w:r>
          </w:p>
        </w:tc>
        <w:tc>
          <w:tcPr>
            <w:tcW w:w="700"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r w:rsidRPr="00340A88">
              <w:rPr>
                <w:rFonts w:ascii="Arial" w:hAnsi="Arial" w:cs="Arial"/>
                <w:sz w:val="20"/>
                <w:szCs w:val="20"/>
                <w:lang w:val="ro-RO"/>
              </w:rPr>
              <w:t>Sistem filtre-saci</w:t>
            </w:r>
          </w:p>
        </w:tc>
        <w:tc>
          <w:tcPr>
            <w:tcW w:w="292"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r w:rsidRPr="00340A88">
              <w:rPr>
                <w:rFonts w:ascii="Arial" w:eastAsia="Times New Roman" w:hAnsi="Arial" w:cs="Arial"/>
                <w:bCs/>
                <w:sz w:val="20"/>
                <w:szCs w:val="20"/>
              </w:rPr>
              <w:t>99</w:t>
            </w:r>
          </w:p>
        </w:tc>
        <w:tc>
          <w:tcPr>
            <w:tcW w:w="360"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r w:rsidRPr="00340A88">
              <w:rPr>
                <w:rFonts w:ascii="Arial" w:eastAsia="Times New Roman" w:hAnsi="Arial" w:cs="Arial"/>
                <w:bCs/>
                <w:sz w:val="20"/>
                <w:szCs w:val="20"/>
              </w:rPr>
              <w:t>573217</w:t>
            </w:r>
          </w:p>
        </w:tc>
        <w:tc>
          <w:tcPr>
            <w:tcW w:w="360"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r w:rsidRPr="00340A88">
              <w:rPr>
                <w:rFonts w:ascii="Arial" w:eastAsia="Times New Roman" w:hAnsi="Arial" w:cs="Arial"/>
                <w:bCs/>
                <w:sz w:val="20"/>
                <w:szCs w:val="20"/>
              </w:rPr>
              <w:t>706550</w:t>
            </w:r>
          </w:p>
        </w:tc>
      </w:tr>
      <w:tr w:rsidR="00340A88" w:rsidRPr="00340A88" w:rsidTr="00340A88">
        <w:tc>
          <w:tcPr>
            <w:tcW w:w="323" w:type="pct"/>
            <w:vMerge/>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p>
        </w:tc>
        <w:tc>
          <w:tcPr>
            <w:tcW w:w="775" w:type="pct"/>
            <w:shd w:val="clear" w:color="auto" w:fill="auto"/>
          </w:tcPr>
          <w:p w:rsidR="00340A88" w:rsidRPr="00340A88" w:rsidRDefault="00340A88" w:rsidP="00AA0D25">
            <w:pPr>
              <w:spacing w:after="0"/>
              <w:jc w:val="center"/>
              <w:rPr>
                <w:rFonts w:ascii="Arial" w:hAnsi="Arial" w:cs="Arial"/>
                <w:b/>
                <w:sz w:val="20"/>
                <w:szCs w:val="20"/>
                <w:lang w:val="ro-RO"/>
              </w:rPr>
            </w:pPr>
            <w:r w:rsidRPr="00340A88">
              <w:rPr>
                <w:rFonts w:ascii="Arial" w:hAnsi="Arial" w:cs="Arial"/>
                <w:b/>
                <w:sz w:val="20"/>
                <w:szCs w:val="20"/>
                <w:lang w:val="ro-RO"/>
              </w:rPr>
              <w:t>A5-01.4 (</w:t>
            </w:r>
            <w:r w:rsidRPr="00340A88">
              <w:rPr>
                <w:rFonts w:ascii="Arial" w:hAnsi="Arial" w:cs="Arial"/>
                <w:sz w:val="20"/>
                <w:szCs w:val="20"/>
                <w:lang w:val="ro-RO"/>
              </w:rPr>
              <w:t>Praf de la Recycling către Centrală termică pe biomasă)</w:t>
            </w:r>
          </w:p>
        </w:tc>
        <w:tc>
          <w:tcPr>
            <w:tcW w:w="288"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25</w:t>
            </w:r>
          </w:p>
        </w:tc>
        <w:tc>
          <w:tcPr>
            <w:tcW w:w="289"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0,28</w:t>
            </w:r>
          </w:p>
        </w:tc>
        <w:tc>
          <w:tcPr>
            <w:tcW w:w="289"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0,28</w:t>
            </w:r>
          </w:p>
        </w:tc>
        <w:tc>
          <w:tcPr>
            <w:tcW w:w="654"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hAnsi="Arial" w:cs="Arial"/>
                <w:sz w:val="20"/>
                <w:szCs w:val="20"/>
                <w:lang w:val="ro-RO"/>
              </w:rPr>
              <w:t>Pulberi (praf lemn)</w:t>
            </w:r>
          </w:p>
        </w:tc>
        <w:tc>
          <w:tcPr>
            <w:tcW w:w="670"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Filtre cu saci și ciclofiltre</w:t>
            </w:r>
          </w:p>
        </w:tc>
        <w:tc>
          <w:tcPr>
            <w:tcW w:w="700"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hAnsi="Arial" w:cs="Arial"/>
                <w:sz w:val="20"/>
                <w:szCs w:val="20"/>
                <w:lang w:val="ro-RO"/>
              </w:rPr>
              <w:t>Instalație de filtrare prevăzută cu filtru rotund Scheuch</w:t>
            </w:r>
            <w:r w:rsidRPr="00340A88">
              <w:rPr>
                <w:rFonts w:ascii="Arial" w:hAnsi="Arial" w:cs="Arial"/>
                <w:sz w:val="20"/>
                <w:szCs w:val="20"/>
                <w:vertAlign w:val="superscript"/>
                <w:lang w:val="ro-RO"/>
              </w:rPr>
              <w:t>(6)</w:t>
            </w:r>
            <w:r w:rsidRPr="00340A88">
              <w:rPr>
                <w:rFonts w:ascii="Arial" w:hAnsi="Arial" w:cs="Arial"/>
                <w:sz w:val="20"/>
                <w:szCs w:val="20"/>
                <w:lang w:val="ro-RO"/>
              </w:rPr>
              <w:t xml:space="preserve"> și 34 saci filtranți</w:t>
            </w:r>
          </w:p>
        </w:tc>
        <w:tc>
          <w:tcPr>
            <w:tcW w:w="292"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99</w:t>
            </w:r>
          </w:p>
        </w:tc>
        <w:tc>
          <w:tcPr>
            <w:tcW w:w="360"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573240</w:t>
            </w:r>
          </w:p>
        </w:tc>
        <w:tc>
          <w:tcPr>
            <w:tcW w:w="360"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706548</w:t>
            </w:r>
          </w:p>
        </w:tc>
      </w:tr>
      <w:tr w:rsidR="00340A88" w:rsidRPr="00340A88" w:rsidTr="00340A88">
        <w:trPr>
          <w:trHeight w:val="656"/>
        </w:trPr>
        <w:tc>
          <w:tcPr>
            <w:tcW w:w="323" w:type="pct"/>
            <w:vMerge/>
            <w:shd w:val="clear" w:color="auto" w:fill="auto"/>
          </w:tcPr>
          <w:p w:rsidR="00340A88" w:rsidRPr="00340A88" w:rsidRDefault="00340A88" w:rsidP="00AA0D25">
            <w:pPr>
              <w:spacing w:after="0" w:line="240" w:lineRule="auto"/>
              <w:jc w:val="center"/>
              <w:rPr>
                <w:rFonts w:ascii="Arial" w:eastAsia="Times New Roman" w:hAnsi="Arial" w:cs="Arial"/>
                <w:bCs/>
                <w:sz w:val="20"/>
                <w:szCs w:val="20"/>
                <w:lang w:val="fr-FR"/>
              </w:rPr>
            </w:pPr>
          </w:p>
        </w:tc>
        <w:tc>
          <w:tcPr>
            <w:tcW w:w="775" w:type="pct"/>
            <w:vMerge w:val="restart"/>
            <w:shd w:val="clear" w:color="auto" w:fill="auto"/>
          </w:tcPr>
          <w:p w:rsidR="00340A88" w:rsidRPr="00340A88" w:rsidRDefault="00340A88" w:rsidP="00AA0D25">
            <w:pPr>
              <w:spacing w:after="0"/>
              <w:jc w:val="center"/>
              <w:rPr>
                <w:rFonts w:ascii="Arial" w:eastAsia="Times New Roman" w:hAnsi="Arial" w:cs="Arial"/>
                <w:bCs/>
                <w:sz w:val="20"/>
                <w:szCs w:val="20"/>
                <w:lang w:val="fr-FR"/>
              </w:rPr>
            </w:pPr>
            <w:r w:rsidRPr="00340A88">
              <w:rPr>
                <w:rFonts w:ascii="Arial" w:hAnsi="Arial" w:cs="Arial"/>
                <w:b/>
                <w:sz w:val="20"/>
                <w:szCs w:val="20"/>
                <w:lang w:val="ro-RO"/>
              </w:rPr>
              <w:t>D1-5 (</w:t>
            </w:r>
            <w:r w:rsidRPr="00340A88">
              <w:rPr>
                <w:rFonts w:ascii="Arial" w:hAnsi="Arial" w:cs="Arial"/>
                <w:sz w:val="20"/>
                <w:szCs w:val="20"/>
                <w:lang w:val="ro-RO"/>
              </w:rPr>
              <w:t>Arderea combustibilului în cazanul cu biomasă și arderea combustibilului în camera de ardere SM/SS precum și uscare așchii în uscătoare)</w:t>
            </w:r>
          </w:p>
        </w:tc>
        <w:tc>
          <w:tcPr>
            <w:tcW w:w="288" w:type="pct"/>
            <w:vMerge w:val="restart"/>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r w:rsidRPr="00340A88">
              <w:rPr>
                <w:rFonts w:ascii="Arial" w:eastAsia="Times New Roman" w:hAnsi="Arial" w:cs="Arial"/>
                <w:bCs/>
                <w:sz w:val="20"/>
                <w:szCs w:val="20"/>
              </w:rPr>
              <w:t>53</w:t>
            </w:r>
          </w:p>
        </w:tc>
        <w:tc>
          <w:tcPr>
            <w:tcW w:w="289" w:type="pct"/>
            <w:vMerge w:val="restart"/>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r w:rsidRPr="00340A88">
              <w:rPr>
                <w:rFonts w:ascii="Arial" w:eastAsia="Times New Roman" w:hAnsi="Arial" w:cs="Arial"/>
                <w:bCs/>
                <w:sz w:val="20"/>
                <w:szCs w:val="20"/>
              </w:rPr>
              <w:t>3,5</w:t>
            </w:r>
          </w:p>
        </w:tc>
        <w:tc>
          <w:tcPr>
            <w:tcW w:w="289" w:type="pct"/>
            <w:vMerge w:val="restart"/>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r w:rsidRPr="00340A88">
              <w:rPr>
                <w:rFonts w:ascii="Arial" w:eastAsia="Times New Roman" w:hAnsi="Arial" w:cs="Arial"/>
                <w:bCs/>
                <w:sz w:val="20"/>
                <w:szCs w:val="20"/>
              </w:rPr>
              <w:t>3,5</w:t>
            </w:r>
          </w:p>
        </w:tc>
        <w:tc>
          <w:tcPr>
            <w:tcW w:w="654" w:type="pct"/>
            <w:shd w:val="clear" w:color="auto" w:fill="auto"/>
            <w:vAlign w:val="center"/>
          </w:tcPr>
          <w:p w:rsidR="00340A88" w:rsidRPr="00340A88" w:rsidRDefault="00340A88" w:rsidP="00AA0D25">
            <w:pPr>
              <w:spacing w:after="0" w:line="240" w:lineRule="auto"/>
              <w:jc w:val="center"/>
              <w:rPr>
                <w:rFonts w:ascii="Arial" w:eastAsia="Times New Roman" w:hAnsi="Arial" w:cs="Arial"/>
                <w:bCs/>
                <w:sz w:val="20"/>
                <w:szCs w:val="20"/>
              </w:rPr>
            </w:pPr>
            <w:r w:rsidRPr="00340A88">
              <w:rPr>
                <w:rFonts w:ascii="Arial" w:hAnsi="Arial" w:cs="Arial"/>
                <w:sz w:val="20"/>
                <w:szCs w:val="20"/>
                <w:lang w:val="ro-RO"/>
              </w:rPr>
              <w:t>NOx</w:t>
            </w:r>
          </w:p>
        </w:tc>
        <w:tc>
          <w:tcPr>
            <w:tcW w:w="670" w:type="pct"/>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r w:rsidRPr="00340A88">
              <w:rPr>
                <w:rFonts w:ascii="Arial" w:eastAsia="Times New Roman" w:hAnsi="Arial" w:cs="Arial"/>
                <w:bCs/>
                <w:sz w:val="20"/>
                <w:szCs w:val="20"/>
              </w:rPr>
              <w:t>Desfășurarea eficientă a procesului de ardere utilizând arderea în trepte aer-combustibil, aplicând în același timp arderea pulverizată, arderea în cazane cu plat fluidizat sau arderea pe grătare mobile</w:t>
            </w:r>
          </w:p>
        </w:tc>
        <w:tc>
          <w:tcPr>
            <w:tcW w:w="700" w:type="pct"/>
            <w:vMerge w:val="restart"/>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r w:rsidRPr="00340A88">
              <w:rPr>
                <w:rFonts w:ascii="Arial" w:hAnsi="Arial" w:cs="Arial"/>
                <w:sz w:val="20"/>
                <w:szCs w:val="20"/>
                <w:lang w:val="ro-RO"/>
              </w:rPr>
              <w:t>Arderea pulverizată, arderea pe grătar mobil, Arzătoare Nox, Cicloane, Electrofiltru umed (WESP)</w:t>
            </w:r>
            <w:r w:rsidRPr="00340A88">
              <w:rPr>
                <w:rFonts w:ascii="Arial" w:hAnsi="Arial" w:cs="Arial"/>
                <w:sz w:val="20"/>
                <w:szCs w:val="20"/>
                <w:vertAlign w:val="superscript"/>
                <w:lang w:val="ro-RO"/>
              </w:rPr>
              <w:t>(3)</w:t>
            </w:r>
          </w:p>
        </w:tc>
        <w:tc>
          <w:tcPr>
            <w:tcW w:w="292" w:type="pct"/>
            <w:shd w:val="clear" w:color="auto" w:fill="auto"/>
            <w:vAlign w:val="center"/>
          </w:tcPr>
          <w:p w:rsidR="00340A88" w:rsidRPr="00340A88" w:rsidRDefault="00340A88" w:rsidP="00AA0D25">
            <w:pPr>
              <w:spacing w:after="0" w:line="240" w:lineRule="auto"/>
              <w:jc w:val="center"/>
              <w:rPr>
                <w:rFonts w:ascii="Arial" w:eastAsia="Times New Roman" w:hAnsi="Arial" w:cs="Arial"/>
                <w:bCs/>
                <w:sz w:val="20"/>
                <w:szCs w:val="20"/>
              </w:rPr>
            </w:pPr>
            <w:r w:rsidRPr="00340A88">
              <w:rPr>
                <w:rFonts w:ascii="Arial" w:hAnsi="Arial" w:cs="Arial"/>
                <w:sz w:val="20"/>
                <w:szCs w:val="20"/>
                <w:lang w:val="ro-RO"/>
              </w:rPr>
              <w:t>87</w:t>
            </w:r>
          </w:p>
        </w:tc>
        <w:tc>
          <w:tcPr>
            <w:tcW w:w="360" w:type="pct"/>
            <w:vMerge w:val="restart"/>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r w:rsidRPr="00340A88">
              <w:rPr>
                <w:rFonts w:ascii="Arial" w:hAnsi="Arial" w:cs="Arial"/>
                <w:sz w:val="20"/>
                <w:szCs w:val="20"/>
                <w:lang w:val="ro-RO"/>
              </w:rPr>
              <w:t>573296</w:t>
            </w:r>
          </w:p>
        </w:tc>
        <w:tc>
          <w:tcPr>
            <w:tcW w:w="360" w:type="pct"/>
            <w:vMerge w:val="restart"/>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r w:rsidRPr="00340A88">
              <w:rPr>
                <w:rFonts w:ascii="Arial" w:hAnsi="Arial" w:cs="Arial"/>
                <w:sz w:val="20"/>
                <w:szCs w:val="20"/>
                <w:lang w:val="ro-RO"/>
              </w:rPr>
              <w:t>706616</w:t>
            </w:r>
          </w:p>
        </w:tc>
      </w:tr>
      <w:tr w:rsidR="00340A88" w:rsidRPr="00340A88" w:rsidTr="00340A88">
        <w:trPr>
          <w:trHeight w:val="710"/>
        </w:trPr>
        <w:tc>
          <w:tcPr>
            <w:tcW w:w="323" w:type="pct"/>
            <w:vMerge w:val="restart"/>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p>
        </w:tc>
        <w:tc>
          <w:tcPr>
            <w:tcW w:w="775" w:type="pct"/>
            <w:vMerge/>
            <w:shd w:val="clear" w:color="auto" w:fill="auto"/>
          </w:tcPr>
          <w:p w:rsidR="00340A88" w:rsidRPr="00340A88" w:rsidRDefault="00340A88" w:rsidP="00AA0D25">
            <w:pPr>
              <w:spacing w:after="0"/>
              <w:jc w:val="center"/>
              <w:rPr>
                <w:rFonts w:ascii="Arial" w:eastAsia="Times New Roman" w:hAnsi="Arial" w:cs="Arial"/>
                <w:bCs/>
                <w:sz w:val="20"/>
                <w:szCs w:val="20"/>
              </w:rPr>
            </w:pPr>
          </w:p>
        </w:tc>
        <w:tc>
          <w:tcPr>
            <w:tcW w:w="288" w:type="pct"/>
            <w:vMerge/>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p>
        </w:tc>
        <w:tc>
          <w:tcPr>
            <w:tcW w:w="289" w:type="pct"/>
            <w:vMerge/>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p>
        </w:tc>
        <w:tc>
          <w:tcPr>
            <w:tcW w:w="289" w:type="pct"/>
            <w:vMerge/>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p>
        </w:tc>
        <w:tc>
          <w:tcPr>
            <w:tcW w:w="654" w:type="pct"/>
            <w:shd w:val="clear" w:color="auto" w:fill="auto"/>
            <w:vAlign w:val="center"/>
          </w:tcPr>
          <w:p w:rsidR="00340A88" w:rsidRPr="00340A88" w:rsidRDefault="00340A88" w:rsidP="00AA0D25">
            <w:pPr>
              <w:spacing w:after="0" w:line="240" w:lineRule="auto"/>
              <w:jc w:val="center"/>
              <w:rPr>
                <w:rFonts w:ascii="Arial" w:eastAsia="Times New Roman" w:hAnsi="Arial" w:cs="Arial"/>
                <w:bCs/>
                <w:sz w:val="20"/>
                <w:szCs w:val="20"/>
              </w:rPr>
            </w:pPr>
            <w:r w:rsidRPr="00340A88">
              <w:rPr>
                <w:rFonts w:ascii="Arial" w:hAnsi="Arial" w:cs="Arial"/>
                <w:sz w:val="20"/>
                <w:szCs w:val="20"/>
                <w:lang w:val="ro-RO"/>
              </w:rPr>
              <w:t>Pulberi</w:t>
            </w:r>
          </w:p>
        </w:tc>
        <w:tc>
          <w:tcPr>
            <w:tcW w:w="670" w:type="pct"/>
            <w:vMerge w:val="restart"/>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r w:rsidRPr="00340A88">
              <w:rPr>
                <w:rFonts w:ascii="Arial" w:eastAsia="Times New Roman" w:hAnsi="Arial" w:cs="Arial"/>
                <w:bCs/>
                <w:sz w:val="20"/>
                <w:szCs w:val="20"/>
              </w:rPr>
              <w:t xml:space="preserve">Cicloane, Precipitator electrostatic </w:t>
            </w:r>
            <w:r w:rsidRPr="00340A88">
              <w:rPr>
                <w:rFonts w:ascii="Arial" w:eastAsia="Times New Roman" w:hAnsi="Arial" w:cs="Arial"/>
                <w:bCs/>
                <w:sz w:val="20"/>
                <w:szCs w:val="20"/>
              </w:rPr>
              <w:lastRenderedPageBreak/>
              <w:t>umed</w:t>
            </w:r>
          </w:p>
        </w:tc>
        <w:tc>
          <w:tcPr>
            <w:tcW w:w="700" w:type="pct"/>
            <w:vMerge/>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p>
        </w:tc>
        <w:tc>
          <w:tcPr>
            <w:tcW w:w="292" w:type="pct"/>
            <w:shd w:val="clear" w:color="auto" w:fill="auto"/>
            <w:vAlign w:val="center"/>
          </w:tcPr>
          <w:p w:rsidR="00340A88" w:rsidRPr="00340A88" w:rsidRDefault="00340A88" w:rsidP="00AA0D25">
            <w:pPr>
              <w:spacing w:after="0" w:line="240" w:lineRule="auto"/>
              <w:jc w:val="center"/>
              <w:rPr>
                <w:rFonts w:ascii="Arial" w:eastAsia="Times New Roman" w:hAnsi="Arial" w:cs="Arial"/>
                <w:bCs/>
                <w:sz w:val="20"/>
                <w:szCs w:val="20"/>
              </w:rPr>
            </w:pPr>
            <w:r w:rsidRPr="00340A88">
              <w:rPr>
                <w:rFonts w:ascii="Arial" w:hAnsi="Arial" w:cs="Arial"/>
                <w:sz w:val="20"/>
                <w:szCs w:val="20"/>
                <w:lang w:val="ro-RO"/>
              </w:rPr>
              <w:t>95</w:t>
            </w:r>
          </w:p>
        </w:tc>
        <w:tc>
          <w:tcPr>
            <w:tcW w:w="360" w:type="pct"/>
            <w:vMerge/>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p>
        </w:tc>
        <w:tc>
          <w:tcPr>
            <w:tcW w:w="360" w:type="pct"/>
            <w:vMerge/>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p>
        </w:tc>
      </w:tr>
      <w:tr w:rsidR="00340A88" w:rsidRPr="00340A88" w:rsidTr="00340A88">
        <w:trPr>
          <w:trHeight w:val="665"/>
        </w:trPr>
        <w:tc>
          <w:tcPr>
            <w:tcW w:w="323" w:type="pct"/>
            <w:vMerge/>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p>
        </w:tc>
        <w:tc>
          <w:tcPr>
            <w:tcW w:w="775" w:type="pct"/>
            <w:vMerge/>
            <w:shd w:val="clear" w:color="auto" w:fill="auto"/>
          </w:tcPr>
          <w:p w:rsidR="00340A88" w:rsidRPr="00340A88" w:rsidRDefault="00340A88" w:rsidP="00AA0D25">
            <w:pPr>
              <w:spacing w:after="0"/>
              <w:jc w:val="center"/>
              <w:rPr>
                <w:rFonts w:ascii="Arial" w:eastAsia="Times New Roman" w:hAnsi="Arial" w:cs="Arial"/>
                <w:bCs/>
                <w:sz w:val="20"/>
                <w:szCs w:val="20"/>
              </w:rPr>
            </w:pPr>
          </w:p>
        </w:tc>
        <w:tc>
          <w:tcPr>
            <w:tcW w:w="288" w:type="pct"/>
            <w:vMerge/>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p>
        </w:tc>
        <w:tc>
          <w:tcPr>
            <w:tcW w:w="289" w:type="pct"/>
            <w:vMerge/>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p>
        </w:tc>
        <w:tc>
          <w:tcPr>
            <w:tcW w:w="289" w:type="pct"/>
            <w:vMerge/>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p>
        </w:tc>
        <w:tc>
          <w:tcPr>
            <w:tcW w:w="654" w:type="pct"/>
            <w:shd w:val="clear" w:color="auto" w:fill="auto"/>
            <w:vAlign w:val="center"/>
          </w:tcPr>
          <w:p w:rsidR="00340A88" w:rsidRPr="00340A88" w:rsidRDefault="00340A88" w:rsidP="00AA0D25">
            <w:pPr>
              <w:spacing w:after="0" w:line="240" w:lineRule="auto"/>
              <w:jc w:val="center"/>
              <w:rPr>
                <w:rFonts w:ascii="Arial" w:eastAsia="Times New Roman" w:hAnsi="Arial" w:cs="Arial"/>
                <w:bCs/>
                <w:sz w:val="20"/>
                <w:szCs w:val="20"/>
              </w:rPr>
            </w:pPr>
            <w:r w:rsidRPr="00340A88">
              <w:rPr>
                <w:rFonts w:ascii="Arial" w:hAnsi="Arial" w:cs="Arial"/>
                <w:sz w:val="20"/>
                <w:szCs w:val="20"/>
                <w:lang w:val="ro-RO"/>
              </w:rPr>
              <w:t>Formaldehidă</w:t>
            </w:r>
          </w:p>
        </w:tc>
        <w:tc>
          <w:tcPr>
            <w:tcW w:w="670" w:type="pct"/>
            <w:vMerge/>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p>
        </w:tc>
        <w:tc>
          <w:tcPr>
            <w:tcW w:w="700" w:type="pct"/>
            <w:vMerge/>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p>
        </w:tc>
        <w:tc>
          <w:tcPr>
            <w:tcW w:w="292" w:type="pct"/>
            <w:shd w:val="clear" w:color="auto" w:fill="auto"/>
            <w:vAlign w:val="center"/>
          </w:tcPr>
          <w:p w:rsidR="00340A88" w:rsidRPr="00340A88" w:rsidRDefault="00340A88" w:rsidP="00AA0D25">
            <w:pPr>
              <w:spacing w:after="0" w:line="240" w:lineRule="auto"/>
              <w:jc w:val="center"/>
              <w:rPr>
                <w:rFonts w:ascii="Arial" w:eastAsia="Times New Roman" w:hAnsi="Arial" w:cs="Arial"/>
                <w:bCs/>
                <w:sz w:val="20"/>
                <w:szCs w:val="20"/>
              </w:rPr>
            </w:pPr>
            <w:r w:rsidRPr="00340A88">
              <w:rPr>
                <w:rFonts w:ascii="Arial" w:hAnsi="Arial" w:cs="Arial"/>
                <w:sz w:val="20"/>
                <w:szCs w:val="20"/>
                <w:lang w:val="ro-RO"/>
              </w:rPr>
              <w:t>60</w:t>
            </w:r>
          </w:p>
        </w:tc>
        <w:tc>
          <w:tcPr>
            <w:tcW w:w="360" w:type="pct"/>
            <w:vMerge/>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p>
        </w:tc>
        <w:tc>
          <w:tcPr>
            <w:tcW w:w="360" w:type="pct"/>
            <w:vMerge/>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p>
        </w:tc>
      </w:tr>
      <w:tr w:rsidR="00340A88" w:rsidRPr="00340A88" w:rsidTr="00340A88">
        <w:tc>
          <w:tcPr>
            <w:tcW w:w="323" w:type="pct"/>
            <w:vMerge/>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p>
        </w:tc>
        <w:tc>
          <w:tcPr>
            <w:tcW w:w="775" w:type="pct"/>
            <w:vMerge/>
            <w:shd w:val="clear" w:color="auto" w:fill="auto"/>
          </w:tcPr>
          <w:p w:rsidR="00340A88" w:rsidRPr="00340A88" w:rsidRDefault="00340A88" w:rsidP="00AA0D25">
            <w:pPr>
              <w:spacing w:after="0"/>
              <w:jc w:val="center"/>
              <w:rPr>
                <w:rFonts w:ascii="Arial" w:eastAsia="Times New Roman" w:hAnsi="Arial" w:cs="Arial"/>
                <w:bCs/>
                <w:sz w:val="20"/>
                <w:szCs w:val="20"/>
              </w:rPr>
            </w:pPr>
          </w:p>
        </w:tc>
        <w:tc>
          <w:tcPr>
            <w:tcW w:w="288" w:type="pct"/>
            <w:vMerge/>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p>
        </w:tc>
        <w:tc>
          <w:tcPr>
            <w:tcW w:w="289" w:type="pct"/>
            <w:vMerge/>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p>
        </w:tc>
        <w:tc>
          <w:tcPr>
            <w:tcW w:w="289" w:type="pct"/>
            <w:vMerge/>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p>
        </w:tc>
        <w:tc>
          <w:tcPr>
            <w:tcW w:w="654" w:type="pct"/>
            <w:shd w:val="clear" w:color="auto" w:fill="auto"/>
            <w:vAlign w:val="center"/>
          </w:tcPr>
          <w:p w:rsidR="00340A88" w:rsidRPr="00340A88" w:rsidRDefault="00340A88" w:rsidP="00AA0D25">
            <w:pPr>
              <w:spacing w:after="0" w:line="240" w:lineRule="auto"/>
              <w:jc w:val="center"/>
              <w:rPr>
                <w:rFonts w:ascii="Arial" w:eastAsia="Times New Roman" w:hAnsi="Arial" w:cs="Arial"/>
                <w:bCs/>
                <w:sz w:val="20"/>
                <w:szCs w:val="20"/>
              </w:rPr>
            </w:pPr>
            <w:r w:rsidRPr="00340A88">
              <w:rPr>
                <w:rFonts w:ascii="Arial" w:hAnsi="Arial" w:cs="Arial"/>
                <w:sz w:val="20"/>
                <w:szCs w:val="20"/>
                <w:lang w:val="ro-RO"/>
              </w:rPr>
              <w:t>COT</w:t>
            </w:r>
          </w:p>
        </w:tc>
        <w:tc>
          <w:tcPr>
            <w:tcW w:w="670" w:type="pct"/>
            <w:vMerge/>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p>
        </w:tc>
        <w:tc>
          <w:tcPr>
            <w:tcW w:w="700" w:type="pct"/>
            <w:vMerge/>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p>
        </w:tc>
        <w:tc>
          <w:tcPr>
            <w:tcW w:w="292" w:type="pct"/>
            <w:shd w:val="clear" w:color="auto" w:fill="auto"/>
            <w:vAlign w:val="center"/>
          </w:tcPr>
          <w:p w:rsidR="00340A88" w:rsidRPr="00340A88" w:rsidRDefault="00340A88" w:rsidP="00AA0D25">
            <w:pPr>
              <w:spacing w:after="0" w:line="240" w:lineRule="auto"/>
              <w:jc w:val="center"/>
              <w:rPr>
                <w:rFonts w:ascii="Arial" w:eastAsia="Times New Roman" w:hAnsi="Arial" w:cs="Arial"/>
                <w:bCs/>
                <w:sz w:val="20"/>
                <w:szCs w:val="20"/>
              </w:rPr>
            </w:pPr>
            <w:r w:rsidRPr="00340A88">
              <w:rPr>
                <w:rFonts w:ascii="Arial" w:hAnsi="Arial" w:cs="Arial"/>
                <w:sz w:val="20"/>
                <w:szCs w:val="20"/>
                <w:lang w:val="ro-RO"/>
              </w:rPr>
              <w:t>60</w:t>
            </w:r>
          </w:p>
        </w:tc>
        <w:tc>
          <w:tcPr>
            <w:tcW w:w="360" w:type="pct"/>
            <w:vMerge/>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p>
        </w:tc>
        <w:tc>
          <w:tcPr>
            <w:tcW w:w="360" w:type="pct"/>
            <w:vMerge/>
            <w:shd w:val="clear" w:color="auto" w:fill="auto"/>
          </w:tcPr>
          <w:p w:rsidR="00340A88" w:rsidRPr="00340A88" w:rsidRDefault="00340A88" w:rsidP="00AA0D25">
            <w:pPr>
              <w:spacing w:after="0" w:line="240" w:lineRule="auto"/>
              <w:jc w:val="center"/>
              <w:rPr>
                <w:rFonts w:ascii="Arial" w:eastAsia="Times New Roman" w:hAnsi="Arial" w:cs="Arial"/>
                <w:bCs/>
                <w:sz w:val="20"/>
                <w:szCs w:val="20"/>
              </w:rPr>
            </w:pPr>
          </w:p>
        </w:tc>
      </w:tr>
      <w:tr w:rsidR="00AA0D25" w:rsidRPr="00340A88" w:rsidTr="00340A88">
        <w:tc>
          <w:tcPr>
            <w:tcW w:w="323" w:type="pct"/>
            <w:shd w:val="clear" w:color="auto" w:fill="auto"/>
          </w:tcPr>
          <w:p w:rsidR="00AA0D25" w:rsidRPr="00340A88" w:rsidRDefault="00AA0D25" w:rsidP="00AA0D25">
            <w:pPr>
              <w:spacing w:after="0" w:line="240" w:lineRule="auto"/>
              <w:jc w:val="center"/>
              <w:rPr>
                <w:rFonts w:ascii="Arial" w:eastAsia="Times New Roman" w:hAnsi="Arial" w:cs="Arial"/>
                <w:bCs/>
                <w:sz w:val="20"/>
                <w:szCs w:val="20"/>
              </w:rPr>
            </w:pPr>
            <w:r w:rsidRPr="00340A88">
              <w:rPr>
                <w:rFonts w:ascii="Arial" w:eastAsia="Times New Roman" w:hAnsi="Arial" w:cs="Arial"/>
                <w:bCs/>
                <w:sz w:val="20"/>
                <w:szCs w:val="20"/>
              </w:rPr>
              <w:t>6.1.c</w:t>
            </w:r>
          </w:p>
        </w:tc>
        <w:tc>
          <w:tcPr>
            <w:tcW w:w="4677" w:type="pct"/>
            <w:gridSpan w:val="10"/>
            <w:shd w:val="clear" w:color="auto" w:fill="C2D69B" w:themeFill="accent3" w:themeFillTint="99"/>
          </w:tcPr>
          <w:p w:rsidR="00AA0D25" w:rsidRPr="00340A88" w:rsidRDefault="00AA0D25" w:rsidP="00AA0D25">
            <w:pPr>
              <w:spacing w:after="0" w:line="240" w:lineRule="auto"/>
              <w:jc w:val="center"/>
              <w:rPr>
                <w:rFonts w:ascii="Arial" w:eastAsia="Times New Roman" w:hAnsi="Arial" w:cs="Arial"/>
                <w:bCs/>
                <w:sz w:val="20"/>
                <w:szCs w:val="20"/>
                <w:lang w:val="fr-FR"/>
              </w:rPr>
            </w:pPr>
            <w:r w:rsidRPr="00340A88">
              <w:rPr>
                <w:rFonts w:ascii="Arial" w:hAnsi="Arial" w:cs="Arial"/>
                <w:b/>
                <w:sz w:val="20"/>
                <w:szCs w:val="20"/>
                <w:lang w:val="ro-RO"/>
              </w:rPr>
              <w:t>Producţie plăci OSB</w:t>
            </w:r>
          </w:p>
        </w:tc>
      </w:tr>
      <w:tr w:rsidR="004754C0" w:rsidRPr="00340A88" w:rsidTr="00340A88">
        <w:tc>
          <w:tcPr>
            <w:tcW w:w="323" w:type="pct"/>
            <w:vMerge w:val="restart"/>
            <w:shd w:val="clear" w:color="auto" w:fill="auto"/>
          </w:tcPr>
          <w:p w:rsidR="004754C0" w:rsidRPr="00340A88" w:rsidRDefault="004754C0" w:rsidP="00AA0D25">
            <w:pPr>
              <w:spacing w:after="0" w:line="240" w:lineRule="auto"/>
              <w:jc w:val="center"/>
              <w:rPr>
                <w:rFonts w:ascii="Arial" w:eastAsia="Times New Roman" w:hAnsi="Arial" w:cs="Arial"/>
                <w:bCs/>
                <w:sz w:val="20"/>
                <w:szCs w:val="20"/>
              </w:rPr>
            </w:pPr>
          </w:p>
        </w:tc>
        <w:tc>
          <w:tcPr>
            <w:tcW w:w="775" w:type="pct"/>
            <w:shd w:val="clear" w:color="auto" w:fill="auto"/>
          </w:tcPr>
          <w:p w:rsidR="004754C0" w:rsidRPr="00340A88" w:rsidRDefault="004754C0" w:rsidP="00AA0D25">
            <w:pPr>
              <w:spacing w:after="0"/>
              <w:rPr>
                <w:rFonts w:ascii="Arial" w:eastAsia="Times New Roman" w:hAnsi="Arial" w:cs="Arial"/>
                <w:bCs/>
                <w:sz w:val="20"/>
                <w:szCs w:val="20"/>
              </w:rPr>
            </w:pPr>
            <w:r w:rsidRPr="00340A88">
              <w:rPr>
                <w:rFonts w:ascii="Arial" w:hAnsi="Arial" w:cs="Arial"/>
                <w:sz w:val="20"/>
                <w:szCs w:val="20"/>
              </w:rPr>
              <w:t>D1-1.1, D1-2.1, D1-2.2, D1-2.4, D1-2.3, D1-1.2 (Tunel spălare și încălzire buşteni)</w:t>
            </w:r>
          </w:p>
        </w:tc>
        <w:tc>
          <w:tcPr>
            <w:tcW w:w="288" w:type="pct"/>
            <w:shd w:val="clear" w:color="auto" w:fill="auto"/>
          </w:tcPr>
          <w:p w:rsidR="004754C0" w:rsidRPr="00340A88" w:rsidRDefault="004754C0" w:rsidP="00AA0D25">
            <w:pPr>
              <w:spacing w:after="0" w:line="240" w:lineRule="auto"/>
              <w:jc w:val="center"/>
              <w:rPr>
                <w:rFonts w:ascii="Arial" w:eastAsia="Times New Roman" w:hAnsi="Arial" w:cs="Arial"/>
                <w:bCs/>
                <w:sz w:val="20"/>
                <w:szCs w:val="20"/>
              </w:rPr>
            </w:pPr>
            <w:r w:rsidRPr="00340A88">
              <w:rPr>
                <w:rFonts w:ascii="Arial" w:eastAsia="Times New Roman" w:hAnsi="Arial" w:cs="Arial"/>
                <w:bCs/>
                <w:sz w:val="20"/>
                <w:szCs w:val="20"/>
              </w:rPr>
              <w:t>10</w:t>
            </w:r>
          </w:p>
        </w:tc>
        <w:tc>
          <w:tcPr>
            <w:tcW w:w="289" w:type="pct"/>
            <w:shd w:val="clear" w:color="auto" w:fill="auto"/>
          </w:tcPr>
          <w:p w:rsidR="004754C0" w:rsidRPr="00340A88" w:rsidRDefault="004754C0" w:rsidP="00AA0D25">
            <w:pPr>
              <w:spacing w:after="0" w:line="240" w:lineRule="auto"/>
              <w:jc w:val="center"/>
              <w:rPr>
                <w:rFonts w:ascii="Arial" w:eastAsia="Times New Roman" w:hAnsi="Arial" w:cs="Arial"/>
                <w:bCs/>
                <w:sz w:val="20"/>
                <w:szCs w:val="20"/>
              </w:rPr>
            </w:pPr>
            <w:r w:rsidRPr="00340A88">
              <w:rPr>
                <w:rFonts w:ascii="Arial" w:eastAsia="Times New Roman" w:hAnsi="Arial" w:cs="Arial"/>
                <w:bCs/>
                <w:sz w:val="20"/>
                <w:szCs w:val="20"/>
              </w:rPr>
              <w:t>0,5</w:t>
            </w:r>
          </w:p>
        </w:tc>
        <w:tc>
          <w:tcPr>
            <w:tcW w:w="289" w:type="pct"/>
            <w:shd w:val="clear" w:color="auto" w:fill="auto"/>
          </w:tcPr>
          <w:p w:rsidR="004754C0" w:rsidRPr="00340A88" w:rsidRDefault="004754C0" w:rsidP="00AA0D25">
            <w:pPr>
              <w:spacing w:after="0" w:line="240" w:lineRule="auto"/>
              <w:jc w:val="center"/>
              <w:rPr>
                <w:rFonts w:ascii="Arial" w:eastAsia="Times New Roman" w:hAnsi="Arial" w:cs="Arial"/>
                <w:bCs/>
                <w:sz w:val="20"/>
                <w:szCs w:val="20"/>
              </w:rPr>
            </w:pPr>
            <w:r w:rsidRPr="00340A88">
              <w:rPr>
                <w:rFonts w:ascii="Arial" w:eastAsia="Times New Roman" w:hAnsi="Arial" w:cs="Arial"/>
                <w:bCs/>
                <w:sz w:val="20"/>
                <w:szCs w:val="20"/>
              </w:rPr>
              <w:t>0,5</w:t>
            </w:r>
          </w:p>
        </w:tc>
        <w:tc>
          <w:tcPr>
            <w:tcW w:w="654" w:type="pct"/>
            <w:shd w:val="clear" w:color="auto" w:fill="auto"/>
          </w:tcPr>
          <w:p w:rsidR="004754C0" w:rsidRPr="00340A88" w:rsidRDefault="004754C0" w:rsidP="00AA0D25">
            <w:pPr>
              <w:spacing w:after="0" w:line="240" w:lineRule="auto"/>
              <w:jc w:val="center"/>
              <w:rPr>
                <w:rFonts w:ascii="Arial" w:eastAsia="Times New Roman" w:hAnsi="Arial" w:cs="Arial"/>
                <w:bCs/>
                <w:sz w:val="20"/>
                <w:szCs w:val="20"/>
              </w:rPr>
            </w:pPr>
            <w:r w:rsidRPr="00340A88">
              <w:rPr>
                <w:rFonts w:ascii="Arial" w:eastAsia="Times New Roman" w:hAnsi="Arial" w:cs="Arial"/>
                <w:bCs/>
                <w:sz w:val="20"/>
                <w:szCs w:val="20"/>
              </w:rPr>
              <w:t>Abur</w:t>
            </w:r>
          </w:p>
        </w:tc>
        <w:tc>
          <w:tcPr>
            <w:tcW w:w="670" w:type="pct"/>
            <w:shd w:val="clear" w:color="auto" w:fill="auto"/>
          </w:tcPr>
          <w:p w:rsidR="004754C0" w:rsidRPr="00340A88" w:rsidRDefault="004754C0" w:rsidP="00AA0D25">
            <w:pPr>
              <w:spacing w:after="0" w:line="240" w:lineRule="auto"/>
              <w:jc w:val="center"/>
              <w:rPr>
                <w:rFonts w:ascii="Arial" w:eastAsia="Times New Roman" w:hAnsi="Arial" w:cs="Arial"/>
                <w:bCs/>
                <w:sz w:val="20"/>
                <w:szCs w:val="20"/>
              </w:rPr>
            </w:pPr>
            <w:r w:rsidRPr="00340A88">
              <w:rPr>
                <w:rFonts w:ascii="Arial" w:eastAsia="Times New Roman" w:hAnsi="Arial" w:cs="Arial"/>
                <w:bCs/>
                <w:sz w:val="20"/>
                <w:szCs w:val="20"/>
              </w:rPr>
              <w:t>-</w:t>
            </w:r>
          </w:p>
        </w:tc>
        <w:tc>
          <w:tcPr>
            <w:tcW w:w="700" w:type="pct"/>
            <w:shd w:val="clear" w:color="auto" w:fill="auto"/>
          </w:tcPr>
          <w:p w:rsidR="004754C0" w:rsidRPr="00340A88" w:rsidRDefault="004754C0" w:rsidP="00AA0D25">
            <w:pPr>
              <w:spacing w:after="0" w:line="240" w:lineRule="auto"/>
              <w:jc w:val="center"/>
              <w:rPr>
                <w:rFonts w:ascii="Arial" w:eastAsia="Times New Roman" w:hAnsi="Arial" w:cs="Arial"/>
                <w:bCs/>
                <w:sz w:val="20"/>
                <w:szCs w:val="20"/>
              </w:rPr>
            </w:pPr>
            <w:r w:rsidRPr="00340A88">
              <w:rPr>
                <w:rFonts w:ascii="Arial" w:eastAsia="Times New Roman" w:hAnsi="Arial" w:cs="Arial"/>
                <w:bCs/>
                <w:sz w:val="20"/>
                <w:szCs w:val="20"/>
              </w:rPr>
              <w:t>-</w:t>
            </w:r>
          </w:p>
        </w:tc>
        <w:tc>
          <w:tcPr>
            <w:tcW w:w="292" w:type="pct"/>
            <w:shd w:val="clear" w:color="auto" w:fill="auto"/>
          </w:tcPr>
          <w:p w:rsidR="004754C0" w:rsidRPr="00340A88" w:rsidRDefault="004754C0" w:rsidP="00AA0D25">
            <w:pPr>
              <w:spacing w:after="0" w:line="240" w:lineRule="auto"/>
              <w:jc w:val="center"/>
              <w:rPr>
                <w:rFonts w:ascii="Arial" w:eastAsia="Times New Roman" w:hAnsi="Arial" w:cs="Arial"/>
                <w:bCs/>
                <w:sz w:val="20"/>
                <w:szCs w:val="20"/>
              </w:rPr>
            </w:pPr>
            <w:r w:rsidRPr="00340A88">
              <w:rPr>
                <w:rFonts w:ascii="Arial" w:eastAsia="Times New Roman" w:hAnsi="Arial" w:cs="Arial"/>
                <w:bCs/>
                <w:sz w:val="20"/>
                <w:szCs w:val="20"/>
              </w:rPr>
              <w:t>-</w:t>
            </w:r>
          </w:p>
        </w:tc>
        <w:tc>
          <w:tcPr>
            <w:tcW w:w="360" w:type="pct"/>
            <w:shd w:val="clear" w:color="auto" w:fill="auto"/>
          </w:tcPr>
          <w:p w:rsidR="004754C0" w:rsidRPr="00340A88" w:rsidRDefault="004754C0" w:rsidP="00AA0D25">
            <w:pPr>
              <w:spacing w:after="0" w:line="240" w:lineRule="auto"/>
              <w:jc w:val="center"/>
              <w:rPr>
                <w:rFonts w:ascii="Arial" w:eastAsia="Times New Roman" w:hAnsi="Arial" w:cs="Arial"/>
                <w:bCs/>
                <w:sz w:val="20"/>
                <w:szCs w:val="20"/>
              </w:rPr>
            </w:pPr>
            <w:r w:rsidRPr="00340A88">
              <w:rPr>
                <w:rFonts w:ascii="Arial" w:eastAsia="Times New Roman" w:hAnsi="Arial" w:cs="Arial"/>
                <w:bCs/>
                <w:sz w:val="20"/>
                <w:szCs w:val="20"/>
              </w:rPr>
              <w:t>573246</w:t>
            </w:r>
          </w:p>
        </w:tc>
        <w:tc>
          <w:tcPr>
            <w:tcW w:w="360" w:type="pct"/>
            <w:shd w:val="clear" w:color="auto" w:fill="auto"/>
          </w:tcPr>
          <w:p w:rsidR="004754C0" w:rsidRPr="00340A88" w:rsidRDefault="004754C0" w:rsidP="00AA0D25">
            <w:pPr>
              <w:spacing w:after="0" w:line="240" w:lineRule="auto"/>
              <w:jc w:val="center"/>
              <w:rPr>
                <w:rFonts w:ascii="Arial" w:eastAsia="Times New Roman" w:hAnsi="Arial" w:cs="Arial"/>
                <w:bCs/>
                <w:sz w:val="20"/>
                <w:szCs w:val="20"/>
              </w:rPr>
            </w:pPr>
            <w:r w:rsidRPr="00340A88">
              <w:rPr>
                <w:rFonts w:ascii="Arial" w:eastAsia="Times New Roman" w:hAnsi="Arial" w:cs="Arial"/>
                <w:bCs/>
                <w:sz w:val="20"/>
                <w:szCs w:val="20"/>
              </w:rPr>
              <w:t>706493</w:t>
            </w:r>
          </w:p>
        </w:tc>
      </w:tr>
      <w:tr w:rsidR="004754C0" w:rsidRPr="00340A88" w:rsidTr="00340A88">
        <w:tc>
          <w:tcPr>
            <w:tcW w:w="323" w:type="pct"/>
            <w:vMerge/>
            <w:shd w:val="clear" w:color="auto" w:fill="auto"/>
          </w:tcPr>
          <w:p w:rsidR="004754C0" w:rsidRPr="00340A88" w:rsidRDefault="004754C0" w:rsidP="00AA0D25">
            <w:pPr>
              <w:spacing w:after="0" w:line="240" w:lineRule="auto"/>
              <w:jc w:val="center"/>
              <w:rPr>
                <w:rFonts w:ascii="Arial" w:eastAsia="Times New Roman" w:hAnsi="Arial" w:cs="Arial"/>
                <w:bCs/>
                <w:sz w:val="20"/>
                <w:szCs w:val="20"/>
              </w:rPr>
            </w:pPr>
          </w:p>
        </w:tc>
        <w:tc>
          <w:tcPr>
            <w:tcW w:w="775" w:type="pct"/>
            <w:shd w:val="clear" w:color="auto" w:fill="auto"/>
          </w:tcPr>
          <w:p w:rsidR="004754C0" w:rsidRPr="00340A88" w:rsidRDefault="004754C0" w:rsidP="00AA0D25">
            <w:pPr>
              <w:spacing w:after="0"/>
              <w:jc w:val="center"/>
              <w:rPr>
                <w:rFonts w:ascii="Arial" w:eastAsia="Times New Roman" w:hAnsi="Arial" w:cs="Arial"/>
                <w:bCs/>
                <w:sz w:val="20"/>
                <w:szCs w:val="20"/>
                <w:lang w:val="fr-FR"/>
              </w:rPr>
            </w:pPr>
            <w:r w:rsidRPr="00340A88">
              <w:rPr>
                <w:rFonts w:ascii="Arial" w:hAnsi="Arial" w:cs="Arial"/>
                <w:b/>
                <w:sz w:val="20"/>
                <w:szCs w:val="20"/>
                <w:lang w:val="ro-RO"/>
              </w:rPr>
              <w:t>D1-3 (</w:t>
            </w:r>
            <w:r w:rsidRPr="00340A88">
              <w:rPr>
                <w:rFonts w:ascii="Arial" w:hAnsi="Arial" w:cs="Arial"/>
                <w:sz w:val="20"/>
                <w:szCs w:val="20"/>
                <w:lang w:val="ro-RO"/>
              </w:rPr>
              <w:t>Mașină așchiere bușteni 1)</w:t>
            </w:r>
          </w:p>
        </w:tc>
        <w:tc>
          <w:tcPr>
            <w:tcW w:w="288" w:type="pct"/>
            <w:shd w:val="clear" w:color="auto" w:fill="auto"/>
          </w:tcPr>
          <w:p w:rsidR="004754C0" w:rsidRPr="00340A88" w:rsidRDefault="004754C0"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22</w:t>
            </w:r>
          </w:p>
        </w:tc>
        <w:tc>
          <w:tcPr>
            <w:tcW w:w="289" w:type="pct"/>
            <w:shd w:val="clear" w:color="auto" w:fill="auto"/>
          </w:tcPr>
          <w:p w:rsidR="004754C0" w:rsidRPr="00340A88" w:rsidRDefault="004754C0"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0,9</w:t>
            </w:r>
          </w:p>
        </w:tc>
        <w:tc>
          <w:tcPr>
            <w:tcW w:w="289" w:type="pct"/>
            <w:shd w:val="clear" w:color="auto" w:fill="auto"/>
          </w:tcPr>
          <w:p w:rsidR="004754C0" w:rsidRPr="00340A88" w:rsidRDefault="004754C0"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0,9</w:t>
            </w:r>
          </w:p>
        </w:tc>
        <w:tc>
          <w:tcPr>
            <w:tcW w:w="654" w:type="pct"/>
            <w:shd w:val="clear" w:color="auto" w:fill="auto"/>
          </w:tcPr>
          <w:p w:rsidR="004754C0" w:rsidRPr="00340A88" w:rsidRDefault="004754C0" w:rsidP="00AA0D25">
            <w:pPr>
              <w:spacing w:after="0" w:line="240" w:lineRule="auto"/>
              <w:jc w:val="center"/>
              <w:rPr>
                <w:rFonts w:ascii="Arial" w:eastAsia="Times New Roman" w:hAnsi="Arial" w:cs="Arial"/>
                <w:bCs/>
                <w:sz w:val="20"/>
                <w:szCs w:val="20"/>
                <w:lang w:val="fr-FR"/>
              </w:rPr>
            </w:pPr>
            <w:r w:rsidRPr="00340A88">
              <w:rPr>
                <w:rFonts w:ascii="Arial" w:hAnsi="Arial" w:cs="Arial"/>
                <w:sz w:val="20"/>
                <w:szCs w:val="20"/>
                <w:lang w:val="ro-RO"/>
              </w:rPr>
              <w:t>Pulberi (praf lemn)</w:t>
            </w:r>
          </w:p>
        </w:tc>
        <w:tc>
          <w:tcPr>
            <w:tcW w:w="670" w:type="pct"/>
            <w:shd w:val="clear" w:color="auto" w:fill="auto"/>
          </w:tcPr>
          <w:p w:rsidR="004754C0" w:rsidRPr="00340A88" w:rsidRDefault="004754C0"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Filtre cu saci și ciclofiltre</w:t>
            </w:r>
          </w:p>
        </w:tc>
        <w:tc>
          <w:tcPr>
            <w:tcW w:w="700" w:type="pct"/>
            <w:shd w:val="clear" w:color="auto" w:fill="auto"/>
          </w:tcPr>
          <w:p w:rsidR="004754C0" w:rsidRPr="00340A88" w:rsidRDefault="004754C0" w:rsidP="00AA0D25">
            <w:pPr>
              <w:spacing w:after="0" w:line="240" w:lineRule="auto"/>
              <w:jc w:val="center"/>
              <w:rPr>
                <w:rFonts w:ascii="Arial" w:eastAsia="Times New Roman" w:hAnsi="Arial" w:cs="Arial"/>
                <w:bCs/>
                <w:sz w:val="20"/>
                <w:szCs w:val="20"/>
                <w:lang w:val="fr-FR"/>
              </w:rPr>
            </w:pPr>
            <w:r w:rsidRPr="00340A88">
              <w:rPr>
                <w:rFonts w:ascii="Arial" w:hAnsi="Arial" w:cs="Arial"/>
                <w:sz w:val="20"/>
                <w:szCs w:val="20"/>
                <w:lang w:val="ro-RO"/>
              </w:rPr>
              <w:t>Filtru-ciclon</w:t>
            </w:r>
          </w:p>
        </w:tc>
        <w:tc>
          <w:tcPr>
            <w:tcW w:w="292" w:type="pct"/>
            <w:shd w:val="clear" w:color="auto" w:fill="auto"/>
          </w:tcPr>
          <w:p w:rsidR="004754C0" w:rsidRPr="00340A88" w:rsidRDefault="004754C0"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99</w:t>
            </w:r>
          </w:p>
        </w:tc>
        <w:tc>
          <w:tcPr>
            <w:tcW w:w="360" w:type="pct"/>
            <w:shd w:val="clear" w:color="auto" w:fill="auto"/>
          </w:tcPr>
          <w:p w:rsidR="004754C0" w:rsidRPr="00340A88" w:rsidRDefault="004754C0"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573272</w:t>
            </w:r>
          </w:p>
        </w:tc>
        <w:tc>
          <w:tcPr>
            <w:tcW w:w="360" w:type="pct"/>
            <w:shd w:val="clear" w:color="auto" w:fill="auto"/>
          </w:tcPr>
          <w:p w:rsidR="004754C0" w:rsidRPr="00340A88" w:rsidRDefault="004754C0"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706535</w:t>
            </w:r>
          </w:p>
        </w:tc>
      </w:tr>
      <w:tr w:rsidR="004754C0" w:rsidRPr="00340A88" w:rsidTr="00340A88">
        <w:tc>
          <w:tcPr>
            <w:tcW w:w="323" w:type="pct"/>
            <w:vMerge/>
            <w:shd w:val="clear" w:color="auto" w:fill="auto"/>
          </w:tcPr>
          <w:p w:rsidR="004754C0" w:rsidRPr="00340A88" w:rsidRDefault="004754C0" w:rsidP="00AA0D25">
            <w:pPr>
              <w:spacing w:after="0" w:line="240" w:lineRule="auto"/>
              <w:jc w:val="center"/>
              <w:rPr>
                <w:rFonts w:ascii="Arial" w:eastAsia="Times New Roman" w:hAnsi="Arial" w:cs="Arial"/>
                <w:bCs/>
                <w:sz w:val="20"/>
                <w:szCs w:val="20"/>
              </w:rPr>
            </w:pPr>
          </w:p>
        </w:tc>
        <w:tc>
          <w:tcPr>
            <w:tcW w:w="775" w:type="pct"/>
            <w:shd w:val="clear" w:color="auto" w:fill="auto"/>
          </w:tcPr>
          <w:p w:rsidR="004754C0" w:rsidRPr="00340A88" w:rsidRDefault="004754C0" w:rsidP="00AA0D25">
            <w:pPr>
              <w:spacing w:after="0"/>
              <w:jc w:val="center"/>
              <w:rPr>
                <w:rFonts w:ascii="Arial" w:hAnsi="Arial" w:cs="Arial"/>
                <w:b/>
                <w:sz w:val="20"/>
                <w:szCs w:val="20"/>
                <w:lang w:val="ro-RO"/>
              </w:rPr>
            </w:pPr>
            <w:r w:rsidRPr="00340A88">
              <w:rPr>
                <w:rFonts w:ascii="Arial" w:hAnsi="Arial" w:cs="Arial"/>
                <w:b/>
                <w:sz w:val="20"/>
                <w:szCs w:val="20"/>
                <w:lang w:val="ro-RO"/>
              </w:rPr>
              <w:t>D1-4</w:t>
            </w:r>
            <w:r w:rsidRPr="00340A88">
              <w:rPr>
                <w:rFonts w:ascii="Arial" w:hAnsi="Arial" w:cs="Arial"/>
                <w:sz w:val="20"/>
                <w:szCs w:val="20"/>
                <w:lang w:val="ro-RO"/>
              </w:rPr>
              <w:t xml:space="preserve"> (Mașină așchiere bușteni 2+3)</w:t>
            </w:r>
          </w:p>
        </w:tc>
        <w:tc>
          <w:tcPr>
            <w:tcW w:w="288" w:type="pct"/>
            <w:shd w:val="clear" w:color="auto" w:fill="auto"/>
          </w:tcPr>
          <w:p w:rsidR="004754C0" w:rsidRPr="00340A88" w:rsidRDefault="004754C0"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22</w:t>
            </w:r>
          </w:p>
        </w:tc>
        <w:tc>
          <w:tcPr>
            <w:tcW w:w="289" w:type="pct"/>
            <w:shd w:val="clear" w:color="auto" w:fill="auto"/>
          </w:tcPr>
          <w:p w:rsidR="004754C0" w:rsidRPr="00340A88" w:rsidRDefault="004754C0"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0,9</w:t>
            </w:r>
          </w:p>
        </w:tc>
        <w:tc>
          <w:tcPr>
            <w:tcW w:w="289" w:type="pct"/>
            <w:shd w:val="clear" w:color="auto" w:fill="auto"/>
          </w:tcPr>
          <w:p w:rsidR="004754C0" w:rsidRPr="00340A88" w:rsidRDefault="004754C0"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0,9</w:t>
            </w:r>
          </w:p>
        </w:tc>
        <w:tc>
          <w:tcPr>
            <w:tcW w:w="654" w:type="pct"/>
            <w:shd w:val="clear" w:color="auto" w:fill="auto"/>
          </w:tcPr>
          <w:p w:rsidR="004754C0" w:rsidRPr="00340A88" w:rsidRDefault="004754C0" w:rsidP="00AA0D25">
            <w:pPr>
              <w:spacing w:after="0" w:line="240" w:lineRule="auto"/>
              <w:jc w:val="center"/>
              <w:rPr>
                <w:rFonts w:ascii="Arial" w:eastAsia="Times New Roman" w:hAnsi="Arial" w:cs="Arial"/>
                <w:bCs/>
                <w:sz w:val="20"/>
                <w:szCs w:val="20"/>
                <w:lang w:val="fr-FR"/>
              </w:rPr>
            </w:pPr>
            <w:r w:rsidRPr="00340A88">
              <w:rPr>
                <w:rFonts w:ascii="Arial" w:hAnsi="Arial" w:cs="Arial"/>
                <w:sz w:val="20"/>
                <w:szCs w:val="20"/>
                <w:lang w:val="ro-RO"/>
              </w:rPr>
              <w:t>Pulberi (praf lemn)</w:t>
            </w:r>
          </w:p>
        </w:tc>
        <w:tc>
          <w:tcPr>
            <w:tcW w:w="670" w:type="pct"/>
            <w:shd w:val="clear" w:color="auto" w:fill="auto"/>
          </w:tcPr>
          <w:p w:rsidR="004754C0" w:rsidRPr="00340A88" w:rsidRDefault="004754C0"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Filtre cu saci și ciclofiltre</w:t>
            </w:r>
          </w:p>
        </w:tc>
        <w:tc>
          <w:tcPr>
            <w:tcW w:w="700" w:type="pct"/>
            <w:shd w:val="clear" w:color="auto" w:fill="auto"/>
          </w:tcPr>
          <w:p w:rsidR="004754C0" w:rsidRPr="00340A88" w:rsidRDefault="004754C0" w:rsidP="00AA0D25">
            <w:pPr>
              <w:spacing w:after="0" w:line="240" w:lineRule="auto"/>
              <w:jc w:val="center"/>
              <w:rPr>
                <w:rFonts w:ascii="Arial" w:eastAsia="Times New Roman" w:hAnsi="Arial" w:cs="Arial"/>
                <w:bCs/>
                <w:sz w:val="20"/>
                <w:szCs w:val="20"/>
                <w:lang w:val="fr-FR"/>
              </w:rPr>
            </w:pPr>
            <w:r w:rsidRPr="00340A88">
              <w:rPr>
                <w:rFonts w:ascii="Arial" w:hAnsi="Arial" w:cs="Arial"/>
                <w:sz w:val="20"/>
                <w:szCs w:val="20"/>
                <w:lang w:val="ro-RO"/>
              </w:rPr>
              <w:t>Filtru-ciclon</w:t>
            </w:r>
          </w:p>
        </w:tc>
        <w:tc>
          <w:tcPr>
            <w:tcW w:w="292" w:type="pct"/>
            <w:shd w:val="clear" w:color="auto" w:fill="auto"/>
          </w:tcPr>
          <w:p w:rsidR="004754C0" w:rsidRPr="00340A88" w:rsidRDefault="004754C0"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99</w:t>
            </w:r>
          </w:p>
        </w:tc>
        <w:tc>
          <w:tcPr>
            <w:tcW w:w="360" w:type="pct"/>
            <w:shd w:val="clear" w:color="auto" w:fill="auto"/>
          </w:tcPr>
          <w:p w:rsidR="004754C0" w:rsidRPr="00340A88" w:rsidRDefault="004754C0"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573280</w:t>
            </w:r>
          </w:p>
        </w:tc>
        <w:tc>
          <w:tcPr>
            <w:tcW w:w="360" w:type="pct"/>
            <w:shd w:val="clear" w:color="auto" w:fill="auto"/>
          </w:tcPr>
          <w:p w:rsidR="004754C0" w:rsidRPr="00340A88" w:rsidRDefault="004754C0"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706538</w:t>
            </w:r>
          </w:p>
        </w:tc>
      </w:tr>
      <w:tr w:rsidR="004754C0" w:rsidRPr="00340A88" w:rsidTr="00340A88">
        <w:tc>
          <w:tcPr>
            <w:tcW w:w="323" w:type="pct"/>
            <w:vMerge/>
            <w:shd w:val="clear" w:color="auto" w:fill="auto"/>
          </w:tcPr>
          <w:p w:rsidR="004754C0" w:rsidRPr="00340A88" w:rsidRDefault="004754C0" w:rsidP="00AA0D25">
            <w:pPr>
              <w:spacing w:after="0" w:line="240" w:lineRule="auto"/>
              <w:jc w:val="center"/>
              <w:rPr>
                <w:rFonts w:ascii="Arial" w:eastAsia="Times New Roman" w:hAnsi="Arial" w:cs="Arial"/>
                <w:bCs/>
                <w:sz w:val="20"/>
                <w:szCs w:val="20"/>
              </w:rPr>
            </w:pPr>
          </w:p>
        </w:tc>
        <w:tc>
          <w:tcPr>
            <w:tcW w:w="775" w:type="pct"/>
            <w:shd w:val="clear" w:color="auto" w:fill="auto"/>
          </w:tcPr>
          <w:p w:rsidR="004754C0" w:rsidRPr="00340A88" w:rsidRDefault="004754C0" w:rsidP="00AA0D25">
            <w:pPr>
              <w:spacing w:after="0"/>
              <w:jc w:val="center"/>
              <w:rPr>
                <w:rFonts w:ascii="Arial" w:hAnsi="Arial" w:cs="Arial"/>
                <w:b/>
                <w:sz w:val="20"/>
                <w:szCs w:val="20"/>
                <w:lang w:val="ro-RO"/>
              </w:rPr>
            </w:pPr>
            <w:r w:rsidRPr="00340A88">
              <w:rPr>
                <w:rFonts w:ascii="Arial" w:hAnsi="Arial" w:cs="Arial"/>
                <w:b/>
                <w:sz w:val="20"/>
                <w:szCs w:val="20"/>
                <w:lang w:val="ro-RO"/>
              </w:rPr>
              <w:t>D1-6</w:t>
            </w:r>
            <w:r w:rsidRPr="00340A88">
              <w:rPr>
                <w:rFonts w:ascii="Arial" w:hAnsi="Arial" w:cs="Arial"/>
                <w:sz w:val="20"/>
                <w:szCs w:val="20"/>
                <w:lang w:val="ro-RO"/>
              </w:rPr>
              <w:t xml:space="preserve"> (Prepararea așchiilor uscate)</w:t>
            </w:r>
          </w:p>
        </w:tc>
        <w:tc>
          <w:tcPr>
            <w:tcW w:w="288" w:type="pct"/>
            <w:shd w:val="clear" w:color="auto" w:fill="auto"/>
          </w:tcPr>
          <w:p w:rsidR="004754C0" w:rsidRPr="00340A88" w:rsidRDefault="004754C0"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13</w:t>
            </w:r>
          </w:p>
        </w:tc>
        <w:tc>
          <w:tcPr>
            <w:tcW w:w="289" w:type="pct"/>
            <w:shd w:val="clear" w:color="auto" w:fill="auto"/>
          </w:tcPr>
          <w:p w:rsidR="004754C0" w:rsidRPr="00340A88" w:rsidRDefault="004754C0"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1</w:t>
            </w:r>
          </w:p>
        </w:tc>
        <w:tc>
          <w:tcPr>
            <w:tcW w:w="289" w:type="pct"/>
            <w:shd w:val="clear" w:color="auto" w:fill="auto"/>
          </w:tcPr>
          <w:p w:rsidR="004754C0" w:rsidRPr="00340A88" w:rsidRDefault="004754C0"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1</w:t>
            </w:r>
          </w:p>
        </w:tc>
        <w:tc>
          <w:tcPr>
            <w:tcW w:w="654" w:type="pct"/>
            <w:shd w:val="clear" w:color="auto" w:fill="auto"/>
          </w:tcPr>
          <w:p w:rsidR="004754C0" w:rsidRPr="00340A88" w:rsidRDefault="004754C0" w:rsidP="00AA0D25">
            <w:pPr>
              <w:spacing w:after="0" w:line="240" w:lineRule="auto"/>
              <w:jc w:val="center"/>
              <w:rPr>
                <w:rFonts w:ascii="Arial" w:eastAsia="Times New Roman" w:hAnsi="Arial" w:cs="Arial"/>
                <w:bCs/>
                <w:sz w:val="20"/>
                <w:szCs w:val="20"/>
                <w:lang w:val="fr-FR"/>
              </w:rPr>
            </w:pPr>
            <w:r w:rsidRPr="00340A88">
              <w:rPr>
                <w:rFonts w:ascii="Arial" w:hAnsi="Arial" w:cs="Arial"/>
                <w:sz w:val="20"/>
                <w:szCs w:val="20"/>
                <w:lang w:val="ro-RO"/>
              </w:rPr>
              <w:t>Pulberi (praf lemn)</w:t>
            </w:r>
          </w:p>
        </w:tc>
        <w:tc>
          <w:tcPr>
            <w:tcW w:w="670" w:type="pct"/>
            <w:shd w:val="clear" w:color="auto" w:fill="auto"/>
          </w:tcPr>
          <w:p w:rsidR="004754C0" w:rsidRPr="00340A88" w:rsidRDefault="004754C0"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Filtre cu saci și ciclofiltre</w:t>
            </w:r>
          </w:p>
        </w:tc>
        <w:tc>
          <w:tcPr>
            <w:tcW w:w="700" w:type="pct"/>
            <w:shd w:val="clear" w:color="auto" w:fill="auto"/>
          </w:tcPr>
          <w:p w:rsidR="004754C0" w:rsidRPr="00340A88" w:rsidRDefault="004754C0" w:rsidP="00AA0D25">
            <w:pPr>
              <w:spacing w:after="0" w:line="240" w:lineRule="auto"/>
              <w:jc w:val="center"/>
              <w:rPr>
                <w:rFonts w:ascii="Arial" w:eastAsia="Times New Roman" w:hAnsi="Arial" w:cs="Arial"/>
                <w:bCs/>
                <w:sz w:val="20"/>
                <w:szCs w:val="20"/>
                <w:lang w:val="fr-FR"/>
              </w:rPr>
            </w:pPr>
            <w:r w:rsidRPr="00340A88">
              <w:rPr>
                <w:rFonts w:ascii="Arial" w:hAnsi="Arial" w:cs="Arial"/>
                <w:sz w:val="20"/>
                <w:szCs w:val="20"/>
                <w:lang w:val="ro-RO"/>
              </w:rPr>
              <w:t>Filtru-ciclon + instalație cu filtre saci (300) tip Scheuch</w:t>
            </w:r>
          </w:p>
        </w:tc>
        <w:tc>
          <w:tcPr>
            <w:tcW w:w="292" w:type="pct"/>
            <w:shd w:val="clear" w:color="auto" w:fill="auto"/>
          </w:tcPr>
          <w:p w:rsidR="004754C0" w:rsidRPr="00340A88" w:rsidRDefault="004754C0"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99</w:t>
            </w:r>
          </w:p>
        </w:tc>
        <w:tc>
          <w:tcPr>
            <w:tcW w:w="360" w:type="pct"/>
            <w:shd w:val="clear" w:color="auto" w:fill="auto"/>
          </w:tcPr>
          <w:p w:rsidR="004754C0" w:rsidRPr="00340A88" w:rsidRDefault="004754C0"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573370</w:t>
            </w:r>
          </w:p>
        </w:tc>
        <w:tc>
          <w:tcPr>
            <w:tcW w:w="360" w:type="pct"/>
            <w:shd w:val="clear" w:color="auto" w:fill="auto"/>
          </w:tcPr>
          <w:p w:rsidR="004754C0" w:rsidRPr="00340A88" w:rsidRDefault="004754C0"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706626</w:t>
            </w:r>
          </w:p>
        </w:tc>
      </w:tr>
      <w:tr w:rsidR="004754C0" w:rsidRPr="00340A88" w:rsidTr="00340A88">
        <w:tc>
          <w:tcPr>
            <w:tcW w:w="323" w:type="pct"/>
            <w:vMerge/>
            <w:shd w:val="clear" w:color="auto" w:fill="auto"/>
          </w:tcPr>
          <w:p w:rsidR="004754C0" w:rsidRPr="00340A88" w:rsidRDefault="004754C0" w:rsidP="00AA0D25">
            <w:pPr>
              <w:spacing w:after="0" w:line="240" w:lineRule="auto"/>
              <w:jc w:val="center"/>
              <w:rPr>
                <w:rFonts w:ascii="Arial" w:eastAsia="Times New Roman" w:hAnsi="Arial" w:cs="Arial"/>
                <w:bCs/>
                <w:sz w:val="20"/>
                <w:szCs w:val="20"/>
                <w:lang w:val="fr-FR"/>
              </w:rPr>
            </w:pPr>
          </w:p>
        </w:tc>
        <w:tc>
          <w:tcPr>
            <w:tcW w:w="775" w:type="pct"/>
            <w:shd w:val="clear" w:color="auto" w:fill="auto"/>
          </w:tcPr>
          <w:p w:rsidR="004754C0" w:rsidRPr="00340A88" w:rsidRDefault="004754C0" w:rsidP="00AA0D25">
            <w:pPr>
              <w:spacing w:after="0" w:line="240" w:lineRule="auto"/>
              <w:jc w:val="center"/>
              <w:rPr>
                <w:rFonts w:ascii="Arial" w:eastAsia="Times New Roman" w:hAnsi="Arial" w:cs="Arial"/>
                <w:bCs/>
                <w:sz w:val="20"/>
                <w:szCs w:val="20"/>
                <w:lang w:val="fr-FR"/>
              </w:rPr>
            </w:pPr>
            <w:r w:rsidRPr="00340A88">
              <w:rPr>
                <w:rFonts w:ascii="Arial" w:hAnsi="Arial" w:cs="Arial"/>
                <w:b/>
                <w:sz w:val="20"/>
                <w:szCs w:val="20"/>
                <w:lang w:val="ro-RO"/>
              </w:rPr>
              <w:t>D1-7 (</w:t>
            </w:r>
            <w:r w:rsidRPr="00340A88">
              <w:rPr>
                <w:rFonts w:ascii="Arial" w:hAnsi="Arial" w:cs="Arial"/>
                <w:sz w:val="20"/>
                <w:szCs w:val="20"/>
                <w:lang w:val="ro-RO"/>
              </w:rPr>
              <w:t>Siloz de praf de lemn /sitare așchii)</w:t>
            </w:r>
          </w:p>
        </w:tc>
        <w:tc>
          <w:tcPr>
            <w:tcW w:w="288" w:type="pct"/>
            <w:shd w:val="clear" w:color="auto" w:fill="auto"/>
          </w:tcPr>
          <w:p w:rsidR="004754C0" w:rsidRPr="00340A88" w:rsidRDefault="004754C0"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 xml:space="preserve">28 </w:t>
            </w:r>
          </w:p>
        </w:tc>
        <w:tc>
          <w:tcPr>
            <w:tcW w:w="289" w:type="pct"/>
            <w:shd w:val="clear" w:color="auto" w:fill="auto"/>
          </w:tcPr>
          <w:p w:rsidR="004754C0" w:rsidRPr="00340A88" w:rsidRDefault="004754C0"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0,25</w:t>
            </w:r>
          </w:p>
        </w:tc>
        <w:tc>
          <w:tcPr>
            <w:tcW w:w="289" w:type="pct"/>
            <w:shd w:val="clear" w:color="auto" w:fill="auto"/>
          </w:tcPr>
          <w:p w:rsidR="004754C0" w:rsidRPr="00340A88" w:rsidRDefault="004754C0"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0,25</w:t>
            </w:r>
          </w:p>
        </w:tc>
        <w:tc>
          <w:tcPr>
            <w:tcW w:w="654" w:type="pct"/>
            <w:shd w:val="clear" w:color="auto" w:fill="auto"/>
          </w:tcPr>
          <w:p w:rsidR="004754C0" w:rsidRPr="00340A88" w:rsidRDefault="004754C0" w:rsidP="00AA0D25">
            <w:pPr>
              <w:spacing w:after="0" w:line="240" w:lineRule="auto"/>
              <w:jc w:val="center"/>
              <w:rPr>
                <w:rFonts w:ascii="Arial" w:eastAsia="Times New Roman" w:hAnsi="Arial" w:cs="Arial"/>
                <w:bCs/>
                <w:sz w:val="20"/>
                <w:szCs w:val="20"/>
                <w:lang w:val="fr-FR"/>
              </w:rPr>
            </w:pPr>
            <w:r w:rsidRPr="00340A88">
              <w:rPr>
                <w:rFonts w:ascii="Arial" w:hAnsi="Arial" w:cs="Arial"/>
                <w:sz w:val="20"/>
                <w:szCs w:val="20"/>
                <w:lang w:val="ro-RO"/>
              </w:rPr>
              <w:t>Pulberi (praf lemn)</w:t>
            </w:r>
          </w:p>
        </w:tc>
        <w:tc>
          <w:tcPr>
            <w:tcW w:w="670" w:type="pct"/>
            <w:shd w:val="clear" w:color="auto" w:fill="auto"/>
          </w:tcPr>
          <w:p w:rsidR="004754C0" w:rsidRPr="00340A88" w:rsidRDefault="004754C0"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Filtre cu saci și ciclofiltre</w:t>
            </w:r>
          </w:p>
        </w:tc>
        <w:tc>
          <w:tcPr>
            <w:tcW w:w="700" w:type="pct"/>
            <w:shd w:val="clear" w:color="auto" w:fill="auto"/>
          </w:tcPr>
          <w:p w:rsidR="004754C0" w:rsidRPr="00340A88" w:rsidRDefault="004754C0" w:rsidP="00AA0D25">
            <w:pPr>
              <w:spacing w:after="0" w:line="240" w:lineRule="auto"/>
              <w:jc w:val="center"/>
              <w:rPr>
                <w:rFonts w:ascii="Arial" w:eastAsia="Times New Roman" w:hAnsi="Arial" w:cs="Arial"/>
                <w:bCs/>
                <w:sz w:val="20"/>
                <w:szCs w:val="20"/>
                <w:lang w:val="fr-FR"/>
              </w:rPr>
            </w:pPr>
            <w:r w:rsidRPr="00340A88">
              <w:rPr>
                <w:rFonts w:ascii="Arial" w:hAnsi="Arial" w:cs="Arial"/>
                <w:sz w:val="20"/>
                <w:szCs w:val="20"/>
                <w:lang w:val="ro-RO"/>
              </w:rPr>
              <w:t>Instalație cu filtre saci (34) tip Scheuch</w:t>
            </w:r>
          </w:p>
        </w:tc>
        <w:tc>
          <w:tcPr>
            <w:tcW w:w="292" w:type="pct"/>
            <w:shd w:val="clear" w:color="auto" w:fill="auto"/>
          </w:tcPr>
          <w:p w:rsidR="004754C0" w:rsidRPr="00340A88" w:rsidRDefault="004754C0"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99</w:t>
            </w:r>
          </w:p>
        </w:tc>
        <w:tc>
          <w:tcPr>
            <w:tcW w:w="360" w:type="pct"/>
            <w:shd w:val="clear" w:color="auto" w:fill="auto"/>
          </w:tcPr>
          <w:p w:rsidR="004754C0" w:rsidRPr="00340A88" w:rsidRDefault="004754C0"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573321</w:t>
            </w:r>
          </w:p>
        </w:tc>
        <w:tc>
          <w:tcPr>
            <w:tcW w:w="360" w:type="pct"/>
            <w:shd w:val="clear" w:color="auto" w:fill="auto"/>
          </w:tcPr>
          <w:p w:rsidR="004754C0" w:rsidRPr="00340A88" w:rsidRDefault="004754C0"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706637</w:t>
            </w:r>
          </w:p>
        </w:tc>
      </w:tr>
      <w:tr w:rsidR="004754C0" w:rsidRPr="00340A88" w:rsidTr="00340A88">
        <w:tc>
          <w:tcPr>
            <w:tcW w:w="323" w:type="pct"/>
            <w:vMerge/>
            <w:shd w:val="clear" w:color="auto" w:fill="auto"/>
          </w:tcPr>
          <w:p w:rsidR="004754C0" w:rsidRPr="00340A88" w:rsidRDefault="004754C0" w:rsidP="00AA0D25">
            <w:pPr>
              <w:spacing w:after="0" w:line="240" w:lineRule="auto"/>
              <w:jc w:val="center"/>
              <w:rPr>
                <w:rFonts w:ascii="Arial" w:eastAsia="Times New Roman" w:hAnsi="Arial" w:cs="Arial"/>
                <w:bCs/>
                <w:sz w:val="20"/>
                <w:szCs w:val="20"/>
                <w:lang w:val="fr-FR"/>
              </w:rPr>
            </w:pPr>
          </w:p>
        </w:tc>
        <w:tc>
          <w:tcPr>
            <w:tcW w:w="775" w:type="pct"/>
            <w:shd w:val="clear" w:color="auto" w:fill="auto"/>
          </w:tcPr>
          <w:p w:rsidR="004754C0" w:rsidRPr="00340A88" w:rsidRDefault="004754C0" w:rsidP="00AA0D25">
            <w:pPr>
              <w:spacing w:after="0" w:line="240" w:lineRule="auto"/>
              <w:jc w:val="center"/>
              <w:rPr>
                <w:rFonts w:ascii="Arial" w:eastAsia="Times New Roman" w:hAnsi="Arial" w:cs="Arial"/>
                <w:bCs/>
                <w:sz w:val="20"/>
                <w:szCs w:val="20"/>
                <w:lang w:val="fr-FR"/>
              </w:rPr>
            </w:pPr>
            <w:r w:rsidRPr="00340A88">
              <w:rPr>
                <w:rFonts w:ascii="Arial" w:hAnsi="Arial" w:cs="Arial"/>
                <w:b/>
                <w:sz w:val="20"/>
                <w:szCs w:val="20"/>
                <w:lang w:val="ro-RO"/>
              </w:rPr>
              <w:t>D1-8 (</w:t>
            </w:r>
            <w:r w:rsidRPr="00340A88">
              <w:rPr>
                <w:rFonts w:ascii="Arial" w:hAnsi="Arial" w:cs="Arial"/>
                <w:sz w:val="20"/>
                <w:szCs w:val="20"/>
                <w:lang w:val="ro-RO"/>
              </w:rPr>
              <w:t>Stații de formare covor așchii /presare așchii)</w:t>
            </w:r>
          </w:p>
        </w:tc>
        <w:tc>
          <w:tcPr>
            <w:tcW w:w="288" w:type="pct"/>
            <w:shd w:val="clear" w:color="auto" w:fill="auto"/>
          </w:tcPr>
          <w:p w:rsidR="004754C0" w:rsidRPr="00340A88" w:rsidRDefault="004754C0"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7,5</w:t>
            </w:r>
          </w:p>
        </w:tc>
        <w:tc>
          <w:tcPr>
            <w:tcW w:w="289" w:type="pct"/>
            <w:shd w:val="clear" w:color="auto" w:fill="auto"/>
          </w:tcPr>
          <w:p w:rsidR="004754C0" w:rsidRPr="00340A88" w:rsidRDefault="004754C0"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1</w:t>
            </w:r>
          </w:p>
        </w:tc>
        <w:tc>
          <w:tcPr>
            <w:tcW w:w="289" w:type="pct"/>
            <w:shd w:val="clear" w:color="auto" w:fill="auto"/>
          </w:tcPr>
          <w:p w:rsidR="004754C0" w:rsidRPr="00340A88" w:rsidRDefault="004754C0"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1</w:t>
            </w:r>
          </w:p>
        </w:tc>
        <w:tc>
          <w:tcPr>
            <w:tcW w:w="654" w:type="pct"/>
            <w:shd w:val="clear" w:color="auto" w:fill="auto"/>
          </w:tcPr>
          <w:p w:rsidR="004754C0" w:rsidRPr="00340A88" w:rsidRDefault="004754C0" w:rsidP="00AA0D25">
            <w:pPr>
              <w:spacing w:after="0" w:line="240" w:lineRule="auto"/>
              <w:jc w:val="center"/>
              <w:rPr>
                <w:rFonts w:ascii="Arial" w:eastAsia="Times New Roman" w:hAnsi="Arial" w:cs="Arial"/>
                <w:bCs/>
                <w:sz w:val="20"/>
                <w:szCs w:val="20"/>
                <w:lang w:val="fr-FR"/>
              </w:rPr>
            </w:pPr>
            <w:r w:rsidRPr="00340A88">
              <w:rPr>
                <w:rFonts w:ascii="Arial" w:hAnsi="Arial" w:cs="Arial"/>
                <w:sz w:val="20"/>
                <w:szCs w:val="20"/>
                <w:lang w:val="ro-RO"/>
              </w:rPr>
              <w:t>Pulberi (praf lemn)</w:t>
            </w:r>
          </w:p>
        </w:tc>
        <w:tc>
          <w:tcPr>
            <w:tcW w:w="670" w:type="pct"/>
            <w:shd w:val="clear" w:color="auto" w:fill="auto"/>
          </w:tcPr>
          <w:p w:rsidR="004754C0" w:rsidRPr="00340A88" w:rsidRDefault="004754C0"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Filtre cu saci și ciclofiltre</w:t>
            </w:r>
          </w:p>
        </w:tc>
        <w:tc>
          <w:tcPr>
            <w:tcW w:w="700" w:type="pct"/>
            <w:shd w:val="clear" w:color="auto" w:fill="auto"/>
          </w:tcPr>
          <w:p w:rsidR="004754C0" w:rsidRPr="00340A88" w:rsidRDefault="004754C0" w:rsidP="00AA0D25">
            <w:pPr>
              <w:spacing w:after="0" w:line="240" w:lineRule="auto"/>
              <w:jc w:val="center"/>
              <w:rPr>
                <w:rFonts w:ascii="Arial" w:eastAsia="Times New Roman" w:hAnsi="Arial" w:cs="Arial"/>
                <w:bCs/>
                <w:sz w:val="20"/>
                <w:szCs w:val="20"/>
                <w:lang w:val="fr-FR"/>
              </w:rPr>
            </w:pPr>
            <w:r w:rsidRPr="00340A88">
              <w:rPr>
                <w:rFonts w:ascii="Arial" w:hAnsi="Arial" w:cs="Arial"/>
                <w:sz w:val="20"/>
                <w:szCs w:val="20"/>
                <w:lang w:val="ro-RO"/>
              </w:rPr>
              <w:t>Filtru-ciclon + instalație cu filtre saci tip Scheuch</w:t>
            </w:r>
          </w:p>
        </w:tc>
        <w:tc>
          <w:tcPr>
            <w:tcW w:w="292" w:type="pct"/>
            <w:shd w:val="clear" w:color="auto" w:fill="auto"/>
          </w:tcPr>
          <w:p w:rsidR="004754C0" w:rsidRPr="00340A88" w:rsidRDefault="004754C0"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99</w:t>
            </w:r>
          </w:p>
        </w:tc>
        <w:tc>
          <w:tcPr>
            <w:tcW w:w="360" w:type="pct"/>
            <w:shd w:val="clear" w:color="auto" w:fill="auto"/>
          </w:tcPr>
          <w:p w:rsidR="004754C0" w:rsidRPr="00340A88" w:rsidRDefault="004754C0"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573476</w:t>
            </w:r>
          </w:p>
        </w:tc>
        <w:tc>
          <w:tcPr>
            <w:tcW w:w="360" w:type="pct"/>
            <w:shd w:val="clear" w:color="auto" w:fill="auto"/>
          </w:tcPr>
          <w:p w:rsidR="004754C0" w:rsidRPr="00340A88" w:rsidRDefault="004754C0"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706660</w:t>
            </w:r>
          </w:p>
        </w:tc>
      </w:tr>
      <w:tr w:rsidR="004754C0" w:rsidRPr="00340A88" w:rsidTr="00340A88">
        <w:tc>
          <w:tcPr>
            <w:tcW w:w="323" w:type="pct"/>
            <w:vMerge/>
            <w:shd w:val="clear" w:color="auto" w:fill="auto"/>
          </w:tcPr>
          <w:p w:rsidR="004754C0" w:rsidRPr="00340A88" w:rsidRDefault="004754C0" w:rsidP="00AA0D25">
            <w:pPr>
              <w:spacing w:after="0" w:line="240" w:lineRule="auto"/>
              <w:jc w:val="center"/>
              <w:rPr>
                <w:rFonts w:ascii="Arial" w:eastAsia="Times New Roman" w:hAnsi="Arial" w:cs="Arial"/>
                <w:bCs/>
                <w:sz w:val="20"/>
                <w:szCs w:val="20"/>
                <w:lang w:val="fr-FR"/>
              </w:rPr>
            </w:pPr>
          </w:p>
        </w:tc>
        <w:tc>
          <w:tcPr>
            <w:tcW w:w="775" w:type="pct"/>
            <w:shd w:val="clear" w:color="auto" w:fill="auto"/>
          </w:tcPr>
          <w:p w:rsidR="004754C0" w:rsidRPr="00340A88" w:rsidRDefault="004754C0" w:rsidP="00AA0D25">
            <w:pPr>
              <w:spacing w:after="0"/>
              <w:jc w:val="center"/>
              <w:rPr>
                <w:rFonts w:ascii="Arial" w:hAnsi="Arial" w:cs="Arial"/>
                <w:b/>
                <w:sz w:val="20"/>
                <w:szCs w:val="20"/>
                <w:lang w:val="ro-RO"/>
              </w:rPr>
            </w:pPr>
            <w:r w:rsidRPr="00340A88">
              <w:rPr>
                <w:rFonts w:ascii="Arial" w:hAnsi="Arial" w:cs="Arial"/>
                <w:b/>
                <w:sz w:val="20"/>
                <w:szCs w:val="20"/>
                <w:lang w:val="ro-RO"/>
              </w:rPr>
              <w:t>D1-9</w:t>
            </w:r>
            <w:r w:rsidRPr="00340A88">
              <w:rPr>
                <w:rFonts w:ascii="Arial" w:hAnsi="Arial" w:cs="Arial"/>
                <w:sz w:val="20"/>
                <w:szCs w:val="20"/>
                <w:lang w:val="ro-RO"/>
              </w:rPr>
              <w:t xml:space="preserve"> (Linie de formare covor așchii)</w:t>
            </w:r>
          </w:p>
        </w:tc>
        <w:tc>
          <w:tcPr>
            <w:tcW w:w="288" w:type="pct"/>
            <w:shd w:val="clear" w:color="auto" w:fill="auto"/>
          </w:tcPr>
          <w:p w:rsidR="004754C0" w:rsidRPr="00340A88" w:rsidRDefault="004754C0"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10</w:t>
            </w:r>
          </w:p>
        </w:tc>
        <w:tc>
          <w:tcPr>
            <w:tcW w:w="289" w:type="pct"/>
            <w:shd w:val="clear" w:color="auto" w:fill="auto"/>
          </w:tcPr>
          <w:p w:rsidR="004754C0" w:rsidRPr="00340A88" w:rsidRDefault="004754C0"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1,6</w:t>
            </w:r>
          </w:p>
        </w:tc>
        <w:tc>
          <w:tcPr>
            <w:tcW w:w="289" w:type="pct"/>
            <w:shd w:val="clear" w:color="auto" w:fill="auto"/>
          </w:tcPr>
          <w:p w:rsidR="004754C0" w:rsidRPr="00340A88" w:rsidRDefault="004754C0"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1,6</w:t>
            </w:r>
          </w:p>
        </w:tc>
        <w:tc>
          <w:tcPr>
            <w:tcW w:w="654" w:type="pct"/>
            <w:shd w:val="clear" w:color="auto" w:fill="auto"/>
          </w:tcPr>
          <w:p w:rsidR="004754C0" w:rsidRPr="00340A88" w:rsidRDefault="004754C0" w:rsidP="00AA0D25">
            <w:pPr>
              <w:spacing w:after="0" w:line="240" w:lineRule="auto"/>
              <w:jc w:val="center"/>
              <w:rPr>
                <w:rFonts w:ascii="Arial" w:eastAsia="Times New Roman" w:hAnsi="Arial" w:cs="Arial"/>
                <w:bCs/>
                <w:sz w:val="20"/>
                <w:szCs w:val="20"/>
                <w:lang w:val="fr-FR"/>
              </w:rPr>
            </w:pPr>
            <w:r w:rsidRPr="00340A88">
              <w:rPr>
                <w:rFonts w:ascii="Arial" w:hAnsi="Arial" w:cs="Arial"/>
                <w:sz w:val="20"/>
                <w:szCs w:val="20"/>
                <w:lang w:val="ro-RO"/>
              </w:rPr>
              <w:t>Pulberi (praf lemn)</w:t>
            </w:r>
          </w:p>
        </w:tc>
        <w:tc>
          <w:tcPr>
            <w:tcW w:w="670" w:type="pct"/>
            <w:shd w:val="clear" w:color="auto" w:fill="auto"/>
          </w:tcPr>
          <w:p w:rsidR="004754C0" w:rsidRPr="00340A88" w:rsidRDefault="004754C0"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Filtre cu saci și ciclofiltre</w:t>
            </w:r>
          </w:p>
        </w:tc>
        <w:tc>
          <w:tcPr>
            <w:tcW w:w="700" w:type="pct"/>
            <w:shd w:val="clear" w:color="auto" w:fill="auto"/>
          </w:tcPr>
          <w:p w:rsidR="004754C0" w:rsidRPr="00340A88" w:rsidRDefault="004754C0" w:rsidP="00AA0D25">
            <w:pPr>
              <w:spacing w:after="0" w:line="240" w:lineRule="auto"/>
              <w:jc w:val="center"/>
              <w:rPr>
                <w:rFonts w:ascii="Arial" w:eastAsia="Times New Roman" w:hAnsi="Arial" w:cs="Arial"/>
                <w:bCs/>
                <w:sz w:val="20"/>
                <w:szCs w:val="20"/>
                <w:lang w:val="fr-FR"/>
              </w:rPr>
            </w:pPr>
            <w:r w:rsidRPr="00340A88">
              <w:rPr>
                <w:rFonts w:ascii="Arial" w:hAnsi="Arial" w:cs="Arial"/>
                <w:sz w:val="20"/>
                <w:szCs w:val="20"/>
                <w:lang w:val="ro-RO"/>
              </w:rPr>
              <w:t>Filtru-ciclon + instalație cu filtre saci tip Scheuch</w:t>
            </w:r>
          </w:p>
        </w:tc>
        <w:tc>
          <w:tcPr>
            <w:tcW w:w="292" w:type="pct"/>
            <w:shd w:val="clear" w:color="auto" w:fill="auto"/>
          </w:tcPr>
          <w:p w:rsidR="004754C0" w:rsidRPr="00340A88" w:rsidRDefault="004754C0"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99</w:t>
            </w:r>
          </w:p>
        </w:tc>
        <w:tc>
          <w:tcPr>
            <w:tcW w:w="360" w:type="pct"/>
            <w:shd w:val="clear" w:color="auto" w:fill="auto"/>
          </w:tcPr>
          <w:p w:rsidR="004754C0" w:rsidRPr="00340A88" w:rsidRDefault="004754C0"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573491</w:t>
            </w:r>
          </w:p>
        </w:tc>
        <w:tc>
          <w:tcPr>
            <w:tcW w:w="360" w:type="pct"/>
            <w:shd w:val="clear" w:color="auto" w:fill="auto"/>
          </w:tcPr>
          <w:p w:rsidR="004754C0" w:rsidRPr="00340A88" w:rsidRDefault="004754C0"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706667</w:t>
            </w:r>
          </w:p>
        </w:tc>
      </w:tr>
      <w:tr w:rsidR="004754C0" w:rsidRPr="00340A88" w:rsidTr="00340A88">
        <w:trPr>
          <w:trHeight w:val="512"/>
        </w:trPr>
        <w:tc>
          <w:tcPr>
            <w:tcW w:w="323" w:type="pct"/>
            <w:vMerge/>
            <w:shd w:val="clear" w:color="auto" w:fill="auto"/>
          </w:tcPr>
          <w:p w:rsidR="004754C0" w:rsidRPr="00340A88" w:rsidRDefault="004754C0" w:rsidP="00AA0D25">
            <w:pPr>
              <w:spacing w:after="0" w:line="240" w:lineRule="auto"/>
              <w:jc w:val="center"/>
              <w:rPr>
                <w:rFonts w:ascii="Arial" w:eastAsia="Times New Roman" w:hAnsi="Arial" w:cs="Arial"/>
                <w:bCs/>
                <w:sz w:val="20"/>
                <w:szCs w:val="20"/>
                <w:lang w:val="fr-FR"/>
              </w:rPr>
            </w:pPr>
          </w:p>
        </w:tc>
        <w:tc>
          <w:tcPr>
            <w:tcW w:w="775" w:type="pct"/>
            <w:vMerge w:val="restart"/>
            <w:shd w:val="clear" w:color="auto" w:fill="auto"/>
          </w:tcPr>
          <w:p w:rsidR="004754C0" w:rsidRPr="00340A88" w:rsidRDefault="004754C0" w:rsidP="00AA0D25">
            <w:pPr>
              <w:spacing w:after="0"/>
              <w:jc w:val="center"/>
              <w:rPr>
                <w:rFonts w:ascii="Arial" w:hAnsi="Arial" w:cs="Arial"/>
                <w:b/>
                <w:sz w:val="20"/>
                <w:szCs w:val="20"/>
                <w:lang w:val="ro-RO"/>
              </w:rPr>
            </w:pPr>
            <w:r w:rsidRPr="00340A88">
              <w:rPr>
                <w:rFonts w:ascii="Arial" w:hAnsi="Arial" w:cs="Arial"/>
                <w:b/>
                <w:sz w:val="20"/>
                <w:szCs w:val="20"/>
                <w:lang w:val="ro-RO"/>
              </w:rPr>
              <w:t>D1-16 (</w:t>
            </w:r>
            <w:r w:rsidRPr="00340A88">
              <w:rPr>
                <w:rFonts w:ascii="Arial" w:hAnsi="Arial" w:cs="Arial"/>
                <w:sz w:val="20"/>
                <w:szCs w:val="20"/>
                <w:lang w:val="ro-RO"/>
              </w:rPr>
              <w:t>Cazan încălzire ulei termic pentru presă ContiRoll OSB)</w:t>
            </w:r>
          </w:p>
        </w:tc>
        <w:tc>
          <w:tcPr>
            <w:tcW w:w="288" w:type="pct"/>
            <w:vMerge w:val="restart"/>
            <w:shd w:val="clear" w:color="auto" w:fill="auto"/>
          </w:tcPr>
          <w:p w:rsidR="004754C0" w:rsidRPr="00340A88" w:rsidRDefault="004754C0"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20</w:t>
            </w:r>
          </w:p>
        </w:tc>
        <w:tc>
          <w:tcPr>
            <w:tcW w:w="289" w:type="pct"/>
            <w:vMerge w:val="restart"/>
            <w:shd w:val="clear" w:color="auto" w:fill="auto"/>
          </w:tcPr>
          <w:p w:rsidR="004754C0" w:rsidRPr="00340A88" w:rsidRDefault="004754C0"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0,75</w:t>
            </w:r>
          </w:p>
        </w:tc>
        <w:tc>
          <w:tcPr>
            <w:tcW w:w="289" w:type="pct"/>
            <w:vMerge w:val="restart"/>
            <w:shd w:val="clear" w:color="auto" w:fill="auto"/>
          </w:tcPr>
          <w:p w:rsidR="004754C0" w:rsidRPr="00340A88" w:rsidRDefault="004754C0"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0,75</w:t>
            </w:r>
          </w:p>
        </w:tc>
        <w:tc>
          <w:tcPr>
            <w:tcW w:w="654" w:type="pct"/>
            <w:shd w:val="clear" w:color="auto" w:fill="auto"/>
            <w:vAlign w:val="center"/>
          </w:tcPr>
          <w:p w:rsidR="004754C0" w:rsidRPr="00340A88" w:rsidRDefault="004754C0" w:rsidP="00AA0D25">
            <w:pPr>
              <w:spacing w:after="0" w:line="240" w:lineRule="auto"/>
              <w:jc w:val="center"/>
              <w:rPr>
                <w:rFonts w:ascii="Arial" w:eastAsia="Times New Roman" w:hAnsi="Arial" w:cs="Arial"/>
                <w:bCs/>
                <w:sz w:val="20"/>
                <w:szCs w:val="20"/>
                <w:lang w:val="fr-FR"/>
              </w:rPr>
            </w:pPr>
            <w:r w:rsidRPr="00340A88">
              <w:rPr>
                <w:rFonts w:ascii="Arial" w:hAnsi="Arial" w:cs="Arial"/>
                <w:sz w:val="20"/>
                <w:szCs w:val="20"/>
                <w:lang w:val="ro-RO"/>
              </w:rPr>
              <w:t>NOx</w:t>
            </w:r>
          </w:p>
        </w:tc>
        <w:tc>
          <w:tcPr>
            <w:tcW w:w="670" w:type="pct"/>
            <w:shd w:val="clear" w:color="auto" w:fill="auto"/>
          </w:tcPr>
          <w:p w:rsidR="004754C0" w:rsidRPr="00340A88" w:rsidRDefault="004754C0"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w:t>
            </w:r>
          </w:p>
        </w:tc>
        <w:tc>
          <w:tcPr>
            <w:tcW w:w="700" w:type="pct"/>
            <w:vMerge w:val="restart"/>
            <w:shd w:val="clear" w:color="auto" w:fill="auto"/>
          </w:tcPr>
          <w:p w:rsidR="004754C0" w:rsidRPr="00340A88" w:rsidRDefault="004754C0" w:rsidP="00AA0D25">
            <w:pPr>
              <w:spacing w:after="0" w:line="240" w:lineRule="auto"/>
              <w:jc w:val="center"/>
              <w:rPr>
                <w:rFonts w:ascii="Arial" w:eastAsia="Times New Roman" w:hAnsi="Arial" w:cs="Arial"/>
                <w:bCs/>
                <w:sz w:val="20"/>
                <w:szCs w:val="20"/>
                <w:lang w:val="fr-FR"/>
              </w:rPr>
            </w:pPr>
            <w:r w:rsidRPr="00340A88">
              <w:rPr>
                <w:rFonts w:ascii="Arial" w:hAnsi="Arial" w:cs="Arial"/>
                <w:sz w:val="20"/>
                <w:szCs w:val="20"/>
                <w:lang w:val="ro-RO"/>
              </w:rPr>
              <w:t>Arzător NOx redus</w:t>
            </w:r>
            <w:r w:rsidRPr="00340A88">
              <w:rPr>
                <w:rFonts w:ascii="Arial" w:hAnsi="Arial" w:cs="Arial"/>
                <w:sz w:val="20"/>
                <w:szCs w:val="20"/>
                <w:vertAlign w:val="superscript"/>
                <w:lang w:val="ro-RO"/>
              </w:rPr>
              <w:t>(2)</w:t>
            </w:r>
          </w:p>
        </w:tc>
        <w:tc>
          <w:tcPr>
            <w:tcW w:w="292" w:type="pct"/>
            <w:shd w:val="clear" w:color="auto" w:fill="auto"/>
          </w:tcPr>
          <w:p w:rsidR="004754C0" w:rsidRPr="00340A88" w:rsidRDefault="004754C0"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87</w:t>
            </w:r>
          </w:p>
        </w:tc>
        <w:tc>
          <w:tcPr>
            <w:tcW w:w="360" w:type="pct"/>
            <w:vMerge w:val="restart"/>
            <w:shd w:val="clear" w:color="auto" w:fill="auto"/>
          </w:tcPr>
          <w:p w:rsidR="004754C0" w:rsidRPr="00340A88" w:rsidRDefault="004754C0" w:rsidP="00AA0D25">
            <w:pPr>
              <w:spacing w:after="0" w:line="240" w:lineRule="auto"/>
              <w:jc w:val="center"/>
              <w:rPr>
                <w:rFonts w:ascii="Arial" w:eastAsia="Times New Roman" w:hAnsi="Arial" w:cs="Arial"/>
                <w:bCs/>
                <w:sz w:val="20"/>
                <w:szCs w:val="20"/>
                <w:lang w:val="fr-FR"/>
              </w:rPr>
            </w:pPr>
            <w:r w:rsidRPr="00340A88">
              <w:rPr>
                <w:rFonts w:ascii="Arial" w:hAnsi="Arial" w:cs="Arial"/>
                <w:sz w:val="20"/>
                <w:szCs w:val="20"/>
                <w:lang w:val="ro-RO"/>
              </w:rPr>
              <w:t>573364</w:t>
            </w:r>
          </w:p>
        </w:tc>
        <w:tc>
          <w:tcPr>
            <w:tcW w:w="360" w:type="pct"/>
            <w:vMerge w:val="restart"/>
            <w:shd w:val="clear" w:color="auto" w:fill="auto"/>
          </w:tcPr>
          <w:p w:rsidR="004754C0" w:rsidRPr="00340A88" w:rsidRDefault="004754C0" w:rsidP="00AA0D25">
            <w:pPr>
              <w:spacing w:after="0" w:line="240" w:lineRule="auto"/>
              <w:jc w:val="center"/>
              <w:rPr>
                <w:rFonts w:ascii="Arial" w:eastAsia="Times New Roman" w:hAnsi="Arial" w:cs="Arial"/>
                <w:bCs/>
                <w:sz w:val="20"/>
                <w:szCs w:val="20"/>
                <w:lang w:val="fr-FR"/>
              </w:rPr>
            </w:pPr>
            <w:r w:rsidRPr="00340A88">
              <w:rPr>
                <w:rFonts w:ascii="Arial" w:hAnsi="Arial" w:cs="Arial"/>
                <w:sz w:val="20"/>
                <w:szCs w:val="20"/>
                <w:lang w:val="ro-RO"/>
              </w:rPr>
              <w:t>706625</w:t>
            </w:r>
          </w:p>
        </w:tc>
      </w:tr>
      <w:tr w:rsidR="004754C0" w:rsidRPr="00340A88" w:rsidTr="00340A88">
        <w:tc>
          <w:tcPr>
            <w:tcW w:w="323" w:type="pct"/>
            <w:vMerge/>
            <w:shd w:val="clear" w:color="auto" w:fill="auto"/>
          </w:tcPr>
          <w:p w:rsidR="004754C0" w:rsidRPr="00340A88" w:rsidRDefault="004754C0" w:rsidP="00AA0D25">
            <w:pPr>
              <w:spacing w:after="0" w:line="240" w:lineRule="auto"/>
              <w:jc w:val="center"/>
              <w:rPr>
                <w:rFonts w:ascii="Arial" w:eastAsia="Times New Roman" w:hAnsi="Arial" w:cs="Arial"/>
                <w:bCs/>
                <w:sz w:val="20"/>
                <w:szCs w:val="20"/>
              </w:rPr>
            </w:pPr>
          </w:p>
        </w:tc>
        <w:tc>
          <w:tcPr>
            <w:tcW w:w="775" w:type="pct"/>
            <w:vMerge/>
            <w:shd w:val="clear" w:color="auto" w:fill="auto"/>
          </w:tcPr>
          <w:p w:rsidR="004754C0" w:rsidRPr="00340A88" w:rsidRDefault="004754C0" w:rsidP="00AA0D25">
            <w:pPr>
              <w:spacing w:after="0" w:line="240" w:lineRule="auto"/>
              <w:jc w:val="center"/>
              <w:rPr>
                <w:rFonts w:ascii="Arial" w:eastAsia="Times New Roman" w:hAnsi="Arial" w:cs="Arial"/>
                <w:bCs/>
                <w:sz w:val="20"/>
                <w:szCs w:val="20"/>
                <w:lang w:val="fr-FR"/>
              </w:rPr>
            </w:pPr>
          </w:p>
        </w:tc>
        <w:tc>
          <w:tcPr>
            <w:tcW w:w="288" w:type="pct"/>
            <w:vMerge/>
            <w:shd w:val="clear" w:color="auto" w:fill="auto"/>
          </w:tcPr>
          <w:p w:rsidR="004754C0" w:rsidRPr="00340A88" w:rsidRDefault="004754C0" w:rsidP="00AA0D25">
            <w:pPr>
              <w:spacing w:after="0" w:line="240" w:lineRule="auto"/>
              <w:jc w:val="center"/>
              <w:rPr>
                <w:rFonts w:ascii="Arial" w:eastAsia="Times New Roman" w:hAnsi="Arial" w:cs="Arial"/>
                <w:bCs/>
                <w:sz w:val="20"/>
                <w:szCs w:val="20"/>
                <w:lang w:val="fr-FR"/>
              </w:rPr>
            </w:pPr>
          </w:p>
        </w:tc>
        <w:tc>
          <w:tcPr>
            <w:tcW w:w="289" w:type="pct"/>
            <w:vMerge/>
            <w:shd w:val="clear" w:color="auto" w:fill="auto"/>
          </w:tcPr>
          <w:p w:rsidR="004754C0" w:rsidRPr="00340A88" w:rsidRDefault="004754C0" w:rsidP="00AA0D25">
            <w:pPr>
              <w:spacing w:after="0" w:line="240" w:lineRule="auto"/>
              <w:jc w:val="center"/>
              <w:rPr>
                <w:rFonts w:ascii="Arial" w:eastAsia="Times New Roman" w:hAnsi="Arial" w:cs="Arial"/>
                <w:bCs/>
                <w:sz w:val="20"/>
                <w:szCs w:val="20"/>
                <w:lang w:val="fr-FR"/>
              </w:rPr>
            </w:pPr>
          </w:p>
        </w:tc>
        <w:tc>
          <w:tcPr>
            <w:tcW w:w="289" w:type="pct"/>
            <w:vMerge/>
            <w:shd w:val="clear" w:color="auto" w:fill="auto"/>
          </w:tcPr>
          <w:p w:rsidR="004754C0" w:rsidRPr="00340A88" w:rsidRDefault="004754C0" w:rsidP="00AA0D25">
            <w:pPr>
              <w:spacing w:after="0" w:line="240" w:lineRule="auto"/>
              <w:jc w:val="center"/>
              <w:rPr>
                <w:rFonts w:ascii="Arial" w:eastAsia="Times New Roman" w:hAnsi="Arial" w:cs="Arial"/>
                <w:bCs/>
                <w:sz w:val="20"/>
                <w:szCs w:val="20"/>
                <w:lang w:val="fr-FR"/>
              </w:rPr>
            </w:pPr>
          </w:p>
        </w:tc>
        <w:tc>
          <w:tcPr>
            <w:tcW w:w="654" w:type="pct"/>
            <w:shd w:val="clear" w:color="auto" w:fill="auto"/>
            <w:vAlign w:val="center"/>
          </w:tcPr>
          <w:p w:rsidR="004754C0" w:rsidRPr="00340A88" w:rsidRDefault="004754C0" w:rsidP="00AA0D25">
            <w:pPr>
              <w:spacing w:after="0" w:line="240" w:lineRule="auto"/>
              <w:jc w:val="center"/>
              <w:rPr>
                <w:rFonts w:ascii="Arial" w:eastAsia="Times New Roman" w:hAnsi="Arial" w:cs="Arial"/>
                <w:bCs/>
                <w:sz w:val="20"/>
                <w:szCs w:val="20"/>
                <w:lang w:val="fr-FR"/>
              </w:rPr>
            </w:pPr>
            <w:r w:rsidRPr="00340A88">
              <w:rPr>
                <w:rFonts w:ascii="Arial" w:hAnsi="Arial" w:cs="Arial"/>
                <w:sz w:val="20"/>
                <w:szCs w:val="20"/>
                <w:lang w:val="ro-RO"/>
              </w:rPr>
              <w:t>CO</w:t>
            </w:r>
          </w:p>
        </w:tc>
        <w:tc>
          <w:tcPr>
            <w:tcW w:w="670" w:type="pct"/>
            <w:shd w:val="clear" w:color="auto" w:fill="auto"/>
          </w:tcPr>
          <w:p w:rsidR="004754C0" w:rsidRPr="00340A88" w:rsidRDefault="004754C0"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w:t>
            </w:r>
          </w:p>
        </w:tc>
        <w:tc>
          <w:tcPr>
            <w:tcW w:w="700" w:type="pct"/>
            <w:vMerge/>
            <w:shd w:val="clear" w:color="auto" w:fill="auto"/>
          </w:tcPr>
          <w:p w:rsidR="004754C0" w:rsidRPr="00340A88" w:rsidRDefault="004754C0" w:rsidP="00AA0D25">
            <w:pPr>
              <w:spacing w:after="0" w:line="240" w:lineRule="auto"/>
              <w:jc w:val="center"/>
              <w:rPr>
                <w:rFonts w:ascii="Arial" w:eastAsia="Times New Roman" w:hAnsi="Arial" w:cs="Arial"/>
                <w:bCs/>
                <w:sz w:val="20"/>
                <w:szCs w:val="20"/>
                <w:lang w:val="fr-FR"/>
              </w:rPr>
            </w:pPr>
          </w:p>
        </w:tc>
        <w:tc>
          <w:tcPr>
            <w:tcW w:w="292" w:type="pct"/>
            <w:shd w:val="clear" w:color="auto" w:fill="auto"/>
          </w:tcPr>
          <w:p w:rsidR="004754C0" w:rsidRPr="00340A88" w:rsidRDefault="004754C0" w:rsidP="00AA0D25">
            <w:pPr>
              <w:spacing w:after="0" w:line="240" w:lineRule="auto"/>
              <w:jc w:val="center"/>
              <w:rPr>
                <w:rFonts w:ascii="Arial" w:eastAsia="Times New Roman" w:hAnsi="Arial" w:cs="Arial"/>
                <w:bCs/>
                <w:sz w:val="20"/>
                <w:szCs w:val="20"/>
                <w:lang w:val="fr-FR"/>
              </w:rPr>
            </w:pPr>
          </w:p>
        </w:tc>
        <w:tc>
          <w:tcPr>
            <w:tcW w:w="360" w:type="pct"/>
            <w:vMerge/>
            <w:shd w:val="clear" w:color="auto" w:fill="auto"/>
          </w:tcPr>
          <w:p w:rsidR="004754C0" w:rsidRPr="00340A88" w:rsidRDefault="004754C0" w:rsidP="00AA0D25">
            <w:pPr>
              <w:spacing w:after="0" w:line="240" w:lineRule="auto"/>
              <w:jc w:val="center"/>
              <w:rPr>
                <w:rFonts w:ascii="Arial" w:eastAsia="Times New Roman" w:hAnsi="Arial" w:cs="Arial"/>
                <w:bCs/>
                <w:sz w:val="20"/>
                <w:szCs w:val="20"/>
                <w:lang w:val="fr-FR"/>
              </w:rPr>
            </w:pPr>
          </w:p>
        </w:tc>
        <w:tc>
          <w:tcPr>
            <w:tcW w:w="360" w:type="pct"/>
            <w:vMerge/>
            <w:shd w:val="clear" w:color="auto" w:fill="auto"/>
          </w:tcPr>
          <w:p w:rsidR="004754C0" w:rsidRPr="00340A88" w:rsidRDefault="004754C0" w:rsidP="00AA0D25">
            <w:pPr>
              <w:spacing w:after="0" w:line="240" w:lineRule="auto"/>
              <w:jc w:val="center"/>
              <w:rPr>
                <w:rFonts w:ascii="Arial" w:eastAsia="Times New Roman" w:hAnsi="Arial" w:cs="Arial"/>
                <w:bCs/>
                <w:sz w:val="20"/>
                <w:szCs w:val="20"/>
                <w:lang w:val="fr-FR"/>
              </w:rPr>
            </w:pPr>
          </w:p>
        </w:tc>
      </w:tr>
      <w:tr w:rsidR="004754C0" w:rsidRPr="00340A88" w:rsidTr="00340A88">
        <w:tc>
          <w:tcPr>
            <w:tcW w:w="323" w:type="pct"/>
            <w:vMerge/>
            <w:shd w:val="clear" w:color="auto" w:fill="auto"/>
          </w:tcPr>
          <w:p w:rsidR="004754C0" w:rsidRPr="00340A88" w:rsidRDefault="004754C0" w:rsidP="00AA0D25">
            <w:pPr>
              <w:spacing w:after="0" w:line="240" w:lineRule="auto"/>
              <w:jc w:val="center"/>
              <w:rPr>
                <w:rFonts w:ascii="Arial" w:eastAsia="Times New Roman" w:hAnsi="Arial" w:cs="Arial"/>
                <w:bCs/>
                <w:sz w:val="20"/>
                <w:szCs w:val="20"/>
              </w:rPr>
            </w:pPr>
          </w:p>
        </w:tc>
        <w:tc>
          <w:tcPr>
            <w:tcW w:w="775" w:type="pct"/>
            <w:vMerge w:val="restart"/>
            <w:shd w:val="clear" w:color="auto" w:fill="auto"/>
          </w:tcPr>
          <w:p w:rsidR="004754C0" w:rsidRPr="00340A88" w:rsidRDefault="004754C0" w:rsidP="00AA0D25">
            <w:pPr>
              <w:spacing w:after="0"/>
              <w:jc w:val="center"/>
              <w:rPr>
                <w:rFonts w:ascii="Arial" w:hAnsi="Arial" w:cs="Arial"/>
                <w:b/>
                <w:sz w:val="20"/>
                <w:szCs w:val="20"/>
                <w:lang w:val="ro-RO"/>
              </w:rPr>
            </w:pPr>
            <w:r w:rsidRPr="00340A88">
              <w:rPr>
                <w:rFonts w:ascii="Arial" w:hAnsi="Arial" w:cs="Arial"/>
                <w:b/>
                <w:sz w:val="20"/>
                <w:szCs w:val="20"/>
                <w:lang w:val="ro-RO"/>
              </w:rPr>
              <w:t>D1-10 (</w:t>
            </w:r>
            <w:r w:rsidRPr="00340A88">
              <w:rPr>
                <w:rFonts w:ascii="Arial" w:hAnsi="Arial" w:cs="Arial"/>
                <w:sz w:val="20"/>
                <w:szCs w:val="20"/>
                <w:lang w:val="ro-RO"/>
              </w:rPr>
              <w:t>Exhaustare presă ContiRoll / Scrubber OSB)</w:t>
            </w:r>
          </w:p>
        </w:tc>
        <w:tc>
          <w:tcPr>
            <w:tcW w:w="288" w:type="pct"/>
            <w:vMerge w:val="restart"/>
            <w:shd w:val="clear" w:color="auto" w:fill="auto"/>
          </w:tcPr>
          <w:p w:rsidR="004754C0" w:rsidRPr="00340A88" w:rsidRDefault="004754C0"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rPr>
              <w:t>20</w:t>
            </w:r>
          </w:p>
        </w:tc>
        <w:tc>
          <w:tcPr>
            <w:tcW w:w="289" w:type="pct"/>
            <w:vMerge w:val="restart"/>
            <w:shd w:val="clear" w:color="auto" w:fill="auto"/>
          </w:tcPr>
          <w:p w:rsidR="004754C0" w:rsidRPr="00340A88" w:rsidRDefault="004754C0" w:rsidP="00AA0D25">
            <w:pPr>
              <w:spacing w:after="0" w:line="240" w:lineRule="auto"/>
              <w:rPr>
                <w:rFonts w:ascii="Arial" w:eastAsia="Times New Roman" w:hAnsi="Arial" w:cs="Arial"/>
                <w:bCs/>
                <w:sz w:val="20"/>
                <w:szCs w:val="20"/>
                <w:lang w:val="fr-FR"/>
              </w:rPr>
            </w:pPr>
            <w:r w:rsidRPr="00340A88">
              <w:rPr>
                <w:rFonts w:ascii="Arial" w:eastAsia="Times New Roman" w:hAnsi="Arial" w:cs="Arial"/>
                <w:bCs/>
                <w:sz w:val="20"/>
                <w:szCs w:val="20"/>
              </w:rPr>
              <w:t>1,6</w:t>
            </w:r>
          </w:p>
        </w:tc>
        <w:tc>
          <w:tcPr>
            <w:tcW w:w="289" w:type="pct"/>
            <w:vMerge w:val="restart"/>
            <w:shd w:val="clear" w:color="auto" w:fill="auto"/>
          </w:tcPr>
          <w:p w:rsidR="004754C0" w:rsidRPr="00340A88" w:rsidRDefault="004754C0"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rPr>
              <w:t>1,6</w:t>
            </w:r>
          </w:p>
        </w:tc>
        <w:tc>
          <w:tcPr>
            <w:tcW w:w="654" w:type="pct"/>
            <w:shd w:val="clear" w:color="auto" w:fill="auto"/>
            <w:vAlign w:val="center"/>
          </w:tcPr>
          <w:p w:rsidR="004754C0" w:rsidRPr="00340A88" w:rsidRDefault="004754C0" w:rsidP="00AA0D25">
            <w:pPr>
              <w:spacing w:after="0" w:line="240" w:lineRule="auto"/>
              <w:jc w:val="center"/>
              <w:rPr>
                <w:rFonts w:ascii="Arial" w:eastAsia="Times New Roman" w:hAnsi="Arial" w:cs="Arial"/>
                <w:bCs/>
                <w:sz w:val="20"/>
                <w:szCs w:val="20"/>
                <w:lang w:val="fr-FR"/>
              </w:rPr>
            </w:pPr>
            <w:r w:rsidRPr="00340A88">
              <w:rPr>
                <w:rFonts w:ascii="Arial" w:hAnsi="Arial" w:cs="Arial"/>
                <w:sz w:val="20"/>
                <w:szCs w:val="20"/>
                <w:lang w:val="ro-RO"/>
              </w:rPr>
              <w:t>Pulberi</w:t>
            </w:r>
          </w:p>
        </w:tc>
        <w:tc>
          <w:tcPr>
            <w:tcW w:w="670" w:type="pct"/>
            <w:vMerge w:val="restart"/>
            <w:shd w:val="clear" w:color="auto" w:fill="auto"/>
          </w:tcPr>
          <w:p w:rsidR="004754C0" w:rsidRPr="00340A88" w:rsidRDefault="004754C0" w:rsidP="00AA0D25">
            <w:pPr>
              <w:spacing w:after="0" w:line="240" w:lineRule="auto"/>
              <w:jc w:val="center"/>
              <w:rPr>
                <w:rFonts w:ascii="Arial" w:eastAsia="Times New Roman" w:hAnsi="Arial" w:cs="Arial"/>
                <w:bCs/>
                <w:sz w:val="20"/>
                <w:szCs w:val="20"/>
              </w:rPr>
            </w:pPr>
            <w:r w:rsidRPr="00340A88">
              <w:rPr>
                <w:rFonts w:ascii="Arial" w:eastAsia="Times New Roman" w:hAnsi="Arial" w:cs="Arial"/>
                <w:bCs/>
                <w:sz w:val="20"/>
                <w:szCs w:val="20"/>
              </w:rPr>
              <w:t>Scrubere Venturi sau hidrocicloane, WESP, Bioscruber, Scruber umed</w:t>
            </w:r>
          </w:p>
        </w:tc>
        <w:tc>
          <w:tcPr>
            <w:tcW w:w="700" w:type="pct"/>
            <w:vMerge w:val="restart"/>
            <w:shd w:val="clear" w:color="auto" w:fill="auto"/>
          </w:tcPr>
          <w:p w:rsidR="004754C0" w:rsidRPr="00340A88" w:rsidRDefault="004754C0" w:rsidP="00AA0D25">
            <w:pPr>
              <w:spacing w:after="0" w:line="240" w:lineRule="auto"/>
              <w:jc w:val="center"/>
              <w:rPr>
                <w:rFonts w:ascii="Arial" w:eastAsia="Times New Roman" w:hAnsi="Arial" w:cs="Arial"/>
                <w:bCs/>
                <w:sz w:val="20"/>
                <w:szCs w:val="20"/>
                <w:lang w:val="fr-FR"/>
              </w:rPr>
            </w:pPr>
            <w:r w:rsidRPr="00340A88">
              <w:rPr>
                <w:rFonts w:ascii="Arial" w:hAnsi="Arial" w:cs="Arial"/>
                <w:sz w:val="20"/>
                <w:szCs w:val="20"/>
                <w:lang w:val="ro-RO"/>
              </w:rPr>
              <w:t>Scrubber</w:t>
            </w:r>
            <w:r w:rsidRPr="00340A88">
              <w:rPr>
                <w:rFonts w:ascii="Arial" w:hAnsi="Arial" w:cs="Arial"/>
                <w:sz w:val="20"/>
                <w:szCs w:val="20"/>
                <w:vertAlign w:val="superscript"/>
                <w:lang w:val="ro-RO"/>
              </w:rPr>
              <w:t>(5)</w:t>
            </w:r>
          </w:p>
        </w:tc>
        <w:tc>
          <w:tcPr>
            <w:tcW w:w="292" w:type="pct"/>
            <w:shd w:val="clear" w:color="auto" w:fill="auto"/>
          </w:tcPr>
          <w:p w:rsidR="004754C0" w:rsidRPr="00340A88" w:rsidRDefault="004754C0"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90</w:t>
            </w:r>
          </w:p>
        </w:tc>
        <w:tc>
          <w:tcPr>
            <w:tcW w:w="360" w:type="pct"/>
            <w:vMerge w:val="restart"/>
            <w:shd w:val="clear" w:color="auto" w:fill="auto"/>
          </w:tcPr>
          <w:p w:rsidR="004754C0" w:rsidRPr="00340A88" w:rsidRDefault="004754C0" w:rsidP="00AA0D25">
            <w:pPr>
              <w:spacing w:after="0" w:line="240" w:lineRule="auto"/>
              <w:jc w:val="center"/>
              <w:rPr>
                <w:rFonts w:ascii="Arial" w:eastAsia="Times New Roman" w:hAnsi="Arial" w:cs="Arial"/>
                <w:bCs/>
                <w:sz w:val="20"/>
                <w:szCs w:val="20"/>
                <w:lang w:val="fr-FR"/>
              </w:rPr>
            </w:pPr>
            <w:r w:rsidRPr="00340A88">
              <w:rPr>
                <w:rFonts w:ascii="Arial" w:hAnsi="Arial" w:cs="Arial"/>
                <w:sz w:val="20"/>
                <w:szCs w:val="20"/>
                <w:lang w:val="ro-RO"/>
              </w:rPr>
              <w:t>573593</w:t>
            </w:r>
          </w:p>
        </w:tc>
        <w:tc>
          <w:tcPr>
            <w:tcW w:w="360" w:type="pct"/>
            <w:vMerge w:val="restart"/>
            <w:shd w:val="clear" w:color="auto" w:fill="auto"/>
          </w:tcPr>
          <w:p w:rsidR="004754C0" w:rsidRPr="00340A88" w:rsidRDefault="004754C0" w:rsidP="00AA0D25">
            <w:pPr>
              <w:spacing w:after="0" w:line="240" w:lineRule="auto"/>
              <w:jc w:val="center"/>
              <w:rPr>
                <w:rFonts w:ascii="Arial" w:eastAsia="Times New Roman" w:hAnsi="Arial" w:cs="Arial"/>
                <w:bCs/>
                <w:sz w:val="20"/>
                <w:szCs w:val="20"/>
                <w:lang w:val="fr-FR"/>
              </w:rPr>
            </w:pPr>
            <w:r w:rsidRPr="00340A88">
              <w:rPr>
                <w:rFonts w:ascii="Arial" w:hAnsi="Arial" w:cs="Arial"/>
                <w:sz w:val="20"/>
                <w:szCs w:val="20"/>
                <w:lang w:val="ro-RO"/>
              </w:rPr>
              <w:t>706657</w:t>
            </w:r>
          </w:p>
        </w:tc>
      </w:tr>
      <w:tr w:rsidR="004754C0" w:rsidRPr="00340A88" w:rsidTr="00340A88">
        <w:trPr>
          <w:trHeight w:val="377"/>
        </w:trPr>
        <w:tc>
          <w:tcPr>
            <w:tcW w:w="323" w:type="pct"/>
            <w:vMerge/>
            <w:shd w:val="clear" w:color="auto" w:fill="auto"/>
          </w:tcPr>
          <w:p w:rsidR="004754C0" w:rsidRPr="00340A88" w:rsidRDefault="004754C0" w:rsidP="00635CFB">
            <w:pPr>
              <w:spacing w:after="0" w:line="240" w:lineRule="auto"/>
              <w:jc w:val="center"/>
              <w:rPr>
                <w:rFonts w:ascii="Arial" w:eastAsia="Times New Roman" w:hAnsi="Arial" w:cs="Arial"/>
                <w:bCs/>
                <w:sz w:val="20"/>
                <w:szCs w:val="20"/>
              </w:rPr>
            </w:pPr>
          </w:p>
        </w:tc>
        <w:tc>
          <w:tcPr>
            <w:tcW w:w="775" w:type="pct"/>
            <w:vMerge/>
            <w:shd w:val="clear" w:color="auto" w:fill="auto"/>
          </w:tcPr>
          <w:p w:rsidR="004754C0" w:rsidRPr="00340A88" w:rsidRDefault="004754C0" w:rsidP="00AA0D25">
            <w:pPr>
              <w:spacing w:after="0" w:line="240" w:lineRule="auto"/>
              <w:jc w:val="center"/>
              <w:rPr>
                <w:rFonts w:ascii="Arial" w:eastAsia="Times New Roman" w:hAnsi="Arial" w:cs="Arial"/>
                <w:bCs/>
                <w:sz w:val="20"/>
                <w:szCs w:val="20"/>
                <w:lang w:val="fr-FR"/>
              </w:rPr>
            </w:pPr>
          </w:p>
        </w:tc>
        <w:tc>
          <w:tcPr>
            <w:tcW w:w="288" w:type="pct"/>
            <w:vMerge/>
            <w:shd w:val="clear" w:color="auto" w:fill="auto"/>
          </w:tcPr>
          <w:p w:rsidR="004754C0" w:rsidRPr="00340A88" w:rsidRDefault="004754C0" w:rsidP="00AA0D25">
            <w:pPr>
              <w:spacing w:after="0" w:line="240" w:lineRule="auto"/>
              <w:jc w:val="center"/>
              <w:rPr>
                <w:rFonts w:ascii="Arial" w:eastAsia="Times New Roman" w:hAnsi="Arial" w:cs="Arial"/>
                <w:bCs/>
                <w:sz w:val="20"/>
                <w:szCs w:val="20"/>
                <w:lang w:val="fr-FR"/>
              </w:rPr>
            </w:pPr>
          </w:p>
        </w:tc>
        <w:tc>
          <w:tcPr>
            <w:tcW w:w="289" w:type="pct"/>
            <w:vMerge/>
            <w:shd w:val="clear" w:color="auto" w:fill="auto"/>
          </w:tcPr>
          <w:p w:rsidR="004754C0" w:rsidRPr="00340A88" w:rsidRDefault="004754C0" w:rsidP="00AA0D25">
            <w:pPr>
              <w:spacing w:after="0" w:line="240" w:lineRule="auto"/>
              <w:rPr>
                <w:rFonts w:ascii="Arial" w:eastAsia="Times New Roman" w:hAnsi="Arial" w:cs="Arial"/>
                <w:bCs/>
                <w:sz w:val="20"/>
                <w:szCs w:val="20"/>
                <w:lang w:val="fr-FR"/>
              </w:rPr>
            </w:pPr>
          </w:p>
        </w:tc>
        <w:tc>
          <w:tcPr>
            <w:tcW w:w="289" w:type="pct"/>
            <w:vMerge/>
            <w:shd w:val="clear" w:color="auto" w:fill="auto"/>
          </w:tcPr>
          <w:p w:rsidR="004754C0" w:rsidRPr="00340A88" w:rsidRDefault="004754C0" w:rsidP="00AA0D25">
            <w:pPr>
              <w:spacing w:after="0" w:line="240" w:lineRule="auto"/>
              <w:jc w:val="center"/>
              <w:rPr>
                <w:rFonts w:ascii="Arial" w:eastAsia="Times New Roman" w:hAnsi="Arial" w:cs="Arial"/>
                <w:bCs/>
                <w:sz w:val="20"/>
                <w:szCs w:val="20"/>
                <w:lang w:val="fr-FR"/>
              </w:rPr>
            </w:pPr>
          </w:p>
        </w:tc>
        <w:tc>
          <w:tcPr>
            <w:tcW w:w="654" w:type="pct"/>
            <w:shd w:val="clear" w:color="auto" w:fill="auto"/>
            <w:vAlign w:val="center"/>
          </w:tcPr>
          <w:p w:rsidR="004754C0" w:rsidRPr="00340A88" w:rsidRDefault="004754C0" w:rsidP="00AA0D25">
            <w:pPr>
              <w:spacing w:after="0" w:line="240" w:lineRule="auto"/>
              <w:jc w:val="center"/>
              <w:rPr>
                <w:rFonts w:ascii="Arial" w:eastAsia="Times New Roman" w:hAnsi="Arial" w:cs="Arial"/>
                <w:bCs/>
                <w:sz w:val="20"/>
                <w:szCs w:val="20"/>
                <w:lang w:val="fr-FR"/>
              </w:rPr>
            </w:pPr>
            <w:r w:rsidRPr="00340A88">
              <w:rPr>
                <w:rFonts w:ascii="Arial" w:hAnsi="Arial" w:cs="Arial"/>
                <w:sz w:val="20"/>
                <w:szCs w:val="20"/>
                <w:lang w:val="ro-RO"/>
              </w:rPr>
              <w:t>Formaldehidă</w:t>
            </w:r>
          </w:p>
        </w:tc>
        <w:tc>
          <w:tcPr>
            <w:tcW w:w="670" w:type="pct"/>
            <w:vMerge/>
            <w:shd w:val="clear" w:color="auto" w:fill="auto"/>
          </w:tcPr>
          <w:p w:rsidR="004754C0" w:rsidRPr="00340A88" w:rsidRDefault="004754C0" w:rsidP="00AA0D25">
            <w:pPr>
              <w:spacing w:after="0" w:line="240" w:lineRule="auto"/>
              <w:jc w:val="center"/>
              <w:rPr>
                <w:rFonts w:ascii="Arial" w:eastAsia="Times New Roman" w:hAnsi="Arial" w:cs="Arial"/>
                <w:bCs/>
                <w:sz w:val="20"/>
                <w:szCs w:val="20"/>
                <w:lang w:val="fr-FR"/>
              </w:rPr>
            </w:pPr>
          </w:p>
        </w:tc>
        <w:tc>
          <w:tcPr>
            <w:tcW w:w="700" w:type="pct"/>
            <w:vMerge/>
            <w:shd w:val="clear" w:color="auto" w:fill="auto"/>
          </w:tcPr>
          <w:p w:rsidR="004754C0" w:rsidRPr="00340A88" w:rsidRDefault="004754C0" w:rsidP="00AA0D25">
            <w:pPr>
              <w:spacing w:after="0" w:line="240" w:lineRule="auto"/>
              <w:jc w:val="center"/>
              <w:rPr>
                <w:rFonts w:ascii="Arial" w:eastAsia="Times New Roman" w:hAnsi="Arial" w:cs="Arial"/>
                <w:bCs/>
                <w:sz w:val="20"/>
                <w:szCs w:val="20"/>
                <w:lang w:val="fr-FR"/>
              </w:rPr>
            </w:pPr>
          </w:p>
        </w:tc>
        <w:tc>
          <w:tcPr>
            <w:tcW w:w="292" w:type="pct"/>
            <w:shd w:val="clear" w:color="auto" w:fill="auto"/>
          </w:tcPr>
          <w:p w:rsidR="004754C0" w:rsidRPr="00340A88" w:rsidRDefault="004754C0"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50</w:t>
            </w:r>
          </w:p>
        </w:tc>
        <w:tc>
          <w:tcPr>
            <w:tcW w:w="360" w:type="pct"/>
            <w:vMerge/>
            <w:shd w:val="clear" w:color="auto" w:fill="auto"/>
          </w:tcPr>
          <w:p w:rsidR="004754C0" w:rsidRPr="00340A88" w:rsidRDefault="004754C0" w:rsidP="00AA0D25">
            <w:pPr>
              <w:spacing w:after="0" w:line="240" w:lineRule="auto"/>
              <w:jc w:val="center"/>
              <w:rPr>
                <w:rFonts w:ascii="Arial" w:eastAsia="Times New Roman" w:hAnsi="Arial" w:cs="Arial"/>
                <w:bCs/>
                <w:sz w:val="20"/>
                <w:szCs w:val="20"/>
                <w:lang w:val="fr-FR"/>
              </w:rPr>
            </w:pPr>
          </w:p>
        </w:tc>
        <w:tc>
          <w:tcPr>
            <w:tcW w:w="360" w:type="pct"/>
            <w:vMerge/>
            <w:shd w:val="clear" w:color="auto" w:fill="auto"/>
          </w:tcPr>
          <w:p w:rsidR="004754C0" w:rsidRPr="00340A88" w:rsidRDefault="004754C0" w:rsidP="00AA0D25">
            <w:pPr>
              <w:spacing w:after="0" w:line="240" w:lineRule="auto"/>
              <w:jc w:val="center"/>
              <w:rPr>
                <w:rFonts w:ascii="Arial" w:eastAsia="Times New Roman" w:hAnsi="Arial" w:cs="Arial"/>
                <w:bCs/>
                <w:sz w:val="20"/>
                <w:szCs w:val="20"/>
                <w:lang w:val="fr-FR"/>
              </w:rPr>
            </w:pPr>
          </w:p>
        </w:tc>
      </w:tr>
      <w:tr w:rsidR="004754C0" w:rsidRPr="00340A88" w:rsidTr="00340A88">
        <w:trPr>
          <w:trHeight w:val="359"/>
        </w:trPr>
        <w:tc>
          <w:tcPr>
            <w:tcW w:w="323" w:type="pct"/>
            <w:vMerge/>
            <w:shd w:val="clear" w:color="auto" w:fill="auto"/>
          </w:tcPr>
          <w:p w:rsidR="004754C0" w:rsidRPr="00340A88" w:rsidRDefault="004754C0" w:rsidP="00AA0D25">
            <w:pPr>
              <w:spacing w:after="0" w:line="240" w:lineRule="auto"/>
              <w:jc w:val="center"/>
              <w:rPr>
                <w:rFonts w:ascii="Arial" w:eastAsia="Times New Roman" w:hAnsi="Arial" w:cs="Arial"/>
                <w:bCs/>
                <w:sz w:val="20"/>
                <w:szCs w:val="20"/>
              </w:rPr>
            </w:pPr>
          </w:p>
        </w:tc>
        <w:tc>
          <w:tcPr>
            <w:tcW w:w="775" w:type="pct"/>
            <w:vMerge/>
            <w:shd w:val="clear" w:color="auto" w:fill="auto"/>
          </w:tcPr>
          <w:p w:rsidR="004754C0" w:rsidRPr="00340A88" w:rsidRDefault="004754C0" w:rsidP="00AA0D25">
            <w:pPr>
              <w:spacing w:after="0" w:line="240" w:lineRule="auto"/>
              <w:jc w:val="center"/>
              <w:rPr>
                <w:rFonts w:ascii="Arial" w:eastAsia="Times New Roman" w:hAnsi="Arial" w:cs="Arial"/>
                <w:bCs/>
                <w:sz w:val="20"/>
                <w:szCs w:val="20"/>
              </w:rPr>
            </w:pPr>
          </w:p>
        </w:tc>
        <w:tc>
          <w:tcPr>
            <w:tcW w:w="288" w:type="pct"/>
            <w:vMerge/>
            <w:shd w:val="clear" w:color="auto" w:fill="auto"/>
          </w:tcPr>
          <w:p w:rsidR="004754C0" w:rsidRPr="00340A88" w:rsidRDefault="004754C0" w:rsidP="00AA0D25">
            <w:pPr>
              <w:spacing w:after="0" w:line="240" w:lineRule="auto"/>
              <w:jc w:val="center"/>
              <w:rPr>
                <w:rFonts w:ascii="Arial" w:eastAsia="Times New Roman" w:hAnsi="Arial" w:cs="Arial"/>
                <w:bCs/>
                <w:sz w:val="20"/>
                <w:szCs w:val="20"/>
              </w:rPr>
            </w:pPr>
          </w:p>
        </w:tc>
        <w:tc>
          <w:tcPr>
            <w:tcW w:w="289" w:type="pct"/>
            <w:vMerge/>
            <w:shd w:val="clear" w:color="auto" w:fill="auto"/>
          </w:tcPr>
          <w:p w:rsidR="004754C0" w:rsidRPr="00340A88" w:rsidRDefault="004754C0" w:rsidP="00AA0D25">
            <w:pPr>
              <w:spacing w:after="0" w:line="240" w:lineRule="auto"/>
              <w:rPr>
                <w:rFonts w:ascii="Arial" w:eastAsia="Times New Roman" w:hAnsi="Arial" w:cs="Arial"/>
                <w:bCs/>
                <w:sz w:val="20"/>
                <w:szCs w:val="20"/>
              </w:rPr>
            </w:pPr>
          </w:p>
        </w:tc>
        <w:tc>
          <w:tcPr>
            <w:tcW w:w="289" w:type="pct"/>
            <w:vMerge/>
            <w:shd w:val="clear" w:color="auto" w:fill="auto"/>
          </w:tcPr>
          <w:p w:rsidR="004754C0" w:rsidRPr="00340A88" w:rsidRDefault="004754C0" w:rsidP="00AA0D25">
            <w:pPr>
              <w:spacing w:after="0" w:line="240" w:lineRule="auto"/>
              <w:jc w:val="center"/>
              <w:rPr>
                <w:rFonts w:ascii="Arial" w:eastAsia="Times New Roman" w:hAnsi="Arial" w:cs="Arial"/>
                <w:bCs/>
                <w:sz w:val="20"/>
                <w:szCs w:val="20"/>
              </w:rPr>
            </w:pPr>
          </w:p>
        </w:tc>
        <w:tc>
          <w:tcPr>
            <w:tcW w:w="654" w:type="pct"/>
            <w:shd w:val="clear" w:color="auto" w:fill="auto"/>
          </w:tcPr>
          <w:p w:rsidR="004754C0" w:rsidRPr="00340A88" w:rsidRDefault="004754C0" w:rsidP="00AA0D25">
            <w:pPr>
              <w:spacing w:after="0" w:line="240" w:lineRule="auto"/>
              <w:jc w:val="center"/>
              <w:rPr>
                <w:rFonts w:ascii="Arial" w:eastAsia="Times New Roman" w:hAnsi="Arial" w:cs="Arial"/>
                <w:bCs/>
                <w:sz w:val="20"/>
                <w:szCs w:val="20"/>
              </w:rPr>
            </w:pPr>
            <w:r w:rsidRPr="00340A88">
              <w:rPr>
                <w:rFonts w:ascii="Arial" w:eastAsia="Times New Roman" w:hAnsi="Arial" w:cs="Arial"/>
                <w:bCs/>
                <w:sz w:val="20"/>
                <w:szCs w:val="20"/>
              </w:rPr>
              <w:t>COT</w:t>
            </w:r>
          </w:p>
        </w:tc>
        <w:tc>
          <w:tcPr>
            <w:tcW w:w="670" w:type="pct"/>
            <w:vMerge/>
            <w:shd w:val="clear" w:color="auto" w:fill="auto"/>
          </w:tcPr>
          <w:p w:rsidR="004754C0" w:rsidRPr="00340A88" w:rsidRDefault="004754C0" w:rsidP="00AA0D25">
            <w:pPr>
              <w:spacing w:after="0" w:line="240" w:lineRule="auto"/>
              <w:jc w:val="center"/>
              <w:rPr>
                <w:rFonts w:ascii="Arial" w:eastAsia="Times New Roman" w:hAnsi="Arial" w:cs="Arial"/>
                <w:bCs/>
                <w:sz w:val="20"/>
                <w:szCs w:val="20"/>
              </w:rPr>
            </w:pPr>
          </w:p>
        </w:tc>
        <w:tc>
          <w:tcPr>
            <w:tcW w:w="700" w:type="pct"/>
            <w:vMerge/>
            <w:shd w:val="clear" w:color="auto" w:fill="auto"/>
          </w:tcPr>
          <w:p w:rsidR="004754C0" w:rsidRPr="00340A88" w:rsidRDefault="004754C0" w:rsidP="00AA0D25">
            <w:pPr>
              <w:spacing w:after="0" w:line="240" w:lineRule="auto"/>
              <w:jc w:val="center"/>
              <w:rPr>
                <w:rFonts w:ascii="Arial" w:eastAsia="Times New Roman" w:hAnsi="Arial" w:cs="Arial"/>
                <w:bCs/>
                <w:sz w:val="20"/>
                <w:szCs w:val="20"/>
              </w:rPr>
            </w:pPr>
          </w:p>
        </w:tc>
        <w:tc>
          <w:tcPr>
            <w:tcW w:w="292" w:type="pct"/>
            <w:shd w:val="clear" w:color="auto" w:fill="auto"/>
          </w:tcPr>
          <w:p w:rsidR="004754C0" w:rsidRPr="00340A88" w:rsidRDefault="004754C0" w:rsidP="00AA0D25">
            <w:pPr>
              <w:spacing w:after="0" w:line="240" w:lineRule="auto"/>
              <w:jc w:val="center"/>
              <w:rPr>
                <w:rFonts w:ascii="Arial" w:eastAsia="Times New Roman" w:hAnsi="Arial" w:cs="Arial"/>
                <w:bCs/>
                <w:sz w:val="20"/>
                <w:szCs w:val="20"/>
              </w:rPr>
            </w:pPr>
            <w:r w:rsidRPr="00340A88">
              <w:rPr>
                <w:rFonts w:ascii="Arial" w:eastAsia="Times New Roman" w:hAnsi="Arial" w:cs="Arial"/>
                <w:bCs/>
                <w:sz w:val="20"/>
                <w:szCs w:val="20"/>
              </w:rPr>
              <w:t>60</w:t>
            </w:r>
          </w:p>
        </w:tc>
        <w:tc>
          <w:tcPr>
            <w:tcW w:w="360" w:type="pct"/>
            <w:vMerge/>
            <w:shd w:val="clear" w:color="auto" w:fill="auto"/>
          </w:tcPr>
          <w:p w:rsidR="004754C0" w:rsidRPr="00340A88" w:rsidRDefault="004754C0" w:rsidP="00AA0D25">
            <w:pPr>
              <w:spacing w:after="0" w:line="240" w:lineRule="auto"/>
              <w:jc w:val="center"/>
              <w:rPr>
                <w:rFonts w:ascii="Arial" w:eastAsia="Times New Roman" w:hAnsi="Arial" w:cs="Arial"/>
                <w:bCs/>
                <w:sz w:val="20"/>
                <w:szCs w:val="20"/>
              </w:rPr>
            </w:pPr>
          </w:p>
        </w:tc>
        <w:tc>
          <w:tcPr>
            <w:tcW w:w="360" w:type="pct"/>
            <w:vMerge/>
            <w:shd w:val="clear" w:color="auto" w:fill="auto"/>
          </w:tcPr>
          <w:p w:rsidR="004754C0" w:rsidRPr="00340A88" w:rsidRDefault="004754C0" w:rsidP="00AA0D25">
            <w:pPr>
              <w:spacing w:after="0" w:line="240" w:lineRule="auto"/>
              <w:jc w:val="center"/>
              <w:rPr>
                <w:rFonts w:ascii="Arial" w:eastAsia="Times New Roman" w:hAnsi="Arial" w:cs="Arial"/>
                <w:bCs/>
                <w:sz w:val="20"/>
                <w:szCs w:val="20"/>
              </w:rPr>
            </w:pPr>
          </w:p>
        </w:tc>
      </w:tr>
      <w:tr w:rsidR="004754C0" w:rsidRPr="00340A88" w:rsidTr="00340A88">
        <w:tc>
          <w:tcPr>
            <w:tcW w:w="323" w:type="pct"/>
            <w:vMerge/>
            <w:shd w:val="clear" w:color="auto" w:fill="auto"/>
          </w:tcPr>
          <w:p w:rsidR="004754C0" w:rsidRPr="00340A88" w:rsidRDefault="004754C0" w:rsidP="00AA0D25">
            <w:pPr>
              <w:spacing w:after="0" w:line="240" w:lineRule="auto"/>
              <w:jc w:val="center"/>
              <w:rPr>
                <w:rFonts w:ascii="Arial" w:eastAsia="Times New Roman" w:hAnsi="Arial" w:cs="Arial"/>
                <w:bCs/>
                <w:sz w:val="20"/>
                <w:szCs w:val="20"/>
              </w:rPr>
            </w:pPr>
          </w:p>
        </w:tc>
        <w:tc>
          <w:tcPr>
            <w:tcW w:w="775" w:type="pct"/>
            <w:shd w:val="clear" w:color="auto" w:fill="auto"/>
          </w:tcPr>
          <w:p w:rsidR="004754C0" w:rsidRPr="00340A88" w:rsidRDefault="004754C0" w:rsidP="00AA0D25">
            <w:pPr>
              <w:spacing w:after="0"/>
              <w:jc w:val="center"/>
              <w:rPr>
                <w:rFonts w:ascii="Arial" w:hAnsi="Arial" w:cs="Arial"/>
                <w:b/>
                <w:sz w:val="20"/>
                <w:szCs w:val="20"/>
                <w:lang w:val="ro-RO"/>
              </w:rPr>
            </w:pPr>
            <w:r w:rsidRPr="00340A88">
              <w:rPr>
                <w:rFonts w:ascii="Arial" w:hAnsi="Arial" w:cs="Arial"/>
                <w:b/>
                <w:sz w:val="20"/>
                <w:szCs w:val="20"/>
                <w:lang w:val="ro-RO"/>
              </w:rPr>
              <w:t>D1-13</w:t>
            </w:r>
            <w:r w:rsidRPr="00340A88">
              <w:rPr>
                <w:rFonts w:ascii="Arial" w:hAnsi="Arial" w:cs="Arial"/>
                <w:sz w:val="20"/>
                <w:szCs w:val="20"/>
                <w:lang w:val="ro-RO"/>
              </w:rPr>
              <w:t xml:space="preserve"> (Fierăstrău diagonal)</w:t>
            </w:r>
          </w:p>
        </w:tc>
        <w:tc>
          <w:tcPr>
            <w:tcW w:w="288" w:type="pct"/>
            <w:shd w:val="clear" w:color="auto" w:fill="auto"/>
          </w:tcPr>
          <w:p w:rsidR="004754C0" w:rsidRPr="00340A88" w:rsidRDefault="004754C0"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7,5</w:t>
            </w:r>
          </w:p>
        </w:tc>
        <w:tc>
          <w:tcPr>
            <w:tcW w:w="289" w:type="pct"/>
            <w:shd w:val="clear" w:color="auto" w:fill="auto"/>
          </w:tcPr>
          <w:p w:rsidR="004754C0" w:rsidRPr="00340A88" w:rsidRDefault="004754C0"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1</w:t>
            </w:r>
          </w:p>
        </w:tc>
        <w:tc>
          <w:tcPr>
            <w:tcW w:w="289" w:type="pct"/>
            <w:shd w:val="clear" w:color="auto" w:fill="auto"/>
          </w:tcPr>
          <w:p w:rsidR="004754C0" w:rsidRPr="00340A88" w:rsidRDefault="004754C0"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1</w:t>
            </w:r>
          </w:p>
        </w:tc>
        <w:tc>
          <w:tcPr>
            <w:tcW w:w="654" w:type="pct"/>
            <w:shd w:val="clear" w:color="auto" w:fill="auto"/>
          </w:tcPr>
          <w:p w:rsidR="004754C0" w:rsidRPr="00340A88" w:rsidRDefault="004754C0" w:rsidP="00AA0D25">
            <w:pPr>
              <w:spacing w:after="0" w:line="240" w:lineRule="auto"/>
              <w:jc w:val="center"/>
              <w:rPr>
                <w:rFonts w:ascii="Arial" w:eastAsia="Times New Roman" w:hAnsi="Arial" w:cs="Arial"/>
                <w:bCs/>
                <w:sz w:val="20"/>
                <w:szCs w:val="20"/>
                <w:lang w:val="fr-FR"/>
              </w:rPr>
            </w:pPr>
            <w:r w:rsidRPr="00340A88">
              <w:rPr>
                <w:rFonts w:ascii="Arial" w:hAnsi="Arial" w:cs="Arial"/>
                <w:sz w:val="20"/>
                <w:szCs w:val="20"/>
                <w:lang w:val="ro-RO"/>
              </w:rPr>
              <w:t>Pulberi (praf lemn)</w:t>
            </w:r>
          </w:p>
        </w:tc>
        <w:tc>
          <w:tcPr>
            <w:tcW w:w="670" w:type="pct"/>
            <w:shd w:val="clear" w:color="auto" w:fill="auto"/>
          </w:tcPr>
          <w:p w:rsidR="004754C0" w:rsidRPr="00340A88" w:rsidRDefault="004754C0"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Filtre cu saci și ciclofiltre</w:t>
            </w:r>
          </w:p>
        </w:tc>
        <w:tc>
          <w:tcPr>
            <w:tcW w:w="700" w:type="pct"/>
            <w:shd w:val="clear" w:color="auto" w:fill="auto"/>
          </w:tcPr>
          <w:p w:rsidR="004754C0" w:rsidRPr="00340A88" w:rsidRDefault="004754C0" w:rsidP="00AA0D25">
            <w:pPr>
              <w:spacing w:after="0" w:line="240" w:lineRule="auto"/>
              <w:jc w:val="center"/>
              <w:rPr>
                <w:rFonts w:ascii="Arial" w:eastAsia="Times New Roman" w:hAnsi="Arial" w:cs="Arial"/>
                <w:bCs/>
                <w:sz w:val="20"/>
                <w:szCs w:val="20"/>
                <w:lang w:val="fr-FR"/>
              </w:rPr>
            </w:pPr>
            <w:r w:rsidRPr="00340A88">
              <w:rPr>
                <w:rFonts w:ascii="Arial" w:hAnsi="Arial" w:cs="Arial"/>
                <w:sz w:val="20"/>
                <w:szCs w:val="20"/>
                <w:lang w:val="ro-RO"/>
              </w:rPr>
              <w:t>Filtru-ciclon + instalație cu filtre saci (180) tip Scheuch</w:t>
            </w:r>
          </w:p>
        </w:tc>
        <w:tc>
          <w:tcPr>
            <w:tcW w:w="292" w:type="pct"/>
            <w:shd w:val="clear" w:color="auto" w:fill="auto"/>
          </w:tcPr>
          <w:p w:rsidR="004754C0" w:rsidRPr="00340A88" w:rsidRDefault="004754C0"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99</w:t>
            </w:r>
          </w:p>
        </w:tc>
        <w:tc>
          <w:tcPr>
            <w:tcW w:w="360" w:type="pct"/>
            <w:shd w:val="clear" w:color="auto" w:fill="auto"/>
          </w:tcPr>
          <w:p w:rsidR="004754C0" w:rsidRPr="00340A88" w:rsidRDefault="004754C0"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573558</w:t>
            </w:r>
          </w:p>
        </w:tc>
        <w:tc>
          <w:tcPr>
            <w:tcW w:w="360" w:type="pct"/>
            <w:shd w:val="clear" w:color="auto" w:fill="auto"/>
          </w:tcPr>
          <w:p w:rsidR="004754C0" w:rsidRPr="00340A88" w:rsidRDefault="004754C0"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706723</w:t>
            </w:r>
          </w:p>
        </w:tc>
      </w:tr>
      <w:tr w:rsidR="004754C0" w:rsidRPr="00340A88" w:rsidTr="00340A88">
        <w:tc>
          <w:tcPr>
            <w:tcW w:w="323" w:type="pct"/>
            <w:vMerge w:val="restart"/>
            <w:shd w:val="clear" w:color="auto" w:fill="auto"/>
          </w:tcPr>
          <w:p w:rsidR="004754C0" w:rsidRPr="00340A88" w:rsidRDefault="004754C0" w:rsidP="00AA0D25">
            <w:pPr>
              <w:spacing w:after="0" w:line="240" w:lineRule="auto"/>
              <w:jc w:val="center"/>
              <w:rPr>
                <w:rFonts w:ascii="Arial" w:eastAsia="Times New Roman" w:hAnsi="Arial" w:cs="Arial"/>
                <w:bCs/>
                <w:sz w:val="20"/>
                <w:szCs w:val="20"/>
                <w:lang w:val="fr-FR"/>
              </w:rPr>
            </w:pPr>
          </w:p>
        </w:tc>
        <w:tc>
          <w:tcPr>
            <w:tcW w:w="775" w:type="pct"/>
            <w:shd w:val="clear" w:color="auto" w:fill="auto"/>
          </w:tcPr>
          <w:p w:rsidR="004754C0" w:rsidRPr="00340A88" w:rsidRDefault="004754C0" w:rsidP="00AA0D25">
            <w:pPr>
              <w:spacing w:after="0"/>
              <w:rPr>
                <w:rFonts w:ascii="Arial" w:hAnsi="Arial" w:cs="Arial"/>
                <w:b/>
                <w:sz w:val="20"/>
                <w:szCs w:val="20"/>
                <w:lang w:val="ro-RO"/>
              </w:rPr>
            </w:pPr>
            <w:r w:rsidRPr="00340A88">
              <w:rPr>
                <w:rFonts w:ascii="Arial" w:hAnsi="Arial" w:cs="Arial"/>
                <w:b/>
                <w:sz w:val="20"/>
                <w:szCs w:val="20"/>
                <w:lang w:val="ro-RO"/>
              </w:rPr>
              <w:t>D1-14</w:t>
            </w:r>
            <w:r w:rsidRPr="00340A88">
              <w:rPr>
                <w:rFonts w:ascii="Arial" w:hAnsi="Arial" w:cs="Arial"/>
                <w:sz w:val="20"/>
                <w:szCs w:val="20"/>
                <w:lang w:val="ro-RO"/>
              </w:rPr>
              <w:t xml:space="preserve"> (Instalație de frezare lambă și </w:t>
            </w:r>
            <w:r w:rsidRPr="00340A88">
              <w:rPr>
                <w:rFonts w:ascii="Arial" w:hAnsi="Arial" w:cs="Arial"/>
                <w:sz w:val="20"/>
                <w:szCs w:val="20"/>
                <w:lang w:val="ro-RO"/>
              </w:rPr>
              <w:lastRenderedPageBreak/>
              <w:t>uluc /Fierăstraie de spintecare)</w:t>
            </w:r>
          </w:p>
        </w:tc>
        <w:tc>
          <w:tcPr>
            <w:tcW w:w="288" w:type="pct"/>
            <w:shd w:val="clear" w:color="auto" w:fill="auto"/>
          </w:tcPr>
          <w:p w:rsidR="004754C0" w:rsidRPr="00340A88" w:rsidRDefault="004754C0"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lastRenderedPageBreak/>
              <w:t>7,5</w:t>
            </w:r>
          </w:p>
        </w:tc>
        <w:tc>
          <w:tcPr>
            <w:tcW w:w="289" w:type="pct"/>
            <w:shd w:val="clear" w:color="auto" w:fill="auto"/>
          </w:tcPr>
          <w:p w:rsidR="004754C0" w:rsidRPr="00340A88" w:rsidRDefault="004754C0"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1,8</w:t>
            </w:r>
          </w:p>
        </w:tc>
        <w:tc>
          <w:tcPr>
            <w:tcW w:w="289" w:type="pct"/>
            <w:shd w:val="clear" w:color="auto" w:fill="auto"/>
          </w:tcPr>
          <w:p w:rsidR="004754C0" w:rsidRPr="00340A88" w:rsidRDefault="004754C0"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1,8</w:t>
            </w:r>
          </w:p>
        </w:tc>
        <w:tc>
          <w:tcPr>
            <w:tcW w:w="654" w:type="pct"/>
            <w:shd w:val="clear" w:color="auto" w:fill="auto"/>
          </w:tcPr>
          <w:p w:rsidR="004754C0" w:rsidRPr="00340A88" w:rsidRDefault="004754C0" w:rsidP="00AA0D25">
            <w:pPr>
              <w:spacing w:after="0" w:line="240" w:lineRule="auto"/>
              <w:jc w:val="center"/>
              <w:rPr>
                <w:rFonts w:ascii="Arial" w:eastAsia="Times New Roman" w:hAnsi="Arial" w:cs="Arial"/>
                <w:bCs/>
                <w:sz w:val="20"/>
                <w:szCs w:val="20"/>
                <w:lang w:val="fr-FR"/>
              </w:rPr>
            </w:pPr>
            <w:r w:rsidRPr="00340A88">
              <w:rPr>
                <w:rFonts w:ascii="Arial" w:hAnsi="Arial" w:cs="Arial"/>
                <w:sz w:val="20"/>
                <w:szCs w:val="20"/>
                <w:lang w:val="ro-RO"/>
              </w:rPr>
              <w:t>Pulberi (praf lemn)</w:t>
            </w:r>
          </w:p>
        </w:tc>
        <w:tc>
          <w:tcPr>
            <w:tcW w:w="670" w:type="pct"/>
            <w:shd w:val="clear" w:color="auto" w:fill="auto"/>
          </w:tcPr>
          <w:p w:rsidR="004754C0" w:rsidRPr="00340A88" w:rsidRDefault="004754C0"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Filtre cu saci și ciclofiltre</w:t>
            </w:r>
          </w:p>
        </w:tc>
        <w:tc>
          <w:tcPr>
            <w:tcW w:w="700" w:type="pct"/>
            <w:shd w:val="clear" w:color="auto" w:fill="auto"/>
          </w:tcPr>
          <w:p w:rsidR="004754C0" w:rsidRPr="00340A88" w:rsidRDefault="004754C0" w:rsidP="00AA0D25">
            <w:pPr>
              <w:spacing w:after="0" w:line="240" w:lineRule="auto"/>
              <w:jc w:val="center"/>
              <w:rPr>
                <w:rFonts w:ascii="Arial" w:eastAsia="Times New Roman" w:hAnsi="Arial" w:cs="Arial"/>
                <w:bCs/>
                <w:sz w:val="20"/>
                <w:szCs w:val="20"/>
                <w:lang w:val="fr-FR"/>
              </w:rPr>
            </w:pPr>
            <w:r w:rsidRPr="00340A88">
              <w:rPr>
                <w:rFonts w:ascii="Arial" w:hAnsi="Arial" w:cs="Arial"/>
                <w:sz w:val="20"/>
                <w:szCs w:val="20"/>
                <w:lang w:val="ro-RO"/>
              </w:rPr>
              <w:t xml:space="preserve">Filtru-ciclon + instalație cu filtre saci  </w:t>
            </w:r>
            <w:r w:rsidRPr="00340A88">
              <w:rPr>
                <w:rFonts w:ascii="Arial" w:hAnsi="Arial" w:cs="Arial"/>
                <w:sz w:val="20"/>
                <w:szCs w:val="20"/>
                <w:lang w:val="ro-RO"/>
              </w:rPr>
              <w:lastRenderedPageBreak/>
              <w:t>(420) tip Scheuch</w:t>
            </w:r>
          </w:p>
        </w:tc>
        <w:tc>
          <w:tcPr>
            <w:tcW w:w="292" w:type="pct"/>
            <w:shd w:val="clear" w:color="auto" w:fill="auto"/>
          </w:tcPr>
          <w:p w:rsidR="004754C0" w:rsidRPr="00340A88" w:rsidRDefault="004754C0"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lastRenderedPageBreak/>
              <w:t>99</w:t>
            </w:r>
          </w:p>
        </w:tc>
        <w:tc>
          <w:tcPr>
            <w:tcW w:w="360" w:type="pct"/>
            <w:shd w:val="clear" w:color="auto" w:fill="auto"/>
          </w:tcPr>
          <w:p w:rsidR="004754C0" w:rsidRPr="00340A88" w:rsidRDefault="004754C0"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573556</w:t>
            </w:r>
          </w:p>
        </w:tc>
        <w:tc>
          <w:tcPr>
            <w:tcW w:w="360" w:type="pct"/>
            <w:shd w:val="clear" w:color="auto" w:fill="auto"/>
          </w:tcPr>
          <w:p w:rsidR="004754C0" w:rsidRPr="00340A88" w:rsidRDefault="004754C0"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706725</w:t>
            </w:r>
          </w:p>
        </w:tc>
      </w:tr>
      <w:tr w:rsidR="004754C0" w:rsidRPr="00340A88" w:rsidTr="00340A88">
        <w:tc>
          <w:tcPr>
            <w:tcW w:w="323" w:type="pct"/>
            <w:vMerge/>
            <w:shd w:val="clear" w:color="auto" w:fill="auto"/>
          </w:tcPr>
          <w:p w:rsidR="004754C0" w:rsidRPr="00340A88" w:rsidRDefault="004754C0" w:rsidP="00AA0D25">
            <w:pPr>
              <w:spacing w:after="0" w:line="240" w:lineRule="auto"/>
              <w:jc w:val="center"/>
              <w:rPr>
                <w:rFonts w:ascii="Arial" w:eastAsia="Times New Roman" w:hAnsi="Arial" w:cs="Arial"/>
                <w:bCs/>
                <w:sz w:val="20"/>
                <w:szCs w:val="20"/>
                <w:lang w:val="fr-FR"/>
              </w:rPr>
            </w:pPr>
          </w:p>
        </w:tc>
        <w:tc>
          <w:tcPr>
            <w:tcW w:w="775" w:type="pct"/>
            <w:shd w:val="clear" w:color="auto" w:fill="auto"/>
          </w:tcPr>
          <w:p w:rsidR="004754C0" w:rsidRPr="00340A88" w:rsidRDefault="004754C0" w:rsidP="00AA0D25">
            <w:pPr>
              <w:spacing w:after="0" w:line="240" w:lineRule="auto"/>
              <w:jc w:val="center"/>
              <w:rPr>
                <w:rFonts w:ascii="Arial" w:eastAsia="Times New Roman" w:hAnsi="Arial" w:cs="Arial"/>
                <w:bCs/>
                <w:sz w:val="20"/>
                <w:szCs w:val="20"/>
                <w:lang w:val="fr-FR"/>
              </w:rPr>
            </w:pPr>
            <w:r w:rsidRPr="00340A88">
              <w:rPr>
                <w:rFonts w:ascii="Arial" w:hAnsi="Arial" w:cs="Arial"/>
                <w:b/>
                <w:sz w:val="20"/>
                <w:szCs w:val="20"/>
                <w:lang w:val="ro-RO"/>
              </w:rPr>
              <w:t>D1-15</w:t>
            </w:r>
            <w:r w:rsidRPr="00340A88">
              <w:rPr>
                <w:rFonts w:ascii="Arial" w:hAnsi="Arial" w:cs="Arial"/>
                <w:sz w:val="20"/>
                <w:szCs w:val="20"/>
                <w:lang w:val="ro-RO"/>
              </w:rPr>
              <w:t xml:space="preserve"> (Instalație șlefuit)</w:t>
            </w:r>
          </w:p>
        </w:tc>
        <w:tc>
          <w:tcPr>
            <w:tcW w:w="288" w:type="pct"/>
            <w:shd w:val="clear" w:color="auto" w:fill="auto"/>
          </w:tcPr>
          <w:p w:rsidR="004754C0" w:rsidRPr="00340A88" w:rsidRDefault="004754C0"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10</w:t>
            </w:r>
          </w:p>
        </w:tc>
        <w:tc>
          <w:tcPr>
            <w:tcW w:w="289" w:type="pct"/>
            <w:shd w:val="clear" w:color="auto" w:fill="auto"/>
          </w:tcPr>
          <w:p w:rsidR="004754C0" w:rsidRPr="00340A88" w:rsidRDefault="004754C0"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1,6</w:t>
            </w:r>
          </w:p>
        </w:tc>
        <w:tc>
          <w:tcPr>
            <w:tcW w:w="289" w:type="pct"/>
            <w:shd w:val="clear" w:color="auto" w:fill="auto"/>
          </w:tcPr>
          <w:p w:rsidR="004754C0" w:rsidRPr="00340A88" w:rsidRDefault="004754C0"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1,6</w:t>
            </w:r>
          </w:p>
        </w:tc>
        <w:tc>
          <w:tcPr>
            <w:tcW w:w="654" w:type="pct"/>
            <w:shd w:val="clear" w:color="auto" w:fill="auto"/>
          </w:tcPr>
          <w:p w:rsidR="004754C0" w:rsidRPr="00340A88" w:rsidRDefault="004754C0" w:rsidP="00AA0D25">
            <w:pPr>
              <w:spacing w:after="0" w:line="240" w:lineRule="auto"/>
              <w:jc w:val="center"/>
              <w:rPr>
                <w:rFonts w:ascii="Arial" w:eastAsia="Times New Roman" w:hAnsi="Arial" w:cs="Arial"/>
                <w:bCs/>
                <w:sz w:val="20"/>
                <w:szCs w:val="20"/>
                <w:lang w:val="fr-FR"/>
              </w:rPr>
            </w:pPr>
            <w:r w:rsidRPr="00340A88">
              <w:rPr>
                <w:rFonts w:ascii="Arial" w:hAnsi="Arial" w:cs="Arial"/>
                <w:sz w:val="20"/>
                <w:szCs w:val="20"/>
                <w:lang w:val="ro-RO"/>
              </w:rPr>
              <w:t>Pulberi (praf lemn)</w:t>
            </w:r>
          </w:p>
        </w:tc>
        <w:tc>
          <w:tcPr>
            <w:tcW w:w="670" w:type="pct"/>
            <w:shd w:val="clear" w:color="auto" w:fill="auto"/>
          </w:tcPr>
          <w:p w:rsidR="004754C0" w:rsidRPr="00340A88" w:rsidRDefault="004754C0"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Filtre cu saci și ciclofiltre</w:t>
            </w:r>
          </w:p>
        </w:tc>
        <w:tc>
          <w:tcPr>
            <w:tcW w:w="700" w:type="pct"/>
            <w:shd w:val="clear" w:color="auto" w:fill="auto"/>
          </w:tcPr>
          <w:p w:rsidR="004754C0" w:rsidRPr="00340A88" w:rsidRDefault="004754C0" w:rsidP="00AA0D25">
            <w:pPr>
              <w:spacing w:after="0" w:line="240" w:lineRule="auto"/>
              <w:jc w:val="center"/>
              <w:rPr>
                <w:rFonts w:ascii="Arial" w:eastAsia="Times New Roman" w:hAnsi="Arial" w:cs="Arial"/>
                <w:bCs/>
                <w:sz w:val="20"/>
                <w:szCs w:val="20"/>
                <w:lang w:val="fr-FR"/>
              </w:rPr>
            </w:pPr>
            <w:r w:rsidRPr="00340A88">
              <w:rPr>
                <w:rFonts w:ascii="Arial" w:hAnsi="Arial" w:cs="Arial"/>
                <w:sz w:val="20"/>
                <w:szCs w:val="20"/>
                <w:lang w:val="ro-RO"/>
              </w:rPr>
              <w:t>Instalație cu filtre saci tip Scheuch / Ciclon centrifugal</w:t>
            </w:r>
          </w:p>
        </w:tc>
        <w:tc>
          <w:tcPr>
            <w:tcW w:w="292" w:type="pct"/>
            <w:shd w:val="clear" w:color="auto" w:fill="auto"/>
          </w:tcPr>
          <w:p w:rsidR="004754C0" w:rsidRPr="00340A88" w:rsidRDefault="004754C0"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99</w:t>
            </w:r>
          </w:p>
        </w:tc>
        <w:tc>
          <w:tcPr>
            <w:tcW w:w="360" w:type="pct"/>
            <w:shd w:val="clear" w:color="auto" w:fill="auto"/>
          </w:tcPr>
          <w:p w:rsidR="004754C0" w:rsidRPr="00340A88" w:rsidRDefault="004754C0"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573553</w:t>
            </w:r>
          </w:p>
        </w:tc>
        <w:tc>
          <w:tcPr>
            <w:tcW w:w="360" w:type="pct"/>
            <w:shd w:val="clear" w:color="auto" w:fill="auto"/>
          </w:tcPr>
          <w:p w:rsidR="004754C0" w:rsidRPr="00340A88" w:rsidRDefault="004754C0"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706731</w:t>
            </w:r>
          </w:p>
        </w:tc>
      </w:tr>
      <w:tr w:rsidR="004754C0" w:rsidRPr="00340A88" w:rsidTr="00340A88">
        <w:tc>
          <w:tcPr>
            <w:tcW w:w="323" w:type="pct"/>
            <w:shd w:val="clear" w:color="auto" w:fill="auto"/>
          </w:tcPr>
          <w:p w:rsidR="004754C0" w:rsidRPr="00340A88" w:rsidRDefault="004754C0" w:rsidP="00AA0D25">
            <w:pPr>
              <w:spacing w:after="0" w:line="240" w:lineRule="auto"/>
              <w:jc w:val="center"/>
              <w:rPr>
                <w:rFonts w:ascii="Arial" w:eastAsia="Times New Roman" w:hAnsi="Arial" w:cs="Arial"/>
                <w:bCs/>
                <w:sz w:val="20"/>
                <w:szCs w:val="20"/>
                <w:lang w:val="fr-FR"/>
              </w:rPr>
            </w:pPr>
          </w:p>
        </w:tc>
        <w:tc>
          <w:tcPr>
            <w:tcW w:w="4677" w:type="pct"/>
            <w:gridSpan w:val="10"/>
            <w:shd w:val="clear" w:color="auto" w:fill="C2D69B" w:themeFill="accent3" w:themeFillTint="99"/>
          </w:tcPr>
          <w:p w:rsidR="004754C0" w:rsidRPr="00340A88" w:rsidRDefault="004754C0" w:rsidP="00AA0D25">
            <w:pPr>
              <w:spacing w:after="0" w:line="240" w:lineRule="auto"/>
              <w:jc w:val="center"/>
              <w:rPr>
                <w:rFonts w:ascii="Arial" w:eastAsia="Times New Roman" w:hAnsi="Arial" w:cs="Arial"/>
                <w:bCs/>
                <w:sz w:val="20"/>
                <w:szCs w:val="20"/>
                <w:lang w:val="fr-FR"/>
              </w:rPr>
            </w:pPr>
            <w:r w:rsidRPr="00340A88">
              <w:rPr>
                <w:rFonts w:ascii="Arial" w:hAnsi="Arial" w:cs="Arial"/>
                <w:b/>
                <w:sz w:val="20"/>
                <w:szCs w:val="20"/>
                <w:lang w:val="ro-RO"/>
              </w:rPr>
              <w:t>Instalaţia producţie peleţi</w:t>
            </w:r>
          </w:p>
        </w:tc>
      </w:tr>
      <w:tr w:rsidR="004754C0" w:rsidRPr="00340A88" w:rsidTr="00340A88">
        <w:tc>
          <w:tcPr>
            <w:tcW w:w="323" w:type="pct"/>
            <w:vMerge w:val="restart"/>
            <w:shd w:val="clear" w:color="auto" w:fill="auto"/>
          </w:tcPr>
          <w:p w:rsidR="004754C0" w:rsidRPr="00340A88" w:rsidRDefault="004754C0" w:rsidP="00AA0D25">
            <w:pPr>
              <w:spacing w:after="0" w:line="240" w:lineRule="auto"/>
              <w:jc w:val="center"/>
              <w:rPr>
                <w:rFonts w:ascii="Arial" w:eastAsia="Times New Roman" w:hAnsi="Arial" w:cs="Arial"/>
                <w:bCs/>
                <w:sz w:val="20"/>
                <w:szCs w:val="20"/>
              </w:rPr>
            </w:pPr>
          </w:p>
        </w:tc>
        <w:tc>
          <w:tcPr>
            <w:tcW w:w="775" w:type="pct"/>
            <w:shd w:val="clear" w:color="auto" w:fill="auto"/>
          </w:tcPr>
          <w:p w:rsidR="004754C0" w:rsidRPr="00340A88" w:rsidRDefault="004754C0" w:rsidP="00AA0D25">
            <w:pPr>
              <w:spacing w:after="0"/>
              <w:jc w:val="center"/>
              <w:rPr>
                <w:rFonts w:ascii="Arial" w:hAnsi="Arial" w:cs="Arial"/>
                <w:b/>
                <w:sz w:val="20"/>
                <w:szCs w:val="20"/>
                <w:lang w:val="ro-RO"/>
              </w:rPr>
            </w:pPr>
            <w:r w:rsidRPr="00340A88">
              <w:rPr>
                <w:rFonts w:ascii="Arial" w:hAnsi="Arial" w:cs="Arial"/>
                <w:b/>
                <w:sz w:val="20"/>
                <w:szCs w:val="20"/>
                <w:lang w:val="ro-RO"/>
              </w:rPr>
              <w:t xml:space="preserve">A5-01.2 - </w:t>
            </w:r>
            <w:r w:rsidRPr="00340A88">
              <w:rPr>
                <w:rFonts w:ascii="Arial" w:hAnsi="Arial" w:cs="Arial"/>
                <w:sz w:val="20"/>
                <w:szCs w:val="20"/>
                <w:lang w:val="ro-RO"/>
              </w:rPr>
              <w:t>Siloz materie lemnoasă (siloz nr. 21)</w:t>
            </w:r>
          </w:p>
        </w:tc>
        <w:tc>
          <w:tcPr>
            <w:tcW w:w="288" w:type="pct"/>
            <w:shd w:val="clear" w:color="auto" w:fill="auto"/>
          </w:tcPr>
          <w:p w:rsidR="004754C0" w:rsidRPr="00340A88" w:rsidRDefault="004754C0"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25</w:t>
            </w:r>
          </w:p>
        </w:tc>
        <w:tc>
          <w:tcPr>
            <w:tcW w:w="289" w:type="pct"/>
            <w:shd w:val="clear" w:color="auto" w:fill="auto"/>
          </w:tcPr>
          <w:p w:rsidR="004754C0" w:rsidRPr="00340A88" w:rsidRDefault="004754C0"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0,28</w:t>
            </w:r>
          </w:p>
        </w:tc>
        <w:tc>
          <w:tcPr>
            <w:tcW w:w="289" w:type="pct"/>
            <w:shd w:val="clear" w:color="auto" w:fill="auto"/>
          </w:tcPr>
          <w:p w:rsidR="004754C0" w:rsidRPr="00340A88" w:rsidRDefault="004754C0"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0,28</w:t>
            </w:r>
          </w:p>
        </w:tc>
        <w:tc>
          <w:tcPr>
            <w:tcW w:w="654" w:type="pct"/>
            <w:shd w:val="clear" w:color="auto" w:fill="auto"/>
          </w:tcPr>
          <w:p w:rsidR="004754C0" w:rsidRPr="00340A88" w:rsidRDefault="004754C0" w:rsidP="00AA0D25">
            <w:pPr>
              <w:spacing w:after="0" w:line="240" w:lineRule="auto"/>
              <w:jc w:val="center"/>
              <w:rPr>
                <w:rFonts w:ascii="Arial" w:eastAsia="Times New Roman" w:hAnsi="Arial" w:cs="Arial"/>
                <w:bCs/>
                <w:sz w:val="20"/>
                <w:szCs w:val="20"/>
                <w:lang w:val="fr-FR"/>
              </w:rPr>
            </w:pPr>
            <w:r w:rsidRPr="00340A88">
              <w:rPr>
                <w:rFonts w:ascii="Arial" w:hAnsi="Arial" w:cs="Arial"/>
                <w:sz w:val="20"/>
                <w:szCs w:val="20"/>
                <w:lang w:val="ro-RO"/>
              </w:rPr>
              <w:t>Pulberi (praf lemn)</w:t>
            </w:r>
          </w:p>
        </w:tc>
        <w:tc>
          <w:tcPr>
            <w:tcW w:w="670" w:type="pct"/>
            <w:shd w:val="clear" w:color="auto" w:fill="auto"/>
          </w:tcPr>
          <w:p w:rsidR="004754C0" w:rsidRPr="00340A88" w:rsidRDefault="004754C0"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Filtre de saci și ciclofiltre</w:t>
            </w:r>
          </w:p>
        </w:tc>
        <w:tc>
          <w:tcPr>
            <w:tcW w:w="700" w:type="pct"/>
            <w:shd w:val="clear" w:color="auto" w:fill="auto"/>
          </w:tcPr>
          <w:p w:rsidR="004754C0" w:rsidRPr="00340A88" w:rsidRDefault="004754C0" w:rsidP="00AA0D25">
            <w:pPr>
              <w:spacing w:after="0" w:line="240" w:lineRule="auto"/>
              <w:jc w:val="center"/>
              <w:rPr>
                <w:rFonts w:ascii="Arial" w:eastAsia="Times New Roman" w:hAnsi="Arial" w:cs="Arial"/>
                <w:bCs/>
                <w:sz w:val="20"/>
                <w:szCs w:val="20"/>
                <w:lang w:val="fr-FR"/>
              </w:rPr>
            </w:pPr>
            <w:r w:rsidRPr="00340A88">
              <w:rPr>
                <w:rFonts w:ascii="Arial" w:hAnsi="Arial" w:cs="Arial"/>
                <w:sz w:val="20"/>
                <w:szCs w:val="20"/>
                <w:lang w:val="ro-RO"/>
              </w:rPr>
              <w:t>Instalație de filtrare prevăzută cu filtru rotund Scheuch</w:t>
            </w:r>
            <w:r w:rsidRPr="00340A88">
              <w:rPr>
                <w:rFonts w:ascii="Arial" w:hAnsi="Arial" w:cs="Arial"/>
                <w:sz w:val="20"/>
                <w:szCs w:val="20"/>
                <w:vertAlign w:val="superscript"/>
                <w:lang w:val="ro-RO"/>
              </w:rPr>
              <w:t>(6)</w:t>
            </w:r>
            <w:r w:rsidRPr="00340A88">
              <w:rPr>
                <w:rFonts w:ascii="Arial" w:hAnsi="Arial" w:cs="Arial"/>
                <w:sz w:val="20"/>
                <w:szCs w:val="20"/>
                <w:lang w:val="ro-RO"/>
              </w:rPr>
              <w:t>, amplasată pe acoperișul silozului</w:t>
            </w:r>
          </w:p>
        </w:tc>
        <w:tc>
          <w:tcPr>
            <w:tcW w:w="292" w:type="pct"/>
            <w:shd w:val="clear" w:color="auto" w:fill="auto"/>
          </w:tcPr>
          <w:p w:rsidR="004754C0" w:rsidRPr="00340A88" w:rsidRDefault="004754C0" w:rsidP="00AA0D25">
            <w:pPr>
              <w:spacing w:after="0" w:line="240" w:lineRule="auto"/>
              <w:jc w:val="center"/>
              <w:rPr>
                <w:rFonts w:ascii="Arial" w:eastAsia="Times New Roman" w:hAnsi="Arial" w:cs="Arial"/>
                <w:bCs/>
                <w:sz w:val="20"/>
                <w:szCs w:val="20"/>
                <w:lang w:val="fr-FR"/>
              </w:rPr>
            </w:pPr>
            <w:r w:rsidRPr="00340A88">
              <w:rPr>
                <w:rFonts w:ascii="Arial" w:hAnsi="Arial" w:cs="Arial"/>
                <w:sz w:val="20"/>
                <w:szCs w:val="20"/>
                <w:lang w:val="ro-RO"/>
              </w:rPr>
              <w:t>99</w:t>
            </w:r>
          </w:p>
        </w:tc>
        <w:tc>
          <w:tcPr>
            <w:tcW w:w="360" w:type="pct"/>
            <w:shd w:val="clear" w:color="auto" w:fill="auto"/>
          </w:tcPr>
          <w:p w:rsidR="004754C0" w:rsidRPr="00340A88" w:rsidRDefault="004754C0"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572949</w:t>
            </w:r>
          </w:p>
        </w:tc>
        <w:tc>
          <w:tcPr>
            <w:tcW w:w="360" w:type="pct"/>
            <w:shd w:val="clear" w:color="auto" w:fill="auto"/>
          </w:tcPr>
          <w:p w:rsidR="004754C0" w:rsidRPr="00340A88" w:rsidRDefault="004754C0"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706588</w:t>
            </w:r>
          </w:p>
        </w:tc>
      </w:tr>
      <w:tr w:rsidR="004754C0" w:rsidRPr="00340A88" w:rsidTr="00340A88">
        <w:tc>
          <w:tcPr>
            <w:tcW w:w="323" w:type="pct"/>
            <w:vMerge/>
            <w:shd w:val="clear" w:color="auto" w:fill="auto"/>
          </w:tcPr>
          <w:p w:rsidR="004754C0" w:rsidRPr="00340A88" w:rsidRDefault="004754C0" w:rsidP="00AA0D25">
            <w:pPr>
              <w:spacing w:after="0" w:line="240" w:lineRule="auto"/>
              <w:jc w:val="center"/>
              <w:rPr>
                <w:rFonts w:ascii="Arial" w:eastAsia="Times New Roman" w:hAnsi="Arial" w:cs="Arial"/>
                <w:bCs/>
                <w:sz w:val="20"/>
                <w:szCs w:val="20"/>
                <w:lang w:val="fr-FR"/>
              </w:rPr>
            </w:pPr>
          </w:p>
        </w:tc>
        <w:tc>
          <w:tcPr>
            <w:tcW w:w="775" w:type="pct"/>
            <w:shd w:val="clear" w:color="auto" w:fill="auto"/>
          </w:tcPr>
          <w:p w:rsidR="004754C0" w:rsidRPr="00340A88" w:rsidRDefault="004754C0" w:rsidP="00AA0D25">
            <w:pPr>
              <w:spacing w:after="0"/>
              <w:jc w:val="center"/>
              <w:rPr>
                <w:rFonts w:ascii="Arial" w:hAnsi="Arial" w:cs="Arial"/>
                <w:b/>
                <w:sz w:val="20"/>
                <w:szCs w:val="20"/>
                <w:lang w:val="ro-RO"/>
              </w:rPr>
            </w:pPr>
            <w:r w:rsidRPr="00340A88">
              <w:rPr>
                <w:rFonts w:ascii="Arial" w:hAnsi="Arial" w:cs="Arial"/>
                <w:b/>
                <w:sz w:val="20"/>
                <w:szCs w:val="20"/>
                <w:lang w:val="ro-RO"/>
              </w:rPr>
              <w:t>A5-01.3 (</w:t>
            </w:r>
            <w:r w:rsidRPr="00340A88">
              <w:rPr>
                <w:rFonts w:ascii="Arial" w:hAnsi="Arial" w:cs="Arial"/>
                <w:sz w:val="20"/>
                <w:szCs w:val="20"/>
                <w:lang w:val="ro-RO"/>
              </w:rPr>
              <w:t>Moara cu ciocănele)</w:t>
            </w:r>
          </w:p>
          <w:p w:rsidR="004754C0" w:rsidRPr="00340A88" w:rsidRDefault="004754C0" w:rsidP="00AA0D25">
            <w:pPr>
              <w:spacing w:after="0" w:line="240" w:lineRule="auto"/>
              <w:jc w:val="center"/>
              <w:rPr>
                <w:rFonts w:ascii="Arial" w:eastAsia="Times New Roman" w:hAnsi="Arial" w:cs="Arial"/>
                <w:bCs/>
                <w:sz w:val="20"/>
                <w:szCs w:val="20"/>
                <w:lang w:val="fr-FR"/>
              </w:rPr>
            </w:pPr>
          </w:p>
        </w:tc>
        <w:tc>
          <w:tcPr>
            <w:tcW w:w="288" w:type="pct"/>
            <w:shd w:val="clear" w:color="auto" w:fill="auto"/>
          </w:tcPr>
          <w:p w:rsidR="004754C0" w:rsidRPr="00340A88" w:rsidRDefault="004754C0"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6,5</w:t>
            </w:r>
          </w:p>
        </w:tc>
        <w:tc>
          <w:tcPr>
            <w:tcW w:w="289" w:type="pct"/>
            <w:shd w:val="clear" w:color="auto" w:fill="auto"/>
          </w:tcPr>
          <w:p w:rsidR="004754C0" w:rsidRPr="00340A88" w:rsidRDefault="004754C0"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0,745</w:t>
            </w:r>
          </w:p>
        </w:tc>
        <w:tc>
          <w:tcPr>
            <w:tcW w:w="289" w:type="pct"/>
            <w:shd w:val="clear" w:color="auto" w:fill="auto"/>
          </w:tcPr>
          <w:p w:rsidR="004754C0" w:rsidRPr="00340A88" w:rsidRDefault="004754C0"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0,745</w:t>
            </w:r>
          </w:p>
        </w:tc>
        <w:tc>
          <w:tcPr>
            <w:tcW w:w="654" w:type="pct"/>
            <w:shd w:val="clear" w:color="auto" w:fill="auto"/>
          </w:tcPr>
          <w:p w:rsidR="004754C0" w:rsidRPr="00340A88" w:rsidRDefault="004754C0" w:rsidP="00AA0D25">
            <w:pPr>
              <w:spacing w:after="0" w:line="240" w:lineRule="auto"/>
              <w:jc w:val="center"/>
              <w:rPr>
                <w:rFonts w:ascii="Arial" w:eastAsia="Times New Roman" w:hAnsi="Arial" w:cs="Arial"/>
                <w:bCs/>
                <w:sz w:val="20"/>
                <w:szCs w:val="20"/>
                <w:lang w:val="fr-FR"/>
              </w:rPr>
            </w:pPr>
            <w:r w:rsidRPr="00340A88">
              <w:rPr>
                <w:rFonts w:ascii="Arial" w:hAnsi="Arial" w:cs="Arial"/>
                <w:sz w:val="20"/>
                <w:szCs w:val="20"/>
                <w:lang w:val="ro-RO"/>
              </w:rPr>
              <w:t>Pulberi (praf lemn)</w:t>
            </w:r>
          </w:p>
        </w:tc>
        <w:tc>
          <w:tcPr>
            <w:tcW w:w="670" w:type="pct"/>
            <w:shd w:val="clear" w:color="auto" w:fill="auto"/>
          </w:tcPr>
          <w:p w:rsidR="004754C0" w:rsidRPr="00340A88" w:rsidRDefault="004754C0"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Filtre de saci și ciclofiltre</w:t>
            </w:r>
          </w:p>
        </w:tc>
        <w:tc>
          <w:tcPr>
            <w:tcW w:w="700" w:type="pct"/>
            <w:shd w:val="clear" w:color="auto" w:fill="auto"/>
          </w:tcPr>
          <w:p w:rsidR="004754C0" w:rsidRPr="00340A88" w:rsidRDefault="004754C0" w:rsidP="00AA0D25">
            <w:pPr>
              <w:spacing w:after="0" w:line="240" w:lineRule="auto"/>
              <w:jc w:val="center"/>
              <w:rPr>
                <w:rFonts w:ascii="Arial" w:eastAsia="Times New Roman" w:hAnsi="Arial" w:cs="Arial"/>
                <w:bCs/>
                <w:sz w:val="20"/>
                <w:szCs w:val="20"/>
                <w:lang w:val="fr-FR"/>
              </w:rPr>
            </w:pPr>
            <w:r w:rsidRPr="00340A88">
              <w:rPr>
                <w:rFonts w:ascii="Arial" w:hAnsi="Arial" w:cs="Arial"/>
                <w:sz w:val="20"/>
                <w:szCs w:val="20"/>
                <w:lang w:val="ro-RO"/>
              </w:rPr>
              <w:t>Instalație de filtrare prevăzută cu filtru rotund Scheuch</w:t>
            </w:r>
            <w:r w:rsidRPr="00340A88">
              <w:rPr>
                <w:rFonts w:ascii="Arial" w:hAnsi="Arial" w:cs="Arial"/>
                <w:sz w:val="20"/>
                <w:szCs w:val="20"/>
                <w:vertAlign w:val="superscript"/>
                <w:lang w:val="ro-RO"/>
              </w:rPr>
              <w:t>(6)</w:t>
            </w:r>
          </w:p>
        </w:tc>
        <w:tc>
          <w:tcPr>
            <w:tcW w:w="292" w:type="pct"/>
            <w:shd w:val="clear" w:color="auto" w:fill="auto"/>
          </w:tcPr>
          <w:p w:rsidR="004754C0" w:rsidRPr="00340A88" w:rsidRDefault="004754C0"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99</w:t>
            </w:r>
          </w:p>
        </w:tc>
        <w:tc>
          <w:tcPr>
            <w:tcW w:w="360" w:type="pct"/>
            <w:shd w:val="clear" w:color="auto" w:fill="auto"/>
          </w:tcPr>
          <w:p w:rsidR="004754C0" w:rsidRPr="00340A88" w:rsidRDefault="004754C0"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572935</w:t>
            </w:r>
          </w:p>
        </w:tc>
        <w:tc>
          <w:tcPr>
            <w:tcW w:w="360" w:type="pct"/>
            <w:shd w:val="clear" w:color="auto" w:fill="auto"/>
          </w:tcPr>
          <w:p w:rsidR="004754C0" w:rsidRPr="00340A88" w:rsidRDefault="004754C0"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706578</w:t>
            </w:r>
          </w:p>
        </w:tc>
      </w:tr>
      <w:tr w:rsidR="004754C0" w:rsidRPr="00340A88" w:rsidTr="00340A88">
        <w:tc>
          <w:tcPr>
            <w:tcW w:w="323" w:type="pct"/>
            <w:vMerge/>
            <w:shd w:val="clear" w:color="auto" w:fill="auto"/>
          </w:tcPr>
          <w:p w:rsidR="004754C0" w:rsidRPr="00340A88" w:rsidRDefault="004754C0" w:rsidP="00AA0D25">
            <w:pPr>
              <w:spacing w:after="0" w:line="240" w:lineRule="auto"/>
              <w:jc w:val="center"/>
              <w:rPr>
                <w:rFonts w:ascii="Arial" w:eastAsia="Times New Roman" w:hAnsi="Arial" w:cs="Arial"/>
                <w:bCs/>
                <w:sz w:val="20"/>
                <w:szCs w:val="20"/>
                <w:lang w:val="fr-FR"/>
              </w:rPr>
            </w:pPr>
          </w:p>
        </w:tc>
        <w:tc>
          <w:tcPr>
            <w:tcW w:w="775" w:type="pct"/>
            <w:shd w:val="clear" w:color="auto" w:fill="auto"/>
          </w:tcPr>
          <w:p w:rsidR="004754C0" w:rsidRPr="00340A88" w:rsidRDefault="004754C0"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A5-01.1 (</w:t>
            </w:r>
            <w:r w:rsidRPr="00340A88">
              <w:rPr>
                <w:rFonts w:ascii="Arial" w:hAnsi="Arial" w:cs="Arial"/>
                <w:sz w:val="20"/>
                <w:szCs w:val="20"/>
                <w:lang w:val="ro-RO"/>
              </w:rPr>
              <w:t>Hala peletizare, inclusiv instalația de însăcuire și operațiunile de încărcare în camioane)</w:t>
            </w:r>
          </w:p>
        </w:tc>
        <w:tc>
          <w:tcPr>
            <w:tcW w:w="288" w:type="pct"/>
            <w:shd w:val="clear" w:color="auto" w:fill="auto"/>
          </w:tcPr>
          <w:p w:rsidR="004754C0" w:rsidRPr="00340A88" w:rsidRDefault="004754C0"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13</w:t>
            </w:r>
          </w:p>
        </w:tc>
        <w:tc>
          <w:tcPr>
            <w:tcW w:w="289" w:type="pct"/>
            <w:shd w:val="clear" w:color="auto" w:fill="auto"/>
          </w:tcPr>
          <w:p w:rsidR="004754C0" w:rsidRPr="00340A88" w:rsidRDefault="004754C0"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1,6</w:t>
            </w:r>
          </w:p>
        </w:tc>
        <w:tc>
          <w:tcPr>
            <w:tcW w:w="289" w:type="pct"/>
            <w:shd w:val="clear" w:color="auto" w:fill="auto"/>
          </w:tcPr>
          <w:p w:rsidR="004754C0" w:rsidRPr="00340A88" w:rsidRDefault="004754C0"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1,6</w:t>
            </w:r>
          </w:p>
        </w:tc>
        <w:tc>
          <w:tcPr>
            <w:tcW w:w="654" w:type="pct"/>
            <w:shd w:val="clear" w:color="auto" w:fill="auto"/>
          </w:tcPr>
          <w:p w:rsidR="004754C0" w:rsidRPr="00340A88" w:rsidRDefault="004754C0" w:rsidP="00AA0D25">
            <w:pPr>
              <w:spacing w:after="0" w:line="240" w:lineRule="auto"/>
              <w:jc w:val="center"/>
              <w:rPr>
                <w:rFonts w:ascii="Arial" w:eastAsia="Times New Roman" w:hAnsi="Arial" w:cs="Arial"/>
                <w:bCs/>
                <w:sz w:val="20"/>
                <w:szCs w:val="20"/>
                <w:lang w:val="fr-FR"/>
              </w:rPr>
            </w:pPr>
            <w:r w:rsidRPr="00340A88">
              <w:rPr>
                <w:rFonts w:ascii="Arial" w:hAnsi="Arial" w:cs="Arial"/>
                <w:sz w:val="20"/>
                <w:szCs w:val="20"/>
                <w:lang w:val="ro-RO"/>
              </w:rPr>
              <w:t>Pulberi (praf lemn)</w:t>
            </w:r>
          </w:p>
        </w:tc>
        <w:tc>
          <w:tcPr>
            <w:tcW w:w="670" w:type="pct"/>
            <w:shd w:val="clear" w:color="auto" w:fill="auto"/>
          </w:tcPr>
          <w:p w:rsidR="004754C0" w:rsidRPr="00340A88" w:rsidRDefault="004754C0"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Filtre de saci și ciclofiltre</w:t>
            </w:r>
          </w:p>
        </w:tc>
        <w:tc>
          <w:tcPr>
            <w:tcW w:w="700" w:type="pct"/>
            <w:shd w:val="clear" w:color="auto" w:fill="auto"/>
          </w:tcPr>
          <w:p w:rsidR="004754C0" w:rsidRPr="00340A88" w:rsidRDefault="004754C0" w:rsidP="00AA0D25">
            <w:pPr>
              <w:spacing w:after="0" w:line="240" w:lineRule="auto"/>
              <w:jc w:val="center"/>
              <w:rPr>
                <w:rFonts w:ascii="Arial" w:hAnsi="Arial" w:cs="Arial"/>
                <w:sz w:val="20"/>
                <w:szCs w:val="20"/>
                <w:lang w:val="ro-RO"/>
              </w:rPr>
            </w:pPr>
            <w:r w:rsidRPr="00340A88">
              <w:rPr>
                <w:rFonts w:ascii="Arial" w:hAnsi="Arial" w:cs="Arial"/>
                <w:sz w:val="20"/>
                <w:szCs w:val="20"/>
                <w:lang w:val="ro-RO"/>
              </w:rPr>
              <w:t>Instalația centrală de desprăfuire prevăzută cu 480 filtre saci</w:t>
            </w:r>
          </w:p>
        </w:tc>
        <w:tc>
          <w:tcPr>
            <w:tcW w:w="292" w:type="pct"/>
            <w:shd w:val="clear" w:color="auto" w:fill="auto"/>
          </w:tcPr>
          <w:p w:rsidR="004754C0" w:rsidRPr="00340A88" w:rsidRDefault="004754C0"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99</w:t>
            </w:r>
          </w:p>
        </w:tc>
        <w:tc>
          <w:tcPr>
            <w:tcW w:w="360" w:type="pct"/>
            <w:shd w:val="clear" w:color="auto" w:fill="auto"/>
          </w:tcPr>
          <w:p w:rsidR="004754C0" w:rsidRPr="00340A88" w:rsidRDefault="004754C0"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572921</w:t>
            </w:r>
          </w:p>
        </w:tc>
        <w:tc>
          <w:tcPr>
            <w:tcW w:w="360" w:type="pct"/>
            <w:shd w:val="clear" w:color="auto" w:fill="auto"/>
          </w:tcPr>
          <w:p w:rsidR="004754C0" w:rsidRPr="00340A88" w:rsidRDefault="004754C0" w:rsidP="00AA0D25">
            <w:pPr>
              <w:spacing w:after="0" w:line="240" w:lineRule="auto"/>
              <w:jc w:val="center"/>
              <w:rPr>
                <w:rFonts w:ascii="Arial" w:eastAsia="Times New Roman" w:hAnsi="Arial" w:cs="Arial"/>
                <w:bCs/>
                <w:sz w:val="20"/>
                <w:szCs w:val="20"/>
                <w:lang w:val="fr-FR"/>
              </w:rPr>
            </w:pPr>
            <w:r w:rsidRPr="00340A88">
              <w:rPr>
                <w:rFonts w:ascii="Arial" w:eastAsia="Times New Roman" w:hAnsi="Arial" w:cs="Arial"/>
                <w:bCs/>
                <w:sz w:val="20"/>
                <w:szCs w:val="20"/>
                <w:lang w:val="fr-FR"/>
              </w:rPr>
              <w:t>706610</w:t>
            </w:r>
          </w:p>
        </w:tc>
      </w:tr>
      <w:bookmarkEnd w:id="69"/>
    </w:tbl>
    <w:p w:rsidR="00DD2950" w:rsidRDefault="00DD2950" w:rsidP="0074189F">
      <w:pPr>
        <w:spacing w:after="0" w:line="240" w:lineRule="auto"/>
        <w:rPr>
          <w:rFonts w:ascii="Times New Roman" w:hAnsi="Times New Roman"/>
          <w:b/>
          <w:sz w:val="24"/>
          <w:szCs w:val="24"/>
          <w:lang w:val="ro-RO"/>
        </w:rPr>
      </w:pPr>
    </w:p>
    <w:p w:rsidR="00AA0D25" w:rsidRPr="00C206D6" w:rsidRDefault="00AA0D25" w:rsidP="004754C0">
      <w:pPr>
        <w:pStyle w:val="ListParagraph"/>
        <w:numPr>
          <w:ilvl w:val="0"/>
          <w:numId w:val="46"/>
        </w:numPr>
        <w:jc w:val="both"/>
        <w:rPr>
          <w:rFonts w:ascii="Arial" w:hAnsi="Arial" w:cs="Arial"/>
          <w:sz w:val="20"/>
          <w:szCs w:val="20"/>
          <w:lang w:val="ro-RO"/>
        </w:rPr>
      </w:pPr>
      <w:r w:rsidRPr="00C206D6">
        <w:rPr>
          <w:rFonts w:ascii="Arial" w:hAnsi="Arial" w:cs="Arial"/>
          <w:sz w:val="20"/>
          <w:szCs w:val="20"/>
          <w:lang w:val="ro-RO"/>
        </w:rPr>
        <w:t>Prelevarea de probe din filtrele de saci şi ciclofiltre va fi înlocuită cu monitorizarea continuă a scăderii presiunii în filtru ca parametru surogat orientativ</w:t>
      </w:r>
      <w:r w:rsidR="00C206D6">
        <w:rPr>
          <w:rFonts w:ascii="Arial" w:hAnsi="Arial" w:cs="Arial"/>
          <w:sz w:val="20"/>
          <w:szCs w:val="20"/>
          <w:lang w:val="ro-RO"/>
        </w:rPr>
        <w:t>.</w:t>
      </w:r>
    </w:p>
    <w:p w:rsidR="00AA0D25" w:rsidRPr="00C206D6" w:rsidRDefault="00AA0D25" w:rsidP="004754C0">
      <w:pPr>
        <w:pStyle w:val="ListParagraph"/>
        <w:numPr>
          <w:ilvl w:val="0"/>
          <w:numId w:val="46"/>
        </w:numPr>
        <w:jc w:val="both"/>
        <w:rPr>
          <w:rFonts w:ascii="Arial" w:hAnsi="Arial" w:cs="Arial"/>
          <w:b/>
          <w:sz w:val="20"/>
          <w:szCs w:val="20"/>
          <w:lang w:val="ro-RO"/>
        </w:rPr>
      </w:pPr>
      <w:r w:rsidRPr="00C206D6">
        <w:rPr>
          <w:rFonts w:ascii="Arial" w:hAnsi="Arial" w:cs="Arial"/>
          <w:b/>
          <w:sz w:val="20"/>
          <w:szCs w:val="20"/>
          <w:lang w:val="ro-RO"/>
        </w:rPr>
        <w:t xml:space="preserve">Arzătoare cu NOx redus - </w:t>
      </w:r>
      <w:r w:rsidRPr="00C206D6">
        <w:rPr>
          <w:rFonts w:ascii="Arial" w:hAnsi="Arial" w:cs="Arial"/>
          <w:sz w:val="20"/>
          <w:szCs w:val="20"/>
          <w:lang w:val="ro-RO"/>
        </w:rPr>
        <w:t>Arzătoarele cu NOx redus (LNB) modifică mijloacele de introducere a aerului şi combustibilului pentru a întârzia amestecarea, a regla excesul de oxigen şi a reduce temperatura de vârf a flăcării. LNB-urile întârzie conversia azotului din combustibil în NOx şi formarea de NOx termic, în timp ce menţine o eficienţă ridicată a arderii. Conform diverselor principii de reducere a formării de NOx, arzătoarele cu NOx redus au fost dezvoltate ca arzătoare cu introducere în trepte a aerului deasupra focului, cu recirculare a gazelor arse şi cu introducerea în trepte a combustibilului deasupra focului.</w:t>
      </w:r>
    </w:p>
    <w:p w:rsidR="00AA0D25" w:rsidRPr="00C206D6" w:rsidRDefault="00AA0D25" w:rsidP="004754C0">
      <w:pPr>
        <w:pStyle w:val="ListParagraph"/>
        <w:numPr>
          <w:ilvl w:val="0"/>
          <w:numId w:val="46"/>
        </w:numPr>
        <w:jc w:val="both"/>
        <w:rPr>
          <w:rFonts w:ascii="Arial" w:hAnsi="Arial" w:cs="Arial"/>
          <w:b/>
          <w:sz w:val="20"/>
          <w:szCs w:val="20"/>
          <w:lang w:val="ro-RO"/>
        </w:rPr>
      </w:pPr>
      <w:r w:rsidRPr="00C206D6">
        <w:rPr>
          <w:rFonts w:ascii="Arial" w:hAnsi="Arial" w:cs="Arial"/>
          <w:b/>
          <w:sz w:val="20"/>
          <w:szCs w:val="20"/>
          <w:lang w:val="ro-RO"/>
        </w:rPr>
        <w:t xml:space="preserve">Electrofiltrul umed WESP </w:t>
      </w:r>
      <w:r w:rsidRPr="00C206D6">
        <w:rPr>
          <w:rFonts w:ascii="Arial" w:hAnsi="Arial" w:cs="Arial"/>
          <w:sz w:val="20"/>
          <w:szCs w:val="20"/>
          <w:lang w:val="ro-RO"/>
        </w:rPr>
        <w:t xml:space="preserve">(Wet Electro-Static Precipitator) este o combinare între scruberul umed şi electrofiltrul umed, fiind considerat o instalație de epurare de înaltă performanță, în conformitate cu BAT. </w:t>
      </w:r>
      <w:r w:rsidRPr="00C206D6">
        <w:rPr>
          <w:rFonts w:ascii="Arial" w:hAnsi="Arial" w:cs="Arial"/>
          <w:sz w:val="20"/>
          <w:szCs w:val="20"/>
          <w:lang w:val="fr-FR"/>
        </w:rPr>
        <w:t xml:space="preserve">În WESP, gazele reziduale sunt aduse la temperatura de condensare în reţeaua de conducte de gaze, poluanţii fiind absorbiţi în acelaşi timp. </w:t>
      </w:r>
      <w:r w:rsidRPr="00C206D6">
        <w:rPr>
          <w:rFonts w:ascii="Arial" w:hAnsi="Arial" w:cs="Arial"/>
          <w:sz w:val="20"/>
          <w:szCs w:val="20"/>
        </w:rPr>
        <w:t>Separarea urmelor de formaldehidă şi a altor hidrocarburi organice naturale solubile (din lemn) are loc în absorberul umed care epurează gazul. Aerosolii, materiile solide şi particulele foarte fine rezultate în urma arderii sunt separate în WESP (precipitator electrostatic umed) înainte ca gazele epurate să fie eliberate în atmosferă prin intermediul colectorului şi apoi al coşului. Suprafeţele de precipitare ale WESP şi ale colectorului sunt curăţate periodic în timpul operării. Deşeul umed acumulat (şlam) este colectat gravitaţional în două buncăre metalice special destinate şi eliminat prin contractori autorizaţi.</w:t>
      </w:r>
    </w:p>
    <w:p w:rsidR="00AA0D25" w:rsidRPr="00C206D6" w:rsidRDefault="00AA0D25" w:rsidP="004754C0">
      <w:pPr>
        <w:pStyle w:val="ListParagraph"/>
        <w:ind w:left="960"/>
        <w:jc w:val="both"/>
        <w:rPr>
          <w:rFonts w:ascii="Arial" w:hAnsi="Arial" w:cs="Arial"/>
          <w:sz w:val="20"/>
          <w:szCs w:val="20"/>
          <w:lang w:val="fr-FR"/>
        </w:rPr>
      </w:pPr>
      <w:r w:rsidRPr="00C206D6">
        <w:rPr>
          <w:rFonts w:ascii="Arial" w:hAnsi="Arial" w:cs="Arial"/>
          <w:sz w:val="20"/>
          <w:szCs w:val="20"/>
          <w:lang w:val="ro-RO"/>
        </w:rPr>
        <w:t xml:space="preserve">WESP-ul funcţionează într-un sistem dual: două camere despărţite de un perete. Avantajul acestui sistem constă în faptul că, în cazul unei avarii la una din camere, electrofiltrul poate funcţiona în condiţii normale numai cu cealaltă cameră, până se repară defecţiunile camerei avariate. Parametrii de funcţionare ai WESP-ului (temperaturile de intrare şi de ieşire, temperatura de circulaţie a fluidului, presiunea, pH-ul, timpul de spălare şi frecvenţa, debitul </w:t>
      </w:r>
      <w:r w:rsidRPr="00C206D6">
        <w:rPr>
          <w:rFonts w:ascii="Arial" w:hAnsi="Arial" w:cs="Arial"/>
          <w:sz w:val="20"/>
          <w:szCs w:val="20"/>
          <w:lang w:val="ro-RO"/>
        </w:rPr>
        <w:lastRenderedPageBreak/>
        <w:t xml:space="preserve">materiei grosiere în decantor etc.) sunt monitorizaţi în scopul optimizării performanţei WESP şi minimizării emisiilor. </w:t>
      </w:r>
      <w:r w:rsidRPr="00C206D6">
        <w:rPr>
          <w:rFonts w:ascii="Arial" w:hAnsi="Arial" w:cs="Arial"/>
          <w:sz w:val="20"/>
          <w:szCs w:val="20"/>
          <w:lang w:val="fr-FR"/>
        </w:rPr>
        <w:t>Parametrii sunt controlaţi de un sistem computerizat de control care dispune de sistem de alarmare în situaţia în care intervin depăşiri peste intervalul prestabilit.</w:t>
      </w:r>
    </w:p>
    <w:p w:rsidR="00AA0D25" w:rsidRPr="00C206D6" w:rsidRDefault="00AA0D25" w:rsidP="004754C0">
      <w:pPr>
        <w:pStyle w:val="ListParagraph"/>
        <w:ind w:left="960"/>
        <w:jc w:val="both"/>
        <w:rPr>
          <w:rFonts w:ascii="Arial" w:hAnsi="Arial" w:cs="Arial"/>
          <w:b/>
          <w:sz w:val="20"/>
          <w:szCs w:val="20"/>
          <w:lang w:val="ro-RO"/>
        </w:rPr>
      </w:pPr>
      <w:r w:rsidRPr="00C206D6">
        <w:rPr>
          <w:rFonts w:ascii="Arial" w:hAnsi="Arial" w:cs="Arial"/>
          <w:sz w:val="20"/>
          <w:szCs w:val="20"/>
          <w:lang w:val="fr-FR"/>
        </w:rPr>
        <w:t xml:space="preserve">Cea mai ridicată eficienţă a WESP-ului este obţinută atunci când tensiunea dintre electrozi este menţinută la valoarea maximă posibilă. Această tensiune este cunoscută ca “tensiunea coronă”. Tensiunea coronă la WESP este controlată automat în aşa fel încât aceasta scade sau creşte peste de valoarea ideală, tensiunea primară în transformator fiind ajustată corespunzător. </w:t>
      </w:r>
    </w:p>
    <w:p w:rsidR="00AA0D25" w:rsidRPr="00C206D6" w:rsidRDefault="00AA0D25" w:rsidP="004754C0">
      <w:pPr>
        <w:spacing w:after="0" w:line="240" w:lineRule="auto"/>
        <w:ind w:left="993" w:hanging="33"/>
        <w:contextualSpacing/>
        <w:jc w:val="both"/>
        <w:rPr>
          <w:rFonts w:ascii="Arial" w:hAnsi="Arial" w:cs="Arial"/>
          <w:sz w:val="20"/>
          <w:szCs w:val="20"/>
        </w:rPr>
      </w:pPr>
      <w:r w:rsidRPr="00C206D6">
        <w:rPr>
          <w:rFonts w:ascii="Arial" w:hAnsi="Arial" w:cs="Arial"/>
          <w:sz w:val="20"/>
          <w:szCs w:val="20"/>
          <w:lang w:val="fr-FR"/>
        </w:rPr>
        <w:t xml:space="preserve">Randamentul instalaţiei de epurare este de cca. 89% </w:t>
      </w:r>
      <w:r w:rsidRPr="00C206D6">
        <w:rPr>
          <w:rFonts w:ascii="Arial" w:hAnsi="Arial" w:cs="Arial"/>
          <w:sz w:val="20"/>
          <w:szCs w:val="20"/>
        </w:rPr>
        <w:t xml:space="preserve">(87% </w:t>
      </w:r>
      <w:r w:rsidR="004754C0" w:rsidRPr="00C206D6">
        <w:rPr>
          <w:rFonts w:ascii="Arial" w:hAnsi="Arial" w:cs="Arial"/>
          <w:sz w:val="20"/>
          <w:szCs w:val="20"/>
        </w:rPr>
        <w:t xml:space="preserve">pentru NOx, 95% pentru pulberi, </w:t>
      </w:r>
      <w:r w:rsidRPr="00C206D6">
        <w:rPr>
          <w:rFonts w:ascii="Arial" w:hAnsi="Arial" w:cs="Arial"/>
          <w:sz w:val="20"/>
          <w:szCs w:val="20"/>
        </w:rPr>
        <w:t>60% pentru formaldehidă, 60% pentru COT).</w:t>
      </w:r>
    </w:p>
    <w:p w:rsidR="00AA0D25" w:rsidRPr="00C206D6" w:rsidRDefault="00AA0D25" w:rsidP="004754C0">
      <w:pPr>
        <w:pStyle w:val="ListParagraph"/>
        <w:numPr>
          <w:ilvl w:val="0"/>
          <w:numId w:val="46"/>
        </w:numPr>
        <w:jc w:val="both"/>
        <w:rPr>
          <w:rFonts w:ascii="Arial" w:hAnsi="Arial" w:cs="Arial"/>
          <w:sz w:val="20"/>
          <w:szCs w:val="20"/>
          <w:lang w:val="fr-FR"/>
        </w:rPr>
      </w:pPr>
      <w:r w:rsidRPr="00C206D6">
        <w:rPr>
          <w:rFonts w:ascii="Arial" w:hAnsi="Arial" w:cs="Arial"/>
          <w:b/>
          <w:sz w:val="20"/>
          <w:szCs w:val="20"/>
          <w:lang w:val="fr-FR"/>
        </w:rPr>
        <w:t xml:space="preserve">Instalaţiile de epurare cu postardere catalitică - </w:t>
      </w:r>
      <w:r w:rsidRPr="00C206D6">
        <w:rPr>
          <w:rFonts w:ascii="Arial" w:hAnsi="Arial" w:cs="Arial"/>
          <w:sz w:val="20"/>
          <w:szCs w:val="20"/>
          <w:lang w:val="fr-FR"/>
        </w:rPr>
        <w:t>Gazele cu conţinut de pulberi şi COV provenite de la câmpurile de uscare şi răcire a celor 2 instalații  de impregnare a hârtiei decorative sunt captate şi conduse în instalaţiile de epurare cu postardere catalitică aferente (KAT). Înainte de a intra în procesul de epurare catalitică, pulberile conţinute in gazele reziduale sunt reţinute într-un filtru special, după care gazele reziduale sunt preîncălzite prin intermediul unui schimbător de căldură şi aduse la temperatura de funcţionare (260 – 280 °C) prin intermediul unui arzător pe gaz metan (putere 1 MW). În final, gazele reziduale trec de sus în jos prin patul catalizator (care transformă gazele reziduale cu ajutorul oxigenului din aer in dioxid de carbon CO</w:t>
      </w:r>
      <w:r w:rsidRPr="00C206D6">
        <w:rPr>
          <w:rFonts w:ascii="Arial" w:hAnsi="Arial" w:cs="Arial"/>
          <w:sz w:val="20"/>
          <w:szCs w:val="20"/>
          <w:vertAlign w:val="subscript"/>
          <w:lang w:val="fr-FR"/>
        </w:rPr>
        <w:t>2</w:t>
      </w:r>
      <w:r w:rsidRPr="00C206D6">
        <w:rPr>
          <w:rFonts w:ascii="Arial" w:hAnsi="Arial" w:cs="Arial"/>
          <w:sz w:val="20"/>
          <w:szCs w:val="20"/>
          <w:lang w:val="fr-FR"/>
        </w:rPr>
        <w:t xml:space="preserve"> şi vapori de apă), după care sunt răcite într-un schimbător de căldură la temperatura coşului. Căldura degajată în procesul de epurare a gazelor este reintrodusă astfel, în mare parte,  în instalaţie, reducându-se corespunzător şi consumul de energie al arzătorului propriu instalaţiei KAT. Instalaţia de impregnare este pusă în funcţiune numai după ce catalizatorul atinge temperatura de funcţionare. </w:t>
      </w:r>
      <w:r w:rsidRPr="00C206D6">
        <w:rPr>
          <w:rFonts w:ascii="Arial" w:hAnsi="Arial" w:cs="Arial"/>
          <w:sz w:val="20"/>
          <w:szCs w:val="20"/>
        </w:rPr>
        <w:t xml:space="preserve">După epurare, gazele sunt evacuate prin 2 coșuri H = 18m şi D = 1,1 m (A2-01.1 și A2-02.1). </w:t>
      </w:r>
      <w:r w:rsidRPr="00C206D6">
        <w:rPr>
          <w:rFonts w:ascii="Arial" w:hAnsi="Arial" w:cs="Arial"/>
          <w:sz w:val="20"/>
          <w:szCs w:val="20"/>
          <w:lang w:val="fr-FR"/>
        </w:rPr>
        <w:t>Randamentul instalațiilor de epurare este de cca. 90%.</w:t>
      </w:r>
    </w:p>
    <w:p w:rsidR="00AA0D25" w:rsidRPr="00C206D6" w:rsidRDefault="00AA0D25" w:rsidP="004754C0">
      <w:pPr>
        <w:pStyle w:val="ListParagraph"/>
        <w:numPr>
          <w:ilvl w:val="0"/>
          <w:numId w:val="46"/>
        </w:numPr>
        <w:jc w:val="both"/>
        <w:rPr>
          <w:rFonts w:ascii="Arial" w:hAnsi="Arial" w:cs="Arial"/>
          <w:sz w:val="20"/>
          <w:szCs w:val="20"/>
          <w:lang w:val="fr-FR"/>
        </w:rPr>
      </w:pPr>
      <w:r w:rsidRPr="00C206D6">
        <w:rPr>
          <w:rFonts w:ascii="Arial" w:hAnsi="Arial" w:cs="Arial"/>
          <w:b/>
          <w:sz w:val="20"/>
          <w:szCs w:val="20"/>
          <w:lang w:val="fr-FR"/>
        </w:rPr>
        <w:t xml:space="preserve">Scruberul umed aferent presei ContiRoll - </w:t>
      </w:r>
      <w:r w:rsidRPr="00C206D6">
        <w:rPr>
          <w:rFonts w:ascii="Arial" w:hAnsi="Arial" w:cs="Arial"/>
          <w:sz w:val="20"/>
          <w:szCs w:val="20"/>
          <w:lang w:val="fr-FR"/>
        </w:rPr>
        <w:t>Gazele exhaustate de la presarea covorului de aşchii pentru formarea plăcilor OSB sunt transportate către această instalație, unde are loc separarea particulelor de lemn şi a aerosolilor de parafină (proveniţi din emulsie). Astfel, aerul rezidual este stropit cu apă prin intermediul duzelor, operaţiune care, pe de o parte, împiedică depunerea aerosolilor de parafină în instalaţie, iar pe de altă parte, răceşte aerosolii, astfel încât să se faciliteze separarea şi colectarea vaporilor de formaldehidă, a parafinei şi a celorlalte substanţe solide (praf de lemn). Vaporii de formaldehidă sunt captaţi de apă şi reţinuţi în particulele solide (praf de lemn şi parafină). După separarea apei de materiile solide (prin centrifugare), acestea din urmă sunt colectate într-un decantor şi preluate de contractori autorizaţi în vederea eliminării. Apa este separată de fluxul de gaze epurat cu ajutorul unui ciclon. După epurare, gazele sunt dirijate în atmosferă prin intermediul unui coş cu H = 20 m şi D = 1.600 mm. Conform Declaraţiei producătorului instalaţiei de epurare a gazelor provenite de la presa ContiRoll, randamentul instalaţiei de epurare este de peste 90% pentru pulberi şi peste 50% în cazul formaldehidei.</w:t>
      </w:r>
    </w:p>
    <w:p w:rsidR="00AA0D25" w:rsidRPr="00C206D6" w:rsidRDefault="00AA0D25" w:rsidP="004754C0">
      <w:pPr>
        <w:pStyle w:val="ListParagraph"/>
        <w:numPr>
          <w:ilvl w:val="0"/>
          <w:numId w:val="46"/>
        </w:numPr>
        <w:jc w:val="both"/>
        <w:rPr>
          <w:rFonts w:ascii="Arial" w:hAnsi="Arial" w:cs="Arial"/>
          <w:sz w:val="20"/>
          <w:szCs w:val="20"/>
          <w:lang w:val="fr-FR"/>
        </w:rPr>
      </w:pPr>
      <w:r w:rsidRPr="00C206D6">
        <w:rPr>
          <w:rFonts w:ascii="Arial" w:hAnsi="Arial" w:cs="Arial"/>
          <w:b/>
          <w:sz w:val="20"/>
          <w:szCs w:val="20"/>
          <w:lang w:val="fr-FR"/>
        </w:rPr>
        <w:t xml:space="preserve">Instalaţiile de filtrare tip Scheuch - </w:t>
      </w:r>
      <w:r w:rsidRPr="00C206D6">
        <w:rPr>
          <w:rFonts w:ascii="Arial" w:hAnsi="Arial" w:cs="Arial"/>
          <w:sz w:val="20"/>
          <w:szCs w:val="20"/>
          <w:lang w:val="fr-FR"/>
        </w:rPr>
        <w:t>de reţinere a particulelor de lemn funcţionează după următorul principiu:</w:t>
      </w:r>
    </w:p>
    <w:p w:rsidR="00AA0D25" w:rsidRPr="00C206D6" w:rsidRDefault="00AA0D25" w:rsidP="004754C0">
      <w:pPr>
        <w:pStyle w:val="ListParagraph"/>
        <w:numPr>
          <w:ilvl w:val="0"/>
          <w:numId w:val="45"/>
        </w:numPr>
        <w:tabs>
          <w:tab w:val="left" w:pos="360"/>
        </w:tabs>
        <w:spacing w:before="20"/>
        <w:ind w:left="1350"/>
        <w:jc w:val="both"/>
        <w:rPr>
          <w:rFonts w:ascii="Arial" w:hAnsi="Arial" w:cs="Arial"/>
          <w:sz w:val="20"/>
          <w:szCs w:val="20"/>
        </w:rPr>
      </w:pPr>
      <w:r w:rsidRPr="00C206D6">
        <w:rPr>
          <w:rFonts w:ascii="Arial" w:hAnsi="Arial" w:cs="Arial"/>
          <w:sz w:val="20"/>
          <w:szCs w:val="20"/>
        </w:rPr>
        <w:t xml:space="preserve">intrarea tangenţială a gazului brut în separatorul preliminar ciclonic unde are loc separarea celei mai mari cantităţi de praf; </w:t>
      </w:r>
    </w:p>
    <w:p w:rsidR="00AA0D25" w:rsidRPr="00C206D6" w:rsidRDefault="00AA0D25" w:rsidP="004754C0">
      <w:pPr>
        <w:pStyle w:val="ListParagraph"/>
        <w:numPr>
          <w:ilvl w:val="0"/>
          <w:numId w:val="45"/>
        </w:numPr>
        <w:tabs>
          <w:tab w:val="left" w:pos="360"/>
        </w:tabs>
        <w:spacing w:before="20"/>
        <w:ind w:left="1350"/>
        <w:jc w:val="both"/>
        <w:rPr>
          <w:rFonts w:ascii="Arial" w:hAnsi="Arial" w:cs="Arial"/>
          <w:sz w:val="20"/>
          <w:szCs w:val="20"/>
        </w:rPr>
      </w:pPr>
      <w:r w:rsidRPr="00C206D6">
        <w:rPr>
          <w:rFonts w:ascii="Arial" w:hAnsi="Arial" w:cs="Arial"/>
          <w:sz w:val="20"/>
          <w:szCs w:val="20"/>
        </w:rPr>
        <w:t>intrarea laterală a aerului după epurarea primară în furtunurile de filtrare unde sunt reţinute particulele de praf pe partea exterioară a filtrelor;</w:t>
      </w:r>
    </w:p>
    <w:p w:rsidR="00AA0D25" w:rsidRPr="00C206D6" w:rsidRDefault="00AA0D25" w:rsidP="004754C0">
      <w:pPr>
        <w:pStyle w:val="ListParagraph"/>
        <w:numPr>
          <w:ilvl w:val="0"/>
          <w:numId w:val="45"/>
        </w:numPr>
        <w:tabs>
          <w:tab w:val="left" w:pos="360"/>
        </w:tabs>
        <w:spacing w:before="20"/>
        <w:ind w:left="1350"/>
        <w:jc w:val="both"/>
        <w:rPr>
          <w:rFonts w:ascii="Arial" w:hAnsi="Arial" w:cs="Arial"/>
          <w:sz w:val="20"/>
          <w:szCs w:val="20"/>
        </w:rPr>
      </w:pPr>
      <w:r w:rsidRPr="00C206D6">
        <w:rPr>
          <w:rFonts w:ascii="Arial" w:hAnsi="Arial" w:cs="Arial"/>
          <w:sz w:val="20"/>
          <w:szCs w:val="20"/>
        </w:rPr>
        <w:t>gazul epurat din interiorul furtunurilor trece prin duzele injectorului în spaţiul destinat gazului epurat;</w:t>
      </w:r>
    </w:p>
    <w:p w:rsidR="00AA0D25" w:rsidRPr="00C206D6" w:rsidRDefault="00AA0D25" w:rsidP="004754C0">
      <w:pPr>
        <w:pStyle w:val="ListParagraph"/>
        <w:numPr>
          <w:ilvl w:val="0"/>
          <w:numId w:val="45"/>
        </w:numPr>
        <w:tabs>
          <w:tab w:val="left" w:pos="360"/>
        </w:tabs>
        <w:spacing w:before="20"/>
        <w:ind w:left="1350"/>
        <w:jc w:val="both"/>
        <w:rPr>
          <w:rFonts w:ascii="Arial" w:hAnsi="Arial" w:cs="Arial"/>
          <w:sz w:val="20"/>
          <w:szCs w:val="20"/>
        </w:rPr>
      </w:pPr>
      <w:r w:rsidRPr="00C206D6">
        <w:rPr>
          <w:rFonts w:ascii="Arial" w:hAnsi="Arial" w:cs="Arial"/>
          <w:sz w:val="20"/>
          <w:szCs w:val="20"/>
        </w:rPr>
        <w:t xml:space="preserve">datorită migrării furtunurilor spre interior în forma de stea, în timpul procesului de filtrare, se deschide un ventil magnetic acţionat de un dispozitiv electronic, iar aerul comprimat curge din rezervorul de aer comprimat prin ţeava pentru jetul propulsor în duzele de injecţie, unde are loc inversarea direcţiei normale de curgere a aerului şi furtunurile sunt umflate şi curăţate; </w:t>
      </w:r>
    </w:p>
    <w:p w:rsidR="00AA0D25" w:rsidRPr="00C206D6" w:rsidRDefault="00AA0D25" w:rsidP="004754C0">
      <w:pPr>
        <w:pStyle w:val="ListParagraph"/>
        <w:numPr>
          <w:ilvl w:val="0"/>
          <w:numId w:val="45"/>
        </w:numPr>
        <w:tabs>
          <w:tab w:val="left" w:pos="360"/>
        </w:tabs>
        <w:spacing w:before="20"/>
        <w:ind w:left="1350"/>
        <w:jc w:val="both"/>
        <w:rPr>
          <w:rFonts w:ascii="Arial" w:hAnsi="Arial" w:cs="Arial"/>
          <w:sz w:val="20"/>
          <w:szCs w:val="20"/>
        </w:rPr>
      </w:pPr>
      <w:r w:rsidRPr="00C206D6">
        <w:rPr>
          <w:rFonts w:ascii="Arial" w:hAnsi="Arial" w:cs="Arial"/>
          <w:sz w:val="20"/>
          <w:szCs w:val="20"/>
        </w:rPr>
        <w:t xml:space="preserve">după procesul de desprăfuire a furtunurilor menţionat anterior, care durează 0,08 secunde, se trece la curăţarea următorului set de furtunuri.  </w:t>
      </w:r>
    </w:p>
    <w:p w:rsidR="00AA0D25" w:rsidRPr="00C206D6" w:rsidRDefault="00AA0D25" w:rsidP="004754C0">
      <w:pPr>
        <w:pStyle w:val="ListParagraph"/>
        <w:numPr>
          <w:ilvl w:val="0"/>
          <w:numId w:val="46"/>
        </w:numPr>
        <w:jc w:val="both"/>
        <w:rPr>
          <w:rFonts w:ascii="Arial" w:hAnsi="Arial" w:cs="Arial"/>
          <w:sz w:val="20"/>
          <w:szCs w:val="20"/>
          <w:lang w:val="fr-FR"/>
        </w:rPr>
      </w:pPr>
      <w:r w:rsidRPr="00C206D6">
        <w:rPr>
          <w:rFonts w:ascii="Arial" w:hAnsi="Arial" w:cs="Arial"/>
          <w:b/>
          <w:sz w:val="20"/>
          <w:szCs w:val="20"/>
          <w:lang w:val="fr-FR"/>
        </w:rPr>
        <w:t xml:space="preserve">Instalaţii de exhaustare prevăzute cu filtre saci /filtre ciclon - </w:t>
      </w:r>
      <w:r w:rsidRPr="00C206D6">
        <w:rPr>
          <w:rFonts w:ascii="Arial" w:hAnsi="Arial" w:cs="Arial"/>
          <w:sz w:val="20"/>
          <w:szCs w:val="20"/>
          <w:lang w:val="fr-FR"/>
        </w:rPr>
        <w:t>Filtrele-sac sunt folosite într-un spectru larg de aplicaţii unde se impune un grad ridicat de colectare a particulelor. Filtrele-sac se pot dovedi foarte eficienţi la colectarea particulelor indiferent de mărimea acestora. Eficienţa de colectare a filtrelor în general nu depinde de compoziţia chimică a particulelor. Monitorizarea emisiilor generate de sistemele de filtre saci (ca și cicloanele) se realizează prin monitorizarea continuă a scăderii presiunii în filtre, tehnică BAT pentru instalațiile de prelucrare în amonte și aval a lemnului în cazul fabricării de plăci lemnoase.</w:t>
      </w:r>
    </w:p>
    <w:p w:rsidR="00DD2950" w:rsidRPr="001C2796" w:rsidRDefault="00DD2950" w:rsidP="0074189F">
      <w:pPr>
        <w:spacing w:after="0" w:line="240" w:lineRule="auto"/>
        <w:rPr>
          <w:rFonts w:ascii="Arial" w:hAnsi="Arial" w:cs="Arial"/>
          <w:b/>
          <w:sz w:val="24"/>
          <w:szCs w:val="24"/>
          <w:lang w:val="ro-RO"/>
        </w:rPr>
      </w:pPr>
      <w:r w:rsidRPr="001C2796">
        <w:rPr>
          <w:rFonts w:ascii="Arial" w:hAnsi="Arial" w:cs="Arial"/>
          <w:b/>
          <w:sz w:val="24"/>
          <w:szCs w:val="24"/>
          <w:lang w:val="ro-RO"/>
        </w:rPr>
        <w:lastRenderedPageBreak/>
        <w:t xml:space="preserve">9.1.2. Emisii difuze </w:t>
      </w:r>
    </w:p>
    <w:p w:rsidR="00AA0D25" w:rsidRPr="004754C0" w:rsidRDefault="00AA0D25" w:rsidP="004754C0">
      <w:pPr>
        <w:spacing w:after="0" w:line="240" w:lineRule="auto"/>
        <w:jc w:val="both"/>
        <w:rPr>
          <w:rFonts w:ascii="Arial" w:hAnsi="Arial" w:cs="Arial"/>
          <w:sz w:val="24"/>
          <w:szCs w:val="24"/>
          <w:lang w:val="pt-BR"/>
        </w:rPr>
      </w:pPr>
      <w:r w:rsidRPr="004754C0">
        <w:rPr>
          <w:rFonts w:ascii="Arial" w:hAnsi="Arial" w:cs="Arial"/>
          <w:b/>
          <w:noProof/>
          <w:sz w:val="24"/>
          <w:szCs w:val="24"/>
          <w:lang w:val="ro-RO"/>
        </w:rPr>
        <w:t>Sursele mobile de emisii</w:t>
      </w:r>
      <w:r w:rsidRPr="004754C0">
        <w:rPr>
          <w:rFonts w:ascii="Arial" w:hAnsi="Arial" w:cs="Arial"/>
          <w:noProof/>
          <w:sz w:val="24"/>
          <w:szCs w:val="24"/>
          <w:lang w:val="ro-RO"/>
        </w:rPr>
        <w:t xml:space="preserve"> sunt mijloacele de transport și utilajele care își desfășoară activitatea în cadrul amplasamentului – emisiile se datorează combustiei motorinei în motoarele Diesel (poluanți specifici gazelor de ardere) și GPL: </w:t>
      </w:r>
      <w:r w:rsidRPr="004754C0">
        <w:rPr>
          <w:rFonts w:ascii="Arial" w:hAnsi="Arial" w:cs="Arial"/>
          <w:i/>
          <w:sz w:val="24"/>
          <w:szCs w:val="24"/>
          <w:lang w:val="pt-BR"/>
        </w:rPr>
        <w:t>pulberi in suspensie, pulberi sedimentabile, CO</w:t>
      </w:r>
      <w:r w:rsidRPr="004754C0">
        <w:rPr>
          <w:rFonts w:ascii="Arial" w:hAnsi="Arial" w:cs="Arial"/>
          <w:i/>
          <w:sz w:val="24"/>
          <w:szCs w:val="24"/>
          <w:vertAlign w:val="subscript"/>
          <w:lang w:val="pt-BR"/>
        </w:rPr>
        <w:t>2</w:t>
      </w:r>
      <w:r w:rsidRPr="004754C0">
        <w:rPr>
          <w:rFonts w:ascii="Arial" w:hAnsi="Arial" w:cs="Arial"/>
          <w:i/>
          <w:sz w:val="24"/>
          <w:szCs w:val="24"/>
          <w:lang w:val="pt-BR"/>
        </w:rPr>
        <w:t>, NH</w:t>
      </w:r>
      <w:r w:rsidRPr="004754C0">
        <w:rPr>
          <w:rFonts w:ascii="Arial" w:hAnsi="Arial" w:cs="Arial"/>
          <w:i/>
          <w:sz w:val="24"/>
          <w:szCs w:val="24"/>
          <w:vertAlign w:val="subscript"/>
          <w:lang w:val="pt-BR"/>
        </w:rPr>
        <w:t>3</w:t>
      </w:r>
      <w:r w:rsidRPr="004754C0">
        <w:rPr>
          <w:rFonts w:ascii="Arial" w:hAnsi="Arial" w:cs="Arial"/>
          <w:i/>
          <w:sz w:val="24"/>
          <w:szCs w:val="24"/>
          <w:lang w:val="pt-BR"/>
        </w:rPr>
        <w:t>, NO</w:t>
      </w:r>
      <w:r w:rsidRPr="004754C0">
        <w:rPr>
          <w:rFonts w:ascii="Arial" w:hAnsi="Arial" w:cs="Arial"/>
          <w:i/>
          <w:sz w:val="24"/>
          <w:szCs w:val="24"/>
          <w:vertAlign w:val="subscript"/>
          <w:lang w:val="pt-BR"/>
        </w:rPr>
        <w:t>x</w:t>
      </w:r>
      <w:r w:rsidRPr="004754C0">
        <w:rPr>
          <w:rFonts w:ascii="Arial" w:hAnsi="Arial" w:cs="Arial"/>
          <w:i/>
          <w:sz w:val="24"/>
          <w:szCs w:val="24"/>
          <w:lang w:val="pt-BR"/>
        </w:rPr>
        <w:t>, VOC, SO</w:t>
      </w:r>
      <w:r w:rsidRPr="004754C0">
        <w:rPr>
          <w:rFonts w:ascii="Arial" w:hAnsi="Arial" w:cs="Arial"/>
          <w:i/>
          <w:sz w:val="24"/>
          <w:szCs w:val="24"/>
          <w:vertAlign w:val="subscript"/>
          <w:lang w:val="pt-BR"/>
        </w:rPr>
        <w:t xml:space="preserve">2, </w:t>
      </w:r>
      <w:r w:rsidRPr="004754C0">
        <w:rPr>
          <w:rFonts w:ascii="Arial" w:hAnsi="Arial" w:cs="Arial"/>
          <w:i/>
          <w:sz w:val="24"/>
          <w:szCs w:val="24"/>
          <w:lang w:val="pt-BR"/>
        </w:rPr>
        <w:t>CO, PAH</w:t>
      </w:r>
      <w:r w:rsidRPr="004754C0">
        <w:rPr>
          <w:rFonts w:ascii="Arial" w:hAnsi="Arial" w:cs="Arial"/>
          <w:sz w:val="24"/>
          <w:szCs w:val="24"/>
          <w:lang w:val="pt-BR"/>
        </w:rPr>
        <w:t>. Nivelul concentraţiei poluanţilor emişi în aer depinde de vechimea utilajului și de starea tehnică a acestuia.</w:t>
      </w:r>
    </w:p>
    <w:p w:rsidR="00AA0D25" w:rsidRPr="004754C0" w:rsidRDefault="00AA0D25" w:rsidP="004754C0">
      <w:pPr>
        <w:spacing w:after="0" w:line="240" w:lineRule="auto"/>
        <w:jc w:val="both"/>
        <w:rPr>
          <w:rFonts w:ascii="Arial" w:hAnsi="Arial" w:cs="Arial"/>
          <w:noProof/>
          <w:sz w:val="24"/>
          <w:szCs w:val="24"/>
          <w:lang w:val="fr-FR"/>
        </w:rPr>
      </w:pPr>
      <w:r w:rsidRPr="004754C0">
        <w:rPr>
          <w:rFonts w:ascii="Arial" w:hAnsi="Arial" w:cs="Arial"/>
          <w:b/>
          <w:noProof/>
          <w:sz w:val="24"/>
          <w:szCs w:val="24"/>
          <w:lang w:val="fr-FR"/>
        </w:rPr>
        <w:t>Sursele de emisii fugitive</w:t>
      </w:r>
      <w:r w:rsidRPr="004754C0">
        <w:rPr>
          <w:rFonts w:ascii="Arial" w:hAnsi="Arial" w:cs="Arial"/>
          <w:noProof/>
          <w:sz w:val="24"/>
          <w:szCs w:val="24"/>
          <w:lang w:val="fr-FR"/>
        </w:rPr>
        <w:t xml:space="preserve"> sunt reprezentate de operațiunile de manipulare a materialului lemnos în cadrul depozitului de lemne, precum și la manipularea substanțelor chimice (încărcare/descărare).</w:t>
      </w:r>
    </w:p>
    <w:p w:rsidR="00DD2950" w:rsidRPr="00CC2936" w:rsidRDefault="00DD2950" w:rsidP="0074189F">
      <w:pPr>
        <w:spacing w:after="0" w:line="240" w:lineRule="auto"/>
        <w:rPr>
          <w:rFonts w:ascii="Arial" w:hAnsi="Arial" w:cs="Arial"/>
          <w:sz w:val="24"/>
          <w:szCs w:val="24"/>
          <w:lang w:val="ro-RO"/>
        </w:rPr>
      </w:pPr>
    </w:p>
    <w:p w:rsidR="00AA0D25" w:rsidRPr="00CC2936" w:rsidRDefault="00AA0D25" w:rsidP="00AA0D25">
      <w:pPr>
        <w:tabs>
          <w:tab w:val="left" w:pos="180"/>
          <w:tab w:val="left" w:pos="360"/>
          <w:tab w:val="left" w:pos="540"/>
        </w:tabs>
        <w:spacing w:after="0" w:line="240" w:lineRule="auto"/>
        <w:jc w:val="both"/>
        <w:rPr>
          <w:rFonts w:ascii="Arial" w:hAnsi="Arial" w:cs="Arial"/>
          <w:b/>
          <w:sz w:val="24"/>
          <w:szCs w:val="24"/>
          <w:lang w:val="ro-RO"/>
        </w:rPr>
      </w:pPr>
      <w:r w:rsidRPr="00CC2936">
        <w:rPr>
          <w:rFonts w:ascii="Arial" w:hAnsi="Arial" w:cs="Arial"/>
          <w:b/>
          <w:sz w:val="24"/>
          <w:szCs w:val="24"/>
          <w:lang w:val="ro-RO"/>
        </w:rPr>
        <w:t>9.1.3.</w:t>
      </w:r>
      <w:r w:rsidRPr="00CC2936">
        <w:rPr>
          <w:rFonts w:ascii="Arial" w:hAnsi="Arial" w:cs="Arial"/>
          <w:sz w:val="24"/>
          <w:szCs w:val="24"/>
          <w:lang w:val="ro-RO"/>
        </w:rPr>
        <w:t xml:space="preserve"> Este obligatoriu să nu existe alte emisii în aer, semnificative pentru mediu, cu excepţia celor reglementate prin prezenta autorizaţie.</w:t>
      </w:r>
    </w:p>
    <w:p w:rsidR="00AA0D25" w:rsidRPr="001C2796" w:rsidRDefault="00AA0D25" w:rsidP="00AA0D25">
      <w:pPr>
        <w:spacing w:after="0" w:line="240" w:lineRule="auto"/>
        <w:jc w:val="both"/>
        <w:rPr>
          <w:rFonts w:ascii="Arial" w:hAnsi="Arial" w:cs="Arial"/>
          <w:sz w:val="24"/>
          <w:szCs w:val="24"/>
          <w:lang w:val="ro-RO"/>
        </w:rPr>
      </w:pPr>
      <w:r w:rsidRPr="001C2796">
        <w:rPr>
          <w:rFonts w:ascii="Arial" w:hAnsi="Arial" w:cs="Arial"/>
          <w:b/>
          <w:bCs/>
          <w:sz w:val="24"/>
          <w:szCs w:val="24"/>
          <w:lang w:val="ro-RO"/>
        </w:rPr>
        <w:t>9.1.4.</w:t>
      </w:r>
      <w:r w:rsidRPr="001C2796">
        <w:rPr>
          <w:rFonts w:ascii="Arial" w:hAnsi="Arial" w:cs="Arial"/>
          <w:sz w:val="24"/>
          <w:szCs w:val="24"/>
          <w:lang w:val="ro-RO"/>
        </w:rPr>
        <w:t xml:space="preserve"> </w:t>
      </w:r>
      <w:r>
        <w:rPr>
          <w:rFonts w:ascii="Arial" w:hAnsi="Arial" w:cs="Arial"/>
          <w:noProof/>
          <w:sz w:val="24"/>
          <w:szCs w:val="24"/>
          <w:lang w:val="ro-RO"/>
        </w:rPr>
        <w:t>Operatorul</w:t>
      </w:r>
      <w:r w:rsidRPr="001C2796">
        <w:rPr>
          <w:rFonts w:ascii="Arial" w:hAnsi="Arial" w:cs="Arial"/>
          <w:sz w:val="24"/>
          <w:szCs w:val="24"/>
          <w:lang w:val="ro-RO"/>
        </w:rPr>
        <w:t xml:space="preserve"> are obligaţia de a lua toate măsurile care se impun în vederea limitării emisiilor de poluanţi în atmosferă, inclusiv prin colectarea şi dirijarea emisiilor fugitive şi utilizarea unor echipamente de reţinere a poluanţilor la sursă, după caz.</w:t>
      </w:r>
    </w:p>
    <w:p w:rsidR="00AA0D25" w:rsidRPr="001C2796" w:rsidRDefault="00AA0D25" w:rsidP="00AA0D25">
      <w:pPr>
        <w:spacing w:after="0" w:line="240" w:lineRule="auto"/>
        <w:jc w:val="both"/>
        <w:rPr>
          <w:rFonts w:ascii="Arial" w:hAnsi="Arial" w:cs="Arial"/>
          <w:sz w:val="24"/>
          <w:szCs w:val="24"/>
          <w:lang w:val="ro-RO"/>
        </w:rPr>
      </w:pPr>
      <w:r w:rsidRPr="001C2796">
        <w:rPr>
          <w:rFonts w:ascii="Arial" w:hAnsi="Arial" w:cs="Arial"/>
          <w:b/>
          <w:sz w:val="24"/>
          <w:szCs w:val="24"/>
          <w:lang w:val="ro-RO"/>
        </w:rPr>
        <w:t xml:space="preserve">9.1.5. </w:t>
      </w:r>
      <w:r>
        <w:rPr>
          <w:rFonts w:ascii="Arial" w:hAnsi="Arial" w:cs="Arial"/>
          <w:noProof/>
          <w:sz w:val="24"/>
          <w:szCs w:val="24"/>
          <w:lang w:val="ro-RO"/>
        </w:rPr>
        <w:t>Operatorul</w:t>
      </w:r>
      <w:r w:rsidRPr="001C2796">
        <w:rPr>
          <w:rFonts w:ascii="Arial" w:hAnsi="Arial" w:cs="Arial"/>
          <w:sz w:val="24"/>
          <w:szCs w:val="24"/>
          <w:lang w:val="ro-RO"/>
        </w:rPr>
        <w:t xml:space="preserve"> este obligat să întreţină echipamentele de reţinere, evacuare şi dispersie a poluanţilor în stare optimă de funcţionare.</w:t>
      </w:r>
    </w:p>
    <w:p w:rsidR="00AA0D25" w:rsidRPr="001C2796" w:rsidRDefault="00AA0D25" w:rsidP="00AA0D25">
      <w:pPr>
        <w:spacing w:after="0" w:line="240" w:lineRule="auto"/>
        <w:jc w:val="both"/>
        <w:rPr>
          <w:rFonts w:ascii="Arial" w:hAnsi="Arial" w:cs="Arial"/>
          <w:b/>
          <w:sz w:val="24"/>
          <w:szCs w:val="24"/>
          <w:lang w:val="ro-RO"/>
        </w:rPr>
      </w:pPr>
      <w:r w:rsidRPr="001C2796">
        <w:rPr>
          <w:rFonts w:ascii="Arial" w:hAnsi="Arial" w:cs="Arial"/>
          <w:b/>
          <w:sz w:val="24"/>
          <w:szCs w:val="24"/>
          <w:lang w:val="ro-RO"/>
        </w:rPr>
        <w:t xml:space="preserve">9.1.6. </w:t>
      </w:r>
      <w:r w:rsidRPr="001C2796">
        <w:rPr>
          <w:rFonts w:ascii="Arial" w:hAnsi="Arial" w:cs="Arial"/>
          <w:sz w:val="24"/>
          <w:szCs w:val="24"/>
          <w:lang w:val="ro-RO"/>
        </w:rPr>
        <w:t>Este interzisă evacuarea gazelor reziduale fără reţinere şi sau/dispersie.</w:t>
      </w:r>
    </w:p>
    <w:p w:rsidR="00AA0D25" w:rsidRPr="001C2796" w:rsidRDefault="00AA0D25" w:rsidP="00AA0D25">
      <w:pPr>
        <w:pStyle w:val="BodyText"/>
        <w:rPr>
          <w:rFonts w:ascii="Arial" w:hAnsi="Arial" w:cs="Arial"/>
          <w:lang w:val="ro-RO"/>
        </w:rPr>
      </w:pPr>
      <w:r w:rsidRPr="001C2796">
        <w:rPr>
          <w:rFonts w:ascii="Arial" w:hAnsi="Arial" w:cs="Arial"/>
          <w:b/>
          <w:lang w:val="ro-RO"/>
        </w:rPr>
        <w:t>9.1.7.</w:t>
      </w:r>
      <w:r w:rsidRPr="001C2796">
        <w:rPr>
          <w:rFonts w:ascii="Arial" w:hAnsi="Arial" w:cs="Arial"/>
          <w:i/>
          <w:lang w:val="ro-RO"/>
        </w:rPr>
        <w:t xml:space="preserve"> </w:t>
      </w:r>
      <w:r w:rsidRPr="001C2796">
        <w:rPr>
          <w:rFonts w:ascii="Arial" w:hAnsi="Arial" w:cs="Arial"/>
          <w:lang w:val="ro-RO"/>
        </w:rPr>
        <w:t>In cazul funcţionării necorespunzătoare sau a defectării echipamentelor de reducere a emisiilor, operatorul are următoarele obligaţii:</w:t>
      </w:r>
    </w:p>
    <w:p w:rsidR="00AA0D25" w:rsidRPr="001C2796" w:rsidRDefault="00AA0D25" w:rsidP="00DE444B">
      <w:pPr>
        <w:pStyle w:val="BodyText"/>
        <w:numPr>
          <w:ilvl w:val="0"/>
          <w:numId w:val="17"/>
        </w:numPr>
        <w:rPr>
          <w:rFonts w:ascii="Arial" w:hAnsi="Arial" w:cs="Arial"/>
          <w:lang w:val="ro-RO"/>
        </w:rPr>
      </w:pPr>
      <w:r w:rsidRPr="001C2796">
        <w:rPr>
          <w:rFonts w:ascii="Arial" w:hAnsi="Arial" w:cs="Arial"/>
          <w:lang w:val="ro-RO"/>
        </w:rPr>
        <w:t>să sisteze funcţionarea instalaţiei/părţii din instalaţie la care a survenit defecţiunea în cel mai scurt timp posibil din punct de vedere tehnologic;</w:t>
      </w:r>
    </w:p>
    <w:p w:rsidR="00AA0D25" w:rsidRPr="001C2796" w:rsidRDefault="00AA0D25" w:rsidP="00DE444B">
      <w:pPr>
        <w:pStyle w:val="BodyText"/>
        <w:numPr>
          <w:ilvl w:val="0"/>
          <w:numId w:val="17"/>
        </w:numPr>
        <w:rPr>
          <w:rFonts w:ascii="Arial" w:hAnsi="Arial" w:cs="Arial"/>
          <w:lang w:val="ro-RO"/>
        </w:rPr>
      </w:pPr>
      <w:r w:rsidRPr="001C2796">
        <w:rPr>
          <w:rFonts w:ascii="Arial" w:hAnsi="Arial" w:cs="Arial"/>
          <w:lang w:val="ro-RO"/>
        </w:rPr>
        <w:t>să notifice în cel mai scurt timp: ACPM şi GNM</w:t>
      </w:r>
      <w:r>
        <w:rPr>
          <w:rFonts w:ascii="Arial" w:hAnsi="Arial" w:cs="Arial"/>
          <w:lang w:val="ro-RO"/>
        </w:rPr>
        <w:t xml:space="preserve"> </w:t>
      </w:r>
      <w:r w:rsidRPr="001C2796">
        <w:rPr>
          <w:rFonts w:ascii="Arial" w:hAnsi="Arial" w:cs="Arial"/>
          <w:lang w:val="ro-RO"/>
        </w:rPr>
        <w:t xml:space="preserve">- Comisariatul Judeţean </w:t>
      </w:r>
      <w:r w:rsidR="00CC2936">
        <w:rPr>
          <w:rFonts w:ascii="Arial" w:hAnsi="Arial" w:cs="Arial"/>
          <w:lang w:val="ro-RO"/>
        </w:rPr>
        <w:t>Suceava</w:t>
      </w:r>
      <w:r w:rsidRPr="001C2796">
        <w:rPr>
          <w:rFonts w:ascii="Arial" w:hAnsi="Arial" w:cs="Arial"/>
          <w:lang w:val="ro-RO"/>
        </w:rPr>
        <w:t>, în legătură cu defecţiunea, durata acesteia, modul de remediere şi data prevăzută pentru repunerea în funcţiune a instalaţiei/ echipamentului de depoluare, perioada în care s-a funcţionat fără sistem de depoluare;</w:t>
      </w:r>
    </w:p>
    <w:p w:rsidR="00AA0D25" w:rsidRPr="001C2796" w:rsidRDefault="00AA0D25" w:rsidP="00DE444B">
      <w:pPr>
        <w:pStyle w:val="BodyText"/>
        <w:numPr>
          <w:ilvl w:val="0"/>
          <w:numId w:val="17"/>
        </w:numPr>
        <w:rPr>
          <w:rFonts w:ascii="Arial" w:hAnsi="Arial" w:cs="Arial"/>
          <w:lang w:val="ro-RO"/>
        </w:rPr>
      </w:pPr>
      <w:r w:rsidRPr="001C2796">
        <w:rPr>
          <w:rFonts w:ascii="Arial" w:hAnsi="Arial" w:cs="Arial"/>
          <w:lang w:val="ro-RO"/>
        </w:rPr>
        <w:t>să reia activitatea în instalaţia la care s-a produs defecţiunea, numai după remedierea acesteia.</w:t>
      </w:r>
    </w:p>
    <w:p w:rsidR="00AA0D25" w:rsidRPr="001C2796" w:rsidRDefault="00AA0D25" w:rsidP="00AA0D25">
      <w:pPr>
        <w:spacing w:after="0" w:line="240" w:lineRule="auto"/>
        <w:jc w:val="both"/>
        <w:rPr>
          <w:rFonts w:ascii="Arial" w:hAnsi="Arial" w:cs="Arial"/>
          <w:b/>
          <w:sz w:val="24"/>
          <w:szCs w:val="24"/>
          <w:lang w:val="ro-RO"/>
        </w:rPr>
      </w:pPr>
      <w:r w:rsidRPr="00185C33">
        <w:rPr>
          <w:rFonts w:ascii="Arial" w:hAnsi="Arial" w:cs="Arial"/>
          <w:b/>
          <w:sz w:val="24"/>
          <w:szCs w:val="24"/>
          <w:lang w:val="ro-RO"/>
        </w:rPr>
        <w:t xml:space="preserve">9.1.8. </w:t>
      </w:r>
      <w:r w:rsidRPr="00185C33">
        <w:rPr>
          <w:rFonts w:ascii="Arial" w:hAnsi="Arial" w:cs="Arial"/>
          <w:sz w:val="24"/>
          <w:szCs w:val="24"/>
          <w:lang w:val="ro-RO"/>
        </w:rPr>
        <w:t>Se vor menţine înregistrări referitoare la situaţii de funcţionare altele decât cele normale a instalaţiilor de depoluare /evacuare a poluanţilor (sistem de depoluare defect, descriere defecţiune, data defectării, timp de funcţionare fără instalaţie de depoluare, data repunerii în funcţiune, etc.).</w:t>
      </w:r>
    </w:p>
    <w:p w:rsidR="00DD2950" w:rsidRPr="001C2796" w:rsidRDefault="00DD2950" w:rsidP="0074189F">
      <w:pPr>
        <w:tabs>
          <w:tab w:val="left" w:pos="180"/>
          <w:tab w:val="left" w:pos="360"/>
          <w:tab w:val="left" w:pos="540"/>
        </w:tabs>
        <w:spacing w:after="0" w:line="240" w:lineRule="auto"/>
        <w:jc w:val="both"/>
        <w:rPr>
          <w:rFonts w:ascii="Arial" w:hAnsi="Arial" w:cs="Arial"/>
          <w:b/>
          <w:sz w:val="24"/>
          <w:szCs w:val="24"/>
          <w:lang w:val="ro-RO"/>
        </w:rPr>
      </w:pPr>
    </w:p>
    <w:p w:rsidR="00DD2950" w:rsidRPr="001C2796" w:rsidRDefault="00DD2950" w:rsidP="0074189F">
      <w:pPr>
        <w:tabs>
          <w:tab w:val="left" w:pos="180"/>
          <w:tab w:val="left" w:pos="360"/>
          <w:tab w:val="left" w:pos="540"/>
        </w:tabs>
        <w:spacing w:after="0" w:line="240" w:lineRule="auto"/>
        <w:jc w:val="both"/>
        <w:rPr>
          <w:rFonts w:ascii="Arial" w:hAnsi="Arial" w:cs="Arial"/>
          <w:b/>
          <w:sz w:val="24"/>
          <w:szCs w:val="24"/>
          <w:lang w:val="ro-RO"/>
        </w:rPr>
      </w:pPr>
      <w:r w:rsidRPr="001C2796">
        <w:rPr>
          <w:rFonts w:ascii="Arial" w:hAnsi="Arial" w:cs="Arial"/>
          <w:b/>
          <w:sz w:val="24"/>
          <w:szCs w:val="24"/>
          <w:lang w:val="ro-RO"/>
        </w:rPr>
        <w:t>9.2.  E</w:t>
      </w:r>
      <w:r>
        <w:rPr>
          <w:rFonts w:ascii="Arial" w:hAnsi="Arial" w:cs="Arial"/>
          <w:b/>
          <w:sz w:val="24"/>
          <w:szCs w:val="24"/>
          <w:lang w:val="ro-RO"/>
        </w:rPr>
        <w:t xml:space="preserve">misii în apă </w:t>
      </w:r>
      <w:r w:rsidRPr="001C2796">
        <w:rPr>
          <w:rFonts w:ascii="Arial" w:hAnsi="Arial" w:cs="Arial"/>
          <w:b/>
          <w:sz w:val="24"/>
          <w:szCs w:val="24"/>
          <w:lang w:val="ro-RO"/>
        </w:rPr>
        <w:t xml:space="preserve"> </w:t>
      </w:r>
    </w:p>
    <w:p w:rsidR="00DD2950" w:rsidRDefault="00DD2950" w:rsidP="0074189F">
      <w:pPr>
        <w:tabs>
          <w:tab w:val="left" w:pos="180"/>
          <w:tab w:val="left" w:pos="360"/>
          <w:tab w:val="left" w:pos="540"/>
        </w:tabs>
        <w:spacing w:after="0" w:line="240" w:lineRule="auto"/>
        <w:jc w:val="both"/>
        <w:rPr>
          <w:rFonts w:ascii="Arial" w:hAnsi="Arial" w:cs="Arial"/>
          <w:b/>
          <w:sz w:val="24"/>
          <w:szCs w:val="24"/>
          <w:lang w:val="ro-RO"/>
        </w:rPr>
      </w:pPr>
      <w:r w:rsidRPr="001C2796">
        <w:rPr>
          <w:rFonts w:ascii="Arial" w:hAnsi="Arial" w:cs="Arial"/>
          <w:b/>
          <w:sz w:val="24"/>
          <w:szCs w:val="24"/>
          <w:lang w:val="ro-RO"/>
        </w:rPr>
        <w:t>9.2.1. Surse de ape uzate</w:t>
      </w:r>
    </w:p>
    <w:p w:rsidR="00AA0D25" w:rsidRPr="001066C7" w:rsidRDefault="00AA0D25" w:rsidP="00AA0D25">
      <w:pPr>
        <w:tabs>
          <w:tab w:val="left" w:pos="180"/>
          <w:tab w:val="left" w:pos="360"/>
          <w:tab w:val="left" w:pos="540"/>
        </w:tabs>
        <w:spacing w:after="0" w:line="240" w:lineRule="auto"/>
        <w:jc w:val="both"/>
        <w:rPr>
          <w:rFonts w:ascii="Arial" w:hAnsi="Arial" w:cs="Arial"/>
          <w:bCs/>
          <w:color w:val="4F6228" w:themeColor="accent3" w:themeShade="80"/>
          <w:sz w:val="24"/>
          <w:szCs w:val="24"/>
          <w:lang w:val="ro-RO"/>
        </w:rPr>
      </w:pPr>
      <w:r w:rsidRPr="00CC2936">
        <w:rPr>
          <w:rFonts w:ascii="Arial" w:hAnsi="Arial" w:cs="Arial"/>
          <w:bCs/>
          <w:sz w:val="24"/>
          <w:szCs w:val="24"/>
          <w:lang w:val="ro-RO"/>
        </w:rPr>
        <w:t>De pe amplasamentul SC EGGER România SRL se generează ape uzate menajere, tehnologice și pluviale (categ I și categ. II), gestionate conform Autorizației de Gospodărire a apelor</w:t>
      </w:r>
      <w:r w:rsidR="00CC2936">
        <w:rPr>
          <w:rFonts w:ascii="Arial" w:hAnsi="Arial" w:cs="Arial"/>
          <w:bCs/>
          <w:color w:val="4F6228" w:themeColor="accent3" w:themeShade="80"/>
          <w:sz w:val="24"/>
          <w:szCs w:val="24"/>
          <w:lang w:val="ro-RO"/>
        </w:rPr>
        <w:t xml:space="preserve"> </w:t>
      </w:r>
      <w:r w:rsidR="00CC2936" w:rsidRPr="00CC2936">
        <w:rPr>
          <w:rFonts w:ascii="Arial" w:hAnsi="Arial" w:cs="Arial"/>
          <w:bCs/>
          <w:color w:val="FF0000"/>
          <w:sz w:val="24"/>
          <w:szCs w:val="24"/>
          <w:lang w:val="ro-RO"/>
        </w:rPr>
        <w:t>nr.</w:t>
      </w:r>
      <w:r w:rsidR="00496BE3">
        <w:rPr>
          <w:rFonts w:ascii="Arial" w:hAnsi="Arial" w:cs="Arial"/>
          <w:bCs/>
          <w:color w:val="FF0000"/>
          <w:sz w:val="24"/>
          <w:szCs w:val="24"/>
          <w:lang w:val="ro-RO"/>
        </w:rPr>
        <w:t xml:space="preserve"> / </w:t>
      </w:r>
      <w:r w:rsidRPr="001066C7">
        <w:rPr>
          <w:rFonts w:ascii="Arial" w:hAnsi="Arial" w:cs="Arial"/>
          <w:bCs/>
          <w:color w:val="4F6228" w:themeColor="accent3" w:themeShade="80"/>
          <w:sz w:val="24"/>
          <w:szCs w:val="24"/>
          <w:lang w:val="ro-RO"/>
        </w:rPr>
        <w:t>.</w:t>
      </w:r>
    </w:p>
    <w:p w:rsidR="00AA0D25" w:rsidRPr="001C2796" w:rsidRDefault="00AA0D25" w:rsidP="00AA0D25">
      <w:pPr>
        <w:tabs>
          <w:tab w:val="left" w:pos="180"/>
          <w:tab w:val="left" w:pos="360"/>
          <w:tab w:val="left" w:pos="540"/>
        </w:tabs>
        <w:spacing w:after="0" w:line="240" w:lineRule="auto"/>
        <w:jc w:val="both"/>
        <w:rPr>
          <w:rFonts w:ascii="Arial" w:hAnsi="Arial" w:cs="Arial"/>
          <w:b/>
          <w:sz w:val="24"/>
          <w:szCs w:val="24"/>
          <w:lang w:val="ro-RO"/>
        </w:rPr>
      </w:pPr>
    </w:p>
    <w:tbl>
      <w:tblPr>
        <w:tblW w:w="921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3261"/>
        <w:gridCol w:w="3118"/>
      </w:tblGrid>
      <w:tr w:rsidR="00AA0D25" w:rsidRPr="00CC2936" w:rsidTr="00CC2936">
        <w:trPr>
          <w:jc w:val="center"/>
        </w:trPr>
        <w:tc>
          <w:tcPr>
            <w:tcW w:w="2835" w:type="dxa"/>
            <w:shd w:val="clear" w:color="auto" w:fill="BFBFBF" w:themeFill="background1" w:themeFillShade="BF"/>
            <w:vAlign w:val="center"/>
          </w:tcPr>
          <w:p w:rsidR="00AA0D25" w:rsidRPr="00CC2936" w:rsidRDefault="00AA0D25" w:rsidP="00AA0D25">
            <w:pPr>
              <w:pStyle w:val="BodyText"/>
              <w:tabs>
                <w:tab w:val="left" w:pos="360"/>
              </w:tabs>
              <w:jc w:val="center"/>
              <w:rPr>
                <w:rFonts w:ascii="Arial" w:hAnsi="Arial" w:cs="Arial"/>
                <w:b/>
                <w:sz w:val="20"/>
                <w:szCs w:val="20"/>
              </w:rPr>
            </w:pPr>
            <w:r w:rsidRPr="00CC2936">
              <w:rPr>
                <w:rFonts w:ascii="Arial" w:hAnsi="Arial" w:cs="Arial"/>
                <w:b/>
                <w:sz w:val="20"/>
                <w:szCs w:val="20"/>
              </w:rPr>
              <w:t>Sursa de apă</w:t>
            </w:r>
          </w:p>
          <w:p w:rsidR="00AA0D25" w:rsidRPr="00CC2936" w:rsidRDefault="00AA0D25" w:rsidP="00AA0D25">
            <w:pPr>
              <w:pStyle w:val="BodyText"/>
              <w:tabs>
                <w:tab w:val="left" w:pos="360"/>
              </w:tabs>
              <w:jc w:val="center"/>
              <w:rPr>
                <w:rFonts w:ascii="Arial" w:hAnsi="Arial" w:cs="Arial"/>
                <w:b/>
                <w:sz w:val="20"/>
                <w:szCs w:val="20"/>
              </w:rPr>
            </w:pPr>
            <w:r w:rsidRPr="00CC2936">
              <w:rPr>
                <w:rFonts w:ascii="Arial" w:hAnsi="Arial" w:cs="Arial"/>
                <w:b/>
                <w:sz w:val="20"/>
                <w:szCs w:val="20"/>
              </w:rPr>
              <w:t>uzată</w:t>
            </w:r>
          </w:p>
        </w:tc>
        <w:tc>
          <w:tcPr>
            <w:tcW w:w="3261" w:type="dxa"/>
            <w:shd w:val="clear" w:color="auto" w:fill="BFBFBF" w:themeFill="background1" w:themeFillShade="BF"/>
            <w:vAlign w:val="center"/>
          </w:tcPr>
          <w:p w:rsidR="00AA0D25" w:rsidRPr="00CC2936" w:rsidRDefault="00AA0D25" w:rsidP="00AA0D25">
            <w:pPr>
              <w:pStyle w:val="BodyText"/>
              <w:tabs>
                <w:tab w:val="left" w:pos="360"/>
              </w:tabs>
              <w:jc w:val="center"/>
              <w:rPr>
                <w:rFonts w:ascii="Arial" w:hAnsi="Arial" w:cs="Arial"/>
                <w:b/>
                <w:sz w:val="20"/>
                <w:szCs w:val="20"/>
              </w:rPr>
            </w:pPr>
            <w:r w:rsidRPr="00CC2936">
              <w:rPr>
                <w:rFonts w:ascii="Arial" w:hAnsi="Arial" w:cs="Arial"/>
                <w:b/>
                <w:sz w:val="20"/>
                <w:szCs w:val="20"/>
              </w:rPr>
              <w:t>Poluanţi</w:t>
            </w:r>
          </w:p>
        </w:tc>
        <w:tc>
          <w:tcPr>
            <w:tcW w:w="3118" w:type="dxa"/>
            <w:shd w:val="clear" w:color="auto" w:fill="BFBFBF" w:themeFill="background1" w:themeFillShade="BF"/>
            <w:vAlign w:val="center"/>
          </w:tcPr>
          <w:p w:rsidR="00AA0D25" w:rsidRPr="00CC2936" w:rsidRDefault="00AA0D25" w:rsidP="00AA0D25">
            <w:pPr>
              <w:pStyle w:val="BodyText"/>
              <w:tabs>
                <w:tab w:val="left" w:pos="360"/>
              </w:tabs>
              <w:jc w:val="center"/>
              <w:rPr>
                <w:rFonts w:ascii="Arial" w:hAnsi="Arial" w:cs="Arial"/>
                <w:b/>
                <w:sz w:val="20"/>
                <w:szCs w:val="20"/>
              </w:rPr>
            </w:pPr>
            <w:r w:rsidRPr="00CC2936">
              <w:rPr>
                <w:rFonts w:ascii="Arial" w:hAnsi="Arial" w:cs="Arial"/>
                <w:b/>
                <w:sz w:val="20"/>
                <w:szCs w:val="20"/>
              </w:rPr>
              <w:t>Metode de colectare/ evacuare</w:t>
            </w:r>
          </w:p>
        </w:tc>
      </w:tr>
      <w:tr w:rsidR="00AA0D25" w:rsidRPr="00CC2936" w:rsidTr="00CC2936">
        <w:trPr>
          <w:trHeight w:val="70"/>
          <w:jc w:val="center"/>
        </w:trPr>
        <w:tc>
          <w:tcPr>
            <w:tcW w:w="2835" w:type="dxa"/>
          </w:tcPr>
          <w:p w:rsidR="00AA0D25" w:rsidRPr="00CC2936" w:rsidRDefault="00AA0D25" w:rsidP="00AA0D25">
            <w:pPr>
              <w:spacing w:after="0" w:line="240" w:lineRule="auto"/>
              <w:rPr>
                <w:rFonts w:ascii="Arial" w:hAnsi="Arial" w:cs="Arial"/>
                <w:sz w:val="20"/>
                <w:szCs w:val="20"/>
                <w:lang w:val="it-IT"/>
              </w:rPr>
            </w:pPr>
            <w:r w:rsidRPr="00CC2936">
              <w:rPr>
                <w:rFonts w:ascii="Arial" w:hAnsi="Arial" w:cs="Arial"/>
                <w:sz w:val="20"/>
                <w:szCs w:val="20"/>
                <w:lang w:val="it-IT"/>
              </w:rPr>
              <w:t>Utilizarea apei în scop menajer și igienico-sanitar</w:t>
            </w:r>
          </w:p>
        </w:tc>
        <w:tc>
          <w:tcPr>
            <w:tcW w:w="3261" w:type="dxa"/>
          </w:tcPr>
          <w:p w:rsidR="00AA0D25" w:rsidRPr="00CC2936" w:rsidRDefault="00AA0D25" w:rsidP="00AA0D25">
            <w:pPr>
              <w:spacing w:after="0"/>
              <w:rPr>
                <w:rFonts w:ascii="Arial" w:hAnsi="Arial" w:cs="Arial"/>
                <w:sz w:val="20"/>
                <w:szCs w:val="20"/>
                <w:lang w:val="it-IT"/>
              </w:rPr>
            </w:pPr>
            <w:r w:rsidRPr="00CC2936">
              <w:rPr>
                <w:rFonts w:ascii="Arial" w:hAnsi="Arial" w:cs="Arial"/>
                <w:sz w:val="20"/>
                <w:szCs w:val="20"/>
                <w:lang w:val="ro-RO"/>
              </w:rPr>
              <w:t>pH, CBO</w:t>
            </w:r>
            <w:r w:rsidRPr="00CC2936">
              <w:rPr>
                <w:rFonts w:ascii="Arial" w:hAnsi="Arial" w:cs="Arial"/>
                <w:sz w:val="20"/>
                <w:szCs w:val="20"/>
                <w:vertAlign w:val="subscript"/>
                <w:lang w:val="ro-RO"/>
              </w:rPr>
              <w:t>5</w:t>
            </w:r>
            <w:r w:rsidRPr="00CC2936">
              <w:rPr>
                <w:rFonts w:ascii="Arial" w:hAnsi="Arial" w:cs="Arial"/>
                <w:sz w:val="20"/>
                <w:szCs w:val="20"/>
                <w:lang w:val="ro-RO"/>
              </w:rPr>
              <w:t>, CCO-Cr, materii în suspensie, azot total, amoniu, azotaţi, azotiţi, fosfor total, substanţe extractibile, fenoli şi reziduu fix</w:t>
            </w:r>
          </w:p>
        </w:tc>
        <w:tc>
          <w:tcPr>
            <w:tcW w:w="3118" w:type="dxa"/>
          </w:tcPr>
          <w:p w:rsidR="00AA0D25" w:rsidRPr="00CC2936" w:rsidRDefault="00AA0D25" w:rsidP="00AA0D25">
            <w:pPr>
              <w:pStyle w:val="Header"/>
              <w:rPr>
                <w:rFonts w:ascii="Arial" w:hAnsi="Arial" w:cs="Arial"/>
                <w:sz w:val="20"/>
                <w:szCs w:val="20"/>
                <w:lang w:val="it-IT"/>
              </w:rPr>
            </w:pPr>
            <w:r w:rsidRPr="00CC2936">
              <w:rPr>
                <w:rFonts w:ascii="Arial" w:hAnsi="Arial" w:cs="Arial"/>
                <w:noProof/>
                <w:sz w:val="20"/>
                <w:szCs w:val="20"/>
                <w:lang w:val="ro-RO" w:eastAsia="ro-RO"/>
              </w:rPr>
              <w:t>Evacuare la canalizarea menajeră, urmată de epurare mecanică şi biologică în staţia de epurare / evacuarea în râul Suceava (după pre-epurare şi egalizare-omogenizare cu ceilalţi efluenţi de pe platformă)</w:t>
            </w:r>
          </w:p>
        </w:tc>
      </w:tr>
      <w:tr w:rsidR="00AA0D25" w:rsidRPr="00CC2936" w:rsidTr="00CC2936">
        <w:trPr>
          <w:trHeight w:val="70"/>
          <w:jc w:val="center"/>
        </w:trPr>
        <w:tc>
          <w:tcPr>
            <w:tcW w:w="2835" w:type="dxa"/>
          </w:tcPr>
          <w:p w:rsidR="00AA0D25" w:rsidRPr="00CC2936" w:rsidRDefault="00AA0D25" w:rsidP="00AA0D25">
            <w:pPr>
              <w:spacing w:after="0" w:line="240" w:lineRule="auto"/>
              <w:rPr>
                <w:rFonts w:ascii="Arial" w:hAnsi="Arial" w:cs="Arial"/>
                <w:sz w:val="20"/>
                <w:szCs w:val="20"/>
                <w:lang w:val="it-IT"/>
              </w:rPr>
            </w:pPr>
            <w:r w:rsidRPr="00CC2936">
              <w:rPr>
                <w:rFonts w:ascii="Arial" w:hAnsi="Arial" w:cs="Arial"/>
                <w:sz w:val="20"/>
                <w:szCs w:val="20"/>
                <w:lang w:val="it-IT"/>
              </w:rPr>
              <w:t>Ape răcire de la stația de compresoare</w:t>
            </w:r>
          </w:p>
        </w:tc>
        <w:tc>
          <w:tcPr>
            <w:tcW w:w="3261" w:type="dxa"/>
            <w:vMerge w:val="restart"/>
          </w:tcPr>
          <w:p w:rsidR="00AA0D25" w:rsidRPr="00CC2936" w:rsidRDefault="00AA0D25" w:rsidP="00AA0D25">
            <w:pPr>
              <w:spacing w:after="0"/>
              <w:rPr>
                <w:rFonts w:ascii="Arial" w:hAnsi="Arial" w:cs="Arial"/>
                <w:sz w:val="20"/>
                <w:szCs w:val="20"/>
                <w:lang w:val="ro-RO"/>
              </w:rPr>
            </w:pPr>
            <w:r w:rsidRPr="00CC2936">
              <w:rPr>
                <w:rFonts w:ascii="Arial" w:hAnsi="Arial" w:cs="Arial"/>
                <w:sz w:val="20"/>
                <w:szCs w:val="20"/>
                <w:lang w:val="ro-RO"/>
              </w:rPr>
              <w:t>pH, materii în suspensie, temperatură</w:t>
            </w:r>
          </w:p>
        </w:tc>
        <w:tc>
          <w:tcPr>
            <w:tcW w:w="3118" w:type="dxa"/>
            <w:vMerge w:val="restart"/>
          </w:tcPr>
          <w:p w:rsidR="00AA0D25" w:rsidRPr="00CC2936" w:rsidRDefault="00AA0D25" w:rsidP="00AA0D25">
            <w:pPr>
              <w:pStyle w:val="Header"/>
              <w:rPr>
                <w:rFonts w:ascii="Arial" w:hAnsi="Arial" w:cs="Arial"/>
                <w:noProof/>
                <w:sz w:val="20"/>
                <w:szCs w:val="20"/>
                <w:lang w:val="ro-RO" w:eastAsia="ro-RO"/>
              </w:rPr>
            </w:pPr>
            <w:r w:rsidRPr="00CC2936">
              <w:rPr>
                <w:rFonts w:ascii="Arial" w:hAnsi="Arial" w:cs="Arial"/>
                <w:sz w:val="20"/>
                <w:szCs w:val="20"/>
                <w:lang w:val="ro-RO"/>
              </w:rPr>
              <w:t xml:space="preserve">Canalizare pluvială categ I - Bazinul de retenţie şi sedimentare pentru apele pluviale de categoria I / </w:t>
            </w:r>
            <w:r w:rsidRPr="00CC2936">
              <w:rPr>
                <w:rFonts w:ascii="Arial" w:hAnsi="Arial" w:cs="Arial"/>
                <w:noProof/>
                <w:sz w:val="20"/>
                <w:szCs w:val="20"/>
                <w:lang w:val="ro-RO" w:eastAsia="ro-RO"/>
              </w:rPr>
              <w:t xml:space="preserve">Râul Suceava (după pre-epurare şi </w:t>
            </w:r>
            <w:r w:rsidRPr="00CC2936">
              <w:rPr>
                <w:rFonts w:ascii="Arial" w:hAnsi="Arial" w:cs="Arial"/>
                <w:noProof/>
                <w:sz w:val="20"/>
                <w:szCs w:val="20"/>
                <w:lang w:val="ro-RO" w:eastAsia="ro-RO"/>
              </w:rPr>
              <w:lastRenderedPageBreak/>
              <w:t>egalizare-omogenizare cu ceilalţi efluenţi de pe platformă / Râul Suceava</w:t>
            </w:r>
          </w:p>
        </w:tc>
      </w:tr>
      <w:tr w:rsidR="00AA0D25" w:rsidRPr="00CC2936" w:rsidTr="00CC2936">
        <w:trPr>
          <w:trHeight w:val="70"/>
          <w:jc w:val="center"/>
        </w:trPr>
        <w:tc>
          <w:tcPr>
            <w:tcW w:w="2835" w:type="dxa"/>
          </w:tcPr>
          <w:p w:rsidR="00AA0D25" w:rsidRPr="00CC2936" w:rsidRDefault="00AA0D25" w:rsidP="00AA0D25">
            <w:pPr>
              <w:spacing w:after="0" w:line="240" w:lineRule="auto"/>
              <w:rPr>
                <w:rFonts w:ascii="Arial" w:hAnsi="Arial" w:cs="Arial"/>
                <w:sz w:val="20"/>
                <w:szCs w:val="20"/>
                <w:lang w:val="it-IT"/>
              </w:rPr>
            </w:pPr>
            <w:r w:rsidRPr="00CC2936">
              <w:rPr>
                <w:rFonts w:ascii="Arial" w:hAnsi="Arial" w:cs="Arial"/>
                <w:sz w:val="20"/>
                <w:szCs w:val="20"/>
                <w:lang w:val="it-IT"/>
              </w:rPr>
              <w:t>Ape pluviale categoria I</w:t>
            </w:r>
          </w:p>
        </w:tc>
        <w:tc>
          <w:tcPr>
            <w:tcW w:w="3261" w:type="dxa"/>
            <w:vMerge/>
          </w:tcPr>
          <w:p w:rsidR="00AA0D25" w:rsidRPr="00CC2936" w:rsidRDefault="00AA0D25" w:rsidP="00AA0D25">
            <w:pPr>
              <w:spacing w:after="0"/>
              <w:rPr>
                <w:rFonts w:ascii="Arial" w:hAnsi="Arial" w:cs="Arial"/>
                <w:sz w:val="20"/>
                <w:szCs w:val="20"/>
                <w:lang w:val="ro-RO"/>
              </w:rPr>
            </w:pPr>
          </w:p>
        </w:tc>
        <w:tc>
          <w:tcPr>
            <w:tcW w:w="3118" w:type="dxa"/>
            <w:vMerge/>
          </w:tcPr>
          <w:p w:rsidR="00AA0D25" w:rsidRPr="00CC2936" w:rsidRDefault="00AA0D25" w:rsidP="00AA0D25">
            <w:pPr>
              <w:pStyle w:val="Header"/>
              <w:rPr>
                <w:rFonts w:ascii="Arial" w:hAnsi="Arial" w:cs="Arial"/>
                <w:noProof/>
                <w:sz w:val="20"/>
                <w:szCs w:val="20"/>
                <w:lang w:val="ro-RO" w:eastAsia="ro-RO"/>
              </w:rPr>
            </w:pPr>
          </w:p>
        </w:tc>
      </w:tr>
      <w:tr w:rsidR="00AA0D25" w:rsidRPr="00CC2936" w:rsidTr="00CC2936">
        <w:trPr>
          <w:trHeight w:val="70"/>
          <w:jc w:val="center"/>
        </w:trPr>
        <w:tc>
          <w:tcPr>
            <w:tcW w:w="2835" w:type="dxa"/>
          </w:tcPr>
          <w:p w:rsidR="00AA0D25" w:rsidRPr="00CC2936" w:rsidRDefault="00AA0D25" w:rsidP="00AA0D25">
            <w:pPr>
              <w:spacing w:after="0" w:line="240" w:lineRule="auto"/>
              <w:rPr>
                <w:rFonts w:ascii="Arial" w:hAnsi="Arial" w:cs="Arial"/>
                <w:sz w:val="20"/>
                <w:szCs w:val="20"/>
                <w:lang w:val="it-IT"/>
              </w:rPr>
            </w:pPr>
            <w:r w:rsidRPr="00CC2936">
              <w:rPr>
                <w:rFonts w:ascii="Arial" w:hAnsi="Arial" w:cs="Arial"/>
                <w:noProof/>
                <w:sz w:val="20"/>
                <w:szCs w:val="20"/>
                <w:lang w:val="ro-RO" w:eastAsia="ro-RO"/>
              </w:rPr>
              <w:lastRenderedPageBreak/>
              <w:t>Spălarea vehiculelor în rampa auto</w:t>
            </w:r>
          </w:p>
        </w:tc>
        <w:tc>
          <w:tcPr>
            <w:tcW w:w="3261" w:type="dxa"/>
            <w:vMerge w:val="restart"/>
          </w:tcPr>
          <w:p w:rsidR="00AA0D25" w:rsidRPr="00CC2936" w:rsidRDefault="00AA0D25" w:rsidP="00AA0D25">
            <w:pPr>
              <w:spacing w:after="0"/>
              <w:rPr>
                <w:rFonts w:ascii="Arial" w:hAnsi="Arial" w:cs="Arial"/>
                <w:sz w:val="20"/>
                <w:szCs w:val="20"/>
                <w:lang w:val="ro-RO"/>
              </w:rPr>
            </w:pPr>
            <w:r w:rsidRPr="00CC2936">
              <w:rPr>
                <w:rFonts w:ascii="Arial" w:hAnsi="Arial" w:cs="Arial"/>
                <w:sz w:val="20"/>
                <w:szCs w:val="20"/>
                <w:lang w:val="ro-RO"/>
              </w:rPr>
              <w:t>pH, CBO</w:t>
            </w:r>
            <w:r w:rsidRPr="00CC2936">
              <w:rPr>
                <w:rFonts w:ascii="Arial" w:hAnsi="Arial" w:cs="Arial"/>
                <w:sz w:val="20"/>
                <w:szCs w:val="20"/>
                <w:vertAlign w:val="subscript"/>
                <w:lang w:val="ro-RO"/>
              </w:rPr>
              <w:t>5</w:t>
            </w:r>
            <w:r w:rsidRPr="00CC2936">
              <w:rPr>
                <w:rFonts w:ascii="Arial" w:hAnsi="Arial" w:cs="Arial"/>
                <w:sz w:val="20"/>
                <w:szCs w:val="20"/>
                <w:lang w:val="ro-RO"/>
              </w:rPr>
              <w:t>, CCO-Cr, materii în suspensie, azot total, amoniu, azotaţi, azotiţi, fosfor total, substanţe extractibile, fenoli şi reziduu fix</w:t>
            </w:r>
          </w:p>
        </w:tc>
        <w:tc>
          <w:tcPr>
            <w:tcW w:w="3118" w:type="dxa"/>
            <w:vMerge w:val="restart"/>
          </w:tcPr>
          <w:p w:rsidR="00AA0D25" w:rsidRPr="00CC2936" w:rsidRDefault="00AA0D25" w:rsidP="00AA0D25">
            <w:pPr>
              <w:pStyle w:val="Header"/>
              <w:rPr>
                <w:rFonts w:ascii="Arial" w:hAnsi="Arial" w:cs="Arial"/>
                <w:noProof/>
                <w:sz w:val="20"/>
                <w:szCs w:val="20"/>
                <w:lang w:val="ro-RO" w:eastAsia="ro-RO"/>
              </w:rPr>
            </w:pPr>
            <w:r w:rsidRPr="00CC2936">
              <w:rPr>
                <w:rFonts w:ascii="Arial" w:hAnsi="Arial" w:cs="Arial"/>
                <w:sz w:val="20"/>
                <w:szCs w:val="20"/>
                <w:lang w:val="ro-RO"/>
              </w:rPr>
              <w:t>Canalizare pluvială categ II – separator de hidrocarburi - Bazinul de retenţie şi sedimentare pentru apele pluviale de categoria II (preepurare prin sitare mecanică şi sedimentare în bazin) - bazinele de egalizare-omogenizare finale / Râul Suceava</w:t>
            </w:r>
          </w:p>
        </w:tc>
      </w:tr>
      <w:tr w:rsidR="00AA0D25" w:rsidRPr="00CC2936" w:rsidTr="00CC2936">
        <w:trPr>
          <w:trHeight w:val="70"/>
          <w:jc w:val="center"/>
        </w:trPr>
        <w:tc>
          <w:tcPr>
            <w:tcW w:w="2835" w:type="dxa"/>
          </w:tcPr>
          <w:p w:rsidR="00AA0D25" w:rsidRPr="00CC2936" w:rsidRDefault="00AA0D25" w:rsidP="00AA0D25">
            <w:pPr>
              <w:spacing w:after="0" w:line="240" w:lineRule="auto"/>
              <w:rPr>
                <w:rFonts w:ascii="Arial" w:hAnsi="Arial" w:cs="Arial"/>
                <w:noProof/>
                <w:sz w:val="20"/>
                <w:szCs w:val="20"/>
                <w:lang w:val="ro-RO" w:eastAsia="ro-RO"/>
              </w:rPr>
            </w:pPr>
            <w:r w:rsidRPr="00CC2936">
              <w:rPr>
                <w:rFonts w:ascii="Arial" w:hAnsi="Arial" w:cs="Arial"/>
                <w:noProof/>
                <w:sz w:val="20"/>
                <w:szCs w:val="20"/>
                <w:lang w:val="ro-RO" w:eastAsia="ro-RO"/>
              </w:rPr>
              <w:t>Purjarea circuitului de apă al turnurilor de răcire ale centralei termice pe biomasă</w:t>
            </w:r>
          </w:p>
        </w:tc>
        <w:tc>
          <w:tcPr>
            <w:tcW w:w="3261" w:type="dxa"/>
            <w:vMerge/>
          </w:tcPr>
          <w:p w:rsidR="00AA0D25" w:rsidRPr="00CC2936" w:rsidRDefault="00AA0D25" w:rsidP="00AA0D25">
            <w:pPr>
              <w:spacing w:after="0"/>
              <w:rPr>
                <w:rFonts w:ascii="Arial" w:hAnsi="Arial" w:cs="Arial"/>
                <w:sz w:val="20"/>
                <w:szCs w:val="20"/>
                <w:lang w:val="ro-RO"/>
              </w:rPr>
            </w:pPr>
          </w:p>
        </w:tc>
        <w:tc>
          <w:tcPr>
            <w:tcW w:w="3118" w:type="dxa"/>
            <w:vMerge/>
          </w:tcPr>
          <w:p w:rsidR="00AA0D25" w:rsidRPr="00CC2936" w:rsidRDefault="00AA0D25" w:rsidP="00AA0D25">
            <w:pPr>
              <w:pStyle w:val="Header"/>
              <w:rPr>
                <w:rFonts w:ascii="Arial" w:hAnsi="Arial" w:cs="Arial"/>
                <w:noProof/>
                <w:sz w:val="20"/>
                <w:szCs w:val="20"/>
                <w:lang w:val="ro-RO" w:eastAsia="ro-RO"/>
              </w:rPr>
            </w:pPr>
          </w:p>
        </w:tc>
      </w:tr>
      <w:tr w:rsidR="00AA0D25" w:rsidRPr="00CC2936" w:rsidTr="00CC2936">
        <w:trPr>
          <w:trHeight w:val="70"/>
          <w:jc w:val="center"/>
        </w:trPr>
        <w:tc>
          <w:tcPr>
            <w:tcW w:w="2835" w:type="dxa"/>
          </w:tcPr>
          <w:p w:rsidR="00AA0D25" w:rsidRPr="00CC2936" w:rsidRDefault="00AA0D25" w:rsidP="00AA0D25">
            <w:pPr>
              <w:spacing w:after="0" w:line="240" w:lineRule="auto"/>
              <w:rPr>
                <w:rFonts w:ascii="Arial" w:hAnsi="Arial" w:cs="Arial"/>
                <w:noProof/>
                <w:sz w:val="20"/>
                <w:szCs w:val="20"/>
                <w:lang w:val="ro-RO" w:eastAsia="ro-RO"/>
              </w:rPr>
            </w:pPr>
            <w:r w:rsidRPr="00CC2936">
              <w:rPr>
                <w:rFonts w:ascii="Arial" w:hAnsi="Arial" w:cs="Arial"/>
                <w:noProof/>
                <w:sz w:val="20"/>
                <w:szCs w:val="20"/>
                <w:lang w:val="ro-RO" w:eastAsia="ro-RO"/>
              </w:rPr>
              <w:t>Ape pluviale categoria II</w:t>
            </w:r>
          </w:p>
        </w:tc>
        <w:tc>
          <w:tcPr>
            <w:tcW w:w="3261" w:type="dxa"/>
            <w:vMerge/>
          </w:tcPr>
          <w:p w:rsidR="00AA0D25" w:rsidRPr="00CC2936" w:rsidRDefault="00AA0D25" w:rsidP="00AA0D25">
            <w:pPr>
              <w:spacing w:after="0"/>
              <w:rPr>
                <w:rFonts w:ascii="Arial" w:hAnsi="Arial" w:cs="Arial"/>
                <w:sz w:val="20"/>
                <w:szCs w:val="20"/>
                <w:lang w:val="ro-RO"/>
              </w:rPr>
            </w:pPr>
          </w:p>
        </w:tc>
        <w:tc>
          <w:tcPr>
            <w:tcW w:w="3118" w:type="dxa"/>
            <w:vMerge/>
          </w:tcPr>
          <w:p w:rsidR="00AA0D25" w:rsidRPr="00CC2936" w:rsidRDefault="00AA0D25" w:rsidP="00AA0D25">
            <w:pPr>
              <w:pStyle w:val="Header"/>
              <w:rPr>
                <w:rFonts w:ascii="Arial" w:hAnsi="Arial" w:cs="Arial"/>
                <w:noProof/>
                <w:sz w:val="20"/>
                <w:szCs w:val="20"/>
                <w:lang w:val="ro-RO" w:eastAsia="ro-RO"/>
              </w:rPr>
            </w:pPr>
          </w:p>
        </w:tc>
      </w:tr>
    </w:tbl>
    <w:p w:rsidR="00AA0D25" w:rsidRDefault="00AA0D25" w:rsidP="00AA0D25">
      <w:pPr>
        <w:tabs>
          <w:tab w:val="left" w:pos="180"/>
          <w:tab w:val="left" w:pos="360"/>
          <w:tab w:val="left" w:pos="540"/>
        </w:tabs>
        <w:spacing w:after="0" w:line="240" w:lineRule="auto"/>
        <w:jc w:val="both"/>
        <w:rPr>
          <w:rFonts w:ascii="Times New Roman" w:hAnsi="Times New Roman"/>
          <w:b/>
          <w:sz w:val="24"/>
          <w:szCs w:val="24"/>
          <w:lang w:val="ro-RO"/>
        </w:rPr>
      </w:pPr>
    </w:p>
    <w:p w:rsidR="00AA0D25" w:rsidRPr="00BD2DCE" w:rsidRDefault="00AA0D25" w:rsidP="00AA0D25">
      <w:pPr>
        <w:tabs>
          <w:tab w:val="left" w:pos="180"/>
          <w:tab w:val="left" w:pos="360"/>
          <w:tab w:val="left" w:pos="540"/>
        </w:tabs>
        <w:spacing w:after="0" w:line="240" w:lineRule="auto"/>
        <w:jc w:val="both"/>
        <w:rPr>
          <w:rFonts w:ascii="Arial" w:hAnsi="Arial" w:cs="Arial"/>
          <w:b/>
          <w:sz w:val="24"/>
          <w:szCs w:val="24"/>
          <w:lang w:val="ro-RO"/>
        </w:rPr>
      </w:pPr>
      <w:r w:rsidRPr="00BD2DCE">
        <w:rPr>
          <w:rFonts w:ascii="Arial" w:hAnsi="Arial" w:cs="Arial"/>
          <w:b/>
          <w:sz w:val="24"/>
          <w:szCs w:val="24"/>
          <w:lang w:val="ro-RO"/>
        </w:rPr>
        <w:t>9.2.2. Debite de evacuare ape uzate autorizate</w:t>
      </w:r>
    </w:p>
    <w:p w:rsidR="00AA0D25" w:rsidRPr="00CC2936" w:rsidRDefault="00AA0D25" w:rsidP="00AA0D25">
      <w:pPr>
        <w:tabs>
          <w:tab w:val="left" w:pos="180"/>
          <w:tab w:val="left" w:pos="360"/>
          <w:tab w:val="left" w:pos="540"/>
        </w:tabs>
        <w:spacing w:after="0" w:line="240" w:lineRule="auto"/>
        <w:jc w:val="both"/>
        <w:rPr>
          <w:rFonts w:ascii="Arial" w:hAnsi="Arial" w:cs="Arial"/>
          <w:sz w:val="24"/>
          <w:szCs w:val="24"/>
          <w:lang w:val="ro-RO"/>
        </w:rPr>
      </w:pPr>
      <w:r w:rsidRPr="00BD2DCE">
        <w:rPr>
          <w:rFonts w:ascii="Arial" w:hAnsi="Arial" w:cs="Arial"/>
          <w:caps/>
          <w:sz w:val="24"/>
          <w:szCs w:val="24"/>
          <w:lang w:val="ro-RO"/>
        </w:rPr>
        <w:t>d</w:t>
      </w:r>
      <w:r w:rsidRPr="00BD2DCE">
        <w:rPr>
          <w:rFonts w:ascii="Arial" w:hAnsi="Arial" w:cs="Arial"/>
          <w:sz w:val="24"/>
          <w:szCs w:val="24"/>
          <w:lang w:val="ro-RO"/>
        </w:rPr>
        <w:t xml:space="preserve">ebitele </w:t>
      </w:r>
      <w:r>
        <w:rPr>
          <w:rFonts w:ascii="Arial" w:hAnsi="Arial" w:cs="Arial"/>
          <w:sz w:val="24"/>
          <w:szCs w:val="24"/>
          <w:lang w:val="ro-RO"/>
        </w:rPr>
        <w:t xml:space="preserve">de evacuare </w:t>
      </w:r>
      <w:r w:rsidRPr="00BD2DCE">
        <w:rPr>
          <w:rFonts w:ascii="Arial" w:hAnsi="Arial" w:cs="Arial"/>
          <w:sz w:val="24"/>
          <w:szCs w:val="24"/>
          <w:lang w:val="ro-RO"/>
        </w:rPr>
        <w:t xml:space="preserve">prevăzute în Autorizaţia de Gospodărire a Apelor </w:t>
      </w:r>
      <w:r w:rsidRPr="00496BE3">
        <w:rPr>
          <w:rFonts w:ascii="Arial" w:hAnsi="Arial" w:cs="Arial"/>
          <w:color w:val="FF0000"/>
          <w:sz w:val="24"/>
          <w:szCs w:val="24"/>
          <w:lang w:val="ro-RO"/>
        </w:rPr>
        <w:t>nr.</w:t>
      </w:r>
      <w:r w:rsidR="00496BE3" w:rsidRPr="00496BE3">
        <w:rPr>
          <w:rFonts w:ascii="Arial" w:hAnsi="Arial" w:cs="Arial"/>
          <w:color w:val="FF0000"/>
          <w:sz w:val="24"/>
          <w:szCs w:val="24"/>
          <w:lang w:val="ro-RO"/>
        </w:rPr>
        <w:t xml:space="preserve"> /</w:t>
      </w:r>
      <w:r w:rsidR="00496BE3">
        <w:rPr>
          <w:rFonts w:ascii="Arial" w:hAnsi="Arial" w:cs="Arial"/>
          <w:sz w:val="24"/>
          <w:szCs w:val="24"/>
          <w:lang w:val="ro-RO"/>
        </w:rPr>
        <w:t xml:space="preserve"> </w:t>
      </w:r>
      <w:r>
        <w:rPr>
          <w:rFonts w:ascii="Arial" w:hAnsi="Arial" w:cs="Arial"/>
          <w:sz w:val="24"/>
          <w:szCs w:val="24"/>
          <w:lang w:val="ro-RO"/>
        </w:rPr>
        <w:t xml:space="preserve">, eliberată de </w:t>
      </w:r>
      <w:r w:rsidRPr="00851033">
        <w:rPr>
          <w:rFonts w:ascii="Arial" w:hAnsi="Arial" w:cs="Arial"/>
          <w:sz w:val="24"/>
          <w:szCs w:val="24"/>
          <w:lang w:val="ro-RO"/>
        </w:rPr>
        <w:t>Administraţia Naţională</w:t>
      </w:r>
      <w:r>
        <w:rPr>
          <w:rFonts w:ascii="Arial" w:hAnsi="Arial" w:cs="Arial"/>
          <w:sz w:val="24"/>
          <w:szCs w:val="24"/>
          <w:lang w:val="ro-RO"/>
        </w:rPr>
        <w:t xml:space="preserve"> Apele Române</w:t>
      </w:r>
      <w:r w:rsidRPr="00CC2936">
        <w:rPr>
          <w:rFonts w:ascii="Arial" w:hAnsi="Arial" w:cs="Arial"/>
          <w:sz w:val="24"/>
          <w:szCs w:val="24"/>
          <w:lang w:val="ro-RO"/>
        </w:rPr>
        <w:t>, Administrația Bazinală de Apă Siret, pentru instalațiile SC EGGER România SRL, sunt următoarele:</w:t>
      </w:r>
    </w:p>
    <w:p w:rsidR="00AA0D25" w:rsidRPr="002665DA" w:rsidRDefault="00AA0D25" w:rsidP="00AA0D25">
      <w:pPr>
        <w:tabs>
          <w:tab w:val="left" w:pos="180"/>
          <w:tab w:val="left" w:pos="360"/>
          <w:tab w:val="left" w:pos="540"/>
        </w:tabs>
        <w:spacing w:after="0" w:line="240" w:lineRule="auto"/>
        <w:jc w:val="both"/>
        <w:rPr>
          <w:rFonts w:ascii="Arial" w:hAnsi="Arial" w:cs="Arial"/>
          <w:b/>
          <w:sz w:val="24"/>
          <w:szCs w:val="24"/>
          <w:lang w:val="ro-RO"/>
        </w:rPr>
      </w:pP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89"/>
        <w:gridCol w:w="1608"/>
        <w:gridCol w:w="1080"/>
        <w:gridCol w:w="1350"/>
        <w:gridCol w:w="1260"/>
        <w:gridCol w:w="1588"/>
      </w:tblGrid>
      <w:tr w:rsidR="00AA0D25" w:rsidRPr="00CC2936" w:rsidTr="00CC2936">
        <w:trPr>
          <w:cantSplit/>
          <w:jc w:val="center"/>
        </w:trPr>
        <w:tc>
          <w:tcPr>
            <w:tcW w:w="2289" w:type="dxa"/>
            <w:vMerge w:val="restart"/>
            <w:shd w:val="clear" w:color="auto" w:fill="BFBFBF" w:themeFill="background1" w:themeFillShade="BF"/>
            <w:vAlign w:val="center"/>
          </w:tcPr>
          <w:p w:rsidR="00AA0D25" w:rsidRPr="00CC2936" w:rsidRDefault="00AA0D25" w:rsidP="00AA0D25">
            <w:pPr>
              <w:pStyle w:val="BodyTextIndent2"/>
              <w:tabs>
                <w:tab w:val="left" w:pos="196"/>
                <w:tab w:val="left" w:pos="562"/>
                <w:tab w:val="left" w:pos="986"/>
              </w:tabs>
              <w:ind w:left="0" w:firstLine="0"/>
              <w:jc w:val="center"/>
              <w:rPr>
                <w:rFonts w:ascii="Arial" w:hAnsi="Arial" w:cs="Arial"/>
                <w:b/>
                <w:sz w:val="20"/>
                <w:szCs w:val="20"/>
              </w:rPr>
            </w:pPr>
            <w:r w:rsidRPr="00CC2936">
              <w:rPr>
                <w:rFonts w:ascii="Arial" w:hAnsi="Arial" w:cs="Arial"/>
                <w:b/>
                <w:sz w:val="20"/>
                <w:szCs w:val="20"/>
              </w:rPr>
              <w:t>Categoria apei</w:t>
            </w:r>
          </w:p>
        </w:tc>
        <w:tc>
          <w:tcPr>
            <w:tcW w:w="1608" w:type="dxa"/>
            <w:vMerge w:val="restart"/>
            <w:shd w:val="clear" w:color="auto" w:fill="BFBFBF" w:themeFill="background1" w:themeFillShade="BF"/>
            <w:vAlign w:val="center"/>
          </w:tcPr>
          <w:p w:rsidR="00AA0D25" w:rsidRPr="00CC2936" w:rsidRDefault="00AA0D25" w:rsidP="00AA0D25">
            <w:pPr>
              <w:pStyle w:val="BodyTextIndent2"/>
              <w:tabs>
                <w:tab w:val="left" w:pos="587"/>
              </w:tabs>
              <w:ind w:left="0" w:firstLine="0"/>
              <w:jc w:val="center"/>
              <w:rPr>
                <w:rFonts w:ascii="Arial" w:hAnsi="Arial" w:cs="Arial"/>
                <w:b/>
                <w:sz w:val="20"/>
                <w:szCs w:val="20"/>
              </w:rPr>
            </w:pPr>
            <w:r w:rsidRPr="00CC2936">
              <w:rPr>
                <w:rFonts w:ascii="Arial" w:hAnsi="Arial" w:cs="Arial"/>
                <w:b/>
                <w:sz w:val="20"/>
                <w:szCs w:val="20"/>
              </w:rPr>
              <w:t>Receptor</w:t>
            </w:r>
          </w:p>
        </w:tc>
        <w:tc>
          <w:tcPr>
            <w:tcW w:w="3690" w:type="dxa"/>
            <w:gridSpan w:val="3"/>
            <w:tcBorders>
              <w:bottom w:val="single" w:sz="4" w:space="0" w:color="auto"/>
            </w:tcBorders>
            <w:shd w:val="clear" w:color="auto" w:fill="BFBFBF" w:themeFill="background1" w:themeFillShade="BF"/>
            <w:vAlign w:val="center"/>
          </w:tcPr>
          <w:p w:rsidR="00AA0D25" w:rsidRPr="00CC2936" w:rsidRDefault="00AA0D25" w:rsidP="00AA0D25">
            <w:pPr>
              <w:pStyle w:val="BodyTextIndent2"/>
              <w:tabs>
                <w:tab w:val="left" w:pos="284"/>
              </w:tabs>
              <w:ind w:firstLine="0"/>
              <w:jc w:val="center"/>
              <w:rPr>
                <w:rFonts w:ascii="Arial" w:hAnsi="Arial" w:cs="Arial"/>
                <w:b/>
                <w:sz w:val="20"/>
                <w:szCs w:val="20"/>
              </w:rPr>
            </w:pPr>
            <w:r w:rsidRPr="00CC2936">
              <w:rPr>
                <w:rFonts w:ascii="Arial" w:hAnsi="Arial" w:cs="Arial"/>
                <w:b/>
                <w:sz w:val="20"/>
                <w:szCs w:val="20"/>
              </w:rPr>
              <w:t>Volumul total evacuat</w:t>
            </w:r>
          </w:p>
        </w:tc>
        <w:tc>
          <w:tcPr>
            <w:tcW w:w="1588" w:type="dxa"/>
            <w:vMerge w:val="restart"/>
            <w:shd w:val="clear" w:color="auto" w:fill="BFBFBF" w:themeFill="background1" w:themeFillShade="BF"/>
            <w:vAlign w:val="center"/>
          </w:tcPr>
          <w:p w:rsidR="00AA0D25" w:rsidRPr="00CC2936" w:rsidRDefault="00AA0D25" w:rsidP="00AA0D25">
            <w:pPr>
              <w:pStyle w:val="BodyTextIndent2"/>
              <w:tabs>
                <w:tab w:val="left" w:pos="284"/>
              </w:tabs>
              <w:ind w:left="-108" w:right="-156" w:firstLine="0"/>
              <w:jc w:val="center"/>
              <w:rPr>
                <w:rFonts w:ascii="Arial" w:hAnsi="Arial" w:cs="Arial"/>
                <w:b/>
                <w:sz w:val="20"/>
                <w:szCs w:val="20"/>
              </w:rPr>
            </w:pPr>
            <w:r w:rsidRPr="00CC2936">
              <w:rPr>
                <w:rFonts w:ascii="Arial" w:hAnsi="Arial" w:cs="Arial"/>
                <w:b/>
                <w:sz w:val="20"/>
                <w:szCs w:val="20"/>
              </w:rPr>
              <w:t>Observaţii</w:t>
            </w:r>
          </w:p>
        </w:tc>
      </w:tr>
      <w:tr w:rsidR="00AA0D25" w:rsidRPr="00CC2936" w:rsidTr="00CC2936">
        <w:trPr>
          <w:cantSplit/>
          <w:jc w:val="center"/>
        </w:trPr>
        <w:tc>
          <w:tcPr>
            <w:tcW w:w="2289" w:type="dxa"/>
            <w:vMerge/>
            <w:shd w:val="clear" w:color="auto" w:fill="D9D9D9" w:themeFill="background1" w:themeFillShade="D9"/>
            <w:vAlign w:val="center"/>
          </w:tcPr>
          <w:p w:rsidR="00AA0D25" w:rsidRPr="00CC2936" w:rsidRDefault="00AA0D25" w:rsidP="00AA0D25">
            <w:pPr>
              <w:pStyle w:val="BodyTextIndent2"/>
              <w:tabs>
                <w:tab w:val="left" w:pos="196"/>
                <w:tab w:val="left" w:pos="284"/>
                <w:tab w:val="left" w:pos="562"/>
              </w:tabs>
              <w:ind w:left="0" w:firstLine="0"/>
              <w:jc w:val="center"/>
              <w:rPr>
                <w:rFonts w:ascii="Arial" w:hAnsi="Arial" w:cs="Arial"/>
                <w:b/>
                <w:sz w:val="20"/>
                <w:szCs w:val="20"/>
              </w:rPr>
            </w:pPr>
          </w:p>
        </w:tc>
        <w:tc>
          <w:tcPr>
            <w:tcW w:w="1608" w:type="dxa"/>
            <w:vMerge/>
            <w:shd w:val="clear" w:color="auto" w:fill="D9D9D9" w:themeFill="background1" w:themeFillShade="D9"/>
            <w:vAlign w:val="center"/>
          </w:tcPr>
          <w:p w:rsidR="00AA0D25" w:rsidRPr="00CC2936" w:rsidRDefault="00AA0D25" w:rsidP="00AA0D25">
            <w:pPr>
              <w:pStyle w:val="BodyTextIndent2"/>
              <w:tabs>
                <w:tab w:val="left" w:pos="587"/>
              </w:tabs>
              <w:ind w:left="0" w:firstLine="0"/>
              <w:jc w:val="center"/>
              <w:rPr>
                <w:rFonts w:ascii="Arial" w:hAnsi="Arial" w:cs="Arial"/>
                <w:b/>
                <w:sz w:val="20"/>
                <w:szCs w:val="20"/>
              </w:rPr>
            </w:pPr>
          </w:p>
        </w:tc>
        <w:tc>
          <w:tcPr>
            <w:tcW w:w="2430" w:type="dxa"/>
            <w:gridSpan w:val="2"/>
            <w:tcBorders>
              <w:bottom w:val="single" w:sz="4" w:space="0" w:color="auto"/>
            </w:tcBorders>
            <w:shd w:val="clear" w:color="auto" w:fill="BFBFBF" w:themeFill="background1" w:themeFillShade="BF"/>
            <w:vAlign w:val="center"/>
          </w:tcPr>
          <w:p w:rsidR="00AA0D25" w:rsidRPr="00CC2936" w:rsidRDefault="00AA0D25" w:rsidP="00AA0D25">
            <w:pPr>
              <w:pStyle w:val="BodyTextIndent2"/>
              <w:tabs>
                <w:tab w:val="left" w:pos="284"/>
              </w:tabs>
              <w:ind w:firstLine="0"/>
              <w:jc w:val="center"/>
              <w:rPr>
                <w:rFonts w:ascii="Arial" w:hAnsi="Arial" w:cs="Arial"/>
                <w:b/>
                <w:sz w:val="20"/>
                <w:szCs w:val="20"/>
              </w:rPr>
            </w:pPr>
            <w:r w:rsidRPr="00CC2936">
              <w:rPr>
                <w:rFonts w:ascii="Arial" w:hAnsi="Arial" w:cs="Arial"/>
                <w:b/>
                <w:sz w:val="20"/>
                <w:szCs w:val="20"/>
              </w:rPr>
              <w:t>Zilnic</w:t>
            </w:r>
          </w:p>
        </w:tc>
        <w:tc>
          <w:tcPr>
            <w:tcW w:w="1260" w:type="dxa"/>
            <w:vMerge w:val="restart"/>
            <w:shd w:val="clear" w:color="auto" w:fill="BFBFBF" w:themeFill="background1" w:themeFillShade="BF"/>
            <w:vAlign w:val="center"/>
          </w:tcPr>
          <w:p w:rsidR="00AA0D25" w:rsidRPr="00CC2936" w:rsidRDefault="00AA0D25" w:rsidP="00AA0D25">
            <w:pPr>
              <w:pStyle w:val="BodyTextIndent2"/>
              <w:tabs>
                <w:tab w:val="left" w:pos="-131"/>
              </w:tabs>
              <w:ind w:left="-21" w:right="-108" w:firstLine="0"/>
              <w:jc w:val="center"/>
              <w:rPr>
                <w:rFonts w:ascii="Arial" w:hAnsi="Arial" w:cs="Arial"/>
                <w:b/>
                <w:sz w:val="20"/>
                <w:szCs w:val="20"/>
              </w:rPr>
            </w:pPr>
            <w:r w:rsidRPr="00CC2936">
              <w:rPr>
                <w:rFonts w:ascii="Arial" w:hAnsi="Arial" w:cs="Arial"/>
                <w:b/>
                <w:sz w:val="20"/>
                <w:szCs w:val="20"/>
              </w:rPr>
              <w:t>Anual mediu</w:t>
            </w:r>
          </w:p>
          <w:p w:rsidR="00AA0D25" w:rsidRPr="00CC2936" w:rsidRDefault="00AA0D25" w:rsidP="00AA0D25">
            <w:pPr>
              <w:pStyle w:val="BodyTextIndent2"/>
              <w:tabs>
                <w:tab w:val="left" w:pos="-131"/>
              </w:tabs>
              <w:ind w:left="-21" w:right="-108" w:firstLine="0"/>
              <w:jc w:val="center"/>
              <w:rPr>
                <w:rFonts w:ascii="Arial" w:hAnsi="Arial" w:cs="Arial"/>
                <w:b/>
                <w:sz w:val="20"/>
                <w:szCs w:val="20"/>
              </w:rPr>
            </w:pPr>
            <w:r w:rsidRPr="00CC2936">
              <w:rPr>
                <w:rFonts w:ascii="Arial" w:hAnsi="Arial" w:cs="Arial"/>
                <w:b/>
                <w:sz w:val="20"/>
                <w:szCs w:val="20"/>
              </w:rPr>
              <w:t>(mii mc)</w:t>
            </w:r>
          </w:p>
        </w:tc>
        <w:tc>
          <w:tcPr>
            <w:tcW w:w="1588" w:type="dxa"/>
            <w:vMerge/>
            <w:shd w:val="clear" w:color="auto" w:fill="D9D9D9" w:themeFill="background1" w:themeFillShade="D9"/>
            <w:vAlign w:val="center"/>
          </w:tcPr>
          <w:p w:rsidR="00AA0D25" w:rsidRPr="00CC2936" w:rsidRDefault="00AA0D25" w:rsidP="00AA0D25">
            <w:pPr>
              <w:pStyle w:val="BodyTextIndent2"/>
              <w:tabs>
                <w:tab w:val="left" w:pos="284"/>
              </w:tabs>
              <w:ind w:firstLine="0"/>
              <w:jc w:val="center"/>
              <w:rPr>
                <w:rFonts w:ascii="Arial" w:hAnsi="Arial" w:cs="Arial"/>
                <w:b/>
                <w:sz w:val="20"/>
                <w:szCs w:val="20"/>
              </w:rPr>
            </w:pPr>
          </w:p>
        </w:tc>
      </w:tr>
      <w:tr w:rsidR="00AA0D25" w:rsidRPr="00CC2936" w:rsidTr="00CC2936">
        <w:trPr>
          <w:cantSplit/>
          <w:jc w:val="center"/>
        </w:trPr>
        <w:tc>
          <w:tcPr>
            <w:tcW w:w="2289" w:type="dxa"/>
            <w:vMerge/>
            <w:shd w:val="clear" w:color="auto" w:fill="D9D9D9" w:themeFill="background1" w:themeFillShade="D9"/>
            <w:vAlign w:val="center"/>
          </w:tcPr>
          <w:p w:rsidR="00AA0D25" w:rsidRPr="00CC2936" w:rsidRDefault="00AA0D25" w:rsidP="00AA0D25">
            <w:pPr>
              <w:pStyle w:val="BodyTextIndent2"/>
              <w:tabs>
                <w:tab w:val="left" w:pos="196"/>
                <w:tab w:val="left" w:pos="284"/>
                <w:tab w:val="left" w:pos="562"/>
              </w:tabs>
              <w:ind w:left="0" w:firstLine="0"/>
              <w:jc w:val="center"/>
              <w:rPr>
                <w:rFonts w:ascii="Arial" w:hAnsi="Arial" w:cs="Arial"/>
                <w:b/>
                <w:sz w:val="20"/>
                <w:szCs w:val="20"/>
              </w:rPr>
            </w:pPr>
          </w:p>
        </w:tc>
        <w:tc>
          <w:tcPr>
            <w:tcW w:w="1608" w:type="dxa"/>
            <w:vMerge/>
            <w:shd w:val="clear" w:color="auto" w:fill="D9D9D9" w:themeFill="background1" w:themeFillShade="D9"/>
            <w:vAlign w:val="center"/>
          </w:tcPr>
          <w:p w:rsidR="00AA0D25" w:rsidRPr="00CC2936" w:rsidRDefault="00AA0D25" w:rsidP="00AA0D25">
            <w:pPr>
              <w:pStyle w:val="BodyTextIndent2"/>
              <w:tabs>
                <w:tab w:val="left" w:pos="587"/>
              </w:tabs>
              <w:ind w:left="0" w:firstLine="0"/>
              <w:jc w:val="center"/>
              <w:rPr>
                <w:rFonts w:ascii="Arial" w:hAnsi="Arial" w:cs="Arial"/>
                <w:b/>
                <w:sz w:val="20"/>
                <w:szCs w:val="20"/>
              </w:rPr>
            </w:pPr>
          </w:p>
        </w:tc>
        <w:tc>
          <w:tcPr>
            <w:tcW w:w="1080" w:type="dxa"/>
            <w:shd w:val="clear" w:color="auto" w:fill="BFBFBF" w:themeFill="background1" w:themeFillShade="BF"/>
            <w:vAlign w:val="center"/>
          </w:tcPr>
          <w:p w:rsidR="00AA0D25" w:rsidRPr="00CC2936" w:rsidRDefault="00AA0D25" w:rsidP="00AA0D25">
            <w:pPr>
              <w:pStyle w:val="BodyTextIndent2"/>
              <w:tabs>
                <w:tab w:val="left" w:pos="-78"/>
              </w:tabs>
              <w:ind w:left="0" w:firstLine="0"/>
              <w:jc w:val="center"/>
              <w:rPr>
                <w:rFonts w:ascii="Arial" w:hAnsi="Arial" w:cs="Arial"/>
                <w:b/>
                <w:sz w:val="20"/>
                <w:szCs w:val="20"/>
              </w:rPr>
            </w:pPr>
            <w:r w:rsidRPr="00CC2936">
              <w:rPr>
                <w:rFonts w:ascii="Arial" w:hAnsi="Arial" w:cs="Arial"/>
                <w:b/>
                <w:sz w:val="20"/>
                <w:szCs w:val="20"/>
              </w:rPr>
              <w:t>Maxim</w:t>
            </w:r>
          </w:p>
          <w:p w:rsidR="00AA0D25" w:rsidRPr="00CC2936" w:rsidRDefault="00AA0D25" w:rsidP="00AA0D25">
            <w:pPr>
              <w:pStyle w:val="BodyTextIndent2"/>
              <w:tabs>
                <w:tab w:val="left" w:pos="-78"/>
              </w:tabs>
              <w:ind w:left="0" w:firstLine="0"/>
              <w:jc w:val="center"/>
              <w:rPr>
                <w:rFonts w:ascii="Arial" w:hAnsi="Arial" w:cs="Arial"/>
                <w:b/>
                <w:sz w:val="20"/>
                <w:szCs w:val="20"/>
              </w:rPr>
            </w:pPr>
            <w:r w:rsidRPr="00CC2936">
              <w:rPr>
                <w:rFonts w:ascii="Arial" w:hAnsi="Arial" w:cs="Arial"/>
                <w:b/>
                <w:sz w:val="20"/>
                <w:szCs w:val="20"/>
              </w:rPr>
              <w:t>(mc)</w:t>
            </w:r>
          </w:p>
        </w:tc>
        <w:tc>
          <w:tcPr>
            <w:tcW w:w="1350" w:type="dxa"/>
            <w:shd w:val="clear" w:color="auto" w:fill="BFBFBF" w:themeFill="background1" w:themeFillShade="BF"/>
            <w:vAlign w:val="center"/>
          </w:tcPr>
          <w:p w:rsidR="00AA0D25" w:rsidRPr="00CC2936" w:rsidRDefault="00AA0D25" w:rsidP="00AA0D25">
            <w:pPr>
              <w:pStyle w:val="BodyTextIndent2"/>
              <w:tabs>
                <w:tab w:val="left" w:pos="284"/>
              </w:tabs>
              <w:ind w:firstLine="0"/>
              <w:jc w:val="center"/>
              <w:rPr>
                <w:rFonts w:ascii="Arial" w:hAnsi="Arial" w:cs="Arial"/>
                <w:b/>
                <w:sz w:val="20"/>
                <w:szCs w:val="20"/>
              </w:rPr>
            </w:pPr>
            <w:r w:rsidRPr="00CC2936">
              <w:rPr>
                <w:rFonts w:ascii="Arial" w:hAnsi="Arial" w:cs="Arial"/>
                <w:b/>
                <w:sz w:val="20"/>
                <w:szCs w:val="20"/>
              </w:rPr>
              <w:t>Mediu</w:t>
            </w:r>
          </w:p>
          <w:p w:rsidR="00AA0D25" w:rsidRPr="00CC2936" w:rsidRDefault="00AA0D25" w:rsidP="00AA0D25">
            <w:pPr>
              <w:pStyle w:val="BodyTextIndent2"/>
              <w:tabs>
                <w:tab w:val="left" w:pos="284"/>
              </w:tabs>
              <w:ind w:firstLine="0"/>
              <w:jc w:val="center"/>
              <w:rPr>
                <w:rFonts w:ascii="Arial" w:hAnsi="Arial" w:cs="Arial"/>
                <w:b/>
                <w:sz w:val="20"/>
                <w:szCs w:val="20"/>
              </w:rPr>
            </w:pPr>
            <w:r w:rsidRPr="00CC2936">
              <w:rPr>
                <w:rFonts w:ascii="Arial" w:hAnsi="Arial" w:cs="Arial"/>
                <w:b/>
                <w:sz w:val="20"/>
                <w:szCs w:val="20"/>
              </w:rPr>
              <w:t>(mc)</w:t>
            </w:r>
          </w:p>
        </w:tc>
        <w:tc>
          <w:tcPr>
            <w:tcW w:w="1260" w:type="dxa"/>
            <w:vMerge/>
            <w:shd w:val="clear" w:color="auto" w:fill="D9D9D9" w:themeFill="background1" w:themeFillShade="D9"/>
            <w:vAlign w:val="center"/>
          </w:tcPr>
          <w:p w:rsidR="00AA0D25" w:rsidRPr="00CC2936" w:rsidRDefault="00AA0D25" w:rsidP="00AA0D25">
            <w:pPr>
              <w:pStyle w:val="BodyTextIndent2"/>
              <w:tabs>
                <w:tab w:val="left" w:pos="284"/>
              </w:tabs>
              <w:ind w:firstLine="0"/>
              <w:jc w:val="center"/>
              <w:rPr>
                <w:rFonts w:ascii="Arial" w:hAnsi="Arial" w:cs="Arial"/>
                <w:b/>
                <w:sz w:val="20"/>
                <w:szCs w:val="20"/>
              </w:rPr>
            </w:pPr>
          </w:p>
        </w:tc>
        <w:tc>
          <w:tcPr>
            <w:tcW w:w="1588" w:type="dxa"/>
            <w:vMerge/>
            <w:shd w:val="clear" w:color="auto" w:fill="D9D9D9" w:themeFill="background1" w:themeFillShade="D9"/>
            <w:vAlign w:val="center"/>
          </w:tcPr>
          <w:p w:rsidR="00AA0D25" w:rsidRPr="00CC2936" w:rsidRDefault="00AA0D25" w:rsidP="00AA0D25">
            <w:pPr>
              <w:pStyle w:val="BodyTextIndent2"/>
              <w:tabs>
                <w:tab w:val="left" w:pos="284"/>
              </w:tabs>
              <w:ind w:firstLine="0"/>
              <w:jc w:val="center"/>
              <w:rPr>
                <w:rFonts w:ascii="Arial" w:hAnsi="Arial" w:cs="Arial"/>
                <w:b/>
                <w:sz w:val="20"/>
                <w:szCs w:val="20"/>
              </w:rPr>
            </w:pPr>
          </w:p>
        </w:tc>
      </w:tr>
      <w:tr w:rsidR="00C206D6" w:rsidRPr="00CC2936" w:rsidTr="00C206D6">
        <w:trPr>
          <w:jc w:val="center"/>
        </w:trPr>
        <w:tc>
          <w:tcPr>
            <w:tcW w:w="2289" w:type="dxa"/>
            <w:vMerge w:val="restart"/>
          </w:tcPr>
          <w:p w:rsidR="00C206D6" w:rsidRPr="00CC2936" w:rsidRDefault="00C206D6" w:rsidP="00C206D6">
            <w:pPr>
              <w:pStyle w:val="BodyTextIndent2"/>
              <w:tabs>
                <w:tab w:val="left" w:pos="196"/>
                <w:tab w:val="left" w:pos="284"/>
                <w:tab w:val="left" w:pos="562"/>
              </w:tabs>
              <w:ind w:left="0" w:firstLine="0"/>
              <w:rPr>
                <w:rFonts w:ascii="Arial" w:hAnsi="Arial" w:cs="Arial"/>
                <w:bCs/>
                <w:sz w:val="20"/>
                <w:szCs w:val="20"/>
                <w:lang w:val="fr-FR"/>
              </w:rPr>
            </w:pPr>
            <w:r>
              <w:rPr>
                <w:rFonts w:ascii="Arial" w:hAnsi="Arial" w:cs="Arial"/>
                <w:bCs/>
                <w:sz w:val="20"/>
                <w:szCs w:val="20"/>
                <w:lang w:val="fr-FR"/>
              </w:rPr>
              <w:t xml:space="preserve">Menajere </w:t>
            </w:r>
            <w:r w:rsidRPr="00CC2936">
              <w:rPr>
                <w:rFonts w:ascii="Arial" w:hAnsi="Arial" w:cs="Arial"/>
                <w:bCs/>
                <w:sz w:val="20"/>
                <w:szCs w:val="20"/>
                <w:lang w:val="fr-FR"/>
              </w:rPr>
              <w:t>de la:</w:t>
            </w:r>
          </w:p>
          <w:p w:rsidR="00C206D6" w:rsidRPr="00CC2936" w:rsidRDefault="00C206D6" w:rsidP="00C206D6">
            <w:pPr>
              <w:pStyle w:val="BodyTextIndent2"/>
              <w:numPr>
                <w:ilvl w:val="0"/>
                <w:numId w:val="45"/>
              </w:numPr>
              <w:tabs>
                <w:tab w:val="left" w:pos="196"/>
                <w:tab w:val="left" w:pos="562"/>
                <w:tab w:val="left" w:pos="626"/>
              </w:tabs>
              <w:rPr>
                <w:rFonts w:ascii="Arial" w:hAnsi="Arial" w:cs="Arial"/>
                <w:bCs/>
                <w:sz w:val="20"/>
                <w:szCs w:val="20"/>
              </w:rPr>
            </w:pPr>
            <w:r w:rsidRPr="00CC2936">
              <w:rPr>
                <w:rFonts w:ascii="Arial" w:hAnsi="Arial" w:cs="Arial"/>
                <w:bCs/>
                <w:sz w:val="20"/>
                <w:szCs w:val="20"/>
              </w:rPr>
              <w:t xml:space="preserve">instalația PAL </w:t>
            </w:r>
          </w:p>
          <w:p w:rsidR="00C206D6" w:rsidRPr="00CC2936" w:rsidRDefault="00C206D6" w:rsidP="00C206D6">
            <w:pPr>
              <w:pStyle w:val="BodyTextIndent2"/>
              <w:numPr>
                <w:ilvl w:val="0"/>
                <w:numId w:val="45"/>
              </w:numPr>
              <w:tabs>
                <w:tab w:val="left" w:pos="196"/>
                <w:tab w:val="left" w:pos="562"/>
                <w:tab w:val="left" w:pos="626"/>
              </w:tabs>
              <w:rPr>
                <w:rFonts w:ascii="Arial" w:hAnsi="Arial" w:cs="Arial"/>
                <w:bCs/>
                <w:sz w:val="20"/>
                <w:szCs w:val="20"/>
              </w:rPr>
            </w:pPr>
            <w:r w:rsidRPr="00CC2936">
              <w:rPr>
                <w:rFonts w:ascii="Arial" w:hAnsi="Arial" w:cs="Arial"/>
                <w:bCs/>
                <w:sz w:val="20"/>
                <w:szCs w:val="20"/>
              </w:rPr>
              <w:t>instalația OSB</w:t>
            </w:r>
          </w:p>
          <w:p w:rsidR="00C206D6" w:rsidRPr="00CC2936" w:rsidRDefault="00C206D6" w:rsidP="00C206D6">
            <w:pPr>
              <w:pStyle w:val="BodyTextIndent2"/>
              <w:numPr>
                <w:ilvl w:val="0"/>
                <w:numId w:val="45"/>
              </w:numPr>
              <w:tabs>
                <w:tab w:val="left" w:pos="196"/>
                <w:tab w:val="left" w:pos="562"/>
                <w:tab w:val="left" w:pos="626"/>
              </w:tabs>
              <w:rPr>
                <w:rFonts w:ascii="Arial" w:hAnsi="Arial" w:cs="Arial"/>
                <w:bCs/>
                <w:sz w:val="20"/>
                <w:szCs w:val="20"/>
              </w:rPr>
            </w:pPr>
            <w:r w:rsidRPr="00CC2936">
              <w:rPr>
                <w:rFonts w:ascii="Arial" w:hAnsi="Arial" w:cs="Arial"/>
                <w:bCs/>
                <w:sz w:val="20"/>
                <w:szCs w:val="20"/>
              </w:rPr>
              <w:t xml:space="preserve">centrala termică </w:t>
            </w:r>
          </w:p>
          <w:p w:rsidR="00C206D6" w:rsidRPr="00CC2936" w:rsidRDefault="00C206D6" w:rsidP="00AA0D25">
            <w:pPr>
              <w:pStyle w:val="BodyTextIndent2"/>
              <w:tabs>
                <w:tab w:val="left" w:pos="196"/>
                <w:tab w:val="left" w:pos="562"/>
                <w:tab w:val="left" w:pos="626"/>
              </w:tabs>
              <w:ind w:left="-4"/>
              <w:jc w:val="right"/>
              <w:rPr>
                <w:rFonts w:ascii="Arial" w:hAnsi="Arial" w:cs="Arial"/>
                <w:bCs/>
                <w:sz w:val="20"/>
                <w:szCs w:val="20"/>
                <w:lang w:val="fr-FR"/>
              </w:rPr>
            </w:pPr>
            <w:r w:rsidRPr="00CC2936">
              <w:rPr>
                <w:rFonts w:ascii="Arial" w:hAnsi="Arial" w:cs="Arial"/>
                <w:bCs/>
                <w:sz w:val="20"/>
                <w:szCs w:val="20"/>
              </w:rPr>
              <w:t>pe biomasă</w:t>
            </w:r>
          </w:p>
        </w:tc>
        <w:tc>
          <w:tcPr>
            <w:tcW w:w="1608" w:type="dxa"/>
            <w:vMerge w:val="restart"/>
          </w:tcPr>
          <w:p w:rsidR="00C206D6" w:rsidRPr="00CC2936" w:rsidRDefault="00C206D6" w:rsidP="00AA0D25">
            <w:pPr>
              <w:pStyle w:val="BodyTextIndent2"/>
              <w:tabs>
                <w:tab w:val="left" w:pos="587"/>
                <w:tab w:val="left" w:pos="767"/>
              </w:tabs>
              <w:ind w:left="0" w:firstLine="0"/>
              <w:rPr>
                <w:rFonts w:ascii="Arial" w:hAnsi="Arial" w:cs="Arial"/>
                <w:bCs/>
                <w:sz w:val="20"/>
                <w:szCs w:val="20"/>
              </w:rPr>
            </w:pPr>
            <w:r w:rsidRPr="00CC2936">
              <w:rPr>
                <w:rFonts w:ascii="Arial" w:hAnsi="Arial" w:cs="Arial"/>
                <w:bCs/>
                <w:sz w:val="20"/>
                <w:szCs w:val="20"/>
              </w:rPr>
              <w:t>Râul Suceava</w:t>
            </w:r>
          </w:p>
        </w:tc>
        <w:tc>
          <w:tcPr>
            <w:tcW w:w="1080" w:type="dxa"/>
          </w:tcPr>
          <w:p w:rsidR="00C206D6" w:rsidRPr="00CC2936" w:rsidRDefault="00C206D6" w:rsidP="00C206D6">
            <w:pPr>
              <w:pStyle w:val="BodyTextIndent2"/>
              <w:ind w:left="0" w:firstLine="0"/>
              <w:jc w:val="center"/>
              <w:rPr>
                <w:rFonts w:ascii="Arial" w:hAnsi="Arial" w:cs="Arial"/>
                <w:bCs/>
                <w:sz w:val="20"/>
                <w:szCs w:val="20"/>
              </w:rPr>
            </w:pPr>
            <w:r w:rsidRPr="00CC2936">
              <w:rPr>
                <w:rFonts w:ascii="Arial" w:hAnsi="Arial" w:cs="Arial"/>
                <w:bCs/>
                <w:sz w:val="20"/>
                <w:szCs w:val="20"/>
              </w:rPr>
              <w:t>37,59</w:t>
            </w:r>
          </w:p>
        </w:tc>
        <w:tc>
          <w:tcPr>
            <w:tcW w:w="1350" w:type="dxa"/>
          </w:tcPr>
          <w:p w:rsidR="00C206D6" w:rsidRPr="00CC2936" w:rsidRDefault="00C206D6" w:rsidP="00C206D6">
            <w:pPr>
              <w:pStyle w:val="BodyTextIndent2"/>
              <w:tabs>
                <w:tab w:val="left" w:pos="873"/>
              </w:tabs>
              <w:ind w:left="0" w:firstLine="0"/>
              <w:jc w:val="center"/>
              <w:rPr>
                <w:rFonts w:ascii="Arial" w:hAnsi="Arial" w:cs="Arial"/>
                <w:bCs/>
                <w:sz w:val="20"/>
                <w:szCs w:val="20"/>
              </w:rPr>
            </w:pPr>
            <w:r w:rsidRPr="00CC2936">
              <w:rPr>
                <w:rFonts w:ascii="Arial" w:hAnsi="Arial" w:cs="Arial"/>
                <w:bCs/>
                <w:sz w:val="20"/>
                <w:szCs w:val="20"/>
              </w:rPr>
              <w:t>33,02</w:t>
            </w:r>
          </w:p>
        </w:tc>
        <w:tc>
          <w:tcPr>
            <w:tcW w:w="1260" w:type="dxa"/>
          </w:tcPr>
          <w:p w:rsidR="00C206D6" w:rsidRPr="00CC2936" w:rsidRDefault="00C206D6" w:rsidP="00C206D6">
            <w:pPr>
              <w:pStyle w:val="BodyTextIndent2"/>
              <w:tabs>
                <w:tab w:val="left" w:pos="284"/>
              </w:tabs>
              <w:ind w:left="0" w:firstLine="0"/>
              <w:jc w:val="center"/>
              <w:rPr>
                <w:rFonts w:ascii="Arial" w:hAnsi="Arial" w:cs="Arial"/>
                <w:bCs/>
                <w:sz w:val="20"/>
                <w:szCs w:val="20"/>
              </w:rPr>
            </w:pPr>
            <w:r w:rsidRPr="00CC2936">
              <w:rPr>
                <w:rFonts w:ascii="Arial" w:hAnsi="Arial" w:cs="Arial"/>
                <w:bCs/>
                <w:sz w:val="20"/>
                <w:szCs w:val="20"/>
              </w:rPr>
              <w:t>11.830,97</w:t>
            </w:r>
          </w:p>
        </w:tc>
        <w:tc>
          <w:tcPr>
            <w:tcW w:w="1588" w:type="dxa"/>
          </w:tcPr>
          <w:p w:rsidR="00C206D6" w:rsidRPr="00CC2936" w:rsidRDefault="00C206D6" w:rsidP="00C206D6">
            <w:pPr>
              <w:pStyle w:val="BodyTextIndent2"/>
              <w:tabs>
                <w:tab w:val="left" w:pos="284"/>
              </w:tabs>
              <w:ind w:firstLine="0"/>
              <w:jc w:val="center"/>
              <w:rPr>
                <w:rFonts w:ascii="Arial" w:hAnsi="Arial" w:cs="Arial"/>
                <w:bCs/>
                <w:sz w:val="20"/>
                <w:szCs w:val="20"/>
              </w:rPr>
            </w:pPr>
          </w:p>
        </w:tc>
      </w:tr>
      <w:tr w:rsidR="00C206D6" w:rsidRPr="00CC2936" w:rsidTr="00C206D6">
        <w:trPr>
          <w:jc w:val="center"/>
        </w:trPr>
        <w:tc>
          <w:tcPr>
            <w:tcW w:w="2289" w:type="dxa"/>
            <w:vMerge/>
          </w:tcPr>
          <w:p w:rsidR="00C206D6" w:rsidRPr="00CC2936" w:rsidRDefault="00C206D6" w:rsidP="00AA0D25">
            <w:pPr>
              <w:pStyle w:val="BodyTextIndent2"/>
              <w:tabs>
                <w:tab w:val="left" w:pos="196"/>
                <w:tab w:val="left" w:pos="562"/>
                <w:tab w:val="left" w:pos="626"/>
              </w:tabs>
              <w:ind w:left="-4"/>
              <w:jc w:val="right"/>
              <w:rPr>
                <w:rFonts w:ascii="Arial" w:hAnsi="Arial" w:cs="Arial"/>
                <w:bCs/>
                <w:sz w:val="20"/>
                <w:szCs w:val="20"/>
              </w:rPr>
            </w:pPr>
          </w:p>
        </w:tc>
        <w:tc>
          <w:tcPr>
            <w:tcW w:w="1608" w:type="dxa"/>
            <w:vMerge/>
          </w:tcPr>
          <w:p w:rsidR="00C206D6" w:rsidRPr="00CC2936" w:rsidRDefault="00C206D6" w:rsidP="00AA0D25">
            <w:pPr>
              <w:pStyle w:val="BodyTextIndent2"/>
              <w:tabs>
                <w:tab w:val="left" w:pos="587"/>
                <w:tab w:val="left" w:pos="767"/>
              </w:tabs>
              <w:ind w:left="0" w:firstLine="0"/>
              <w:rPr>
                <w:rFonts w:ascii="Arial" w:hAnsi="Arial" w:cs="Arial"/>
                <w:bCs/>
                <w:sz w:val="20"/>
                <w:szCs w:val="20"/>
              </w:rPr>
            </w:pPr>
          </w:p>
        </w:tc>
        <w:tc>
          <w:tcPr>
            <w:tcW w:w="1080" w:type="dxa"/>
          </w:tcPr>
          <w:p w:rsidR="00C206D6" w:rsidRPr="00CC2936" w:rsidRDefault="00C206D6" w:rsidP="00C206D6">
            <w:pPr>
              <w:pStyle w:val="BodyTextIndent2"/>
              <w:ind w:left="0" w:firstLine="0"/>
              <w:jc w:val="center"/>
              <w:rPr>
                <w:rFonts w:ascii="Arial" w:hAnsi="Arial" w:cs="Arial"/>
                <w:bCs/>
                <w:sz w:val="20"/>
                <w:szCs w:val="20"/>
              </w:rPr>
            </w:pPr>
            <w:r w:rsidRPr="00CC2936">
              <w:rPr>
                <w:rFonts w:ascii="Arial" w:hAnsi="Arial" w:cs="Arial"/>
                <w:bCs/>
                <w:sz w:val="20"/>
                <w:szCs w:val="20"/>
              </w:rPr>
              <w:t>27,54</w:t>
            </w:r>
          </w:p>
        </w:tc>
        <w:tc>
          <w:tcPr>
            <w:tcW w:w="1350" w:type="dxa"/>
          </w:tcPr>
          <w:p w:rsidR="00C206D6" w:rsidRPr="00CC2936" w:rsidRDefault="00C206D6" w:rsidP="00C206D6">
            <w:pPr>
              <w:pStyle w:val="BodyTextIndent2"/>
              <w:tabs>
                <w:tab w:val="left" w:pos="873"/>
              </w:tabs>
              <w:ind w:left="0" w:firstLine="0"/>
              <w:jc w:val="center"/>
              <w:rPr>
                <w:rFonts w:ascii="Arial" w:hAnsi="Arial" w:cs="Arial"/>
                <w:bCs/>
                <w:sz w:val="20"/>
                <w:szCs w:val="20"/>
              </w:rPr>
            </w:pPr>
            <w:r w:rsidRPr="00CC2936">
              <w:rPr>
                <w:rFonts w:ascii="Arial" w:hAnsi="Arial" w:cs="Arial"/>
                <w:bCs/>
                <w:sz w:val="20"/>
                <w:szCs w:val="20"/>
              </w:rPr>
              <w:t>23,94</w:t>
            </w:r>
          </w:p>
        </w:tc>
        <w:tc>
          <w:tcPr>
            <w:tcW w:w="1260" w:type="dxa"/>
          </w:tcPr>
          <w:p w:rsidR="00C206D6" w:rsidRPr="00CC2936" w:rsidRDefault="00C206D6" w:rsidP="00C206D6">
            <w:pPr>
              <w:pStyle w:val="BodyTextIndent2"/>
              <w:tabs>
                <w:tab w:val="left" w:pos="284"/>
              </w:tabs>
              <w:ind w:left="0" w:firstLine="0"/>
              <w:jc w:val="center"/>
              <w:rPr>
                <w:rFonts w:ascii="Arial" w:hAnsi="Arial" w:cs="Arial"/>
                <w:bCs/>
                <w:sz w:val="20"/>
                <w:szCs w:val="20"/>
              </w:rPr>
            </w:pPr>
            <w:r w:rsidRPr="00CC2936">
              <w:rPr>
                <w:rFonts w:ascii="Arial" w:hAnsi="Arial" w:cs="Arial"/>
                <w:bCs/>
                <w:sz w:val="20"/>
                <w:szCs w:val="20"/>
              </w:rPr>
              <w:t>8.738,10</w:t>
            </w:r>
          </w:p>
        </w:tc>
        <w:tc>
          <w:tcPr>
            <w:tcW w:w="1588" w:type="dxa"/>
          </w:tcPr>
          <w:p w:rsidR="00C206D6" w:rsidRPr="00CC2936" w:rsidRDefault="00C206D6" w:rsidP="00C206D6">
            <w:pPr>
              <w:pStyle w:val="BodyTextIndent2"/>
              <w:tabs>
                <w:tab w:val="left" w:pos="284"/>
              </w:tabs>
              <w:ind w:firstLine="0"/>
              <w:jc w:val="center"/>
              <w:rPr>
                <w:rFonts w:ascii="Arial" w:hAnsi="Arial" w:cs="Arial"/>
                <w:bCs/>
                <w:sz w:val="20"/>
                <w:szCs w:val="20"/>
              </w:rPr>
            </w:pPr>
          </w:p>
        </w:tc>
      </w:tr>
      <w:tr w:rsidR="00C206D6" w:rsidRPr="00CC2936" w:rsidTr="00C206D6">
        <w:trPr>
          <w:jc w:val="center"/>
        </w:trPr>
        <w:tc>
          <w:tcPr>
            <w:tcW w:w="2289" w:type="dxa"/>
            <w:vMerge/>
          </w:tcPr>
          <w:p w:rsidR="00C206D6" w:rsidRPr="00CC2936" w:rsidRDefault="00C206D6" w:rsidP="00AA0D25">
            <w:pPr>
              <w:pStyle w:val="BodyTextIndent2"/>
              <w:tabs>
                <w:tab w:val="left" w:pos="196"/>
                <w:tab w:val="left" w:pos="562"/>
                <w:tab w:val="left" w:pos="626"/>
              </w:tabs>
              <w:ind w:left="-4"/>
              <w:jc w:val="right"/>
              <w:rPr>
                <w:rFonts w:ascii="Arial" w:hAnsi="Arial" w:cs="Arial"/>
                <w:bCs/>
                <w:sz w:val="20"/>
                <w:szCs w:val="20"/>
              </w:rPr>
            </w:pPr>
          </w:p>
        </w:tc>
        <w:tc>
          <w:tcPr>
            <w:tcW w:w="1608" w:type="dxa"/>
            <w:vMerge/>
          </w:tcPr>
          <w:p w:rsidR="00C206D6" w:rsidRPr="00CC2936" w:rsidRDefault="00C206D6" w:rsidP="00AA0D25">
            <w:pPr>
              <w:pStyle w:val="BodyTextIndent2"/>
              <w:tabs>
                <w:tab w:val="left" w:pos="587"/>
                <w:tab w:val="left" w:pos="767"/>
              </w:tabs>
              <w:ind w:left="0" w:firstLine="0"/>
              <w:rPr>
                <w:rFonts w:ascii="Arial" w:hAnsi="Arial" w:cs="Arial"/>
                <w:bCs/>
                <w:sz w:val="20"/>
                <w:szCs w:val="20"/>
              </w:rPr>
            </w:pPr>
          </w:p>
        </w:tc>
        <w:tc>
          <w:tcPr>
            <w:tcW w:w="1080" w:type="dxa"/>
          </w:tcPr>
          <w:p w:rsidR="00C206D6" w:rsidRPr="00CC2936" w:rsidRDefault="00C206D6" w:rsidP="00C206D6">
            <w:pPr>
              <w:pStyle w:val="BodyTextIndent2"/>
              <w:ind w:left="0" w:firstLine="0"/>
              <w:jc w:val="center"/>
              <w:rPr>
                <w:rFonts w:ascii="Arial" w:hAnsi="Arial" w:cs="Arial"/>
                <w:bCs/>
                <w:sz w:val="20"/>
                <w:szCs w:val="20"/>
              </w:rPr>
            </w:pPr>
            <w:r w:rsidRPr="00CC2936">
              <w:rPr>
                <w:rFonts w:ascii="Arial" w:hAnsi="Arial" w:cs="Arial"/>
                <w:bCs/>
                <w:sz w:val="20"/>
                <w:szCs w:val="20"/>
              </w:rPr>
              <w:t>8,84</w:t>
            </w:r>
          </w:p>
        </w:tc>
        <w:tc>
          <w:tcPr>
            <w:tcW w:w="1350" w:type="dxa"/>
          </w:tcPr>
          <w:p w:rsidR="00C206D6" w:rsidRPr="00CC2936" w:rsidRDefault="00C206D6" w:rsidP="00C206D6">
            <w:pPr>
              <w:pStyle w:val="BodyTextIndent2"/>
              <w:tabs>
                <w:tab w:val="left" w:pos="873"/>
              </w:tabs>
              <w:ind w:left="0" w:firstLine="0"/>
              <w:jc w:val="center"/>
              <w:rPr>
                <w:rFonts w:ascii="Arial" w:hAnsi="Arial" w:cs="Arial"/>
                <w:bCs/>
                <w:sz w:val="20"/>
                <w:szCs w:val="20"/>
              </w:rPr>
            </w:pPr>
            <w:r w:rsidRPr="00CC2936">
              <w:rPr>
                <w:rFonts w:ascii="Arial" w:hAnsi="Arial" w:cs="Arial"/>
                <w:bCs/>
                <w:sz w:val="20"/>
                <w:szCs w:val="20"/>
              </w:rPr>
              <w:t>7,69</w:t>
            </w:r>
          </w:p>
        </w:tc>
        <w:tc>
          <w:tcPr>
            <w:tcW w:w="1260" w:type="dxa"/>
          </w:tcPr>
          <w:p w:rsidR="00C206D6" w:rsidRPr="00CC2936" w:rsidRDefault="00C206D6" w:rsidP="00C206D6">
            <w:pPr>
              <w:pStyle w:val="BodyTextIndent2"/>
              <w:tabs>
                <w:tab w:val="left" w:pos="284"/>
              </w:tabs>
              <w:ind w:left="0" w:firstLine="0"/>
              <w:jc w:val="center"/>
              <w:rPr>
                <w:rFonts w:ascii="Arial" w:hAnsi="Arial" w:cs="Arial"/>
                <w:bCs/>
                <w:sz w:val="20"/>
                <w:szCs w:val="20"/>
              </w:rPr>
            </w:pPr>
            <w:r w:rsidRPr="00CC2936">
              <w:rPr>
                <w:rFonts w:ascii="Arial" w:hAnsi="Arial" w:cs="Arial"/>
                <w:bCs/>
                <w:sz w:val="20"/>
                <w:szCs w:val="20"/>
              </w:rPr>
              <w:t>2.622,29</w:t>
            </w:r>
          </w:p>
        </w:tc>
        <w:tc>
          <w:tcPr>
            <w:tcW w:w="1588" w:type="dxa"/>
          </w:tcPr>
          <w:p w:rsidR="00C206D6" w:rsidRPr="00CC2936" w:rsidRDefault="00C206D6" w:rsidP="00C206D6">
            <w:pPr>
              <w:pStyle w:val="BodyTextIndent2"/>
              <w:tabs>
                <w:tab w:val="left" w:pos="284"/>
              </w:tabs>
              <w:ind w:firstLine="0"/>
              <w:jc w:val="center"/>
              <w:rPr>
                <w:rFonts w:ascii="Arial" w:hAnsi="Arial" w:cs="Arial"/>
                <w:bCs/>
                <w:sz w:val="20"/>
                <w:szCs w:val="20"/>
              </w:rPr>
            </w:pPr>
          </w:p>
        </w:tc>
      </w:tr>
      <w:tr w:rsidR="00C206D6" w:rsidRPr="00CC2936" w:rsidTr="00C206D6">
        <w:trPr>
          <w:jc w:val="center"/>
        </w:trPr>
        <w:tc>
          <w:tcPr>
            <w:tcW w:w="2289" w:type="dxa"/>
            <w:vMerge/>
          </w:tcPr>
          <w:p w:rsidR="00C206D6" w:rsidRPr="00CC2936" w:rsidRDefault="00C206D6" w:rsidP="00AA0D25">
            <w:pPr>
              <w:pStyle w:val="BodyTextIndent2"/>
              <w:tabs>
                <w:tab w:val="left" w:pos="196"/>
                <w:tab w:val="left" w:pos="562"/>
                <w:tab w:val="left" w:pos="626"/>
              </w:tabs>
              <w:ind w:left="-4" w:firstLine="0"/>
              <w:jc w:val="right"/>
              <w:rPr>
                <w:rFonts w:ascii="Arial" w:hAnsi="Arial" w:cs="Arial"/>
                <w:bCs/>
                <w:sz w:val="20"/>
                <w:szCs w:val="20"/>
              </w:rPr>
            </w:pPr>
          </w:p>
        </w:tc>
        <w:tc>
          <w:tcPr>
            <w:tcW w:w="1608" w:type="dxa"/>
            <w:vMerge/>
          </w:tcPr>
          <w:p w:rsidR="00C206D6" w:rsidRPr="00CC2936" w:rsidRDefault="00C206D6" w:rsidP="00AA0D25">
            <w:pPr>
              <w:pStyle w:val="BodyTextIndent2"/>
              <w:tabs>
                <w:tab w:val="left" w:pos="587"/>
                <w:tab w:val="left" w:pos="767"/>
              </w:tabs>
              <w:ind w:left="0" w:firstLine="0"/>
              <w:rPr>
                <w:rFonts w:ascii="Arial" w:hAnsi="Arial" w:cs="Arial"/>
                <w:bCs/>
                <w:sz w:val="20"/>
                <w:szCs w:val="20"/>
              </w:rPr>
            </w:pPr>
          </w:p>
        </w:tc>
        <w:tc>
          <w:tcPr>
            <w:tcW w:w="1080" w:type="dxa"/>
          </w:tcPr>
          <w:p w:rsidR="00C206D6" w:rsidRPr="00CC2936" w:rsidRDefault="00C206D6" w:rsidP="00C206D6">
            <w:pPr>
              <w:pStyle w:val="BodyTextIndent2"/>
              <w:ind w:left="0" w:firstLine="0"/>
              <w:jc w:val="center"/>
              <w:rPr>
                <w:rFonts w:ascii="Arial" w:hAnsi="Arial" w:cs="Arial"/>
                <w:bCs/>
                <w:sz w:val="20"/>
                <w:szCs w:val="20"/>
              </w:rPr>
            </w:pPr>
            <w:r w:rsidRPr="00CC2936">
              <w:rPr>
                <w:rFonts w:ascii="Arial" w:hAnsi="Arial" w:cs="Arial"/>
                <w:bCs/>
                <w:sz w:val="20"/>
                <w:szCs w:val="20"/>
              </w:rPr>
              <w:t>1,22</w:t>
            </w:r>
          </w:p>
        </w:tc>
        <w:tc>
          <w:tcPr>
            <w:tcW w:w="1350" w:type="dxa"/>
          </w:tcPr>
          <w:p w:rsidR="00C206D6" w:rsidRPr="00CC2936" w:rsidRDefault="00C206D6" w:rsidP="00C206D6">
            <w:pPr>
              <w:pStyle w:val="BodyTextIndent2"/>
              <w:tabs>
                <w:tab w:val="left" w:pos="873"/>
              </w:tabs>
              <w:ind w:left="0" w:firstLine="0"/>
              <w:jc w:val="center"/>
              <w:rPr>
                <w:rFonts w:ascii="Arial" w:hAnsi="Arial" w:cs="Arial"/>
                <w:bCs/>
                <w:sz w:val="20"/>
                <w:szCs w:val="20"/>
              </w:rPr>
            </w:pPr>
            <w:r w:rsidRPr="00CC2936">
              <w:rPr>
                <w:rFonts w:ascii="Arial" w:hAnsi="Arial" w:cs="Arial"/>
                <w:bCs/>
                <w:sz w:val="20"/>
                <w:szCs w:val="20"/>
              </w:rPr>
              <w:t>1,38</w:t>
            </w:r>
          </w:p>
        </w:tc>
        <w:tc>
          <w:tcPr>
            <w:tcW w:w="1260" w:type="dxa"/>
          </w:tcPr>
          <w:p w:rsidR="00C206D6" w:rsidRPr="00CC2936" w:rsidRDefault="00C206D6" w:rsidP="00C206D6">
            <w:pPr>
              <w:pStyle w:val="BodyTextIndent2"/>
              <w:tabs>
                <w:tab w:val="left" w:pos="284"/>
              </w:tabs>
              <w:ind w:left="0" w:firstLine="0"/>
              <w:jc w:val="center"/>
              <w:rPr>
                <w:rFonts w:ascii="Arial" w:hAnsi="Arial" w:cs="Arial"/>
                <w:bCs/>
                <w:sz w:val="20"/>
                <w:szCs w:val="20"/>
              </w:rPr>
            </w:pPr>
            <w:r w:rsidRPr="00CC2936">
              <w:rPr>
                <w:rFonts w:ascii="Arial" w:hAnsi="Arial" w:cs="Arial"/>
                <w:bCs/>
                <w:sz w:val="20"/>
                <w:szCs w:val="20"/>
              </w:rPr>
              <w:t>470,58</w:t>
            </w:r>
          </w:p>
        </w:tc>
        <w:tc>
          <w:tcPr>
            <w:tcW w:w="1588" w:type="dxa"/>
          </w:tcPr>
          <w:p w:rsidR="00C206D6" w:rsidRPr="00CC2936" w:rsidRDefault="00C206D6" w:rsidP="00C206D6">
            <w:pPr>
              <w:pStyle w:val="BodyTextIndent2"/>
              <w:tabs>
                <w:tab w:val="left" w:pos="284"/>
              </w:tabs>
              <w:ind w:firstLine="0"/>
              <w:jc w:val="center"/>
              <w:rPr>
                <w:rFonts w:ascii="Arial" w:hAnsi="Arial" w:cs="Arial"/>
                <w:bCs/>
                <w:sz w:val="20"/>
                <w:szCs w:val="20"/>
              </w:rPr>
            </w:pPr>
          </w:p>
        </w:tc>
      </w:tr>
      <w:tr w:rsidR="00C206D6" w:rsidRPr="00CC2936" w:rsidTr="00C206D6">
        <w:trPr>
          <w:jc w:val="center"/>
        </w:trPr>
        <w:tc>
          <w:tcPr>
            <w:tcW w:w="2289" w:type="dxa"/>
            <w:vMerge w:val="restart"/>
          </w:tcPr>
          <w:p w:rsidR="00C206D6" w:rsidRPr="00CC2936" w:rsidRDefault="00C206D6" w:rsidP="00AA0D25">
            <w:pPr>
              <w:pStyle w:val="BodyTextIndent2"/>
              <w:tabs>
                <w:tab w:val="left" w:pos="196"/>
                <w:tab w:val="left" w:pos="284"/>
                <w:tab w:val="left" w:pos="562"/>
              </w:tabs>
              <w:ind w:left="0" w:firstLine="0"/>
              <w:jc w:val="left"/>
              <w:rPr>
                <w:rFonts w:ascii="Arial" w:hAnsi="Arial" w:cs="Arial"/>
                <w:bCs/>
                <w:sz w:val="20"/>
                <w:szCs w:val="20"/>
              </w:rPr>
            </w:pPr>
            <w:r>
              <w:rPr>
                <w:rFonts w:ascii="Arial" w:hAnsi="Arial" w:cs="Arial"/>
                <w:bCs/>
                <w:sz w:val="20"/>
                <w:szCs w:val="20"/>
              </w:rPr>
              <w:t xml:space="preserve">Tehnologice care necesită epurare </w:t>
            </w:r>
            <w:r w:rsidRPr="00CC2936">
              <w:rPr>
                <w:rFonts w:ascii="Arial" w:hAnsi="Arial" w:cs="Arial"/>
                <w:bCs/>
                <w:sz w:val="20"/>
                <w:szCs w:val="20"/>
              </w:rPr>
              <w:t>de la:</w:t>
            </w:r>
          </w:p>
          <w:p w:rsidR="00C206D6" w:rsidRPr="00CC2936" w:rsidRDefault="00C206D6" w:rsidP="00C206D6">
            <w:pPr>
              <w:pStyle w:val="BodyTextIndent2"/>
              <w:numPr>
                <w:ilvl w:val="0"/>
                <w:numId w:val="45"/>
              </w:numPr>
              <w:tabs>
                <w:tab w:val="left" w:pos="196"/>
                <w:tab w:val="left" w:pos="284"/>
                <w:tab w:val="left" w:pos="562"/>
              </w:tabs>
              <w:rPr>
                <w:rFonts w:ascii="Arial" w:hAnsi="Arial" w:cs="Arial"/>
                <w:bCs/>
                <w:sz w:val="20"/>
                <w:szCs w:val="20"/>
              </w:rPr>
            </w:pPr>
            <w:r w:rsidRPr="00CC2936">
              <w:rPr>
                <w:rFonts w:ascii="Arial" w:hAnsi="Arial" w:cs="Arial"/>
                <w:bCs/>
                <w:sz w:val="20"/>
                <w:szCs w:val="20"/>
              </w:rPr>
              <w:t xml:space="preserve">instalația PAL </w:t>
            </w:r>
          </w:p>
          <w:p w:rsidR="00C206D6" w:rsidRPr="00CC2936" w:rsidRDefault="00C206D6" w:rsidP="00C206D6">
            <w:pPr>
              <w:pStyle w:val="BodyTextIndent2"/>
              <w:numPr>
                <w:ilvl w:val="0"/>
                <w:numId w:val="45"/>
              </w:numPr>
              <w:tabs>
                <w:tab w:val="left" w:pos="196"/>
                <w:tab w:val="left" w:pos="284"/>
                <w:tab w:val="left" w:pos="562"/>
              </w:tabs>
              <w:rPr>
                <w:rFonts w:ascii="Arial" w:hAnsi="Arial" w:cs="Arial"/>
                <w:bCs/>
                <w:sz w:val="20"/>
                <w:szCs w:val="20"/>
              </w:rPr>
            </w:pPr>
            <w:r w:rsidRPr="00CC2936">
              <w:rPr>
                <w:rFonts w:ascii="Arial" w:hAnsi="Arial" w:cs="Arial"/>
                <w:bCs/>
                <w:sz w:val="20"/>
                <w:szCs w:val="20"/>
              </w:rPr>
              <w:t>instalația OSB</w:t>
            </w:r>
          </w:p>
          <w:p w:rsidR="00C206D6" w:rsidRPr="00CC2936" w:rsidRDefault="00C206D6" w:rsidP="00C206D6">
            <w:pPr>
              <w:pStyle w:val="BodyTextIndent2"/>
              <w:numPr>
                <w:ilvl w:val="0"/>
                <w:numId w:val="45"/>
              </w:numPr>
              <w:tabs>
                <w:tab w:val="left" w:pos="196"/>
                <w:tab w:val="left" w:pos="284"/>
                <w:tab w:val="left" w:pos="562"/>
              </w:tabs>
              <w:rPr>
                <w:rFonts w:ascii="Arial" w:hAnsi="Arial" w:cs="Arial"/>
                <w:bCs/>
                <w:sz w:val="20"/>
                <w:szCs w:val="20"/>
              </w:rPr>
            </w:pPr>
            <w:r w:rsidRPr="00CC2936">
              <w:rPr>
                <w:rFonts w:ascii="Arial" w:hAnsi="Arial" w:cs="Arial"/>
                <w:bCs/>
                <w:sz w:val="20"/>
                <w:szCs w:val="20"/>
              </w:rPr>
              <w:t xml:space="preserve">centrala termică </w:t>
            </w:r>
          </w:p>
          <w:p w:rsidR="00C206D6" w:rsidRPr="00CC2936" w:rsidRDefault="00C206D6" w:rsidP="00AA0D25">
            <w:pPr>
              <w:pStyle w:val="BodyTextIndent2"/>
              <w:tabs>
                <w:tab w:val="left" w:pos="196"/>
                <w:tab w:val="left" w:pos="284"/>
                <w:tab w:val="left" w:pos="562"/>
              </w:tabs>
              <w:ind w:left="0"/>
              <w:jc w:val="right"/>
              <w:rPr>
                <w:rFonts w:ascii="Arial" w:hAnsi="Arial" w:cs="Arial"/>
                <w:bCs/>
                <w:sz w:val="20"/>
                <w:szCs w:val="20"/>
              </w:rPr>
            </w:pPr>
            <w:r w:rsidRPr="00CC2936">
              <w:rPr>
                <w:rFonts w:ascii="Arial" w:hAnsi="Arial" w:cs="Arial"/>
                <w:bCs/>
                <w:sz w:val="20"/>
                <w:szCs w:val="20"/>
              </w:rPr>
              <w:t>pe biomasă</w:t>
            </w:r>
          </w:p>
        </w:tc>
        <w:tc>
          <w:tcPr>
            <w:tcW w:w="1608" w:type="dxa"/>
            <w:vMerge w:val="restart"/>
          </w:tcPr>
          <w:p w:rsidR="00C206D6" w:rsidRPr="00CC2936" w:rsidRDefault="00C206D6" w:rsidP="00AA0D25">
            <w:pPr>
              <w:pStyle w:val="BodyTextIndent2"/>
              <w:tabs>
                <w:tab w:val="left" w:pos="587"/>
                <w:tab w:val="left" w:pos="767"/>
              </w:tabs>
              <w:ind w:left="0" w:firstLine="0"/>
              <w:rPr>
                <w:rFonts w:ascii="Arial" w:hAnsi="Arial" w:cs="Arial"/>
                <w:bCs/>
                <w:sz w:val="20"/>
                <w:szCs w:val="20"/>
              </w:rPr>
            </w:pPr>
            <w:r w:rsidRPr="00CC2936">
              <w:rPr>
                <w:rFonts w:ascii="Arial" w:hAnsi="Arial" w:cs="Arial"/>
                <w:bCs/>
                <w:sz w:val="20"/>
                <w:szCs w:val="20"/>
              </w:rPr>
              <w:t>Râul Suceava</w:t>
            </w:r>
          </w:p>
        </w:tc>
        <w:tc>
          <w:tcPr>
            <w:tcW w:w="1080" w:type="dxa"/>
          </w:tcPr>
          <w:p w:rsidR="00C206D6" w:rsidRPr="00CC2936" w:rsidRDefault="00C206D6" w:rsidP="00C206D6">
            <w:pPr>
              <w:pStyle w:val="BodyTextIndent2"/>
              <w:tabs>
                <w:tab w:val="left" w:pos="864"/>
              </w:tabs>
              <w:ind w:left="-34" w:firstLine="0"/>
              <w:jc w:val="center"/>
              <w:rPr>
                <w:rFonts w:ascii="Arial" w:hAnsi="Arial" w:cs="Arial"/>
                <w:bCs/>
                <w:sz w:val="20"/>
                <w:szCs w:val="20"/>
              </w:rPr>
            </w:pPr>
            <w:r w:rsidRPr="00CC2936">
              <w:rPr>
                <w:rFonts w:ascii="Arial" w:hAnsi="Arial" w:cs="Arial"/>
                <w:bCs/>
                <w:sz w:val="20"/>
                <w:szCs w:val="20"/>
              </w:rPr>
              <w:t>542,40</w:t>
            </w:r>
          </w:p>
        </w:tc>
        <w:tc>
          <w:tcPr>
            <w:tcW w:w="1350" w:type="dxa"/>
          </w:tcPr>
          <w:p w:rsidR="00C206D6" w:rsidRPr="00CC2936" w:rsidRDefault="00C206D6" w:rsidP="00C206D6">
            <w:pPr>
              <w:pStyle w:val="BodyTextIndent2"/>
              <w:tabs>
                <w:tab w:val="left" w:pos="1053"/>
              </w:tabs>
              <w:ind w:left="0" w:firstLine="0"/>
              <w:jc w:val="center"/>
              <w:rPr>
                <w:rFonts w:ascii="Arial" w:hAnsi="Arial" w:cs="Arial"/>
                <w:bCs/>
                <w:sz w:val="20"/>
                <w:szCs w:val="20"/>
              </w:rPr>
            </w:pPr>
            <w:r w:rsidRPr="00CC2936">
              <w:rPr>
                <w:rFonts w:ascii="Arial" w:hAnsi="Arial" w:cs="Arial"/>
                <w:bCs/>
                <w:sz w:val="20"/>
                <w:szCs w:val="20"/>
              </w:rPr>
              <w:t>542,40</w:t>
            </w:r>
          </w:p>
        </w:tc>
        <w:tc>
          <w:tcPr>
            <w:tcW w:w="1260" w:type="dxa"/>
          </w:tcPr>
          <w:p w:rsidR="00C206D6" w:rsidRPr="00CC2936" w:rsidRDefault="00C206D6" w:rsidP="00C206D6">
            <w:pPr>
              <w:pStyle w:val="BodyTextIndent2"/>
              <w:tabs>
                <w:tab w:val="left" w:pos="502"/>
              </w:tabs>
              <w:ind w:left="-38" w:firstLine="0"/>
              <w:jc w:val="center"/>
              <w:rPr>
                <w:rFonts w:ascii="Arial" w:hAnsi="Arial" w:cs="Arial"/>
                <w:bCs/>
                <w:sz w:val="20"/>
                <w:szCs w:val="20"/>
              </w:rPr>
            </w:pPr>
            <w:r w:rsidRPr="00CC2936">
              <w:rPr>
                <w:rFonts w:ascii="Arial" w:hAnsi="Arial" w:cs="Arial"/>
                <w:bCs/>
                <w:sz w:val="20"/>
                <w:szCs w:val="20"/>
              </w:rPr>
              <w:t>195.672</w:t>
            </w:r>
          </w:p>
        </w:tc>
        <w:tc>
          <w:tcPr>
            <w:tcW w:w="1588" w:type="dxa"/>
          </w:tcPr>
          <w:p w:rsidR="00C206D6" w:rsidRPr="00CC2936" w:rsidRDefault="00C206D6" w:rsidP="00C206D6">
            <w:pPr>
              <w:pStyle w:val="BodyTextIndent2"/>
              <w:tabs>
                <w:tab w:val="left" w:pos="284"/>
              </w:tabs>
              <w:ind w:firstLine="0"/>
              <w:jc w:val="center"/>
              <w:rPr>
                <w:rFonts w:ascii="Arial" w:hAnsi="Arial" w:cs="Arial"/>
                <w:bCs/>
                <w:sz w:val="20"/>
                <w:szCs w:val="20"/>
              </w:rPr>
            </w:pPr>
          </w:p>
        </w:tc>
      </w:tr>
      <w:tr w:rsidR="00C206D6" w:rsidRPr="00CC2936" w:rsidTr="00C206D6">
        <w:trPr>
          <w:jc w:val="center"/>
        </w:trPr>
        <w:tc>
          <w:tcPr>
            <w:tcW w:w="2289" w:type="dxa"/>
            <w:vMerge/>
          </w:tcPr>
          <w:p w:rsidR="00C206D6" w:rsidRPr="00CC2936" w:rsidRDefault="00C206D6" w:rsidP="00AA0D25">
            <w:pPr>
              <w:pStyle w:val="BodyTextIndent2"/>
              <w:tabs>
                <w:tab w:val="left" w:pos="196"/>
                <w:tab w:val="left" w:pos="284"/>
                <w:tab w:val="left" w:pos="562"/>
              </w:tabs>
              <w:ind w:left="0"/>
              <w:jc w:val="right"/>
              <w:rPr>
                <w:rFonts w:ascii="Arial" w:hAnsi="Arial" w:cs="Arial"/>
                <w:bCs/>
                <w:sz w:val="20"/>
                <w:szCs w:val="20"/>
              </w:rPr>
            </w:pPr>
          </w:p>
        </w:tc>
        <w:tc>
          <w:tcPr>
            <w:tcW w:w="1608" w:type="dxa"/>
            <w:vMerge/>
          </w:tcPr>
          <w:p w:rsidR="00C206D6" w:rsidRPr="00CC2936" w:rsidRDefault="00C206D6" w:rsidP="00AA0D25">
            <w:pPr>
              <w:pStyle w:val="BodyTextIndent2"/>
              <w:tabs>
                <w:tab w:val="left" w:pos="587"/>
                <w:tab w:val="left" w:pos="767"/>
              </w:tabs>
              <w:ind w:left="0" w:firstLine="0"/>
              <w:rPr>
                <w:rFonts w:ascii="Arial" w:hAnsi="Arial" w:cs="Arial"/>
                <w:bCs/>
                <w:sz w:val="20"/>
                <w:szCs w:val="20"/>
              </w:rPr>
            </w:pPr>
          </w:p>
        </w:tc>
        <w:tc>
          <w:tcPr>
            <w:tcW w:w="1080" w:type="dxa"/>
          </w:tcPr>
          <w:p w:rsidR="00C206D6" w:rsidRPr="00CC2936" w:rsidRDefault="00C206D6" w:rsidP="00C206D6">
            <w:pPr>
              <w:pStyle w:val="BodyTextIndent2"/>
              <w:tabs>
                <w:tab w:val="left" w:pos="864"/>
              </w:tabs>
              <w:ind w:left="-34" w:firstLine="0"/>
              <w:jc w:val="center"/>
              <w:rPr>
                <w:rFonts w:ascii="Arial" w:hAnsi="Arial" w:cs="Arial"/>
                <w:bCs/>
                <w:sz w:val="20"/>
                <w:szCs w:val="20"/>
              </w:rPr>
            </w:pPr>
            <w:r w:rsidRPr="00CC2936">
              <w:rPr>
                <w:rFonts w:ascii="Arial" w:hAnsi="Arial" w:cs="Arial"/>
                <w:bCs/>
                <w:sz w:val="20"/>
                <w:szCs w:val="20"/>
              </w:rPr>
              <w:t>446,40</w:t>
            </w:r>
          </w:p>
        </w:tc>
        <w:tc>
          <w:tcPr>
            <w:tcW w:w="1350" w:type="dxa"/>
          </w:tcPr>
          <w:p w:rsidR="00C206D6" w:rsidRPr="00CC2936" w:rsidRDefault="00C206D6" w:rsidP="00C206D6">
            <w:pPr>
              <w:pStyle w:val="BodyTextIndent2"/>
              <w:tabs>
                <w:tab w:val="left" w:pos="1053"/>
              </w:tabs>
              <w:ind w:left="0" w:firstLine="0"/>
              <w:jc w:val="center"/>
              <w:rPr>
                <w:rFonts w:ascii="Arial" w:hAnsi="Arial" w:cs="Arial"/>
                <w:bCs/>
                <w:sz w:val="20"/>
                <w:szCs w:val="20"/>
              </w:rPr>
            </w:pPr>
            <w:r w:rsidRPr="00CC2936">
              <w:rPr>
                <w:rFonts w:ascii="Arial" w:hAnsi="Arial" w:cs="Arial"/>
                <w:bCs/>
                <w:sz w:val="20"/>
                <w:szCs w:val="20"/>
              </w:rPr>
              <w:t>446,40</w:t>
            </w:r>
          </w:p>
        </w:tc>
        <w:tc>
          <w:tcPr>
            <w:tcW w:w="1260" w:type="dxa"/>
          </w:tcPr>
          <w:p w:rsidR="00C206D6" w:rsidRPr="00CC2936" w:rsidRDefault="00C206D6" w:rsidP="00C206D6">
            <w:pPr>
              <w:pStyle w:val="BodyTextIndent2"/>
              <w:tabs>
                <w:tab w:val="left" w:pos="502"/>
              </w:tabs>
              <w:ind w:left="-38" w:firstLine="0"/>
              <w:jc w:val="center"/>
              <w:rPr>
                <w:rFonts w:ascii="Arial" w:hAnsi="Arial" w:cs="Arial"/>
                <w:bCs/>
                <w:sz w:val="20"/>
                <w:szCs w:val="20"/>
              </w:rPr>
            </w:pPr>
            <w:r w:rsidRPr="00CC2936">
              <w:rPr>
                <w:rFonts w:ascii="Arial" w:hAnsi="Arial" w:cs="Arial"/>
                <w:bCs/>
                <w:sz w:val="20"/>
                <w:szCs w:val="20"/>
              </w:rPr>
              <w:t>162.936</w:t>
            </w:r>
          </w:p>
        </w:tc>
        <w:tc>
          <w:tcPr>
            <w:tcW w:w="1588" w:type="dxa"/>
          </w:tcPr>
          <w:p w:rsidR="00C206D6" w:rsidRPr="00CC2936" w:rsidRDefault="00C206D6" w:rsidP="00C206D6">
            <w:pPr>
              <w:pStyle w:val="BodyTextIndent2"/>
              <w:tabs>
                <w:tab w:val="left" w:pos="284"/>
              </w:tabs>
              <w:ind w:firstLine="0"/>
              <w:jc w:val="center"/>
              <w:rPr>
                <w:rFonts w:ascii="Arial" w:hAnsi="Arial" w:cs="Arial"/>
                <w:bCs/>
                <w:sz w:val="20"/>
                <w:szCs w:val="20"/>
              </w:rPr>
            </w:pPr>
          </w:p>
        </w:tc>
      </w:tr>
      <w:tr w:rsidR="00C206D6" w:rsidRPr="00CC2936" w:rsidTr="00C206D6">
        <w:trPr>
          <w:jc w:val="center"/>
        </w:trPr>
        <w:tc>
          <w:tcPr>
            <w:tcW w:w="2289" w:type="dxa"/>
            <w:vMerge/>
          </w:tcPr>
          <w:p w:rsidR="00C206D6" w:rsidRPr="00CC2936" w:rsidRDefault="00C206D6" w:rsidP="00AA0D25">
            <w:pPr>
              <w:pStyle w:val="BodyTextIndent2"/>
              <w:tabs>
                <w:tab w:val="left" w:pos="196"/>
                <w:tab w:val="left" w:pos="284"/>
                <w:tab w:val="left" w:pos="562"/>
              </w:tabs>
              <w:ind w:left="0"/>
              <w:jc w:val="right"/>
              <w:rPr>
                <w:rFonts w:ascii="Arial" w:hAnsi="Arial" w:cs="Arial"/>
                <w:bCs/>
                <w:sz w:val="20"/>
                <w:szCs w:val="20"/>
              </w:rPr>
            </w:pPr>
          </w:p>
        </w:tc>
        <w:tc>
          <w:tcPr>
            <w:tcW w:w="1608" w:type="dxa"/>
            <w:vMerge/>
          </w:tcPr>
          <w:p w:rsidR="00C206D6" w:rsidRPr="00CC2936" w:rsidRDefault="00C206D6" w:rsidP="00AA0D25">
            <w:pPr>
              <w:pStyle w:val="BodyTextIndent2"/>
              <w:tabs>
                <w:tab w:val="left" w:pos="587"/>
                <w:tab w:val="left" w:pos="767"/>
              </w:tabs>
              <w:ind w:left="0" w:firstLine="0"/>
              <w:rPr>
                <w:rFonts w:ascii="Arial" w:hAnsi="Arial" w:cs="Arial"/>
                <w:bCs/>
                <w:sz w:val="20"/>
                <w:szCs w:val="20"/>
              </w:rPr>
            </w:pPr>
          </w:p>
        </w:tc>
        <w:tc>
          <w:tcPr>
            <w:tcW w:w="1080" w:type="dxa"/>
          </w:tcPr>
          <w:p w:rsidR="00C206D6" w:rsidRPr="00CC2936" w:rsidRDefault="00C206D6" w:rsidP="00C206D6">
            <w:pPr>
              <w:pStyle w:val="BodyTextIndent2"/>
              <w:tabs>
                <w:tab w:val="left" w:pos="864"/>
              </w:tabs>
              <w:ind w:left="-34" w:firstLine="0"/>
              <w:jc w:val="center"/>
              <w:rPr>
                <w:rFonts w:ascii="Arial" w:hAnsi="Arial" w:cs="Arial"/>
                <w:bCs/>
                <w:sz w:val="20"/>
                <w:szCs w:val="20"/>
              </w:rPr>
            </w:pPr>
            <w:r w:rsidRPr="00CC2936">
              <w:rPr>
                <w:rFonts w:ascii="Arial" w:hAnsi="Arial" w:cs="Arial"/>
                <w:bCs/>
                <w:sz w:val="20"/>
                <w:szCs w:val="20"/>
              </w:rPr>
              <w:t>-</w:t>
            </w:r>
          </w:p>
        </w:tc>
        <w:tc>
          <w:tcPr>
            <w:tcW w:w="1350" w:type="dxa"/>
          </w:tcPr>
          <w:p w:rsidR="00C206D6" w:rsidRPr="00CC2936" w:rsidRDefault="00C206D6" w:rsidP="00C206D6">
            <w:pPr>
              <w:pStyle w:val="BodyTextIndent2"/>
              <w:tabs>
                <w:tab w:val="left" w:pos="1053"/>
              </w:tabs>
              <w:ind w:left="0" w:firstLine="0"/>
              <w:jc w:val="center"/>
              <w:rPr>
                <w:rFonts w:ascii="Arial" w:hAnsi="Arial" w:cs="Arial"/>
                <w:bCs/>
                <w:sz w:val="20"/>
                <w:szCs w:val="20"/>
              </w:rPr>
            </w:pPr>
            <w:r w:rsidRPr="00CC2936">
              <w:rPr>
                <w:rFonts w:ascii="Arial" w:hAnsi="Arial" w:cs="Arial"/>
                <w:bCs/>
                <w:sz w:val="20"/>
                <w:szCs w:val="20"/>
              </w:rPr>
              <w:t>-</w:t>
            </w:r>
          </w:p>
        </w:tc>
        <w:tc>
          <w:tcPr>
            <w:tcW w:w="1260" w:type="dxa"/>
          </w:tcPr>
          <w:p w:rsidR="00C206D6" w:rsidRPr="00CC2936" w:rsidRDefault="00C206D6" w:rsidP="00C206D6">
            <w:pPr>
              <w:pStyle w:val="BodyTextIndent2"/>
              <w:tabs>
                <w:tab w:val="left" w:pos="502"/>
              </w:tabs>
              <w:ind w:left="-38" w:firstLine="0"/>
              <w:jc w:val="center"/>
              <w:rPr>
                <w:rFonts w:ascii="Arial" w:hAnsi="Arial" w:cs="Arial"/>
                <w:bCs/>
                <w:sz w:val="20"/>
                <w:szCs w:val="20"/>
              </w:rPr>
            </w:pPr>
            <w:r w:rsidRPr="00CC2936">
              <w:rPr>
                <w:rFonts w:ascii="Arial" w:hAnsi="Arial" w:cs="Arial"/>
                <w:bCs/>
                <w:sz w:val="20"/>
                <w:szCs w:val="20"/>
              </w:rPr>
              <w:t>-</w:t>
            </w:r>
          </w:p>
        </w:tc>
        <w:tc>
          <w:tcPr>
            <w:tcW w:w="1588" w:type="dxa"/>
          </w:tcPr>
          <w:p w:rsidR="00C206D6" w:rsidRPr="00CC2936" w:rsidRDefault="00C206D6" w:rsidP="00C206D6">
            <w:pPr>
              <w:pStyle w:val="BodyTextIndent2"/>
              <w:tabs>
                <w:tab w:val="left" w:pos="595"/>
              </w:tabs>
              <w:ind w:left="-35" w:firstLine="0"/>
              <w:jc w:val="center"/>
              <w:rPr>
                <w:rFonts w:ascii="Arial" w:hAnsi="Arial" w:cs="Arial"/>
                <w:bCs/>
                <w:sz w:val="20"/>
                <w:szCs w:val="20"/>
                <w:lang w:val="fr-FR"/>
              </w:rPr>
            </w:pPr>
            <w:r w:rsidRPr="00CC2936">
              <w:rPr>
                <w:rFonts w:ascii="Arial" w:hAnsi="Arial" w:cs="Arial"/>
                <w:bCs/>
                <w:sz w:val="20"/>
                <w:szCs w:val="20"/>
                <w:lang w:val="fr-FR"/>
              </w:rPr>
              <w:t>Nu se generează ape uzate tehnologice</w:t>
            </w:r>
          </w:p>
        </w:tc>
      </w:tr>
      <w:tr w:rsidR="00C206D6" w:rsidRPr="00CC2936" w:rsidTr="00C206D6">
        <w:trPr>
          <w:jc w:val="center"/>
        </w:trPr>
        <w:tc>
          <w:tcPr>
            <w:tcW w:w="2289" w:type="dxa"/>
            <w:vMerge/>
          </w:tcPr>
          <w:p w:rsidR="00C206D6" w:rsidRPr="00CC2936" w:rsidRDefault="00C206D6" w:rsidP="00AA0D25">
            <w:pPr>
              <w:pStyle w:val="BodyTextIndent2"/>
              <w:tabs>
                <w:tab w:val="left" w:pos="196"/>
                <w:tab w:val="left" w:pos="284"/>
                <w:tab w:val="left" w:pos="562"/>
              </w:tabs>
              <w:ind w:left="0" w:firstLine="0"/>
              <w:jc w:val="right"/>
              <w:rPr>
                <w:rFonts w:ascii="Arial" w:hAnsi="Arial" w:cs="Arial"/>
                <w:bCs/>
                <w:sz w:val="20"/>
                <w:szCs w:val="20"/>
              </w:rPr>
            </w:pPr>
          </w:p>
        </w:tc>
        <w:tc>
          <w:tcPr>
            <w:tcW w:w="1608" w:type="dxa"/>
            <w:vMerge/>
          </w:tcPr>
          <w:p w:rsidR="00C206D6" w:rsidRPr="00CC2936" w:rsidRDefault="00C206D6" w:rsidP="00AA0D25">
            <w:pPr>
              <w:pStyle w:val="BodyTextIndent2"/>
              <w:tabs>
                <w:tab w:val="left" w:pos="587"/>
                <w:tab w:val="left" w:pos="767"/>
              </w:tabs>
              <w:ind w:left="0" w:firstLine="0"/>
              <w:rPr>
                <w:rFonts w:ascii="Arial" w:hAnsi="Arial" w:cs="Arial"/>
                <w:bCs/>
                <w:sz w:val="20"/>
                <w:szCs w:val="20"/>
              </w:rPr>
            </w:pPr>
          </w:p>
        </w:tc>
        <w:tc>
          <w:tcPr>
            <w:tcW w:w="1080" w:type="dxa"/>
          </w:tcPr>
          <w:p w:rsidR="00C206D6" w:rsidRPr="00CC2936" w:rsidRDefault="00C206D6" w:rsidP="00C206D6">
            <w:pPr>
              <w:pStyle w:val="BodyTextIndent2"/>
              <w:tabs>
                <w:tab w:val="left" w:pos="864"/>
              </w:tabs>
              <w:ind w:left="-34" w:firstLine="0"/>
              <w:jc w:val="center"/>
              <w:rPr>
                <w:rFonts w:ascii="Arial" w:hAnsi="Arial" w:cs="Arial"/>
                <w:bCs/>
                <w:sz w:val="20"/>
                <w:szCs w:val="20"/>
              </w:rPr>
            </w:pPr>
            <w:r w:rsidRPr="00CC2936">
              <w:rPr>
                <w:rFonts w:ascii="Arial" w:hAnsi="Arial" w:cs="Arial"/>
                <w:bCs/>
                <w:sz w:val="20"/>
                <w:szCs w:val="20"/>
              </w:rPr>
              <w:t>96,00</w:t>
            </w:r>
          </w:p>
        </w:tc>
        <w:tc>
          <w:tcPr>
            <w:tcW w:w="1350" w:type="dxa"/>
          </w:tcPr>
          <w:p w:rsidR="00C206D6" w:rsidRPr="00CC2936" w:rsidRDefault="00C206D6" w:rsidP="00C206D6">
            <w:pPr>
              <w:pStyle w:val="BodyTextIndent2"/>
              <w:tabs>
                <w:tab w:val="left" w:pos="1053"/>
              </w:tabs>
              <w:ind w:left="0" w:firstLine="0"/>
              <w:jc w:val="center"/>
              <w:rPr>
                <w:rFonts w:ascii="Arial" w:hAnsi="Arial" w:cs="Arial"/>
                <w:bCs/>
                <w:sz w:val="20"/>
                <w:szCs w:val="20"/>
              </w:rPr>
            </w:pPr>
            <w:r w:rsidRPr="00CC2936">
              <w:rPr>
                <w:rFonts w:ascii="Arial" w:hAnsi="Arial" w:cs="Arial"/>
                <w:bCs/>
                <w:sz w:val="20"/>
                <w:szCs w:val="20"/>
              </w:rPr>
              <w:t>96,00</w:t>
            </w:r>
          </w:p>
        </w:tc>
        <w:tc>
          <w:tcPr>
            <w:tcW w:w="1260" w:type="dxa"/>
          </w:tcPr>
          <w:p w:rsidR="00C206D6" w:rsidRPr="00CC2936" w:rsidRDefault="00C206D6" w:rsidP="00C206D6">
            <w:pPr>
              <w:pStyle w:val="BodyTextIndent2"/>
              <w:tabs>
                <w:tab w:val="left" w:pos="502"/>
              </w:tabs>
              <w:ind w:left="-38" w:firstLine="0"/>
              <w:jc w:val="center"/>
              <w:rPr>
                <w:rFonts w:ascii="Arial" w:hAnsi="Arial" w:cs="Arial"/>
                <w:bCs/>
                <w:sz w:val="20"/>
                <w:szCs w:val="20"/>
              </w:rPr>
            </w:pPr>
            <w:r w:rsidRPr="00CC2936">
              <w:rPr>
                <w:rFonts w:ascii="Arial" w:hAnsi="Arial" w:cs="Arial"/>
                <w:bCs/>
                <w:sz w:val="20"/>
                <w:szCs w:val="20"/>
              </w:rPr>
              <w:t>32.736</w:t>
            </w:r>
          </w:p>
        </w:tc>
        <w:tc>
          <w:tcPr>
            <w:tcW w:w="1588" w:type="dxa"/>
          </w:tcPr>
          <w:p w:rsidR="00C206D6" w:rsidRPr="00CC2936" w:rsidRDefault="00C206D6" w:rsidP="00C206D6">
            <w:pPr>
              <w:pStyle w:val="BodyTextIndent2"/>
              <w:tabs>
                <w:tab w:val="left" w:pos="284"/>
              </w:tabs>
              <w:ind w:firstLine="0"/>
              <w:jc w:val="center"/>
              <w:rPr>
                <w:rFonts w:ascii="Arial" w:hAnsi="Arial" w:cs="Arial"/>
                <w:bCs/>
                <w:sz w:val="20"/>
                <w:szCs w:val="20"/>
              </w:rPr>
            </w:pPr>
          </w:p>
        </w:tc>
      </w:tr>
      <w:tr w:rsidR="00AA0D25" w:rsidRPr="00CC2936" w:rsidTr="00C206D6">
        <w:trPr>
          <w:jc w:val="center"/>
        </w:trPr>
        <w:tc>
          <w:tcPr>
            <w:tcW w:w="2289" w:type="dxa"/>
          </w:tcPr>
          <w:p w:rsidR="00AA0D25" w:rsidRPr="00CC2936" w:rsidRDefault="00AA0D25" w:rsidP="00AA0D25">
            <w:pPr>
              <w:pStyle w:val="BodyTextIndent2"/>
              <w:tabs>
                <w:tab w:val="left" w:pos="196"/>
                <w:tab w:val="left" w:pos="284"/>
                <w:tab w:val="left" w:pos="562"/>
              </w:tabs>
              <w:ind w:left="0" w:firstLine="0"/>
              <w:jc w:val="left"/>
              <w:rPr>
                <w:rFonts w:ascii="Arial" w:hAnsi="Arial" w:cs="Arial"/>
                <w:bCs/>
                <w:sz w:val="20"/>
                <w:szCs w:val="20"/>
              </w:rPr>
            </w:pPr>
            <w:r w:rsidRPr="00CC2936">
              <w:rPr>
                <w:rFonts w:ascii="Arial" w:hAnsi="Arial" w:cs="Arial"/>
                <w:bCs/>
                <w:sz w:val="20"/>
                <w:szCs w:val="20"/>
              </w:rPr>
              <w:t>Ape pluviale categ. I</w:t>
            </w:r>
          </w:p>
        </w:tc>
        <w:tc>
          <w:tcPr>
            <w:tcW w:w="1608" w:type="dxa"/>
          </w:tcPr>
          <w:p w:rsidR="00AA0D25" w:rsidRPr="00CC2936" w:rsidRDefault="00AA0D25" w:rsidP="00AA0D25">
            <w:pPr>
              <w:pStyle w:val="BodyTextIndent2"/>
              <w:tabs>
                <w:tab w:val="left" w:pos="587"/>
                <w:tab w:val="left" w:pos="767"/>
              </w:tabs>
              <w:ind w:left="0" w:firstLine="0"/>
              <w:rPr>
                <w:rFonts w:ascii="Arial" w:hAnsi="Arial" w:cs="Arial"/>
                <w:bCs/>
                <w:sz w:val="20"/>
                <w:szCs w:val="20"/>
              </w:rPr>
            </w:pPr>
            <w:r w:rsidRPr="00CC2936">
              <w:rPr>
                <w:rFonts w:ascii="Arial" w:hAnsi="Arial" w:cs="Arial"/>
                <w:bCs/>
                <w:sz w:val="20"/>
                <w:szCs w:val="20"/>
              </w:rPr>
              <w:t>Râul Suceava</w:t>
            </w:r>
          </w:p>
        </w:tc>
        <w:tc>
          <w:tcPr>
            <w:tcW w:w="1080" w:type="dxa"/>
          </w:tcPr>
          <w:p w:rsidR="00AA0D25" w:rsidRPr="00CC2936" w:rsidRDefault="00AA0D25" w:rsidP="00C206D6">
            <w:pPr>
              <w:pStyle w:val="BodyTextIndent2"/>
              <w:tabs>
                <w:tab w:val="left" w:pos="864"/>
              </w:tabs>
              <w:ind w:left="-34" w:firstLine="0"/>
              <w:jc w:val="center"/>
              <w:rPr>
                <w:rFonts w:ascii="Arial" w:hAnsi="Arial" w:cs="Arial"/>
                <w:bCs/>
                <w:sz w:val="20"/>
                <w:szCs w:val="20"/>
              </w:rPr>
            </w:pPr>
            <w:r w:rsidRPr="00CC2936">
              <w:rPr>
                <w:rFonts w:ascii="Arial" w:hAnsi="Arial" w:cs="Arial"/>
                <w:bCs/>
                <w:sz w:val="20"/>
                <w:szCs w:val="20"/>
              </w:rPr>
              <w:t>1.728,00</w:t>
            </w:r>
          </w:p>
        </w:tc>
        <w:tc>
          <w:tcPr>
            <w:tcW w:w="1350" w:type="dxa"/>
          </w:tcPr>
          <w:p w:rsidR="00AA0D25" w:rsidRPr="00CC2936" w:rsidRDefault="00AA0D25" w:rsidP="00C206D6">
            <w:pPr>
              <w:pStyle w:val="BodyTextIndent2"/>
              <w:tabs>
                <w:tab w:val="left" w:pos="1053"/>
              </w:tabs>
              <w:ind w:left="0" w:firstLine="0"/>
              <w:jc w:val="center"/>
              <w:rPr>
                <w:rFonts w:ascii="Arial" w:hAnsi="Arial" w:cs="Arial"/>
                <w:bCs/>
                <w:sz w:val="20"/>
                <w:szCs w:val="20"/>
              </w:rPr>
            </w:pPr>
            <w:r w:rsidRPr="00CC2936">
              <w:rPr>
                <w:rFonts w:ascii="Arial" w:hAnsi="Arial" w:cs="Arial"/>
                <w:bCs/>
                <w:sz w:val="20"/>
                <w:szCs w:val="20"/>
              </w:rPr>
              <w:t>648,00</w:t>
            </w:r>
          </w:p>
        </w:tc>
        <w:tc>
          <w:tcPr>
            <w:tcW w:w="1260" w:type="dxa"/>
          </w:tcPr>
          <w:p w:rsidR="00AA0D25" w:rsidRPr="00CC2936" w:rsidRDefault="00AA0D25" w:rsidP="00C206D6">
            <w:pPr>
              <w:pStyle w:val="BodyTextIndent2"/>
              <w:tabs>
                <w:tab w:val="left" w:pos="502"/>
              </w:tabs>
              <w:ind w:left="-38" w:firstLine="0"/>
              <w:jc w:val="center"/>
              <w:rPr>
                <w:rFonts w:ascii="Arial" w:hAnsi="Arial" w:cs="Arial"/>
                <w:bCs/>
                <w:sz w:val="20"/>
                <w:szCs w:val="20"/>
              </w:rPr>
            </w:pPr>
            <w:r w:rsidRPr="00CC2936">
              <w:rPr>
                <w:rFonts w:ascii="Arial" w:hAnsi="Arial" w:cs="Arial"/>
                <w:bCs/>
                <w:sz w:val="20"/>
                <w:szCs w:val="20"/>
              </w:rPr>
              <w:t>236.520,00</w:t>
            </w:r>
          </w:p>
        </w:tc>
        <w:tc>
          <w:tcPr>
            <w:tcW w:w="1588" w:type="dxa"/>
          </w:tcPr>
          <w:p w:rsidR="00AA0D25" w:rsidRPr="00CC2936" w:rsidRDefault="00AA0D25" w:rsidP="00C206D6">
            <w:pPr>
              <w:pStyle w:val="BodyTextIndent2"/>
              <w:tabs>
                <w:tab w:val="left" w:pos="685"/>
              </w:tabs>
              <w:ind w:left="0" w:firstLine="0"/>
              <w:jc w:val="center"/>
              <w:rPr>
                <w:rFonts w:ascii="Arial" w:hAnsi="Arial" w:cs="Arial"/>
                <w:bCs/>
                <w:sz w:val="20"/>
                <w:szCs w:val="20"/>
              </w:rPr>
            </w:pPr>
            <w:r w:rsidRPr="00CC2936">
              <w:rPr>
                <w:rFonts w:ascii="Arial" w:hAnsi="Arial" w:cs="Arial"/>
                <w:bCs/>
                <w:sz w:val="20"/>
                <w:szCs w:val="20"/>
              </w:rPr>
              <w:t>Ape potential curate</w:t>
            </w:r>
          </w:p>
        </w:tc>
      </w:tr>
      <w:tr w:rsidR="00AA0D25" w:rsidRPr="00CC2936" w:rsidTr="00C206D6">
        <w:trPr>
          <w:jc w:val="center"/>
        </w:trPr>
        <w:tc>
          <w:tcPr>
            <w:tcW w:w="2289" w:type="dxa"/>
          </w:tcPr>
          <w:p w:rsidR="00AA0D25" w:rsidRPr="00CC2936" w:rsidRDefault="00AA0D25" w:rsidP="00AA0D25">
            <w:pPr>
              <w:pStyle w:val="BodyTextIndent2"/>
              <w:tabs>
                <w:tab w:val="left" w:pos="196"/>
                <w:tab w:val="left" w:pos="284"/>
                <w:tab w:val="left" w:pos="562"/>
              </w:tabs>
              <w:ind w:left="0" w:firstLine="0"/>
              <w:jc w:val="left"/>
              <w:rPr>
                <w:rFonts w:ascii="Arial" w:hAnsi="Arial" w:cs="Arial"/>
                <w:bCs/>
                <w:sz w:val="20"/>
                <w:szCs w:val="20"/>
              </w:rPr>
            </w:pPr>
            <w:r w:rsidRPr="00CC2936">
              <w:rPr>
                <w:rFonts w:ascii="Arial" w:hAnsi="Arial" w:cs="Arial"/>
                <w:bCs/>
                <w:sz w:val="20"/>
                <w:szCs w:val="20"/>
              </w:rPr>
              <w:t>Ape pluviale categ. II</w:t>
            </w:r>
          </w:p>
        </w:tc>
        <w:tc>
          <w:tcPr>
            <w:tcW w:w="1608" w:type="dxa"/>
          </w:tcPr>
          <w:p w:rsidR="00AA0D25" w:rsidRPr="00CC2936" w:rsidRDefault="00AA0D25" w:rsidP="00AA0D25">
            <w:pPr>
              <w:pStyle w:val="BodyTextIndent2"/>
              <w:tabs>
                <w:tab w:val="left" w:pos="587"/>
                <w:tab w:val="left" w:pos="767"/>
              </w:tabs>
              <w:ind w:left="0" w:firstLine="0"/>
              <w:rPr>
                <w:rFonts w:ascii="Arial" w:hAnsi="Arial" w:cs="Arial"/>
                <w:bCs/>
                <w:sz w:val="20"/>
                <w:szCs w:val="20"/>
              </w:rPr>
            </w:pPr>
            <w:r w:rsidRPr="00CC2936">
              <w:rPr>
                <w:rFonts w:ascii="Arial" w:hAnsi="Arial" w:cs="Arial"/>
                <w:bCs/>
                <w:sz w:val="20"/>
                <w:szCs w:val="20"/>
              </w:rPr>
              <w:t>Râul Suceava</w:t>
            </w:r>
          </w:p>
        </w:tc>
        <w:tc>
          <w:tcPr>
            <w:tcW w:w="1080" w:type="dxa"/>
          </w:tcPr>
          <w:p w:rsidR="00AA0D25" w:rsidRPr="00CC2936" w:rsidRDefault="00AA0D25" w:rsidP="00C206D6">
            <w:pPr>
              <w:pStyle w:val="BodyTextIndent2"/>
              <w:tabs>
                <w:tab w:val="left" w:pos="864"/>
              </w:tabs>
              <w:ind w:left="-34" w:firstLine="0"/>
              <w:jc w:val="center"/>
              <w:rPr>
                <w:rFonts w:ascii="Arial" w:hAnsi="Arial" w:cs="Arial"/>
                <w:bCs/>
                <w:sz w:val="20"/>
                <w:szCs w:val="20"/>
              </w:rPr>
            </w:pPr>
            <w:r w:rsidRPr="00CC2936">
              <w:rPr>
                <w:rFonts w:ascii="Arial" w:hAnsi="Arial" w:cs="Arial"/>
                <w:bCs/>
                <w:sz w:val="20"/>
                <w:szCs w:val="20"/>
              </w:rPr>
              <w:t>648,00</w:t>
            </w:r>
          </w:p>
        </w:tc>
        <w:tc>
          <w:tcPr>
            <w:tcW w:w="1350" w:type="dxa"/>
          </w:tcPr>
          <w:p w:rsidR="00AA0D25" w:rsidRPr="00CC2936" w:rsidRDefault="00AA0D25" w:rsidP="00C206D6">
            <w:pPr>
              <w:pStyle w:val="BodyTextIndent2"/>
              <w:tabs>
                <w:tab w:val="left" w:pos="1053"/>
              </w:tabs>
              <w:ind w:left="0" w:firstLine="0"/>
              <w:jc w:val="center"/>
              <w:rPr>
                <w:rFonts w:ascii="Arial" w:hAnsi="Arial" w:cs="Arial"/>
                <w:bCs/>
                <w:sz w:val="20"/>
                <w:szCs w:val="20"/>
              </w:rPr>
            </w:pPr>
            <w:r w:rsidRPr="00CC2936">
              <w:rPr>
                <w:rFonts w:ascii="Arial" w:hAnsi="Arial" w:cs="Arial"/>
                <w:bCs/>
                <w:sz w:val="20"/>
                <w:szCs w:val="20"/>
              </w:rPr>
              <w:t>216,00</w:t>
            </w:r>
          </w:p>
        </w:tc>
        <w:tc>
          <w:tcPr>
            <w:tcW w:w="1260" w:type="dxa"/>
          </w:tcPr>
          <w:p w:rsidR="00AA0D25" w:rsidRPr="00CC2936" w:rsidRDefault="00AA0D25" w:rsidP="00C206D6">
            <w:pPr>
              <w:pStyle w:val="BodyTextIndent2"/>
              <w:tabs>
                <w:tab w:val="left" w:pos="502"/>
              </w:tabs>
              <w:ind w:left="-38" w:firstLine="0"/>
              <w:jc w:val="center"/>
              <w:rPr>
                <w:rFonts w:ascii="Arial" w:hAnsi="Arial" w:cs="Arial"/>
                <w:bCs/>
                <w:sz w:val="20"/>
                <w:szCs w:val="20"/>
              </w:rPr>
            </w:pPr>
            <w:r w:rsidRPr="00CC2936">
              <w:rPr>
                <w:rFonts w:ascii="Arial" w:hAnsi="Arial" w:cs="Arial"/>
                <w:bCs/>
                <w:sz w:val="20"/>
                <w:szCs w:val="20"/>
              </w:rPr>
              <w:t>78.840,00</w:t>
            </w:r>
          </w:p>
        </w:tc>
        <w:tc>
          <w:tcPr>
            <w:tcW w:w="1588" w:type="dxa"/>
          </w:tcPr>
          <w:p w:rsidR="00AA0D25" w:rsidRPr="00CC2936" w:rsidRDefault="00AA0D25" w:rsidP="00C206D6">
            <w:pPr>
              <w:pStyle w:val="BodyTextIndent2"/>
              <w:tabs>
                <w:tab w:val="left" w:pos="284"/>
              </w:tabs>
              <w:ind w:left="0" w:firstLine="0"/>
              <w:jc w:val="center"/>
              <w:rPr>
                <w:rFonts w:ascii="Arial" w:hAnsi="Arial" w:cs="Arial"/>
                <w:bCs/>
                <w:sz w:val="20"/>
                <w:szCs w:val="20"/>
              </w:rPr>
            </w:pPr>
          </w:p>
        </w:tc>
      </w:tr>
    </w:tbl>
    <w:p w:rsidR="00AA0D25" w:rsidRPr="00BD2DCE" w:rsidRDefault="00AA0D25" w:rsidP="00AA0D25">
      <w:pPr>
        <w:spacing w:after="0"/>
        <w:jc w:val="both"/>
        <w:rPr>
          <w:rFonts w:ascii="Arial" w:hAnsi="Arial" w:cs="Arial"/>
          <w:caps/>
          <w:sz w:val="24"/>
          <w:szCs w:val="24"/>
          <w:lang w:val="ro-RO"/>
        </w:rPr>
      </w:pPr>
    </w:p>
    <w:p w:rsidR="00AA0D25" w:rsidRPr="00E844C0" w:rsidRDefault="00AA0D25" w:rsidP="00AA0D25">
      <w:pPr>
        <w:tabs>
          <w:tab w:val="left" w:pos="180"/>
          <w:tab w:val="left" w:pos="360"/>
          <w:tab w:val="left" w:pos="540"/>
        </w:tabs>
        <w:spacing w:after="0" w:line="240" w:lineRule="auto"/>
        <w:jc w:val="both"/>
        <w:rPr>
          <w:rFonts w:ascii="Arial" w:hAnsi="Arial" w:cs="Arial"/>
          <w:b/>
          <w:sz w:val="24"/>
          <w:szCs w:val="24"/>
          <w:lang w:val="ro-RO"/>
        </w:rPr>
      </w:pPr>
      <w:r w:rsidRPr="00E844C0">
        <w:rPr>
          <w:rFonts w:ascii="Arial" w:hAnsi="Arial" w:cs="Arial"/>
          <w:b/>
          <w:sz w:val="24"/>
          <w:szCs w:val="24"/>
          <w:lang w:val="ro-RO"/>
        </w:rPr>
        <w:t>9.2.3. Pretratare</w:t>
      </w:r>
    </w:p>
    <w:p w:rsidR="00AA0D25" w:rsidRDefault="00AA0D25" w:rsidP="00AA0D25">
      <w:pPr>
        <w:tabs>
          <w:tab w:val="left" w:pos="360"/>
        </w:tabs>
        <w:spacing w:after="0" w:line="240" w:lineRule="auto"/>
        <w:jc w:val="both"/>
        <w:rPr>
          <w:rFonts w:ascii="Times New Roman" w:eastAsia="Times New Roman" w:hAnsi="Times New Roman"/>
          <w:color w:val="000000"/>
          <w:sz w:val="24"/>
          <w:szCs w:val="24"/>
          <w:lang w:val="ro-RO" w:eastAsia="ro-RO"/>
        </w:rPr>
      </w:pPr>
    </w:p>
    <w:tbl>
      <w:tblPr>
        <w:tblW w:w="9333"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912"/>
        <w:gridCol w:w="4421"/>
      </w:tblGrid>
      <w:tr w:rsidR="00AA0D25" w:rsidRPr="00635CFB" w:rsidTr="00FB06E6">
        <w:trPr>
          <w:jc w:val="center"/>
        </w:trPr>
        <w:tc>
          <w:tcPr>
            <w:tcW w:w="4912" w:type="dxa"/>
            <w:shd w:val="clear" w:color="auto" w:fill="BFBFBF" w:themeFill="background1" w:themeFillShade="BF"/>
            <w:vAlign w:val="center"/>
          </w:tcPr>
          <w:p w:rsidR="00AA0D25" w:rsidRPr="00635CFB" w:rsidRDefault="00AA0D25" w:rsidP="00635CFB">
            <w:pPr>
              <w:spacing w:before="40" w:after="0" w:line="240" w:lineRule="auto"/>
              <w:jc w:val="center"/>
              <w:rPr>
                <w:rFonts w:ascii="Arial" w:eastAsia="Times New Roman" w:hAnsi="Arial" w:cs="Arial"/>
                <w:b/>
                <w:sz w:val="20"/>
                <w:szCs w:val="24"/>
                <w:lang w:val="ro-RO" w:eastAsia="ro-RO"/>
              </w:rPr>
            </w:pPr>
            <w:r w:rsidRPr="00635CFB">
              <w:rPr>
                <w:rFonts w:ascii="Arial" w:eastAsia="Times New Roman" w:hAnsi="Arial" w:cs="Arial"/>
                <w:b/>
                <w:sz w:val="20"/>
                <w:szCs w:val="24"/>
                <w:lang w:val="ro-RO" w:eastAsia="ro-RO"/>
              </w:rPr>
              <w:t>Denumire</w:t>
            </w:r>
          </w:p>
        </w:tc>
        <w:tc>
          <w:tcPr>
            <w:tcW w:w="4421" w:type="dxa"/>
            <w:shd w:val="clear" w:color="auto" w:fill="BFBFBF" w:themeFill="background1" w:themeFillShade="BF"/>
            <w:vAlign w:val="center"/>
          </w:tcPr>
          <w:p w:rsidR="00AA0D25" w:rsidRPr="00635CFB" w:rsidRDefault="00AA0D25" w:rsidP="00635CFB">
            <w:pPr>
              <w:spacing w:before="40" w:after="0" w:line="240" w:lineRule="auto"/>
              <w:jc w:val="center"/>
              <w:rPr>
                <w:rFonts w:ascii="Arial" w:eastAsia="Times New Roman" w:hAnsi="Arial" w:cs="Arial"/>
                <w:b/>
                <w:sz w:val="20"/>
                <w:szCs w:val="24"/>
                <w:lang w:val="ro-RO" w:eastAsia="ro-RO"/>
              </w:rPr>
            </w:pPr>
            <w:r w:rsidRPr="00635CFB">
              <w:rPr>
                <w:rFonts w:ascii="Arial" w:eastAsia="Times New Roman" w:hAnsi="Arial" w:cs="Arial"/>
                <w:b/>
                <w:sz w:val="20"/>
                <w:szCs w:val="24"/>
                <w:lang w:val="ro-RO" w:eastAsia="ro-RO"/>
              </w:rPr>
              <w:t>Detalii</w:t>
            </w:r>
          </w:p>
        </w:tc>
      </w:tr>
      <w:tr w:rsidR="00AA0D25" w:rsidRPr="00635CFB" w:rsidTr="00FB06E6">
        <w:trPr>
          <w:jc w:val="center"/>
        </w:trPr>
        <w:tc>
          <w:tcPr>
            <w:tcW w:w="4912" w:type="dxa"/>
            <w:shd w:val="clear" w:color="auto" w:fill="auto"/>
          </w:tcPr>
          <w:p w:rsidR="00AA0D25" w:rsidRPr="00635CFB" w:rsidRDefault="00AA0D25" w:rsidP="00635CFB">
            <w:pPr>
              <w:spacing w:before="40" w:after="0" w:line="240" w:lineRule="auto"/>
              <w:jc w:val="center"/>
              <w:rPr>
                <w:rFonts w:ascii="Arial" w:eastAsia="Times New Roman" w:hAnsi="Arial" w:cs="Arial"/>
                <w:sz w:val="20"/>
                <w:szCs w:val="24"/>
                <w:lang w:val="ro-RO" w:eastAsia="ro-RO"/>
              </w:rPr>
            </w:pPr>
            <w:r w:rsidRPr="00635CFB">
              <w:rPr>
                <w:rFonts w:ascii="Arial" w:eastAsia="Times New Roman" w:hAnsi="Arial" w:cs="Arial"/>
                <w:sz w:val="20"/>
                <w:szCs w:val="24"/>
                <w:lang w:val="ro-RO" w:eastAsia="ro-RO"/>
              </w:rPr>
              <w:t>Bazin de retenție/decantare</w:t>
            </w:r>
          </w:p>
        </w:tc>
        <w:tc>
          <w:tcPr>
            <w:tcW w:w="4421" w:type="dxa"/>
            <w:shd w:val="clear" w:color="auto" w:fill="auto"/>
          </w:tcPr>
          <w:p w:rsidR="00AA0D25" w:rsidRPr="00635CFB" w:rsidRDefault="00AA0D25" w:rsidP="00635CFB">
            <w:pPr>
              <w:pStyle w:val="ListParagraph"/>
              <w:numPr>
                <w:ilvl w:val="0"/>
                <w:numId w:val="45"/>
              </w:numPr>
              <w:spacing w:before="40"/>
              <w:ind w:left="236" w:hanging="180"/>
              <w:jc w:val="center"/>
              <w:rPr>
                <w:rFonts w:ascii="Arial" w:hAnsi="Arial" w:cs="Arial"/>
                <w:sz w:val="20"/>
                <w:lang w:val="ro-RO" w:eastAsia="ro-RO"/>
              </w:rPr>
            </w:pPr>
            <w:r w:rsidRPr="00635CFB">
              <w:rPr>
                <w:rFonts w:ascii="Arial" w:hAnsi="Arial" w:cs="Arial"/>
                <w:sz w:val="20"/>
                <w:lang w:val="ro-RO" w:eastAsia="ro-RO"/>
              </w:rPr>
              <w:t>pentru pre-epurarea apelor pluviale categoria II</w:t>
            </w:r>
          </w:p>
          <w:p w:rsidR="00AA0D25" w:rsidRPr="00635CFB" w:rsidRDefault="00AA0D25" w:rsidP="00635CFB">
            <w:pPr>
              <w:pStyle w:val="ListParagraph"/>
              <w:numPr>
                <w:ilvl w:val="0"/>
                <w:numId w:val="45"/>
              </w:numPr>
              <w:spacing w:before="40"/>
              <w:ind w:left="236" w:hanging="180"/>
              <w:jc w:val="center"/>
              <w:rPr>
                <w:rFonts w:ascii="Arial" w:hAnsi="Arial" w:cs="Arial"/>
                <w:sz w:val="20"/>
                <w:lang w:val="ro-RO" w:eastAsia="ro-RO"/>
              </w:rPr>
            </w:pPr>
            <w:r w:rsidRPr="00635CFB">
              <w:rPr>
                <w:rFonts w:ascii="Arial" w:hAnsi="Arial" w:cs="Arial"/>
                <w:sz w:val="20"/>
                <w:lang w:val="ro-RO" w:eastAsia="ro-RO"/>
              </w:rPr>
              <w:t>sistem de sitare pentru reținerea materialelor grosiere și fine</w:t>
            </w:r>
          </w:p>
          <w:p w:rsidR="00AA0D25" w:rsidRPr="00635CFB" w:rsidRDefault="00AA0D25" w:rsidP="00635CFB">
            <w:pPr>
              <w:pStyle w:val="ListParagraph"/>
              <w:numPr>
                <w:ilvl w:val="0"/>
                <w:numId w:val="45"/>
              </w:numPr>
              <w:spacing w:before="40"/>
              <w:ind w:left="236" w:hanging="180"/>
              <w:jc w:val="center"/>
              <w:rPr>
                <w:rFonts w:ascii="Arial" w:hAnsi="Arial" w:cs="Arial"/>
                <w:sz w:val="20"/>
                <w:lang w:val="ro-RO" w:eastAsia="ro-RO"/>
              </w:rPr>
            </w:pPr>
            <w:r w:rsidRPr="00635CFB">
              <w:rPr>
                <w:rFonts w:ascii="Arial" w:hAnsi="Arial" w:cs="Arial"/>
                <w:sz w:val="20"/>
                <w:lang w:val="ro-RO" w:eastAsia="ro-RO"/>
              </w:rPr>
              <w:t>bazin bicameral de decantare</w:t>
            </w:r>
          </w:p>
          <w:p w:rsidR="00AA0D25" w:rsidRPr="00635CFB" w:rsidRDefault="00AA0D25" w:rsidP="00635CFB">
            <w:pPr>
              <w:pStyle w:val="ListParagraph"/>
              <w:numPr>
                <w:ilvl w:val="0"/>
                <w:numId w:val="45"/>
              </w:numPr>
              <w:spacing w:before="40"/>
              <w:ind w:left="236" w:hanging="180"/>
              <w:jc w:val="center"/>
              <w:rPr>
                <w:rFonts w:ascii="Arial" w:hAnsi="Arial" w:cs="Arial"/>
                <w:sz w:val="20"/>
                <w:lang w:val="ro-RO" w:eastAsia="ro-RO"/>
              </w:rPr>
            </w:pPr>
            <w:r w:rsidRPr="00635CFB">
              <w:rPr>
                <w:rFonts w:ascii="Arial" w:hAnsi="Arial" w:cs="Arial"/>
                <w:sz w:val="20"/>
                <w:lang w:val="ro-RO" w:eastAsia="ro-RO"/>
              </w:rPr>
              <w:t>Capacitate de stocare 5000 mc</w:t>
            </w:r>
          </w:p>
        </w:tc>
      </w:tr>
      <w:tr w:rsidR="00AA0D25" w:rsidRPr="00635CFB" w:rsidTr="00FB06E6">
        <w:trPr>
          <w:jc w:val="center"/>
        </w:trPr>
        <w:tc>
          <w:tcPr>
            <w:tcW w:w="4912" w:type="dxa"/>
            <w:shd w:val="clear" w:color="auto" w:fill="auto"/>
          </w:tcPr>
          <w:p w:rsidR="00AA0D25" w:rsidRPr="00635CFB" w:rsidRDefault="00AA0D25" w:rsidP="00635CFB">
            <w:pPr>
              <w:spacing w:before="40" w:after="0" w:line="240" w:lineRule="auto"/>
              <w:jc w:val="center"/>
              <w:rPr>
                <w:rFonts w:ascii="Arial" w:eastAsia="Times New Roman" w:hAnsi="Arial" w:cs="Arial"/>
                <w:sz w:val="20"/>
                <w:szCs w:val="24"/>
                <w:lang w:val="ro-RO" w:eastAsia="ro-RO"/>
              </w:rPr>
            </w:pPr>
            <w:r w:rsidRPr="00635CFB">
              <w:rPr>
                <w:rFonts w:ascii="Arial" w:eastAsia="Times New Roman" w:hAnsi="Arial" w:cs="Arial"/>
                <w:sz w:val="20"/>
                <w:szCs w:val="24"/>
                <w:lang w:val="ro-RO" w:eastAsia="ro-RO"/>
              </w:rPr>
              <w:t>Bazine de egalizare-sedimentare</w:t>
            </w:r>
          </w:p>
        </w:tc>
        <w:tc>
          <w:tcPr>
            <w:tcW w:w="4421" w:type="dxa"/>
            <w:shd w:val="clear" w:color="auto" w:fill="auto"/>
          </w:tcPr>
          <w:p w:rsidR="00AA0D25" w:rsidRPr="00635CFB" w:rsidRDefault="00AA0D25" w:rsidP="00635CFB">
            <w:pPr>
              <w:pStyle w:val="ListParagraph"/>
              <w:numPr>
                <w:ilvl w:val="0"/>
                <w:numId w:val="45"/>
              </w:numPr>
              <w:spacing w:before="40"/>
              <w:ind w:left="236" w:hanging="180"/>
              <w:jc w:val="center"/>
              <w:rPr>
                <w:rFonts w:ascii="Arial" w:hAnsi="Arial" w:cs="Arial"/>
                <w:sz w:val="20"/>
                <w:lang w:val="ro-RO" w:eastAsia="ro-RO"/>
              </w:rPr>
            </w:pPr>
            <w:r w:rsidRPr="00635CFB">
              <w:rPr>
                <w:rFonts w:ascii="Arial" w:hAnsi="Arial" w:cs="Arial"/>
                <w:sz w:val="20"/>
                <w:lang w:val="ro-RO" w:eastAsia="ro-RO"/>
              </w:rPr>
              <w:t>Amestecarea apelor categ II pre-epurate cu apele menajere epurate</w:t>
            </w:r>
          </w:p>
          <w:p w:rsidR="00AA0D25" w:rsidRPr="00635CFB" w:rsidRDefault="00AA0D25" w:rsidP="00635CFB">
            <w:pPr>
              <w:pStyle w:val="ListParagraph"/>
              <w:numPr>
                <w:ilvl w:val="0"/>
                <w:numId w:val="45"/>
              </w:numPr>
              <w:spacing w:before="40"/>
              <w:ind w:left="236" w:hanging="180"/>
              <w:jc w:val="center"/>
              <w:rPr>
                <w:rFonts w:ascii="Arial" w:hAnsi="Arial" w:cs="Arial"/>
                <w:sz w:val="20"/>
                <w:lang w:val="ro-RO" w:eastAsia="ro-RO"/>
              </w:rPr>
            </w:pPr>
            <w:r w:rsidRPr="00635CFB">
              <w:rPr>
                <w:rFonts w:ascii="Arial" w:hAnsi="Arial" w:cs="Arial"/>
                <w:sz w:val="20"/>
                <w:lang w:val="ro-RO" w:eastAsia="ro-RO"/>
              </w:rPr>
              <w:t>2 bazine semiîngropate, din beton armat, volum util 360 m</w:t>
            </w:r>
            <w:r w:rsidRPr="00635CFB">
              <w:rPr>
                <w:rFonts w:ascii="Arial" w:hAnsi="Arial" w:cs="Arial"/>
                <w:sz w:val="20"/>
                <w:vertAlign w:val="superscript"/>
                <w:lang w:val="ro-RO" w:eastAsia="ro-RO"/>
              </w:rPr>
              <w:t>3</w:t>
            </w:r>
            <w:r w:rsidRPr="00635CFB">
              <w:rPr>
                <w:rFonts w:ascii="Arial" w:hAnsi="Arial" w:cs="Arial"/>
                <w:sz w:val="20"/>
                <w:lang w:val="ro-RO" w:eastAsia="ro-RO"/>
              </w:rPr>
              <w:t xml:space="preserve"> fiecare</w:t>
            </w:r>
          </w:p>
        </w:tc>
      </w:tr>
    </w:tbl>
    <w:p w:rsidR="00AA0D25" w:rsidRPr="00F776E1" w:rsidRDefault="00AA0D25" w:rsidP="00AA0D25">
      <w:pPr>
        <w:tabs>
          <w:tab w:val="left" w:pos="360"/>
        </w:tabs>
        <w:spacing w:after="0" w:line="240" w:lineRule="auto"/>
        <w:jc w:val="both"/>
        <w:rPr>
          <w:rFonts w:ascii="Times New Roman" w:eastAsia="Times New Roman" w:hAnsi="Times New Roman"/>
          <w:b/>
          <w:color w:val="000000"/>
          <w:sz w:val="24"/>
          <w:szCs w:val="24"/>
          <w:lang w:val="ro-RO" w:eastAsia="ro-RO"/>
        </w:rPr>
      </w:pPr>
    </w:p>
    <w:p w:rsidR="00AA0D25" w:rsidRPr="00E844C0" w:rsidRDefault="00AA0D25" w:rsidP="00AA0D25">
      <w:pPr>
        <w:tabs>
          <w:tab w:val="left" w:pos="360"/>
        </w:tabs>
        <w:spacing w:after="0" w:line="240" w:lineRule="auto"/>
        <w:jc w:val="both"/>
        <w:rPr>
          <w:rFonts w:ascii="Arial" w:eastAsia="Times New Roman" w:hAnsi="Arial" w:cs="Arial"/>
          <w:b/>
          <w:color w:val="000000"/>
          <w:sz w:val="24"/>
          <w:szCs w:val="24"/>
          <w:lang w:val="ro-RO" w:eastAsia="ro-RO"/>
        </w:rPr>
      </w:pPr>
      <w:r w:rsidRPr="00E844C0">
        <w:rPr>
          <w:rFonts w:ascii="Arial" w:eastAsia="Times New Roman" w:hAnsi="Arial" w:cs="Arial"/>
          <w:b/>
          <w:color w:val="000000"/>
          <w:sz w:val="24"/>
          <w:szCs w:val="24"/>
          <w:lang w:val="ro-RO" w:eastAsia="ro-RO"/>
        </w:rPr>
        <w:t>9.2.4. Tratare</w:t>
      </w:r>
    </w:p>
    <w:p w:rsidR="00AA0D25" w:rsidRPr="00E844C0" w:rsidRDefault="00AA0D25" w:rsidP="00AA0D25">
      <w:pPr>
        <w:tabs>
          <w:tab w:val="left" w:pos="360"/>
        </w:tabs>
        <w:spacing w:after="0" w:line="240" w:lineRule="auto"/>
        <w:jc w:val="both"/>
        <w:rPr>
          <w:rFonts w:ascii="Arial" w:eastAsia="Times New Roman" w:hAnsi="Arial" w:cs="Arial"/>
          <w:b/>
          <w:color w:val="000000"/>
          <w:sz w:val="24"/>
          <w:szCs w:val="24"/>
          <w:lang w:val="ro-RO" w:eastAsia="ro-RO"/>
        </w:rPr>
      </w:pPr>
      <w:r w:rsidRPr="00E844C0">
        <w:rPr>
          <w:rFonts w:ascii="Arial" w:eastAsia="Times New Roman" w:hAnsi="Arial" w:cs="Arial"/>
          <w:b/>
          <w:color w:val="000000"/>
          <w:sz w:val="24"/>
          <w:szCs w:val="24"/>
          <w:lang w:val="ro-RO" w:eastAsia="ro-RO"/>
        </w:rPr>
        <w:t xml:space="preserve"> </w:t>
      </w:r>
    </w:p>
    <w:tbl>
      <w:tblPr>
        <w:tblW w:w="9468"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628"/>
        <w:gridCol w:w="6840"/>
      </w:tblGrid>
      <w:tr w:rsidR="00AA0D25" w:rsidRPr="00FB06E6" w:rsidTr="00FB06E6">
        <w:trPr>
          <w:jc w:val="center"/>
        </w:trPr>
        <w:tc>
          <w:tcPr>
            <w:tcW w:w="2628" w:type="dxa"/>
            <w:shd w:val="clear" w:color="auto" w:fill="BFBFBF" w:themeFill="background1" w:themeFillShade="BF"/>
            <w:vAlign w:val="center"/>
          </w:tcPr>
          <w:p w:rsidR="00AA0D25" w:rsidRPr="00FB06E6" w:rsidRDefault="00AA0D25" w:rsidP="00AA0D25">
            <w:pPr>
              <w:spacing w:before="40" w:after="0" w:line="240" w:lineRule="auto"/>
              <w:jc w:val="center"/>
              <w:rPr>
                <w:rFonts w:ascii="Arial" w:eastAsia="Times New Roman" w:hAnsi="Arial" w:cs="Arial"/>
                <w:b/>
                <w:sz w:val="20"/>
                <w:szCs w:val="20"/>
                <w:lang w:val="ro-RO" w:eastAsia="ro-RO"/>
              </w:rPr>
            </w:pPr>
            <w:r w:rsidRPr="00FB06E6">
              <w:rPr>
                <w:rFonts w:ascii="Arial" w:eastAsia="Times New Roman" w:hAnsi="Arial" w:cs="Arial"/>
                <w:b/>
                <w:sz w:val="20"/>
                <w:szCs w:val="20"/>
                <w:lang w:val="ro-RO" w:eastAsia="ro-RO"/>
              </w:rPr>
              <w:t>Denumire</w:t>
            </w:r>
          </w:p>
        </w:tc>
        <w:tc>
          <w:tcPr>
            <w:tcW w:w="6840" w:type="dxa"/>
            <w:shd w:val="clear" w:color="auto" w:fill="BFBFBF" w:themeFill="background1" w:themeFillShade="BF"/>
            <w:vAlign w:val="center"/>
          </w:tcPr>
          <w:p w:rsidR="00AA0D25" w:rsidRPr="00FB06E6" w:rsidRDefault="00AA0D25" w:rsidP="00AA0D25">
            <w:pPr>
              <w:spacing w:before="40" w:after="0" w:line="240" w:lineRule="auto"/>
              <w:jc w:val="center"/>
              <w:rPr>
                <w:rFonts w:ascii="Arial" w:eastAsia="Times New Roman" w:hAnsi="Arial" w:cs="Arial"/>
                <w:b/>
                <w:sz w:val="20"/>
                <w:szCs w:val="20"/>
                <w:lang w:val="ro-RO" w:eastAsia="ro-RO"/>
              </w:rPr>
            </w:pPr>
            <w:r w:rsidRPr="00FB06E6">
              <w:rPr>
                <w:rFonts w:ascii="Arial" w:eastAsia="Times New Roman" w:hAnsi="Arial" w:cs="Arial"/>
                <w:b/>
                <w:sz w:val="20"/>
                <w:szCs w:val="20"/>
                <w:lang w:val="ro-RO" w:eastAsia="ro-RO"/>
              </w:rPr>
              <w:t>Detalii</w:t>
            </w:r>
          </w:p>
        </w:tc>
      </w:tr>
      <w:tr w:rsidR="00AA0D25" w:rsidRPr="00FB06E6" w:rsidTr="00FB06E6">
        <w:trPr>
          <w:jc w:val="center"/>
        </w:trPr>
        <w:tc>
          <w:tcPr>
            <w:tcW w:w="2628" w:type="dxa"/>
            <w:shd w:val="clear" w:color="auto" w:fill="auto"/>
          </w:tcPr>
          <w:p w:rsidR="00AA0D25" w:rsidRPr="00FB06E6" w:rsidRDefault="00AA0D25" w:rsidP="00AA0D25">
            <w:pPr>
              <w:spacing w:before="40" w:after="0" w:line="240" w:lineRule="auto"/>
              <w:jc w:val="center"/>
              <w:rPr>
                <w:rFonts w:ascii="Arial" w:eastAsia="Times New Roman" w:hAnsi="Arial" w:cs="Arial"/>
                <w:sz w:val="20"/>
                <w:szCs w:val="20"/>
                <w:lang w:val="ro-RO" w:eastAsia="ro-RO"/>
              </w:rPr>
            </w:pPr>
            <w:r w:rsidRPr="00FB06E6">
              <w:rPr>
                <w:rFonts w:ascii="Arial" w:eastAsia="Times New Roman" w:hAnsi="Arial" w:cs="Arial"/>
                <w:sz w:val="20"/>
                <w:szCs w:val="20"/>
                <w:lang w:val="ro-RO" w:eastAsia="ro-RO"/>
              </w:rPr>
              <w:t xml:space="preserve">Stație epurare mecano-biologică cu 2 trepte: </w:t>
            </w:r>
            <w:r w:rsidRPr="00FB06E6">
              <w:rPr>
                <w:rFonts w:ascii="Arial" w:eastAsia="Times New Roman" w:hAnsi="Arial" w:cs="Arial"/>
                <w:sz w:val="20"/>
                <w:szCs w:val="20"/>
                <w:lang w:val="ro-RO" w:eastAsia="ro-RO"/>
              </w:rPr>
              <w:lastRenderedPageBreak/>
              <w:t>m</w:t>
            </w:r>
            <w:r w:rsidR="00FB06E6">
              <w:rPr>
                <w:rFonts w:ascii="Arial" w:eastAsia="Times New Roman" w:hAnsi="Arial" w:cs="Arial"/>
                <w:sz w:val="20"/>
                <w:szCs w:val="20"/>
                <w:lang w:val="ro-RO" w:eastAsia="ro-RO"/>
              </w:rPr>
              <w:t>e</w:t>
            </w:r>
            <w:r w:rsidRPr="00FB06E6">
              <w:rPr>
                <w:rFonts w:ascii="Arial" w:eastAsia="Times New Roman" w:hAnsi="Arial" w:cs="Arial"/>
                <w:sz w:val="20"/>
                <w:szCs w:val="20"/>
                <w:lang w:val="ro-RO" w:eastAsia="ro-RO"/>
              </w:rPr>
              <w:t>canică și biologică</w:t>
            </w:r>
          </w:p>
        </w:tc>
        <w:tc>
          <w:tcPr>
            <w:tcW w:w="6840" w:type="dxa"/>
            <w:shd w:val="clear" w:color="auto" w:fill="auto"/>
          </w:tcPr>
          <w:p w:rsidR="00AA0D25" w:rsidRPr="00FB06E6" w:rsidRDefault="00AA0D25" w:rsidP="00DE444B">
            <w:pPr>
              <w:pStyle w:val="ListParagraph"/>
              <w:numPr>
                <w:ilvl w:val="0"/>
                <w:numId w:val="45"/>
              </w:numPr>
              <w:spacing w:before="40"/>
              <w:ind w:left="355" w:hanging="270"/>
              <w:jc w:val="both"/>
              <w:rPr>
                <w:rFonts w:ascii="Arial" w:hAnsi="Arial" w:cs="Arial"/>
                <w:sz w:val="20"/>
                <w:szCs w:val="20"/>
                <w:lang w:val="ro-RO" w:eastAsia="ro-RO"/>
              </w:rPr>
            </w:pPr>
            <w:r w:rsidRPr="00FB06E6">
              <w:rPr>
                <w:rFonts w:ascii="Arial" w:hAnsi="Arial" w:cs="Arial"/>
                <w:sz w:val="20"/>
                <w:szCs w:val="20"/>
                <w:lang w:val="ro-RO" w:eastAsia="ro-RO"/>
              </w:rPr>
              <w:lastRenderedPageBreak/>
              <w:t>Pentru tratarea apelor uzate menajere de pe întreaga platformă industrială EGGER</w:t>
            </w:r>
          </w:p>
          <w:p w:rsidR="00AA0D25" w:rsidRPr="00FB06E6" w:rsidRDefault="00AA0D25" w:rsidP="00DE444B">
            <w:pPr>
              <w:pStyle w:val="ListParagraph"/>
              <w:numPr>
                <w:ilvl w:val="0"/>
                <w:numId w:val="45"/>
              </w:numPr>
              <w:spacing w:before="40"/>
              <w:ind w:left="355" w:hanging="270"/>
              <w:jc w:val="both"/>
              <w:rPr>
                <w:rFonts w:ascii="Arial" w:hAnsi="Arial" w:cs="Arial"/>
                <w:sz w:val="20"/>
                <w:szCs w:val="20"/>
                <w:lang w:val="ro-RO" w:eastAsia="ro-RO"/>
              </w:rPr>
            </w:pPr>
            <w:r w:rsidRPr="00FB06E6">
              <w:rPr>
                <w:rFonts w:ascii="Arial" w:hAnsi="Arial" w:cs="Arial"/>
                <w:sz w:val="20"/>
                <w:szCs w:val="20"/>
                <w:lang w:val="ro-RO" w:eastAsia="ro-RO"/>
              </w:rPr>
              <w:lastRenderedPageBreak/>
              <w:t>Capacitate 200 l.e, 1,3-1,5 m</w:t>
            </w:r>
            <w:r w:rsidRPr="00FB06E6">
              <w:rPr>
                <w:rFonts w:ascii="Arial" w:hAnsi="Arial" w:cs="Arial"/>
                <w:sz w:val="20"/>
                <w:szCs w:val="20"/>
                <w:vertAlign w:val="superscript"/>
                <w:lang w:val="ro-RO" w:eastAsia="ro-RO"/>
              </w:rPr>
              <w:t>3</w:t>
            </w:r>
            <w:r w:rsidRPr="00FB06E6">
              <w:rPr>
                <w:rFonts w:ascii="Arial" w:hAnsi="Arial" w:cs="Arial"/>
                <w:sz w:val="20"/>
                <w:szCs w:val="20"/>
                <w:lang w:val="ro-RO" w:eastAsia="ro-RO"/>
              </w:rPr>
              <w:t>/h</w:t>
            </w:r>
          </w:p>
          <w:p w:rsidR="00AA0D25" w:rsidRPr="00FB06E6" w:rsidRDefault="00AA0D25" w:rsidP="00DE444B">
            <w:pPr>
              <w:pStyle w:val="ListParagraph"/>
              <w:numPr>
                <w:ilvl w:val="0"/>
                <w:numId w:val="45"/>
              </w:numPr>
              <w:spacing w:before="40"/>
              <w:ind w:left="355" w:hanging="270"/>
              <w:jc w:val="both"/>
              <w:rPr>
                <w:rFonts w:ascii="Arial" w:hAnsi="Arial" w:cs="Arial"/>
                <w:sz w:val="20"/>
                <w:szCs w:val="20"/>
                <w:lang w:val="ro-RO"/>
              </w:rPr>
            </w:pPr>
            <w:r w:rsidRPr="00FB06E6">
              <w:rPr>
                <w:rFonts w:ascii="Arial" w:hAnsi="Arial" w:cs="Arial"/>
                <w:sz w:val="20"/>
                <w:szCs w:val="20"/>
                <w:lang w:val="ro-RO"/>
              </w:rPr>
              <w:t>tip BIOMAT PRO, asigură un grad ridicat de îndepărtare a poluanţilor, principiul epurării biologice fiind acela al tratării secvenţiale a apelor cu ajutorul bacteriilor şi microorganismelor în mişcare liberă (strat activ de sedimente), care se hrănesc cu reziduurile din apele menajere evacuate</w:t>
            </w:r>
          </w:p>
        </w:tc>
      </w:tr>
    </w:tbl>
    <w:p w:rsidR="00AA0D25" w:rsidRPr="00E844C0" w:rsidRDefault="00AA0D25" w:rsidP="00AA0D25">
      <w:pPr>
        <w:tabs>
          <w:tab w:val="left" w:pos="360"/>
        </w:tabs>
        <w:spacing w:after="0" w:line="240" w:lineRule="auto"/>
        <w:jc w:val="both"/>
        <w:rPr>
          <w:rFonts w:ascii="Arial" w:eastAsia="Times New Roman" w:hAnsi="Arial" w:cs="Arial"/>
          <w:color w:val="000000"/>
          <w:sz w:val="24"/>
          <w:szCs w:val="24"/>
          <w:lang w:val="ro-RO" w:eastAsia="ro-RO"/>
        </w:rPr>
      </w:pPr>
    </w:p>
    <w:p w:rsidR="00AA0D25" w:rsidRPr="00E844C0" w:rsidRDefault="00AA0D25" w:rsidP="00AA0D25">
      <w:pPr>
        <w:pStyle w:val="BodyTextIndent"/>
        <w:ind w:left="-57" w:right="-57"/>
        <w:rPr>
          <w:rFonts w:ascii="Arial" w:hAnsi="Arial" w:cs="Arial"/>
          <w:lang w:val="it-IT"/>
        </w:rPr>
      </w:pPr>
      <w:r w:rsidRPr="00E844C0">
        <w:rPr>
          <w:rFonts w:ascii="Arial" w:hAnsi="Arial" w:cs="Arial"/>
          <w:b/>
          <w:lang w:val="it-IT"/>
        </w:rPr>
        <w:t>9.2.5.</w:t>
      </w:r>
      <w:r w:rsidRPr="00E844C0">
        <w:rPr>
          <w:rFonts w:ascii="Arial" w:hAnsi="Arial" w:cs="Arial"/>
          <w:lang w:val="it-IT"/>
        </w:rPr>
        <w:t xml:space="preserve"> Nu este permisă evacuarea nici unei substanţe sau materii care poluează mediul în apele de suprafaţă sau canalele de scurgere a apei pluviale de pe amplasament sau din afara acestuia.</w:t>
      </w:r>
    </w:p>
    <w:p w:rsidR="00AA0D25" w:rsidRPr="00E844C0" w:rsidRDefault="00AA0D25" w:rsidP="00AA0D25">
      <w:pPr>
        <w:pStyle w:val="BodyTextIndent"/>
        <w:ind w:left="-57" w:right="-57"/>
        <w:rPr>
          <w:rFonts w:ascii="Arial" w:hAnsi="Arial" w:cs="Arial"/>
          <w:lang w:val="it-IT"/>
        </w:rPr>
      </w:pPr>
      <w:r w:rsidRPr="00E844C0">
        <w:rPr>
          <w:rFonts w:ascii="Arial" w:hAnsi="Arial" w:cs="Arial"/>
          <w:b/>
          <w:lang w:val="it-IT"/>
        </w:rPr>
        <w:t>9.2.6.</w:t>
      </w:r>
      <w:r w:rsidRPr="00E844C0">
        <w:rPr>
          <w:rFonts w:ascii="Arial" w:hAnsi="Arial" w:cs="Arial"/>
          <w:spacing w:val="2"/>
          <w:lang w:val="it-IT"/>
        </w:rPr>
        <w:t xml:space="preserve"> Operatorul trebuie să ia toate măsurile necesare pentru a preveni şi minimiza emisiile în apă, în special prin structurile subterane.</w:t>
      </w:r>
    </w:p>
    <w:p w:rsidR="00AA0D25" w:rsidRPr="00E844C0" w:rsidRDefault="00AA0D25" w:rsidP="00AA0D25">
      <w:pPr>
        <w:tabs>
          <w:tab w:val="left" w:pos="360"/>
        </w:tabs>
        <w:spacing w:after="0" w:line="240" w:lineRule="auto"/>
        <w:jc w:val="both"/>
        <w:rPr>
          <w:rFonts w:ascii="Arial" w:eastAsia="Times New Roman" w:hAnsi="Arial" w:cs="Arial"/>
          <w:color w:val="000000"/>
          <w:sz w:val="24"/>
          <w:szCs w:val="24"/>
          <w:lang w:val="ro-RO" w:eastAsia="ro-RO"/>
        </w:rPr>
      </w:pPr>
    </w:p>
    <w:p w:rsidR="00AA0D25" w:rsidRPr="00E844C0" w:rsidRDefault="00AA0D25" w:rsidP="00AA0D25">
      <w:pPr>
        <w:autoSpaceDE w:val="0"/>
        <w:autoSpaceDN w:val="0"/>
        <w:adjustRightInd w:val="0"/>
        <w:spacing w:before="120" w:after="0" w:line="240" w:lineRule="auto"/>
        <w:jc w:val="both"/>
        <w:rPr>
          <w:rFonts w:ascii="Arial" w:hAnsi="Arial" w:cs="Arial"/>
          <w:b/>
          <w:sz w:val="24"/>
          <w:szCs w:val="24"/>
          <w:lang w:val="ro-RO"/>
        </w:rPr>
      </w:pPr>
      <w:r w:rsidRPr="00E844C0">
        <w:rPr>
          <w:rFonts w:ascii="Arial" w:hAnsi="Arial" w:cs="Arial"/>
          <w:b/>
          <w:sz w:val="24"/>
          <w:szCs w:val="24"/>
          <w:lang w:val="ro-RO"/>
        </w:rPr>
        <w:t>9.3.  E</w:t>
      </w:r>
      <w:r>
        <w:rPr>
          <w:rFonts w:ascii="Arial" w:hAnsi="Arial" w:cs="Arial"/>
          <w:b/>
          <w:sz w:val="24"/>
          <w:szCs w:val="24"/>
          <w:lang w:val="ro-RO"/>
        </w:rPr>
        <w:t>misii în sol, ape subterane</w:t>
      </w:r>
    </w:p>
    <w:p w:rsidR="00AA0D25" w:rsidRPr="00E844C0" w:rsidRDefault="00AA0D25" w:rsidP="00AA0D25">
      <w:pPr>
        <w:suppressAutoHyphens/>
        <w:spacing w:after="0" w:line="240" w:lineRule="auto"/>
        <w:ind w:right="-6"/>
        <w:jc w:val="both"/>
        <w:rPr>
          <w:rFonts w:ascii="Arial" w:hAnsi="Arial" w:cs="Arial"/>
          <w:sz w:val="24"/>
          <w:szCs w:val="24"/>
          <w:lang w:val="ro-RO"/>
        </w:rPr>
      </w:pPr>
      <w:r w:rsidRPr="00E844C0">
        <w:rPr>
          <w:rFonts w:ascii="Arial" w:hAnsi="Arial" w:cs="Arial"/>
          <w:b/>
          <w:bCs/>
          <w:sz w:val="24"/>
          <w:szCs w:val="24"/>
          <w:lang w:val="ro-RO"/>
        </w:rPr>
        <w:t>9.3.1</w:t>
      </w:r>
      <w:r w:rsidRPr="00E844C0">
        <w:rPr>
          <w:rFonts w:ascii="Arial" w:hAnsi="Arial" w:cs="Arial"/>
          <w:bCs/>
          <w:sz w:val="24"/>
          <w:szCs w:val="24"/>
          <w:lang w:val="ro-RO"/>
        </w:rPr>
        <w:t xml:space="preserve">. </w:t>
      </w:r>
      <w:r w:rsidRPr="00E844C0">
        <w:rPr>
          <w:rFonts w:ascii="Arial" w:hAnsi="Arial" w:cs="Arial"/>
          <w:b/>
          <w:sz w:val="24"/>
          <w:szCs w:val="24"/>
          <w:lang w:val="ro-RO"/>
        </w:rPr>
        <w:t xml:space="preserve">Surse posibile de poluare </w:t>
      </w:r>
    </w:p>
    <w:p w:rsidR="00AA0D25" w:rsidRPr="00FB06E6" w:rsidRDefault="00AA0D25" w:rsidP="00AA0D25">
      <w:pPr>
        <w:tabs>
          <w:tab w:val="left" w:pos="360"/>
          <w:tab w:val="left" w:pos="720"/>
          <w:tab w:val="left" w:pos="1800"/>
        </w:tabs>
        <w:spacing w:after="0" w:line="240" w:lineRule="auto"/>
        <w:ind w:right="21"/>
        <w:jc w:val="both"/>
        <w:rPr>
          <w:rFonts w:ascii="Arial" w:hAnsi="Arial" w:cs="Arial"/>
          <w:sz w:val="24"/>
          <w:szCs w:val="24"/>
          <w:lang w:val="ro-RO"/>
        </w:rPr>
      </w:pPr>
      <w:r w:rsidRPr="00FB06E6">
        <w:rPr>
          <w:rFonts w:ascii="Arial" w:hAnsi="Arial" w:cs="Arial"/>
          <w:sz w:val="24"/>
          <w:szCs w:val="24"/>
          <w:lang w:val="ro-RO"/>
        </w:rPr>
        <w:t xml:space="preserve">În situații normale de funcționare nu se </w:t>
      </w:r>
      <w:r w:rsidR="00FB06E6" w:rsidRPr="00FB06E6">
        <w:rPr>
          <w:rFonts w:ascii="Arial" w:hAnsi="Arial" w:cs="Arial"/>
          <w:sz w:val="24"/>
          <w:szCs w:val="24"/>
          <w:lang w:val="ro-RO"/>
        </w:rPr>
        <w:t>preconizează</w:t>
      </w:r>
      <w:r w:rsidRPr="00FB06E6">
        <w:rPr>
          <w:rFonts w:ascii="Arial" w:hAnsi="Arial" w:cs="Arial"/>
          <w:sz w:val="24"/>
          <w:szCs w:val="24"/>
          <w:lang w:val="ro-RO"/>
        </w:rPr>
        <w:t xml:space="preserve"> riscuri de contaminare a solului și indirect a apelor subterane de mică și mare adâncime.</w:t>
      </w:r>
    </w:p>
    <w:p w:rsidR="00AA0D25" w:rsidRPr="00E844C0" w:rsidRDefault="00AA0D25" w:rsidP="00AA0D25">
      <w:pPr>
        <w:tabs>
          <w:tab w:val="left" w:pos="360"/>
          <w:tab w:val="left" w:pos="720"/>
          <w:tab w:val="left" w:pos="1800"/>
        </w:tabs>
        <w:spacing w:after="0" w:line="240" w:lineRule="auto"/>
        <w:ind w:right="21"/>
        <w:jc w:val="both"/>
        <w:rPr>
          <w:rFonts w:ascii="Arial" w:hAnsi="Arial" w:cs="Arial"/>
          <w:b/>
          <w:sz w:val="24"/>
          <w:szCs w:val="24"/>
          <w:lang w:val="ro-RO"/>
        </w:rPr>
      </w:pPr>
      <w:r w:rsidRPr="00E844C0">
        <w:rPr>
          <w:rFonts w:ascii="Arial" w:hAnsi="Arial" w:cs="Arial"/>
          <w:b/>
          <w:bCs/>
          <w:sz w:val="24"/>
          <w:szCs w:val="24"/>
          <w:lang w:val="ro-RO"/>
        </w:rPr>
        <w:t xml:space="preserve">9.3.2. </w:t>
      </w:r>
      <w:r w:rsidRPr="00E844C0">
        <w:rPr>
          <w:rFonts w:ascii="Arial" w:hAnsi="Arial" w:cs="Arial"/>
          <w:b/>
          <w:sz w:val="24"/>
          <w:szCs w:val="24"/>
          <w:lang w:val="ro-RO"/>
        </w:rPr>
        <w:t>Măsuri  pentru eliminarea/minimizarea emisiilor pe sol, ape subterane:</w:t>
      </w:r>
    </w:p>
    <w:p w:rsidR="00AA0D25" w:rsidRPr="00E844C0" w:rsidRDefault="00AA0D25" w:rsidP="00AA0D25">
      <w:pPr>
        <w:spacing w:after="0" w:line="240" w:lineRule="auto"/>
        <w:jc w:val="both"/>
        <w:rPr>
          <w:rFonts w:ascii="Arial" w:hAnsi="Arial" w:cs="Arial"/>
          <w:sz w:val="24"/>
          <w:szCs w:val="24"/>
          <w:lang w:val="ro-RO"/>
        </w:rPr>
      </w:pPr>
      <w:r w:rsidRPr="00E844C0">
        <w:rPr>
          <w:rFonts w:ascii="Arial" w:hAnsi="Arial" w:cs="Arial"/>
          <w:sz w:val="24"/>
          <w:szCs w:val="24"/>
          <w:lang w:val="ro-RO"/>
        </w:rPr>
        <w:t>Operatorul are obligaţia aplicării următoarelor măsuri:</w:t>
      </w:r>
    </w:p>
    <w:p w:rsidR="00AA0D25" w:rsidRPr="00E844C0" w:rsidRDefault="00AA0D25" w:rsidP="00DE444B">
      <w:pPr>
        <w:numPr>
          <w:ilvl w:val="0"/>
          <w:numId w:val="14"/>
        </w:numPr>
        <w:spacing w:after="0" w:line="240" w:lineRule="auto"/>
        <w:ind w:left="270" w:hanging="270"/>
        <w:jc w:val="both"/>
        <w:rPr>
          <w:rFonts w:ascii="Arial" w:hAnsi="Arial" w:cs="Arial"/>
          <w:sz w:val="24"/>
          <w:szCs w:val="24"/>
          <w:lang w:val="ro-RO"/>
        </w:rPr>
      </w:pPr>
      <w:r w:rsidRPr="00E844C0">
        <w:rPr>
          <w:rFonts w:ascii="Arial" w:hAnsi="Arial" w:cs="Arial"/>
          <w:sz w:val="24"/>
          <w:szCs w:val="24"/>
          <w:lang w:val="ro-RO"/>
        </w:rPr>
        <w:t>depozitarea substanţelor chimice periculoase în recipienţi/ rezervoare din materiale adecvate, rezistente la coroziunea specifică, pe suprafeţe betonate, protejate anticoroziv;</w:t>
      </w:r>
    </w:p>
    <w:p w:rsidR="00AA0D25" w:rsidRPr="00E844C0" w:rsidRDefault="00AA0D25" w:rsidP="00DE444B">
      <w:pPr>
        <w:numPr>
          <w:ilvl w:val="0"/>
          <w:numId w:val="14"/>
        </w:numPr>
        <w:spacing w:after="0" w:line="240" w:lineRule="auto"/>
        <w:ind w:left="270" w:hanging="270"/>
        <w:jc w:val="both"/>
        <w:rPr>
          <w:rFonts w:ascii="Arial" w:hAnsi="Arial" w:cs="Arial"/>
          <w:sz w:val="24"/>
          <w:szCs w:val="24"/>
          <w:lang w:val="ro-RO"/>
        </w:rPr>
      </w:pPr>
      <w:r w:rsidRPr="00E844C0">
        <w:rPr>
          <w:rFonts w:ascii="Arial" w:hAnsi="Arial" w:cs="Arial"/>
          <w:sz w:val="24"/>
          <w:szCs w:val="24"/>
          <w:lang w:val="ro-RO"/>
        </w:rPr>
        <w:t>transferul substanţelor periculoase lichide de la recipienţii de depozitare la instalaţii prin reţele de conducte adecvate din punct de vedere al rezistenţei la coroziunea specifică, etanşeităţii şi a siguranţei în exploatare;</w:t>
      </w:r>
    </w:p>
    <w:p w:rsidR="00AA0D25" w:rsidRPr="00E844C0" w:rsidRDefault="00AA0D25" w:rsidP="00DE444B">
      <w:pPr>
        <w:numPr>
          <w:ilvl w:val="0"/>
          <w:numId w:val="14"/>
        </w:numPr>
        <w:spacing w:after="0" w:line="240" w:lineRule="auto"/>
        <w:ind w:left="270" w:hanging="270"/>
        <w:jc w:val="both"/>
        <w:rPr>
          <w:rFonts w:ascii="Arial" w:hAnsi="Arial" w:cs="Arial"/>
          <w:sz w:val="24"/>
          <w:szCs w:val="24"/>
          <w:lang w:val="ro-RO"/>
        </w:rPr>
      </w:pPr>
      <w:r w:rsidRPr="00E844C0">
        <w:rPr>
          <w:rFonts w:ascii="Arial" w:hAnsi="Arial" w:cs="Arial"/>
          <w:sz w:val="24"/>
          <w:szCs w:val="24"/>
          <w:lang w:val="ro-RO"/>
        </w:rPr>
        <w:t>desfăşurarea activităţii pe suprafeţe betonate;</w:t>
      </w:r>
    </w:p>
    <w:p w:rsidR="00AA0D25" w:rsidRPr="00E844C0" w:rsidRDefault="00AA0D25" w:rsidP="00DE444B">
      <w:pPr>
        <w:numPr>
          <w:ilvl w:val="0"/>
          <w:numId w:val="14"/>
        </w:numPr>
        <w:spacing w:after="0" w:line="240" w:lineRule="auto"/>
        <w:ind w:left="270" w:hanging="270"/>
        <w:jc w:val="both"/>
        <w:rPr>
          <w:rFonts w:ascii="Arial" w:hAnsi="Arial" w:cs="Arial"/>
          <w:sz w:val="24"/>
          <w:szCs w:val="24"/>
          <w:lang w:val="ro-RO"/>
        </w:rPr>
      </w:pPr>
      <w:r w:rsidRPr="00E844C0">
        <w:rPr>
          <w:rFonts w:ascii="Arial" w:hAnsi="Arial" w:cs="Arial"/>
          <w:sz w:val="24"/>
          <w:szCs w:val="24"/>
          <w:lang w:val="ro-RO"/>
        </w:rPr>
        <w:t>manipularea de materiale, materii prime şi auxiliare, deşeuri trebuie să aibă loc în zone desemnate, protejate împotriva pierderilor prin scurgeri accidentale;</w:t>
      </w:r>
    </w:p>
    <w:p w:rsidR="00AA0D25" w:rsidRPr="00E844C0" w:rsidRDefault="00AA0D25" w:rsidP="00DE444B">
      <w:pPr>
        <w:numPr>
          <w:ilvl w:val="0"/>
          <w:numId w:val="14"/>
        </w:numPr>
        <w:spacing w:after="0" w:line="240" w:lineRule="auto"/>
        <w:ind w:left="270" w:hanging="270"/>
        <w:jc w:val="both"/>
        <w:rPr>
          <w:rFonts w:ascii="Arial" w:hAnsi="Arial" w:cs="Arial"/>
          <w:sz w:val="24"/>
          <w:szCs w:val="24"/>
          <w:lang w:val="ro-RO"/>
        </w:rPr>
      </w:pPr>
      <w:r w:rsidRPr="00E844C0">
        <w:rPr>
          <w:rFonts w:ascii="Arial" w:hAnsi="Arial" w:cs="Arial"/>
          <w:sz w:val="24"/>
          <w:szCs w:val="24"/>
          <w:lang w:val="ro-RO"/>
        </w:rPr>
        <w:t>se vor evita deversările accidentale de produse şi deşeuri care pot polua solul şi implicit migrarea poluanţilor în mediul geologic; în cazul în care se produc, se impune eliminarea deversărilor accidentale, prin îndepărtarea urmărilor acestora şi restabilirea condiţiilor anterioare producerii deversărilor;</w:t>
      </w:r>
    </w:p>
    <w:p w:rsidR="00AA0D25" w:rsidRPr="00E844C0" w:rsidRDefault="00AA0D25" w:rsidP="00DE444B">
      <w:pPr>
        <w:numPr>
          <w:ilvl w:val="0"/>
          <w:numId w:val="14"/>
        </w:numPr>
        <w:spacing w:after="0" w:line="240" w:lineRule="auto"/>
        <w:ind w:left="270" w:hanging="270"/>
        <w:jc w:val="both"/>
        <w:rPr>
          <w:rFonts w:ascii="Arial" w:hAnsi="Arial" w:cs="Arial"/>
          <w:sz w:val="24"/>
          <w:szCs w:val="24"/>
          <w:lang w:val="ro-RO"/>
        </w:rPr>
      </w:pPr>
      <w:r w:rsidRPr="00E844C0">
        <w:rPr>
          <w:rFonts w:ascii="Arial" w:hAnsi="Arial" w:cs="Arial"/>
          <w:sz w:val="24"/>
          <w:szCs w:val="24"/>
          <w:lang w:val="ro-RO"/>
        </w:rPr>
        <w:t>structurile subterane: reţeaua de canalizare şi bazinele de stocare vor fi verificate periodic, iar lucrările de întreţinere se vor planifica şi efectua la timp;</w:t>
      </w:r>
    </w:p>
    <w:p w:rsidR="00AA0D25" w:rsidRPr="00E844C0" w:rsidRDefault="00AA0D25" w:rsidP="00DE444B">
      <w:pPr>
        <w:numPr>
          <w:ilvl w:val="0"/>
          <w:numId w:val="14"/>
        </w:numPr>
        <w:spacing w:after="0" w:line="240" w:lineRule="auto"/>
        <w:ind w:left="270" w:hanging="270"/>
        <w:jc w:val="both"/>
        <w:rPr>
          <w:rFonts w:ascii="Arial" w:hAnsi="Arial" w:cs="Arial"/>
          <w:sz w:val="24"/>
          <w:szCs w:val="24"/>
          <w:lang w:val="ro-RO"/>
        </w:rPr>
      </w:pPr>
      <w:r w:rsidRPr="00E844C0">
        <w:rPr>
          <w:rFonts w:ascii="Arial" w:hAnsi="Arial" w:cs="Arial"/>
          <w:sz w:val="24"/>
          <w:szCs w:val="24"/>
          <w:lang w:val="ro-RO"/>
        </w:rPr>
        <w:t>să asigure pe amplasamentul societăţii, în depozite/magazii o cantitate corespunzătoare de substanţe absorbante şi substanţe de neutralizare, potrivite pentru controlul oricărei deversări accidentale de produse;</w:t>
      </w:r>
    </w:p>
    <w:p w:rsidR="00DD2950" w:rsidRPr="00424146" w:rsidRDefault="00AA0D25" w:rsidP="00AA0D25">
      <w:pPr>
        <w:spacing w:after="0" w:line="240" w:lineRule="auto"/>
        <w:jc w:val="both"/>
        <w:rPr>
          <w:rFonts w:ascii="Arial" w:hAnsi="Arial" w:cs="Arial"/>
          <w:b/>
          <w:sz w:val="24"/>
          <w:szCs w:val="24"/>
          <w:lang w:val="ro-RO"/>
        </w:rPr>
      </w:pPr>
      <w:r w:rsidRPr="00E844C0">
        <w:rPr>
          <w:rFonts w:ascii="Arial" w:hAnsi="Arial" w:cs="Arial"/>
          <w:sz w:val="24"/>
          <w:szCs w:val="24"/>
          <w:lang w:val="ro-RO"/>
        </w:rPr>
        <w:t>să planifice şi să realizeze, periodic, activitatea de revizii şi reparaţii la elementele de construcţii subterane, respectiv conducte, cămine şi guri de vizitare etc., rigolele de colectare şi scurgere a apelor pluviale vor fi menţinute în perfectă stare de curăţenie.</w:t>
      </w:r>
    </w:p>
    <w:p w:rsidR="00AA0D25" w:rsidRDefault="00AA0D25" w:rsidP="0074189F">
      <w:pPr>
        <w:spacing w:after="0" w:line="240" w:lineRule="auto"/>
        <w:jc w:val="both"/>
        <w:rPr>
          <w:rFonts w:ascii="Arial" w:hAnsi="Arial" w:cs="Arial"/>
          <w:b/>
          <w:sz w:val="24"/>
          <w:szCs w:val="24"/>
          <w:lang w:val="ro-RO"/>
        </w:rPr>
      </w:pPr>
    </w:p>
    <w:p w:rsidR="00DD2950" w:rsidRPr="00AA0D25" w:rsidRDefault="00DD2950" w:rsidP="0074189F">
      <w:pPr>
        <w:spacing w:after="0" w:line="240" w:lineRule="auto"/>
        <w:jc w:val="both"/>
        <w:rPr>
          <w:rFonts w:ascii="Arial" w:hAnsi="Arial" w:cs="Arial"/>
          <w:b/>
          <w:color w:val="FF0000"/>
          <w:sz w:val="24"/>
          <w:szCs w:val="24"/>
          <w:lang w:val="ro-RO"/>
        </w:rPr>
      </w:pPr>
      <w:r w:rsidRPr="00AA0D25">
        <w:rPr>
          <w:rFonts w:ascii="Arial" w:hAnsi="Arial" w:cs="Arial"/>
          <w:b/>
          <w:color w:val="FF0000"/>
          <w:sz w:val="24"/>
          <w:szCs w:val="24"/>
          <w:lang w:val="ro-RO"/>
        </w:rPr>
        <w:t>9.4 Surse de zgomot</w:t>
      </w:r>
    </w:p>
    <w:p w:rsidR="008220F2" w:rsidRPr="00424146" w:rsidRDefault="008220F2" w:rsidP="0074189F">
      <w:pPr>
        <w:spacing w:after="0" w:line="240" w:lineRule="auto"/>
        <w:jc w:val="both"/>
        <w:rPr>
          <w:rFonts w:ascii="Arial" w:hAnsi="Arial" w:cs="Arial"/>
          <w:b/>
          <w:color w:val="FF0000"/>
          <w:sz w:val="24"/>
          <w:szCs w:val="24"/>
          <w:lang w:val="ro-RO"/>
        </w:rPr>
      </w:pPr>
    </w:p>
    <w:p w:rsidR="00DD2950" w:rsidRPr="00E844C0" w:rsidRDefault="00DD2950" w:rsidP="00A07AF2">
      <w:pPr>
        <w:pStyle w:val="Heading1"/>
      </w:pPr>
      <w:r>
        <w:t xml:space="preserve">10. </w:t>
      </w:r>
      <w:r w:rsidRPr="00E844C0">
        <w:t>CONCENTRAŢII DE POLUANŢI ADMISE LA EVACUAREA ÎN MEDIUL ÎNCONJURĂTOR, NIVEL  DE  ZGOMOT</w:t>
      </w:r>
    </w:p>
    <w:p w:rsidR="00DD2950" w:rsidRPr="00E844C0" w:rsidRDefault="00DD2950" w:rsidP="0074189F">
      <w:pPr>
        <w:tabs>
          <w:tab w:val="left" w:pos="540"/>
        </w:tabs>
        <w:spacing w:after="0" w:line="240" w:lineRule="auto"/>
        <w:ind w:left="540" w:right="72" w:hanging="540"/>
        <w:jc w:val="both"/>
        <w:rPr>
          <w:rFonts w:ascii="Arial" w:hAnsi="Arial" w:cs="Arial"/>
          <w:b/>
          <w:sz w:val="24"/>
          <w:szCs w:val="24"/>
          <w:lang w:val="ro-RO"/>
        </w:rPr>
      </w:pPr>
    </w:p>
    <w:p w:rsidR="00DD2950" w:rsidRDefault="00DD2950" w:rsidP="0074189F">
      <w:pPr>
        <w:spacing w:after="0" w:line="240" w:lineRule="auto"/>
        <w:ind w:right="-360"/>
        <w:jc w:val="both"/>
        <w:rPr>
          <w:rFonts w:ascii="Arial" w:hAnsi="Arial" w:cs="Arial"/>
          <w:b/>
          <w:sz w:val="24"/>
          <w:szCs w:val="24"/>
          <w:lang w:val="ro-RO"/>
        </w:rPr>
      </w:pPr>
      <w:r w:rsidRPr="00E844C0">
        <w:rPr>
          <w:rFonts w:ascii="Arial" w:hAnsi="Arial" w:cs="Arial"/>
          <w:b/>
          <w:sz w:val="24"/>
          <w:szCs w:val="24"/>
          <w:lang w:val="ro-RO"/>
        </w:rPr>
        <w:t>10.1.  Aer</w:t>
      </w:r>
    </w:p>
    <w:p w:rsidR="00905471" w:rsidRDefault="00905471" w:rsidP="0074189F">
      <w:pPr>
        <w:spacing w:after="0" w:line="240" w:lineRule="auto"/>
        <w:ind w:right="-360"/>
        <w:jc w:val="both"/>
        <w:rPr>
          <w:rFonts w:ascii="Arial" w:hAnsi="Arial" w:cs="Arial"/>
          <w:b/>
          <w:sz w:val="24"/>
          <w:szCs w:val="24"/>
          <w:lang w:val="ro-RO"/>
        </w:rPr>
      </w:pPr>
    </w:p>
    <w:p w:rsidR="00DD2950" w:rsidRDefault="00DD2950" w:rsidP="0074189F">
      <w:pPr>
        <w:spacing w:after="0" w:line="240" w:lineRule="auto"/>
        <w:ind w:right="13"/>
        <w:jc w:val="both"/>
        <w:rPr>
          <w:rFonts w:ascii="Arial" w:hAnsi="Arial" w:cs="Arial"/>
          <w:sz w:val="24"/>
          <w:szCs w:val="24"/>
          <w:lang w:val="ro-RO"/>
        </w:rPr>
      </w:pPr>
      <w:r w:rsidRPr="00E844C0">
        <w:rPr>
          <w:rFonts w:ascii="Arial" w:hAnsi="Arial" w:cs="Arial"/>
          <w:b/>
          <w:sz w:val="24"/>
          <w:szCs w:val="24"/>
          <w:lang w:val="ro-RO"/>
        </w:rPr>
        <w:t>10.1.1.</w:t>
      </w:r>
      <w:r w:rsidRPr="00E844C0">
        <w:rPr>
          <w:rFonts w:ascii="Arial" w:hAnsi="Arial" w:cs="Arial"/>
          <w:sz w:val="24"/>
          <w:szCs w:val="24"/>
          <w:lang w:val="ro-RO"/>
        </w:rPr>
        <w:t xml:space="preserve"> Nici o emisie în aer nu trebuie să depăşească valoarea limită de emisie stabilită în prezenta autorizaţie. </w:t>
      </w:r>
    </w:p>
    <w:p w:rsidR="002C2A00" w:rsidRDefault="002C2A00" w:rsidP="0074189F">
      <w:pPr>
        <w:spacing w:after="0" w:line="240" w:lineRule="auto"/>
        <w:ind w:right="13"/>
        <w:jc w:val="both"/>
        <w:rPr>
          <w:rFonts w:ascii="Arial" w:hAnsi="Arial" w:cs="Arial"/>
          <w:sz w:val="24"/>
          <w:szCs w:val="24"/>
          <w:lang w:val="ro-RO"/>
        </w:rPr>
      </w:pPr>
    </w:p>
    <w:p w:rsidR="00905471" w:rsidRDefault="00905471" w:rsidP="0074189F">
      <w:pPr>
        <w:spacing w:after="0" w:line="240" w:lineRule="auto"/>
        <w:ind w:right="13"/>
        <w:jc w:val="both"/>
        <w:rPr>
          <w:rFonts w:ascii="Arial" w:hAnsi="Arial" w:cs="Arial"/>
          <w:sz w:val="24"/>
          <w:szCs w:val="24"/>
          <w:lang w:val="ro-RO"/>
        </w:rPr>
      </w:pPr>
    </w:p>
    <w:p w:rsidR="00AA0D25" w:rsidRDefault="00DD2950" w:rsidP="00AA0D25">
      <w:pPr>
        <w:spacing w:after="0" w:line="240" w:lineRule="auto"/>
        <w:ind w:right="-357"/>
        <w:jc w:val="both"/>
        <w:rPr>
          <w:rFonts w:ascii="Arial" w:hAnsi="Arial" w:cs="Arial"/>
          <w:b/>
          <w:sz w:val="24"/>
          <w:szCs w:val="24"/>
          <w:lang w:val="ro-RO"/>
        </w:rPr>
      </w:pPr>
      <w:r w:rsidRPr="00E844C0">
        <w:rPr>
          <w:rFonts w:ascii="Arial" w:hAnsi="Arial" w:cs="Arial"/>
          <w:b/>
          <w:sz w:val="24"/>
          <w:szCs w:val="24"/>
          <w:lang w:val="ro-RO"/>
        </w:rPr>
        <w:lastRenderedPageBreak/>
        <w:t>10.1.2.</w:t>
      </w:r>
      <w:r w:rsidRPr="00E844C0">
        <w:rPr>
          <w:rFonts w:ascii="Arial" w:hAnsi="Arial" w:cs="Arial"/>
          <w:sz w:val="24"/>
          <w:szCs w:val="24"/>
          <w:lang w:val="ro-RO"/>
        </w:rPr>
        <w:t xml:space="preserve"> </w:t>
      </w:r>
      <w:r w:rsidRPr="00E844C0">
        <w:rPr>
          <w:rFonts w:ascii="Arial" w:hAnsi="Arial" w:cs="Arial"/>
          <w:b/>
          <w:sz w:val="24"/>
          <w:szCs w:val="24"/>
          <w:lang w:val="ro-RO"/>
        </w:rPr>
        <w:t>Emisii din surse dirijate</w:t>
      </w:r>
      <w:r w:rsidR="00800ADE">
        <w:rPr>
          <w:rFonts w:ascii="Arial" w:hAnsi="Arial" w:cs="Arial"/>
          <w:b/>
          <w:sz w:val="24"/>
          <w:szCs w:val="24"/>
          <w:lang w:val="ro-RO"/>
        </w:rPr>
        <w:t>:</w:t>
      </w:r>
      <w:r w:rsidRPr="00E844C0">
        <w:rPr>
          <w:rFonts w:ascii="Arial" w:hAnsi="Arial" w:cs="Arial"/>
          <w:b/>
          <w:sz w:val="24"/>
          <w:szCs w:val="24"/>
          <w:lang w:val="ro-RO"/>
        </w:rPr>
        <w:t xml:space="preserve"> </w:t>
      </w:r>
    </w:p>
    <w:p w:rsidR="00AA0D25" w:rsidRPr="00083916" w:rsidRDefault="00AA0D25" w:rsidP="00405D3B">
      <w:pPr>
        <w:spacing w:after="120" w:line="240" w:lineRule="auto"/>
        <w:ind w:right="-85"/>
        <w:jc w:val="both"/>
        <w:rPr>
          <w:rFonts w:ascii="Arial" w:hAnsi="Arial" w:cs="Arial"/>
          <w:sz w:val="24"/>
          <w:szCs w:val="24"/>
          <w:lang w:val="ro-RO"/>
        </w:rPr>
      </w:pPr>
      <w:r w:rsidRPr="00E844C0">
        <w:rPr>
          <w:rFonts w:ascii="Arial" w:hAnsi="Arial" w:cs="Arial"/>
          <w:caps/>
          <w:sz w:val="24"/>
          <w:szCs w:val="24"/>
          <w:lang w:val="ro-RO"/>
        </w:rPr>
        <w:t>î</w:t>
      </w:r>
      <w:r w:rsidRPr="00E844C0">
        <w:rPr>
          <w:rFonts w:ascii="Arial" w:hAnsi="Arial" w:cs="Arial"/>
          <w:sz w:val="24"/>
          <w:szCs w:val="24"/>
          <w:lang w:val="ro-RO"/>
        </w:rPr>
        <w:t xml:space="preserve">n condiţii normale de funcţionare operatorul va respecta următoarele valori limită de emisie, stabilite pe baza valorilor de emisie asociate celor mai bune tehnici disponibile </w:t>
      </w:r>
      <w:r w:rsidR="00405D3B" w:rsidRPr="00404B69">
        <w:rPr>
          <w:rFonts w:ascii="Arial" w:hAnsi="Arial" w:cs="Arial"/>
          <w:noProof/>
          <w:sz w:val="24"/>
          <w:szCs w:val="24"/>
        </w:rPr>
        <w:t>pentru producerea panourilor pe baza de lemn</w:t>
      </w:r>
      <w:r w:rsidRPr="00E844C0">
        <w:rPr>
          <w:rFonts w:ascii="Arial" w:hAnsi="Arial" w:cs="Arial"/>
          <w:sz w:val="24"/>
          <w:szCs w:val="24"/>
          <w:lang w:val="ro-RO"/>
        </w:rPr>
        <w:t xml:space="preserve">, caracteristicilor tehnice ale instalaţiilor şi condiţiilor locale de mediu: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569"/>
        <w:gridCol w:w="1570"/>
        <w:gridCol w:w="1570"/>
        <w:gridCol w:w="1570"/>
        <w:gridCol w:w="1570"/>
        <w:gridCol w:w="1574"/>
      </w:tblGrid>
      <w:tr w:rsidR="00AA0D25" w:rsidRPr="00405D3B" w:rsidTr="00405D3B">
        <w:trPr>
          <w:tblHeader/>
        </w:trPr>
        <w:tc>
          <w:tcPr>
            <w:tcW w:w="833" w:type="pct"/>
            <w:shd w:val="clear" w:color="auto" w:fill="BFBFBF" w:themeFill="background1" w:themeFillShade="BF"/>
            <w:vAlign w:val="center"/>
          </w:tcPr>
          <w:p w:rsidR="00AA0D25" w:rsidRPr="00405D3B" w:rsidRDefault="00AA0D25" w:rsidP="00AA0D25">
            <w:pPr>
              <w:pStyle w:val="NoSpacing"/>
              <w:spacing w:before="40"/>
              <w:jc w:val="center"/>
              <w:rPr>
                <w:rFonts w:ascii="Arial" w:hAnsi="Arial" w:cs="Arial"/>
                <w:b/>
                <w:szCs w:val="24"/>
                <w:lang w:val="ro-RO"/>
              </w:rPr>
            </w:pPr>
            <w:r w:rsidRPr="00405D3B">
              <w:rPr>
                <w:rFonts w:ascii="Arial" w:hAnsi="Arial" w:cs="Arial"/>
                <w:b/>
                <w:szCs w:val="24"/>
                <w:lang w:val="ro-RO"/>
              </w:rPr>
              <w:t>Activitate IED</w:t>
            </w:r>
          </w:p>
        </w:tc>
        <w:tc>
          <w:tcPr>
            <w:tcW w:w="833" w:type="pct"/>
            <w:shd w:val="clear" w:color="auto" w:fill="BFBFBF" w:themeFill="background1" w:themeFillShade="BF"/>
            <w:vAlign w:val="center"/>
          </w:tcPr>
          <w:p w:rsidR="00AA0D25" w:rsidRPr="00405D3B" w:rsidRDefault="00AA0D25" w:rsidP="00AA0D25">
            <w:pPr>
              <w:pStyle w:val="NoSpacing"/>
              <w:spacing w:before="40"/>
              <w:jc w:val="center"/>
              <w:rPr>
                <w:rFonts w:ascii="Arial" w:hAnsi="Arial" w:cs="Arial"/>
                <w:b/>
                <w:szCs w:val="24"/>
                <w:lang w:val="ro-RO"/>
              </w:rPr>
            </w:pPr>
            <w:r w:rsidRPr="00405D3B">
              <w:rPr>
                <w:rFonts w:ascii="Arial" w:hAnsi="Arial" w:cs="Arial"/>
                <w:b/>
                <w:szCs w:val="24"/>
                <w:lang w:val="ro-RO"/>
              </w:rPr>
              <w:t>Denumire coș</w:t>
            </w:r>
          </w:p>
        </w:tc>
        <w:tc>
          <w:tcPr>
            <w:tcW w:w="833" w:type="pct"/>
            <w:shd w:val="clear" w:color="auto" w:fill="BFBFBF" w:themeFill="background1" w:themeFillShade="BF"/>
            <w:vAlign w:val="center"/>
          </w:tcPr>
          <w:p w:rsidR="00AA0D25" w:rsidRPr="00405D3B" w:rsidRDefault="00AA0D25" w:rsidP="00AA0D25">
            <w:pPr>
              <w:pStyle w:val="NoSpacing"/>
              <w:spacing w:before="40"/>
              <w:jc w:val="center"/>
              <w:rPr>
                <w:rFonts w:ascii="Arial" w:hAnsi="Arial" w:cs="Arial"/>
                <w:b/>
                <w:szCs w:val="24"/>
                <w:lang w:val="ro-RO"/>
              </w:rPr>
            </w:pPr>
            <w:r w:rsidRPr="00405D3B">
              <w:rPr>
                <w:rFonts w:ascii="Arial" w:hAnsi="Arial" w:cs="Arial"/>
                <w:b/>
                <w:szCs w:val="24"/>
                <w:lang w:val="ro-RO"/>
              </w:rPr>
              <w:t>Poluant</w:t>
            </w:r>
          </w:p>
        </w:tc>
        <w:tc>
          <w:tcPr>
            <w:tcW w:w="833" w:type="pct"/>
            <w:shd w:val="clear" w:color="auto" w:fill="BFBFBF" w:themeFill="background1" w:themeFillShade="BF"/>
            <w:vAlign w:val="center"/>
          </w:tcPr>
          <w:p w:rsidR="00AA0D25" w:rsidRPr="00405D3B" w:rsidRDefault="00DB6A15" w:rsidP="00AA0D25">
            <w:pPr>
              <w:pStyle w:val="NoSpacing"/>
              <w:spacing w:before="40"/>
              <w:jc w:val="center"/>
              <w:rPr>
                <w:rFonts w:ascii="Arial" w:hAnsi="Arial" w:cs="Arial"/>
                <w:b/>
                <w:szCs w:val="24"/>
                <w:lang w:val="ro-RO"/>
              </w:rPr>
            </w:pPr>
            <w:r w:rsidRPr="00405D3B">
              <w:rPr>
                <w:rFonts w:ascii="Arial" w:hAnsi="Arial" w:cs="Arial"/>
                <w:b/>
                <w:szCs w:val="24"/>
                <w:lang w:val="ro-RO"/>
              </w:rPr>
              <w:t>Valori limită de emisie  (VLE)</w:t>
            </w:r>
          </w:p>
        </w:tc>
        <w:tc>
          <w:tcPr>
            <w:tcW w:w="833" w:type="pct"/>
            <w:shd w:val="clear" w:color="auto" w:fill="BFBFBF" w:themeFill="background1" w:themeFillShade="BF"/>
            <w:vAlign w:val="center"/>
          </w:tcPr>
          <w:p w:rsidR="00AA0D25" w:rsidRPr="00405D3B" w:rsidRDefault="00AA0D25" w:rsidP="00AA0D25">
            <w:pPr>
              <w:pStyle w:val="NoSpacing"/>
              <w:spacing w:before="40"/>
              <w:jc w:val="center"/>
              <w:rPr>
                <w:rFonts w:ascii="Arial" w:hAnsi="Arial" w:cs="Arial"/>
                <w:b/>
                <w:szCs w:val="24"/>
                <w:lang w:val="ro-RO"/>
              </w:rPr>
            </w:pPr>
            <w:r w:rsidRPr="00405D3B">
              <w:rPr>
                <w:rFonts w:ascii="Arial" w:hAnsi="Arial" w:cs="Arial"/>
                <w:b/>
                <w:szCs w:val="24"/>
                <w:lang w:val="ro-RO"/>
              </w:rPr>
              <w:t>UM</w:t>
            </w:r>
          </w:p>
        </w:tc>
        <w:tc>
          <w:tcPr>
            <w:tcW w:w="833" w:type="pct"/>
            <w:shd w:val="clear" w:color="auto" w:fill="BFBFBF" w:themeFill="background1" w:themeFillShade="BF"/>
            <w:vAlign w:val="center"/>
          </w:tcPr>
          <w:p w:rsidR="00AA0D25" w:rsidRPr="00405D3B" w:rsidRDefault="00AA0D25" w:rsidP="00AA0D25">
            <w:pPr>
              <w:pStyle w:val="NoSpacing"/>
              <w:spacing w:before="40"/>
              <w:jc w:val="center"/>
              <w:rPr>
                <w:rFonts w:ascii="Arial" w:hAnsi="Arial" w:cs="Arial"/>
                <w:b/>
                <w:szCs w:val="24"/>
                <w:vertAlign w:val="superscript"/>
                <w:lang w:val="ro-RO"/>
              </w:rPr>
            </w:pPr>
            <w:r w:rsidRPr="00405D3B">
              <w:rPr>
                <w:rFonts w:ascii="Arial" w:hAnsi="Arial" w:cs="Arial"/>
                <w:b/>
                <w:szCs w:val="24"/>
                <w:lang w:val="ro-RO"/>
              </w:rPr>
              <w:t>Condiții de referință</w:t>
            </w:r>
            <w:r w:rsidR="00405D3B">
              <w:rPr>
                <w:rFonts w:ascii="Arial" w:hAnsi="Arial" w:cs="Arial"/>
                <w:b/>
                <w:szCs w:val="24"/>
                <w:vertAlign w:val="superscript"/>
                <w:lang w:val="ro-RO"/>
              </w:rPr>
              <w:t>**</w:t>
            </w:r>
          </w:p>
        </w:tc>
      </w:tr>
      <w:tr w:rsidR="00AA0D25" w:rsidRPr="00405D3B" w:rsidTr="00405D3B">
        <w:tc>
          <w:tcPr>
            <w:tcW w:w="5000" w:type="pct"/>
            <w:gridSpan w:val="6"/>
            <w:shd w:val="clear" w:color="auto" w:fill="auto"/>
            <w:vAlign w:val="center"/>
          </w:tcPr>
          <w:p w:rsidR="00AA0D25" w:rsidRPr="008304F3" w:rsidRDefault="00AA0D25" w:rsidP="00AA0D25">
            <w:pPr>
              <w:pStyle w:val="NoSpacing"/>
              <w:spacing w:before="40"/>
              <w:jc w:val="center"/>
              <w:rPr>
                <w:rFonts w:ascii="Arial" w:hAnsi="Arial" w:cs="Arial"/>
                <w:b/>
                <w:iCs/>
                <w:lang w:val="ro-RO"/>
              </w:rPr>
            </w:pPr>
            <w:r w:rsidRPr="008304F3">
              <w:rPr>
                <w:rFonts w:ascii="Arial" w:hAnsi="Arial" w:cs="Arial"/>
                <w:b/>
                <w:iCs/>
                <w:lang w:val="ro-RO"/>
              </w:rPr>
              <w:t>Instalația de producere plăci PAL</w:t>
            </w:r>
          </w:p>
        </w:tc>
      </w:tr>
      <w:tr w:rsidR="00AA0D25" w:rsidRPr="00405D3B" w:rsidTr="00405D3B">
        <w:tc>
          <w:tcPr>
            <w:tcW w:w="833" w:type="pct"/>
            <w:vMerge w:val="restart"/>
            <w:shd w:val="clear" w:color="auto" w:fill="auto"/>
            <w:vAlign w:val="center"/>
          </w:tcPr>
          <w:p w:rsidR="00AA0D25" w:rsidRPr="00405D3B" w:rsidRDefault="00AA0D25" w:rsidP="00AA0D25">
            <w:pPr>
              <w:spacing w:after="0" w:line="240" w:lineRule="auto"/>
              <w:jc w:val="center"/>
              <w:rPr>
                <w:rFonts w:ascii="Arial" w:hAnsi="Arial" w:cs="Arial"/>
                <w:sz w:val="20"/>
                <w:szCs w:val="20"/>
              </w:rPr>
            </w:pPr>
            <w:r w:rsidRPr="00405D3B">
              <w:rPr>
                <w:rFonts w:ascii="Arial" w:hAnsi="Arial" w:cs="Arial"/>
                <w:sz w:val="20"/>
                <w:szCs w:val="20"/>
              </w:rPr>
              <w:t>Uscarea aşchiilor de lemn SS și SM</w:t>
            </w:r>
          </w:p>
          <w:p w:rsidR="00AA0D25" w:rsidRPr="00405D3B" w:rsidRDefault="00AA0D25" w:rsidP="00AA0D25">
            <w:pPr>
              <w:pStyle w:val="NoSpacing"/>
              <w:spacing w:before="40"/>
              <w:jc w:val="center"/>
              <w:rPr>
                <w:rFonts w:ascii="Arial" w:hAnsi="Arial" w:cs="Arial"/>
                <w:lang w:val="ro-RO"/>
              </w:rPr>
            </w:pPr>
            <w:r w:rsidRPr="00405D3B">
              <w:rPr>
                <w:rFonts w:ascii="Arial" w:hAnsi="Arial" w:cs="Arial"/>
              </w:rPr>
              <w:t>Presarea, dimensionarea şi răcirea plăcilor - presa ContiRoll şi dispozitivul de racier în formă de stea</w:t>
            </w:r>
          </w:p>
        </w:tc>
        <w:tc>
          <w:tcPr>
            <w:tcW w:w="833" w:type="pct"/>
            <w:vMerge w:val="restart"/>
            <w:shd w:val="clear" w:color="auto" w:fill="auto"/>
            <w:vAlign w:val="center"/>
          </w:tcPr>
          <w:p w:rsidR="00AA0D25" w:rsidRPr="00405D3B" w:rsidRDefault="00AA0D25" w:rsidP="00AA0D25">
            <w:pPr>
              <w:pStyle w:val="NoSpacing"/>
              <w:spacing w:before="40"/>
              <w:jc w:val="center"/>
              <w:rPr>
                <w:rFonts w:ascii="Arial" w:hAnsi="Arial" w:cs="Arial"/>
              </w:rPr>
            </w:pPr>
            <w:r w:rsidRPr="00405D3B">
              <w:rPr>
                <w:rFonts w:ascii="Arial" w:hAnsi="Arial" w:cs="Arial"/>
              </w:rPr>
              <w:t>A1-03.1</w:t>
            </w:r>
          </w:p>
          <w:p w:rsidR="00AA0D25" w:rsidRPr="00405D3B" w:rsidRDefault="00AA0D25" w:rsidP="00AA0D25">
            <w:pPr>
              <w:pStyle w:val="NoSpacing"/>
              <w:spacing w:before="40"/>
              <w:jc w:val="center"/>
              <w:rPr>
                <w:rFonts w:ascii="Arial" w:hAnsi="Arial" w:cs="Arial"/>
                <w:lang w:val="ro-RO"/>
              </w:rPr>
            </w:pPr>
            <w:r w:rsidRPr="00405D3B">
              <w:rPr>
                <w:rFonts w:ascii="Arial" w:hAnsi="Arial" w:cs="Arial"/>
                <w:noProof/>
              </w:rPr>
              <w:t>(coș electrofiltu umed WESP)</w:t>
            </w:r>
          </w:p>
        </w:tc>
        <w:tc>
          <w:tcPr>
            <w:tcW w:w="833" w:type="pct"/>
            <w:shd w:val="clear" w:color="auto" w:fill="auto"/>
            <w:vAlign w:val="center"/>
          </w:tcPr>
          <w:p w:rsidR="00AA0D25" w:rsidRPr="00405D3B" w:rsidRDefault="00AA0D25" w:rsidP="00AA0D25">
            <w:pPr>
              <w:spacing w:after="0" w:line="240" w:lineRule="auto"/>
              <w:jc w:val="center"/>
              <w:rPr>
                <w:rFonts w:ascii="Arial" w:hAnsi="Arial" w:cs="Arial"/>
                <w:sz w:val="20"/>
                <w:szCs w:val="20"/>
              </w:rPr>
            </w:pPr>
            <w:r w:rsidRPr="00405D3B">
              <w:rPr>
                <w:rFonts w:ascii="Arial" w:hAnsi="Arial" w:cs="Arial"/>
                <w:sz w:val="20"/>
                <w:szCs w:val="20"/>
              </w:rPr>
              <w:t>NOx</w:t>
            </w:r>
          </w:p>
          <w:p w:rsidR="00AA0D25" w:rsidRPr="00405D3B" w:rsidRDefault="00AA0D25" w:rsidP="00AA0D25">
            <w:pPr>
              <w:pStyle w:val="NoSpacing"/>
              <w:spacing w:before="40"/>
              <w:jc w:val="center"/>
              <w:rPr>
                <w:rFonts w:ascii="Arial" w:hAnsi="Arial" w:cs="Arial"/>
                <w:lang w:val="ro-RO"/>
              </w:rPr>
            </w:pPr>
          </w:p>
        </w:tc>
        <w:tc>
          <w:tcPr>
            <w:tcW w:w="833" w:type="pct"/>
            <w:shd w:val="clear" w:color="auto" w:fill="auto"/>
            <w:vAlign w:val="center"/>
          </w:tcPr>
          <w:p w:rsidR="00AA0D25" w:rsidRPr="00405D3B" w:rsidRDefault="00AA0D25" w:rsidP="00AA0D25">
            <w:pPr>
              <w:spacing w:after="0" w:line="240" w:lineRule="auto"/>
              <w:jc w:val="center"/>
              <w:rPr>
                <w:rFonts w:ascii="Arial" w:hAnsi="Arial" w:cs="Arial"/>
                <w:sz w:val="20"/>
                <w:szCs w:val="20"/>
                <w:lang w:val="ro-RO"/>
              </w:rPr>
            </w:pPr>
            <w:r w:rsidRPr="00405D3B">
              <w:rPr>
                <w:rFonts w:ascii="Arial" w:hAnsi="Arial" w:cs="Arial"/>
                <w:sz w:val="20"/>
                <w:szCs w:val="20"/>
              </w:rPr>
              <w:t>250* (18% O</w:t>
            </w:r>
            <w:r w:rsidRPr="00405D3B">
              <w:rPr>
                <w:rFonts w:ascii="Arial" w:hAnsi="Arial" w:cs="Arial"/>
                <w:sz w:val="20"/>
                <w:szCs w:val="20"/>
                <w:vertAlign w:val="subscript"/>
              </w:rPr>
              <w:t>2</w:t>
            </w:r>
            <w:r w:rsidRPr="00405D3B">
              <w:rPr>
                <w:rFonts w:ascii="Arial" w:hAnsi="Arial" w:cs="Arial"/>
                <w:sz w:val="20"/>
                <w:szCs w:val="20"/>
              </w:rPr>
              <w:t>)</w:t>
            </w:r>
          </w:p>
        </w:tc>
        <w:tc>
          <w:tcPr>
            <w:tcW w:w="833" w:type="pct"/>
            <w:shd w:val="clear" w:color="auto" w:fill="auto"/>
            <w:vAlign w:val="center"/>
          </w:tcPr>
          <w:p w:rsidR="00AA0D25" w:rsidRPr="00405D3B" w:rsidRDefault="00AA0D25" w:rsidP="00AA0D25">
            <w:pPr>
              <w:pStyle w:val="NoSpacing"/>
              <w:spacing w:before="40"/>
              <w:jc w:val="center"/>
              <w:rPr>
                <w:rFonts w:ascii="Arial" w:hAnsi="Arial" w:cs="Arial"/>
                <w:lang w:val="ro-RO"/>
              </w:rPr>
            </w:pPr>
            <w:r w:rsidRPr="00405D3B">
              <w:rPr>
                <w:rFonts w:ascii="Arial" w:hAnsi="Arial" w:cs="Arial"/>
              </w:rPr>
              <w:t>mg/Nm</w:t>
            </w:r>
            <w:r w:rsidRPr="00405D3B">
              <w:rPr>
                <w:rFonts w:ascii="Arial" w:hAnsi="Arial" w:cs="Arial"/>
                <w:vertAlign w:val="superscript"/>
              </w:rPr>
              <w:t>3</w:t>
            </w:r>
          </w:p>
        </w:tc>
        <w:tc>
          <w:tcPr>
            <w:tcW w:w="833" w:type="pct"/>
            <w:shd w:val="clear" w:color="auto" w:fill="auto"/>
            <w:vAlign w:val="center"/>
          </w:tcPr>
          <w:p w:rsidR="00AA0D25" w:rsidRPr="00405D3B" w:rsidRDefault="00AA0D25" w:rsidP="00AA0D25">
            <w:pPr>
              <w:pStyle w:val="NoSpacing"/>
              <w:spacing w:before="40"/>
              <w:jc w:val="center"/>
              <w:rPr>
                <w:rFonts w:ascii="Arial" w:hAnsi="Arial" w:cs="Arial"/>
                <w:lang w:val="ro-RO"/>
              </w:rPr>
            </w:pPr>
            <w:r w:rsidRPr="00405D3B">
              <w:rPr>
                <w:rFonts w:ascii="Arial" w:hAnsi="Arial" w:cs="Arial"/>
                <w:noProof/>
                <w:lang w:val="fr-FR"/>
              </w:rPr>
              <w:t>Concluzii BAT producere placi lemn, BAT 14 si BAT 18 (tab.2)</w:t>
            </w:r>
          </w:p>
        </w:tc>
      </w:tr>
      <w:tr w:rsidR="00AA0D25" w:rsidRPr="00405D3B" w:rsidTr="00405D3B">
        <w:tc>
          <w:tcPr>
            <w:tcW w:w="833" w:type="pct"/>
            <w:vMerge/>
            <w:shd w:val="clear" w:color="auto" w:fill="auto"/>
            <w:vAlign w:val="center"/>
          </w:tcPr>
          <w:p w:rsidR="00AA0D25" w:rsidRPr="00405D3B" w:rsidRDefault="00AA0D25" w:rsidP="00AA0D25">
            <w:pPr>
              <w:pStyle w:val="NoSpacing"/>
              <w:spacing w:before="40"/>
              <w:jc w:val="center"/>
              <w:rPr>
                <w:rFonts w:ascii="Arial" w:hAnsi="Arial" w:cs="Arial"/>
                <w:lang w:val="ro-RO"/>
              </w:rPr>
            </w:pPr>
          </w:p>
        </w:tc>
        <w:tc>
          <w:tcPr>
            <w:tcW w:w="833" w:type="pct"/>
            <w:vMerge/>
            <w:shd w:val="clear" w:color="auto" w:fill="auto"/>
            <w:vAlign w:val="center"/>
          </w:tcPr>
          <w:p w:rsidR="00AA0D25" w:rsidRPr="00405D3B" w:rsidRDefault="00AA0D25" w:rsidP="00AA0D25">
            <w:pPr>
              <w:pStyle w:val="NoSpacing"/>
              <w:spacing w:before="40"/>
              <w:jc w:val="center"/>
              <w:rPr>
                <w:rFonts w:ascii="Arial" w:hAnsi="Arial" w:cs="Arial"/>
                <w:lang w:val="ro-RO"/>
              </w:rPr>
            </w:pPr>
          </w:p>
        </w:tc>
        <w:tc>
          <w:tcPr>
            <w:tcW w:w="833" w:type="pct"/>
            <w:shd w:val="clear" w:color="auto" w:fill="auto"/>
            <w:vAlign w:val="center"/>
          </w:tcPr>
          <w:p w:rsidR="00AA0D25" w:rsidRPr="00405D3B" w:rsidRDefault="00AA0D25" w:rsidP="00AA0D25">
            <w:pPr>
              <w:pStyle w:val="NoSpacing"/>
              <w:spacing w:before="40"/>
              <w:jc w:val="center"/>
              <w:rPr>
                <w:rFonts w:ascii="Arial" w:hAnsi="Arial" w:cs="Arial"/>
                <w:lang w:val="ro-RO"/>
              </w:rPr>
            </w:pPr>
            <w:r w:rsidRPr="00405D3B">
              <w:rPr>
                <w:rFonts w:ascii="Arial" w:hAnsi="Arial" w:cs="Arial"/>
              </w:rPr>
              <w:t>COV (Ctot)</w:t>
            </w:r>
          </w:p>
        </w:tc>
        <w:tc>
          <w:tcPr>
            <w:tcW w:w="833" w:type="pct"/>
            <w:shd w:val="clear" w:color="auto" w:fill="auto"/>
            <w:vAlign w:val="center"/>
          </w:tcPr>
          <w:p w:rsidR="00AA0D25" w:rsidRPr="00405D3B" w:rsidRDefault="00AA0D25" w:rsidP="00AA0D25">
            <w:pPr>
              <w:spacing w:after="0" w:line="240" w:lineRule="auto"/>
              <w:jc w:val="center"/>
              <w:rPr>
                <w:rFonts w:ascii="Arial" w:hAnsi="Arial" w:cs="Arial"/>
                <w:sz w:val="20"/>
                <w:szCs w:val="20"/>
              </w:rPr>
            </w:pPr>
            <w:r w:rsidRPr="00405D3B">
              <w:rPr>
                <w:rFonts w:ascii="Arial" w:hAnsi="Arial" w:cs="Arial"/>
                <w:sz w:val="20"/>
                <w:szCs w:val="20"/>
              </w:rPr>
              <w:t>200* (18% O</w:t>
            </w:r>
            <w:r w:rsidRPr="00405D3B">
              <w:rPr>
                <w:rFonts w:ascii="Arial" w:hAnsi="Arial" w:cs="Arial"/>
                <w:sz w:val="20"/>
                <w:szCs w:val="20"/>
                <w:vertAlign w:val="subscript"/>
              </w:rPr>
              <w:t>2</w:t>
            </w:r>
            <w:r w:rsidRPr="00405D3B">
              <w:rPr>
                <w:rFonts w:ascii="Arial" w:hAnsi="Arial" w:cs="Arial"/>
                <w:sz w:val="20"/>
                <w:szCs w:val="20"/>
              </w:rPr>
              <w:t>)</w:t>
            </w:r>
          </w:p>
          <w:p w:rsidR="00AA0D25" w:rsidRPr="00405D3B" w:rsidRDefault="00AA0D25" w:rsidP="00AA0D25">
            <w:pPr>
              <w:pStyle w:val="NoSpacing"/>
              <w:spacing w:before="40"/>
              <w:jc w:val="center"/>
              <w:rPr>
                <w:rFonts w:ascii="Arial" w:hAnsi="Arial" w:cs="Arial"/>
                <w:lang w:val="ro-RO"/>
              </w:rPr>
            </w:pPr>
          </w:p>
        </w:tc>
        <w:tc>
          <w:tcPr>
            <w:tcW w:w="833" w:type="pct"/>
            <w:shd w:val="clear" w:color="auto" w:fill="auto"/>
            <w:vAlign w:val="center"/>
          </w:tcPr>
          <w:p w:rsidR="00AA0D25" w:rsidRPr="00405D3B" w:rsidRDefault="00AA0D25" w:rsidP="00AA0D25">
            <w:pPr>
              <w:pStyle w:val="NoSpacing"/>
              <w:spacing w:before="40"/>
              <w:jc w:val="center"/>
              <w:rPr>
                <w:rFonts w:ascii="Arial" w:hAnsi="Arial" w:cs="Arial"/>
                <w:lang w:val="ro-RO"/>
              </w:rPr>
            </w:pPr>
            <w:r w:rsidRPr="00405D3B">
              <w:rPr>
                <w:rFonts w:ascii="Arial" w:hAnsi="Arial" w:cs="Arial"/>
              </w:rPr>
              <w:t>mg/Nm</w:t>
            </w:r>
            <w:r w:rsidRPr="00405D3B">
              <w:rPr>
                <w:rFonts w:ascii="Arial" w:hAnsi="Arial" w:cs="Arial"/>
                <w:vertAlign w:val="superscript"/>
              </w:rPr>
              <w:t>3</w:t>
            </w:r>
          </w:p>
        </w:tc>
        <w:tc>
          <w:tcPr>
            <w:tcW w:w="833" w:type="pct"/>
            <w:vMerge w:val="restart"/>
            <w:shd w:val="clear" w:color="auto" w:fill="auto"/>
            <w:vAlign w:val="center"/>
          </w:tcPr>
          <w:p w:rsidR="00AA0D25" w:rsidRPr="00405D3B" w:rsidRDefault="00AA0D25" w:rsidP="00AA0D25">
            <w:pPr>
              <w:pStyle w:val="NoSpacing"/>
              <w:spacing w:before="40"/>
              <w:jc w:val="center"/>
              <w:rPr>
                <w:rFonts w:ascii="Arial" w:hAnsi="Arial" w:cs="Arial"/>
                <w:lang w:val="ro-RO"/>
              </w:rPr>
            </w:pPr>
            <w:r w:rsidRPr="00405D3B">
              <w:rPr>
                <w:rFonts w:ascii="Arial" w:hAnsi="Arial" w:cs="Arial"/>
                <w:noProof/>
                <w:lang w:val="fr-FR"/>
              </w:rPr>
              <w:t>Concluzii BAT producere placi lemn, BAT 14 si BAT 18 (tab.1)</w:t>
            </w:r>
          </w:p>
        </w:tc>
      </w:tr>
      <w:tr w:rsidR="00AA0D25" w:rsidRPr="00405D3B" w:rsidTr="00405D3B">
        <w:tc>
          <w:tcPr>
            <w:tcW w:w="833" w:type="pct"/>
            <w:vMerge/>
            <w:shd w:val="clear" w:color="auto" w:fill="auto"/>
            <w:vAlign w:val="center"/>
          </w:tcPr>
          <w:p w:rsidR="00AA0D25" w:rsidRPr="00405D3B" w:rsidRDefault="00AA0D25" w:rsidP="00AA0D25">
            <w:pPr>
              <w:pStyle w:val="NoSpacing"/>
              <w:spacing w:before="40"/>
              <w:jc w:val="center"/>
              <w:rPr>
                <w:rFonts w:ascii="Arial" w:hAnsi="Arial" w:cs="Arial"/>
                <w:lang w:val="ro-RO"/>
              </w:rPr>
            </w:pPr>
          </w:p>
        </w:tc>
        <w:tc>
          <w:tcPr>
            <w:tcW w:w="833" w:type="pct"/>
            <w:vMerge/>
            <w:shd w:val="clear" w:color="auto" w:fill="auto"/>
            <w:vAlign w:val="center"/>
          </w:tcPr>
          <w:p w:rsidR="00AA0D25" w:rsidRPr="00405D3B" w:rsidRDefault="00AA0D25" w:rsidP="00AA0D25">
            <w:pPr>
              <w:pStyle w:val="NoSpacing"/>
              <w:spacing w:before="40"/>
              <w:jc w:val="center"/>
              <w:rPr>
                <w:rFonts w:ascii="Arial" w:hAnsi="Arial" w:cs="Arial"/>
                <w:lang w:val="ro-RO"/>
              </w:rPr>
            </w:pPr>
          </w:p>
        </w:tc>
        <w:tc>
          <w:tcPr>
            <w:tcW w:w="833" w:type="pct"/>
            <w:shd w:val="clear" w:color="auto" w:fill="auto"/>
            <w:vAlign w:val="center"/>
          </w:tcPr>
          <w:p w:rsidR="00AA0D25" w:rsidRPr="00405D3B" w:rsidRDefault="00AA0D25" w:rsidP="00AA0D25">
            <w:pPr>
              <w:pStyle w:val="NoSpacing"/>
              <w:spacing w:before="40"/>
              <w:jc w:val="center"/>
              <w:rPr>
                <w:rFonts w:ascii="Arial" w:hAnsi="Arial" w:cs="Arial"/>
                <w:lang w:val="ro-RO"/>
              </w:rPr>
            </w:pPr>
            <w:r w:rsidRPr="00405D3B">
              <w:rPr>
                <w:rFonts w:ascii="Arial" w:hAnsi="Arial" w:cs="Arial"/>
              </w:rPr>
              <w:t>Pulberi</w:t>
            </w:r>
          </w:p>
        </w:tc>
        <w:tc>
          <w:tcPr>
            <w:tcW w:w="833" w:type="pct"/>
            <w:shd w:val="clear" w:color="auto" w:fill="auto"/>
            <w:vAlign w:val="center"/>
          </w:tcPr>
          <w:p w:rsidR="00AA0D25" w:rsidRPr="00405D3B" w:rsidRDefault="00AA0D25" w:rsidP="00AA0D25">
            <w:pPr>
              <w:spacing w:after="0" w:line="240" w:lineRule="auto"/>
              <w:jc w:val="center"/>
              <w:rPr>
                <w:rFonts w:ascii="Arial" w:hAnsi="Arial" w:cs="Arial"/>
                <w:sz w:val="20"/>
                <w:szCs w:val="20"/>
                <w:lang w:val="ro-RO"/>
              </w:rPr>
            </w:pPr>
            <w:r w:rsidRPr="00405D3B">
              <w:rPr>
                <w:rFonts w:ascii="Arial" w:hAnsi="Arial" w:cs="Arial"/>
                <w:sz w:val="20"/>
                <w:szCs w:val="20"/>
              </w:rPr>
              <w:t>30*  (18% O</w:t>
            </w:r>
            <w:r w:rsidRPr="00405D3B">
              <w:rPr>
                <w:rFonts w:ascii="Arial" w:hAnsi="Arial" w:cs="Arial"/>
                <w:sz w:val="20"/>
                <w:szCs w:val="20"/>
                <w:vertAlign w:val="subscript"/>
              </w:rPr>
              <w:t>2</w:t>
            </w:r>
            <w:r w:rsidRPr="00405D3B">
              <w:rPr>
                <w:rFonts w:ascii="Arial" w:hAnsi="Arial" w:cs="Arial"/>
                <w:sz w:val="20"/>
                <w:szCs w:val="20"/>
              </w:rPr>
              <w:t>)</w:t>
            </w:r>
          </w:p>
        </w:tc>
        <w:tc>
          <w:tcPr>
            <w:tcW w:w="833" w:type="pct"/>
            <w:shd w:val="clear" w:color="auto" w:fill="auto"/>
            <w:vAlign w:val="center"/>
          </w:tcPr>
          <w:p w:rsidR="00AA0D25" w:rsidRPr="00405D3B" w:rsidRDefault="00AA0D25" w:rsidP="00AA0D25">
            <w:pPr>
              <w:pStyle w:val="NoSpacing"/>
              <w:spacing w:before="40"/>
              <w:jc w:val="center"/>
              <w:rPr>
                <w:rFonts w:ascii="Arial" w:hAnsi="Arial" w:cs="Arial"/>
                <w:lang w:val="ro-RO"/>
              </w:rPr>
            </w:pPr>
            <w:r w:rsidRPr="00405D3B">
              <w:rPr>
                <w:rFonts w:ascii="Arial" w:hAnsi="Arial" w:cs="Arial"/>
              </w:rPr>
              <w:t>mg/Nm</w:t>
            </w:r>
            <w:r w:rsidRPr="00405D3B">
              <w:rPr>
                <w:rFonts w:ascii="Arial" w:hAnsi="Arial" w:cs="Arial"/>
                <w:vertAlign w:val="superscript"/>
              </w:rPr>
              <w:t>3</w:t>
            </w:r>
          </w:p>
        </w:tc>
        <w:tc>
          <w:tcPr>
            <w:tcW w:w="833" w:type="pct"/>
            <w:vMerge/>
            <w:shd w:val="clear" w:color="auto" w:fill="auto"/>
            <w:vAlign w:val="center"/>
          </w:tcPr>
          <w:p w:rsidR="00AA0D25" w:rsidRPr="00405D3B" w:rsidRDefault="00AA0D25" w:rsidP="00AA0D25">
            <w:pPr>
              <w:pStyle w:val="NoSpacing"/>
              <w:spacing w:before="40"/>
              <w:jc w:val="center"/>
              <w:rPr>
                <w:rFonts w:ascii="Arial" w:hAnsi="Arial" w:cs="Arial"/>
                <w:lang w:val="ro-RO"/>
              </w:rPr>
            </w:pPr>
          </w:p>
        </w:tc>
      </w:tr>
      <w:tr w:rsidR="00AA0D25" w:rsidRPr="00405D3B" w:rsidTr="00405D3B">
        <w:tc>
          <w:tcPr>
            <w:tcW w:w="833" w:type="pct"/>
            <w:vMerge/>
            <w:shd w:val="clear" w:color="auto" w:fill="auto"/>
            <w:vAlign w:val="center"/>
          </w:tcPr>
          <w:p w:rsidR="00AA0D25" w:rsidRPr="00405D3B" w:rsidRDefault="00AA0D25" w:rsidP="00AA0D25">
            <w:pPr>
              <w:pStyle w:val="NoSpacing"/>
              <w:spacing w:before="40"/>
              <w:jc w:val="center"/>
              <w:rPr>
                <w:rFonts w:ascii="Arial" w:hAnsi="Arial" w:cs="Arial"/>
                <w:lang w:val="ro-RO"/>
              </w:rPr>
            </w:pPr>
          </w:p>
        </w:tc>
        <w:tc>
          <w:tcPr>
            <w:tcW w:w="833" w:type="pct"/>
            <w:vMerge/>
            <w:shd w:val="clear" w:color="auto" w:fill="auto"/>
            <w:vAlign w:val="center"/>
          </w:tcPr>
          <w:p w:rsidR="00AA0D25" w:rsidRPr="00405D3B" w:rsidRDefault="00AA0D25" w:rsidP="00AA0D25">
            <w:pPr>
              <w:pStyle w:val="NoSpacing"/>
              <w:spacing w:before="40"/>
              <w:jc w:val="center"/>
              <w:rPr>
                <w:rFonts w:ascii="Arial" w:hAnsi="Arial" w:cs="Arial"/>
                <w:lang w:val="ro-RO"/>
              </w:rPr>
            </w:pPr>
          </w:p>
        </w:tc>
        <w:tc>
          <w:tcPr>
            <w:tcW w:w="833" w:type="pct"/>
            <w:shd w:val="clear" w:color="auto" w:fill="auto"/>
            <w:vAlign w:val="center"/>
          </w:tcPr>
          <w:p w:rsidR="00AA0D25" w:rsidRPr="00405D3B" w:rsidRDefault="00AA0D25" w:rsidP="00AA0D25">
            <w:pPr>
              <w:pStyle w:val="NoSpacing"/>
              <w:spacing w:before="40"/>
              <w:jc w:val="center"/>
              <w:rPr>
                <w:rFonts w:ascii="Arial" w:hAnsi="Arial" w:cs="Arial"/>
                <w:lang w:val="ro-RO"/>
              </w:rPr>
            </w:pPr>
            <w:r w:rsidRPr="00405D3B">
              <w:rPr>
                <w:rFonts w:ascii="Arial" w:hAnsi="Arial" w:cs="Arial"/>
              </w:rPr>
              <w:t>HCHO</w:t>
            </w:r>
          </w:p>
        </w:tc>
        <w:tc>
          <w:tcPr>
            <w:tcW w:w="833" w:type="pct"/>
            <w:shd w:val="clear" w:color="auto" w:fill="auto"/>
            <w:vAlign w:val="center"/>
          </w:tcPr>
          <w:p w:rsidR="00AA0D25" w:rsidRPr="00405D3B" w:rsidRDefault="00AA0D25" w:rsidP="00AA0D25">
            <w:pPr>
              <w:spacing w:after="0" w:line="240" w:lineRule="auto"/>
              <w:jc w:val="center"/>
              <w:rPr>
                <w:rFonts w:ascii="Arial" w:hAnsi="Arial" w:cs="Arial"/>
                <w:sz w:val="20"/>
                <w:szCs w:val="20"/>
                <w:lang w:val="ro-RO"/>
              </w:rPr>
            </w:pPr>
            <w:r w:rsidRPr="00405D3B">
              <w:rPr>
                <w:rFonts w:ascii="Arial" w:hAnsi="Arial" w:cs="Arial"/>
                <w:sz w:val="20"/>
                <w:szCs w:val="20"/>
              </w:rPr>
              <w:t>10* (18% O</w:t>
            </w:r>
            <w:r w:rsidRPr="00405D3B">
              <w:rPr>
                <w:rFonts w:ascii="Arial" w:hAnsi="Arial" w:cs="Arial"/>
                <w:sz w:val="20"/>
                <w:szCs w:val="20"/>
                <w:vertAlign w:val="subscript"/>
              </w:rPr>
              <w:t>2</w:t>
            </w:r>
            <w:r w:rsidRPr="00405D3B">
              <w:rPr>
                <w:rFonts w:ascii="Arial" w:hAnsi="Arial" w:cs="Arial"/>
                <w:sz w:val="20"/>
                <w:szCs w:val="20"/>
              </w:rPr>
              <w:t>)</w:t>
            </w:r>
          </w:p>
        </w:tc>
        <w:tc>
          <w:tcPr>
            <w:tcW w:w="833" w:type="pct"/>
            <w:shd w:val="clear" w:color="auto" w:fill="auto"/>
            <w:vAlign w:val="center"/>
          </w:tcPr>
          <w:p w:rsidR="00AA0D25" w:rsidRPr="00405D3B" w:rsidRDefault="00AA0D25" w:rsidP="00AA0D25">
            <w:pPr>
              <w:pStyle w:val="NoSpacing"/>
              <w:spacing w:before="40"/>
              <w:jc w:val="center"/>
              <w:rPr>
                <w:rFonts w:ascii="Arial" w:hAnsi="Arial" w:cs="Arial"/>
                <w:lang w:val="ro-RO"/>
              </w:rPr>
            </w:pPr>
            <w:r w:rsidRPr="00405D3B">
              <w:rPr>
                <w:rFonts w:ascii="Arial" w:hAnsi="Arial" w:cs="Arial"/>
              </w:rPr>
              <w:t>mg/Nm</w:t>
            </w:r>
            <w:r w:rsidRPr="00405D3B">
              <w:rPr>
                <w:rFonts w:ascii="Arial" w:hAnsi="Arial" w:cs="Arial"/>
                <w:vertAlign w:val="superscript"/>
              </w:rPr>
              <w:t>3</w:t>
            </w:r>
          </w:p>
        </w:tc>
        <w:tc>
          <w:tcPr>
            <w:tcW w:w="833" w:type="pct"/>
            <w:vMerge/>
            <w:shd w:val="clear" w:color="auto" w:fill="auto"/>
            <w:vAlign w:val="center"/>
          </w:tcPr>
          <w:p w:rsidR="00AA0D25" w:rsidRPr="00405D3B" w:rsidRDefault="00AA0D25" w:rsidP="00AA0D25">
            <w:pPr>
              <w:pStyle w:val="NoSpacing"/>
              <w:spacing w:before="40"/>
              <w:jc w:val="center"/>
              <w:rPr>
                <w:rFonts w:ascii="Arial" w:hAnsi="Arial" w:cs="Arial"/>
                <w:lang w:val="ro-RO"/>
              </w:rPr>
            </w:pPr>
          </w:p>
        </w:tc>
      </w:tr>
      <w:tr w:rsidR="00AA0D25" w:rsidRPr="00405D3B" w:rsidTr="00405D3B">
        <w:tc>
          <w:tcPr>
            <w:tcW w:w="833" w:type="pct"/>
            <w:vMerge w:val="restart"/>
            <w:shd w:val="clear" w:color="auto" w:fill="auto"/>
            <w:vAlign w:val="center"/>
          </w:tcPr>
          <w:p w:rsidR="00AA0D25" w:rsidRPr="00405D3B" w:rsidRDefault="00AA0D25" w:rsidP="00AA0D25">
            <w:pPr>
              <w:pStyle w:val="NoSpacing"/>
              <w:spacing w:before="40"/>
              <w:jc w:val="center"/>
              <w:rPr>
                <w:rFonts w:ascii="Arial" w:hAnsi="Arial" w:cs="Arial"/>
                <w:lang w:val="fr-FR"/>
              </w:rPr>
            </w:pPr>
            <w:r w:rsidRPr="00405D3B">
              <w:rPr>
                <w:rFonts w:ascii="Arial" w:hAnsi="Arial" w:cs="Arial"/>
                <w:lang w:val="fr-FR"/>
              </w:rPr>
              <w:t>Încălzirea uleiului termic pentru presa ContiRoll</w:t>
            </w:r>
          </w:p>
        </w:tc>
        <w:tc>
          <w:tcPr>
            <w:tcW w:w="833" w:type="pct"/>
            <w:vMerge w:val="restart"/>
            <w:shd w:val="clear" w:color="auto" w:fill="auto"/>
            <w:vAlign w:val="center"/>
          </w:tcPr>
          <w:p w:rsidR="00AA0D25" w:rsidRPr="00405D3B" w:rsidRDefault="00AA0D25" w:rsidP="00AA0D25">
            <w:pPr>
              <w:pStyle w:val="NoSpacing"/>
              <w:spacing w:before="40"/>
              <w:jc w:val="center"/>
              <w:rPr>
                <w:rFonts w:ascii="Arial" w:hAnsi="Arial" w:cs="Arial"/>
              </w:rPr>
            </w:pPr>
            <w:r w:rsidRPr="00405D3B">
              <w:rPr>
                <w:rFonts w:ascii="Arial" w:hAnsi="Arial" w:cs="Arial"/>
              </w:rPr>
              <w:t>A1-05.6</w:t>
            </w:r>
          </w:p>
          <w:p w:rsidR="00AA0D25" w:rsidRPr="00405D3B" w:rsidRDefault="00AA0D25" w:rsidP="00AA0D25">
            <w:pPr>
              <w:pStyle w:val="NoSpacing"/>
              <w:spacing w:before="40"/>
              <w:jc w:val="center"/>
              <w:rPr>
                <w:rFonts w:ascii="Arial" w:hAnsi="Arial" w:cs="Arial"/>
                <w:lang w:val="ro-RO"/>
              </w:rPr>
            </w:pPr>
            <w:r w:rsidRPr="00405D3B">
              <w:rPr>
                <w:rFonts w:ascii="Arial" w:hAnsi="Arial" w:cs="Arial"/>
              </w:rPr>
              <w:t>(arzător NOx redus)</w:t>
            </w:r>
          </w:p>
        </w:tc>
        <w:tc>
          <w:tcPr>
            <w:tcW w:w="833" w:type="pct"/>
            <w:shd w:val="clear" w:color="auto" w:fill="auto"/>
            <w:vAlign w:val="center"/>
          </w:tcPr>
          <w:p w:rsidR="00AA0D25" w:rsidRPr="00405D3B" w:rsidRDefault="00AA0D25" w:rsidP="00AA0D25">
            <w:pPr>
              <w:pStyle w:val="NoSpacing"/>
              <w:spacing w:before="40"/>
              <w:jc w:val="center"/>
              <w:rPr>
                <w:rFonts w:ascii="Arial" w:hAnsi="Arial" w:cs="Arial"/>
                <w:lang w:val="ro-RO"/>
              </w:rPr>
            </w:pPr>
            <w:r w:rsidRPr="00405D3B">
              <w:rPr>
                <w:rFonts w:ascii="Arial" w:hAnsi="Arial" w:cs="Arial"/>
              </w:rPr>
              <w:t>CO</w:t>
            </w:r>
          </w:p>
        </w:tc>
        <w:tc>
          <w:tcPr>
            <w:tcW w:w="833" w:type="pct"/>
            <w:shd w:val="clear" w:color="auto" w:fill="auto"/>
            <w:vAlign w:val="center"/>
          </w:tcPr>
          <w:p w:rsidR="00AA0D25" w:rsidRPr="00405D3B" w:rsidRDefault="00AA0D25" w:rsidP="00AA0D25">
            <w:pPr>
              <w:pStyle w:val="NoSpacing"/>
              <w:spacing w:before="40"/>
              <w:jc w:val="center"/>
              <w:rPr>
                <w:rFonts w:ascii="Arial" w:hAnsi="Arial" w:cs="Arial"/>
                <w:lang w:val="ro-RO"/>
              </w:rPr>
            </w:pPr>
            <w:r w:rsidRPr="00405D3B">
              <w:rPr>
                <w:rFonts w:ascii="Arial" w:hAnsi="Arial" w:cs="Arial"/>
              </w:rPr>
              <w:t>100 /-</w:t>
            </w:r>
          </w:p>
        </w:tc>
        <w:tc>
          <w:tcPr>
            <w:tcW w:w="833" w:type="pct"/>
            <w:shd w:val="clear" w:color="auto" w:fill="auto"/>
            <w:vAlign w:val="center"/>
          </w:tcPr>
          <w:p w:rsidR="00AA0D25" w:rsidRPr="00405D3B" w:rsidRDefault="00AA0D25" w:rsidP="00AA0D25">
            <w:pPr>
              <w:pStyle w:val="NoSpacing"/>
              <w:spacing w:before="40"/>
              <w:jc w:val="center"/>
              <w:rPr>
                <w:rFonts w:ascii="Arial" w:hAnsi="Arial" w:cs="Arial"/>
                <w:lang w:val="ro-RO"/>
              </w:rPr>
            </w:pPr>
            <w:r w:rsidRPr="00405D3B">
              <w:rPr>
                <w:rFonts w:ascii="Arial" w:hAnsi="Arial" w:cs="Arial"/>
              </w:rPr>
              <w:t>mg/Nm</w:t>
            </w:r>
            <w:r w:rsidRPr="00405D3B">
              <w:rPr>
                <w:rFonts w:ascii="Arial" w:hAnsi="Arial" w:cs="Arial"/>
                <w:vertAlign w:val="superscript"/>
              </w:rPr>
              <w:t>3</w:t>
            </w:r>
          </w:p>
        </w:tc>
        <w:tc>
          <w:tcPr>
            <w:tcW w:w="833" w:type="pct"/>
            <w:vMerge w:val="restart"/>
            <w:shd w:val="clear" w:color="auto" w:fill="auto"/>
            <w:vAlign w:val="center"/>
          </w:tcPr>
          <w:p w:rsidR="00AA0D25" w:rsidRPr="00405D3B" w:rsidRDefault="00AA0D25" w:rsidP="00E9622D">
            <w:pPr>
              <w:pStyle w:val="NoSpacing"/>
              <w:spacing w:before="40"/>
              <w:jc w:val="center"/>
              <w:rPr>
                <w:rFonts w:ascii="Arial" w:hAnsi="Arial" w:cs="Arial"/>
                <w:lang w:val="ro-RO"/>
              </w:rPr>
            </w:pPr>
            <w:r w:rsidRPr="00405D3B">
              <w:rPr>
                <w:rFonts w:ascii="Arial" w:hAnsi="Arial" w:cs="Arial"/>
                <w:noProof/>
              </w:rPr>
              <w:t xml:space="preserve">Ordin 462/1993 (anexa 2) / </w:t>
            </w:r>
            <w:r w:rsidR="00405D3B">
              <w:rPr>
                <w:rFonts w:ascii="Arial" w:hAnsi="Arial" w:cs="Arial"/>
                <w:noProof/>
              </w:rPr>
              <w:t xml:space="preserve">Legislația care </w:t>
            </w:r>
            <w:r w:rsidR="00E9622D">
              <w:rPr>
                <w:rFonts w:ascii="Arial" w:hAnsi="Arial" w:cs="Arial"/>
                <w:noProof/>
              </w:rPr>
              <w:t xml:space="preserve"> </w:t>
            </w:r>
            <w:r w:rsidR="00405D3B">
              <w:rPr>
                <w:rFonts w:ascii="Arial" w:hAnsi="Arial" w:cs="Arial"/>
                <w:noProof/>
              </w:rPr>
              <w:t xml:space="preserve">transpune </w:t>
            </w:r>
            <w:r w:rsidRPr="00405D3B">
              <w:rPr>
                <w:rFonts w:ascii="Arial" w:hAnsi="Arial" w:cs="Arial"/>
              </w:rPr>
              <w:t>Directiva pe instalatii medii de ardere (din 2025) (Anexa II, tab. 2)</w:t>
            </w:r>
          </w:p>
        </w:tc>
      </w:tr>
      <w:tr w:rsidR="00AA0D25" w:rsidRPr="00405D3B" w:rsidTr="00405D3B">
        <w:tc>
          <w:tcPr>
            <w:tcW w:w="833" w:type="pct"/>
            <w:vMerge/>
            <w:shd w:val="clear" w:color="auto" w:fill="auto"/>
            <w:vAlign w:val="center"/>
          </w:tcPr>
          <w:p w:rsidR="00AA0D25" w:rsidRPr="00405D3B" w:rsidRDefault="00AA0D25" w:rsidP="00AA0D25">
            <w:pPr>
              <w:pStyle w:val="NoSpacing"/>
              <w:spacing w:before="40"/>
              <w:jc w:val="center"/>
              <w:rPr>
                <w:rFonts w:ascii="Arial" w:hAnsi="Arial" w:cs="Arial"/>
                <w:lang w:val="ro-RO"/>
              </w:rPr>
            </w:pPr>
          </w:p>
        </w:tc>
        <w:tc>
          <w:tcPr>
            <w:tcW w:w="833" w:type="pct"/>
            <w:vMerge/>
            <w:shd w:val="clear" w:color="auto" w:fill="auto"/>
            <w:vAlign w:val="center"/>
          </w:tcPr>
          <w:p w:rsidR="00AA0D25" w:rsidRPr="00405D3B" w:rsidRDefault="00AA0D25" w:rsidP="00AA0D25">
            <w:pPr>
              <w:pStyle w:val="NoSpacing"/>
              <w:spacing w:before="40"/>
              <w:jc w:val="center"/>
              <w:rPr>
                <w:rFonts w:ascii="Arial" w:hAnsi="Arial" w:cs="Arial"/>
                <w:lang w:val="ro-RO"/>
              </w:rPr>
            </w:pPr>
          </w:p>
        </w:tc>
        <w:tc>
          <w:tcPr>
            <w:tcW w:w="833" w:type="pct"/>
            <w:shd w:val="clear" w:color="auto" w:fill="auto"/>
            <w:vAlign w:val="center"/>
          </w:tcPr>
          <w:p w:rsidR="00AA0D25" w:rsidRPr="00405D3B" w:rsidRDefault="00AA0D25" w:rsidP="00AA0D25">
            <w:pPr>
              <w:pStyle w:val="NoSpacing"/>
              <w:spacing w:before="40"/>
              <w:jc w:val="center"/>
              <w:rPr>
                <w:rFonts w:ascii="Arial" w:hAnsi="Arial" w:cs="Arial"/>
                <w:lang w:val="ro-RO"/>
              </w:rPr>
            </w:pPr>
            <w:r w:rsidRPr="00405D3B">
              <w:rPr>
                <w:rFonts w:ascii="Arial" w:hAnsi="Arial" w:cs="Arial"/>
              </w:rPr>
              <w:t>NOx</w:t>
            </w:r>
          </w:p>
        </w:tc>
        <w:tc>
          <w:tcPr>
            <w:tcW w:w="833" w:type="pct"/>
            <w:shd w:val="clear" w:color="auto" w:fill="auto"/>
            <w:vAlign w:val="center"/>
          </w:tcPr>
          <w:p w:rsidR="00AA0D25" w:rsidRPr="00405D3B" w:rsidRDefault="00AA0D25" w:rsidP="00AA0D25">
            <w:pPr>
              <w:pStyle w:val="NoSpacing"/>
              <w:spacing w:before="40"/>
              <w:jc w:val="center"/>
              <w:rPr>
                <w:rFonts w:ascii="Arial" w:hAnsi="Arial" w:cs="Arial"/>
                <w:lang w:val="ro-RO"/>
              </w:rPr>
            </w:pPr>
            <w:r w:rsidRPr="00405D3B">
              <w:rPr>
                <w:rFonts w:ascii="Arial" w:hAnsi="Arial" w:cs="Arial"/>
              </w:rPr>
              <w:t>350 / 250</w:t>
            </w:r>
          </w:p>
        </w:tc>
        <w:tc>
          <w:tcPr>
            <w:tcW w:w="833" w:type="pct"/>
            <w:shd w:val="clear" w:color="auto" w:fill="auto"/>
            <w:vAlign w:val="center"/>
          </w:tcPr>
          <w:p w:rsidR="00AA0D25" w:rsidRPr="00405D3B" w:rsidRDefault="00AA0D25" w:rsidP="00AA0D25">
            <w:pPr>
              <w:pStyle w:val="NoSpacing"/>
              <w:spacing w:before="40"/>
              <w:jc w:val="center"/>
              <w:rPr>
                <w:rFonts w:ascii="Arial" w:hAnsi="Arial" w:cs="Arial"/>
                <w:lang w:val="ro-RO"/>
              </w:rPr>
            </w:pPr>
            <w:r w:rsidRPr="00405D3B">
              <w:rPr>
                <w:rFonts w:ascii="Arial" w:hAnsi="Arial" w:cs="Arial"/>
              </w:rPr>
              <w:t>mg/Nm</w:t>
            </w:r>
            <w:r w:rsidRPr="00405D3B">
              <w:rPr>
                <w:rFonts w:ascii="Arial" w:hAnsi="Arial" w:cs="Arial"/>
                <w:vertAlign w:val="superscript"/>
              </w:rPr>
              <w:t>3</w:t>
            </w:r>
          </w:p>
        </w:tc>
        <w:tc>
          <w:tcPr>
            <w:tcW w:w="833" w:type="pct"/>
            <w:vMerge/>
            <w:shd w:val="clear" w:color="auto" w:fill="auto"/>
            <w:vAlign w:val="center"/>
          </w:tcPr>
          <w:p w:rsidR="00AA0D25" w:rsidRPr="00405D3B" w:rsidRDefault="00AA0D25" w:rsidP="00AA0D25">
            <w:pPr>
              <w:pStyle w:val="NoSpacing"/>
              <w:spacing w:before="40"/>
              <w:jc w:val="center"/>
              <w:rPr>
                <w:rFonts w:ascii="Arial" w:hAnsi="Arial" w:cs="Arial"/>
                <w:lang w:val="ro-RO"/>
              </w:rPr>
            </w:pPr>
          </w:p>
        </w:tc>
      </w:tr>
      <w:tr w:rsidR="00AA0D25" w:rsidRPr="00405D3B" w:rsidTr="00405D3B">
        <w:trPr>
          <w:trHeight w:val="570"/>
        </w:trPr>
        <w:tc>
          <w:tcPr>
            <w:tcW w:w="833" w:type="pct"/>
            <w:vMerge w:val="restart"/>
            <w:shd w:val="clear" w:color="auto" w:fill="auto"/>
            <w:vAlign w:val="center"/>
          </w:tcPr>
          <w:p w:rsidR="00AA0D25" w:rsidRPr="00405D3B" w:rsidRDefault="00AA0D25" w:rsidP="00AA0D25">
            <w:pPr>
              <w:pStyle w:val="NoSpacing"/>
              <w:spacing w:before="40"/>
              <w:jc w:val="center"/>
              <w:rPr>
                <w:rFonts w:ascii="Arial" w:hAnsi="Arial" w:cs="Arial"/>
                <w:lang w:val="ro-RO"/>
              </w:rPr>
            </w:pPr>
            <w:r w:rsidRPr="00405D3B">
              <w:rPr>
                <w:rFonts w:ascii="Arial" w:hAnsi="Arial" w:cs="Arial"/>
              </w:rPr>
              <w:t>Încălzirea uleiului termic pentru presele cu secvenţă scurtă</w:t>
            </w:r>
          </w:p>
        </w:tc>
        <w:tc>
          <w:tcPr>
            <w:tcW w:w="833" w:type="pct"/>
            <w:vMerge w:val="restart"/>
            <w:shd w:val="clear" w:color="auto" w:fill="auto"/>
            <w:vAlign w:val="center"/>
          </w:tcPr>
          <w:p w:rsidR="00AA0D25" w:rsidRPr="00405D3B" w:rsidRDefault="00AA0D25" w:rsidP="00AA0D25">
            <w:pPr>
              <w:pStyle w:val="NoSpacing"/>
              <w:spacing w:before="40"/>
              <w:jc w:val="center"/>
              <w:rPr>
                <w:rFonts w:ascii="Arial" w:hAnsi="Arial" w:cs="Arial"/>
              </w:rPr>
            </w:pPr>
            <w:r w:rsidRPr="00405D3B">
              <w:rPr>
                <w:rFonts w:ascii="Arial" w:hAnsi="Arial" w:cs="Arial"/>
              </w:rPr>
              <w:t>A4-06.1</w:t>
            </w:r>
          </w:p>
          <w:p w:rsidR="00AA0D25" w:rsidRPr="00405D3B" w:rsidRDefault="00AA0D25" w:rsidP="00AA0D25">
            <w:pPr>
              <w:pStyle w:val="NoSpacing"/>
              <w:spacing w:before="40"/>
              <w:jc w:val="center"/>
              <w:rPr>
                <w:rFonts w:ascii="Arial" w:hAnsi="Arial" w:cs="Arial"/>
                <w:lang w:val="ro-RO"/>
              </w:rPr>
            </w:pPr>
            <w:r w:rsidRPr="00405D3B">
              <w:rPr>
                <w:rFonts w:ascii="Arial" w:hAnsi="Arial" w:cs="Arial"/>
              </w:rPr>
              <w:t>(arzător NOx redus)</w:t>
            </w:r>
          </w:p>
        </w:tc>
        <w:tc>
          <w:tcPr>
            <w:tcW w:w="833" w:type="pct"/>
            <w:shd w:val="clear" w:color="auto" w:fill="auto"/>
            <w:vAlign w:val="center"/>
          </w:tcPr>
          <w:p w:rsidR="00AA0D25" w:rsidRPr="00405D3B" w:rsidRDefault="00AA0D25" w:rsidP="00AA0D25">
            <w:pPr>
              <w:pStyle w:val="NoSpacing"/>
              <w:spacing w:before="40"/>
              <w:jc w:val="center"/>
              <w:rPr>
                <w:rFonts w:ascii="Arial" w:hAnsi="Arial" w:cs="Arial"/>
                <w:lang w:val="ro-RO"/>
              </w:rPr>
            </w:pPr>
            <w:r w:rsidRPr="00405D3B">
              <w:rPr>
                <w:rFonts w:ascii="Arial" w:hAnsi="Arial" w:cs="Arial"/>
              </w:rPr>
              <w:t>CO</w:t>
            </w:r>
          </w:p>
        </w:tc>
        <w:tc>
          <w:tcPr>
            <w:tcW w:w="833" w:type="pct"/>
            <w:shd w:val="clear" w:color="auto" w:fill="auto"/>
            <w:vAlign w:val="center"/>
          </w:tcPr>
          <w:p w:rsidR="00AA0D25" w:rsidRPr="00405D3B" w:rsidRDefault="00AA0D25" w:rsidP="00AA0D25">
            <w:pPr>
              <w:pStyle w:val="NoSpacing"/>
              <w:spacing w:before="40"/>
              <w:jc w:val="center"/>
              <w:rPr>
                <w:rFonts w:ascii="Arial" w:hAnsi="Arial" w:cs="Arial"/>
                <w:lang w:val="ro-RO"/>
              </w:rPr>
            </w:pPr>
            <w:r w:rsidRPr="00405D3B">
              <w:rPr>
                <w:rFonts w:ascii="Arial" w:hAnsi="Arial" w:cs="Arial"/>
              </w:rPr>
              <w:t>100 / -</w:t>
            </w:r>
          </w:p>
        </w:tc>
        <w:tc>
          <w:tcPr>
            <w:tcW w:w="833" w:type="pct"/>
            <w:shd w:val="clear" w:color="auto" w:fill="auto"/>
            <w:vAlign w:val="center"/>
          </w:tcPr>
          <w:p w:rsidR="00AA0D25" w:rsidRPr="00405D3B" w:rsidRDefault="00AA0D25" w:rsidP="00AA0D25">
            <w:pPr>
              <w:pStyle w:val="NoSpacing"/>
              <w:spacing w:before="40"/>
              <w:jc w:val="center"/>
              <w:rPr>
                <w:rFonts w:ascii="Arial" w:hAnsi="Arial" w:cs="Arial"/>
                <w:lang w:val="ro-RO"/>
              </w:rPr>
            </w:pPr>
            <w:r w:rsidRPr="00405D3B">
              <w:rPr>
                <w:rFonts w:ascii="Arial" w:hAnsi="Arial" w:cs="Arial"/>
              </w:rPr>
              <w:t>mg/Nm</w:t>
            </w:r>
            <w:r w:rsidRPr="00405D3B">
              <w:rPr>
                <w:rFonts w:ascii="Arial" w:hAnsi="Arial" w:cs="Arial"/>
                <w:vertAlign w:val="superscript"/>
              </w:rPr>
              <w:t>3</w:t>
            </w:r>
          </w:p>
        </w:tc>
        <w:tc>
          <w:tcPr>
            <w:tcW w:w="833" w:type="pct"/>
            <w:vMerge w:val="restart"/>
            <w:shd w:val="clear" w:color="auto" w:fill="auto"/>
            <w:vAlign w:val="center"/>
          </w:tcPr>
          <w:p w:rsidR="00AA0D25" w:rsidRPr="00405D3B" w:rsidRDefault="00AA0D25" w:rsidP="00AA0D25">
            <w:pPr>
              <w:pStyle w:val="NoSpacing"/>
              <w:spacing w:before="40"/>
              <w:jc w:val="center"/>
              <w:rPr>
                <w:rFonts w:ascii="Arial" w:hAnsi="Arial" w:cs="Arial"/>
                <w:lang w:val="ro-RO"/>
              </w:rPr>
            </w:pPr>
            <w:r w:rsidRPr="00405D3B">
              <w:rPr>
                <w:rFonts w:ascii="Arial" w:hAnsi="Arial" w:cs="Arial"/>
                <w:noProof/>
              </w:rPr>
              <w:t xml:space="preserve">Ordin 462/1993 (anexa 2) / </w:t>
            </w:r>
            <w:r w:rsidR="00405D3B">
              <w:rPr>
                <w:rFonts w:ascii="Arial" w:hAnsi="Arial" w:cs="Arial"/>
                <w:noProof/>
              </w:rPr>
              <w:t>Legislația care</w:t>
            </w:r>
            <w:r w:rsidR="00E9622D">
              <w:rPr>
                <w:rFonts w:ascii="Arial" w:hAnsi="Arial" w:cs="Arial"/>
                <w:noProof/>
              </w:rPr>
              <w:t xml:space="preserve"> </w:t>
            </w:r>
            <w:r w:rsidR="00405D3B">
              <w:rPr>
                <w:rFonts w:ascii="Arial" w:hAnsi="Arial" w:cs="Arial"/>
                <w:noProof/>
              </w:rPr>
              <w:t xml:space="preserve"> transpune </w:t>
            </w:r>
            <w:r w:rsidRPr="00405D3B">
              <w:rPr>
                <w:rFonts w:ascii="Arial" w:hAnsi="Arial" w:cs="Arial"/>
              </w:rPr>
              <w:t>Directiva pe instalatii medii de ardere (din 2025) (Anexa II, tab. 2</w:t>
            </w:r>
          </w:p>
        </w:tc>
      </w:tr>
      <w:tr w:rsidR="00AA0D25" w:rsidRPr="00405D3B" w:rsidTr="00405D3B">
        <w:tc>
          <w:tcPr>
            <w:tcW w:w="833" w:type="pct"/>
            <w:vMerge/>
            <w:shd w:val="clear" w:color="auto" w:fill="auto"/>
            <w:vAlign w:val="center"/>
          </w:tcPr>
          <w:p w:rsidR="00AA0D25" w:rsidRPr="00405D3B" w:rsidRDefault="00AA0D25" w:rsidP="00AA0D25">
            <w:pPr>
              <w:pStyle w:val="NoSpacing"/>
              <w:spacing w:before="40"/>
              <w:jc w:val="center"/>
              <w:rPr>
                <w:rFonts w:ascii="Arial" w:hAnsi="Arial" w:cs="Arial"/>
                <w:lang w:val="ro-RO"/>
              </w:rPr>
            </w:pPr>
          </w:p>
        </w:tc>
        <w:tc>
          <w:tcPr>
            <w:tcW w:w="833" w:type="pct"/>
            <w:vMerge/>
            <w:shd w:val="clear" w:color="auto" w:fill="auto"/>
            <w:vAlign w:val="center"/>
          </w:tcPr>
          <w:p w:rsidR="00AA0D25" w:rsidRPr="00405D3B" w:rsidRDefault="00AA0D25" w:rsidP="00AA0D25">
            <w:pPr>
              <w:pStyle w:val="NoSpacing"/>
              <w:spacing w:before="40"/>
              <w:jc w:val="center"/>
              <w:rPr>
                <w:rFonts w:ascii="Arial" w:hAnsi="Arial" w:cs="Arial"/>
                <w:lang w:val="ro-RO"/>
              </w:rPr>
            </w:pPr>
          </w:p>
        </w:tc>
        <w:tc>
          <w:tcPr>
            <w:tcW w:w="833" w:type="pct"/>
            <w:shd w:val="clear" w:color="auto" w:fill="auto"/>
            <w:vAlign w:val="center"/>
          </w:tcPr>
          <w:p w:rsidR="00AA0D25" w:rsidRPr="00405D3B" w:rsidRDefault="00AA0D25" w:rsidP="00AA0D25">
            <w:pPr>
              <w:pStyle w:val="NoSpacing"/>
              <w:spacing w:before="40"/>
              <w:jc w:val="center"/>
              <w:rPr>
                <w:rFonts w:ascii="Arial" w:hAnsi="Arial" w:cs="Arial"/>
                <w:lang w:val="ro-RO"/>
              </w:rPr>
            </w:pPr>
            <w:r w:rsidRPr="00405D3B">
              <w:rPr>
                <w:rFonts w:ascii="Arial" w:hAnsi="Arial" w:cs="Arial"/>
              </w:rPr>
              <w:t>NOx</w:t>
            </w:r>
          </w:p>
        </w:tc>
        <w:tc>
          <w:tcPr>
            <w:tcW w:w="833" w:type="pct"/>
            <w:shd w:val="clear" w:color="auto" w:fill="auto"/>
            <w:vAlign w:val="center"/>
          </w:tcPr>
          <w:p w:rsidR="00AA0D25" w:rsidRPr="00405D3B" w:rsidRDefault="00AA0D25" w:rsidP="00AA0D25">
            <w:pPr>
              <w:pStyle w:val="NoSpacing"/>
              <w:spacing w:before="40"/>
              <w:jc w:val="center"/>
              <w:rPr>
                <w:rFonts w:ascii="Arial" w:hAnsi="Arial" w:cs="Arial"/>
                <w:lang w:val="ro-RO"/>
              </w:rPr>
            </w:pPr>
            <w:r w:rsidRPr="00405D3B">
              <w:rPr>
                <w:rFonts w:ascii="Arial" w:hAnsi="Arial" w:cs="Arial"/>
              </w:rPr>
              <w:t>350 / 250</w:t>
            </w:r>
          </w:p>
        </w:tc>
        <w:tc>
          <w:tcPr>
            <w:tcW w:w="833" w:type="pct"/>
            <w:shd w:val="clear" w:color="auto" w:fill="auto"/>
            <w:vAlign w:val="center"/>
          </w:tcPr>
          <w:p w:rsidR="00AA0D25" w:rsidRPr="00405D3B" w:rsidRDefault="00AA0D25" w:rsidP="00AA0D25">
            <w:pPr>
              <w:pStyle w:val="NoSpacing"/>
              <w:spacing w:before="40"/>
              <w:jc w:val="center"/>
              <w:rPr>
                <w:rFonts w:ascii="Arial" w:hAnsi="Arial" w:cs="Arial"/>
                <w:lang w:val="ro-RO"/>
              </w:rPr>
            </w:pPr>
            <w:r w:rsidRPr="00405D3B">
              <w:rPr>
                <w:rFonts w:ascii="Arial" w:hAnsi="Arial" w:cs="Arial"/>
              </w:rPr>
              <w:t>mg/Nm</w:t>
            </w:r>
            <w:r w:rsidRPr="00405D3B">
              <w:rPr>
                <w:rFonts w:ascii="Arial" w:hAnsi="Arial" w:cs="Arial"/>
                <w:vertAlign w:val="superscript"/>
              </w:rPr>
              <w:t>3</w:t>
            </w:r>
          </w:p>
        </w:tc>
        <w:tc>
          <w:tcPr>
            <w:tcW w:w="833" w:type="pct"/>
            <w:vMerge/>
            <w:shd w:val="clear" w:color="auto" w:fill="auto"/>
            <w:vAlign w:val="center"/>
          </w:tcPr>
          <w:p w:rsidR="00AA0D25" w:rsidRPr="00405D3B" w:rsidRDefault="00AA0D25" w:rsidP="00AA0D25">
            <w:pPr>
              <w:pStyle w:val="NoSpacing"/>
              <w:spacing w:before="40"/>
              <w:jc w:val="center"/>
              <w:rPr>
                <w:rFonts w:ascii="Arial" w:hAnsi="Arial" w:cs="Arial"/>
                <w:lang w:val="ro-RO"/>
              </w:rPr>
            </w:pPr>
          </w:p>
        </w:tc>
      </w:tr>
      <w:tr w:rsidR="00AA0D25" w:rsidRPr="00405D3B" w:rsidTr="00405D3B">
        <w:tc>
          <w:tcPr>
            <w:tcW w:w="833" w:type="pct"/>
            <w:vMerge w:val="restart"/>
            <w:shd w:val="clear" w:color="auto" w:fill="auto"/>
            <w:vAlign w:val="center"/>
          </w:tcPr>
          <w:p w:rsidR="00AA0D25" w:rsidRPr="00405D3B" w:rsidRDefault="00AA0D25" w:rsidP="00AA0D25">
            <w:pPr>
              <w:pStyle w:val="NoSpacing"/>
              <w:spacing w:before="40"/>
              <w:jc w:val="center"/>
              <w:rPr>
                <w:rFonts w:ascii="Arial" w:hAnsi="Arial" w:cs="Arial"/>
                <w:lang w:val="ro-RO"/>
              </w:rPr>
            </w:pPr>
            <w:r w:rsidRPr="00405D3B">
              <w:rPr>
                <w:rFonts w:ascii="Arial" w:hAnsi="Arial" w:cs="Arial"/>
              </w:rPr>
              <w:t>Producerea energiei pentru prepararea apei calde şi agentului termic pentru încălzirea halei 20b</w:t>
            </w:r>
          </w:p>
        </w:tc>
        <w:tc>
          <w:tcPr>
            <w:tcW w:w="833" w:type="pct"/>
            <w:vMerge w:val="restart"/>
            <w:shd w:val="clear" w:color="auto" w:fill="auto"/>
            <w:vAlign w:val="center"/>
          </w:tcPr>
          <w:p w:rsidR="00AA0D25" w:rsidRPr="00405D3B" w:rsidRDefault="00AA0D25" w:rsidP="00AA0D25">
            <w:pPr>
              <w:pStyle w:val="NoSpacing"/>
              <w:spacing w:before="40"/>
              <w:jc w:val="center"/>
              <w:rPr>
                <w:rFonts w:ascii="Arial" w:hAnsi="Arial" w:cs="Arial"/>
              </w:rPr>
            </w:pPr>
            <w:r w:rsidRPr="00405D3B">
              <w:rPr>
                <w:rFonts w:ascii="Arial" w:hAnsi="Arial" w:cs="Arial"/>
              </w:rPr>
              <w:t>A1-20b.1</w:t>
            </w:r>
          </w:p>
          <w:p w:rsidR="00AA0D25" w:rsidRPr="00405D3B" w:rsidRDefault="00AA0D25" w:rsidP="00AA0D25">
            <w:pPr>
              <w:pStyle w:val="NoSpacing"/>
              <w:spacing w:before="40"/>
              <w:jc w:val="center"/>
              <w:rPr>
                <w:rFonts w:ascii="Arial" w:hAnsi="Arial" w:cs="Arial"/>
                <w:lang w:val="ro-RO"/>
              </w:rPr>
            </w:pPr>
            <w:r w:rsidRPr="00405D3B">
              <w:rPr>
                <w:rFonts w:ascii="Arial" w:hAnsi="Arial" w:cs="Arial"/>
              </w:rPr>
              <w:t>(arzător NOx redus)</w:t>
            </w:r>
          </w:p>
        </w:tc>
        <w:tc>
          <w:tcPr>
            <w:tcW w:w="833" w:type="pct"/>
            <w:shd w:val="clear" w:color="auto" w:fill="auto"/>
            <w:vAlign w:val="center"/>
          </w:tcPr>
          <w:p w:rsidR="00AA0D25" w:rsidRPr="00405D3B" w:rsidRDefault="00AA0D25" w:rsidP="00AA0D25">
            <w:pPr>
              <w:pStyle w:val="NoSpacing"/>
              <w:spacing w:before="40"/>
              <w:jc w:val="center"/>
              <w:rPr>
                <w:rFonts w:ascii="Arial" w:hAnsi="Arial" w:cs="Arial"/>
                <w:lang w:val="ro-RO"/>
              </w:rPr>
            </w:pPr>
            <w:r w:rsidRPr="00405D3B">
              <w:rPr>
                <w:rFonts w:ascii="Arial" w:hAnsi="Arial" w:cs="Arial"/>
              </w:rPr>
              <w:t>CO</w:t>
            </w:r>
          </w:p>
        </w:tc>
        <w:tc>
          <w:tcPr>
            <w:tcW w:w="833" w:type="pct"/>
            <w:shd w:val="clear" w:color="auto" w:fill="auto"/>
            <w:vAlign w:val="center"/>
          </w:tcPr>
          <w:p w:rsidR="00AA0D25" w:rsidRPr="00405D3B" w:rsidRDefault="00AA0D25" w:rsidP="00AA0D25">
            <w:pPr>
              <w:pStyle w:val="NoSpacing"/>
              <w:spacing w:before="40"/>
              <w:jc w:val="center"/>
              <w:rPr>
                <w:rFonts w:ascii="Arial" w:hAnsi="Arial" w:cs="Arial"/>
                <w:lang w:val="ro-RO"/>
              </w:rPr>
            </w:pPr>
            <w:r w:rsidRPr="00405D3B">
              <w:rPr>
                <w:rFonts w:ascii="Arial" w:hAnsi="Arial" w:cs="Arial"/>
              </w:rPr>
              <w:t>100</w:t>
            </w:r>
          </w:p>
        </w:tc>
        <w:tc>
          <w:tcPr>
            <w:tcW w:w="833" w:type="pct"/>
            <w:shd w:val="clear" w:color="auto" w:fill="auto"/>
            <w:vAlign w:val="center"/>
          </w:tcPr>
          <w:p w:rsidR="00AA0D25" w:rsidRPr="00405D3B" w:rsidRDefault="00AA0D25" w:rsidP="00AA0D25">
            <w:pPr>
              <w:pStyle w:val="NoSpacing"/>
              <w:spacing w:before="40"/>
              <w:jc w:val="center"/>
              <w:rPr>
                <w:rFonts w:ascii="Arial" w:hAnsi="Arial" w:cs="Arial"/>
                <w:lang w:val="ro-RO"/>
              </w:rPr>
            </w:pPr>
            <w:r w:rsidRPr="00405D3B">
              <w:rPr>
                <w:rFonts w:ascii="Arial" w:hAnsi="Arial" w:cs="Arial"/>
              </w:rPr>
              <w:t>mg/Nm</w:t>
            </w:r>
            <w:r w:rsidRPr="00405D3B">
              <w:rPr>
                <w:rFonts w:ascii="Arial" w:hAnsi="Arial" w:cs="Arial"/>
                <w:vertAlign w:val="superscript"/>
              </w:rPr>
              <w:t>3</w:t>
            </w:r>
          </w:p>
        </w:tc>
        <w:tc>
          <w:tcPr>
            <w:tcW w:w="833" w:type="pct"/>
            <w:shd w:val="clear" w:color="auto" w:fill="auto"/>
            <w:vAlign w:val="center"/>
          </w:tcPr>
          <w:p w:rsidR="00AA0D25" w:rsidRPr="00405D3B" w:rsidRDefault="00AA0D25" w:rsidP="00AA0D25">
            <w:pPr>
              <w:pStyle w:val="NoSpacing"/>
              <w:spacing w:before="40"/>
              <w:jc w:val="center"/>
              <w:rPr>
                <w:rFonts w:ascii="Arial" w:hAnsi="Arial" w:cs="Arial"/>
                <w:lang w:val="ro-RO"/>
              </w:rPr>
            </w:pPr>
            <w:r w:rsidRPr="00405D3B">
              <w:rPr>
                <w:rFonts w:ascii="Arial" w:hAnsi="Arial" w:cs="Arial"/>
                <w:noProof/>
              </w:rPr>
              <w:t>Ordin 462/1993 (anexa 2)</w:t>
            </w:r>
          </w:p>
        </w:tc>
      </w:tr>
      <w:tr w:rsidR="00AA0D25" w:rsidRPr="00405D3B" w:rsidTr="00405D3B">
        <w:tc>
          <w:tcPr>
            <w:tcW w:w="833" w:type="pct"/>
            <w:vMerge/>
            <w:shd w:val="clear" w:color="auto" w:fill="auto"/>
            <w:vAlign w:val="center"/>
          </w:tcPr>
          <w:p w:rsidR="00AA0D25" w:rsidRPr="00405D3B" w:rsidRDefault="00AA0D25" w:rsidP="00AA0D25">
            <w:pPr>
              <w:pStyle w:val="NoSpacing"/>
              <w:spacing w:before="40"/>
              <w:jc w:val="center"/>
              <w:rPr>
                <w:rFonts w:ascii="Arial" w:hAnsi="Arial" w:cs="Arial"/>
                <w:lang w:val="ro-RO"/>
              </w:rPr>
            </w:pPr>
          </w:p>
        </w:tc>
        <w:tc>
          <w:tcPr>
            <w:tcW w:w="833" w:type="pct"/>
            <w:vMerge/>
            <w:shd w:val="clear" w:color="auto" w:fill="auto"/>
            <w:vAlign w:val="center"/>
          </w:tcPr>
          <w:p w:rsidR="00AA0D25" w:rsidRPr="00405D3B" w:rsidRDefault="00AA0D25" w:rsidP="00AA0D25">
            <w:pPr>
              <w:pStyle w:val="NoSpacing"/>
              <w:spacing w:before="40"/>
              <w:jc w:val="center"/>
              <w:rPr>
                <w:rFonts w:ascii="Arial" w:hAnsi="Arial" w:cs="Arial"/>
                <w:lang w:val="ro-RO"/>
              </w:rPr>
            </w:pPr>
          </w:p>
        </w:tc>
        <w:tc>
          <w:tcPr>
            <w:tcW w:w="833" w:type="pct"/>
            <w:shd w:val="clear" w:color="auto" w:fill="auto"/>
            <w:vAlign w:val="center"/>
          </w:tcPr>
          <w:p w:rsidR="00AA0D25" w:rsidRPr="00405D3B" w:rsidRDefault="00AA0D25" w:rsidP="00AA0D25">
            <w:pPr>
              <w:pStyle w:val="NoSpacing"/>
              <w:spacing w:before="40"/>
              <w:jc w:val="center"/>
              <w:rPr>
                <w:rFonts w:ascii="Arial" w:hAnsi="Arial" w:cs="Arial"/>
                <w:lang w:val="ro-RO"/>
              </w:rPr>
            </w:pPr>
            <w:r w:rsidRPr="00405D3B">
              <w:rPr>
                <w:rFonts w:ascii="Arial" w:hAnsi="Arial" w:cs="Arial"/>
              </w:rPr>
              <w:t>NOx</w:t>
            </w:r>
          </w:p>
        </w:tc>
        <w:tc>
          <w:tcPr>
            <w:tcW w:w="833" w:type="pct"/>
            <w:shd w:val="clear" w:color="auto" w:fill="auto"/>
            <w:vAlign w:val="center"/>
          </w:tcPr>
          <w:p w:rsidR="00AA0D25" w:rsidRPr="00405D3B" w:rsidRDefault="00AA0D25" w:rsidP="00AA0D25">
            <w:pPr>
              <w:pStyle w:val="NoSpacing"/>
              <w:spacing w:before="40"/>
              <w:jc w:val="center"/>
              <w:rPr>
                <w:rFonts w:ascii="Arial" w:hAnsi="Arial" w:cs="Arial"/>
                <w:lang w:val="ro-RO"/>
              </w:rPr>
            </w:pPr>
            <w:r w:rsidRPr="00405D3B">
              <w:rPr>
                <w:rFonts w:ascii="Arial" w:hAnsi="Arial" w:cs="Arial"/>
              </w:rPr>
              <w:t>350</w:t>
            </w:r>
          </w:p>
        </w:tc>
        <w:tc>
          <w:tcPr>
            <w:tcW w:w="833" w:type="pct"/>
            <w:shd w:val="clear" w:color="auto" w:fill="auto"/>
            <w:vAlign w:val="center"/>
          </w:tcPr>
          <w:p w:rsidR="00AA0D25" w:rsidRPr="00405D3B" w:rsidRDefault="00AA0D25" w:rsidP="00AA0D25">
            <w:pPr>
              <w:pStyle w:val="NoSpacing"/>
              <w:spacing w:before="40"/>
              <w:jc w:val="center"/>
              <w:rPr>
                <w:rFonts w:ascii="Arial" w:hAnsi="Arial" w:cs="Arial"/>
                <w:lang w:val="ro-RO"/>
              </w:rPr>
            </w:pPr>
            <w:r w:rsidRPr="00405D3B">
              <w:rPr>
                <w:rFonts w:ascii="Arial" w:hAnsi="Arial" w:cs="Arial"/>
              </w:rPr>
              <w:t>mg/Nm</w:t>
            </w:r>
            <w:r w:rsidRPr="00405D3B">
              <w:rPr>
                <w:rFonts w:ascii="Arial" w:hAnsi="Arial" w:cs="Arial"/>
                <w:vertAlign w:val="superscript"/>
              </w:rPr>
              <w:t>3</w:t>
            </w:r>
          </w:p>
        </w:tc>
        <w:tc>
          <w:tcPr>
            <w:tcW w:w="833" w:type="pct"/>
            <w:shd w:val="clear" w:color="auto" w:fill="auto"/>
            <w:vAlign w:val="center"/>
          </w:tcPr>
          <w:p w:rsidR="00AA0D25" w:rsidRPr="00405D3B" w:rsidRDefault="00AA0D25" w:rsidP="00AA0D25">
            <w:pPr>
              <w:pStyle w:val="NoSpacing"/>
              <w:spacing w:before="40"/>
              <w:jc w:val="center"/>
              <w:rPr>
                <w:rFonts w:ascii="Arial" w:hAnsi="Arial" w:cs="Arial"/>
                <w:lang w:val="ro-RO"/>
              </w:rPr>
            </w:pPr>
            <w:r w:rsidRPr="00405D3B">
              <w:rPr>
                <w:rFonts w:ascii="Arial" w:hAnsi="Arial" w:cs="Arial"/>
                <w:noProof/>
                <w:lang w:val="fr-FR"/>
              </w:rPr>
              <w:t>Ordin 462/1993 (anexa 2) (nu intra pe instalatii medii de ardere)</w:t>
            </w:r>
          </w:p>
        </w:tc>
      </w:tr>
      <w:tr w:rsidR="00AA0D25" w:rsidRPr="00405D3B" w:rsidTr="00405D3B">
        <w:tc>
          <w:tcPr>
            <w:tcW w:w="833" w:type="pct"/>
            <w:vMerge w:val="restart"/>
            <w:shd w:val="clear" w:color="auto" w:fill="auto"/>
            <w:vAlign w:val="center"/>
          </w:tcPr>
          <w:p w:rsidR="00AA0D25" w:rsidRPr="00405D3B" w:rsidRDefault="00AA0D25" w:rsidP="00AA0D25">
            <w:pPr>
              <w:pStyle w:val="NoSpacing"/>
              <w:spacing w:before="40"/>
              <w:jc w:val="center"/>
              <w:rPr>
                <w:rFonts w:ascii="Arial" w:hAnsi="Arial" w:cs="Arial"/>
                <w:lang w:val="ro-RO"/>
              </w:rPr>
            </w:pPr>
            <w:r w:rsidRPr="00405D3B">
              <w:rPr>
                <w:rFonts w:ascii="Arial" w:hAnsi="Arial" w:cs="Arial"/>
              </w:rPr>
              <w:t>Instalaţie impregnare linia 1</w:t>
            </w:r>
          </w:p>
        </w:tc>
        <w:tc>
          <w:tcPr>
            <w:tcW w:w="833" w:type="pct"/>
            <w:vMerge w:val="restart"/>
            <w:shd w:val="clear" w:color="auto" w:fill="auto"/>
            <w:vAlign w:val="center"/>
          </w:tcPr>
          <w:p w:rsidR="00AA0D25" w:rsidRPr="00405D3B" w:rsidRDefault="00AA0D25" w:rsidP="00AA0D25">
            <w:pPr>
              <w:pStyle w:val="NoSpacing"/>
              <w:spacing w:before="40"/>
              <w:jc w:val="center"/>
              <w:rPr>
                <w:rFonts w:ascii="Arial" w:hAnsi="Arial" w:cs="Arial"/>
                <w:lang w:val="fr-FR"/>
              </w:rPr>
            </w:pPr>
            <w:r w:rsidRPr="00405D3B">
              <w:rPr>
                <w:rFonts w:ascii="Arial" w:hAnsi="Arial" w:cs="Arial"/>
                <w:lang w:val="fr-FR"/>
              </w:rPr>
              <w:t>A2-01.1</w:t>
            </w:r>
            <w:r w:rsidRPr="00405D3B">
              <w:rPr>
                <w:rFonts w:ascii="Arial" w:hAnsi="Arial" w:cs="Arial"/>
                <w:lang w:val="fr-FR"/>
              </w:rPr>
              <w:br/>
              <w:t>(instalație de post-ardere catalitică KAT I)</w:t>
            </w:r>
          </w:p>
        </w:tc>
        <w:tc>
          <w:tcPr>
            <w:tcW w:w="833" w:type="pct"/>
            <w:shd w:val="clear" w:color="auto" w:fill="auto"/>
            <w:vAlign w:val="center"/>
          </w:tcPr>
          <w:p w:rsidR="00AA0D25" w:rsidRPr="00405D3B" w:rsidRDefault="00AA0D25" w:rsidP="00AA0D25">
            <w:pPr>
              <w:pStyle w:val="NoSpacing"/>
              <w:spacing w:before="40"/>
              <w:jc w:val="center"/>
              <w:rPr>
                <w:rFonts w:ascii="Arial" w:hAnsi="Arial" w:cs="Arial"/>
                <w:lang w:val="ro-RO"/>
              </w:rPr>
            </w:pPr>
            <w:r w:rsidRPr="00405D3B">
              <w:rPr>
                <w:rFonts w:ascii="Arial" w:hAnsi="Arial" w:cs="Arial"/>
              </w:rPr>
              <w:t>COV (Ctot)</w:t>
            </w:r>
          </w:p>
        </w:tc>
        <w:tc>
          <w:tcPr>
            <w:tcW w:w="833" w:type="pct"/>
            <w:shd w:val="clear" w:color="auto" w:fill="auto"/>
            <w:vAlign w:val="center"/>
          </w:tcPr>
          <w:p w:rsidR="00AA0D25" w:rsidRPr="00405D3B" w:rsidRDefault="00AA0D25" w:rsidP="00AA0D25">
            <w:pPr>
              <w:spacing w:after="0" w:line="240" w:lineRule="auto"/>
              <w:jc w:val="center"/>
              <w:rPr>
                <w:rFonts w:ascii="Arial" w:hAnsi="Arial" w:cs="Arial"/>
                <w:sz w:val="20"/>
                <w:szCs w:val="20"/>
              </w:rPr>
            </w:pPr>
            <w:r w:rsidRPr="00405D3B">
              <w:rPr>
                <w:rFonts w:ascii="Arial" w:hAnsi="Arial" w:cs="Arial"/>
                <w:sz w:val="20"/>
                <w:szCs w:val="20"/>
              </w:rPr>
              <w:t>30</w:t>
            </w:r>
          </w:p>
          <w:p w:rsidR="00AA0D25" w:rsidRPr="00405D3B" w:rsidRDefault="00AA0D25" w:rsidP="00AA0D25">
            <w:pPr>
              <w:pStyle w:val="NoSpacing"/>
              <w:spacing w:before="40"/>
              <w:jc w:val="center"/>
              <w:rPr>
                <w:rFonts w:ascii="Arial" w:hAnsi="Arial" w:cs="Arial"/>
                <w:lang w:val="ro-RO"/>
              </w:rPr>
            </w:pPr>
          </w:p>
        </w:tc>
        <w:tc>
          <w:tcPr>
            <w:tcW w:w="833" w:type="pct"/>
            <w:shd w:val="clear" w:color="auto" w:fill="auto"/>
            <w:vAlign w:val="center"/>
          </w:tcPr>
          <w:p w:rsidR="00AA0D25" w:rsidRPr="00405D3B" w:rsidRDefault="00AA0D25" w:rsidP="00AA0D25">
            <w:pPr>
              <w:pStyle w:val="NoSpacing"/>
              <w:spacing w:before="40"/>
              <w:jc w:val="center"/>
              <w:rPr>
                <w:rFonts w:ascii="Arial" w:hAnsi="Arial" w:cs="Arial"/>
                <w:lang w:val="ro-RO"/>
              </w:rPr>
            </w:pPr>
            <w:r w:rsidRPr="00405D3B">
              <w:rPr>
                <w:rFonts w:ascii="Arial" w:hAnsi="Arial" w:cs="Arial"/>
              </w:rPr>
              <w:t>mg/Nm</w:t>
            </w:r>
            <w:r w:rsidRPr="00405D3B">
              <w:rPr>
                <w:rFonts w:ascii="Arial" w:hAnsi="Arial" w:cs="Arial"/>
                <w:vertAlign w:val="superscript"/>
              </w:rPr>
              <w:t>3</w:t>
            </w:r>
          </w:p>
        </w:tc>
        <w:tc>
          <w:tcPr>
            <w:tcW w:w="833" w:type="pct"/>
            <w:vMerge w:val="restart"/>
            <w:shd w:val="clear" w:color="auto" w:fill="auto"/>
            <w:vAlign w:val="center"/>
          </w:tcPr>
          <w:p w:rsidR="00AA0D25" w:rsidRPr="00405D3B" w:rsidRDefault="00AA0D25" w:rsidP="00AA0D25">
            <w:pPr>
              <w:pStyle w:val="NoSpacing"/>
              <w:spacing w:before="40"/>
              <w:jc w:val="center"/>
              <w:rPr>
                <w:rFonts w:ascii="Arial" w:hAnsi="Arial" w:cs="Arial"/>
                <w:lang w:val="ro-RO"/>
              </w:rPr>
            </w:pPr>
            <w:r w:rsidRPr="00405D3B">
              <w:rPr>
                <w:rFonts w:ascii="Arial" w:hAnsi="Arial" w:cs="Arial"/>
                <w:noProof/>
                <w:lang w:val="fr-FR"/>
              </w:rPr>
              <w:t>Concluzii BAT producere placi lemn, BAT 14 si BAT 21 (tab.5)</w:t>
            </w:r>
          </w:p>
        </w:tc>
      </w:tr>
      <w:tr w:rsidR="00AA0D25" w:rsidRPr="00405D3B" w:rsidTr="00405D3B">
        <w:tc>
          <w:tcPr>
            <w:tcW w:w="833" w:type="pct"/>
            <w:vMerge/>
            <w:shd w:val="clear" w:color="auto" w:fill="auto"/>
            <w:vAlign w:val="center"/>
          </w:tcPr>
          <w:p w:rsidR="00AA0D25" w:rsidRPr="00405D3B" w:rsidRDefault="00AA0D25" w:rsidP="00AA0D25">
            <w:pPr>
              <w:pStyle w:val="NoSpacing"/>
              <w:spacing w:before="40"/>
              <w:jc w:val="center"/>
              <w:rPr>
                <w:rFonts w:ascii="Arial" w:hAnsi="Arial" w:cs="Arial"/>
                <w:lang w:val="ro-RO"/>
              </w:rPr>
            </w:pPr>
          </w:p>
        </w:tc>
        <w:tc>
          <w:tcPr>
            <w:tcW w:w="833" w:type="pct"/>
            <w:vMerge/>
            <w:shd w:val="clear" w:color="auto" w:fill="auto"/>
            <w:vAlign w:val="center"/>
          </w:tcPr>
          <w:p w:rsidR="00AA0D25" w:rsidRPr="00405D3B" w:rsidRDefault="00AA0D25" w:rsidP="00AA0D25">
            <w:pPr>
              <w:pStyle w:val="NoSpacing"/>
              <w:spacing w:before="40"/>
              <w:jc w:val="center"/>
              <w:rPr>
                <w:rFonts w:ascii="Arial" w:hAnsi="Arial" w:cs="Arial"/>
                <w:lang w:val="ro-RO"/>
              </w:rPr>
            </w:pPr>
          </w:p>
        </w:tc>
        <w:tc>
          <w:tcPr>
            <w:tcW w:w="833" w:type="pct"/>
            <w:shd w:val="clear" w:color="auto" w:fill="auto"/>
            <w:vAlign w:val="center"/>
          </w:tcPr>
          <w:p w:rsidR="00AA0D25" w:rsidRPr="00405D3B" w:rsidRDefault="00AA0D25" w:rsidP="00AA0D25">
            <w:pPr>
              <w:pStyle w:val="NoSpacing"/>
              <w:spacing w:before="40"/>
              <w:jc w:val="center"/>
              <w:rPr>
                <w:rFonts w:ascii="Arial" w:hAnsi="Arial" w:cs="Arial"/>
                <w:lang w:val="ro-RO"/>
              </w:rPr>
            </w:pPr>
            <w:r w:rsidRPr="00405D3B">
              <w:rPr>
                <w:rFonts w:ascii="Arial" w:hAnsi="Arial" w:cs="Arial"/>
              </w:rPr>
              <w:t>CH</w:t>
            </w:r>
            <w:r w:rsidRPr="00405D3B">
              <w:rPr>
                <w:rFonts w:ascii="Arial" w:hAnsi="Arial" w:cs="Arial"/>
                <w:vertAlign w:val="subscript"/>
              </w:rPr>
              <w:t>2</w:t>
            </w:r>
            <w:r w:rsidRPr="00405D3B">
              <w:rPr>
                <w:rFonts w:ascii="Arial" w:hAnsi="Arial" w:cs="Arial"/>
              </w:rPr>
              <w:t>O</w:t>
            </w:r>
          </w:p>
        </w:tc>
        <w:tc>
          <w:tcPr>
            <w:tcW w:w="833" w:type="pct"/>
            <w:shd w:val="clear" w:color="auto" w:fill="auto"/>
            <w:vAlign w:val="center"/>
          </w:tcPr>
          <w:p w:rsidR="00AA0D25" w:rsidRPr="00405D3B" w:rsidRDefault="00AA0D25" w:rsidP="00AA0D25">
            <w:pPr>
              <w:spacing w:after="0" w:line="240" w:lineRule="auto"/>
              <w:jc w:val="center"/>
              <w:rPr>
                <w:rFonts w:ascii="Arial" w:hAnsi="Arial" w:cs="Arial"/>
                <w:sz w:val="20"/>
                <w:szCs w:val="20"/>
              </w:rPr>
            </w:pPr>
            <w:r w:rsidRPr="00405D3B">
              <w:rPr>
                <w:rFonts w:ascii="Arial" w:hAnsi="Arial" w:cs="Arial"/>
                <w:sz w:val="20"/>
                <w:szCs w:val="20"/>
              </w:rPr>
              <w:t>10</w:t>
            </w:r>
          </w:p>
          <w:p w:rsidR="00AA0D25" w:rsidRPr="00405D3B" w:rsidRDefault="00AA0D25" w:rsidP="00AA0D25">
            <w:pPr>
              <w:pStyle w:val="NoSpacing"/>
              <w:spacing w:before="40"/>
              <w:jc w:val="center"/>
              <w:rPr>
                <w:rFonts w:ascii="Arial" w:hAnsi="Arial" w:cs="Arial"/>
                <w:lang w:val="ro-RO"/>
              </w:rPr>
            </w:pPr>
          </w:p>
        </w:tc>
        <w:tc>
          <w:tcPr>
            <w:tcW w:w="833" w:type="pct"/>
            <w:shd w:val="clear" w:color="auto" w:fill="auto"/>
            <w:vAlign w:val="center"/>
          </w:tcPr>
          <w:p w:rsidR="00AA0D25" w:rsidRPr="00405D3B" w:rsidRDefault="00AA0D25" w:rsidP="00AA0D25">
            <w:pPr>
              <w:pStyle w:val="NoSpacing"/>
              <w:spacing w:before="40"/>
              <w:jc w:val="center"/>
              <w:rPr>
                <w:rFonts w:ascii="Arial" w:hAnsi="Arial" w:cs="Arial"/>
                <w:lang w:val="ro-RO"/>
              </w:rPr>
            </w:pPr>
            <w:r w:rsidRPr="00405D3B">
              <w:rPr>
                <w:rFonts w:ascii="Arial" w:hAnsi="Arial" w:cs="Arial"/>
              </w:rPr>
              <w:t>mg/Nm</w:t>
            </w:r>
            <w:r w:rsidRPr="00405D3B">
              <w:rPr>
                <w:rFonts w:ascii="Arial" w:hAnsi="Arial" w:cs="Arial"/>
                <w:vertAlign w:val="superscript"/>
              </w:rPr>
              <w:t>3</w:t>
            </w:r>
          </w:p>
        </w:tc>
        <w:tc>
          <w:tcPr>
            <w:tcW w:w="833" w:type="pct"/>
            <w:vMerge/>
            <w:shd w:val="clear" w:color="auto" w:fill="auto"/>
            <w:vAlign w:val="center"/>
          </w:tcPr>
          <w:p w:rsidR="00AA0D25" w:rsidRPr="00405D3B" w:rsidRDefault="00AA0D25" w:rsidP="00AA0D25">
            <w:pPr>
              <w:pStyle w:val="NoSpacing"/>
              <w:spacing w:before="40"/>
              <w:jc w:val="center"/>
              <w:rPr>
                <w:rFonts w:ascii="Arial" w:hAnsi="Arial" w:cs="Arial"/>
                <w:lang w:val="ro-RO"/>
              </w:rPr>
            </w:pPr>
          </w:p>
        </w:tc>
      </w:tr>
      <w:tr w:rsidR="00AA0D25" w:rsidRPr="00405D3B" w:rsidTr="00405D3B">
        <w:tc>
          <w:tcPr>
            <w:tcW w:w="833" w:type="pct"/>
            <w:vMerge/>
            <w:shd w:val="clear" w:color="auto" w:fill="auto"/>
            <w:vAlign w:val="center"/>
          </w:tcPr>
          <w:p w:rsidR="00AA0D25" w:rsidRPr="00405D3B" w:rsidRDefault="00AA0D25" w:rsidP="00AA0D25">
            <w:pPr>
              <w:pStyle w:val="NoSpacing"/>
              <w:spacing w:before="40"/>
              <w:jc w:val="center"/>
              <w:rPr>
                <w:rFonts w:ascii="Arial" w:hAnsi="Arial" w:cs="Arial"/>
                <w:lang w:val="ro-RO"/>
              </w:rPr>
            </w:pPr>
          </w:p>
        </w:tc>
        <w:tc>
          <w:tcPr>
            <w:tcW w:w="833" w:type="pct"/>
            <w:vMerge/>
            <w:shd w:val="clear" w:color="auto" w:fill="auto"/>
            <w:vAlign w:val="center"/>
          </w:tcPr>
          <w:p w:rsidR="00AA0D25" w:rsidRPr="00405D3B" w:rsidRDefault="00AA0D25" w:rsidP="00AA0D25">
            <w:pPr>
              <w:pStyle w:val="NoSpacing"/>
              <w:spacing w:before="40"/>
              <w:jc w:val="center"/>
              <w:rPr>
                <w:rFonts w:ascii="Arial" w:hAnsi="Arial" w:cs="Arial"/>
                <w:lang w:val="ro-RO"/>
              </w:rPr>
            </w:pPr>
          </w:p>
        </w:tc>
        <w:tc>
          <w:tcPr>
            <w:tcW w:w="833" w:type="pct"/>
            <w:shd w:val="clear" w:color="auto" w:fill="auto"/>
            <w:vAlign w:val="center"/>
          </w:tcPr>
          <w:p w:rsidR="00AA0D25" w:rsidRPr="00405D3B" w:rsidRDefault="00AA0D25" w:rsidP="00AA0D25">
            <w:pPr>
              <w:pStyle w:val="NoSpacing"/>
              <w:spacing w:before="40"/>
              <w:jc w:val="center"/>
              <w:rPr>
                <w:rFonts w:ascii="Arial" w:hAnsi="Arial" w:cs="Arial"/>
                <w:lang w:val="ro-RO"/>
              </w:rPr>
            </w:pPr>
            <w:r w:rsidRPr="00405D3B">
              <w:rPr>
                <w:rFonts w:ascii="Arial" w:hAnsi="Arial" w:cs="Arial"/>
              </w:rPr>
              <w:t>NOx</w:t>
            </w:r>
          </w:p>
        </w:tc>
        <w:tc>
          <w:tcPr>
            <w:tcW w:w="833" w:type="pct"/>
            <w:shd w:val="clear" w:color="auto" w:fill="auto"/>
            <w:vAlign w:val="center"/>
          </w:tcPr>
          <w:p w:rsidR="00AA0D25" w:rsidRPr="00405D3B" w:rsidRDefault="00AA0D25" w:rsidP="00AA0D25">
            <w:pPr>
              <w:pStyle w:val="NoSpacing"/>
              <w:spacing w:before="40"/>
              <w:jc w:val="center"/>
              <w:rPr>
                <w:rFonts w:ascii="Arial" w:hAnsi="Arial" w:cs="Arial"/>
                <w:lang w:val="ro-RO"/>
              </w:rPr>
            </w:pPr>
            <w:r w:rsidRPr="00405D3B">
              <w:rPr>
                <w:rFonts w:ascii="Arial" w:hAnsi="Arial" w:cs="Arial"/>
              </w:rPr>
              <w:t>250</w:t>
            </w:r>
          </w:p>
        </w:tc>
        <w:tc>
          <w:tcPr>
            <w:tcW w:w="833" w:type="pct"/>
            <w:shd w:val="clear" w:color="auto" w:fill="auto"/>
            <w:vAlign w:val="center"/>
          </w:tcPr>
          <w:p w:rsidR="00AA0D25" w:rsidRPr="00405D3B" w:rsidRDefault="00AA0D25" w:rsidP="00AA0D25">
            <w:pPr>
              <w:pStyle w:val="NoSpacing"/>
              <w:spacing w:before="40"/>
              <w:jc w:val="center"/>
              <w:rPr>
                <w:rFonts w:ascii="Arial" w:hAnsi="Arial" w:cs="Arial"/>
                <w:lang w:val="ro-RO"/>
              </w:rPr>
            </w:pPr>
            <w:r w:rsidRPr="00405D3B">
              <w:rPr>
                <w:rFonts w:ascii="Arial" w:hAnsi="Arial" w:cs="Arial"/>
              </w:rPr>
              <w:t>mg/Nm</w:t>
            </w:r>
            <w:r w:rsidRPr="00405D3B">
              <w:rPr>
                <w:rFonts w:ascii="Arial" w:hAnsi="Arial" w:cs="Arial"/>
                <w:vertAlign w:val="superscript"/>
              </w:rPr>
              <w:t>3</w:t>
            </w:r>
          </w:p>
        </w:tc>
        <w:tc>
          <w:tcPr>
            <w:tcW w:w="833" w:type="pct"/>
            <w:shd w:val="clear" w:color="auto" w:fill="auto"/>
            <w:vAlign w:val="center"/>
          </w:tcPr>
          <w:p w:rsidR="00AA0D25" w:rsidRPr="00405D3B" w:rsidRDefault="00AA0D25" w:rsidP="00AA0D25">
            <w:pPr>
              <w:pStyle w:val="NoSpacing"/>
              <w:spacing w:before="40"/>
              <w:jc w:val="center"/>
              <w:rPr>
                <w:rFonts w:ascii="Arial" w:hAnsi="Arial" w:cs="Arial"/>
                <w:lang w:val="ro-RO"/>
              </w:rPr>
            </w:pPr>
            <w:r w:rsidRPr="00405D3B">
              <w:rPr>
                <w:rFonts w:ascii="Arial" w:hAnsi="Arial" w:cs="Arial"/>
                <w:noProof/>
                <w:lang w:val="fr-FR"/>
              </w:rPr>
              <w:t>Concluzii BAT producere placi lemn, BAT 14 si BAT 18 (tab.2)</w:t>
            </w:r>
          </w:p>
        </w:tc>
      </w:tr>
      <w:tr w:rsidR="00AA0D25" w:rsidRPr="00405D3B" w:rsidTr="00405D3B">
        <w:tc>
          <w:tcPr>
            <w:tcW w:w="833" w:type="pct"/>
            <w:vMerge w:val="restart"/>
            <w:shd w:val="clear" w:color="auto" w:fill="auto"/>
            <w:vAlign w:val="center"/>
          </w:tcPr>
          <w:p w:rsidR="00AA0D25" w:rsidRPr="00405D3B" w:rsidRDefault="00AA0D25" w:rsidP="00AA0D25">
            <w:pPr>
              <w:pStyle w:val="NoSpacing"/>
              <w:spacing w:before="40"/>
              <w:jc w:val="center"/>
              <w:rPr>
                <w:rFonts w:ascii="Arial" w:hAnsi="Arial" w:cs="Arial"/>
                <w:lang w:val="ro-RO"/>
              </w:rPr>
            </w:pPr>
            <w:r w:rsidRPr="00405D3B">
              <w:rPr>
                <w:rFonts w:ascii="Arial" w:hAnsi="Arial" w:cs="Arial"/>
              </w:rPr>
              <w:t>Instalaţie impregnare linia 2</w:t>
            </w:r>
          </w:p>
        </w:tc>
        <w:tc>
          <w:tcPr>
            <w:tcW w:w="833" w:type="pct"/>
            <w:vMerge w:val="restart"/>
            <w:shd w:val="clear" w:color="auto" w:fill="auto"/>
            <w:vAlign w:val="center"/>
          </w:tcPr>
          <w:p w:rsidR="00AA0D25" w:rsidRPr="00405D3B" w:rsidRDefault="00AA0D25" w:rsidP="00AA0D25">
            <w:pPr>
              <w:pStyle w:val="NoSpacing"/>
              <w:spacing w:before="40"/>
              <w:jc w:val="center"/>
              <w:rPr>
                <w:rFonts w:ascii="Arial" w:hAnsi="Arial" w:cs="Arial"/>
                <w:lang w:val="fr-FR"/>
              </w:rPr>
            </w:pPr>
            <w:r w:rsidRPr="00405D3B">
              <w:rPr>
                <w:rFonts w:ascii="Arial" w:hAnsi="Arial" w:cs="Arial"/>
                <w:lang w:val="fr-FR"/>
              </w:rPr>
              <w:t>A2-02.1</w:t>
            </w:r>
          </w:p>
          <w:p w:rsidR="00AA0D25" w:rsidRPr="00405D3B" w:rsidRDefault="00AA0D25" w:rsidP="00AA0D25">
            <w:pPr>
              <w:pStyle w:val="NoSpacing"/>
              <w:spacing w:before="40"/>
              <w:jc w:val="center"/>
              <w:rPr>
                <w:rFonts w:ascii="Arial" w:hAnsi="Arial" w:cs="Arial"/>
                <w:lang w:val="fr-FR"/>
              </w:rPr>
            </w:pPr>
            <w:r w:rsidRPr="00405D3B">
              <w:rPr>
                <w:rFonts w:ascii="Arial" w:hAnsi="Arial" w:cs="Arial"/>
                <w:lang w:val="fr-FR"/>
              </w:rPr>
              <w:t>(instalație de post-ardere catalitică KAT II)</w:t>
            </w:r>
          </w:p>
        </w:tc>
        <w:tc>
          <w:tcPr>
            <w:tcW w:w="833" w:type="pct"/>
            <w:shd w:val="clear" w:color="auto" w:fill="auto"/>
            <w:vAlign w:val="center"/>
          </w:tcPr>
          <w:p w:rsidR="00AA0D25" w:rsidRPr="00405D3B" w:rsidRDefault="00AA0D25" w:rsidP="00AA0D25">
            <w:pPr>
              <w:pStyle w:val="NoSpacing"/>
              <w:spacing w:before="40"/>
              <w:jc w:val="center"/>
              <w:rPr>
                <w:rFonts w:ascii="Arial" w:hAnsi="Arial" w:cs="Arial"/>
                <w:lang w:val="ro-RO"/>
              </w:rPr>
            </w:pPr>
            <w:r w:rsidRPr="00405D3B">
              <w:rPr>
                <w:rFonts w:ascii="Arial" w:hAnsi="Arial" w:cs="Arial"/>
              </w:rPr>
              <w:t>COV (Ctot)</w:t>
            </w:r>
          </w:p>
        </w:tc>
        <w:tc>
          <w:tcPr>
            <w:tcW w:w="833" w:type="pct"/>
            <w:shd w:val="clear" w:color="auto" w:fill="auto"/>
            <w:vAlign w:val="center"/>
          </w:tcPr>
          <w:p w:rsidR="00AA0D25" w:rsidRPr="00405D3B" w:rsidRDefault="00AA0D25" w:rsidP="00AA0D25">
            <w:pPr>
              <w:spacing w:after="0" w:line="240" w:lineRule="auto"/>
              <w:jc w:val="center"/>
              <w:rPr>
                <w:rFonts w:ascii="Arial" w:hAnsi="Arial" w:cs="Arial"/>
                <w:sz w:val="20"/>
                <w:szCs w:val="20"/>
              </w:rPr>
            </w:pPr>
            <w:r w:rsidRPr="00405D3B">
              <w:rPr>
                <w:rFonts w:ascii="Arial" w:hAnsi="Arial" w:cs="Arial"/>
                <w:sz w:val="20"/>
                <w:szCs w:val="20"/>
              </w:rPr>
              <w:t>30</w:t>
            </w:r>
          </w:p>
          <w:p w:rsidR="00AA0D25" w:rsidRPr="00405D3B" w:rsidRDefault="00AA0D25" w:rsidP="00AA0D25">
            <w:pPr>
              <w:pStyle w:val="NoSpacing"/>
              <w:spacing w:before="40"/>
              <w:jc w:val="center"/>
              <w:rPr>
                <w:rFonts w:ascii="Arial" w:hAnsi="Arial" w:cs="Arial"/>
                <w:lang w:val="ro-RO"/>
              </w:rPr>
            </w:pPr>
          </w:p>
        </w:tc>
        <w:tc>
          <w:tcPr>
            <w:tcW w:w="833" w:type="pct"/>
            <w:shd w:val="clear" w:color="auto" w:fill="auto"/>
            <w:vAlign w:val="center"/>
          </w:tcPr>
          <w:p w:rsidR="00AA0D25" w:rsidRPr="00405D3B" w:rsidRDefault="00AA0D25" w:rsidP="00AA0D25">
            <w:pPr>
              <w:pStyle w:val="NoSpacing"/>
              <w:spacing w:before="40"/>
              <w:jc w:val="center"/>
              <w:rPr>
                <w:rFonts w:ascii="Arial" w:hAnsi="Arial" w:cs="Arial"/>
                <w:lang w:val="ro-RO"/>
              </w:rPr>
            </w:pPr>
            <w:r w:rsidRPr="00405D3B">
              <w:rPr>
                <w:rFonts w:ascii="Arial" w:hAnsi="Arial" w:cs="Arial"/>
              </w:rPr>
              <w:t>mg/Nm</w:t>
            </w:r>
            <w:r w:rsidRPr="00405D3B">
              <w:rPr>
                <w:rFonts w:ascii="Arial" w:hAnsi="Arial" w:cs="Arial"/>
                <w:vertAlign w:val="superscript"/>
              </w:rPr>
              <w:t>3</w:t>
            </w:r>
          </w:p>
        </w:tc>
        <w:tc>
          <w:tcPr>
            <w:tcW w:w="833" w:type="pct"/>
            <w:vMerge w:val="restart"/>
            <w:shd w:val="clear" w:color="auto" w:fill="auto"/>
            <w:vAlign w:val="center"/>
          </w:tcPr>
          <w:p w:rsidR="00AA0D25" w:rsidRPr="00405D3B" w:rsidRDefault="00AA0D25" w:rsidP="00AA0D25">
            <w:pPr>
              <w:pStyle w:val="NoSpacing"/>
              <w:spacing w:before="40"/>
              <w:jc w:val="center"/>
              <w:rPr>
                <w:rFonts w:ascii="Arial" w:hAnsi="Arial" w:cs="Arial"/>
                <w:lang w:val="ro-RO"/>
              </w:rPr>
            </w:pPr>
            <w:r w:rsidRPr="00405D3B">
              <w:rPr>
                <w:rFonts w:ascii="Arial" w:hAnsi="Arial" w:cs="Arial"/>
                <w:noProof/>
                <w:lang w:val="fr-FR"/>
              </w:rPr>
              <w:t>Concluzii BAT producere placi lemn, BAT 14 si BAT 21 (tab.5)</w:t>
            </w:r>
          </w:p>
        </w:tc>
      </w:tr>
      <w:tr w:rsidR="00AA0D25" w:rsidRPr="00405D3B" w:rsidTr="00405D3B">
        <w:tc>
          <w:tcPr>
            <w:tcW w:w="833" w:type="pct"/>
            <w:vMerge/>
            <w:shd w:val="clear" w:color="auto" w:fill="auto"/>
            <w:vAlign w:val="center"/>
          </w:tcPr>
          <w:p w:rsidR="00AA0D25" w:rsidRPr="00405D3B" w:rsidRDefault="00AA0D25" w:rsidP="00AA0D25">
            <w:pPr>
              <w:pStyle w:val="NoSpacing"/>
              <w:spacing w:before="40"/>
              <w:jc w:val="center"/>
              <w:rPr>
                <w:rFonts w:ascii="Arial" w:hAnsi="Arial" w:cs="Arial"/>
                <w:lang w:val="ro-RO"/>
              </w:rPr>
            </w:pPr>
          </w:p>
        </w:tc>
        <w:tc>
          <w:tcPr>
            <w:tcW w:w="833" w:type="pct"/>
            <w:vMerge/>
            <w:shd w:val="clear" w:color="auto" w:fill="auto"/>
            <w:vAlign w:val="center"/>
          </w:tcPr>
          <w:p w:rsidR="00AA0D25" w:rsidRPr="00405D3B" w:rsidRDefault="00AA0D25" w:rsidP="00AA0D25">
            <w:pPr>
              <w:pStyle w:val="NoSpacing"/>
              <w:spacing w:before="40"/>
              <w:jc w:val="center"/>
              <w:rPr>
                <w:rFonts w:ascii="Arial" w:hAnsi="Arial" w:cs="Arial"/>
                <w:lang w:val="ro-RO"/>
              </w:rPr>
            </w:pPr>
          </w:p>
        </w:tc>
        <w:tc>
          <w:tcPr>
            <w:tcW w:w="833" w:type="pct"/>
            <w:shd w:val="clear" w:color="auto" w:fill="auto"/>
            <w:vAlign w:val="center"/>
          </w:tcPr>
          <w:p w:rsidR="00AA0D25" w:rsidRPr="00405D3B" w:rsidRDefault="00AA0D25" w:rsidP="00AA0D25">
            <w:pPr>
              <w:pStyle w:val="NoSpacing"/>
              <w:spacing w:before="40"/>
              <w:jc w:val="center"/>
              <w:rPr>
                <w:rFonts w:ascii="Arial" w:hAnsi="Arial" w:cs="Arial"/>
                <w:lang w:val="ro-RO"/>
              </w:rPr>
            </w:pPr>
            <w:r w:rsidRPr="00405D3B">
              <w:rPr>
                <w:rFonts w:ascii="Arial" w:hAnsi="Arial" w:cs="Arial"/>
              </w:rPr>
              <w:t>CH</w:t>
            </w:r>
            <w:r w:rsidRPr="00405D3B">
              <w:rPr>
                <w:rFonts w:ascii="Arial" w:hAnsi="Arial" w:cs="Arial"/>
                <w:vertAlign w:val="subscript"/>
              </w:rPr>
              <w:t>2</w:t>
            </w:r>
            <w:r w:rsidRPr="00405D3B">
              <w:rPr>
                <w:rFonts w:ascii="Arial" w:hAnsi="Arial" w:cs="Arial"/>
              </w:rPr>
              <w:t>O</w:t>
            </w:r>
          </w:p>
        </w:tc>
        <w:tc>
          <w:tcPr>
            <w:tcW w:w="833" w:type="pct"/>
            <w:shd w:val="clear" w:color="auto" w:fill="auto"/>
            <w:vAlign w:val="center"/>
          </w:tcPr>
          <w:p w:rsidR="00AA0D25" w:rsidRPr="00405D3B" w:rsidRDefault="00AA0D25" w:rsidP="00AA0D25">
            <w:pPr>
              <w:spacing w:after="0" w:line="240" w:lineRule="auto"/>
              <w:jc w:val="center"/>
              <w:rPr>
                <w:rFonts w:ascii="Arial" w:hAnsi="Arial" w:cs="Arial"/>
                <w:sz w:val="20"/>
                <w:szCs w:val="20"/>
              </w:rPr>
            </w:pPr>
            <w:r w:rsidRPr="00405D3B">
              <w:rPr>
                <w:rFonts w:ascii="Arial" w:hAnsi="Arial" w:cs="Arial"/>
                <w:sz w:val="20"/>
                <w:szCs w:val="20"/>
              </w:rPr>
              <w:t>10</w:t>
            </w:r>
          </w:p>
          <w:p w:rsidR="00AA0D25" w:rsidRPr="00405D3B" w:rsidRDefault="00AA0D25" w:rsidP="00AA0D25">
            <w:pPr>
              <w:pStyle w:val="NoSpacing"/>
              <w:spacing w:before="40"/>
              <w:jc w:val="center"/>
              <w:rPr>
                <w:rFonts w:ascii="Arial" w:hAnsi="Arial" w:cs="Arial"/>
                <w:lang w:val="ro-RO"/>
              </w:rPr>
            </w:pPr>
          </w:p>
        </w:tc>
        <w:tc>
          <w:tcPr>
            <w:tcW w:w="833" w:type="pct"/>
            <w:shd w:val="clear" w:color="auto" w:fill="auto"/>
            <w:vAlign w:val="center"/>
          </w:tcPr>
          <w:p w:rsidR="00AA0D25" w:rsidRPr="00405D3B" w:rsidRDefault="00AA0D25" w:rsidP="00AA0D25">
            <w:pPr>
              <w:pStyle w:val="NoSpacing"/>
              <w:spacing w:before="40"/>
              <w:jc w:val="center"/>
              <w:rPr>
                <w:rFonts w:ascii="Arial" w:hAnsi="Arial" w:cs="Arial"/>
                <w:lang w:val="ro-RO"/>
              </w:rPr>
            </w:pPr>
            <w:r w:rsidRPr="00405D3B">
              <w:rPr>
                <w:rFonts w:ascii="Arial" w:hAnsi="Arial" w:cs="Arial"/>
              </w:rPr>
              <w:t>mg/Nm</w:t>
            </w:r>
            <w:r w:rsidRPr="00405D3B">
              <w:rPr>
                <w:rFonts w:ascii="Arial" w:hAnsi="Arial" w:cs="Arial"/>
                <w:vertAlign w:val="superscript"/>
              </w:rPr>
              <w:t>3</w:t>
            </w:r>
          </w:p>
        </w:tc>
        <w:tc>
          <w:tcPr>
            <w:tcW w:w="833" w:type="pct"/>
            <w:vMerge/>
            <w:shd w:val="clear" w:color="auto" w:fill="auto"/>
            <w:vAlign w:val="center"/>
          </w:tcPr>
          <w:p w:rsidR="00AA0D25" w:rsidRPr="00405D3B" w:rsidRDefault="00AA0D25" w:rsidP="00AA0D25">
            <w:pPr>
              <w:pStyle w:val="NoSpacing"/>
              <w:spacing w:before="40"/>
              <w:jc w:val="center"/>
              <w:rPr>
                <w:rFonts w:ascii="Arial" w:hAnsi="Arial" w:cs="Arial"/>
                <w:lang w:val="ro-RO"/>
              </w:rPr>
            </w:pPr>
          </w:p>
        </w:tc>
      </w:tr>
      <w:tr w:rsidR="00AA0D25" w:rsidRPr="00405D3B" w:rsidTr="00405D3B">
        <w:tc>
          <w:tcPr>
            <w:tcW w:w="833" w:type="pct"/>
            <w:vMerge/>
            <w:shd w:val="clear" w:color="auto" w:fill="auto"/>
            <w:vAlign w:val="center"/>
          </w:tcPr>
          <w:p w:rsidR="00AA0D25" w:rsidRPr="00405D3B" w:rsidRDefault="00AA0D25" w:rsidP="00AA0D25">
            <w:pPr>
              <w:pStyle w:val="NoSpacing"/>
              <w:spacing w:before="40"/>
              <w:jc w:val="center"/>
              <w:rPr>
                <w:rFonts w:ascii="Arial" w:hAnsi="Arial" w:cs="Arial"/>
                <w:lang w:val="ro-RO"/>
              </w:rPr>
            </w:pPr>
          </w:p>
        </w:tc>
        <w:tc>
          <w:tcPr>
            <w:tcW w:w="833" w:type="pct"/>
            <w:vMerge/>
            <w:shd w:val="clear" w:color="auto" w:fill="auto"/>
            <w:vAlign w:val="center"/>
          </w:tcPr>
          <w:p w:rsidR="00AA0D25" w:rsidRPr="00405D3B" w:rsidRDefault="00AA0D25" w:rsidP="00AA0D25">
            <w:pPr>
              <w:pStyle w:val="NoSpacing"/>
              <w:spacing w:before="40"/>
              <w:jc w:val="center"/>
              <w:rPr>
                <w:rFonts w:ascii="Arial" w:hAnsi="Arial" w:cs="Arial"/>
                <w:lang w:val="ro-RO"/>
              </w:rPr>
            </w:pPr>
          </w:p>
        </w:tc>
        <w:tc>
          <w:tcPr>
            <w:tcW w:w="833" w:type="pct"/>
            <w:shd w:val="clear" w:color="auto" w:fill="auto"/>
            <w:vAlign w:val="center"/>
          </w:tcPr>
          <w:p w:rsidR="00AA0D25" w:rsidRPr="00405D3B" w:rsidRDefault="00AA0D25" w:rsidP="00AA0D25">
            <w:pPr>
              <w:pStyle w:val="NoSpacing"/>
              <w:spacing w:before="40"/>
              <w:jc w:val="center"/>
              <w:rPr>
                <w:rFonts w:ascii="Arial" w:hAnsi="Arial" w:cs="Arial"/>
                <w:lang w:val="ro-RO"/>
              </w:rPr>
            </w:pPr>
            <w:r w:rsidRPr="00405D3B">
              <w:rPr>
                <w:rFonts w:ascii="Arial" w:hAnsi="Arial" w:cs="Arial"/>
              </w:rPr>
              <w:t>NOx</w:t>
            </w:r>
          </w:p>
        </w:tc>
        <w:tc>
          <w:tcPr>
            <w:tcW w:w="833" w:type="pct"/>
            <w:shd w:val="clear" w:color="auto" w:fill="auto"/>
            <w:vAlign w:val="center"/>
          </w:tcPr>
          <w:p w:rsidR="00AA0D25" w:rsidRPr="00405D3B" w:rsidRDefault="00AA0D25" w:rsidP="00AA0D25">
            <w:pPr>
              <w:pStyle w:val="NoSpacing"/>
              <w:spacing w:before="40"/>
              <w:jc w:val="center"/>
              <w:rPr>
                <w:rFonts w:ascii="Arial" w:hAnsi="Arial" w:cs="Arial"/>
                <w:lang w:val="ro-RO"/>
              </w:rPr>
            </w:pPr>
            <w:r w:rsidRPr="00405D3B">
              <w:rPr>
                <w:rFonts w:ascii="Arial" w:hAnsi="Arial" w:cs="Arial"/>
              </w:rPr>
              <w:t>250</w:t>
            </w:r>
          </w:p>
        </w:tc>
        <w:tc>
          <w:tcPr>
            <w:tcW w:w="833" w:type="pct"/>
            <w:shd w:val="clear" w:color="auto" w:fill="auto"/>
            <w:vAlign w:val="center"/>
          </w:tcPr>
          <w:p w:rsidR="00AA0D25" w:rsidRPr="00405D3B" w:rsidRDefault="00AA0D25" w:rsidP="00AA0D25">
            <w:pPr>
              <w:pStyle w:val="NoSpacing"/>
              <w:spacing w:before="40"/>
              <w:jc w:val="center"/>
              <w:rPr>
                <w:rFonts w:ascii="Arial" w:hAnsi="Arial" w:cs="Arial"/>
                <w:lang w:val="ro-RO"/>
              </w:rPr>
            </w:pPr>
            <w:r w:rsidRPr="00405D3B">
              <w:rPr>
                <w:rFonts w:ascii="Arial" w:hAnsi="Arial" w:cs="Arial"/>
              </w:rPr>
              <w:t>mg/Nm</w:t>
            </w:r>
            <w:r w:rsidRPr="00405D3B">
              <w:rPr>
                <w:rFonts w:ascii="Arial" w:hAnsi="Arial" w:cs="Arial"/>
                <w:vertAlign w:val="superscript"/>
              </w:rPr>
              <w:t>3</w:t>
            </w:r>
          </w:p>
        </w:tc>
        <w:tc>
          <w:tcPr>
            <w:tcW w:w="833" w:type="pct"/>
            <w:shd w:val="clear" w:color="auto" w:fill="auto"/>
            <w:vAlign w:val="center"/>
          </w:tcPr>
          <w:p w:rsidR="00AA0D25" w:rsidRPr="00405D3B" w:rsidRDefault="00AA0D25" w:rsidP="00AA0D25">
            <w:pPr>
              <w:pStyle w:val="NoSpacing"/>
              <w:spacing w:before="40"/>
              <w:jc w:val="center"/>
              <w:rPr>
                <w:rFonts w:ascii="Arial" w:hAnsi="Arial" w:cs="Arial"/>
                <w:lang w:val="ro-RO"/>
              </w:rPr>
            </w:pPr>
            <w:r w:rsidRPr="00405D3B">
              <w:rPr>
                <w:rFonts w:ascii="Arial" w:hAnsi="Arial" w:cs="Arial"/>
                <w:noProof/>
                <w:lang w:val="fr-FR"/>
              </w:rPr>
              <w:t>Concluzii BAT producere placi lemn, BAT 14 si BAT 18 (tab.2)</w:t>
            </w:r>
          </w:p>
        </w:tc>
      </w:tr>
      <w:tr w:rsidR="00AA0D25" w:rsidRPr="00405D3B" w:rsidTr="00405D3B">
        <w:tc>
          <w:tcPr>
            <w:tcW w:w="5000" w:type="pct"/>
            <w:gridSpan w:val="6"/>
            <w:shd w:val="clear" w:color="auto" w:fill="auto"/>
            <w:vAlign w:val="center"/>
          </w:tcPr>
          <w:p w:rsidR="00AA0D25" w:rsidRPr="008304F3" w:rsidRDefault="00AA0D25" w:rsidP="00AA0D25">
            <w:pPr>
              <w:pStyle w:val="NoSpacing"/>
              <w:spacing w:before="40"/>
              <w:jc w:val="center"/>
              <w:rPr>
                <w:rFonts w:ascii="Arial" w:hAnsi="Arial" w:cs="Arial"/>
                <w:b/>
                <w:bCs/>
                <w:iCs/>
                <w:lang w:val="ro-RO"/>
              </w:rPr>
            </w:pPr>
            <w:r w:rsidRPr="008304F3">
              <w:rPr>
                <w:rFonts w:ascii="Arial" w:hAnsi="Arial" w:cs="Arial"/>
                <w:b/>
                <w:bCs/>
                <w:iCs/>
                <w:lang w:val="ro-RO"/>
              </w:rPr>
              <w:lastRenderedPageBreak/>
              <w:t>Instalația de producere plăci OSB și centrala termică pe biomasă</w:t>
            </w:r>
          </w:p>
        </w:tc>
      </w:tr>
      <w:tr w:rsidR="00AA0D25" w:rsidRPr="00405D3B" w:rsidTr="00405D3B">
        <w:trPr>
          <w:trHeight w:val="363"/>
        </w:trPr>
        <w:tc>
          <w:tcPr>
            <w:tcW w:w="833" w:type="pct"/>
            <w:vMerge w:val="restart"/>
            <w:shd w:val="clear" w:color="auto" w:fill="auto"/>
            <w:vAlign w:val="center"/>
          </w:tcPr>
          <w:p w:rsidR="00AA0D25" w:rsidRPr="00405D3B" w:rsidRDefault="00AA0D25" w:rsidP="00AA0D25">
            <w:pPr>
              <w:pStyle w:val="NoSpacing"/>
              <w:spacing w:before="40"/>
              <w:jc w:val="center"/>
              <w:rPr>
                <w:rFonts w:ascii="Arial" w:hAnsi="Arial" w:cs="Arial"/>
                <w:lang w:val="ro-RO"/>
              </w:rPr>
            </w:pPr>
            <w:r w:rsidRPr="00405D3B">
              <w:rPr>
                <w:rFonts w:ascii="Arial" w:hAnsi="Arial" w:cs="Arial"/>
              </w:rPr>
              <w:t>Ardere biomasă + uscare așchii în uscătoarele pentru SS și SM</w:t>
            </w:r>
          </w:p>
        </w:tc>
        <w:tc>
          <w:tcPr>
            <w:tcW w:w="833" w:type="pct"/>
            <w:vMerge w:val="restart"/>
            <w:shd w:val="clear" w:color="auto" w:fill="auto"/>
            <w:vAlign w:val="center"/>
          </w:tcPr>
          <w:p w:rsidR="00AA0D25" w:rsidRPr="00405D3B" w:rsidRDefault="00AA0D25" w:rsidP="00AA0D25">
            <w:pPr>
              <w:pStyle w:val="NoSpacing"/>
              <w:spacing w:before="40"/>
              <w:jc w:val="center"/>
              <w:rPr>
                <w:rFonts w:ascii="Arial" w:hAnsi="Arial" w:cs="Arial"/>
              </w:rPr>
            </w:pPr>
            <w:r w:rsidRPr="00405D3B">
              <w:rPr>
                <w:rFonts w:ascii="Arial" w:hAnsi="Arial" w:cs="Arial"/>
              </w:rPr>
              <w:t>D1-5</w:t>
            </w:r>
          </w:p>
          <w:p w:rsidR="00AA0D25" w:rsidRPr="00405D3B" w:rsidRDefault="00AA0D25" w:rsidP="00AA0D25">
            <w:pPr>
              <w:pStyle w:val="NoSpacing"/>
              <w:spacing w:before="40"/>
              <w:jc w:val="center"/>
              <w:rPr>
                <w:rFonts w:ascii="Arial" w:hAnsi="Arial" w:cs="Arial"/>
                <w:lang w:val="ro-RO"/>
              </w:rPr>
            </w:pPr>
            <w:r w:rsidRPr="00405D3B">
              <w:rPr>
                <w:rFonts w:ascii="Arial" w:hAnsi="Arial" w:cs="Arial"/>
              </w:rPr>
              <w:t>(coș electrofiltru umed -WESP)</w:t>
            </w:r>
          </w:p>
        </w:tc>
        <w:tc>
          <w:tcPr>
            <w:tcW w:w="833" w:type="pct"/>
            <w:shd w:val="clear" w:color="auto" w:fill="auto"/>
            <w:vAlign w:val="center"/>
          </w:tcPr>
          <w:p w:rsidR="00AA0D25" w:rsidRPr="00405D3B" w:rsidRDefault="00AA0D25" w:rsidP="00AA0D25">
            <w:pPr>
              <w:spacing w:after="0" w:line="240" w:lineRule="auto"/>
              <w:jc w:val="center"/>
              <w:rPr>
                <w:rFonts w:ascii="Arial" w:hAnsi="Arial" w:cs="Arial"/>
                <w:sz w:val="20"/>
                <w:szCs w:val="20"/>
              </w:rPr>
            </w:pPr>
            <w:r w:rsidRPr="00405D3B">
              <w:rPr>
                <w:rFonts w:ascii="Arial" w:hAnsi="Arial" w:cs="Arial"/>
                <w:sz w:val="20"/>
                <w:szCs w:val="20"/>
              </w:rPr>
              <w:t>Pulberi</w:t>
            </w:r>
          </w:p>
          <w:p w:rsidR="00AA0D25" w:rsidRPr="00405D3B" w:rsidRDefault="00AA0D25" w:rsidP="00AA0D25">
            <w:pPr>
              <w:pStyle w:val="NoSpacing"/>
              <w:spacing w:before="40"/>
              <w:jc w:val="center"/>
              <w:rPr>
                <w:rFonts w:ascii="Arial" w:hAnsi="Arial" w:cs="Arial"/>
                <w:lang w:val="ro-RO"/>
              </w:rPr>
            </w:pPr>
          </w:p>
        </w:tc>
        <w:tc>
          <w:tcPr>
            <w:tcW w:w="833" w:type="pct"/>
            <w:shd w:val="clear" w:color="auto" w:fill="auto"/>
            <w:vAlign w:val="center"/>
          </w:tcPr>
          <w:p w:rsidR="00AA0D25" w:rsidRPr="00405D3B" w:rsidRDefault="00AA0D25" w:rsidP="00AA0D25">
            <w:pPr>
              <w:spacing w:after="0" w:line="240" w:lineRule="auto"/>
              <w:jc w:val="center"/>
              <w:rPr>
                <w:rFonts w:ascii="Arial" w:hAnsi="Arial" w:cs="Arial"/>
                <w:sz w:val="20"/>
                <w:szCs w:val="20"/>
                <w:lang w:val="ro-RO"/>
              </w:rPr>
            </w:pPr>
            <w:r w:rsidRPr="00405D3B">
              <w:rPr>
                <w:rFonts w:ascii="Arial" w:hAnsi="Arial" w:cs="Arial"/>
                <w:sz w:val="20"/>
                <w:szCs w:val="20"/>
              </w:rPr>
              <w:t>30 (18% O</w:t>
            </w:r>
            <w:r w:rsidRPr="00405D3B">
              <w:rPr>
                <w:rFonts w:ascii="Arial" w:hAnsi="Arial" w:cs="Arial"/>
                <w:sz w:val="20"/>
                <w:szCs w:val="20"/>
                <w:vertAlign w:val="subscript"/>
              </w:rPr>
              <w:t>2</w:t>
            </w:r>
            <w:r w:rsidRPr="00405D3B">
              <w:rPr>
                <w:rFonts w:ascii="Arial" w:hAnsi="Arial" w:cs="Arial"/>
                <w:sz w:val="20"/>
                <w:szCs w:val="20"/>
              </w:rPr>
              <w:t>)</w:t>
            </w:r>
          </w:p>
        </w:tc>
        <w:tc>
          <w:tcPr>
            <w:tcW w:w="833" w:type="pct"/>
            <w:shd w:val="clear" w:color="auto" w:fill="auto"/>
            <w:vAlign w:val="center"/>
          </w:tcPr>
          <w:p w:rsidR="00AA0D25" w:rsidRPr="00405D3B" w:rsidRDefault="00AA0D25" w:rsidP="00AA0D25">
            <w:pPr>
              <w:pStyle w:val="NoSpacing"/>
              <w:spacing w:before="40"/>
              <w:jc w:val="center"/>
              <w:rPr>
                <w:rFonts w:ascii="Arial" w:hAnsi="Arial" w:cs="Arial"/>
                <w:lang w:val="ro-RO"/>
              </w:rPr>
            </w:pPr>
            <w:r w:rsidRPr="00405D3B">
              <w:rPr>
                <w:rFonts w:ascii="Arial" w:hAnsi="Arial" w:cs="Arial"/>
              </w:rPr>
              <w:t>mg/Nmc</w:t>
            </w:r>
          </w:p>
        </w:tc>
        <w:tc>
          <w:tcPr>
            <w:tcW w:w="833" w:type="pct"/>
            <w:vMerge w:val="restart"/>
            <w:shd w:val="clear" w:color="auto" w:fill="auto"/>
            <w:vAlign w:val="center"/>
          </w:tcPr>
          <w:p w:rsidR="00AA0D25" w:rsidRPr="00405D3B" w:rsidRDefault="00AA0D25" w:rsidP="00AA0D25">
            <w:pPr>
              <w:pStyle w:val="NoSpacing"/>
              <w:spacing w:before="40"/>
              <w:jc w:val="center"/>
              <w:rPr>
                <w:rFonts w:ascii="Arial" w:hAnsi="Arial" w:cs="Arial"/>
                <w:lang w:val="ro-RO"/>
              </w:rPr>
            </w:pPr>
            <w:r w:rsidRPr="00405D3B">
              <w:rPr>
                <w:rFonts w:ascii="Arial" w:hAnsi="Arial" w:cs="Arial"/>
                <w:noProof/>
                <w:lang w:val="fr-FR"/>
              </w:rPr>
              <w:t>Concluzii BAT producere placi lemn, BAT 14 si BAT 18 (tab.1)</w:t>
            </w:r>
          </w:p>
        </w:tc>
      </w:tr>
      <w:tr w:rsidR="00AA0D25" w:rsidRPr="00405D3B" w:rsidTr="00405D3B">
        <w:trPr>
          <w:trHeight w:val="381"/>
        </w:trPr>
        <w:tc>
          <w:tcPr>
            <w:tcW w:w="833" w:type="pct"/>
            <w:vMerge/>
            <w:shd w:val="clear" w:color="auto" w:fill="auto"/>
            <w:vAlign w:val="center"/>
          </w:tcPr>
          <w:p w:rsidR="00AA0D25" w:rsidRPr="00405D3B" w:rsidRDefault="00AA0D25" w:rsidP="00AA0D25">
            <w:pPr>
              <w:pStyle w:val="NoSpacing"/>
              <w:spacing w:before="40"/>
              <w:jc w:val="center"/>
              <w:rPr>
                <w:rFonts w:ascii="Arial" w:hAnsi="Arial" w:cs="Arial"/>
                <w:lang w:val="ro-RO"/>
              </w:rPr>
            </w:pPr>
          </w:p>
        </w:tc>
        <w:tc>
          <w:tcPr>
            <w:tcW w:w="833" w:type="pct"/>
            <w:vMerge/>
            <w:shd w:val="clear" w:color="auto" w:fill="auto"/>
            <w:vAlign w:val="center"/>
          </w:tcPr>
          <w:p w:rsidR="00AA0D25" w:rsidRPr="00405D3B" w:rsidRDefault="00AA0D25" w:rsidP="00AA0D25">
            <w:pPr>
              <w:pStyle w:val="NoSpacing"/>
              <w:spacing w:before="40"/>
              <w:jc w:val="center"/>
              <w:rPr>
                <w:rFonts w:ascii="Arial" w:hAnsi="Arial" w:cs="Arial"/>
                <w:lang w:val="ro-RO"/>
              </w:rPr>
            </w:pPr>
          </w:p>
        </w:tc>
        <w:tc>
          <w:tcPr>
            <w:tcW w:w="833" w:type="pct"/>
            <w:shd w:val="clear" w:color="auto" w:fill="auto"/>
            <w:vAlign w:val="center"/>
          </w:tcPr>
          <w:p w:rsidR="00AA0D25" w:rsidRPr="00405D3B" w:rsidRDefault="00AA0D25" w:rsidP="00AA0D25">
            <w:pPr>
              <w:pStyle w:val="NoSpacing"/>
              <w:spacing w:before="40"/>
              <w:jc w:val="center"/>
              <w:rPr>
                <w:rFonts w:ascii="Arial" w:hAnsi="Arial" w:cs="Arial"/>
                <w:lang w:val="ro-RO"/>
              </w:rPr>
            </w:pPr>
            <w:r w:rsidRPr="00405D3B">
              <w:rPr>
                <w:rFonts w:ascii="Arial" w:hAnsi="Arial" w:cs="Arial"/>
              </w:rPr>
              <w:t>CH</w:t>
            </w:r>
            <w:r w:rsidRPr="00405D3B">
              <w:rPr>
                <w:rFonts w:ascii="Arial" w:hAnsi="Arial" w:cs="Arial"/>
                <w:vertAlign w:val="subscript"/>
              </w:rPr>
              <w:t>2</w:t>
            </w:r>
            <w:r w:rsidRPr="00405D3B">
              <w:rPr>
                <w:rFonts w:ascii="Arial" w:hAnsi="Arial" w:cs="Arial"/>
              </w:rPr>
              <w:t>O</w:t>
            </w:r>
          </w:p>
        </w:tc>
        <w:tc>
          <w:tcPr>
            <w:tcW w:w="833" w:type="pct"/>
            <w:shd w:val="clear" w:color="auto" w:fill="auto"/>
            <w:vAlign w:val="center"/>
          </w:tcPr>
          <w:p w:rsidR="00AA0D25" w:rsidRPr="00405D3B" w:rsidRDefault="00AA0D25" w:rsidP="00AA0D25">
            <w:pPr>
              <w:spacing w:after="0" w:line="240" w:lineRule="auto"/>
              <w:jc w:val="center"/>
              <w:rPr>
                <w:rFonts w:ascii="Arial" w:hAnsi="Arial" w:cs="Arial"/>
                <w:sz w:val="20"/>
                <w:szCs w:val="20"/>
                <w:lang w:val="ro-RO"/>
              </w:rPr>
            </w:pPr>
            <w:r w:rsidRPr="00405D3B">
              <w:rPr>
                <w:rFonts w:ascii="Arial" w:hAnsi="Arial" w:cs="Arial"/>
                <w:sz w:val="20"/>
                <w:szCs w:val="20"/>
              </w:rPr>
              <w:t>20  (18% O</w:t>
            </w:r>
            <w:r w:rsidRPr="00405D3B">
              <w:rPr>
                <w:rFonts w:ascii="Arial" w:hAnsi="Arial" w:cs="Arial"/>
                <w:sz w:val="20"/>
                <w:szCs w:val="20"/>
                <w:vertAlign w:val="subscript"/>
              </w:rPr>
              <w:t>2</w:t>
            </w:r>
            <w:r w:rsidRPr="00405D3B">
              <w:rPr>
                <w:rFonts w:ascii="Arial" w:hAnsi="Arial" w:cs="Arial"/>
                <w:sz w:val="20"/>
                <w:szCs w:val="20"/>
              </w:rPr>
              <w:t>)</w:t>
            </w:r>
          </w:p>
        </w:tc>
        <w:tc>
          <w:tcPr>
            <w:tcW w:w="833" w:type="pct"/>
            <w:shd w:val="clear" w:color="auto" w:fill="auto"/>
            <w:vAlign w:val="center"/>
          </w:tcPr>
          <w:p w:rsidR="00AA0D25" w:rsidRPr="00405D3B" w:rsidRDefault="00AA0D25" w:rsidP="00AA0D25">
            <w:pPr>
              <w:pStyle w:val="NoSpacing"/>
              <w:spacing w:before="40"/>
              <w:jc w:val="center"/>
              <w:rPr>
                <w:rFonts w:ascii="Arial" w:hAnsi="Arial" w:cs="Arial"/>
                <w:lang w:val="ro-RO"/>
              </w:rPr>
            </w:pPr>
            <w:r w:rsidRPr="00405D3B">
              <w:rPr>
                <w:rFonts w:ascii="Arial" w:hAnsi="Arial" w:cs="Arial"/>
              </w:rPr>
              <w:t>mg/Nmc</w:t>
            </w:r>
          </w:p>
        </w:tc>
        <w:tc>
          <w:tcPr>
            <w:tcW w:w="833" w:type="pct"/>
            <w:vMerge/>
            <w:shd w:val="clear" w:color="auto" w:fill="auto"/>
            <w:vAlign w:val="center"/>
          </w:tcPr>
          <w:p w:rsidR="00AA0D25" w:rsidRPr="00405D3B" w:rsidRDefault="00AA0D25" w:rsidP="00AA0D25">
            <w:pPr>
              <w:pStyle w:val="NoSpacing"/>
              <w:spacing w:before="40"/>
              <w:jc w:val="center"/>
              <w:rPr>
                <w:rFonts w:ascii="Arial" w:hAnsi="Arial" w:cs="Arial"/>
                <w:lang w:val="ro-RO"/>
              </w:rPr>
            </w:pPr>
          </w:p>
        </w:tc>
      </w:tr>
      <w:tr w:rsidR="00AA0D25" w:rsidRPr="00405D3B" w:rsidTr="00405D3B">
        <w:tc>
          <w:tcPr>
            <w:tcW w:w="833" w:type="pct"/>
            <w:vMerge/>
            <w:shd w:val="clear" w:color="auto" w:fill="auto"/>
            <w:vAlign w:val="center"/>
          </w:tcPr>
          <w:p w:rsidR="00AA0D25" w:rsidRPr="00405D3B" w:rsidRDefault="00AA0D25" w:rsidP="00AA0D25">
            <w:pPr>
              <w:pStyle w:val="NoSpacing"/>
              <w:spacing w:before="40"/>
              <w:jc w:val="center"/>
              <w:rPr>
                <w:rFonts w:ascii="Arial" w:hAnsi="Arial" w:cs="Arial"/>
                <w:lang w:val="ro-RO"/>
              </w:rPr>
            </w:pPr>
          </w:p>
        </w:tc>
        <w:tc>
          <w:tcPr>
            <w:tcW w:w="833" w:type="pct"/>
            <w:vMerge/>
            <w:shd w:val="clear" w:color="auto" w:fill="auto"/>
            <w:vAlign w:val="center"/>
          </w:tcPr>
          <w:p w:rsidR="00AA0D25" w:rsidRPr="00405D3B" w:rsidRDefault="00AA0D25" w:rsidP="00AA0D25">
            <w:pPr>
              <w:pStyle w:val="NoSpacing"/>
              <w:spacing w:before="40"/>
              <w:jc w:val="center"/>
              <w:rPr>
                <w:rFonts w:ascii="Arial" w:hAnsi="Arial" w:cs="Arial"/>
                <w:lang w:val="ro-RO"/>
              </w:rPr>
            </w:pPr>
          </w:p>
        </w:tc>
        <w:tc>
          <w:tcPr>
            <w:tcW w:w="833" w:type="pct"/>
            <w:shd w:val="clear" w:color="auto" w:fill="auto"/>
            <w:vAlign w:val="center"/>
          </w:tcPr>
          <w:p w:rsidR="00AA0D25" w:rsidRPr="00405D3B" w:rsidRDefault="00AA0D25" w:rsidP="00AA0D25">
            <w:pPr>
              <w:pStyle w:val="NoSpacing"/>
              <w:spacing w:before="40"/>
              <w:jc w:val="center"/>
              <w:rPr>
                <w:rFonts w:ascii="Arial" w:hAnsi="Arial" w:cs="Arial"/>
                <w:lang w:val="ro-RO"/>
              </w:rPr>
            </w:pPr>
            <w:r w:rsidRPr="00405D3B">
              <w:rPr>
                <w:rFonts w:ascii="Arial" w:hAnsi="Arial" w:cs="Arial"/>
              </w:rPr>
              <w:t>COV (C total)</w:t>
            </w:r>
          </w:p>
        </w:tc>
        <w:tc>
          <w:tcPr>
            <w:tcW w:w="833" w:type="pct"/>
            <w:shd w:val="clear" w:color="auto" w:fill="auto"/>
            <w:vAlign w:val="center"/>
          </w:tcPr>
          <w:p w:rsidR="00AA0D25" w:rsidRPr="00405D3B" w:rsidRDefault="00AA0D25" w:rsidP="00AA0D25">
            <w:pPr>
              <w:pStyle w:val="NoSpacing"/>
              <w:spacing w:before="40"/>
              <w:jc w:val="center"/>
              <w:rPr>
                <w:rFonts w:ascii="Arial" w:hAnsi="Arial" w:cs="Arial"/>
                <w:lang w:val="ro-RO"/>
              </w:rPr>
            </w:pPr>
            <w:r w:rsidRPr="00405D3B">
              <w:rPr>
                <w:rFonts w:ascii="Arial" w:hAnsi="Arial" w:cs="Arial"/>
              </w:rPr>
              <w:t>400  (18% O</w:t>
            </w:r>
            <w:r w:rsidRPr="00405D3B">
              <w:rPr>
                <w:rFonts w:ascii="Arial" w:hAnsi="Arial" w:cs="Arial"/>
                <w:vertAlign w:val="subscript"/>
              </w:rPr>
              <w:t>2</w:t>
            </w:r>
            <w:r w:rsidRPr="00405D3B">
              <w:rPr>
                <w:rFonts w:ascii="Arial" w:hAnsi="Arial" w:cs="Arial"/>
              </w:rPr>
              <w:t>)</w:t>
            </w:r>
          </w:p>
        </w:tc>
        <w:tc>
          <w:tcPr>
            <w:tcW w:w="833" w:type="pct"/>
            <w:shd w:val="clear" w:color="auto" w:fill="auto"/>
            <w:vAlign w:val="center"/>
          </w:tcPr>
          <w:p w:rsidR="00AA0D25" w:rsidRPr="00405D3B" w:rsidRDefault="00AA0D25" w:rsidP="00AA0D25">
            <w:pPr>
              <w:pStyle w:val="NoSpacing"/>
              <w:spacing w:before="40"/>
              <w:jc w:val="center"/>
              <w:rPr>
                <w:rFonts w:ascii="Arial" w:hAnsi="Arial" w:cs="Arial"/>
                <w:lang w:val="ro-RO"/>
              </w:rPr>
            </w:pPr>
            <w:r w:rsidRPr="00405D3B">
              <w:rPr>
                <w:rFonts w:ascii="Arial" w:hAnsi="Arial" w:cs="Arial"/>
              </w:rPr>
              <w:t>mg C/Nmc</w:t>
            </w:r>
          </w:p>
        </w:tc>
        <w:tc>
          <w:tcPr>
            <w:tcW w:w="833" w:type="pct"/>
            <w:vMerge/>
            <w:shd w:val="clear" w:color="auto" w:fill="auto"/>
            <w:vAlign w:val="center"/>
          </w:tcPr>
          <w:p w:rsidR="00AA0D25" w:rsidRPr="00405D3B" w:rsidRDefault="00AA0D25" w:rsidP="00AA0D25">
            <w:pPr>
              <w:pStyle w:val="NoSpacing"/>
              <w:spacing w:before="40"/>
              <w:jc w:val="center"/>
              <w:rPr>
                <w:rFonts w:ascii="Arial" w:hAnsi="Arial" w:cs="Arial"/>
                <w:lang w:val="ro-RO"/>
              </w:rPr>
            </w:pPr>
          </w:p>
        </w:tc>
      </w:tr>
      <w:tr w:rsidR="00AA0D25" w:rsidRPr="00405D3B" w:rsidTr="00405D3B">
        <w:tc>
          <w:tcPr>
            <w:tcW w:w="833" w:type="pct"/>
            <w:vMerge/>
            <w:shd w:val="clear" w:color="auto" w:fill="auto"/>
            <w:vAlign w:val="center"/>
          </w:tcPr>
          <w:p w:rsidR="00AA0D25" w:rsidRPr="00405D3B" w:rsidRDefault="00AA0D25" w:rsidP="00AA0D25">
            <w:pPr>
              <w:pStyle w:val="NoSpacing"/>
              <w:spacing w:before="40"/>
              <w:jc w:val="center"/>
              <w:rPr>
                <w:rFonts w:ascii="Arial" w:hAnsi="Arial" w:cs="Arial"/>
                <w:lang w:val="ro-RO"/>
              </w:rPr>
            </w:pPr>
          </w:p>
        </w:tc>
        <w:tc>
          <w:tcPr>
            <w:tcW w:w="833" w:type="pct"/>
            <w:vMerge/>
            <w:shd w:val="clear" w:color="auto" w:fill="auto"/>
            <w:vAlign w:val="center"/>
          </w:tcPr>
          <w:p w:rsidR="00AA0D25" w:rsidRPr="00405D3B" w:rsidRDefault="00AA0D25" w:rsidP="00AA0D25">
            <w:pPr>
              <w:pStyle w:val="NoSpacing"/>
              <w:spacing w:before="40"/>
              <w:jc w:val="center"/>
              <w:rPr>
                <w:rFonts w:ascii="Arial" w:hAnsi="Arial" w:cs="Arial"/>
                <w:lang w:val="ro-RO"/>
              </w:rPr>
            </w:pPr>
          </w:p>
        </w:tc>
        <w:tc>
          <w:tcPr>
            <w:tcW w:w="833" w:type="pct"/>
            <w:shd w:val="clear" w:color="auto" w:fill="auto"/>
            <w:vAlign w:val="center"/>
          </w:tcPr>
          <w:p w:rsidR="00AA0D25" w:rsidRPr="00405D3B" w:rsidRDefault="00AA0D25" w:rsidP="00AA0D25">
            <w:pPr>
              <w:pStyle w:val="NoSpacing"/>
              <w:spacing w:before="40"/>
              <w:jc w:val="center"/>
              <w:rPr>
                <w:rFonts w:ascii="Arial" w:hAnsi="Arial" w:cs="Arial"/>
                <w:lang w:val="ro-RO"/>
              </w:rPr>
            </w:pPr>
            <w:r w:rsidRPr="00405D3B">
              <w:rPr>
                <w:rFonts w:ascii="Arial" w:hAnsi="Arial" w:cs="Arial"/>
              </w:rPr>
              <w:t>NOx</w:t>
            </w:r>
          </w:p>
        </w:tc>
        <w:tc>
          <w:tcPr>
            <w:tcW w:w="833" w:type="pct"/>
            <w:shd w:val="clear" w:color="auto" w:fill="auto"/>
            <w:vAlign w:val="center"/>
          </w:tcPr>
          <w:p w:rsidR="00AA0D25" w:rsidRPr="00405D3B" w:rsidRDefault="00AA0D25" w:rsidP="00AA0D25">
            <w:pPr>
              <w:pStyle w:val="NoSpacing"/>
              <w:spacing w:before="40"/>
              <w:jc w:val="center"/>
              <w:rPr>
                <w:rFonts w:ascii="Arial" w:hAnsi="Arial" w:cs="Arial"/>
                <w:lang w:val="ro-RO"/>
              </w:rPr>
            </w:pPr>
            <w:r w:rsidRPr="00405D3B">
              <w:rPr>
                <w:rFonts w:ascii="Arial" w:hAnsi="Arial" w:cs="Arial"/>
              </w:rPr>
              <w:t>250  (18% O</w:t>
            </w:r>
            <w:r w:rsidRPr="00405D3B">
              <w:rPr>
                <w:rFonts w:ascii="Arial" w:hAnsi="Arial" w:cs="Arial"/>
                <w:vertAlign w:val="subscript"/>
              </w:rPr>
              <w:t>2</w:t>
            </w:r>
            <w:r w:rsidRPr="00405D3B">
              <w:rPr>
                <w:rFonts w:ascii="Arial" w:hAnsi="Arial" w:cs="Arial"/>
              </w:rPr>
              <w:t>)</w:t>
            </w:r>
          </w:p>
        </w:tc>
        <w:tc>
          <w:tcPr>
            <w:tcW w:w="833" w:type="pct"/>
            <w:shd w:val="clear" w:color="auto" w:fill="auto"/>
            <w:vAlign w:val="center"/>
          </w:tcPr>
          <w:p w:rsidR="00AA0D25" w:rsidRPr="00405D3B" w:rsidRDefault="00AA0D25" w:rsidP="00AA0D25">
            <w:pPr>
              <w:pStyle w:val="NoSpacing"/>
              <w:spacing w:before="40"/>
              <w:jc w:val="center"/>
              <w:rPr>
                <w:rFonts w:ascii="Arial" w:hAnsi="Arial" w:cs="Arial"/>
                <w:lang w:val="ro-RO"/>
              </w:rPr>
            </w:pPr>
            <w:r w:rsidRPr="00405D3B">
              <w:rPr>
                <w:rFonts w:ascii="Arial" w:hAnsi="Arial" w:cs="Arial"/>
              </w:rPr>
              <w:t>mg/Nmc</w:t>
            </w:r>
          </w:p>
        </w:tc>
        <w:tc>
          <w:tcPr>
            <w:tcW w:w="833" w:type="pct"/>
            <w:shd w:val="clear" w:color="auto" w:fill="auto"/>
            <w:vAlign w:val="center"/>
          </w:tcPr>
          <w:p w:rsidR="00AA0D25" w:rsidRPr="00405D3B" w:rsidRDefault="00AA0D25" w:rsidP="00AA0D25">
            <w:pPr>
              <w:pStyle w:val="NoSpacing"/>
              <w:spacing w:before="40"/>
              <w:jc w:val="center"/>
              <w:rPr>
                <w:rFonts w:ascii="Arial" w:hAnsi="Arial" w:cs="Arial"/>
                <w:lang w:val="ro-RO"/>
              </w:rPr>
            </w:pPr>
            <w:r w:rsidRPr="00405D3B">
              <w:rPr>
                <w:rFonts w:ascii="Arial" w:hAnsi="Arial" w:cs="Arial"/>
                <w:noProof/>
                <w:lang w:val="fr-FR"/>
              </w:rPr>
              <w:t>Concluzii BAT producere placi lemn, BAT 14 si BAT 18 (tab.2)</w:t>
            </w:r>
          </w:p>
        </w:tc>
      </w:tr>
      <w:tr w:rsidR="00AA0D25" w:rsidRPr="00405D3B" w:rsidTr="00405D3B">
        <w:tc>
          <w:tcPr>
            <w:tcW w:w="833" w:type="pct"/>
            <w:vMerge w:val="restart"/>
            <w:shd w:val="clear" w:color="auto" w:fill="auto"/>
            <w:vAlign w:val="center"/>
          </w:tcPr>
          <w:p w:rsidR="00AA0D25" w:rsidRPr="00405D3B" w:rsidRDefault="00AA0D25" w:rsidP="00AA0D25">
            <w:pPr>
              <w:pStyle w:val="NoSpacing"/>
              <w:spacing w:before="40"/>
              <w:jc w:val="center"/>
              <w:rPr>
                <w:rFonts w:ascii="Arial" w:hAnsi="Arial" w:cs="Arial"/>
                <w:lang w:val="ro-RO"/>
              </w:rPr>
            </w:pPr>
            <w:r w:rsidRPr="00405D3B">
              <w:rPr>
                <w:rFonts w:ascii="Arial" w:hAnsi="Arial" w:cs="Arial"/>
              </w:rPr>
              <w:t>Presa ContiRoll</w:t>
            </w:r>
          </w:p>
        </w:tc>
        <w:tc>
          <w:tcPr>
            <w:tcW w:w="833" w:type="pct"/>
            <w:vMerge w:val="restart"/>
            <w:shd w:val="clear" w:color="auto" w:fill="auto"/>
            <w:vAlign w:val="center"/>
          </w:tcPr>
          <w:p w:rsidR="00AA0D25" w:rsidRPr="00405D3B" w:rsidRDefault="00AA0D25" w:rsidP="00AA0D25">
            <w:pPr>
              <w:pStyle w:val="NoSpacing"/>
              <w:spacing w:before="40"/>
              <w:jc w:val="center"/>
              <w:rPr>
                <w:rFonts w:ascii="Arial" w:hAnsi="Arial" w:cs="Arial"/>
              </w:rPr>
            </w:pPr>
            <w:r w:rsidRPr="00405D3B">
              <w:rPr>
                <w:rFonts w:ascii="Arial" w:hAnsi="Arial" w:cs="Arial"/>
              </w:rPr>
              <w:t>D1-10</w:t>
            </w:r>
          </w:p>
          <w:p w:rsidR="00AA0D25" w:rsidRPr="00405D3B" w:rsidRDefault="00AA0D25" w:rsidP="00AA0D25">
            <w:pPr>
              <w:pStyle w:val="NoSpacing"/>
              <w:spacing w:before="40"/>
              <w:jc w:val="center"/>
              <w:rPr>
                <w:rFonts w:ascii="Arial" w:hAnsi="Arial" w:cs="Arial"/>
                <w:lang w:val="ro-RO"/>
              </w:rPr>
            </w:pPr>
            <w:r w:rsidRPr="00405D3B">
              <w:rPr>
                <w:rFonts w:ascii="Arial" w:hAnsi="Arial" w:cs="Arial"/>
              </w:rPr>
              <w:t>(scruber Scheuch)</w:t>
            </w:r>
          </w:p>
        </w:tc>
        <w:tc>
          <w:tcPr>
            <w:tcW w:w="833" w:type="pct"/>
            <w:shd w:val="clear" w:color="auto" w:fill="auto"/>
            <w:vAlign w:val="center"/>
          </w:tcPr>
          <w:p w:rsidR="00AA0D25" w:rsidRPr="00405D3B" w:rsidRDefault="00AA0D25" w:rsidP="00AA0D25">
            <w:pPr>
              <w:pStyle w:val="NoSpacing"/>
              <w:spacing w:before="40"/>
              <w:jc w:val="center"/>
              <w:rPr>
                <w:rFonts w:ascii="Arial" w:hAnsi="Arial" w:cs="Arial"/>
                <w:lang w:val="ro-RO"/>
              </w:rPr>
            </w:pPr>
            <w:r w:rsidRPr="00405D3B">
              <w:rPr>
                <w:rFonts w:ascii="Arial" w:hAnsi="Arial" w:cs="Arial"/>
              </w:rPr>
              <w:t>Pulberi</w:t>
            </w:r>
          </w:p>
        </w:tc>
        <w:tc>
          <w:tcPr>
            <w:tcW w:w="833" w:type="pct"/>
            <w:shd w:val="clear" w:color="auto" w:fill="auto"/>
            <w:vAlign w:val="center"/>
          </w:tcPr>
          <w:p w:rsidR="00AA0D25" w:rsidRPr="00405D3B" w:rsidRDefault="00AA0D25" w:rsidP="00AA0D25">
            <w:pPr>
              <w:pStyle w:val="NoSpacing"/>
              <w:spacing w:before="40"/>
              <w:jc w:val="center"/>
              <w:rPr>
                <w:rFonts w:ascii="Arial" w:hAnsi="Arial" w:cs="Arial"/>
                <w:lang w:val="ro-RO"/>
              </w:rPr>
            </w:pPr>
            <w:r w:rsidRPr="00405D3B">
              <w:rPr>
                <w:rFonts w:ascii="Arial" w:hAnsi="Arial" w:cs="Arial"/>
              </w:rPr>
              <w:t>15</w:t>
            </w:r>
          </w:p>
        </w:tc>
        <w:tc>
          <w:tcPr>
            <w:tcW w:w="833" w:type="pct"/>
            <w:shd w:val="clear" w:color="auto" w:fill="auto"/>
            <w:vAlign w:val="center"/>
          </w:tcPr>
          <w:p w:rsidR="00AA0D25" w:rsidRPr="00405D3B" w:rsidRDefault="00AA0D25" w:rsidP="00AA0D25">
            <w:pPr>
              <w:pStyle w:val="NoSpacing"/>
              <w:spacing w:before="40"/>
              <w:jc w:val="center"/>
              <w:rPr>
                <w:rFonts w:ascii="Arial" w:hAnsi="Arial" w:cs="Arial"/>
                <w:lang w:val="ro-RO"/>
              </w:rPr>
            </w:pPr>
            <w:r w:rsidRPr="00405D3B">
              <w:rPr>
                <w:rFonts w:ascii="Arial" w:hAnsi="Arial" w:cs="Arial"/>
              </w:rPr>
              <w:t>mg/Nmc</w:t>
            </w:r>
          </w:p>
        </w:tc>
        <w:tc>
          <w:tcPr>
            <w:tcW w:w="833" w:type="pct"/>
            <w:vMerge w:val="restart"/>
            <w:shd w:val="clear" w:color="auto" w:fill="auto"/>
            <w:vAlign w:val="center"/>
          </w:tcPr>
          <w:p w:rsidR="00AA0D25" w:rsidRPr="00405D3B" w:rsidRDefault="00AA0D25" w:rsidP="00AA0D25">
            <w:pPr>
              <w:pStyle w:val="NoSpacing"/>
              <w:spacing w:before="40"/>
              <w:jc w:val="center"/>
              <w:rPr>
                <w:rFonts w:ascii="Arial" w:hAnsi="Arial" w:cs="Arial"/>
                <w:lang w:val="fr-FR"/>
              </w:rPr>
            </w:pPr>
            <w:r w:rsidRPr="00405D3B">
              <w:rPr>
                <w:rFonts w:ascii="Arial" w:hAnsi="Arial" w:cs="Arial"/>
                <w:noProof/>
                <w:lang w:val="fr-FR"/>
              </w:rPr>
              <w:t>Concluzii BAT producere placi lemn, BAT 14 si BAT 19 (tab.3)</w:t>
            </w:r>
          </w:p>
        </w:tc>
      </w:tr>
      <w:tr w:rsidR="00AA0D25" w:rsidRPr="00405D3B" w:rsidTr="00405D3B">
        <w:tc>
          <w:tcPr>
            <w:tcW w:w="833" w:type="pct"/>
            <w:vMerge/>
            <w:shd w:val="clear" w:color="auto" w:fill="auto"/>
            <w:vAlign w:val="center"/>
          </w:tcPr>
          <w:p w:rsidR="00AA0D25" w:rsidRPr="00405D3B" w:rsidRDefault="00AA0D25" w:rsidP="00AA0D25">
            <w:pPr>
              <w:pStyle w:val="NoSpacing"/>
              <w:spacing w:before="40"/>
              <w:jc w:val="center"/>
              <w:rPr>
                <w:rFonts w:ascii="Arial" w:hAnsi="Arial" w:cs="Arial"/>
                <w:lang w:val="ro-RO"/>
              </w:rPr>
            </w:pPr>
          </w:p>
        </w:tc>
        <w:tc>
          <w:tcPr>
            <w:tcW w:w="833" w:type="pct"/>
            <w:vMerge/>
            <w:shd w:val="clear" w:color="auto" w:fill="auto"/>
            <w:vAlign w:val="center"/>
          </w:tcPr>
          <w:p w:rsidR="00AA0D25" w:rsidRPr="00405D3B" w:rsidRDefault="00AA0D25" w:rsidP="00AA0D25">
            <w:pPr>
              <w:pStyle w:val="NoSpacing"/>
              <w:spacing w:before="40"/>
              <w:jc w:val="center"/>
              <w:rPr>
                <w:rFonts w:ascii="Arial" w:hAnsi="Arial" w:cs="Arial"/>
                <w:lang w:val="ro-RO"/>
              </w:rPr>
            </w:pPr>
          </w:p>
        </w:tc>
        <w:tc>
          <w:tcPr>
            <w:tcW w:w="833" w:type="pct"/>
            <w:shd w:val="clear" w:color="auto" w:fill="auto"/>
            <w:vAlign w:val="center"/>
          </w:tcPr>
          <w:p w:rsidR="00AA0D25" w:rsidRPr="00405D3B" w:rsidRDefault="00AA0D25" w:rsidP="00AA0D25">
            <w:pPr>
              <w:pStyle w:val="NoSpacing"/>
              <w:spacing w:before="40"/>
              <w:jc w:val="center"/>
              <w:rPr>
                <w:rFonts w:ascii="Arial" w:hAnsi="Arial" w:cs="Arial"/>
                <w:lang w:val="ro-RO"/>
              </w:rPr>
            </w:pPr>
            <w:r w:rsidRPr="00405D3B">
              <w:rPr>
                <w:rFonts w:ascii="Arial" w:hAnsi="Arial" w:cs="Arial"/>
              </w:rPr>
              <w:t>CH</w:t>
            </w:r>
            <w:r w:rsidRPr="00405D3B">
              <w:rPr>
                <w:rFonts w:ascii="Arial" w:hAnsi="Arial" w:cs="Arial"/>
                <w:vertAlign w:val="subscript"/>
              </w:rPr>
              <w:t>2</w:t>
            </w:r>
            <w:r w:rsidRPr="00405D3B">
              <w:rPr>
                <w:rFonts w:ascii="Arial" w:hAnsi="Arial" w:cs="Arial"/>
              </w:rPr>
              <w:t>O</w:t>
            </w:r>
          </w:p>
        </w:tc>
        <w:tc>
          <w:tcPr>
            <w:tcW w:w="833" w:type="pct"/>
            <w:shd w:val="clear" w:color="auto" w:fill="auto"/>
            <w:vAlign w:val="center"/>
          </w:tcPr>
          <w:p w:rsidR="00AA0D25" w:rsidRPr="00405D3B" w:rsidRDefault="00AA0D25" w:rsidP="00AA0D25">
            <w:pPr>
              <w:pStyle w:val="NoSpacing"/>
              <w:spacing w:before="40"/>
              <w:jc w:val="center"/>
              <w:rPr>
                <w:rFonts w:ascii="Arial" w:hAnsi="Arial" w:cs="Arial"/>
                <w:lang w:val="ro-RO"/>
              </w:rPr>
            </w:pPr>
            <w:r w:rsidRPr="00405D3B">
              <w:rPr>
                <w:rFonts w:ascii="Arial" w:hAnsi="Arial" w:cs="Arial"/>
              </w:rPr>
              <w:t>15</w:t>
            </w:r>
          </w:p>
        </w:tc>
        <w:tc>
          <w:tcPr>
            <w:tcW w:w="833" w:type="pct"/>
            <w:shd w:val="clear" w:color="auto" w:fill="auto"/>
            <w:vAlign w:val="center"/>
          </w:tcPr>
          <w:p w:rsidR="00AA0D25" w:rsidRPr="00405D3B" w:rsidRDefault="00AA0D25" w:rsidP="00AA0D25">
            <w:pPr>
              <w:pStyle w:val="NoSpacing"/>
              <w:spacing w:before="40"/>
              <w:jc w:val="center"/>
              <w:rPr>
                <w:rFonts w:ascii="Arial" w:hAnsi="Arial" w:cs="Arial"/>
                <w:lang w:val="ro-RO"/>
              </w:rPr>
            </w:pPr>
            <w:r w:rsidRPr="00405D3B">
              <w:rPr>
                <w:rFonts w:ascii="Arial" w:hAnsi="Arial" w:cs="Arial"/>
              </w:rPr>
              <w:t>mg/Nmc</w:t>
            </w:r>
          </w:p>
        </w:tc>
        <w:tc>
          <w:tcPr>
            <w:tcW w:w="833" w:type="pct"/>
            <w:vMerge/>
            <w:shd w:val="clear" w:color="auto" w:fill="auto"/>
            <w:vAlign w:val="center"/>
          </w:tcPr>
          <w:p w:rsidR="00AA0D25" w:rsidRPr="00405D3B" w:rsidRDefault="00AA0D25" w:rsidP="00AA0D25">
            <w:pPr>
              <w:pStyle w:val="NoSpacing"/>
              <w:spacing w:before="40"/>
              <w:jc w:val="center"/>
              <w:rPr>
                <w:rFonts w:ascii="Arial" w:hAnsi="Arial" w:cs="Arial"/>
                <w:lang w:val="ro-RO"/>
              </w:rPr>
            </w:pPr>
          </w:p>
        </w:tc>
      </w:tr>
      <w:tr w:rsidR="00AA0D25" w:rsidRPr="00405D3B" w:rsidTr="00405D3B">
        <w:tc>
          <w:tcPr>
            <w:tcW w:w="833" w:type="pct"/>
            <w:vMerge/>
            <w:shd w:val="clear" w:color="auto" w:fill="auto"/>
            <w:vAlign w:val="center"/>
          </w:tcPr>
          <w:p w:rsidR="00AA0D25" w:rsidRPr="00405D3B" w:rsidRDefault="00AA0D25" w:rsidP="00AA0D25">
            <w:pPr>
              <w:pStyle w:val="NoSpacing"/>
              <w:spacing w:before="40"/>
              <w:jc w:val="center"/>
              <w:rPr>
                <w:rFonts w:ascii="Arial" w:hAnsi="Arial" w:cs="Arial"/>
                <w:lang w:val="ro-RO"/>
              </w:rPr>
            </w:pPr>
          </w:p>
        </w:tc>
        <w:tc>
          <w:tcPr>
            <w:tcW w:w="833" w:type="pct"/>
            <w:vMerge/>
            <w:shd w:val="clear" w:color="auto" w:fill="auto"/>
            <w:vAlign w:val="center"/>
          </w:tcPr>
          <w:p w:rsidR="00AA0D25" w:rsidRPr="00405D3B" w:rsidRDefault="00AA0D25" w:rsidP="00AA0D25">
            <w:pPr>
              <w:pStyle w:val="NoSpacing"/>
              <w:spacing w:before="40"/>
              <w:jc w:val="center"/>
              <w:rPr>
                <w:rFonts w:ascii="Arial" w:hAnsi="Arial" w:cs="Arial"/>
                <w:lang w:val="ro-RO"/>
              </w:rPr>
            </w:pPr>
          </w:p>
        </w:tc>
        <w:tc>
          <w:tcPr>
            <w:tcW w:w="833" w:type="pct"/>
            <w:shd w:val="clear" w:color="auto" w:fill="auto"/>
            <w:vAlign w:val="center"/>
          </w:tcPr>
          <w:p w:rsidR="00AA0D25" w:rsidRPr="00405D3B" w:rsidRDefault="00AA0D25" w:rsidP="00AA0D25">
            <w:pPr>
              <w:pStyle w:val="NoSpacing"/>
              <w:spacing w:before="40"/>
              <w:jc w:val="center"/>
              <w:rPr>
                <w:rFonts w:ascii="Arial" w:hAnsi="Arial" w:cs="Arial"/>
                <w:lang w:val="ro-RO"/>
              </w:rPr>
            </w:pPr>
            <w:r w:rsidRPr="00405D3B">
              <w:rPr>
                <w:rFonts w:ascii="Arial" w:hAnsi="Arial" w:cs="Arial"/>
              </w:rPr>
              <w:t>COT</w:t>
            </w:r>
          </w:p>
        </w:tc>
        <w:tc>
          <w:tcPr>
            <w:tcW w:w="833" w:type="pct"/>
            <w:shd w:val="clear" w:color="auto" w:fill="auto"/>
            <w:vAlign w:val="center"/>
          </w:tcPr>
          <w:p w:rsidR="00AA0D25" w:rsidRPr="00405D3B" w:rsidRDefault="00AA0D25" w:rsidP="00AA0D25">
            <w:pPr>
              <w:pStyle w:val="NoSpacing"/>
              <w:spacing w:before="40"/>
              <w:jc w:val="center"/>
              <w:rPr>
                <w:rFonts w:ascii="Arial" w:hAnsi="Arial" w:cs="Arial"/>
                <w:lang w:val="ro-RO"/>
              </w:rPr>
            </w:pPr>
            <w:r w:rsidRPr="00405D3B">
              <w:rPr>
                <w:rFonts w:ascii="Arial" w:hAnsi="Arial" w:cs="Arial"/>
              </w:rPr>
              <w:t>100</w:t>
            </w:r>
          </w:p>
        </w:tc>
        <w:tc>
          <w:tcPr>
            <w:tcW w:w="833" w:type="pct"/>
            <w:shd w:val="clear" w:color="auto" w:fill="auto"/>
            <w:vAlign w:val="center"/>
          </w:tcPr>
          <w:p w:rsidR="00AA0D25" w:rsidRPr="00405D3B" w:rsidRDefault="00AA0D25" w:rsidP="00AA0D25">
            <w:pPr>
              <w:pStyle w:val="NoSpacing"/>
              <w:spacing w:before="40"/>
              <w:jc w:val="center"/>
              <w:rPr>
                <w:rFonts w:ascii="Arial" w:hAnsi="Arial" w:cs="Arial"/>
                <w:lang w:val="ro-RO"/>
              </w:rPr>
            </w:pPr>
            <w:r w:rsidRPr="00405D3B">
              <w:rPr>
                <w:rFonts w:ascii="Arial" w:hAnsi="Arial" w:cs="Arial"/>
              </w:rPr>
              <w:t>mg/Nmc</w:t>
            </w:r>
          </w:p>
        </w:tc>
        <w:tc>
          <w:tcPr>
            <w:tcW w:w="833" w:type="pct"/>
            <w:vMerge/>
            <w:shd w:val="clear" w:color="auto" w:fill="auto"/>
            <w:vAlign w:val="center"/>
          </w:tcPr>
          <w:p w:rsidR="00AA0D25" w:rsidRPr="00405D3B" w:rsidRDefault="00AA0D25" w:rsidP="00AA0D25">
            <w:pPr>
              <w:pStyle w:val="NoSpacing"/>
              <w:spacing w:before="40"/>
              <w:jc w:val="center"/>
              <w:rPr>
                <w:rFonts w:ascii="Arial" w:hAnsi="Arial" w:cs="Arial"/>
                <w:lang w:val="ro-RO"/>
              </w:rPr>
            </w:pPr>
          </w:p>
        </w:tc>
      </w:tr>
      <w:tr w:rsidR="00AA0D25" w:rsidRPr="00405D3B" w:rsidTr="00405D3B">
        <w:tc>
          <w:tcPr>
            <w:tcW w:w="833" w:type="pct"/>
            <w:vMerge w:val="restart"/>
            <w:shd w:val="clear" w:color="auto" w:fill="auto"/>
            <w:vAlign w:val="center"/>
          </w:tcPr>
          <w:p w:rsidR="00AA0D25" w:rsidRPr="00405D3B" w:rsidRDefault="00AA0D25" w:rsidP="00AA0D25">
            <w:pPr>
              <w:pStyle w:val="NoSpacing"/>
              <w:spacing w:before="40"/>
              <w:jc w:val="center"/>
              <w:rPr>
                <w:rFonts w:ascii="Arial" w:hAnsi="Arial" w:cs="Arial"/>
                <w:lang w:val="ro-RO"/>
              </w:rPr>
            </w:pPr>
            <w:r w:rsidRPr="00405D3B">
              <w:rPr>
                <w:rFonts w:ascii="Arial" w:hAnsi="Arial" w:cs="Arial"/>
              </w:rPr>
              <w:t>Incălzire ulei termic ContiRoll</w:t>
            </w:r>
          </w:p>
        </w:tc>
        <w:tc>
          <w:tcPr>
            <w:tcW w:w="833" w:type="pct"/>
            <w:vMerge w:val="restart"/>
            <w:shd w:val="clear" w:color="auto" w:fill="auto"/>
            <w:vAlign w:val="center"/>
          </w:tcPr>
          <w:p w:rsidR="00AA0D25" w:rsidRPr="00405D3B" w:rsidRDefault="00AA0D25" w:rsidP="00AA0D25">
            <w:pPr>
              <w:pStyle w:val="NoSpacing"/>
              <w:spacing w:before="40"/>
              <w:jc w:val="center"/>
              <w:rPr>
                <w:rFonts w:ascii="Arial" w:hAnsi="Arial" w:cs="Arial"/>
                <w:lang w:val="ro-RO"/>
              </w:rPr>
            </w:pPr>
            <w:r w:rsidRPr="00405D3B">
              <w:rPr>
                <w:rFonts w:ascii="Arial" w:hAnsi="Arial" w:cs="Arial"/>
              </w:rPr>
              <w:t>D1-16</w:t>
            </w:r>
          </w:p>
        </w:tc>
        <w:tc>
          <w:tcPr>
            <w:tcW w:w="833" w:type="pct"/>
            <w:shd w:val="clear" w:color="auto" w:fill="auto"/>
            <w:vAlign w:val="center"/>
          </w:tcPr>
          <w:p w:rsidR="00AA0D25" w:rsidRPr="00405D3B" w:rsidRDefault="00AA0D25" w:rsidP="00AA0D25">
            <w:pPr>
              <w:pStyle w:val="NoSpacing"/>
              <w:spacing w:before="40"/>
              <w:jc w:val="center"/>
              <w:rPr>
                <w:rFonts w:ascii="Arial" w:hAnsi="Arial" w:cs="Arial"/>
                <w:lang w:val="ro-RO"/>
              </w:rPr>
            </w:pPr>
            <w:r w:rsidRPr="00405D3B">
              <w:rPr>
                <w:rFonts w:ascii="Arial" w:hAnsi="Arial" w:cs="Arial"/>
              </w:rPr>
              <w:t>NOx</w:t>
            </w:r>
          </w:p>
        </w:tc>
        <w:tc>
          <w:tcPr>
            <w:tcW w:w="833" w:type="pct"/>
            <w:shd w:val="clear" w:color="auto" w:fill="auto"/>
            <w:vAlign w:val="center"/>
          </w:tcPr>
          <w:p w:rsidR="00AA0D25" w:rsidRPr="00405D3B" w:rsidRDefault="00AA0D25" w:rsidP="00AA0D25">
            <w:pPr>
              <w:pStyle w:val="NoSpacing"/>
              <w:spacing w:before="40"/>
              <w:jc w:val="center"/>
              <w:rPr>
                <w:rFonts w:ascii="Arial" w:hAnsi="Arial" w:cs="Arial"/>
                <w:lang w:val="ro-RO"/>
              </w:rPr>
            </w:pPr>
            <w:r w:rsidRPr="00405D3B">
              <w:rPr>
                <w:rFonts w:ascii="Arial" w:hAnsi="Arial" w:cs="Arial"/>
              </w:rPr>
              <w:t>350 /200</w:t>
            </w:r>
          </w:p>
        </w:tc>
        <w:tc>
          <w:tcPr>
            <w:tcW w:w="833" w:type="pct"/>
            <w:shd w:val="clear" w:color="auto" w:fill="auto"/>
            <w:vAlign w:val="center"/>
          </w:tcPr>
          <w:p w:rsidR="00AA0D25" w:rsidRPr="00405D3B" w:rsidRDefault="00AA0D25" w:rsidP="00AA0D25">
            <w:pPr>
              <w:pStyle w:val="NoSpacing"/>
              <w:spacing w:before="40"/>
              <w:jc w:val="center"/>
              <w:rPr>
                <w:rFonts w:ascii="Arial" w:hAnsi="Arial" w:cs="Arial"/>
                <w:lang w:val="ro-RO"/>
              </w:rPr>
            </w:pPr>
            <w:r w:rsidRPr="00405D3B">
              <w:rPr>
                <w:rFonts w:ascii="Arial" w:hAnsi="Arial" w:cs="Arial"/>
              </w:rPr>
              <w:t>mg/Nmc</w:t>
            </w:r>
          </w:p>
        </w:tc>
        <w:tc>
          <w:tcPr>
            <w:tcW w:w="833" w:type="pct"/>
            <w:vMerge w:val="restart"/>
            <w:shd w:val="clear" w:color="auto" w:fill="auto"/>
            <w:vAlign w:val="center"/>
          </w:tcPr>
          <w:p w:rsidR="00AA0D25" w:rsidRPr="00405D3B" w:rsidRDefault="00AA0D25" w:rsidP="00AA0D25">
            <w:pPr>
              <w:pStyle w:val="NoSpacing"/>
              <w:spacing w:before="40"/>
              <w:jc w:val="center"/>
              <w:rPr>
                <w:rFonts w:ascii="Arial" w:hAnsi="Arial" w:cs="Arial"/>
                <w:lang w:val="ro-RO"/>
              </w:rPr>
            </w:pPr>
            <w:r w:rsidRPr="00405D3B">
              <w:rPr>
                <w:rFonts w:ascii="Arial" w:hAnsi="Arial" w:cs="Arial"/>
                <w:noProof/>
              </w:rPr>
              <w:t>Ordin 462/1993 (anexa 2) /</w:t>
            </w:r>
            <w:r w:rsidR="006A3A2B">
              <w:rPr>
                <w:rFonts w:ascii="Arial" w:hAnsi="Arial" w:cs="Arial"/>
                <w:noProof/>
              </w:rPr>
              <w:t xml:space="preserve"> Legislația care transpune</w:t>
            </w:r>
            <w:r w:rsidRPr="00405D3B">
              <w:rPr>
                <w:rFonts w:ascii="Arial" w:hAnsi="Arial" w:cs="Arial"/>
                <w:noProof/>
              </w:rPr>
              <w:t xml:space="preserve"> </w:t>
            </w:r>
            <w:r w:rsidRPr="00405D3B">
              <w:rPr>
                <w:rFonts w:ascii="Arial" w:hAnsi="Arial" w:cs="Arial"/>
              </w:rPr>
              <w:t>Directiva pe instalatii medii de ardere (din 2025) (Anexa II, tab. 2)</w:t>
            </w:r>
          </w:p>
        </w:tc>
      </w:tr>
      <w:tr w:rsidR="00AA0D25" w:rsidRPr="00405D3B" w:rsidTr="00405D3B">
        <w:tc>
          <w:tcPr>
            <w:tcW w:w="833" w:type="pct"/>
            <w:vMerge/>
            <w:shd w:val="clear" w:color="auto" w:fill="auto"/>
            <w:vAlign w:val="center"/>
          </w:tcPr>
          <w:p w:rsidR="00AA0D25" w:rsidRPr="00405D3B" w:rsidRDefault="00AA0D25" w:rsidP="00AA0D25">
            <w:pPr>
              <w:pStyle w:val="NoSpacing"/>
              <w:spacing w:before="40"/>
              <w:jc w:val="center"/>
              <w:rPr>
                <w:rFonts w:ascii="Arial" w:hAnsi="Arial" w:cs="Arial"/>
                <w:lang w:val="ro-RO"/>
              </w:rPr>
            </w:pPr>
          </w:p>
        </w:tc>
        <w:tc>
          <w:tcPr>
            <w:tcW w:w="833" w:type="pct"/>
            <w:vMerge/>
            <w:shd w:val="clear" w:color="auto" w:fill="auto"/>
            <w:vAlign w:val="center"/>
          </w:tcPr>
          <w:p w:rsidR="00AA0D25" w:rsidRPr="00405D3B" w:rsidRDefault="00AA0D25" w:rsidP="00AA0D25">
            <w:pPr>
              <w:pStyle w:val="NoSpacing"/>
              <w:spacing w:before="40"/>
              <w:jc w:val="center"/>
              <w:rPr>
                <w:rFonts w:ascii="Arial" w:hAnsi="Arial" w:cs="Arial"/>
                <w:lang w:val="ro-RO"/>
              </w:rPr>
            </w:pPr>
          </w:p>
        </w:tc>
        <w:tc>
          <w:tcPr>
            <w:tcW w:w="833" w:type="pct"/>
            <w:shd w:val="clear" w:color="auto" w:fill="auto"/>
            <w:vAlign w:val="center"/>
          </w:tcPr>
          <w:p w:rsidR="00AA0D25" w:rsidRPr="00405D3B" w:rsidRDefault="00AA0D25" w:rsidP="00AA0D25">
            <w:pPr>
              <w:pStyle w:val="NoSpacing"/>
              <w:spacing w:before="40"/>
              <w:jc w:val="center"/>
              <w:rPr>
                <w:rFonts w:ascii="Arial" w:hAnsi="Arial" w:cs="Arial"/>
                <w:lang w:val="ro-RO"/>
              </w:rPr>
            </w:pPr>
            <w:r w:rsidRPr="00405D3B">
              <w:rPr>
                <w:rFonts w:ascii="Arial" w:hAnsi="Arial" w:cs="Arial"/>
              </w:rPr>
              <w:t>CO</w:t>
            </w:r>
          </w:p>
        </w:tc>
        <w:tc>
          <w:tcPr>
            <w:tcW w:w="833" w:type="pct"/>
            <w:shd w:val="clear" w:color="auto" w:fill="auto"/>
            <w:vAlign w:val="center"/>
          </w:tcPr>
          <w:p w:rsidR="00AA0D25" w:rsidRPr="00405D3B" w:rsidRDefault="00AA0D25" w:rsidP="00AA0D25">
            <w:pPr>
              <w:pStyle w:val="NoSpacing"/>
              <w:spacing w:before="40"/>
              <w:jc w:val="center"/>
              <w:rPr>
                <w:rFonts w:ascii="Arial" w:hAnsi="Arial" w:cs="Arial"/>
                <w:lang w:val="ro-RO"/>
              </w:rPr>
            </w:pPr>
            <w:r w:rsidRPr="00405D3B">
              <w:rPr>
                <w:rFonts w:ascii="Arial" w:hAnsi="Arial" w:cs="Arial"/>
              </w:rPr>
              <w:t>100 / -</w:t>
            </w:r>
          </w:p>
        </w:tc>
        <w:tc>
          <w:tcPr>
            <w:tcW w:w="833" w:type="pct"/>
            <w:shd w:val="clear" w:color="auto" w:fill="auto"/>
            <w:vAlign w:val="center"/>
          </w:tcPr>
          <w:p w:rsidR="00AA0D25" w:rsidRPr="00405D3B" w:rsidRDefault="00AA0D25" w:rsidP="00AA0D25">
            <w:pPr>
              <w:pStyle w:val="NoSpacing"/>
              <w:spacing w:before="40"/>
              <w:jc w:val="center"/>
              <w:rPr>
                <w:rFonts w:ascii="Arial" w:hAnsi="Arial" w:cs="Arial"/>
                <w:lang w:val="ro-RO"/>
              </w:rPr>
            </w:pPr>
            <w:r w:rsidRPr="00405D3B">
              <w:rPr>
                <w:rFonts w:ascii="Arial" w:hAnsi="Arial" w:cs="Arial"/>
              </w:rPr>
              <w:t>mg/Nmc</w:t>
            </w:r>
          </w:p>
        </w:tc>
        <w:tc>
          <w:tcPr>
            <w:tcW w:w="833" w:type="pct"/>
            <w:vMerge/>
            <w:shd w:val="clear" w:color="auto" w:fill="auto"/>
            <w:vAlign w:val="center"/>
          </w:tcPr>
          <w:p w:rsidR="00AA0D25" w:rsidRPr="00405D3B" w:rsidRDefault="00AA0D25" w:rsidP="00AA0D25">
            <w:pPr>
              <w:pStyle w:val="NoSpacing"/>
              <w:spacing w:before="40"/>
              <w:jc w:val="center"/>
              <w:rPr>
                <w:rFonts w:ascii="Arial" w:hAnsi="Arial" w:cs="Arial"/>
                <w:lang w:val="ro-RO"/>
              </w:rPr>
            </w:pPr>
          </w:p>
        </w:tc>
      </w:tr>
    </w:tbl>
    <w:p w:rsidR="00AA0D25" w:rsidRPr="00E9622D" w:rsidRDefault="00E9622D" w:rsidP="00E9622D">
      <w:pPr>
        <w:pStyle w:val="NoSpacing"/>
        <w:jc w:val="both"/>
        <w:rPr>
          <w:rFonts w:ascii="Arial" w:hAnsi="Arial" w:cs="Arial"/>
          <w:noProof/>
          <w:sz w:val="24"/>
          <w:szCs w:val="24"/>
          <w:lang w:val="fr-FR"/>
        </w:rPr>
      </w:pPr>
      <w:r>
        <w:rPr>
          <w:rFonts w:ascii="Arial" w:hAnsi="Arial" w:cs="Arial"/>
          <w:b/>
          <w:sz w:val="24"/>
          <w:szCs w:val="24"/>
          <w:lang w:val="ro-RO"/>
        </w:rPr>
        <w:t>*</w:t>
      </w:r>
      <w:r w:rsidRPr="008304F3">
        <w:rPr>
          <w:rFonts w:ascii="Arial" w:hAnsi="Arial" w:cs="Arial"/>
          <w:sz w:val="24"/>
          <w:szCs w:val="24"/>
          <w:lang w:val="ro-RO"/>
        </w:rPr>
        <w:t>A</w:t>
      </w:r>
      <w:r w:rsidR="00AA0D25" w:rsidRPr="00E9622D">
        <w:rPr>
          <w:rFonts w:ascii="Arial" w:hAnsi="Arial" w:cs="Arial"/>
          <w:noProof/>
          <w:sz w:val="24"/>
          <w:szCs w:val="24"/>
          <w:lang w:val="fr-FR"/>
        </w:rPr>
        <w:t>plicabile la monitorizarea emisiilor în aer provenite de la uscător și a emisiilor combinate provenite de la uscător și presă (cazul de față)</w:t>
      </w:r>
    </w:p>
    <w:p w:rsidR="006A3A2B" w:rsidRDefault="00405D3B" w:rsidP="006A3A2B">
      <w:pPr>
        <w:spacing w:after="0" w:line="240" w:lineRule="auto"/>
        <w:jc w:val="both"/>
        <w:rPr>
          <w:rFonts w:ascii="Arial" w:hAnsi="Arial" w:cs="Arial"/>
          <w:bCs/>
          <w:sz w:val="24"/>
          <w:szCs w:val="24"/>
          <w:lang w:val="ro-RO"/>
        </w:rPr>
      </w:pPr>
      <w:r>
        <w:rPr>
          <w:rFonts w:ascii="Arial" w:eastAsia="Times New Roman" w:hAnsi="Arial" w:cs="Arial"/>
          <w:b/>
          <w:sz w:val="24"/>
          <w:szCs w:val="24"/>
          <w:lang w:val="ro-RO"/>
        </w:rPr>
        <w:t>*</w:t>
      </w:r>
      <w:r>
        <w:rPr>
          <w:rFonts w:ascii="Arial" w:hAnsi="Arial" w:cs="Arial"/>
          <w:b/>
          <w:sz w:val="24"/>
          <w:szCs w:val="24"/>
          <w:vertAlign w:val="superscript"/>
          <w:lang w:val="ro-RO"/>
        </w:rPr>
        <w:t>*</w:t>
      </w:r>
      <w:r w:rsidRPr="005F2809">
        <w:rPr>
          <w:rFonts w:ascii="Arial" w:eastAsia="Times New Roman" w:hAnsi="Arial" w:cs="Arial"/>
          <w:b/>
          <w:sz w:val="24"/>
          <w:szCs w:val="24"/>
          <w:lang w:val="ro-RO"/>
        </w:rPr>
        <w:t>Condiții de referință</w:t>
      </w:r>
      <w:r>
        <w:rPr>
          <w:rFonts w:ascii="Arial" w:hAnsi="Arial" w:cs="Arial"/>
          <w:bCs/>
          <w:sz w:val="24"/>
          <w:szCs w:val="24"/>
          <w:lang w:val="ro-RO"/>
        </w:rPr>
        <w:t>:</w:t>
      </w:r>
    </w:p>
    <w:p w:rsidR="006A3A2B" w:rsidRDefault="006A3A2B" w:rsidP="006A3A2B">
      <w:pPr>
        <w:pStyle w:val="ListParagraph"/>
        <w:numPr>
          <w:ilvl w:val="0"/>
          <w:numId w:val="45"/>
        </w:numPr>
        <w:jc w:val="both"/>
        <w:rPr>
          <w:rFonts w:ascii="Arial" w:hAnsi="Arial" w:cs="Arial"/>
          <w:noProof/>
        </w:rPr>
      </w:pPr>
      <w:r w:rsidRPr="006A3A2B">
        <w:rPr>
          <w:rFonts w:ascii="Arial" w:hAnsi="Arial" w:cs="Arial"/>
          <w:bCs/>
          <w:lang w:val="ro-RO"/>
        </w:rPr>
        <w:t xml:space="preserve"> </w:t>
      </w:r>
      <w:r w:rsidRPr="006A3A2B">
        <w:rPr>
          <w:rFonts w:ascii="Arial" w:hAnsi="Arial" w:cs="Arial"/>
          <w:caps/>
          <w:lang w:val="fr-FR"/>
        </w:rPr>
        <w:t>d</w:t>
      </w:r>
      <w:r w:rsidRPr="006A3A2B">
        <w:rPr>
          <w:rFonts w:ascii="Arial" w:hAnsi="Arial" w:cs="Arial"/>
          <w:lang w:val="fr-FR"/>
        </w:rPr>
        <w:t xml:space="preserve">ecizia de punere în </w:t>
      </w:r>
      <w:r w:rsidRPr="006A3A2B">
        <w:rPr>
          <w:rFonts w:ascii="Arial" w:hAnsi="Arial" w:cs="Arial"/>
          <w:noProof/>
        </w:rPr>
        <w:t>de punere în aplicare (UE) 2015/2119 a Comisiei din 20 noiembrie 2015 de stabilire a concluziilor privind cele mai bune tehnici disponibile (BAT) în temeiul Directivei 2010/75/UE a Parlamentului European şi a Consiliului, pentru producerea panourilor pe baza de lemn.</w:t>
      </w:r>
    </w:p>
    <w:p w:rsidR="00B35D5C" w:rsidRPr="00B35D5C" w:rsidRDefault="006A3A2B" w:rsidP="006A3A2B">
      <w:pPr>
        <w:pStyle w:val="ListParagraph"/>
        <w:numPr>
          <w:ilvl w:val="0"/>
          <w:numId w:val="45"/>
        </w:numPr>
        <w:jc w:val="both"/>
        <w:rPr>
          <w:rFonts w:ascii="Arial" w:hAnsi="Arial" w:cs="Arial"/>
          <w:noProof/>
        </w:rPr>
      </w:pPr>
      <w:r w:rsidRPr="006A3A2B">
        <w:rPr>
          <w:rFonts w:ascii="Arial" w:hAnsi="Arial" w:cs="Arial"/>
          <w:noProof/>
          <w:lang w:val="fr-FR"/>
        </w:rPr>
        <w:t>Ordin MAPPM nr 462/1993 pentru aprobarea Condiţiilor tehnice privind protecţia atmosferică şi Normele  metodologice privind determinările emisiilor de poluanţi atmosferici produşi de surse staţion</w:t>
      </w:r>
      <w:r>
        <w:rPr>
          <w:rFonts w:ascii="Arial" w:hAnsi="Arial" w:cs="Arial"/>
          <w:noProof/>
          <w:lang w:val="fr-FR"/>
        </w:rPr>
        <w:t>are, cu modificările ulterioare.</w:t>
      </w:r>
    </w:p>
    <w:p w:rsidR="006A3A2B" w:rsidRPr="00B35D5C" w:rsidRDefault="00B35D5C" w:rsidP="006A3A2B">
      <w:pPr>
        <w:pStyle w:val="ListParagraph"/>
        <w:numPr>
          <w:ilvl w:val="0"/>
          <w:numId w:val="45"/>
        </w:numPr>
        <w:jc w:val="both"/>
        <w:rPr>
          <w:rFonts w:ascii="Arial" w:hAnsi="Arial" w:cs="Arial"/>
          <w:noProof/>
        </w:rPr>
      </w:pPr>
      <w:r w:rsidRPr="00B35D5C">
        <w:rPr>
          <w:rFonts w:ascii="Arial" w:hAnsi="Arial" w:cs="Arial"/>
          <w:noProof/>
          <w:lang w:val="fr-FR"/>
        </w:rPr>
        <w:t xml:space="preserve">Legislația care transpune </w:t>
      </w:r>
      <w:r w:rsidRPr="00B35D5C">
        <w:rPr>
          <w:rFonts w:ascii="Arial" w:hAnsi="Arial" w:cs="Arial"/>
        </w:rPr>
        <w:t>Directiva 2015/2193 privind limitarea emisiilor în atmosferă a anumitor poluanți provenind de la instalații medii de</w:t>
      </w:r>
      <w:r w:rsidRPr="00B35D5C">
        <w:rPr>
          <w:rFonts w:ascii="Arial" w:hAnsi="Arial" w:cs="Arial"/>
          <w:b/>
          <w:bCs/>
        </w:rPr>
        <w:t xml:space="preserve"> </w:t>
      </w:r>
      <w:r w:rsidRPr="00B35D5C">
        <w:rPr>
          <w:rFonts w:ascii="Arial" w:hAnsi="Arial" w:cs="Arial"/>
        </w:rPr>
        <w:t>ardere.</w:t>
      </w:r>
    </w:p>
    <w:p w:rsidR="00E9622D" w:rsidRDefault="00E9622D" w:rsidP="00AA0D25">
      <w:pPr>
        <w:spacing w:after="0" w:line="240" w:lineRule="auto"/>
        <w:rPr>
          <w:rFonts w:ascii="Arial" w:eastAsia="Times New Roman" w:hAnsi="Arial" w:cs="Arial"/>
          <w:b/>
          <w:sz w:val="20"/>
          <w:szCs w:val="20"/>
          <w:lang w:val="fr-FR"/>
        </w:rPr>
      </w:pPr>
    </w:p>
    <w:p w:rsidR="00AA0D25" w:rsidRDefault="00AA0D25" w:rsidP="00AA0D25">
      <w:pPr>
        <w:spacing w:after="0" w:line="240" w:lineRule="auto"/>
        <w:rPr>
          <w:rFonts w:ascii="Arial" w:hAnsi="Arial" w:cs="Arial"/>
          <w:sz w:val="24"/>
          <w:szCs w:val="24"/>
          <w:lang w:val="fr-FR"/>
        </w:rPr>
      </w:pPr>
      <w:r w:rsidRPr="00185C33">
        <w:rPr>
          <w:rFonts w:ascii="Arial" w:hAnsi="Arial" w:cs="Arial"/>
          <w:sz w:val="24"/>
          <w:szCs w:val="24"/>
          <w:lang w:val="fr-FR"/>
        </w:rPr>
        <w:t>Alte condiţii de funcţionare decât cele normale:</w:t>
      </w:r>
    </w:p>
    <w:p w:rsidR="00E9622D" w:rsidRPr="00185C33" w:rsidRDefault="00E9622D" w:rsidP="00AA0D25">
      <w:pPr>
        <w:spacing w:after="0" w:line="240" w:lineRule="auto"/>
        <w:rPr>
          <w:rFonts w:ascii="Arial" w:hAnsi="Arial" w:cs="Arial"/>
          <w:sz w:val="24"/>
          <w:szCs w:val="24"/>
          <w:lang w:val="fr-FR"/>
        </w:rPr>
      </w:pPr>
    </w:p>
    <w:tbl>
      <w:tblPr>
        <w:tblStyle w:val="TableGrid"/>
        <w:tblW w:w="0" w:type="auto"/>
        <w:jc w:val="center"/>
        <w:tblLook w:val="04A0"/>
      </w:tblPr>
      <w:tblGrid>
        <w:gridCol w:w="1818"/>
        <w:gridCol w:w="2340"/>
        <w:gridCol w:w="5220"/>
      </w:tblGrid>
      <w:tr w:rsidR="00AA0D25" w:rsidRPr="00405D3B" w:rsidTr="00405D3B">
        <w:trPr>
          <w:tblHeader/>
          <w:jc w:val="center"/>
        </w:trPr>
        <w:tc>
          <w:tcPr>
            <w:tcW w:w="1818" w:type="dxa"/>
            <w:shd w:val="clear" w:color="auto" w:fill="BFBFBF" w:themeFill="background1" w:themeFillShade="BF"/>
            <w:vAlign w:val="center"/>
          </w:tcPr>
          <w:p w:rsidR="00AA0D25" w:rsidRPr="00405D3B" w:rsidRDefault="00AA0D25" w:rsidP="00AA0D25">
            <w:pPr>
              <w:jc w:val="center"/>
              <w:rPr>
                <w:rFonts w:ascii="Arial" w:hAnsi="Arial" w:cs="Arial"/>
                <w:b/>
                <w:lang w:val="fr-FR"/>
              </w:rPr>
            </w:pPr>
            <w:bookmarkStart w:id="70" w:name="_Hlk514264705"/>
            <w:r w:rsidRPr="00405D3B">
              <w:rPr>
                <w:rFonts w:ascii="Arial" w:hAnsi="Arial" w:cs="Arial"/>
                <w:b/>
                <w:lang w:val="fr-FR"/>
              </w:rPr>
              <w:t>Categorie</w:t>
            </w:r>
          </w:p>
          <w:p w:rsidR="00AA0D25" w:rsidRPr="00405D3B" w:rsidRDefault="00AA0D25" w:rsidP="00AA0D25">
            <w:pPr>
              <w:jc w:val="center"/>
              <w:rPr>
                <w:rFonts w:ascii="Arial" w:hAnsi="Arial" w:cs="Arial"/>
                <w:lang w:val="fr-FR"/>
              </w:rPr>
            </w:pPr>
            <w:r w:rsidRPr="00405D3B">
              <w:rPr>
                <w:rFonts w:ascii="Arial" w:hAnsi="Arial" w:cs="Arial"/>
                <w:b/>
                <w:lang w:val="fr-FR"/>
              </w:rPr>
              <w:t>de condiţii de funcţionare altele decît cele normale</w:t>
            </w:r>
          </w:p>
        </w:tc>
        <w:tc>
          <w:tcPr>
            <w:tcW w:w="2340" w:type="dxa"/>
            <w:shd w:val="clear" w:color="auto" w:fill="BFBFBF" w:themeFill="background1" w:themeFillShade="BF"/>
            <w:vAlign w:val="center"/>
          </w:tcPr>
          <w:p w:rsidR="00AA0D25" w:rsidRPr="00405D3B" w:rsidRDefault="00AA0D25" w:rsidP="00AA0D25">
            <w:pPr>
              <w:jc w:val="center"/>
              <w:rPr>
                <w:rFonts w:ascii="Arial" w:hAnsi="Arial" w:cs="Arial"/>
                <w:b/>
              </w:rPr>
            </w:pPr>
            <w:r w:rsidRPr="00405D3B">
              <w:rPr>
                <w:rFonts w:ascii="Arial" w:hAnsi="Arial" w:cs="Arial"/>
                <w:b/>
              </w:rPr>
              <w:t>Descriere</w:t>
            </w:r>
          </w:p>
        </w:tc>
        <w:tc>
          <w:tcPr>
            <w:tcW w:w="5220" w:type="dxa"/>
            <w:shd w:val="clear" w:color="auto" w:fill="BFBFBF" w:themeFill="background1" w:themeFillShade="BF"/>
            <w:vAlign w:val="center"/>
          </w:tcPr>
          <w:p w:rsidR="00AA0D25" w:rsidRPr="00405D3B" w:rsidRDefault="00AA0D25" w:rsidP="00AA0D25">
            <w:pPr>
              <w:jc w:val="center"/>
              <w:rPr>
                <w:rFonts w:ascii="Arial" w:hAnsi="Arial" w:cs="Arial"/>
                <w:b/>
              </w:rPr>
            </w:pPr>
            <w:r w:rsidRPr="00405D3B">
              <w:rPr>
                <w:rFonts w:ascii="Arial" w:hAnsi="Arial" w:cs="Arial"/>
                <w:b/>
              </w:rPr>
              <w:t>Măsuri stabilite</w:t>
            </w:r>
          </w:p>
        </w:tc>
      </w:tr>
      <w:tr w:rsidR="00AA0D25" w:rsidRPr="00405D3B" w:rsidTr="00405D3B">
        <w:trPr>
          <w:jc w:val="center"/>
        </w:trPr>
        <w:tc>
          <w:tcPr>
            <w:tcW w:w="1818" w:type="dxa"/>
            <w:vMerge w:val="restart"/>
            <w:shd w:val="clear" w:color="auto" w:fill="auto"/>
          </w:tcPr>
          <w:p w:rsidR="00AA0D25" w:rsidRPr="00405D3B" w:rsidRDefault="00AA0D25" w:rsidP="00AA0D25">
            <w:pPr>
              <w:rPr>
                <w:rFonts w:ascii="Arial" w:hAnsi="Arial" w:cs="Arial"/>
                <w:b/>
              </w:rPr>
            </w:pPr>
            <w:r w:rsidRPr="00405D3B">
              <w:rPr>
                <w:rFonts w:ascii="Arial" w:hAnsi="Arial" w:cs="Arial"/>
                <w:b/>
              </w:rPr>
              <w:t>Planificate</w:t>
            </w:r>
          </w:p>
        </w:tc>
        <w:tc>
          <w:tcPr>
            <w:tcW w:w="2340" w:type="dxa"/>
            <w:shd w:val="clear" w:color="auto" w:fill="auto"/>
          </w:tcPr>
          <w:p w:rsidR="00AA0D25" w:rsidRPr="00405D3B" w:rsidRDefault="00AA0D25" w:rsidP="00AA0D25">
            <w:pPr>
              <w:rPr>
                <w:rFonts w:ascii="Arial" w:hAnsi="Arial" w:cs="Arial"/>
                <w:lang w:val="fr-FR"/>
              </w:rPr>
            </w:pPr>
            <w:r w:rsidRPr="00405D3B">
              <w:rPr>
                <w:rFonts w:ascii="Arial" w:hAnsi="Arial" w:cs="Arial"/>
                <w:lang w:val="fr-FR"/>
              </w:rPr>
              <w:t>Oprirea instalației de producție PAL brut</w:t>
            </w:r>
          </w:p>
        </w:tc>
        <w:tc>
          <w:tcPr>
            <w:tcW w:w="5220" w:type="dxa"/>
            <w:shd w:val="clear" w:color="auto" w:fill="auto"/>
          </w:tcPr>
          <w:p w:rsidR="00AA0D25" w:rsidRPr="00405D3B" w:rsidRDefault="00AA0D25" w:rsidP="00AA0D25">
            <w:pPr>
              <w:jc w:val="both"/>
              <w:rPr>
                <w:rFonts w:ascii="Arial" w:hAnsi="Arial" w:cs="Arial"/>
                <w:lang w:val="ro-RO"/>
              </w:rPr>
            </w:pPr>
            <w:r w:rsidRPr="00405D3B">
              <w:rPr>
                <w:rFonts w:ascii="Arial" w:hAnsi="Arial" w:cs="Arial"/>
                <w:lang w:val="ro-RO"/>
              </w:rPr>
              <w:t>Hala 2:</w:t>
            </w:r>
          </w:p>
          <w:p w:rsidR="00AA0D25" w:rsidRPr="00405D3B" w:rsidRDefault="00AA0D25" w:rsidP="00DE444B">
            <w:pPr>
              <w:numPr>
                <w:ilvl w:val="1"/>
                <w:numId w:val="48"/>
              </w:numPr>
              <w:ind w:left="246" w:hanging="180"/>
              <w:jc w:val="both"/>
              <w:rPr>
                <w:rFonts w:ascii="Arial" w:hAnsi="Arial" w:cs="Arial"/>
                <w:lang w:val="ro-RO"/>
              </w:rPr>
            </w:pPr>
            <w:r w:rsidRPr="00405D3B">
              <w:rPr>
                <w:rFonts w:ascii="Arial" w:hAnsi="Arial" w:cs="Arial"/>
                <w:lang w:val="ro-RO"/>
              </w:rPr>
              <w:t>se opresc morile PZKR - Pallman, se dezactivează modul automat de lucru, se curăță exhaustarea Pallman;</w:t>
            </w:r>
          </w:p>
          <w:p w:rsidR="00AA0D25" w:rsidRPr="00405D3B" w:rsidRDefault="00AA0D25" w:rsidP="00DE444B">
            <w:pPr>
              <w:numPr>
                <w:ilvl w:val="1"/>
                <w:numId w:val="48"/>
              </w:numPr>
              <w:ind w:left="246" w:hanging="180"/>
              <w:jc w:val="both"/>
              <w:rPr>
                <w:rFonts w:ascii="Arial" w:hAnsi="Arial" w:cs="Arial"/>
                <w:lang w:val="ro-RO"/>
              </w:rPr>
            </w:pPr>
            <w:r w:rsidRPr="00405D3B">
              <w:rPr>
                <w:rFonts w:ascii="Arial" w:hAnsi="Arial" w:cs="Arial"/>
                <w:lang w:val="ro-RO"/>
              </w:rPr>
              <w:t>se oprește alimentarea cu material la așchietorul Hombak, se opresc instalațiile din modul automat;</w:t>
            </w:r>
          </w:p>
          <w:p w:rsidR="00AA0D25" w:rsidRPr="00405D3B" w:rsidRDefault="00AA0D25" w:rsidP="00AA0D25">
            <w:pPr>
              <w:jc w:val="both"/>
              <w:rPr>
                <w:rFonts w:ascii="Arial" w:hAnsi="Arial" w:cs="Arial"/>
                <w:lang w:val="ro-RO"/>
              </w:rPr>
            </w:pPr>
            <w:r w:rsidRPr="00405D3B">
              <w:rPr>
                <w:rFonts w:ascii="Arial" w:hAnsi="Arial" w:cs="Arial"/>
                <w:lang w:val="ro-RO"/>
              </w:rPr>
              <w:t>Hala 3: se oprește EWK, se deschid capacele cu siguranțe electrice pentru a se putea interveni;</w:t>
            </w:r>
          </w:p>
          <w:p w:rsidR="00AA0D25" w:rsidRPr="00405D3B" w:rsidRDefault="00AA0D25" w:rsidP="00AA0D25">
            <w:pPr>
              <w:jc w:val="both"/>
              <w:rPr>
                <w:rFonts w:ascii="Arial" w:hAnsi="Arial" w:cs="Arial"/>
                <w:lang w:val="ro-RO"/>
              </w:rPr>
            </w:pPr>
            <w:r w:rsidRPr="00405D3B">
              <w:rPr>
                <w:rFonts w:ascii="Arial" w:hAnsi="Arial" w:cs="Arial"/>
                <w:lang w:val="ro-RO"/>
              </w:rPr>
              <w:t>Hala 4:</w:t>
            </w:r>
          </w:p>
          <w:p w:rsidR="00AA0D25" w:rsidRPr="00405D3B" w:rsidRDefault="00AA0D25" w:rsidP="00DE444B">
            <w:pPr>
              <w:numPr>
                <w:ilvl w:val="1"/>
                <w:numId w:val="48"/>
              </w:numPr>
              <w:ind w:left="246" w:hanging="180"/>
              <w:jc w:val="both"/>
              <w:rPr>
                <w:rFonts w:ascii="Arial" w:hAnsi="Arial" w:cs="Arial"/>
                <w:lang w:val="ro-RO"/>
              </w:rPr>
            </w:pPr>
            <w:r w:rsidRPr="00405D3B">
              <w:rPr>
                <w:rFonts w:ascii="Arial" w:hAnsi="Arial" w:cs="Arial"/>
                <w:lang w:val="ro-RO"/>
              </w:rPr>
              <w:t>se opresc arzătoarele aferente SM și SS, se golesc uscătoarele de material;</w:t>
            </w:r>
          </w:p>
          <w:p w:rsidR="00AA0D25" w:rsidRPr="00405D3B" w:rsidRDefault="00AA0D25" w:rsidP="00DE444B">
            <w:pPr>
              <w:numPr>
                <w:ilvl w:val="1"/>
                <w:numId w:val="48"/>
              </w:numPr>
              <w:ind w:left="246" w:hanging="180"/>
              <w:jc w:val="both"/>
              <w:rPr>
                <w:rFonts w:ascii="Arial" w:hAnsi="Arial" w:cs="Arial"/>
                <w:lang w:val="ro-RO"/>
              </w:rPr>
            </w:pPr>
            <w:r w:rsidRPr="00405D3B">
              <w:rPr>
                <w:rFonts w:ascii="Arial" w:hAnsi="Arial" w:cs="Arial"/>
                <w:lang w:val="ro-RO"/>
              </w:rPr>
              <w:t>se deschid toate ușile la uscătoarele de SM și SS;</w:t>
            </w:r>
          </w:p>
          <w:p w:rsidR="00AA0D25" w:rsidRPr="00405D3B" w:rsidRDefault="00AA0D25" w:rsidP="00AA0D25">
            <w:pPr>
              <w:jc w:val="both"/>
              <w:rPr>
                <w:rFonts w:ascii="Arial" w:hAnsi="Arial" w:cs="Arial"/>
                <w:lang w:val="ro-RO"/>
              </w:rPr>
            </w:pPr>
            <w:r w:rsidRPr="00405D3B">
              <w:rPr>
                <w:rFonts w:ascii="Arial" w:hAnsi="Arial" w:cs="Arial"/>
                <w:lang w:val="ro-RO"/>
              </w:rPr>
              <w:t xml:space="preserve">Hala 5: se oprește instalația din modul automat de lucru, </w:t>
            </w:r>
            <w:r w:rsidRPr="00405D3B">
              <w:rPr>
                <w:rFonts w:ascii="Arial" w:hAnsi="Arial" w:cs="Arial"/>
                <w:lang w:val="ro-RO"/>
              </w:rPr>
              <w:lastRenderedPageBreak/>
              <w:t>se dezactivează instalațiile antiincendiu Grecon și Atex;</w:t>
            </w:r>
          </w:p>
          <w:p w:rsidR="00AA0D25" w:rsidRPr="00405D3B" w:rsidRDefault="00AA0D25" w:rsidP="00AA0D25">
            <w:pPr>
              <w:jc w:val="both"/>
              <w:rPr>
                <w:rFonts w:ascii="Arial" w:hAnsi="Arial" w:cs="Arial"/>
                <w:lang w:val="ro-RO"/>
              </w:rPr>
            </w:pPr>
            <w:r w:rsidRPr="00405D3B">
              <w:rPr>
                <w:rFonts w:ascii="Arial" w:hAnsi="Arial" w:cs="Arial"/>
                <w:lang w:val="ro-RO"/>
              </w:rPr>
              <w:t xml:space="preserve">Hala 6: </w:t>
            </w:r>
          </w:p>
          <w:p w:rsidR="00AA0D25" w:rsidRPr="00405D3B" w:rsidRDefault="00AA0D25" w:rsidP="00DE444B">
            <w:pPr>
              <w:numPr>
                <w:ilvl w:val="1"/>
                <w:numId w:val="48"/>
              </w:numPr>
              <w:ind w:left="246" w:hanging="180"/>
              <w:jc w:val="both"/>
              <w:rPr>
                <w:rFonts w:ascii="Arial" w:hAnsi="Arial" w:cs="Arial"/>
                <w:lang w:val="ro-RO"/>
              </w:rPr>
            </w:pPr>
            <w:r w:rsidRPr="00405D3B">
              <w:rPr>
                <w:rFonts w:ascii="Arial" w:hAnsi="Arial" w:cs="Arial"/>
                <w:lang w:val="ro-RO"/>
              </w:rPr>
              <w:t>se oprește arzătorul NESS, se scade temperatura presei, se deschide presa, se dezactivează Minifog, se deschid ușile mari din hală și ușile acoperișului presei;</w:t>
            </w:r>
          </w:p>
          <w:p w:rsidR="00AA0D25" w:rsidRPr="00405D3B" w:rsidRDefault="00AA0D25" w:rsidP="00DE444B">
            <w:pPr>
              <w:numPr>
                <w:ilvl w:val="1"/>
                <w:numId w:val="48"/>
              </w:numPr>
              <w:ind w:left="246" w:hanging="180"/>
              <w:jc w:val="both"/>
              <w:rPr>
                <w:rFonts w:ascii="Arial" w:hAnsi="Arial" w:cs="Arial"/>
                <w:lang w:val="ro-RO"/>
              </w:rPr>
            </w:pPr>
            <w:r w:rsidRPr="00405D3B">
              <w:rPr>
                <w:rFonts w:ascii="Arial" w:hAnsi="Arial" w:cs="Arial"/>
                <w:lang w:val="ro-RO"/>
              </w:rPr>
              <w:t xml:space="preserve">se opresc instalații din modul automat de funcționare - grupele 3100, 4100, 4200, 4300, 4500, 4900 </w:t>
            </w:r>
          </w:p>
          <w:p w:rsidR="00AA0D25" w:rsidRPr="00405D3B" w:rsidRDefault="00AA0D25" w:rsidP="00DE444B">
            <w:pPr>
              <w:numPr>
                <w:ilvl w:val="1"/>
                <w:numId w:val="48"/>
              </w:numPr>
              <w:ind w:left="246" w:hanging="180"/>
              <w:jc w:val="both"/>
              <w:rPr>
                <w:rFonts w:ascii="Arial" w:hAnsi="Arial" w:cs="Arial"/>
                <w:lang w:val="ro-RO"/>
              </w:rPr>
            </w:pPr>
            <w:r w:rsidRPr="00405D3B">
              <w:rPr>
                <w:rFonts w:ascii="Arial" w:hAnsi="Arial" w:cs="Arial"/>
                <w:lang w:val="ro-RO"/>
              </w:rPr>
              <w:t>când în platanele presei ContiRoll temperatura scade sub 150 grade °C, se oprește acționarea benzii de oțel și a lanțului cu tije;</w:t>
            </w:r>
          </w:p>
          <w:p w:rsidR="00AA0D25" w:rsidRPr="00405D3B" w:rsidRDefault="00AA0D25" w:rsidP="00AA0D25">
            <w:pPr>
              <w:jc w:val="both"/>
              <w:rPr>
                <w:rFonts w:ascii="Arial" w:hAnsi="Arial" w:cs="Arial"/>
                <w:lang w:val="ro-RO"/>
              </w:rPr>
            </w:pPr>
            <w:r w:rsidRPr="00405D3B">
              <w:rPr>
                <w:rFonts w:ascii="Arial" w:hAnsi="Arial" w:cs="Arial"/>
                <w:lang w:val="ro-RO"/>
              </w:rPr>
              <w:t>Hala 7:</w:t>
            </w:r>
          </w:p>
          <w:p w:rsidR="00AA0D25" w:rsidRPr="00405D3B" w:rsidRDefault="00AA0D25" w:rsidP="00DE444B">
            <w:pPr>
              <w:numPr>
                <w:ilvl w:val="1"/>
                <w:numId w:val="48"/>
              </w:numPr>
              <w:ind w:left="246" w:hanging="246"/>
              <w:jc w:val="both"/>
              <w:rPr>
                <w:rFonts w:ascii="Arial" w:hAnsi="Arial" w:cs="Arial"/>
                <w:lang w:val="ro-RO"/>
              </w:rPr>
            </w:pPr>
            <w:r w:rsidRPr="00405D3B">
              <w:rPr>
                <w:rFonts w:ascii="Arial" w:hAnsi="Arial" w:cs="Arial"/>
                <w:lang w:val="ro-RO"/>
              </w:rPr>
              <w:t>se opresc benzile de transport, stația de formatizare și răcitoarele din modul automat de lucru;</w:t>
            </w:r>
          </w:p>
          <w:p w:rsidR="00AA0D25" w:rsidRPr="00405D3B" w:rsidRDefault="00AA0D25" w:rsidP="00DE444B">
            <w:pPr>
              <w:numPr>
                <w:ilvl w:val="1"/>
                <w:numId w:val="48"/>
              </w:numPr>
              <w:ind w:left="246" w:hanging="246"/>
              <w:jc w:val="both"/>
              <w:rPr>
                <w:rFonts w:ascii="Arial" w:hAnsi="Arial" w:cs="Arial"/>
                <w:lang w:val="ro-RO"/>
              </w:rPr>
            </w:pPr>
            <w:r w:rsidRPr="00405D3B">
              <w:rPr>
                <w:rFonts w:ascii="Arial" w:hAnsi="Arial" w:cs="Arial"/>
                <w:lang w:val="ro-RO"/>
              </w:rPr>
              <w:t>se opresc instalațiile de șlefuire și benzile de transport din modul automat de lucru.</w:t>
            </w:r>
          </w:p>
        </w:tc>
      </w:tr>
      <w:tr w:rsidR="00AA0D25" w:rsidRPr="00405D3B" w:rsidTr="00405D3B">
        <w:trPr>
          <w:jc w:val="center"/>
        </w:trPr>
        <w:tc>
          <w:tcPr>
            <w:tcW w:w="1818" w:type="dxa"/>
            <w:vMerge/>
            <w:shd w:val="clear" w:color="auto" w:fill="auto"/>
          </w:tcPr>
          <w:p w:rsidR="00AA0D25" w:rsidRPr="00405D3B" w:rsidRDefault="00AA0D25" w:rsidP="00AA0D25">
            <w:pPr>
              <w:rPr>
                <w:rFonts w:ascii="Arial" w:hAnsi="Arial" w:cs="Arial"/>
                <w:lang w:val="fr-FR"/>
              </w:rPr>
            </w:pPr>
          </w:p>
        </w:tc>
        <w:tc>
          <w:tcPr>
            <w:tcW w:w="2340" w:type="dxa"/>
            <w:shd w:val="clear" w:color="auto" w:fill="auto"/>
          </w:tcPr>
          <w:p w:rsidR="00AA0D25" w:rsidRPr="00405D3B" w:rsidRDefault="00AA0D25" w:rsidP="00AA0D25">
            <w:pPr>
              <w:rPr>
                <w:rFonts w:ascii="Arial" w:hAnsi="Arial" w:cs="Arial"/>
              </w:rPr>
            </w:pPr>
            <w:r w:rsidRPr="00405D3B">
              <w:rPr>
                <w:rFonts w:ascii="Arial" w:hAnsi="Arial" w:cs="Arial"/>
              </w:rPr>
              <w:t>Oprirea preselor cu secvență scurtă KT</w:t>
            </w:r>
          </w:p>
        </w:tc>
        <w:tc>
          <w:tcPr>
            <w:tcW w:w="5220" w:type="dxa"/>
            <w:shd w:val="clear" w:color="auto" w:fill="auto"/>
          </w:tcPr>
          <w:p w:rsidR="00AA0D25" w:rsidRPr="00405D3B" w:rsidRDefault="00AA0D25" w:rsidP="00DE444B">
            <w:pPr>
              <w:numPr>
                <w:ilvl w:val="0"/>
                <w:numId w:val="48"/>
              </w:numPr>
              <w:ind w:left="246" w:hanging="270"/>
              <w:jc w:val="both"/>
              <w:rPr>
                <w:rFonts w:ascii="Arial" w:hAnsi="Arial" w:cs="Arial"/>
                <w:lang w:val="ro-RO"/>
              </w:rPr>
            </w:pPr>
            <w:r w:rsidRPr="00405D3B">
              <w:rPr>
                <w:rFonts w:ascii="Arial" w:hAnsi="Arial" w:cs="Arial"/>
                <w:lang w:val="ro-RO"/>
              </w:rPr>
              <w:t>se evacuează produsele de pe linia de fabricație;</w:t>
            </w:r>
          </w:p>
          <w:p w:rsidR="00AA0D25" w:rsidRPr="00405D3B" w:rsidRDefault="00AA0D25" w:rsidP="00DE444B">
            <w:pPr>
              <w:numPr>
                <w:ilvl w:val="0"/>
                <w:numId w:val="48"/>
              </w:numPr>
              <w:ind w:left="246" w:hanging="270"/>
              <w:jc w:val="both"/>
              <w:rPr>
                <w:rFonts w:ascii="Arial" w:hAnsi="Arial" w:cs="Arial"/>
                <w:lang w:val="ro-RO"/>
              </w:rPr>
            </w:pPr>
            <w:r w:rsidRPr="00405D3B">
              <w:rPr>
                <w:rFonts w:ascii="Arial" w:hAnsi="Arial" w:cs="Arial"/>
                <w:lang w:val="ro-RO"/>
              </w:rPr>
              <w:t>se scoate mașina din modul de lucru automat;</w:t>
            </w:r>
          </w:p>
          <w:p w:rsidR="00AA0D25" w:rsidRPr="00405D3B" w:rsidRDefault="00AA0D25" w:rsidP="00DE444B">
            <w:pPr>
              <w:numPr>
                <w:ilvl w:val="0"/>
                <w:numId w:val="48"/>
              </w:numPr>
              <w:ind w:left="246" w:hanging="270"/>
              <w:jc w:val="both"/>
              <w:rPr>
                <w:rFonts w:ascii="Arial" w:hAnsi="Arial" w:cs="Arial"/>
                <w:lang w:val="ro-RO"/>
              </w:rPr>
            </w:pPr>
            <w:r w:rsidRPr="00405D3B">
              <w:rPr>
                <w:rFonts w:ascii="Arial" w:hAnsi="Arial" w:cs="Arial"/>
                <w:lang w:val="ro-RO"/>
              </w:rPr>
              <w:t>se oprește cazanul de ulei termic, rămân pompele de recirculare în lucru până la răcirea uleiului;</w:t>
            </w:r>
          </w:p>
          <w:p w:rsidR="00AA0D25" w:rsidRPr="00405D3B" w:rsidRDefault="00AA0D25" w:rsidP="00DE444B">
            <w:pPr>
              <w:numPr>
                <w:ilvl w:val="0"/>
                <w:numId w:val="48"/>
              </w:numPr>
              <w:ind w:left="246" w:hanging="270"/>
              <w:jc w:val="both"/>
              <w:rPr>
                <w:rFonts w:ascii="Arial" w:hAnsi="Arial" w:cs="Arial"/>
                <w:lang w:val="ro-RO"/>
              </w:rPr>
            </w:pPr>
            <w:r w:rsidRPr="00405D3B">
              <w:rPr>
                <w:rFonts w:ascii="Arial" w:hAnsi="Arial" w:cs="Arial"/>
                <w:lang w:val="ro-RO"/>
              </w:rPr>
              <w:t>se deschid ușile în zonele de protecție;</w:t>
            </w:r>
          </w:p>
          <w:p w:rsidR="00AA0D25" w:rsidRPr="00405D3B" w:rsidRDefault="00AA0D25" w:rsidP="00DE444B">
            <w:pPr>
              <w:numPr>
                <w:ilvl w:val="0"/>
                <w:numId w:val="48"/>
              </w:numPr>
              <w:ind w:left="246" w:hanging="270"/>
              <w:jc w:val="both"/>
              <w:rPr>
                <w:rFonts w:ascii="Arial" w:hAnsi="Arial" w:cs="Arial"/>
                <w:lang w:val="ro-RO"/>
              </w:rPr>
            </w:pPr>
            <w:r w:rsidRPr="00405D3B">
              <w:rPr>
                <w:rFonts w:ascii="Arial" w:hAnsi="Arial" w:cs="Arial"/>
                <w:lang w:val="ro-RO"/>
              </w:rPr>
              <w:t>se eliberează presiunea din recipientele aflate sub presiune;</w:t>
            </w:r>
          </w:p>
          <w:p w:rsidR="00AA0D25" w:rsidRPr="00405D3B" w:rsidRDefault="00AA0D25" w:rsidP="00DE444B">
            <w:pPr>
              <w:numPr>
                <w:ilvl w:val="0"/>
                <w:numId w:val="48"/>
              </w:numPr>
              <w:ind w:left="246" w:hanging="270"/>
              <w:jc w:val="both"/>
              <w:rPr>
                <w:rFonts w:ascii="Arial" w:hAnsi="Arial" w:cs="Arial"/>
                <w:lang w:val="ro-RO"/>
              </w:rPr>
            </w:pPr>
            <w:r w:rsidRPr="00405D3B">
              <w:rPr>
                <w:rFonts w:ascii="Arial" w:hAnsi="Arial" w:cs="Arial"/>
                <w:lang w:val="ro-RO"/>
              </w:rPr>
              <w:t>se oprește alimentarea cu gaz și energie electrică.</w:t>
            </w:r>
          </w:p>
        </w:tc>
      </w:tr>
      <w:tr w:rsidR="00AA0D25" w:rsidRPr="00405D3B" w:rsidTr="00405D3B">
        <w:trPr>
          <w:jc w:val="center"/>
        </w:trPr>
        <w:tc>
          <w:tcPr>
            <w:tcW w:w="1818" w:type="dxa"/>
            <w:vMerge/>
            <w:shd w:val="clear" w:color="auto" w:fill="auto"/>
          </w:tcPr>
          <w:p w:rsidR="00AA0D25" w:rsidRPr="00405D3B" w:rsidRDefault="00AA0D25" w:rsidP="00AA0D25">
            <w:pPr>
              <w:rPr>
                <w:rFonts w:ascii="Arial" w:hAnsi="Arial" w:cs="Arial"/>
                <w:lang w:val="fr-FR"/>
              </w:rPr>
            </w:pPr>
          </w:p>
        </w:tc>
        <w:tc>
          <w:tcPr>
            <w:tcW w:w="2340" w:type="dxa"/>
            <w:shd w:val="clear" w:color="auto" w:fill="auto"/>
          </w:tcPr>
          <w:p w:rsidR="00AA0D25" w:rsidRPr="00405D3B" w:rsidRDefault="00AA0D25" w:rsidP="00AA0D25">
            <w:pPr>
              <w:rPr>
                <w:rFonts w:ascii="Arial" w:hAnsi="Arial" w:cs="Arial"/>
                <w:lang w:val="fr-FR"/>
              </w:rPr>
            </w:pPr>
            <w:r w:rsidRPr="00405D3B">
              <w:rPr>
                <w:rFonts w:ascii="Arial" w:hAnsi="Arial" w:cs="Arial"/>
                <w:lang w:val="fr-FR"/>
              </w:rPr>
              <w:t>Oprirea liniilor de impregnare</w:t>
            </w:r>
          </w:p>
        </w:tc>
        <w:tc>
          <w:tcPr>
            <w:tcW w:w="5220" w:type="dxa"/>
            <w:shd w:val="clear" w:color="auto" w:fill="auto"/>
          </w:tcPr>
          <w:p w:rsidR="00AA0D25" w:rsidRPr="00405D3B" w:rsidRDefault="00AA0D25" w:rsidP="00DE444B">
            <w:pPr>
              <w:numPr>
                <w:ilvl w:val="0"/>
                <w:numId w:val="48"/>
              </w:numPr>
              <w:ind w:left="156" w:hanging="180"/>
              <w:jc w:val="both"/>
              <w:rPr>
                <w:rFonts w:ascii="Arial" w:hAnsi="Arial" w:cs="Arial"/>
                <w:lang w:val="ro-RO"/>
              </w:rPr>
            </w:pPr>
            <w:r w:rsidRPr="00405D3B">
              <w:rPr>
                <w:rFonts w:ascii="Arial" w:hAnsi="Arial" w:cs="Arial"/>
                <w:lang w:val="ro-RO"/>
              </w:rPr>
              <w:t>se opresc Liniile de impregnare;</w:t>
            </w:r>
          </w:p>
          <w:p w:rsidR="00AA0D25" w:rsidRPr="00405D3B" w:rsidRDefault="00AA0D25" w:rsidP="00DE444B">
            <w:pPr>
              <w:numPr>
                <w:ilvl w:val="0"/>
                <w:numId w:val="48"/>
              </w:numPr>
              <w:ind w:left="156" w:hanging="180"/>
              <w:jc w:val="both"/>
              <w:rPr>
                <w:rFonts w:ascii="Arial" w:hAnsi="Arial" w:cs="Arial"/>
                <w:lang w:val="ro-RO"/>
              </w:rPr>
            </w:pPr>
            <w:r w:rsidRPr="00405D3B">
              <w:rPr>
                <w:rFonts w:ascii="Arial" w:hAnsi="Arial" w:cs="Arial"/>
                <w:lang w:val="ro-RO"/>
              </w:rPr>
              <w:t>se golesc instalațiile de dozare:</w:t>
            </w:r>
          </w:p>
          <w:p w:rsidR="00AA0D25" w:rsidRPr="00405D3B" w:rsidRDefault="00AA0D25" w:rsidP="00DE444B">
            <w:pPr>
              <w:numPr>
                <w:ilvl w:val="0"/>
                <w:numId w:val="48"/>
              </w:numPr>
              <w:ind w:left="156" w:hanging="180"/>
              <w:jc w:val="both"/>
              <w:rPr>
                <w:rFonts w:ascii="Arial" w:hAnsi="Arial" w:cs="Arial"/>
                <w:lang w:val="ro-RO"/>
              </w:rPr>
            </w:pPr>
            <w:r w:rsidRPr="00405D3B">
              <w:rPr>
                <w:rFonts w:ascii="Arial" w:hAnsi="Arial" w:cs="Arial"/>
                <w:lang w:val="ro-RO"/>
              </w:rPr>
              <w:t>se spală instalațiile;</w:t>
            </w:r>
          </w:p>
          <w:p w:rsidR="00AA0D25" w:rsidRPr="00405D3B" w:rsidRDefault="00AA0D25" w:rsidP="00DE444B">
            <w:pPr>
              <w:numPr>
                <w:ilvl w:val="0"/>
                <w:numId w:val="48"/>
              </w:numPr>
              <w:ind w:left="156" w:hanging="180"/>
              <w:jc w:val="both"/>
              <w:rPr>
                <w:rFonts w:ascii="Arial" w:hAnsi="Arial" w:cs="Arial"/>
                <w:lang w:val="ro-RO"/>
              </w:rPr>
            </w:pPr>
            <w:r w:rsidRPr="00405D3B">
              <w:rPr>
                <w:rFonts w:ascii="Arial" w:hAnsi="Arial" w:cs="Arial"/>
                <w:lang w:val="ro-RO"/>
              </w:rPr>
              <w:t>se eliberează presiunea din recipientele aflate sub presiune;</w:t>
            </w:r>
          </w:p>
          <w:p w:rsidR="00AA0D25" w:rsidRPr="00405D3B" w:rsidRDefault="00AA0D25" w:rsidP="00DE444B">
            <w:pPr>
              <w:numPr>
                <w:ilvl w:val="0"/>
                <w:numId w:val="48"/>
              </w:numPr>
              <w:ind w:left="156" w:hanging="180"/>
              <w:jc w:val="both"/>
              <w:rPr>
                <w:rFonts w:ascii="Arial" w:hAnsi="Arial" w:cs="Arial"/>
                <w:lang w:val="ro-RO"/>
              </w:rPr>
            </w:pPr>
            <w:r w:rsidRPr="00405D3B">
              <w:rPr>
                <w:rFonts w:ascii="Arial" w:hAnsi="Arial" w:cs="Arial"/>
                <w:lang w:val="ro-RO"/>
              </w:rPr>
              <w:t>se oprește alimentarea cu gaz și energie electrică</w:t>
            </w:r>
          </w:p>
        </w:tc>
      </w:tr>
      <w:tr w:rsidR="00405D3B" w:rsidRPr="00405D3B" w:rsidTr="00405D3B">
        <w:trPr>
          <w:jc w:val="center"/>
        </w:trPr>
        <w:tc>
          <w:tcPr>
            <w:tcW w:w="1818" w:type="dxa"/>
            <w:vMerge w:val="restart"/>
            <w:shd w:val="clear" w:color="auto" w:fill="auto"/>
          </w:tcPr>
          <w:p w:rsidR="00405D3B" w:rsidRPr="00405D3B" w:rsidRDefault="00405D3B" w:rsidP="00AA0D25">
            <w:pPr>
              <w:rPr>
                <w:rFonts w:ascii="Arial" w:hAnsi="Arial" w:cs="Arial"/>
                <w:lang w:val="fr-FR"/>
              </w:rPr>
            </w:pPr>
          </w:p>
        </w:tc>
        <w:tc>
          <w:tcPr>
            <w:tcW w:w="2340" w:type="dxa"/>
            <w:shd w:val="clear" w:color="auto" w:fill="auto"/>
          </w:tcPr>
          <w:p w:rsidR="00405D3B" w:rsidRPr="00405D3B" w:rsidRDefault="00405D3B" w:rsidP="00AA0D25">
            <w:pPr>
              <w:rPr>
                <w:rFonts w:ascii="Arial" w:hAnsi="Arial" w:cs="Arial"/>
                <w:lang w:val="fr-FR"/>
              </w:rPr>
            </w:pPr>
            <w:r w:rsidRPr="00405D3B">
              <w:rPr>
                <w:rFonts w:ascii="Arial" w:hAnsi="Arial" w:cs="Arial"/>
                <w:lang w:val="fr-FR"/>
              </w:rPr>
              <w:t>Opriea instalației de reciclare</w:t>
            </w:r>
          </w:p>
        </w:tc>
        <w:tc>
          <w:tcPr>
            <w:tcW w:w="5220" w:type="dxa"/>
            <w:shd w:val="clear" w:color="auto" w:fill="auto"/>
          </w:tcPr>
          <w:p w:rsidR="00405D3B" w:rsidRPr="00405D3B" w:rsidRDefault="00405D3B" w:rsidP="00DE444B">
            <w:pPr>
              <w:keepNext/>
              <w:keepLines/>
              <w:numPr>
                <w:ilvl w:val="0"/>
                <w:numId w:val="49"/>
              </w:numPr>
              <w:ind w:left="156" w:hanging="156"/>
              <w:jc w:val="both"/>
              <w:rPr>
                <w:rFonts w:ascii="Arial" w:hAnsi="Arial" w:cs="Arial"/>
                <w:b/>
                <w:lang w:val="ro-RO"/>
              </w:rPr>
            </w:pPr>
            <w:r w:rsidRPr="00405D3B">
              <w:rPr>
                <w:rFonts w:ascii="Arial" w:hAnsi="Arial" w:cs="Arial"/>
                <w:lang w:val="ro-RO"/>
              </w:rPr>
              <w:t>se oprește instalația (tocatorul Grizzly);</w:t>
            </w:r>
          </w:p>
          <w:p w:rsidR="00405D3B" w:rsidRPr="00405D3B" w:rsidRDefault="00405D3B" w:rsidP="00DE444B">
            <w:pPr>
              <w:keepNext/>
              <w:keepLines/>
              <w:numPr>
                <w:ilvl w:val="0"/>
                <w:numId w:val="49"/>
              </w:numPr>
              <w:ind w:left="156" w:hanging="156"/>
              <w:jc w:val="both"/>
              <w:rPr>
                <w:rFonts w:ascii="Arial" w:hAnsi="Arial" w:cs="Arial"/>
                <w:b/>
                <w:lang w:val="ro-RO"/>
              </w:rPr>
            </w:pPr>
            <w:r w:rsidRPr="00405D3B">
              <w:rPr>
                <w:rFonts w:ascii="Arial" w:hAnsi="Arial" w:cs="Arial"/>
                <w:lang w:val="ro-RO"/>
              </w:rPr>
              <w:t>se evacuează materialul lemnos din instalație;</w:t>
            </w:r>
          </w:p>
          <w:p w:rsidR="00405D3B" w:rsidRPr="00405D3B" w:rsidRDefault="00405D3B" w:rsidP="00DE444B">
            <w:pPr>
              <w:numPr>
                <w:ilvl w:val="0"/>
                <w:numId w:val="49"/>
              </w:numPr>
              <w:ind w:left="156" w:hanging="156"/>
              <w:jc w:val="both"/>
              <w:rPr>
                <w:rFonts w:ascii="Arial" w:hAnsi="Arial" w:cs="Arial"/>
                <w:b/>
                <w:lang w:val="ro-RO"/>
              </w:rPr>
            </w:pPr>
            <w:r w:rsidRPr="00405D3B">
              <w:rPr>
                <w:rFonts w:ascii="Arial" w:hAnsi="Arial" w:cs="Arial"/>
                <w:lang w:val="ro-RO"/>
              </w:rPr>
              <w:t>se decuplează instalația de la utilități (energie electrică)</w:t>
            </w:r>
          </w:p>
        </w:tc>
      </w:tr>
      <w:tr w:rsidR="00405D3B" w:rsidRPr="00405D3B" w:rsidTr="00405D3B">
        <w:trPr>
          <w:jc w:val="center"/>
        </w:trPr>
        <w:tc>
          <w:tcPr>
            <w:tcW w:w="1818" w:type="dxa"/>
            <w:vMerge/>
            <w:shd w:val="clear" w:color="auto" w:fill="auto"/>
          </w:tcPr>
          <w:p w:rsidR="00405D3B" w:rsidRPr="00405D3B" w:rsidRDefault="00405D3B" w:rsidP="00AA0D25">
            <w:pPr>
              <w:rPr>
                <w:rFonts w:ascii="Arial" w:hAnsi="Arial" w:cs="Arial"/>
                <w:lang w:val="fr-FR"/>
              </w:rPr>
            </w:pPr>
          </w:p>
        </w:tc>
        <w:tc>
          <w:tcPr>
            <w:tcW w:w="2340" w:type="dxa"/>
            <w:shd w:val="clear" w:color="auto" w:fill="auto"/>
          </w:tcPr>
          <w:p w:rsidR="00405D3B" w:rsidRPr="00405D3B" w:rsidRDefault="00405D3B" w:rsidP="00AA0D25">
            <w:pPr>
              <w:rPr>
                <w:rFonts w:ascii="Arial" w:hAnsi="Arial" w:cs="Arial"/>
                <w:lang w:val="fr-FR"/>
              </w:rPr>
            </w:pPr>
            <w:r w:rsidRPr="00405D3B">
              <w:rPr>
                <w:rFonts w:ascii="Arial" w:hAnsi="Arial" w:cs="Arial"/>
                <w:lang w:val="fr-FR"/>
              </w:rPr>
              <w:t>Oprirea preusătorului Stella</w:t>
            </w:r>
          </w:p>
        </w:tc>
        <w:tc>
          <w:tcPr>
            <w:tcW w:w="5220" w:type="dxa"/>
            <w:shd w:val="clear" w:color="auto" w:fill="auto"/>
          </w:tcPr>
          <w:p w:rsidR="00405D3B" w:rsidRPr="00405D3B" w:rsidRDefault="00405D3B" w:rsidP="00DE444B">
            <w:pPr>
              <w:numPr>
                <w:ilvl w:val="0"/>
                <w:numId w:val="49"/>
              </w:numPr>
              <w:ind w:left="156" w:hanging="156"/>
              <w:jc w:val="both"/>
              <w:rPr>
                <w:rFonts w:ascii="Arial" w:hAnsi="Arial" w:cs="Arial"/>
                <w:b/>
                <w:lang w:val="ro-RO"/>
              </w:rPr>
            </w:pPr>
            <w:r w:rsidRPr="00405D3B">
              <w:rPr>
                <w:rFonts w:ascii="Arial" w:hAnsi="Arial" w:cs="Arial"/>
                <w:lang w:val="ro-RO"/>
              </w:rPr>
              <w:t>se oprește instalația;</w:t>
            </w:r>
          </w:p>
          <w:p w:rsidR="00405D3B" w:rsidRPr="00405D3B" w:rsidRDefault="00405D3B" w:rsidP="00DE444B">
            <w:pPr>
              <w:numPr>
                <w:ilvl w:val="0"/>
                <w:numId w:val="49"/>
              </w:numPr>
              <w:ind w:left="156" w:hanging="156"/>
              <w:jc w:val="both"/>
              <w:rPr>
                <w:rFonts w:ascii="Arial" w:hAnsi="Arial" w:cs="Arial"/>
                <w:b/>
                <w:lang w:val="ro-RO"/>
              </w:rPr>
            </w:pPr>
            <w:r w:rsidRPr="00405D3B">
              <w:rPr>
                <w:rFonts w:ascii="Arial" w:hAnsi="Arial" w:cs="Arial"/>
                <w:lang w:val="ro-RO"/>
              </w:rPr>
              <w:t>se evacuează materialul lemnos (așchiile) din instalație;</w:t>
            </w:r>
          </w:p>
          <w:p w:rsidR="00405D3B" w:rsidRPr="00405D3B" w:rsidRDefault="00405D3B" w:rsidP="00DE444B">
            <w:pPr>
              <w:numPr>
                <w:ilvl w:val="0"/>
                <w:numId w:val="49"/>
              </w:numPr>
              <w:ind w:left="156" w:hanging="156"/>
              <w:jc w:val="both"/>
              <w:rPr>
                <w:rFonts w:ascii="Arial" w:hAnsi="Arial" w:cs="Arial"/>
                <w:lang w:val="ro-RO"/>
              </w:rPr>
            </w:pPr>
            <w:r w:rsidRPr="00405D3B">
              <w:rPr>
                <w:rFonts w:ascii="Arial" w:hAnsi="Arial" w:cs="Arial"/>
                <w:lang w:val="ro-RO"/>
              </w:rPr>
              <w:t>se decuplează instalația de la utilități (energie electrică, agent termic)</w:t>
            </w:r>
          </w:p>
        </w:tc>
      </w:tr>
      <w:tr w:rsidR="00405D3B" w:rsidRPr="00405D3B" w:rsidTr="00405D3B">
        <w:trPr>
          <w:jc w:val="center"/>
        </w:trPr>
        <w:tc>
          <w:tcPr>
            <w:tcW w:w="1818" w:type="dxa"/>
            <w:vMerge/>
            <w:shd w:val="clear" w:color="auto" w:fill="auto"/>
          </w:tcPr>
          <w:p w:rsidR="00405D3B" w:rsidRPr="00405D3B" w:rsidRDefault="00405D3B" w:rsidP="00AA0D25">
            <w:pPr>
              <w:rPr>
                <w:rFonts w:ascii="Arial" w:hAnsi="Arial" w:cs="Arial"/>
                <w:lang w:val="fr-FR"/>
              </w:rPr>
            </w:pPr>
          </w:p>
        </w:tc>
        <w:tc>
          <w:tcPr>
            <w:tcW w:w="2340" w:type="dxa"/>
            <w:shd w:val="clear" w:color="auto" w:fill="auto"/>
          </w:tcPr>
          <w:p w:rsidR="00405D3B" w:rsidRPr="00405D3B" w:rsidRDefault="00405D3B" w:rsidP="00AA0D25">
            <w:pPr>
              <w:rPr>
                <w:rFonts w:ascii="Arial" w:hAnsi="Arial" w:cs="Arial"/>
                <w:lang w:val="fr-FR"/>
              </w:rPr>
            </w:pPr>
            <w:r w:rsidRPr="00405D3B">
              <w:rPr>
                <w:rFonts w:ascii="Arial" w:hAnsi="Arial" w:cs="Arial"/>
                <w:lang w:val="fr-FR"/>
              </w:rPr>
              <w:t>Oprirea centralei termice pe biomasa</w:t>
            </w:r>
          </w:p>
        </w:tc>
        <w:tc>
          <w:tcPr>
            <w:tcW w:w="5220" w:type="dxa"/>
            <w:shd w:val="clear" w:color="auto" w:fill="auto"/>
          </w:tcPr>
          <w:p w:rsidR="00405D3B" w:rsidRPr="00405D3B" w:rsidRDefault="00405D3B" w:rsidP="00AA0D25">
            <w:pPr>
              <w:jc w:val="both"/>
              <w:rPr>
                <w:rFonts w:ascii="Arial" w:hAnsi="Arial" w:cs="Arial"/>
                <w:lang w:val="ro-RO"/>
              </w:rPr>
            </w:pPr>
            <w:r w:rsidRPr="00405D3B">
              <w:rPr>
                <w:rFonts w:ascii="Arial" w:hAnsi="Arial" w:cs="Arial"/>
                <w:lang w:val="ro-RO"/>
              </w:rPr>
              <w:t>procedura de sistem DLRAU101 – Oprirea centralei termo-electrice în situații de urgență</w:t>
            </w:r>
          </w:p>
        </w:tc>
      </w:tr>
      <w:tr w:rsidR="00405D3B" w:rsidRPr="00405D3B" w:rsidTr="00405D3B">
        <w:trPr>
          <w:jc w:val="center"/>
        </w:trPr>
        <w:tc>
          <w:tcPr>
            <w:tcW w:w="1818" w:type="dxa"/>
            <w:vMerge/>
            <w:shd w:val="clear" w:color="auto" w:fill="auto"/>
          </w:tcPr>
          <w:p w:rsidR="00405D3B" w:rsidRPr="00405D3B" w:rsidRDefault="00405D3B" w:rsidP="00AA0D25">
            <w:pPr>
              <w:rPr>
                <w:rFonts w:ascii="Arial" w:hAnsi="Arial" w:cs="Arial"/>
                <w:lang w:val="fr-FR"/>
              </w:rPr>
            </w:pPr>
          </w:p>
        </w:tc>
        <w:tc>
          <w:tcPr>
            <w:tcW w:w="2340" w:type="dxa"/>
            <w:shd w:val="clear" w:color="auto" w:fill="auto"/>
          </w:tcPr>
          <w:p w:rsidR="00405D3B" w:rsidRPr="00405D3B" w:rsidRDefault="00405D3B" w:rsidP="00AA0D25">
            <w:pPr>
              <w:rPr>
                <w:rFonts w:ascii="Arial" w:hAnsi="Arial" w:cs="Arial"/>
                <w:lang w:val="fr-FR"/>
              </w:rPr>
            </w:pPr>
            <w:r w:rsidRPr="00405D3B">
              <w:rPr>
                <w:rFonts w:ascii="Arial" w:hAnsi="Arial" w:cs="Arial"/>
                <w:lang w:val="fr-FR"/>
              </w:rPr>
              <w:t>Oprirea instalației de producere plăci OSB</w:t>
            </w:r>
          </w:p>
        </w:tc>
        <w:tc>
          <w:tcPr>
            <w:tcW w:w="5220" w:type="dxa"/>
            <w:shd w:val="clear" w:color="auto" w:fill="auto"/>
          </w:tcPr>
          <w:p w:rsidR="00405D3B" w:rsidRPr="00405D3B" w:rsidRDefault="00405D3B" w:rsidP="00AA0D25">
            <w:pPr>
              <w:jc w:val="both"/>
              <w:rPr>
                <w:rFonts w:ascii="Arial" w:hAnsi="Arial" w:cs="Arial"/>
                <w:lang w:val="ro-RO"/>
              </w:rPr>
            </w:pPr>
            <w:r w:rsidRPr="00405D3B">
              <w:rPr>
                <w:rFonts w:ascii="Arial" w:hAnsi="Arial" w:cs="Arial"/>
                <w:lang w:val="ro-RO"/>
              </w:rPr>
              <w:t>procedura de sistem DLRAU101 A – Oprirea instalației OSB în situații de urgență</w:t>
            </w:r>
          </w:p>
        </w:tc>
      </w:tr>
      <w:tr w:rsidR="00405D3B" w:rsidRPr="00405D3B" w:rsidTr="00405D3B">
        <w:trPr>
          <w:jc w:val="center"/>
        </w:trPr>
        <w:tc>
          <w:tcPr>
            <w:tcW w:w="1818" w:type="dxa"/>
            <w:vMerge/>
            <w:shd w:val="clear" w:color="auto" w:fill="auto"/>
          </w:tcPr>
          <w:p w:rsidR="00405D3B" w:rsidRPr="00405D3B" w:rsidRDefault="00405D3B" w:rsidP="00AA0D25">
            <w:pPr>
              <w:rPr>
                <w:rFonts w:ascii="Arial" w:hAnsi="Arial" w:cs="Arial"/>
                <w:lang w:val="fr-FR"/>
              </w:rPr>
            </w:pPr>
          </w:p>
        </w:tc>
        <w:tc>
          <w:tcPr>
            <w:tcW w:w="2340" w:type="dxa"/>
            <w:shd w:val="clear" w:color="auto" w:fill="auto"/>
          </w:tcPr>
          <w:p w:rsidR="00405D3B" w:rsidRPr="00405D3B" w:rsidRDefault="00405D3B" w:rsidP="00AA0D25">
            <w:pPr>
              <w:keepNext/>
              <w:keepLines/>
              <w:jc w:val="both"/>
              <w:rPr>
                <w:rFonts w:ascii="Arial" w:hAnsi="Arial" w:cs="Arial"/>
                <w:u w:val="single"/>
                <w:lang w:val="ro-RO"/>
              </w:rPr>
            </w:pPr>
            <w:r w:rsidRPr="00405D3B">
              <w:rPr>
                <w:rFonts w:ascii="Arial" w:hAnsi="Arial" w:cs="Arial"/>
                <w:u w:val="single"/>
                <w:lang w:val="ro-RO"/>
              </w:rPr>
              <w:t>Porniri şi opriri</w:t>
            </w:r>
          </w:p>
          <w:p w:rsidR="00405D3B" w:rsidRPr="00405D3B" w:rsidRDefault="00405D3B" w:rsidP="00AA0D25">
            <w:pPr>
              <w:rPr>
                <w:rFonts w:ascii="Arial" w:hAnsi="Arial" w:cs="Arial"/>
                <w:lang w:val="fr-FR"/>
              </w:rPr>
            </w:pPr>
          </w:p>
        </w:tc>
        <w:tc>
          <w:tcPr>
            <w:tcW w:w="5220" w:type="dxa"/>
            <w:shd w:val="clear" w:color="auto" w:fill="auto"/>
          </w:tcPr>
          <w:p w:rsidR="00405D3B" w:rsidRPr="00405D3B" w:rsidRDefault="00405D3B" w:rsidP="00AA0D25">
            <w:pPr>
              <w:keepNext/>
              <w:keepLines/>
              <w:jc w:val="both"/>
              <w:rPr>
                <w:rFonts w:ascii="Arial" w:hAnsi="Arial" w:cs="Arial"/>
                <w:u w:val="single"/>
                <w:lang w:val="ro-RO"/>
              </w:rPr>
            </w:pPr>
            <w:r w:rsidRPr="00405D3B">
              <w:rPr>
                <w:rFonts w:ascii="Arial" w:hAnsi="Arial" w:cs="Arial"/>
                <w:lang w:val="ro-RO"/>
              </w:rPr>
              <w:t>electrofiltrele umede şi sistemele de exhaustare din zona preselor ContiRoll şi a dispozitivelor de răcire în formă de stea  rămân în funcţiune.</w:t>
            </w:r>
          </w:p>
        </w:tc>
      </w:tr>
      <w:tr w:rsidR="00AA0D25" w:rsidRPr="00405D3B" w:rsidTr="00405D3B">
        <w:trPr>
          <w:jc w:val="center"/>
        </w:trPr>
        <w:tc>
          <w:tcPr>
            <w:tcW w:w="1818" w:type="dxa"/>
            <w:vMerge w:val="restart"/>
            <w:shd w:val="clear" w:color="auto" w:fill="auto"/>
          </w:tcPr>
          <w:p w:rsidR="00AA0D25" w:rsidRPr="00405D3B" w:rsidRDefault="00AA0D25" w:rsidP="00AA0D25">
            <w:pPr>
              <w:rPr>
                <w:rFonts w:ascii="Arial" w:hAnsi="Arial" w:cs="Arial"/>
                <w:b/>
              </w:rPr>
            </w:pPr>
            <w:r w:rsidRPr="00405D3B">
              <w:rPr>
                <w:rFonts w:ascii="Arial" w:hAnsi="Arial" w:cs="Arial"/>
                <w:b/>
              </w:rPr>
              <w:t>Neplanificate</w:t>
            </w:r>
          </w:p>
        </w:tc>
        <w:tc>
          <w:tcPr>
            <w:tcW w:w="2340" w:type="dxa"/>
            <w:shd w:val="clear" w:color="auto" w:fill="auto"/>
          </w:tcPr>
          <w:p w:rsidR="00AA0D25" w:rsidRPr="00405D3B" w:rsidRDefault="00AA0D25" w:rsidP="00AA0D25">
            <w:pPr>
              <w:rPr>
                <w:rFonts w:ascii="Arial" w:hAnsi="Arial" w:cs="Arial"/>
                <w:lang w:val="fr-FR"/>
              </w:rPr>
            </w:pPr>
            <w:r w:rsidRPr="00405D3B">
              <w:rPr>
                <w:rFonts w:ascii="Arial" w:hAnsi="Arial" w:cs="Arial"/>
                <w:lang w:val="fr-FR"/>
              </w:rPr>
              <w:t>Defectarea instalației WESP de la instalația PAL</w:t>
            </w:r>
          </w:p>
        </w:tc>
        <w:tc>
          <w:tcPr>
            <w:tcW w:w="5220" w:type="dxa"/>
            <w:shd w:val="clear" w:color="auto" w:fill="auto"/>
          </w:tcPr>
          <w:p w:rsidR="00AA0D25" w:rsidRPr="00405D3B" w:rsidRDefault="00AA0D25" w:rsidP="00AA0D25">
            <w:pPr>
              <w:keepNext/>
              <w:keepLines/>
              <w:rPr>
                <w:rFonts w:ascii="Arial" w:hAnsi="Arial" w:cs="Arial"/>
                <w:lang w:val="fr-FR"/>
              </w:rPr>
            </w:pPr>
            <w:r w:rsidRPr="00405D3B">
              <w:rPr>
                <w:rFonts w:ascii="Arial" w:hAnsi="Arial" w:cs="Arial"/>
                <w:lang w:val="fr-FR"/>
              </w:rPr>
              <w:t xml:space="preserve">Procesul de producție este oprit automat, gazele fiind evacuate prin două coşuri de avarie:  </w:t>
            </w:r>
          </w:p>
          <w:p w:rsidR="00AA0D25" w:rsidRPr="00405D3B" w:rsidRDefault="00AA0D25" w:rsidP="00DE444B">
            <w:pPr>
              <w:pStyle w:val="ListParagraph"/>
              <w:keepNext/>
              <w:keepLines/>
              <w:numPr>
                <w:ilvl w:val="0"/>
                <w:numId w:val="47"/>
              </w:numPr>
              <w:spacing w:before="20" w:after="60"/>
              <w:ind w:left="156" w:hanging="156"/>
              <w:rPr>
                <w:rFonts w:ascii="Arial" w:hAnsi="Arial" w:cs="Arial"/>
                <w:sz w:val="20"/>
                <w:szCs w:val="20"/>
                <w:lang w:val="fr-FR"/>
              </w:rPr>
            </w:pPr>
            <w:r w:rsidRPr="00405D3B">
              <w:rPr>
                <w:rFonts w:ascii="Arial" w:hAnsi="Arial" w:cs="Arial"/>
                <w:sz w:val="20"/>
                <w:szCs w:val="20"/>
                <w:lang w:val="fr-FR"/>
              </w:rPr>
              <w:t xml:space="preserve">Coş de avarie corespunzător uscătorului 1 (amplasat după uscătorul 1): sursa A1-03.2 </w:t>
            </w:r>
          </w:p>
          <w:p w:rsidR="00AA0D25" w:rsidRPr="00405D3B" w:rsidRDefault="00AA0D25" w:rsidP="00DE444B">
            <w:pPr>
              <w:pStyle w:val="ListParagraph"/>
              <w:keepNext/>
              <w:keepLines/>
              <w:numPr>
                <w:ilvl w:val="0"/>
                <w:numId w:val="47"/>
              </w:numPr>
              <w:spacing w:before="20" w:after="60"/>
              <w:ind w:left="156" w:hanging="156"/>
              <w:rPr>
                <w:rFonts w:ascii="Arial" w:hAnsi="Arial" w:cs="Arial"/>
                <w:sz w:val="20"/>
                <w:szCs w:val="20"/>
                <w:lang w:val="fr-FR"/>
              </w:rPr>
            </w:pPr>
            <w:r w:rsidRPr="00405D3B">
              <w:rPr>
                <w:rFonts w:ascii="Arial" w:hAnsi="Arial" w:cs="Arial"/>
                <w:sz w:val="20"/>
                <w:szCs w:val="20"/>
                <w:lang w:val="fr-FR"/>
              </w:rPr>
              <w:t xml:space="preserve">Coş de avarie corespunzător uscătorului 2 (amplasat după uscătorul 2): sursa A1-03.4 </w:t>
            </w:r>
          </w:p>
        </w:tc>
      </w:tr>
      <w:tr w:rsidR="00AA0D25" w:rsidRPr="00405D3B" w:rsidTr="00405D3B">
        <w:trPr>
          <w:jc w:val="center"/>
        </w:trPr>
        <w:tc>
          <w:tcPr>
            <w:tcW w:w="1818" w:type="dxa"/>
            <w:vMerge/>
            <w:shd w:val="clear" w:color="auto" w:fill="auto"/>
          </w:tcPr>
          <w:p w:rsidR="00AA0D25" w:rsidRPr="00405D3B" w:rsidRDefault="00AA0D25" w:rsidP="00AA0D25">
            <w:pPr>
              <w:rPr>
                <w:rFonts w:ascii="Arial" w:hAnsi="Arial" w:cs="Arial"/>
                <w:lang w:val="fr-FR"/>
              </w:rPr>
            </w:pPr>
          </w:p>
        </w:tc>
        <w:tc>
          <w:tcPr>
            <w:tcW w:w="2340" w:type="dxa"/>
            <w:shd w:val="clear" w:color="auto" w:fill="auto"/>
          </w:tcPr>
          <w:p w:rsidR="00AA0D25" w:rsidRPr="00405D3B" w:rsidRDefault="00AA0D25" w:rsidP="00AA0D25">
            <w:pPr>
              <w:rPr>
                <w:rFonts w:ascii="Arial" w:hAnsi="Arial" w:cs="Arial"/>
                <w:lang w:val="fr-FR"/>
              </w:rPr>
            </w:pPr>
            <w:r w:rsidRPr="00405D3B">
              <w:rPr>
                <w:rFonts w:ascii="Arial" w:hAnsi="Arial" w:cs="Arial"/>
                <w:lang w:val="fr-FR"/>
              </w:rPr>
              <w:t xml:space="preserve">Avarie la instalațiile de epurare a gazelor provenite de la liniile de </w:t>
            </w:r>
            <w:r w:rsidRPr="00405D3B">
              <w:rPr>
                <w:rFonts w:ascii="Arial" w:hAnsi="Arial" w:cs="Arial"/>
                <w:lang w:val="fr-FR"/>
              </w:rPr>
              <w:lastRenderedPageBreak/>
              <w:t xml:space="preserve">impregnare, </w:t>
            </w:r>
          </w:p>
        </w:tc>
        <w:tc>
          <w:tcPr>
            <w:tcW w:w="5220" w:type="dxa"/>
            <w:shd w:val="clear" w:color="auto" w:fill="auto"/>
          </w:tcPr>
          <w:p w:rsidR="00AA0D25" w:rsidRPr="00405D3B" w:rsidRDefault="00AA0D25" w:rsidP="00AA0D25">
            <w:pPr>
              <w:keepNext/>
              <w:keepLines/>
              <w:rPr>
                <w:rFonts w:ascii="Arial" w:hAnsi="Arial" w:cs="Arial"/>
                <w:lang w:val="fr-FR"/>
              </w:rPr>
            </w:pPr>
            <w:r w:rsidRPr="00405D3B">
              <w:rPr>
                <w:rFonts w:ascii="Arial" w:hAnsi="Arial" w:cs="Arial"/>
                <w:lang w:val="fr-FR"/>
              </w:rPr>
              <w:lastRenderedPageBreak/>
              <w:t>Procesul este stopat automat, iar gazele sunt eliminate prin intermediul a două coşuri de avarie (câte unul pentru fiecare instalație de epurare): A2-01.2 și A2-02.2.</w:t>
            </w:r>
          </w:p>
        </w:tc>
      </w:tr>
      <w:tr w:rsidR="00AA0D25" w:rsidRPr="00405D3B" w:rsidTr="00405D3B">
        <w:trPr>
          <w:jc w:val="center"/>
        </w:trPr>
        <w:tc>
          <w:tcPr>
            <w:tcW w:w="1818" w:type="dxa"/>
            <w:vMerge/>
            <w:shd w:val="clear" w:color="auto" w:fill="auto"/>
          </w:tcPr>
          <w:p w:rsidR="00AA0D25" w:rsidRPr="00405D3B" w:rsidRDefault="00AA0D25" w:rsidP="00AA0D25">
            <w:pPr>
              <w:rPr>
                <w:rFonts w:ascii="Arial" w:hAnsi="Arial" w:cs="Arial"/>
                <w:lang w:val="fr-FR"/>
              </w:rPr>
            </w:pPr>
          </w:p>
        </w:tc>
        <w:tc>
          <w:tcPr>
            <w:tcW w:w="2340" w:type="dxa"/>
            <w:shd w:val="clear" w:color="auto" w:fill="auto"/>
          </w:tcPr>
          <w:p w:rsidR="00AA0D25" w:rsidRPr="00405D3B" w:rsidRDefault="00AA0D25" w:rsidP="00AA0D25">
            <w:pPr>
              <w:rPr>
                <w:rFonts w:ascii="Arial" w:hAnsi="Arial" w:cs="Arial"/>
                <w:lang w:val="fr-FR"/>
              </w:rPr>
            </w:pPr>
            <w:r w:rsidRPr="00405D3B">
              <w:rPr>
                <w:rFonts w:ascii="Arial" w:hAnsi="Arial" w:cs="Arial"/>
                <w:lang w:val="fr-FR"/>
              </w:rPr>
              <w:t>Avarie la centrala termică pe biomasă</w:t>
            </w:r>
          </w:p>
        </w:tc>
        <w:tc>
          <w:tcPr>
            <w:tcW w:w="5220" w:type="dxa"/>
            <w:shd w:val="clear" w:color="auto" w:fill="auto"/>
          </w:tcPr>
          <w:p w:rsidR="00AA0D25" w:rsidRPr="00405D3B" w:rsidRDefault="00AA0D25" w:rsidP="00AA0D25">
            <w:pPr>
              <w:rPr>
                <w:rFonts w:ascii="Arial" w:hAnsi="Arial" w:cs="Arial"/>
                <w:lang w:val="fr-FR"/>
              </w:rPr>
            </w:pPr>
            <w:r w:rsidRPr="00405D3B">
              <w:rPr>
                <w:rFonts w:ascii="Arial" w:hAnsi="Arial" w:cs="Arial"/>
                <w:lang w:val="fr-FR"/>
              </w:rPr>
              <w:t>Când gazele nu mai pot fi trecute prin uscătoarele de aşchii şi/sau prin electrofiltrul umed , gazele de ardere din instalație se evacuează prin un coș de avarie (D2-5.1) integrat în sistemul gazelor de ardere. În astfel de situaţii, clapeta coşului de avarie se va deschide pentru a permite oprirea centralei termice pe biomasă în condiţii de siguranţă</w:t>
            </w:r>
          </w:p>
        </w:tc>
      </w:tr>
      <w:tr w:rsidR="00AA0D25" w:rsidRPr="00405D3B" w:rsidTr="00405D3B">
        <w:trPr>
          <w:jc w:val="center"/>
        </w:trPr>
        <w:tc>
          <w:tcPr>
            <w:tcW w:w="1818" w:type="dxa"/>
            <w:shd w:val="clear" w:color="auto" w:fill="auto"/>
          </w:tcPr>
          <w:p w:rsidR="00AA0D25" w:rsidRPr="00405D3B" w:rsidRDefault="00AA0D25" w:rsidP="00AA0D25">
            <w:pPr>
              <w:rPr>
                <w:rFonts w:ascii="Arial" w:hAnsi="Arial" w:cs="Arial"/>
                <w:lang w:val="fr-FR"/>
              </w:rPr>
            </w:pPr>
          </w:p>
        </w:tc>
        <w:tc>
          <w:tcPr>
            <w:tcW w:w="2340" w:type="dxa"/>
            <w:shd w:val="clear" w:color="auto" w:fill="auto"/>
          </w:tcPr>
          <w:p w:rsidR="00AA0D25" w:rsidRPr="00405D3B" w:rsidRDefault="00AA0D25" w:rsidP="00AA0D25">
            <w:pPr>
              <w:rPr>
                <w:rFonts w:ascii="Arial" w:hAnsi="Arial" w:cs="Arial"/>
                <w:lang w:val="fr-FR"/>
              </w:rPr>
            </w:pPr>
            <w:r w:rsidRPr="00405D3B">
              <w:rPr>
                <w:rFonts w:ascii="Arial" w:hAnsi="Arial" w:cs="Arial"/>
                <w:lang w:val="fr-FR"/>
              </w:rPr>
              <w:t>Avarii la instalația de OSB</w:t>
            </w:r>
          </w:p>
        </w:tc>
        <w:tc>
          <w:tcPr>
            <w:tcW w:w="5220" w:type="dxa"/>
            <w:shd w:val="clear" w:color="auto" w:fill="auto"/>
          </w:tcPr>
          <w:p w:rsidR="00AA0D25" w:rsidRPr="00405D3B" w:rsidRDefault="00AA0D25" w:rsidP="00DE444B">
            <w:pPr>
              <w:pStyle w:val="ListParagraph"/>
              <w:numPr>
                <w:ilvl w:val="0"/>
                <w:numId w:val="50"/>
              </w:numPr>
              <w:spacing w:before="20" w:after="60"/>
              <w:ind w:left="246" w:hanging="246"/>
              <w:jc w:val="both"/>
              <w:rPr>
                <w:rFonts w:ascii="Arial" w:hAnsi="Arial" w:cs="Arial"/>
                <w:sz w:val="20"/>
                <w:szCs w:val="20"/>
                <w:lang w:val="fr-FR"/>
              </w:rPr>
            </w:pPr>
            <w:r w:rsidRPr="00405D3B">
              <w:rPr>
                <w:rFonts w:ascii="Arial" w:hAnsi="Arial" w:cs="Arial"/>
                <w:sz w:val="20"/>
                <w:szCs w:val="20"/>
                <w:lang w:val="fr-FR"/>
              </w:rPr>
              <w:t xml:space="preserve">Coş de avarie aferent </w:t>
            </w:r>
            <w:r w:rsidRPr="00405D3B">
              <w:rPr>
                <w:rFonts w:ascii="Arial" w:hAnsi="Arial" w:cs="Arial"/>
                <w:i/>
                <w:sz w:val="20"/>
                <w:szCs w:val="20"/>
                <w:lang w:val="fr-FR"/>
              </w:rPr>
              <w:t>camerei de ardere</w:t>
            </w:r>
            <w:r w:rsidRPr="00405D3B">
              <w:rPr>
                <w:rFonts w:ascii="Arial" w:hAnsi="Arial" w:cs="Arial"/>
                <w:sz w:val="20"/>
                <w:szCs w:val="20"/>
                <w:lang w:val="fr-FR"/>
              </w:rPr>
              <w:t xml:space="preserve"> a arzătorului pentru SS: sursa D1-5.2 (în caz de avarie la camera de ardere aferentă uscătorului pentru SS);</w:t>
            </w:r>
          </w:p>
          <w:p w:rsidR="00AA0D25" w:rsidRPr="00405D3B" w:rsidRDefault="00AA0D25" w:rsidP="00DE444B">
            <w:pPr>
              <w:pStyle w:val="ListParagraph"/>
              <w:numPr>
                <w:ilvl w:val="0"/>
                <w:numId w:val="50"/>
              </w:numPr>
              <w:spacing w:before="20" w:after="60"/>
              <w:ind w:left="246" w:hanging="246"/>
              <w:jc w:val="both"/>
              <w:rPr>
                <w:rFonts w:ascii="Arial" w:hAnsi="Arial" w:cs="Arial"/>
                <w:sz w:val="20"/>
                <w:szCs w:val="20"/>
                <w:lang w:val="fr-FR"/>
              </w:rPr>
            </w:pPr>
            <w:r w:rsidRPr="00405D3B">
              <w:rPr>
                <w:rFonts w:ascii="Arial" w:hAnsi="Arial" w:cs="Arial"/>
                <w:sz w:val="20"/>
                <w:szCs w:val="20"/>
                <w:lang w:val="fr-FR"/>
              </w:rPr>
              <w:t xml:space="preserve">Coş de avarie aferent </w:t>
            </w:r>
            <w:r w:rsidRPr="00405D3B">
              <w:rPr>
                <w:rFonts w:ascii="Arial" w:hAnsi="Arial" w:cs="Arial"/>
                <w:i/>
                <w:sz w:val="20"/>
                <w:szCs w:val="20"/>
                <w:lang w:val="fr-FR"/>
              </w:rPr>
              <w:t>camerei de ardere</w:t>
            </w:r>
            <w:r w:rsidRPr="00405D3B">
              <w:rPr>
                <w:rFonts w:ascii="Arial" w:hAnsi="Arial" w:cs="Arial"/>
                <w:sz w:val="20"/>
                <w:szCs w:val="20"/>
                <w:lang w:val="fr-FR"/>
              </w:rPr>
              <w:t xml:space="preserve"> a arzătorului pentru SM: sursa D1-5.4 (în caz de avarie la camera de ardere aferentă uscătorului pentru SM);</w:t>
            </w:r>
          </w:p>
          <w:p w:rsidR="00AA0D25" w:rsidRPr="00405D3B" w:rsidRDefault="00AA0D25" w:rsidP="00DE444B">
            <w:pPr>
              <w:pStyle w:val="ListParagraph"/>
              <w:numPr>
                <w:ilvl w:val="0"/>
                <w:numId w:val="50"/>
              </w:numPr>
              <w:spacing w:before="20" w:after="60"/>
              <w:ind w:left="246" w:hanging="246"/>
              <w:jc w:val="both"/>
              <w:rPr>
                <w:rFonts w:ascii="Arial" w:hAnsi="Arial" w:cs="Arial"/>
                <w:sz w:val="20"/>
                <w:szCs w:val="20"/>
                <w:lang w:val="fr-FR"/>
              </w:rPr>
            </w:pPr>
            <w:r w:rsidRPr="00405D3B">
              <w:rPr>
                <w:rFonts w:ascii="Arial" w:hAnsi="Arial" w:cs="Arial"/>
                <w:sz w:val="20"/>
                <w:szCs w:val="20"/>
                <w:lang w:val="fr-FR"/>
              </w:rPr>
              <w:t xml:space="preserve">Coş de avarie aferent </w:t>
            </w:r>
            <w:r w:rsidRPr="00405D3B">
              <w:rPr>
                <w:rFonts w:ascii="Arial" w:hAnsi="Arial" w:cs="Arial"/>
                <w:i/>
                <w:sz w:val="20"/>
                <w:szCs w:val="20"/>
                <w:lang w:val="fr-FR"/>
              </w:rPr>
              <w:t>uscătorului</w:t>
            </w:r>
            <w:r w:rsidRPr="00405D3B">
              <w:rPr>
                <w:rFonts w:ascii="Arial" w:hAnsi="Arial" w:cs="Arial"/>
                <w:sz w:val="20"/>
                <w:szCs w:val="20"/>
                <w:lang w:val="fr-FR"/>
              </w:rPr>
              <w:t xml:space="preserve"> pentru SS (amplasat după uscătorul SS): sursa D1-5.1 (în caz de avarie la uscătorul pentru SS);</w:t>
            </w:r>
          </w:p>
          <w:p w:rsidR="00AA0D25" w:rsidRPr="00405D3B" w:rsidRDefault="00AA0D25" w:rsidP="00DE444B">
            <w:pPr>
              <w:pStyle w:val="ListParagraph"/>
              <w:numPr>
                <w:ilvl w:val="0"/>
                <w:numId w:val="50"/>
              </w:numPr>
              <w:spacing w:before="20" w:after="60"/>
              <w:ind w:left="246" w:hanging="246"/>
              <w:jc w:val="both"/>
              <w:rPr>
                <w:rFonts w:ascii="Arial" w:hAnsi="Arial" w:cs="Arial"/>
                <w:sz w:val="20"/>
                <w:szCs w:val="20"/>
                <w:lang w:val="fr-FR"/>
              </w:rPr>
            </w:pPr>
            <w:r w:rsidRPr="00405D3B">
              <w:rPr>
                <w:rFonts w:ascii="Arial" w:hAnsi="Arial" w:cs="Arial"/>
                <w:sz w:val="20"/>
                <w:szCs w:val="20"/>
                <w:lang w:val="fr-FR"/>
              </w:rPr>
              <w:t xml:space="preserve">Coş de avarie aferent </w:t>
            </w:r>
            <w:r w:rsidRPr="00405D3B">
              <w:rPr>
                <w:rFonts w:ascii="Arial" w:hAnsi="Arial" w:cs="Arial"/>
                <w:i/>
                <w:sz w:val="20"/>
                <w:szCs w:val="20"/>
                <w:lang w:val="fr-FR"/>
              </w:rPr>
              <w:t>uscătorului</w:t>
            </w:r>
            <w:r w:rsidRPr="00405D3B">
              <w:rPr>
                <w:rFonts w:ascii="Arial" w:hAnsi="Arial" w:cs="Arial"/>
                <w:sz w:val="20"/>
                <w:szCs w:val="20"/>
                <w:lang w:val="fr-FR"/>
              </w:rPr>
              <w:t xml:space="preserve"> pentru SM (amplasat după uscătorul SM): sursa D1-5.3 (în caz de avarie la uscătorul pentru SM).</w:t>
            </w:r>
          </w:p>
        </w:tc>
      </w:tr>
      <w:tr w:rsidR="00AA0D25" w:rsidRPr="00405D3B" w:rsidTr="00405D3B">
        <w:trPr>
          <w:jc w:val="center"/>
        </w:trPr>
        <w:tc>
          <w:tcPr>
            <w:tcW w:w="1818" w:type="dxa"/>
            <w:shd w:val="clear" w:color="auto" w:fill="auto"/>
          </w:tcPr>
          <w:p w:rsidR="00AA0D25" w:rsidRPr="00405D3B" w:rsidRDefault="00AA0D25" w:rsidP="00AA0D25">
            <w:pPr>
              <w:rPr>
                <w:rFonts w:ascii="Arial" w:hAnsi="Arial" w:cs="Arial"/>
                <w:lang w:val="fr-FR"/>
              </w:rPr>
            </w:pPr>
          </w:p>
        </w:tc>
        <w:tc>
          <w:tcPr>
            <w:tcW w:w="2340" w:type="dxa"/>
            <w:shd w:val="clear" w:color="auto" w:fill="auto"/>
          </w:tcPr>
          <w:p w:rsidR="00AA0D25" w:rsidRPr="00405D3B" w:rsidRDefault="00AA0D25" w:rsidP="00AA0D25">
            <w:pPr>
              <w:rPr>
                <w:rFonts w:ascii="Arial" w:hAnsi="Arial" w:cs="Arial"/>
                <w:lang w:val="fr-FR"/>
              </w:rPr>
            </w:pPr>
            <w:r w:rsidRPr="00405D3B">
              <w:rPr>
                <w:rFonts w:ascii="Arial" w:hAnsi="Arial" w:cs="Arial"/>
                <w:lang w:val="fr-FR"/>
              </w:rPr>
              <w:t>Avarie la instalația WESP OSB</w:t>
            </w:r>
          </w:p>
        </w:tc>
        <w:tc>
          <w:tcPr>
            <w:tcW w:w="5220" w:type="dxa"/>
            <w:shd w:val="clear" w:color="auto" w:fill="auto"/>
          </w:tcPr>
          <w:p w:rsidR="00AA0D25" w:rsidRPr="00405D3B" w:rsidRDefault="00AA0D25" w:rsidP="00AA0D25">
            <w:pPr>
              <w:spacing w:before="20" w:after="60"/>
              <w:rPr>
                <w:rFonts w:ascii="Arial" w:hAnsi="Arial" w:cs="Arial"/>
                <w:lang w:val="fr-FR"/>
              </w:rPr>
            </w:pPr>
            <w:r w:rsidRPr="00405D3B">
              <w:rPr>
                <w:rFonts w:ascii="Arial" w:hAnsi="Arial" w:cs="Arial"/>
                <w:lang w:val="fr-FR"/>
              </w:rPr>
              <w:t>Procesul de producţie este oprit automat imediat, gazele fiind evacuate prin cele două coşuri de avarie aferente uscătoarelor: D1-5.1 și D1-5.3.</w:t>
            </w:r>
          </w:p>
        </w:tc>
      </w:tr>
      <w:tr w:rsidR="00AA0D25" w:rsidRPr="00405D3B" w:rsidTr="00405D3B">
        <w:trPr>
          <w:jc w:val="center"/>
        </w:trPr>
        <w:tc>
          <w:tcPr>
            <w:tcW w:w="1818" w:type="dxa"/>
            <w:shd w:val="clear" w:color="auto" w:fill="auto"/>
          </w:tcPr>
          <w:p w:rsidR="00AA0D25" w:rsidRPr="00405D3B" w:rsidRDefault="00AA0D25" w:rsidP="00AA0D25">
            <w:pPr>
              <w:rPr>
                <w:rFonts w:ascii="Arial" w:hAnsi="Arial" w:cs="Arial"/>
                <w:lang w:val="fr-FR"/>
              </w:rPr>
            </w:pPr>
          </w:p>
        </w:tc>
        <w:tc>
          <w:tcPr>
            <w:tcW w:w="2340" w:type="dxa"/>
            <w:shd w:val="clear" w:color="auto" w:fill="auto"/>
          </w:tcPr>
          <w:p w:rsidR="00AA0D25" w:rsidRPr="00405D3B" w:rsidRDefault="00AA0D25" w:rsidP="00AA0D25">
            <w:pPr>
              <w:rPr>
                <w:rFonts w:ascii="Arial" w:hAnsi="Arial" w:cs="Arial"/>
                <w:lang w:val="fr-FR"/>
              </w:rPr>
            </w:pPr>
            <w:r w:rsidRPr="00405D3B">
              <w:rPr>
                <w:rFonts w:ascii="Arial" w:hAnsi="Arial" w:cs="Arial"/>
                <w:lang w:val="fr-FR"/>
              </w:rPr>
              <w:t>Pauze scurte de oprire a curentului electric sau în cazurile de avarii la sistemul energetic</w:t>
            </w:r>
          </w:p>
        </w:tc>
        <w:tc>
          <w:tcPr>
            <w:tcW w:w="5220" w:type="dxa"/>
            <w:shd w:val="clear" w:color="auto" w:fill="auto"/>
          </w:tcPr>
          <w:p w:rsidR="00AA0D25" w:rsidRPr="00405D3B" w:rsidRDefault="00AA0D25" w:rsidP="00AA0D25">
            <w:pPr>
              <w:keepNext/>
              <w:keepLines/>
              <w:jc w:val="both"/>
              <w:rPr>
                <w:rFonts w:ascii="Arial" w:hAnsi="Arial" w:cs="Arial"/>
                <w:lang w:val="fr-FR"/>
              </w:rPr>
            </w:pPr>
            <w:r w:rsidRPr="00405D3B">
              <w:rPr>
                <w:rFonts w:ascii="Arial" w:hAnsi="Arial" w:cs="Arial"/>
                <w:lang w:val="fr-FR"/>
              </w:rPr>
              <w:t>Este pus în funcţiune generatorul de rezervă de 500kVA pentru consumatorii de curent a căror funcţionare este necesară pentru oprirea în condiţii de siguranţă a instalaţiilor (calculatorul de proces, motoarele arzătoarelor, ventilatoarele uscătoarelor, motoarele preselor ContiRoll, inclusiv motoarele aferente fierăstraielor diagonal şi a benzilor transportatoare, lumina de siguranţă, hidranţii aferenţi electrofiltrelor umede (WESP)).</w:t>
            </w:r>
          </w:p>
        </w:tc>
      </w:tr>
      <w:bookmarkEnd w:id="70"/>
    </w:tbl>
    <w:p w:rsidR="00AA0D25" w:rsidRPr="00914BF9" w:rsidRDefault="00AA0D25" w:rsidP="00AA0D25">
      <w:pPr>
        <w:spacing w:after="0" w:line="240" w:lineRule="auto"/>
        <w:rPr>
          <w:rFonts w:ascii="Arial" w:hAnsi="Arial" w:cs="Arial"/>
          <w:sz w:val="24"/>
          <w:szCs w:val="24"/>
          <w:lang w:val="fr-FR"/>
        </w:rPr>
      </w:pPr>
    </w:p>
    <w:p w:rsidR="00AA0D25" w:rsidRDefault="00AA0D25" w:rsidP="00AA0D25">
      <w:pPr>
        <w:spacing w:after="0" w:line="240" w:lineRule="auto"/>
        <w:jc w:val="both"/>
        <w:rPr>
          <w:rFonts w:ascii="Arial" w:hAnsi="Arial" w:cs="Arial"/>
          <w:b/>
          <w:bCs/>
          <w:sz w:val="24"/>
          <w:szCs w:val="24"/>
          <w:lang w:val="ro-RO"/>
        </w:rPr>
      </w:pPr>
      <w:r w:rsidRPr="006D1FB2">
        <w:rPr>
          <w:rFonts w:ascii="Arial" w:hAnsi="Arial" w:cs="Arial"/>
          <w:sz w:val="24"/>
          <w:szCs w:val="24"/>
          <w:lang w:val="fr-FR"/>
        </w:rPr>
        <w:t>Operatorul are obligaţia să ia toate măsurile ca în aceste condiţii de funcţionare, emisiile din instalaţie să nu genereze deteriorarea calităţii aerului.</w:t>
      </w:r>
    </w:p>
    <w:p w:rsidR="00905471" w:rsidRDefault="00905471" w:rsidP="003A6C31">
      <w:pPr>
        <w:spacing w:after="0" w:line="240" w:lineRule="auto"/>
        <w:ind w:firstLine="708"/>
        <w:jc w:val="both"/>
        <w:rPr>
          <w:rFonts w:ascii="Arial" w:hAnsi="Arial" w:cs="Arial"/>
          <w:sz w:val="24"/>
          <w:szCs w:val="24"/>
        </w:rPr>
      </w:pPr>
    </w:p>
    <w:p w:rsidR="00DD2950" w:rsidRPr="00AA0D25" w:rsidRDefault="00DD2950" w:rsidP="008970DE">
      <w:pPr>
        <w:spacing w:after="0" w:line="240" w:lineRule="auto"/>
        <w:ind w:right="-360"/>
        <w:jc w:val="both"/>
        <w:rPr>
          <w:rFonts w:ascii="Arial" w:hAnsi="Arial" w:cs="Arial"/>
          <w:b/>
          <w:color w:val="FF0000"/>
          <w:sz w:val="24"/>
          <w:szCs w:val="24"/>
          <w:lang w:val="ro-RO"/>
        </w:rPr>
      </w:pPr>
      <w:r w:rsidRPr="006A3A2B">
        <w:rPr>
          <w:rFonts w:ascii="Arial" w:hAnsi="Arial" w:cs="Arial"/>
          <w:b/>
          <w:sz w:val="24"/>
          <w:szCs w:val="24"/>
          <w:lang w:val="ro-RO"/>
        </w:rPr>
        <w:t>10.1.3.</w:t>
      </w:r>
      <w:r w:rsidRPr="006A3A2B">
        <w:rPr>
          <w:rFonts w:ascii="Arial" w:hAnsi="Arial" w:cs="Arial"/>
          <w:sz w:val="24"/>
          <w:szCs w:val="24"/>
          <w:lang w:val="ro-RO"/>
        </w:rPr>
        <w:t xml:space="preserve"> </w:t>
      </w:r>
      <w:r w:rsidRPr="006A3A2B">
        <w:rPr>
          <w:rFonts w:ascii="Arial" w:hAnsi="Arial" w:cs="Arial"/>
          <w:b/>
          <w:sz w:val="24"/>
          <w:szCs w:val="24"/>
          <w:lang w:val="ro-RO"/>
        </w:rPr>
        <w:t>Emisii din surse difuze</w:t>
      </w:r>
      <w:r w:rsidR="00AA0D25" w:rsidRPr="006A3A2B">
        <w:rPr>
          <w:rFonts w:ascii="Arial" w:hAnsi="Arial" w:cs="Arial"/>
          <w:b/>
          <w:sz w:val="24"/>
          <w:szCs w:val="24"/>
          <w:lang w:val="ro-RO"/>
        </w:rPr>
        <w:t xml:space="preserve"> – nu e</w:t>
      </w:r>
      <w:r w:rsidR="006A3A2B" w:rsidRPr="006A3A2B">
        <w:rPr>
          <w:rFonts w:ascii="Arial" w:hAnsi="Arial" w:cs="Arial"/>
          <w:b/>
          <w:sz w:val="24"/>
          <w:szCs w:val="24"/>
          <w:lang w:val="ro-RO"/>
        </w:rPr>
        <w:t>ste cazul</w:t>
      </w:r>
      <w:r w:rsidR="00AA0D25">
        <w:rPr>
          <w:rFonts w:ascii="Arial" w:hAnsi="Arial" w:cs="Arial"/>
          <w:b/>
          <w:color w:val="FF0000"/>
          <w:sz w:val="24"/>
          <w:szCs w:val="24"/>
          <w:lang w:val="ro-RO"/>
        </w:rPr>
        <w:t>, de studiat</w:t>
      </w:r>
    </w:p>
    <w:p w:rsidR="00800ADE" w:rsidRDefault="00800ADE" w:rsidP="008970DE">
      <w:pPr>
        <w:spacing w:after="0" w:line="240" w:lineRule="auto"/>
        <w:ind w:right="-113"/>
        <w:jc w:val="both"/>
        <w:rPr>
          <w:rFonts w:ascii="Arial" w:hAnsi="Arial" w:cs="Arial"/>
          <w:sz w:val="24"/>
          <w:szCs w:val="24"/>
        </w:rPr>
      </w:pPr>
    </w:p>
    <w:p w:rsidR="00DD2950" w:rsidRDefault="00DD2950" w:rsidP="0074189F">
      <w:pPr>
        <w:spacing w:after="0" w:line="240" w:lineRule="auto"/>
        <w:rPr>
          <w:rFonts w:ascii="Arial" w:hAnsi="Arial" w:cs="Arial"/>
          <w:b/>
          <w:sz w:val="24"/>
          <w:szCs w:val="24"/>
          <w:lang w:val="ro-RO"/>
        </w:rPr>
      </w:pPr>
      <w:r w:rsidRPr="00083916">
        <w:rPr>
          <w:rFonts w:ascii="Arial" w:hAnsi="Arial" w:cs="Arial"/>
          <w:b/>
          <w:bCs/>
          <w:sz w:val="24"/>
          <w:szCs w:val="24"/>
          <w:lang w:val="ro-RO"/>
        </w:rPr>
        <w:t xml:space="preserve">10.2. </w:t>
      </w:r>
      <w:r w:rsidRPr="00083916">
        <w:rPr>
          <w:rFonts w:ascii="Arial" w:hAnsi="Arial" w:cs="Arial"/>
          <w:b/>
          <w:sz w:val="24"/>
          <w:szCs w:val="24"/>
          <w:lang w:val="ro-RO"/>
        </w:rPr>
        <w:t>Calitatea aerului</w:t>
      </w:r>
    </w:p>
    <w:p w:rsidR="00DD2950" w:rsidRPr="00C2080D" w:rsidRDefault="00DD2950" w:rsidP="0074189F">
      <w:pPr>
        <w:tabs>
          <w:tab w:val="left" w:pos="180"/>
          <w:tab w:val="center" w:pos="5059"/>
        </w:tabs>
        <w:spacing w:after="0" w:line="240" w:lineRule="auto"/>
        <w:ind w:right="-101"/>
        <w:jc w:val="both"/>
        <w:rPr>
          <w:rFonts w:ascii="Arial" w:hAnsi="Arial" w:cs="Arial"/>
          <w:sz w:val="24"/>
          <w:szCs w:val="24"/>
          <w:lang w:val="ro-RO"/>
        </w:rPr>
      </w:pPr>
      <w:r w:rsidRPr="00C2080D">
        <w:rPr>
          <w:rFonts w:ascii="Arial" w:hAnsi="Arial" w:cs="Arial"/>
          <w:b/>
          <w:caps/>
          <w:sz w:val="24"/>
          <w:szCs w:val="24"/>
          <w:lang w:val="ro-RO"/>
        </w:rPr>
        <w:t>10.2.1.</w:t>
      </w:r>
      <w:r w:rsidRPr="00C2080D">
        <w:rPr>
          <w:rFonts w:ascii="Arial" w:hAnsi="Arial" w:cs="Arial"/>
          <w:caps/>
          <w:sz w:val="24"/>
          <w:szCs w:val="24"/>
          <w:lang w:val="ro-RO"/>
        </w:rPr>
        <w:t xml:space="preserve"> A</w:t>
      </w:r>
      <w:r w:rsidRPr="00C2080D">
        <w:rPr>
          <w:rFonts w:ascii="Arial" w:hAnsi="Arial" w:cs="Arial"/>
          <w:sz w:val="24"/>
          <w:szCs w:val="24"/>
          <w:lang w:val="ro-RO"/>
        </w:rPr>
        <w:t xml:space="preserve">ctivitatea desfăşurată pe amplasament nu trebuie să conducă la o deteriorare a calităţii aerului prin depăşirea valorilor  limită stabilite prin Legea nr. 104/2011 privind aerul înconjurător la indicatorii de calitate specifici activităţii şi cele stabilite prin </w:t>
      </w:r>
      <w:r w:rsidRPr="00C2080D">
        <w:rPr>
          <w:rFonts w:ascii="Arial" w:hAnsi="Arial" w:cs="Arial"/>
          <w:bCs/>
          <w:sz w:val="24"/>
          <w:szCs w:val="24"/>
          <w:lang w:val="ro-RO"/>
        </w:rPr>
        <w:t xml:space="preserve">STAS 12574/87. </w:t>
      </w:r>
      <w:r w:rsidRPr="00C2080D">
        <w:rPr>
          <w:rFonts w:ascii="Arial" w:hAnsi="Arial" w:cs="Arial"/>
          <w:sz w:val="24"/>
          <w:szCs w:val="24"/>
          <w:lang w:val="ro-RO"/>
        </w:rPr>
        <w:t xml:space="preserve"> </w:t>
      </w:r>
    </w:p>
    <w:p w:rsidR="00C2080D" w:rsidRPr="00E107D7" w:rsidRDefault="00C2080D" w:rsidP="0074189F">
      <w:pPr>
        <w:tabs>
          <w:tab w:val="left" w:pos="180"/>
          <w:tab w:val="center" w:pos="5059"/>
        </w:tabs>
        <w:spacing w:after="0" w:line="240" w:lineRule="auto"/>
        <w:ind w:right="-101"/>
        <w:jc w:val="both"/>
        <w:rPr>
          <w:rFonts w:ascii="Arial" w:hAnsi="Arial" w:cs="Arial"/>
          <w:color w:val="4F81BD" w:themeColor="accent1"/>
          <w:sz w:val="24"/>
          <w:szCs w:val="24"/>
          <w:lang w:val="ro-RO"/>
        </w:rPr>
      </w:pPr>
    </w:p>
    <w:p w:rsidR="00DD2950" w:rsidRDefault="00DD2950" w:rsidP="007E5795">
      <w:pPr>
        <w:pStyle w:val="Heading2"/>
      </w:pPr>
      <w:r w:rsidRPr="00083916">
        <w:t>10.3.   Apa</w:t>
      </w:r>
    </w:p>
    <w:p w:rsidR="00BB0CC2" w:rsidRDefault="007F0C8E" w:rsidP="007F0C8E">
      <w:pPr>
        <w:suppressAutoHyphens/>
        <w:spacing w:after="0" w:line="240" w:lineRule="auto"/>
        <w:jc w:val="both"/>
        <w:rPr>
          <w:rFonts w:ascii="Arial" w:hAnsi="Arial" w:cs="Arial"/>
          <w:sz w:val="24"/>
          <w:szCs w:val="24"/>
          <w:lang w:val="ro-RO"/>
        </w:rPr>
      </w:pPr>
      <w:r w:rsidRPr="00083916">
        <w:rPr>
          <w:rFonts w:ascii="Arial" w:hAnsi="Arial" w:cs="Arial"/>
          <w:b/>
          <w:sz w:val="24"/>
          <w:szCs w:val="24"/>
          <w:lang w:val="ro-RO"/>
        </w:rPr>
        <w:t>10.3.1.</w:t>
      </w:r>
      <w:r w:rsidRPr="00083916">
        <w:rPr>
          <w:rFonts w:ascii="Arial" w:hAnsi="Arial" w:cs="Arial"/>
          <w:sz w:val="24"/>
          <w:szCs w:val="24"/>
          <w:lang w:val="ro-RO"/>
        </w:rPr>
        <w:t xml:space="preserve"> </w:t>
      </w:r>
      <w:r>
        <w:rPr>
          <w:rFonts w:ascii="Arial" w:hAnsi="Arial" w:cs="Arial"/>
          <w:sz w:val="24"/>
          <w:szCs w:val="24"/>
          <w:lang w:val="ro-RO"/>
        </w:rPr>
        <w:t xml:space="preserve">Prezentele valori sunt preluate din </w:t>
      </w:r>
      <w:r w:rsidRPr="00BD2DCE">
        <w:rPr>
          <w:rFonts w:ascii="Arial" w:hAnsi="Arial" w:cs="Arial"/>
          <w:sz w:val="24"/>
          <w:szCs w:val="24"/>
          <w:lang w:val="ro-RO"/>
        </w:rPr>
        <w:t xml:space="preserve">Autorizaţia de Gospodărire a Apelor </w:t>
      </w:r>
      <w:r w:rsidRPr="00BB0CC2">
        <w:rPr>
          <w:rFonts w:ascii="Arial" w:hAnsi="Arial" w:cs="Arial"/>
          <w:color w:val="FF0000"/>
          <w:sz w:val="24"/>
          <w:szCs w:val="24"/>
          <w:lang w:val="ro-RO"/>
        </w:rPr>
        <w:t>nr. /,</w:t>
      </w:r>
      <w:r>
        <w:rPr>
          <w:rFonts w:ascii="Arial" w:hAnsi="Arial" w:cs="Arial"/>
          <w:sz w:val="24"/>
          <w:szCs w:val="24"/>
          <w:lang w:val="ro-RO"/>
        </w:rPr>
        <w:t xml:space="preserve"> şi se referă numai la apele tehnologice uzate.  </w:t>
      </w:r>
    </w:p>
    <w:p w:rsidR="007F0C8E" w:rsidRDefault="007F0C8E" w:rsidP="007F0C8E">
      <w:pPr>
        <w:suppressAutoHyphens/>
        <w:spacing w:after="0" w:line="240" w:lineRule="auto"/>
        <w:jc w:val="both"/>
        <w:rPr>
          <w:rFonts w:ascii="Arial" w:hAnsi="Arial" w:cs="Arial"/>
          <w:sz w:val="24"/>
          <w:szCs w:val="24"/>
          <w:lang w:val="ro-RO"/>
        </w:rPr>
      </w:pPr>
      <w:r w:rsidRPr="00083916">
        <w:rPr>
          <w:rFonts w:ascii="Arial" w:hAnsi="Arial" w:cs="Arial"/>
          <w:sz w:val="24"/>
          <w:szCs w:val="24"/>
          <w:lang w:val="ro-RO"/>
        </w:rPr>
        <w:t xml:space="preserve">Nici o emisie nu trebuie să depăşească valorile limită  de emisie stabilite. </w:t>
      </w:r>
    </w:p>
    <w:p w:rsidR="00BB0CC2" w:rsidRPr="00083916" w:rsidRDefault="00BB0CC2" w:rsidP="007F0C8E">
      <w:pPr>
        <w:suppressAutoHyphens/>
        <w:spacing w:after="0" w:line="240" w:lineRule="auto"/>
        <w:jc w:val="both"/>
        <w:rPr>
          <w:rFonts w:ascii="Arial" w:hAnsi="Arial" w:cs="Arial"/>
          <w:sz w:val="24"/>
          <w:szCs w:val="24"/>
          <w:lang w:val="ro-RO"/>
        </w:rPr>
      </w:pPr>
    </w:p>
    <w:p w:rsidR="007F0C8E" w:rsidRDefault="007F0C8E" w:rsidP="007F0C8E">
      <w:pPr>
        <w:suppressAutoHyphens/>
        <w:spacing w:after="0" w:line="240" w:lineRule="auto"/>
        <w:jc w:val="both"/>
        <w:rPr>
          <w:rFonts w:ascii="Arial" w:hAnsi="Arial" w:cs="Arial"/>
          <w:b/>
          <w:spacing w:val="-2"/>
          <w:sz w:val="24"/>
          <w:szCs w:val="24"/>
          <w:lang w:val="ro-RO"/>
        </w:rPr>
      </w:pPr>
      <w:r w:rsidRPr="00083916">
        <w:rPr>
          <w:rFonts w:ascii="Arial" w:hAnsi="Arial" w:cs="Arial"/>
          <w:b/>
          <w:sz w:val="24"/>
          <w:szCs w:val="24"/>
          <w:lang w:val="ro-RO"/>
        </w:rPr>
        <w:t xml:space="preserve">10.3.2. </w:t>
      </w:r>
      <w:r w:rsidRPr="00083916">
        <w:rPr>
          <w:rFonts w:ascii="Arial" w:hAnsi="Arial" w:cs="Arial"/>
          <w:b/>
          <w:spacing w:val="-2"/>
          <w:sz w:val="24"/>
          <w:szCs w:val="24"/>
          <w:lang w:val="ro-RO"/>
        </w:rPr>
        <w:t xml:space="preserve">Valori limită pentru indicatorii de calitatea ai apelor tehnologice uzate </w:t>
      </w:r>
    </w:p>
    <w:p w:rsidR="007F0C8E" w:rsidRDefault="007F0C8E" w:rsidP="007F0C8E">
      <w:pPr>
        <w:suppressAutoHyphens/>
        <w:spacing w:after="0" w:line="240" w:lineRule="auto"/>
        <w:jc w:val="both"/>
        <w:rPr>
          <w:rFonts w:ascii="Arial" w:hAnsi="Arial" w:cs="Arial"/>
          <w:b/>
          <w:spacing w:val="-2"/>
          <w:sz w:val="24"/>
          <w:szCs w:val="24"/>
          <w:lang w:val="ro-RO"/>
        </w:rPr>
      </w:pPr>
    </w:p>
    <w:tbl>
      <w:tblPr>
        <w:tblW w:w="9439"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998"/>
        <w:gridCol w:w="2593"/>
        <w:gridCol w:w="1997"/>
        <w:gridCol w:w="1296"/>
        <w:gridCol w:w="1555"/>
      </w:tblGrid>
      <w:tr w:rsidR="007F0C8E" w:rsidRPr="00EE6EF8" w:rsidTr="00EE6EF8">
        <w:trPr>
          <w:jc w:val="center"/>
        </w:trPr>
        <w:tc>
          <w:tcPr>
            <w:tcW w:w="1998" w:type="dxa"/>
            <w:shd w:val="clear" w:color="auto" w:fill="BFBFBF" w:themeFill="background1" w:themeFillShade="BF"/>
            <w:vAlign w:val="center"/>
          </w:tcPr>
          <w:p w:rsidR="007F0C8E" w:rsidRPr="00EE6EF8" w:rsidRDefault="007F0C8E" w:rsidP="00636021">
            <w:pPr>
              <w:suppressAutoHyphens/>
              <w:spacing w:before="40" w:after="0" w:line="240" w:lineRule="auto"/>
              <w:jc w:val="center"/>
              <w:rPr>
                <w:rFonts w:ascii="Arial" w:hAnsi="Arial" w:cs="Arial"/>
                <w:b/>
                <w:spacing w:val="-2"/>
                <w:sz w:val="20"/>
                <w:szCs w:val="24"/>
                <w:lang w:val="ro-RO"/>
              </w:rPr>
            </w:pPr>
            <w:r w:rsidRPr="00EE6EF8">
              <w:rPr>
                <w:rFonts w:ascii="Arial" w:hAnsi="Arial" w:cs="Arial"/>
                <w:b/>
                <w:spacing w:val="-2"/>
                <w:sz w:val="20"/>
                <w:szCs w:val="24"/>
                <w:lang w:val="ro-RO"/>
              </w:rPr>
              <w:lastRenderedPageBreak/>
              <w:t>Loc de prelevare</w:t>
            </w:r>
          </w:p>
        </w:tc>
        <w:tc>
          <w:tcPr>
            <w:tcW w:w="2593" w:type="dxa"/>
            <w:shd w:val="clear" w:color="auto" w:fill="BFBFBF" w:themeFill="background1" w:themeFillShade="BF"/>
            <w:vAlign w:val="center"/>
          </w:tcPr>
          <w:p w:rsidR="007F0C8E" w:rsidRPr="00EE6EF8" w:rsidRDefault="007F0C8E" w:rsidP="00636021">
            <w:pPr>
              <w:suppressAutoHyphens/>
              <w:spacing w:before="40" w:after="0" w:line="240" w:lineRule="auto"/>
              <w:jc w:val="center"/>
              <w:rPr>
                <w:rFonts w:ascii="Arial" w:hAnsi="Arial" w:cs="Arial"/>
                <w:b/>
                <w:spacing w:val="-2"/>
                <w:sz w:val="20"/>
                <w:szCs w:val="24"/>
                <w:lang w:val="ro-RO"/>
              </w:rPr>
            </w:pPr>
            <w:r w:rsidRPr="00EE6EF8">
              <w:rPr>
                <w:rFonts w:ascii="Arial" w:hAnsi="Arial" w:cs="Arial"/>
                <w:b/>
                <w:spacing w:val="-2"/>
                <w:sz w:val="20"/>
                <w:szCs w:val="24"/>
                <w:lang w:val="ro-RO"/>
              </w:rPr>
              <w:t>Natura apei</w:t>
            </w:r>
          </w:p>
        </w:tc>
        <w:tc>
          <w:tcPr>
            <w:tcW w:w="1997" w:type="dxa"/>
            <w:shd w:val="clear" w:color="auto" w:fill="BFBFBF" w:themeFill="background1" w:themeFillShade="BF"/>
            <w:vAlign w:val="center"/>
          </w:tcPr>
          <w:p w:rsidR="007F0C8E" w:rsidRPr="00EE6EF8" w:rsidRDefault="007F0C8E" w:rsidP="00636021">
            <w:pPr>
              <w:suppressAutoHyphens/>
              <w:spacing w:before="40" w:after="0" w:line="240" w:lineRule="auto"/>
              <w:jc w:val="center"/>
              <w:rPr>
                <w:rFonts w:ascii="Arial" w:hAnsi="Arial" w:cs="Arial"/>
                <w:b/>
                <w:spacing w:val="-2"/>
                <w:sz w:val="20"/>
                <w:szCs w:val="24"/>
                <w:lang w:val="ro-RO"/>
              </w:rPr>
            </w:pPr>
            <w:r w:rsidRPr="00EE6EF8">
              <w:rPr>
                <w:rFonts w:ascii="Arial" w:hAnsi="Arial" w:cs="Arial"/>
                <w:b/>
                <w:spacing w:val="-2"/>
                <w:sz w:val="20"/>
                <w:szCs w:val="24"/>
                <w:lang w:val="ro-RO"/>
              </w:rPr>
              <w:t>Indicator de calitate</w:t>
            </w:r>
          </w:p>
        </w:tc>
        <w:tc>
          <w:tcPr>
            <w:tcW w:w="1296" w:type="dxa"/>
            <w:shd w:val="clear" w:color="auto" w:fill="BFBFBF" w:themeFill="background1" w:themeFillShade="BF"/>
            <w:vAlign w:val="center"/>
          </w:tcPr>
          <w:p w:rsidR="007F0C8E" w:rsidRPr="00EE6EF8" w:rsidRDefault="007F0C8E" w:rsidP="00636021">
            <w:pPr>
              <w:suppressAutoHyphens/>
              <w:spacing w:before="40" w:after="0" w:line="240" w:lineRule="auto"/>
              <w:jc w:val="center"/>
              <w:rPr>
                <w:rFonts w:ascii="Arial" w:hAnsi="Arial" w:cs="Arial"/>
                <w:b/>
                <w:spacing w:val="-2"/>
                <w:sz w:val="20"/>
                <w:szCs w:val="24"/>
                <w:lang w:val="ro-RO"/>
              </w:rPr>
            </w:pPr>
            <w:r w:rsidRPr="00EE6EF8">
              <w:rPr>
                <w:rFonts w:ascii="Arial" w:hAnsi="Arial" w:cs="Arial"/>
                <w:b/>
                <w:spacing w:val="-2"/>
                <w:sz w:val="20"/>
                <w:szCs w:val="24"/>
                <w:lang w:val="ro-RO"/>
              </w:rPr>
              <w:t>CMA</w:t>
            </w:r>
          </w:p>
        </w:tc>
        <w:tc>
          <w:tcPr>
            <w:tcW w:w="1555" w:type="dxa"/>
            <w:shd w:val="clear" w:color="auto" w:fill="BFBFBF" w:themeFill="background1" w:themeFillShade="BF"/>
            <w:vAlign w:val="center"/>
          </w:tcPr>
          <w:p w:rsidR="007F0C8E" w:rsidRPr="00EE6EF8" w:rsidRDefault="007F0C8E" w:rsidP="00636021">
            <w:pPr>
              <w:suppressAutoHyphens/>
              <w:spacing w:before="40" w:after="0" w:line="240" w:lineRule="auto"/>
              <w:jc w:val="center"/>
              <w:rPr>
                <w:rFonts w:ascii="Arial" w:hAnsi="Arial" w:cs="Arial"/>
                <w:b/>
                <w:spacing w:val="-2"/>
                <w:sz w:val="20"/>
                <w:szCs w:val="24"/>
                <w:lang w:val="ro-RO"/>
              </w:rPr>
            </w:pPr>
            <w:r w:rsidRPr="00EE6EF8">
              <w:rPr>
                <w:rFonts w:ascii="Arial" w:hAnsi="Arial" w:cs="Arial"/>
                <w:b/>
                <w:spacing w:val="-2"/>
                <w:sz w:val="20"/>
                <w:szCs w:val="24"/>
                <w:lang w:val="ro-RO"/>
              </w:rPr>
              <w:t>UM</w:t>
            </w:r>
          </w:p>
        </w:tc>
      </w:tr>
      <w:tr w:rsidR="007F0C8E" w:rsidRPr="00EE6EF8" w:rsidTr="00EE6EF8">
        <w:trPr>
          <w:jc w:val="center"/>
        </w:trPr>
        <w:tc>
          <w:tcPr>
            <w:tcW w:w="1998" w:type="dxa"/>
            <w:vMerge w:val="restart"/>
            <w:shd w:val="clear" w:color="auto" w:fill="auto"/>
            <w:vAlign w:val="center"/>
          </w:tcPr>
          <w:p w:rsidR="007F0C8E" w:rsidRPr="00EE6EF8" w:rsidRDefault="007F0C8E" w:rsidP="00EE6EF8">
            <w:pPr>
              <w:suppressAutoHyphens/>
              <w:spacing w:before="40" w:after="0" w:line="240" w:lineRule="auto"/>
              <w:jc w:val="center"/>
              <w:rPr>
                <w:rFonts w:ascii="Arial" w:hAnsi="Arial" w:cs="Arial"/>
                <w:spacing w:val="-2"/>
                <w:sz w:val="20"/>
                <w:szCs w:val="20"/>
                <w:lang w:val="fr-FR"/>
              </w:rPr>
            </w:pPr>
            <w:r w:rsidRPr="00EE6EF8">
              <w:rPr>
                <w:rFonts w:ascii="Arial" w:hAnsi="Arial" w:cs="Arial"/>
                <w:sz w:val="20"/>
                <w:szCs w:val="20"/>
                <w:lang w:val="fr-FR"/>
              </w:rPr>
              <w:t>Refularea de la pompele de vehiculare a apei către evacuarea în râul Suceava, după bazinele de egalizare-omogenizare</w:t>
            </w:r>
          </w:p>
        </w:tc>
        <w:tc>
          <w:tcPr>
            <w:tcW w:w="2593" w:type="dxa"/>
            <w:vMerge w:val="restart"/>
            <w:shd w:val="clear" w:color="auto" w:fill="auto"/>
            <w:vAlign w:val="center"/>
          </w:tcPr>
          <w:p w:rsidR="007F0C8E" w:rsidRPr="00EE6EF8" w:rsidRDefault="007F0C8E" w:rsidP="00EE6EF8">
            <w:pPr>
              <w:suppressAutoHyphens/>
              <w:spacing w:before="40" w:after="0" w:line="240" w:lineRule="auto"/>
              <w:jc w:val="center"/>
              <w:rPr>
                <w:rFonts w:ascii="Arial" w:hAnsi="Arial" w:cs="Arial"/>
                <w:spacing w:val="-2"/>
                <w:sz w:val="20"/>
                <w:szCs w:val="20"/>
                <w:lang w:val="ro-RO"/>
              </w:rPr>
            </w:pPr>
            <w:r w:rsidRPr="00EE6EF8">
              <w:rPr>
                <w:rFonts w:ascii="Arial" w:eastAsia="Times New Roman" w:hAnsi="Arial" w:cs="Arial"/>
                <w:bCs/>
                <w:sz w:val="20"/>
                <w:szCs w:val="20"/>
              </w:rPr>
              <w:t>Ape evacuate în emisar Suceava (ape uzate menajere epurate, ape tehnologice și ape pluvial categoria II preepurate)</w:t>
            </w:r>
          </w:p>
        </w:tc>
        <w:tc>
          <w:tcPr>
            <w:tcW w:w="1997" w:type="dxa"/>
            <w:shd w:val="clear" w:color="auto" w:fill="auto"/>
            <w:vAlign w:val="center"/>
          </w:tcPr>
          <w:p w:rsidR="007F0C8E" w:rsidRPr="00EE6EF8" w:rsidRDefault="007F0C8E" w:rsidP="00636021">
            <w:pPr>
              <w:suppressAutoHyphens/>
              <w:spacing w:before="40" w:after="0" w:line="240" w:lineRule="auto"/>
              <w:jc w:val="center"/>
              <w:rPr>
                <w:rFonts w:ascii="Arial" w:hAnsi="Arial" w:cs="Arial"/>
                <w:spacing w:val="-2"/>
                <w:sz w:val="20"/>
                <w:szCs w:val="20"/>
                <w:lang w:val="ro-RO"/>
              </w:rPr>
            </w:pPr>
            <w:r w:rsidRPr="00EE6EF8">
              <w:rPr>
                <w:rFonts w:ascii="Arial" w:eastAsia="Times New Roman" w:hAnsi="Arial" w:cs="Arial"/>
                <w:bCs/>
                <w:sz w:val="20"/>
                <w:szCs w:val="20"/>
              </w:rPr>
              <w:t xml:space="preserve">Temperatura </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7F0C8E" w:rsidRPr="00EE6EF8" w:rsidRDefault="007F0C8E" w:rsidP="00636021">
            <w:pPr>
              <w:suppressAutoHyphens/>
              <w:spacing w:before="40" w:after="0" w:line="240" w:lineRule="auto"/>
              <w:jc w:val="center"/>
              <w:rPr>
                <w:rFonts w:ascii="Arial" w:hAnsi="Arial" w:cs="Arial"/>
                <w:spacing w:val="-2"/>
                <w:sz w:val="20"/>
                <w:szCs w:val="20"/>
                <w:lang w:val="ro-RO"/>
              </w:rPr>
            </w:pPr>
            <w:r w:rsidRPr="00EE6EF8">
              <w:rPr>
                <w:rFonts w:ascii="Arial" w:eastAsia="Times New Roman" w:hAnsi="Arial" w:cs="Arial"/>
                <w:bCs/>
                <w:sz w:val="20"/>
                <w:szCs w:val="20"/>
              </w:rPr>
              <w:t xml:space="preserve">35 </w:t>
            </w:r>
          </w:p>
        </w:tc>
        <w:tc>
          <w:tcPr>
            <w:tcW w:w="1555" w:type="dxa"/>
            <w:tcBorders>
              <w:top w:val="single" w:sz="4" w:space="0" w:color="auto"/>
              <w:left w:val="nil"/>
              <w:bottom w:val="single" w:sz="4" w:space="0" w:color="auto"/>
              <w:right w:val="single" w:sz="4" w:space="0" w:color="auto"/>
            </w:tcBorders>
            <w:shd w:val="clear" w:color="auto" w:fill="auto"/>
            <w:vAlign w:val="center"/>
          </w:tcPr>
          <w:p w:rsidR="007F0C8E" w:rsidRPr="00EE6EF8" w:rsidRDefault="007F0C8E" w:rsidP="00636021">
            <w:pPr>
              <w:suppressAutoHyphens/>
              <w:spacing w:before="40" w:after="0" w:line="240" w:lineRule="auto"/>
              <w:jc w:val="center"/>
              <w:rPr>
                <w:rFonts w:ascii="Arial" w:hAnsi="Arial" w:cs="Arial"/>
                <w:spacing w:val="-2"/>
                <w:sz w:val="20"/>
                <w:szCs w:val="20"/>
                <w:lang w:val="ro-RO"/>
              </w:rPr>
            </w:pPr>
            <w:r w:rsidRPr="00EE6EF8">
              <w:rPr>
                <w:rFonts w:ascii="Arial" w:eastAsia="Times New Roman" w:hAnsi="Arial" w:cs="Arial"/>
                <w:bCs/>
                <w:sz w:val="20"/>
                <w:szCs w:val="20"/>
              </w:rPr>
              <w:t>°C</w:t>
            </w:r>
          </w:p>
        </w:tc>
      </w:tr>
      <w:tr w:rsidR="007F0C8E" w:rsidRPr="00EE6EF8" w:rsidTr="00EE6EF8">
        <w:trPr>
          <w:jc w:val="center"/>
        </w:trPr>
        <w:tc>
          <w:tcPr>
            <w:tcW w:w="1998" w:type="dxa"/>
            <w:vMerge/>
            <w:shd w:val="clear" w:color="auto" w:fill="auto"/>
          </w:tcPr>
          <w:p w:rsidR="007F0C8E" w:rsidRPr="00EE6EF8" w:rsidRDefault="007F0C8E" w:rsidP="00636021">
            <w:pPr>
              <w:suppressAutoHyphens/>
              <w:spacing w:before="40" w:after="0" w:line="240" w:lineRule="auto"/>
              <w:jc w:val="center"/>
              <w:rPr>
                <w:rFonts w:ascii="Arial" w:hAnsi="Arial" w:cs="Arial"/>
                <w:spacing w:val="-2"/>
                <w:sz w:val="20"/>
                <w:szCs w:val="20"/>
                <w:lang w:val="ro-RO"/>
              </w:rPr>
            </w:pPr>
          </w:p>
        </w:tc>
        <w:tc>
          <w:tcPr>
            <w:tcW w:w="2593" w:type="dxa"/>
            <w:vMerge/>
            <w:shd w:val="clear" w:color="auto" w:fill="auto"/>
            <w:vAlign w:val="center"/>
          </w:tcPr>
          <w:p w:rsidR="007F0C8E" w:rsidRPr="00EE6EF8" w:rsidRDefault="007F0C8E" w:rsidP="00636021">
            <w:pPr>
              <w:suppressAutoHyphens/>
              <w:spacing w:before="40" w:after="0" w:line="240" w:lineRule="auto"/>
              <w:jc w:val="center"/>
              <w:rPr>
                <w:rFonts w:ascii="Arial" w:eastAsia="Times New Roman" w:hAnsi="Arial" w:cs="Arial"/>
                <w:bCs/>
                <w:sz w:val="20"/>
                <w:szCs w:val="20"/>
              </w:rPr>
            </w:pPr>
          </w:p>
        </w:tc>
        <w:tc>
          <w:tcPr>
            <w:tcW w:w="1997" w:type="dxa"/>
            <w:shd w:val="clear" w:color="auto" w:fill="auto"/>
            <w:vAlign w:val="center"/>
          </w:tcPr>
          <w:p w:rsidR="007F0C8E" w:rsidRPr="00EE6EF8" w:rsidRDefault="007F0C8E" w:rsidP="00636021">
            <w:pPr>
              <w:suppressAutoHyphens/>
              <w:spacing w:before="40" w:after="0" w:line="240" w:lineRule="auto"/>
              <w:jc w:val="center"/>
              <w:rPr>
                <w:rFonts w:ascii="Arial" w:hAnsi="Arial" w:cs="Arial"/>
                <w:spacing w:val="-2"/>
                <w:sz w:val="20"/>
                <w:szCs w:val="20"/>
                <w:lang w:val="ro-RO"/>
              </w:rPr>
            </w:pPr>
            <w:r w:rsidRPr="00EE6EF8">
              <w:rPr>
                <w:rFonts w:ascii="Arial" w:eastAsia="Times New Roman" w:hAnsi="Arial" w:cs="Arial"/>
                <w:bCs/>
                <w:sz w:val="20"/>
                <w:szCs w:val="20"/>
              </w:rPr>
              <w:t>pH</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7F0C8E" w:rsidRPr="00EE6EF8" w:rsidRDefault="007F0C8E" w:rsidP="00636021">
            <w:pPr>
              <w:suppressAutoHyphens/>
              <w:spacing w:before="40" w:after="0" w:line="240" w:lineRule="auto"/>
              <w:jc w:val="center"/>
              <w:rPr>
                <w:rFonts w:ascii="Arial" w:hAnsi="Arial" w:cs="Arial"/>
                <w:spacing w:val="-2"/>
                <w:sz w:val="20"/>
                <w:szCs w:val="20"/>
                <w:lang w:val="ro-RO"/>
              </w:rPr>
            </w:pPr>
            <w:r w:rsidRPr="00EE6EF8">
              <w:rPr>
                <w:rFonts w:ascii="Arial" w:eastAsia="Times New Roman" w:hAnsi="Arial" w:cs="Arial"/>
                <w:bCs/>
                <w:sz w:val="20"/>
                <w:szCs w:val="20"/>
              </w:rPr>
              <w:t xml:space="preserve">6,5-8,5 </w:t>
            </w:r>
          </w:p>
        </w:tc>
        <w:tc>
          <w:tcPr>
            <w:tcW w:w="1555" w:type="dxa"/>
            <w:tcBorders>
              <w:top w:val="single" w:sz="4" w:space="0" w:color="auto"/>
              <w:left w:val="nil"/>
              <w:bottom w:val="single" w:sz="4" w:space="0" w:color="auto"/>
              <w:right w:val="single" w:sz="4" w:space="0" w:color="auto"/>
            </w:tcBorders>
            <w:shd w:val="clear" w:color="auto" w:fill="auto"/>
            <w:vAlign w:val="center"/>
          </w:tcPr>
          <w:p w:rsidR="007F0C8E" w:rsidRPr="00EE6EF8" w:rsidRDefault="007F0C8E" w:rsidP="00636021">
            <w:pPr>
              <w:suppressAutoHyphens/>
              <w:spacing w:before="40" w:after="0" w:line="240" w:lineRule="auto"/>
              <w:jc w:val="center"/>
              <w:rPr>
                <w:rFonts w:ascii="Arial" w:hAnsi="Arial" w:cs="Arial"/>
                <w:spacing w:val="-2"/>
                <w:sz w:val="20"/>
                <w:szCs w:val="20"/>
                <w:lang w:val="ro-RO"/>
              </w:rPr>
            </w:pPr>
          </w:p>
        </w:tc>
      </w:tr>
      <w:tr w:rsidR="007F0C8E" w:rsidRPr="00EE6EF8" w:rsidTr="00EE6EF8">
        <w:trPr>
          <w:jc w:val="center"/>
        </w:trPr>
        <w:tc>
          <w:tcPr>
            <w:tcW w:w="1998" w:type="dxa"/>
            <w:vMerge/>
            <w:shd w:val="clear" w:color="auto" w:fill="auto"/>
          </w:tcPr>
          <w:p w:rsidR="007F0C8E" w:rsidRPr="00EE6EF8" w:rsidRDefault="007F0C8E" w:rsidP="00636021">
            <w:pPr>
              <w:suppressAutoHyphens/>
              <w:spacing w:before="40" w:after="0" w:line="240" w:lineRule="auto"/>
              <w:jc w:val="center"/>
              <w:rPr>
                <w:rFonts w:ascii="Arial" w:hAnsi="Arial" w:cs="Arial"/>
                <w:spacing w:val="-2"/>
                <w:sz w:val="20"/>
                <w:szCs w:val="20"/>
                <w:lang w:val="ro-RO"/>
              </w:rPr>
            </w:pPr>
          </w:p>
        </w:tc>
        <w:tc>
          <w:tcPr>
            <w:tcW w:w="2593" w:type="dxa"/>
            <w:vMerge/>
            <w:shd w:val="clear" w:color="auto" w:fill="auto"/>
            <w:vAlign w:val="center"/>
          </w:tcPr>
          <w:p w:rsidR="007F0C8E" w:rsidRPr="00EE6EF8" w:rsidRDefault="007F0C8E" w:rsidP="00636021">
            <w:pPr>
              <w:suppressAutoHyphens/>
              <w:spacing w:before="40" w:after="0" w:line="240" w:lineRule="auto"/>
              <w:jc w:val="center"/>
              <w:rPr>
                <w:rFonts w:ascii="Arial" w:eastAsia="Times New Roman" w:hAnsi="Arial" w:cs="Arial"/>
                <w:bCs/>
                <w:sz w:val="20"/>
                <w:szCs w:val="20"/>
              </w:rPr>
            </w:pPr>
          </w:p>
        </w:tc>
        <w:tc>
          <w:tcPr>
            <w:tcW w:w="1997" w:type="dxa"/>
            <w:shd w:val="clear" w:color="auto" w:fill="auto"/>
            <w:vAlign w:val="center"/>
          </w:tcPr>
          <w:p w:rsidR="007F0C8E" w:rsidRPr="00EE6EF8" w:rsidRDefault="007F0C8E" w:rsidP="00636021">
            <w:pPr>
              <w:suppressAutoHyphens/>
              <w:spacing w:before="40" w:after="0" w:line="240" w:lineRule="auto"/>
              <w:jc w:val="center"/>
              <w:rPr>
                <w:rFonts w:ascii="Arial" w:hAnsi="Arial" w:cs="Arial"/>
                <w:spacing w:val="-2"/>
                <w:sz w:val="20"/>
                <w:szCs w:val="20"/>
                <w:lang w:val="ro-RO"/>
              </w:rPr>
            </w:pPr>
            <w:r w:rsidRPr="00EE6EF8">
              <w:rPr>
                <w:rFonts w:ascii="Arial" w:eastAsia="Times New Roman" w:hAnsi="Arial" w:cs="Arial"/>
                <w:bCs/>
                <w:sz w:val="20"/>
                <w:szCs w:val="20"/>
              </w:rPr>
              <w:t xml:space="preserve">CCOCr </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7F0C8E" w:rsidRPr="00EE6EF8" w:rsidRDefault="007F0C8E" w:rsidP="00636021">
            <w:pPr>
              <w:suppressAutoHyphens/>
              <w:spacing w:before="40" w:after="0" w:line="240" w:lineRule="auto"/>
              <w:jc w:val="center"/>
              <w:rPr>
                <w:rFonts w:ascii="Arial" w:hAnsi="Arial" w:cs="Arial"/>
                <w:spacing w:val="-2"/>
                <w:sz w:val="20"/>
                <w:szCs w:val="20"/>
                <w:lang w:val="ro-RO"/>
              </w:rPr>
            </w:pPr>
            <w:r w:rsidRPr="00EE6EF8">
              <w:rPr>
                <w:rFonts w:ascii="Arial" w:eastAsia="Times New Roman" w:hAnsi="Arial" w:cs="Arial"/>
                <w:bCs/>
                <w:sz w:val="20"/>
                <w:szCs w:val="20"/>
              </w:rPr>
              <w:t>125</w:t>
            </w:r>
          </w:p>
        </w:tc>
        <w:tc>
          <w:tcPr>
            <w:tcW w:w="1555" w:type="dxa"/>
            <w:tcBorders>
              <w:top w:val="single" w:sz="4" w:space="0" w:color="auto"/>
              <w:left w:val="nil"/>
              <w:bottom w:val="single" w:sz="4" w:space="0" w:color="auto"/>
              <w:right w:val="single" w:sz="4" w:space="0" w:color="auto"/>
            </w:tcBorders>
            <w:shd w:val="clear" w:color="auto" w:fill="auto"/>
            <w:vAlign w:val="center"/>
          </w:tcPr>
          <w:p w:rsidR="007F0C8E" w:rsidRPr="00EE6EF8" w:rsidRDefault="007F0C8E" w:rsidP="00636021">
            <w:pPr>
              <w:suppressAutoHyphens/>
              <w:spacing w:before="40" w:after="0" w:line="240" w:lineRule="auto"/>
              <w:jc w:val="center"/>
              <w:rPr>
                <w:rFonts w:ascii="Arial" w:hAnsi="Arial" w:cs="Arial"/>
                <w:spacing w:val="-2"/>
                <w:sz w:val="20"/>
                <w:szCs w:val="20"/>
                <w:lang w:val="ro-RO"/>
              </w:rPr>
            </w:pPr>
            <w:r w:rsidRPr="00EE6EF8">
              <w:rPr>
                <w:rFonts w:ascii="Arial" w:eastAsia="Times New Roman" w:hAnsi="Arial" w:cs="Arial"/>
                <w:bCs/>
                <w:sz w:val="20"/>
                <w:szCs w:val="20"/>
              </w:rPr>
              <w:t xml:space="preserve">mg/l </w:t>
            </w:r>
          </w:p>
        </w:tc>
      </w:tr>
      <w:tr w:rsidR="007F0C8E" w:rsidRPr="00EE6EF8" w:rsidTr="00EE6EF8">
        <w:trPr>
          <w:jc w:val="center"/>
        </w:trPr>
        <w:tc>
          <w:tcPr>
            <w:tcW w:w="1998" w:type="dxa"/>
            <w:vMerge/>
            <w:shd w:val="clear" w:color="auto" w:fill="auto"/>
          </w:tcPr>
          <w:p w:rsidR="007F0C8E" w:rsidRPr="00EE6EF8" w:rsidRDefault="007F0C8E" w:rsidP="00636021">
            <w:pPr>
              <w:suppressAutoHyphens/>
              <w:spacing w:before="40" w:after="0" w:line="240" w:lineRule="auto"/>
              <w:jc w:val="center"/>
              <w:rPr>
                <w:rFonts w:ascii="Arial" w:hAnsi="Arial" w:cs="Arial"/>
                <w:spacing w:val="-2"/>
                <w:sz w:val="20"/>
                <w:szCs w:val="20"/>
                <w:lang w:val="ro-RO"/>
              </w:rPr>
            </w:pPr>
          </w:p>
        </w:tc>
        <w:tc>
          <w:tcPr>
            <w:tcW w:w="2593" w:type="dxa"/>
            <w:vMerge/>
            <w:shd w:val="clear" w:color="auto" w:fill="auto"/>
            <w:vAlign w:val="center"/>
          </w:tcPr>
          <w:p w:rsidR="007F0C8E" w:rsidRPr="00EE6EF8" w:rsidRDefault="007F0C8E" w:rsidP="00636021">
            <w:pPr>
              <w:suppressAutoHyphens/>
              <w:spacing w:before="40" w:after="0" w:line="240" w:lineRule="auto"/>
              <w:jc w:val="center"/>
              <w:rPr>
                <w:rFonts w:ascii="Arial" w:eastAsia="Times New Roman" w:hAnsi="Arial" w:cs="Arial"/>
                <w:bCs/>
                <w:sz w:val="20"/>
                <w:szCs w:val="20"/>
              </w:rPr>
            </w:pPr>
          </w:p>
        </w:tc>
        <w:tc>
          <w:tcPr>
            <w:tcW w:w="1997" w:type="dxa"/>
            <w:shd w:val="clear" w:color="auto" w:fill="auto"/>
            <w:vAlign w:val="center"/>
          </w:tcPr>
          <w:p w:rsidR="007F0C8E" w:rsidRPr="00EE6EF8" w:rsidRDefault="007F0C8E" w:rsidP="00636021">
            <w:pPr>
              <w:suppressAutoHyphens/>
              <w:spacing w:before="40" w:after="0" w:line="240" w:lineRule="auto"/>
              <w:jc w:val="center"/>
              <w:rPr>
                <w:rFonts w:ascii="Arial" w:hAnsi="Arial" w:cs="Arial"/>
                <w:spacing w:val="-2"/>
                <w:sz w:val="20"/>
                <w:szCs w:val="20"/>
                <w:lang w:val="ro-RO"/>
              </w:rPr>
            </w:pPr>
            <w:r w:rsidRPr="00EE6EF8">
              <w:rPr>
                <w:rFonts w:ascii="Arial" w:eastAsia="Times New Roman" w:hAnsi="Arial" w:cs="Arial"/>
                <w:bCs/>
                <w:sz w:val="20"/>
                <w:szCs w:val="20"/>
              </w:rPr>
              <w:t xml:space="preserve">CBO5 </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7F0C8E" w:rsidRPr="00EE6EF8" w:rsidRDefault="007F0C8E" w:rsidP="00636021">
            <w:pPr>
              <w:suppressAutoHyphens/>
              <w:spacing w:before="40" w:after="0" w:line="240" w:lineRule="auto"/>
              <w:jc w:val="center"/>
              <w:rPr>
                <w:rFonts w:ascii="Arial" w:hAnsi="Arial" w:cs="Arial"/>
                <w:spacing w:val="-2"/>
                <w:sz w:val="20"/>
                <w:szCs w:val="20"/>
                <w:lang w:val="ro-RO"/>
              </w:rPr>
            </w:pPr>
            <w:r w:rsidRPr="00EE6EF8">
              <w:rPr>
                <w:rFonts w:ascii="Arial" w:eastAsia="Times New Roman" w:hAnsi="Arial" w:cs="Arial"/>
                <w:bCs/>
                <w:sz w:val="20"/>
                <w:szCs w:val="20"/>
              </w:rPr>
              <w:t>25</w:t>
            </w:r>
          </w:p>
        </w:tc>
        <w:tc>
          <w:tcPr>
            <w:tcW w:w="1555" w:type="dxa"/>
            <w:tcBorders>
              <w:top w:val="nil"/>
              <w:left w:val="nil"/>
              <w:bottom w:val="single" w:sz="4" w:space="0" w:color="auto"/>
              <w:right w:val="single" w:sz="4" w:space="0" w:color="auto"/>
            </w:tcBorders>
            <w:shd w:val="clear" w:color="auto" w:fill="auto"/>
            <w:vAlign w:val="center"/>
          </w:tcPr>
          <w:p w:rsidR="007F0C8E" w:rsidRPr="00EE6EF8" w:rsidRDefault="007F0C8E" w:rsidP="00636021">
            <w:pPr>
              <w:suppressAutoHyphens/>
              <w:spacing w:before="40" w:after="0" w:line="240" w:lineRule="auto"/>
              <w:jc w:val="center"/>
              <w:rPr>
                <w:rFonts w:ascii="Arial" w:hAnsi="Arial" w:cs="Arial"/>
                <w:spacing w:val="-2"/>
                <w:sz w:val="20"/>
                <w:szCs w:val="20"/>
                <w:lang w:val="ro-RO"/>
              </w:rPr>
            </w:pPr>
            <w:r w:rsidRPr="00EE6EF8">
              <w:rPr>
                <w:rFonts w:ascii="Arial" w:eastAsia="Times New Roman" w:hAnsi="Arial" w:cs="Arial"/>
                <w:bCs/>
                <w:sz w:val="20"/>
                <w:szCs w:val="20"/>
              </w:rPr>
              <w:t xml:space="preserve">mg/l </w:t>
            </w:r>
          </w:p>
        </w:tc>
      </w:tr>
      <w:tr w:rsidR="007F0C8E" w:rsidRPr="00EE6EF8" w:rsidTr="00EE6EF8">
        <w:trPr>
          <w:jc w:val="center"/>
        </w:trPr>
        <w:tc>
          <w:tcPr>
            <w:tcW w:w="1998" w:type="dxa"/>
            <w:vMerge/>
            <w:shd w:val="clear" w:color="auto" w:fill="auto"/>
          </w:tcPr>
          <w:p w:rsidR="007F0C8E" w:rsidRPr="00EE6EF8" w:rsidRDefault="007F0C8E" w:rsidP="00636021">
            <w:pPr>
              <w:suppressAutoHyphens/>
              <w:spacing w:before="40" w:after="0" w:line="240" w:lineRule="auto"/>
              <w:jc w:val="center"/>
              <w:rPr>
                <w:rFonts w:ascii="Arial" w:hAnsi="Arial" w:cs="Arial"/>
                <w:spacing w:val="-2"/>
                <w:sz w:val="20"/>
                <w:szCs w:val="20"/>
                <w:lang w:val="ro-RO"/>
              </w:rPr>
            </w:pPr>
          </w:p>
        </w:tc>
        <w:tc>
          <w:tcPr>
            <w:tcW w:w="2593" w:type="dxa"/>
            <w:vMerge/>
            <w:shd w:val="clear" w:color="auto" w:fill="auto"/>
            <w:vAlign w:val="center"/>
          </w:tcPr>
          <w:p w:rsidR="007F0C8E" w:rsidRPr="00EE6EF8" w:rsidRDefault="007F0C8E" w:rsidP="00636021">
            <w:pPr>
              <w:suppressAutoHyphens/>
              <w:spacing w:before="40" w:after="0" w:line="240" w:lineRule="auto"/>
              <w:jc w:val="center"/>
              <w:rPr>
                <w:rFonts w:ascii="Arial" w:eastAsia="Times New Roman" w:hAnsi="Arial" w:cs="Arial"/>
                <w:bCs/>
                <w:sz w:val="20"/>
                <w:szCs w:val="20"/>
              </w:rPr>
            </w:pPr>
          </w:p>
        </w:tc>
        <w:tc>
          <w:tcPr>
            <w:tcW w:w="1997" w:type="dxa"/>
            <w:shd w:val="clear" w:color="auto" w:fill="auto"/>
            <w:vAlign w:val="center"/>
          </w:tcPr>
          <w:p w:rsidR="007F0C8E" w:rsidRPr="00EE6EF8" w:rsidRDefault="007F0C8E" w:rsidP="00636021">
            <w:pPr>
              <w:suppressAutoHyphens/>
              <w:spacing w:before="40" w:after="0" w:line="240" w:lineRule="auto"/>
              <w:jc w:val="center"/>
              <w:rPr>
                <w:rFonts w:ascii="Arial" w:hAnsi="Arial" w:cs="Arial"/>
                <w:spacing w:val="-2"/>
                <w:sz w:val="20"/>
                <w:szCs w:val="20"/>
                <w:lang w:val="ro-RO"/>
              </w:rPr>
            </w:pPr>
            <w:r w:rsidRPr="00EE6EF8">
              <w:rPr>
                <w:rFonts w:ascii="Arial" w:eastAsia="Times New Roman" w:hAnsi="Arial" w:cs="Arial"/>
                <w:bCs/>
                <w:sz w:val="20"/>
                <w:szCs w:val="20"/>
              </w:rPr>
              <w:t xml:space="preserve">Azot total </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7F0C8E" w:rsidRPr="00EE6EF8" w:rsidRDefault="007F0C8E" w:rsidP="00636021">
            <w:pPr>
              <w:suppressAutoHyphens/>
              <w:spacing w:before="40" w:after="0" w:line="240" w:lineRule="auto"/>
              <w:jc w:val="center"/>
              <w:rPr>
                <w:rFonts w:ascii="Arial" w:hAnsi="Arial" w:cs="Arial"/>
                <w:spacing w:val="-2"/>
                <w:sz w:val="20"/>
                <w:szCs w:val="20"/>
                <w:lang w:val="ro-RO"/>
              </w:rPr>
            </w:pPr>
            <w:r w:rsidRPr="00EE6EF8">
              <w:rPr>
                <w:rFonts w:ascii="Arial" w:eastAsia="Times New Roman" w:hAnsi="Arial" w:cs="Arial"/>
                <w:bCs/>
                <w:sz w:val="20"/>
                <w:szCs w:val="20"/>
              </w:rPr>
              <w:t>10</w:t>
            </w:r>
          </w:p>
        </w:tc>
        <w:tc>
          <w:tcPr>
            <w:tcW w:w="1555" w:type="dxa"/>
            <w:tcBorders>
              <w:top w:val="nil"/>
              <w:left w:val="nil"/>
              <w:bottom w:val="single" w:sz="4" w:space="0" w:color="auto"/>
              <w:right w:val="single" w:sz="4" w:space="0" w:color="auto"/>
            </w:tcBorders>
            <w:shd w:val="clear" w:color="auto" w:fill="auto"/>
            <w:vAlign w:val="center"/>
          </w:tcPr>
          <w:p w:rsidR="007F0C8E" w:rsidRPr="00EE6EF8" w:rsidRDefault="007F0C8E" w:rsidP="00636021">
            <w:pPr>
              <w:suppressAutoHyphens/>
              <w:spacing w:before="40" w:after="0" w:line="240" w:lineRule="auto"/>
              <w:jc w:val="center"/>
              <w:rPr>
                <w:rFonts w:ascii="Arial" w:hAnsi="Arial" w:cs="Arial"/>
                <w:spacing w:val="-2"/>
                <w:sz w:val="20"/>
                <w:szCs w:val="20"/>
                <w:lang w:val="ro-RO"/>
              </w:rPr>
            </w:pPr>
            <w:r w:rsidRPr="00EE6EF8">
              <w:rPr>
                <w:rFonts w:ascii="Arial" w:eastAsia="Times New Roman" w:hAnsi="Arial" w:cs="Arial"/>
                <w:bCs/>
                <w:sz w:val="20"/>
                <w:szCs w:val="20"/>
              </w:rPr>
              <w:t xml:space="preserve">mgN/l </w:t>
            </w:r>
          </w:p>
        </w:tc>
      </w:tr>
      <w:tr w:rsidR="007F0C8E" w:rsidRPr="00EE6EF8" w:rsidTr="00EE6EF8">
        <w:trPr>
          <w:jc w:val="center"/>
        </w:trPr>
        <w:tc>
          <w:tcPr>
            <w:tcW w:w="1998" w:type="dxa"/>
            <w:vMerge/>
            <w:shd w:val="clear" w:color="auto" w:fill="auto"/>
          </w:tcPr>
          <w:p w:rsidR="007F0C8E" w:rsidRPr="00EE6EF8" w:rsidRDefault="007F0C8E" w:rsidP="00636021">
            <w:pPr>
              <w:suppressAutoHyphens/>
              <w:spacing w:before="40" w:after="0" w:line="240" w:lineRule="auto"/>
              <w:jc w:val="center"/>
              <w:rPr>
                <w:rFonts w:ascii="Arial" w:hAnsi="Arial" w:cs="Arial"/>
                <w:spacing w:val="-2"/>
                <w:sz w:val="20"/>
                <w:szCs w:val="20"/>
                <w:lang w:val="ro-RO"/>
              </w:rPr>
            </w:pPr>
          </w:p>
        </w:tc>
        <w:tc>
          <w:tcPr>
            <w:tcW w:w="2593" w:type="dxa"/>
            <w:vMerge/>
            <w:shd w:val="clear" w:color="auto" w:fill="auto"/>
            <w:vAlign w:val="center"/>
          </w:tcPr>
          <w:p w:rsidR="007F0C8E" w:rsidRPr="00EE6EF8" w:rsidRDefault="007F0C8E" w:rsidP="00636021">
            <w:pPr>
              <w:suppressAutoHyphens/>
              <w:spacing w:before="40" w:after="0" w:line="240" w:lineRule="auto"/>
              <w:jc w:val="center"/>
              <w:rPr>
                <w:rFonts w:ascii="Arial" w:eastAsia="Times New Roman" w:hAnsi="Arial" w:cs="Arial"/>
                <w:bCs/>
                <w:sz w:val="20"/>
                <w:szCs w:val="20"/>
              </w:rPr>
            </w:pPr>
          </w:p>
        </w:tc>
        <w:tc>
          <w:tcPr>
            <w:tcW w:w="1997" w:type="dxa"/>
            <w:shd w:val="clear" w:color="auto" w:fill="auto"/>
            <w:vAlign w:val="center"/>
          </w:tcPr>
          <w:p w:rsidR="007F0C8E" w:rsidRPr="00EE6EF8" w:rsidRDefault="007F0C8E" w:rsidP="00636021">
            <w:pPr>
              <w:suppressAutoHyphens/>
              <w:spacing w:before="40" w:after="0" w:line="240" w:lineRule="auto"/>
              <w:jc w:val="center"/>
              <w:rPr>
                <w:rFonts w:ascii="Arial" w:hAnsi="Arial" w:cs="Arial"/>
                <w:spacing w:val="-2"/>
                <w:sz w:val="20"/>
                <w:szCs w:val="20"/>
                <w:lang w:val="ro-RO"/>
              </w:rPr>
            </w:pPr>
            <w:r w:rsidRPr="00EE6EF8">
              <w:rPr>
                <w:rFonts w:ascii="Arial" w:eastAsia="Times New Roman" w:hAnsi="Arial" w:cs="Arial"/>
                <w:bCs/>
                <w:sz w:val="20"/>
                <w:szCs w:val="20"/>
              </w:rPr>
              <w:t>Amoniu (NH</w:t>
            </w:r>
            <w:r w:rsidRPr="00EE6EF8">
              <w:rPr>
                <w:rFonts w:ascii="Arial" w:eastAsia="Times New Roman" w:hAnsi="Arial" w:cs="Arial"/>
                <w:bCs/>
                <w:sz w:val="20"/>
                <w:szCs w:val="20"/>
                <w:vertAlign w:val="subscript"/>
              </w:rPr>
              <w:t>4</w:t>
            </w:r>
            <w:r w:rsidRPr="00EE6EF8">
              <w:rPr>
                <w:rFonts w:ascii="Arial" w:eastAsia="Times New Roman" w:hAnsi="Arial" w:cs="Arial"/>
                <w:bCs/>
                <w:sz w:val="20"/>
                <w:szCs w:val="20"/>
              </w:rPr>
              <w:t xml:space="preserve">)  </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7F0C8E" w:rsidRPr="00EE6EF8" w:rsidRDefault="007F0C8E" w:rsidP="00636021">
            <w:pPr>
              <w:suppressAutoHyphens/>
              <w:spacing w:before="40" w:after="0" w:line="240" w:lineRule="auto"/>
              <w:jc w:val="center"/>
              <w:rPr>
                <w:rFonts w:ascii="Arial" w:hAnsi="Arial" w:cs="Arial"/>
                <w:spacing w:val="-2"/>
                <w:sz w:val="20"/>
                <w:szCs w:val="20"/>
                <w:lang w:val="ro-RO"/>
              </w:rPr>
            </w:pPr>
            <w:r w:rsidRPr="00EE6EF8">
              <w:rPr>
                <w:rFonts w:ascii="Arial" w:eastAsia="Times New Roman" w:hAnsi="Arial" w:cs="Arial"/>
                <w:bCs/>
                <w:sz w:val="20"/>
                <w:szCs w:val="20"/>
              </w:rPr>
              <w:t>2</w:t>
            </w:r>
          </w:p>
        </w:tc>
        <w:tc>
          <w:tcPr>
            <w:tcW w:w="1555" w:type="dxa"/>
            <w:tcBorders>
              <w:top w:val="nil"/>
              <w:left w:val="nil"/>
              <w:bottom w:val="single" w:sz="4" w:space="0" w:color="auto"/>
              <w:right w:val="single" w:sz="4" w:space="0" w:color="auto"/>
            </w:tcBorders>
            <w:shd w:val="clear" w:color="auto" w:fill="auto"/>
            <w:vAlign w:val="center"/>
          </w:tcPr>
          <w:p w:rsidR="007F0C8E" w:rsidRPr="00EE6EF8" w:rsidRDefault="007F0C8E" w:rsidP="00636021">
            <w:pPr>
              <w:suppressAutoHyphens/>
              <w:spacing w:before="40" w:after="0" w:line="240" w:lineRule="auto"/>
              <w:jc w:val="center"/>
              <w:rPr>
                <w:rFonts w:ascii="Arial" w:hAnsi="Arial" w:cs="Arial"/>
                <w:spacing w:val="-2"/>
                <w:sz w:val="20"/>
                <w:szCs w:val="20"/>
                <w:lang w:val="ro-RO"/>
              </w:rPr>
            </w:pPr>
            <w:r w:rsidRPr="00EE6EF8">
              <w:rPr>
                <w:rFonts w:ascii="Arial" w:eastAsia="Times New Roman" w:hAnsi="Arial" w:cs="Arial"/>
                <w:bCs/>
                <w:sz w:val="20"/>
                <w:szCs w:val="20"/>
              </w:rPr>
              <w:t>mgN/l</w:t>
            </w:r>
          </w:p>
        </w:tc>
      </w:tr>
      <w:tr w:rsidR="007F0C8E" w:rsidRPr="00EE6EF8" w:rsidTr="00EE6EF8">
        <w:trPr>
          <w:jc w:val="center"/>
        </w:trPr>
        <w:tc>
          <w:tcPr>
            <w:tcW w:w="1998" w:type="dxa"/>
            <w:vMerge/>
            <w:shd w:val="clear" w:color="auto" w:fill="auto"/>
          </w:tcPr>
          <w:p w:rsidR="007F0C8E" w:rsidRPr="00EE6EF8" w:rsidRDefault="007F0C8E" w:rsidP="00636021">
            <w:pPr>
              <w:suppressAutoHyphens/>
              <w:spacing w:before="40" w:after="0" w:line="240" w:lineRule="auto"/>
              <w:jc w:val="center"/>
              <w:rPr>
                <w:rFonts w:ascii="Arial" w:hAnsi="Arial" w:cs="Arial"/>
                <w:spacing w:val="-2"/>
                <w:sz w:val="20"/>
                <w:szCs w:val="20"/>
                <w:lang w:val="ro-RO"/>
              </w:rPr>
            </w:pPr>
          </w:p>
        </w:tc>
        <w:tc>
          <w:tcPr>
            <w:tcW w:w="2593" w:type="dxa"/>
            <w:vMerge/>
            <w:shd w:val="clear" w:color="auto" w:fill="auto"/>
            <w:vAlign w:val="center"/>
          </w:tcPr>
          <w:p w:rsidR="007F0C8E" w:rsidRPr="00EE6EF8" w:rsidRDefault="007F0C8E" w:rsidP="00636021">
            <w:pPr>
              <w:suppressAutoHyphens/>
              <w:spacing w:before="40" w:after="0" w:line="240" w:lineRule="auto"/>
              <w:jc w:val="center"/>
              <w:rPr>
                <w:rFonts w:ascii="Arial" w:eastAsia="Times New Roman" w:hAnsi="Arial" w:cs="Arial"/>
                <w:bCs/>
                <w:sz w:val="20"/>
                <w:szCs w:val="20"/>
              </w:rPr>
            </w:pPr>
          </w:p>
        </w:tc>
        <w:tc>
          <w:tcPr>
            <w:tcW w:w="1997" w:type="dxa"/>
            <w:shd w:val="clear" w:color="auto" w:fill="auto"/>
            <w:vAlign w:val="center"/>
          </w:tcPr>
          <w:p w:rsidR="007F0C8E" w:rsidRPr="00EE6EF8" w:rsidRDefault="007F0C8E" w:rsidP="00636021">
            <w:pPr>
              <w:suppressAutoHyphens/>
              <w:spacing w:before="40" w:after="0" w:line="240" w:lineRule="auto"/>
              <w:jc w:val="center"/>
              <w:rPr>
                <w:rFonts w:ascii="Arial" w:hAnsi="Arial" w:cs="Arial"/>
                <w:spacing w:val="-2"/>
                <w:sz w:val="20"/>
                <w:szCs w:val="20"/>
                <w:lang w:val="ro-RO"/>
              </w:rPr>
            </w:pPr>
            <w:r w:rsidRPr="00EE6EF8">
              <w:rPr>
                <w:rFonts w:ascii="Arial" w:eastAsia="Times New Roman" w:hAnsi="Arial" w:cs="Arial"/>
                <w:bCs/>
                <w:sz w:val="20"/>
                <w:szCs w:val="20"/>
              </w:rPr>
              <w:t>Azotaţi (NO3</w:t>
            </w:r>
            <w:r w:rsidRPr="00EE6EF8">
              <w:rPr>
                <w:rFonts w:ascii="Arial" w:eastAsia="Times New Roman" w:hAnsi="Arial" w:cs="Arial"/>
                <w:bCs/>
                <w:sz w:val="20"/>
                <w:szCs w:val="20"/>
                <w:vertAlign w:val="superscript"/>
              </w:rPr>
              <w:t>-</w:t>
            </w:r>
            <w:r w:rsidRPr="00EE6EF8">
              <w:rPr>
                <w:rFonts w:ascii="Arial" w:eastAsia="Times New Roman" w:hAnsi="Arial" w:cs="Arial"/>
                <w:bCs/>
                <w:sz w:val="20"/>
                <w:szCs w:val="20"/>
              </w:rPr>
              <w:t xml:space="preserve">)  </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7F0C8E" w:rsidRPr="00EE6EF8" w:rsidRDefault="007F0C8E" w:rsidP="00636021">
            <w:pPr>
              <w:suppressAutoHyphens/>
              <w:spacing w:before="40" w:after="0" w:line="240" w:lineRule="auto"/>
              <w:jc w:val="center"/>
              <w:rPr>
                <w:rFonts w:ascii="Arial" w:hAnsi="Arial" w:cs="Arial"/>
                <w:spacing w:val="-2"/>
                <w:sz w:val="20"/>
                <w:szCs w:val="20"/>
                <w:lang w:val="ro-RO"/>
              </w:rPr>
            </w:pPr>
            <w:r w:rsidRPr="00EE6EF8">
              <w:rPr>
                <w:rFonts w:ascii="Arial" w:eastAsia="Times New Roman" w:hAnsi="Arial" w:cs="Arial"/>
                <w:bCs/>
                <w:sz w:val="20"/>
                <w:szCs w:val="20"/>
              </w:rPr>
              <w:t>25</w:t>
            </w:r>
          </w:p>
        </w:tc>
        <w:tc>
          <w:tcPr>
            <w:tcW w:w="1555" w:type="dxa"/>
            <w:tcBorders>
              <w:top w:val="nil"/>
              <w:left w:val="nil"/>
              <w:bottom w:val="single" w:sz="4" w:space="0" w:color="auto"/>
              <w:right w:val="single" w:sz="4" w:space="0" w:color="auto"/>
            </w:tcBorders>
            <w:shd w:val="clear" w:color="auto" w:fill="auto"/>
            <w:vAlign w:val="center"/>
          </w:tcPr>
          <w:p w:rsidR="007F0C8E" w:rsidRPr="00EE6EF8" w:rsidRDefault="007F0C8E" w:rsidP="00636021">
            <w:pPr>
              <w:suppressAutoHyphens/>
              <w:spacing w:before="40" w:after="0" w:line="240" w:lineRule="auto"/>
              <w:jc w:val="center"/>
              <w:rPr>
                <w:rFonts w:ascii="Arial" w:hAnsi="Arial" w:cs="Arial"/>
                <w:spacing w:val="-2"/>
                <w:sz w:val="20"/>
                <w:szCs w:val="20"/>
                <w:lang w:val="ro-RO"/>
              </w:rPr>
            </w:pPr>
            <w:r w:rsidRPr="00EE6EF8">
              <w:rPr>
                <w:rFonts w:ascii="Arial" w:eastAsia="Times New Roman" w:hAnsi="Arial" w:cs="Arial"/>
                <w:bCs/>
                <w:sz w:val="20"/>
                <w:szCs w:val="20"/>
              </w:rPr>
              <w:t>mgN/l</w:t>
            </w:r>
          </w:p>
        </w:tc>
      </w:tr>
      <w:tr w:rsidR="007F0C8E" w:rsidRPr="00EE6EF8" w:rsidTr="00EE6EF8">
        <w:trPr>
          <w:jc w:val="center"/>
        </w:trPr>
        <w:tc>
          <w:tcPr>
            <w:tcW w:w="1998" w:type="dxa"/>
            <w:vMerge/>
            <w:shd w:val="clear" w:color="auto" w:fill="auto"/>
          </w:tcPr>
          <w:p w:rsidR="007F0C8E" w:rsidRPr="00EE6EF8" w:rsidRDefault="007F0C8E" w:rsidP="00636021">
            <w:pPr>
              <w:suppressAutoHyphens/>
              <w:spacing w:before="40" w:after="0" w:line="240" w:lineRule="auto"/>
              <w:jc w:val="center"/>
              <w:rPr>
                <w:rFonts w:ascii="Arial" w:hAnsi="Arial" w:cs="Arial"/>
                <w:spacing w:val="-2"/>
                <w:sz w:val="20"/>
                <w:szCs w:val="20"/>
                <w:lang w:val="ro-RO"/>
              </w:rPr>
            </w:pPr>
          </w:p>
        </w:tc>
        <w:tc>
          <w:tcPr>
            <w:tcW w:w="2593" w:type="dxa"/>
            <w:vMerge/>
            <w:shd w:val="clear" w:color="auto" w:fill="auto"/>
            <w:vAlign w:val="center"/>
          </w:tcPr>
          <w:p w:rsidR="007F0C8E" w:rsidRPr="00EE6EF8" w:rsidRDefault="007F0C8E" w:rsidP="00636021">
            <w:pPr>
              <w:suppressAutoHyphens/>
              <w:spacing w:before="40" w:after="0" w:line="240" w:lineRule="auto"/>
              <w:jc w:val="center"/>
              <w:rPr>
                <w:rFonts w:ascii="Arial" w:eastAsia="Times New Roman" w:hAnsi="Arial" w:cs="Arial"/>
                <w:bCs/>
                <w:sz w:val="20"/>
                <w:szCs w:val="20"/>
              </w:rPr>
            </w:pPr>
          </w:p>
        </w:tc>
        <w:tc>
          <w:tcPr>
            <w:tcW w:w="1997" w:type="dxa"/>
            <w:shd w:val="clear" w:color="auto" w:fill="auto"/>
            <w:vAlign w:val="center"/>
          </w:tcPr>
          <w:p w:rsidR="007F0C8E" w:rsidRPr="00EE6EF8" w:rsidRDefault="007F0C8E" w:rsidP="00636021">
            <w:pPr>
              <w:suppressAutoHyphens/>
              <w:spacing w:before="40" w:after="0" w:line="240" w:lineRule="auto"/>
              <w:jc w:val="center"/>
              <w:rPr>
                <w:rFonts w:ascii="Arial" w:hAnsi="Arial" w:cs="Arial"/>
                <w:spacing w:val="-2"/>
                <w:sz w:val="20"/>
                <w:szCs w:val="20"/>
                <w:lang w:val="ro-RO"/>
              </w:rPr>
            </w:pPr>
            <w:r w:rsidRPr="00EE6EF8">
              <w:rPr>
                <w:rFonts w:ascii="Arial" w:eastAsia="Times New Roman" w:hAnsi="Arial" w:cs="Arial"/>
                <w:bCs/>
                <w:sz w:val="20"/>
                <w:szCs w:val="20"/>
              </w:rPr>
              <w:t>Azotiţi (NO2</w:t>
            </w:r>
            <w:r w:rsidRPr="00EE6EF8">
              <w:rPr>
                <w:rFonts w:ascii="Arial" w:eastAsia="Times New Roman" w:hAnsi="Arial" w:cs="Arial"/>
                <w:bCs/>
                <w:sz w:val="20"/>
                <w:szCs w:val="20"/>
                <w:vertAlign w:val="superscript"/>
              </w:rPr>
              <w:t>-</w:t>
            </w:r>
            <w:r w:rsidRPr="00EE6EF8">
              <w:rPr>
                <w:rFonts w:ascii="Arial" w:eastAsia="Times New Roman" w:hAnsi="Arial" w:cs="Arial"/>
                <w:bCs/>
                <w:sz w:val="20"/>
                <w:szCs w:val="20"/>
              </w:rPr>
              <w:t xml:space="preserve">) </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7F0C8E" w:rsidRPr="00EE6EF8" w:rsidRDefault="007F0C8E" w:rsidP="00636021">
            <w:pPr>
              <w:suppressAutoHyphens/>
              <w:spacing w:before="40" w:after="0" w:line="240" w:lineRule="auto"/>
              <w:jc w:val="center"/>
              <w:rPr>
                <w:rFonts w:ascii="Arial" w:hAnsi="Arial" w:cs="Arial"/>
                <w:spacing w:val="-2"/>
                <w:sz w:val="20"/>
                <w:szCs w:val="20"/>
                <w:lang w:val="ro-RO"/>
              </w:rPr>
            </w:pPr>
            <w:r w:rsidRPr="00EE6EF8">
              <w:rPr>
                <w:rFonts w:ascii="Arial" w:eastAsia="Times New Roman" w:hAnsi="Arial" w:cs="Arial"/>
                <w:bCs/>
                <w:sz w:val="20"/>
                <w:szCs w:val="20"/>
              </w:rPr>
              <w:t>1</w:t>
            </w:r>
          </w:p>
        </w:tc>
        <w:tc>
          <w:tcPr>
            <w:tcW w:w="1555" w:type="dxa"/>
            <w:tcBorders>
              <w:top w:val="nil"/>
              <w:left w:val="nil"/>
              <w:bottom w:val="single" w:sz="4" w:space="0" w:color="auto"/>
              <w:right w:val="single" w:sz="4" w:space="0" w:color="auto"/>
            </w:tcBorders>
            <w:shd w:val="clear" w:color="auto" w:fill="auto"/>
            <w:vAlign w:val="center"/>
          </w:tcPr>
          <w:p w:rsidR="007F0C8E" w:rsidRPr="00EE6EF8" w:rsidRDefault="007F0C8E" w:rsidP="00636021">
            <w:pPr>
              <w:suppressAutoHyphens/>
              <w:spacing w:before="40" w:after="0" w:line="240" w:lineRule="auto"/>
              <w:jc w:val="center"/>
              <w:rPr>
                <w:rFonts w:ascii="Arial" w:hAnsi="Arial" w:cs="Arial"/>
                <w:spacing w:val="-2"/>
                <w:sz w:val="20"/>
                <w:szCs w:val="20"/>
                <w:lang w:val="ro-RO"/>
              </w:rPr>
            </w:pPr>
            <w:r w:rsidRPr="00EE6EF8">
              <w:rPr>
                <w:rFonts w:ascii="Arial" w:eastAsia="Times New Roman" w:hAnsi="Arial" w:cs="Arial"/>
                <w:bCs/>
                <w:sz w:val="20"/>
                <w:szCs w:val="20"/>
              </w:rPr>
              <w:t xml:space="preserve">mgN/l </w:t>
            </w:r>
          </w:p>
        </w:tc>
      </w:tr>
      <w:tr w:rsidR="007F0C8E" w:rsidRPr="00EE6EF8" w:rsidTr="00EE6EF8">
        <w:trPr>
          <w:jc w:val="center"/>
        </w:trPr>
        <w:tc>
          <w:tcPr>
            <w:tcW w:w="1998" w:type="dxa"/>
            <w:vMerge/>
            <w:shd w:val="clear" w:color="auto" w:fill="auto"/>
          </w:tcPr>
          <w:p w:rsidR="007F0C8E" w:rsidRPr="00EE6EF8" w:rsidRDefault="007F0C8E" w:rsidP="00636021">
            <w:pPr>
              <w:suppressAutoHyphens/>
              <w:spacing w:before="40" w:after="0" w:line="240" w:lineRule="auto"/>
              <w:jc w:val="center"/>
              <w:rPr>
                <w:rFonts w:ascii="Arial" w:hAnsi="Arial" w:cs="Arial"/>
                <w:spacing w:val="-2"/>
                <w:sz w:val="20"/>
                <w:szCs w:val="20"/>
                <w:lang w:val="ro-RO"/>
              </w:rPr>
            </w:pPr>
          </w:p>
        </w:tc>
        <w:tc>
          <w:tcPr>
            <w:tcW w:w="2593" w:type="dxa"/>
            <w:vMerge/>
            <w:shd w:val="clear" w:color="auto" w:fill="auto"/>
            <w:vAlign w:val="center"/>
          </w:tcPr>
          <w:p w:rsidR="007F0C8E" w:rsidRPr="00EE6EF8" w:rsidRDefault="007F0C8E" w:rsidP="00636021">
            <w:pPr>
              <w:suppressAutoHyphens/>
              <w:spacing w:before="40" w:after="0" w:line="240" w:lineRule="auto"/>
              <w:jc w:val="center"/>
              <w:rPr>
                <w:rFonts w:ascii="Arial" w:eastAsia="Times New Roman" w:hAnsi="Arial" w:cs="Arial"/>
                <w:bCs/>
                <w:sz w:val="20"/>
                <w:szCs w:val="20"/>
              </w:rPr>
            </w:pPr>
          </w:p>
        </w:tc>
        <w:tc>
          <w:tcPr>
            <w:tcW w:w="1997" w:type="dxa"/>
            <w:shd w:val="clear" w:color="auto" w:fill="auto"/>
            <w:vAlign w:val="center"/>
          </w:tcPr>
          <w:p w:rsidR="007F0C8E" w:rsidRPr="00EE6EF8" w:rsidRDefault="007F0C8E" w:rsidP="00636021">
            <w:pPr>
              <w:suppressAutoHyphens/>
              <w:spacing w:before="40" w:after="0" w:line="240" w:lineRule="auto"/>
              <w:jc w:val="center"/>
              <w:rPr>
                <w:rFonts w:ascii="Arial" w:hAnsi="Arial" w:cs="Arial"/>
                <w:spacing w:val="-2"/>
                <w:sz w:val="20"/>
                <w:szCs w:val="20"/>
                <w:lang w:val="ro-RO"/>
              </w:rPr>
            </w:pPr>
            <w:r w:rsidRPr="00EE6EF8">
              <w:rPr>
                <w:rFonts w:ascii="Arial" w:eastAsia="Times New Roman" w:hAnsi="Arial" w:cs="Arial"/>
                <w:bCs/>
                <w:sz w:val="20"/>
                <w:szCs w:val="20"/>
              </w:rPr>
              <w:t xml:space="preserve">Suspensii  </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7F0C8E" w:rsidRPr="00EE6EF8" w:rsidRDefault="007F0C8E" w:rsidP="00636021">
            <w:pPr>
              <w:suppressAutoHyphens/>
              <w:spacing w:before="40" w:after="0" w:line="240" w:lineRule="auto"/>
              <w:jc w:val="center"/>
              <w:rPr>
                <w:rFonts w:ascii="Arial" w:hAnsi="Arial" w:cs="Arial"/>
                <w:spacing w:val="-2"/>
                <w:sz w:val="20"/>
                <w:szCs w:val="20"/>
                <w:lang w:val="ro-RO"/>
              </w:rPr>
            </w:pPr>
            <w:r w:rsidRPr="00EE6EF8">
              <w:rPr>
                <w:rFonts w:ascii="Arial" w:eastAsia="Times New Roman" w:hAnsi="Arial" w:cs="Arial"/>
                <w:bCs/>
                <w:sz w:val="20"/>
                <w:szCs w:val="20"/>
              </w:rPr>
              <w:t>35</w:t>
            </w:r>
          </w:p>
        </w:tc>
        <w:tc>
          <w:tcPr>
            <w:tcW w:w="1555" w:type="dxa"/>
            <w:tcBorders>
              <w:top w:val="nil"/>
              <w:left w:val="nil"/>
              <w:bottom w:val="single" w:sz="4" w:space="0" w:color="auto"/>
              <w:right w:val="single" w:sz="4" w:space="0" w:color="auto"/>
            </w:tcBorders>
            <w:shd w:val="clear" w:color="auto" w:fill="auto"/>
            <w:vAlign w:val="center"/>
          </w:tcPr>
          <w:p w:rsidR="007F0C8E" w:rsidRPr="00EE6EF8" w:rsidRDefault="007F0C8E" w:rsidP="00636021">
            <w:pPr>
              <w:suppressAutoHyphens/>
              <w:spacing w:before="40" w:after="0" w:line="240" w:lineRule="auto"/>
              <w:jc w:val="center"/>
              <w:rPr>
                <w:rFonts w:ascii="Arial" w:hAnsi="Arial" w:cs="Arial"/>
                <w:spacing w:val="-2"/>
                <w:sz w:val="20"/>
                <w:szCs w:val="20"/>
                <w:lang w:val="ro-RO"/>
              </w:rPr>
            </w:pPr>
            <w:r w:rsidRPr="00EE6EF8">
              <w:rPr>
                <w:rFonts w:ascii="Arial" w:eastAsia="Times New Roman" w:hAnsi="Arial" w:cs="Arial"/>
                <w:bCs/>
                <w:sz w:val="20"/>
                <w:szCs w:val="20"/>
              </w:rPr>
              <w:t>mg/l</w:t>
            </w:r>
          </w:p>
        </w:tc>
      </w:tr>
      <w:tr w:rsidR="007F0C8E" w:rsidRPr="00EE6EF8" w:rsidTr="00EE6EF8">
        <w:trPr>
          <w:jc w:val="center"/>
        </w:trPr>
        <w:tc>
          <w:tcPr>
            <w:tcW w:w="1998" w:type="dxa"/>
            <w:vMerge/>
            <w:shd w:val="clear" w:color="auto" w:fill="auto"/>
          </w:tcPr>
          <w:p w:rsidR="007F0C8E" w:rsidRPr="00EE6EF8" w:rsidRDefault="007F0C8E" w:rsidP="00636021">
            <w:pPr>
              <w:suppressAutoHyphens/>
              <w:spacing w:before="40" w:after="0" w:line="240" w:lineRule="auto"/>
              <w:jc w:val="center"/>
              <w:rPr>
                <w:rFonts w:ascii="Arial" w:hAnsi="Arial" w:cs="Arial"/>
                <w:spacing w:val="-2"/>
                <w:sz w:val="20"/>
                <w:szCs w:val="20"/>
                <w:lang w:val="ro-RO"/>
              </w:rPr>
            </w:pPr>
          </w:p>
        </w:tc>
        <w:tc>
          <w:tcPr>
            <w:tcW w:w="2593" w:type="dxa"/>
            <w:vMerge/>
            <w:shd w:val="clear" w:color="auto" w:fill="auto"/>
            <w:vAlign w:val="center"/>
          </w:tcPr>
          <w:p w:rsidR="007F0C8E" w:rsidRPr="00EE6EF8" w:rsidRDefault="007F0C8E" w:rsidP="00636021">
            <w:pPr>
              <w:suppressAutoHyphens/>
              <w:spacing w:before="40" w:after="0" w:line="240" w:lineRule="auto"/>
              <w:jc w:val="center"/>
              <w:rPr>
                <w:rFonts w:ascii="Arial" w:eastAsia="Times New Roman" w:hAnsi="Arial" w:cs="Arial"/>
                <w:bCs/>
                <w:sz w:val="20"/>
                <w:szCs w:val="20"/>
              </w:rPr>
            </w:pPr>
          </w:p>
        </w:tc>
        <w:tc>
          <w:tcPr>
            <w:tcW w:w="1997" w:type="dxa"/>
            <w:shd w:val="clear" w:color="auto" w:fill="auto"/>
            <w:vAlign w:val="center"/>
          </w:tcPr>
          <w:p w:rsidR="007F0C8E" w:rsidRPr="00EE6EF8" w:rsidRDefault="007F0C8E" w:rsidP="00636021">
            <w:pPr>
              <w:suppressAutoHyphens/>
              <w:spacing w:before="40" w:after="0" w:line="240" w:lineRule="auto"/>
              <w:jc w:val="center"/>
              <w:rPr>
                <w:rFonts w:ascii="Arial" w:hAnsi="Arial" w:cs="Arial"/>
                <w:spacing w:val="-2"/>
                <w:sz w:val="20"/>
                <w:szCs w:val="20"/>
                <w:lang w:val="ro-RO"/>
              </w:rPr>
            </w:pPr>
            <w:r w:rsidRPr="00EE6EF8">
              <w:rPr>
                <w:rFonts w:ascii="Arial" w:eastAsia="Times New Roman" w:hAnsi="Arial" w:cs="Arial"/>
                <w:bCs/>
                <w:sz w:val="20"/>
                <w:szCs w:val="20"/>
              </w:rPr>
              <w:t xml:space="preserve">Fosfor total </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7F0C8E" w:rsidRPr="00EE6EF8" w:rsidRDefault="007F0C8E" w:rsidP="00636021">
            <w:pPr>
              <w:suppressAutoHyphens/>
              <w:spacing w:before="40" w:after="0" w:line="240" w:lineRule="auto"/>
              <w:jc w:val="center"/>
              <w:rPr>
                <w:rFonts w:ascii="Arial" w:hAnsi="Arial" w:cs="Arial"/>
                <w:spacing w:val="-2"/>
                <w:sz w:val="20"/>
                <w:szCs w:val="20"/>
                <w:lang w:val="ro-RO"/>
              </w:rPr>
            </w:pPr>
            <w:r w:rsidRPr="00EE6EF8">
              <w:rPr>
                <w:rFonts w:ascii="Arial" w:eastAsia="Times New Roman" w:hAnsi="Arial" w:cs="Arial"/>
                <w:bCs/>
                <w:sz w:val="20"/>
                <w:szCs w:val="20"/>
              </w:rPr>
              <w:t>1</w:t>
            </w:r>
          </w:p>
        </w:tc>
        <w:tc>
          <w:tcPr>
            <w:tcW w:w="1555" w:type="dxa"/>
            <w:tcBorders>
              <w:top w:val="nil"/>
              <w:left w:val="nil"/>
              <w:bottom w:val="single" w:sz="4" w:space="0" w:color="auto"/>
              <w:right w:val="single" w:sz="4" w:space="0" w:color="auto"/>
            </w:tcBorders>
            <w:shd w:val="clear" w:color="auto" w:fill="auto"/>
            <w:vAlign w:val="center"/>
          </w:tcPr>
          <w:p w:rsidR="007F0C8E" w:rsidRPr="00EE6EF8" w:rsidRDefault="007F0C8E" w:rsidP="00636021">
            <w:pPr>
              <w:suppressAutoHyphens/>
              <w:spacing w:before="40" w:after="0" w:line="240" w:lineRule="auto"/>
              <w:jc w:val="center"/>
              <w:rPr>
                <w:rFonts w:ascii="Arial" w:hAnsi="Arial" w:cs="Arial"/>
                <w:spacing w:val="-2"/>
                <w:sz w:val="20"/>
                <w:szCs w:val="20"/>
                <w:lang w:val="ro-RO"/>
              </w:rPr>
            </w:pPr>
            <w:r w:rsidRPr="00EE6EF8">
              <w:rPr>
                <w:rFonts w:ascii="Arial" w:eastAsia="Times New Roman" w:hAnsi="Arial" w:cs="Arial"/>
                <w:bCs/>
                <w:sz w:val="20"/>
                <w:szCs w:val="20"/>
              </w:rPr>
              <w:t>mg/l</w:t>
            </w:r>
          </w:p>
        </w:tc>
      </w:tr>
      <w:tr w:rsidR="007F0C8E" w:rsidRPr="00EE6EF8" w:rsidTr="00EE6EF8">
        <w:trPr>
          <w:jc w:val="center"/>
        </w:trPr>
        <w:tc>
          <w:tcPr>
            <w:tcW w:w="1998" w:type="dxa"/>
            <w:vMerge/>
            <w:shd w:val="clear" w:color="auto" w:fill="auto"/>
          </w:tcPr>
          <w:p w:rsidR="007F0C8E" w:rsidRPr="00EE6EF8" w:rsidRDefault="007F0C8E" w:rsidP="00636021">
            <w:pPr>
              <w:suppressAutoHyphens/>
              <w:spacing w:before="40" w:after="0" w:line="240" w:lineRule="auto"/>
              <w:jc w:val="center"/>
              <w:rPr>
                <w:rFonts w:ascii="Arial" w:hAnsi="Arial" w:cs="Arial"/>
                <w:spacing w:val="-2"/>
                <w:sz w:val="20"/>
                <w:szCs w:val="20"/>
                <w:lang w:val="ro-RO"/>
              </w:rPr>
            </w:pPr>
          </w:p>
        </w:tc>
        <w:tc>
          <w:tcPr>
            <w:tcW w:w="2593" w:type="dxa"/>
            <w:vMerge/>
            <w:shd w:val="clear" w:color="auto" w:fill="auto"/>
            <w:vAlign w:val="center"/>
          </w:tcPr>
          <w:p w:rsidR="007F0C8E" w:rsidRPr="00EE6EF8" w:rsidRDefault="007F0C8E" w:rsidP="00636021">
            <w:pPr>
              <w:suppressAutoHyphens/>
              <w:spacing w:before="40" w:after="0" w:line="240" w:lineRule="auto"/>
              <w:jc w:val="center"/>
              <w:rPr>
                <w:rFonts w:ascii="Arial" w:eastAsia="Times New Roman" w:hAnsi="Arial" w:cs="Arial"/>
                <w:bCs/>
                <w:sz w:val="20"/>
                <w:szCs w:val="20"/>
              </w:rPr>
            </w:pPr>
          </w:p>
        </w:tc>
        <w:tc>
          <w:tcPr>
            <w:tcW w:w="1997" w:type="dxa"/>
            <w:shd w:val="clear" w:color="auto" w:fill="auto"/>
            <w:vAlign w:val="center"/>
          </w:tcPr>
          <w:p w:rsidR="007F0C8E" w:rsidRPr="00EE6EF8" w:rsidRDefault="007F0C8E" w:rsidP="00636021">
            <w:pPr>
              <w:suppressAutoHyphens/>
              <w:spacing w:before="40" w:after="0" w:line="240" w:lineRule="auto"/>
              <w:jc w:val="center"/>
              <w:rPr>
                <w:rFonts w:ascii="Arial" w:hAnsi="Arial" w:cs="Arial"/>
                <w:spacing w:val="-2"/>
                <w:sz w:val="20"/>
                <w:szCs w:val="20"/>
                <w:lang w:val="ro-RO"/>
              </w:rPr>
            </w:pPr>
            <w:r w:rsidRPr="00EE6EF8">
              <w:rPr>
                <w:rFonts w:ascii="Arial" w:eastAsia="Times New Roman" w:hAnsi="Arial" w:cs="Arial"/>
                <w:bCs/>
                <w:sz w:val="20"/>
                <w:szCs w:val="20"/>
              </w:rPr>
              <w:t>Sulfuri și H</w:t>
            </w:r>
            <w:r w:rsidRPr="00EE6EF8">
              <w:rPr>
                <w:rFonts w:ascii="Arial" w:eastAsia="Times New Roman" w:hAnsi="Arial" w:cs="Arial"/>
                <w:bCs/>
                <w:sz w:val="20"/>
                <w:szCs w:val="20"/>
                <w:vertAlign w:val="subscript"/>
              </w:rPr>
              <w:t>2</w:t>
            </w:r>
            <w:r w:rsidRPr="00EE6EF8">
              <w:rPr>
                <w:rFonts w:ascii="Arial" w:eastAsia="Times New Roman" w:hAnsi="Arial" w:cs="Arial"/>
                <w:bCs/>
                <w:sz w:val="20"/>
                <w:szCs w:val="20"/>
              </w:rPr>
              <w:t>S</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7F0C8E" w:rsidRPr="00EE6EF8" w:rsidRDefault="007F0C8E" w:rsidP="00636021">
            <w:pPr>
              <w:suppressAutoHyphens/>
              <w:spacing w:before="40" w:after="0" w:line="240" w:lineRule="auto"/>
              <w:jc w:val="center"/>
              <w:rPr>
                <w:rFonts w:ascii="Arial" w:hAnsi="Arial" w:cs="Arial"/>
                <w:spacing w:val="-2"/>
                <w:sz w:val="20"/>
                <w:szCs w:val="20"/>
                <w:lang w:val="ro-RO"/>
              </w:rPr>
            </w:pPr>
            <w:r w:rsidRPr="00EE6EF8">
              <w:rPr>
                <w:rFonts w:ascii="Arial" w:eastAsia="Times New Roman" w:hAnsi="Arial" w:cs="Arial"/>
                <w:bCs/>
                <w:sz w:val="20"/>
                <w:szCs w:val="20"/>
              </w:rPr>
              <w:t xml:space="preserve">0,2 </w:t>
            </w:r>
          </w:p>
        </w:tc>
        <w:tc>
          <w:tcPr>
            <w:tcW w:w="1555" w:type="dxa"/>
            <w:tcBorders>
              <w:top w:val="nil"/>
              <w:left w:val="nil"/>
              <w:bottom w:val="single" w:sz="4" w:space="0" w:color="auto"/>
              <w:right w:val="single" w:sz="4" w:space="0" w:color="auto"/>
            </w:tcBorders>
            <w:shd w:val="clear" w:color="auto" w:fill="auto"/>
            <w:vAlign w:val="center"/>
          </w:tcPr>
          <w:p w:rsidR="007F0C8E" w:rsidRPr="00EE6EF8" w:rsidRDefault="007F0C8E" w:rsidP="00636021">
            <w:pPr>
              <w:suppressAutoHyphens/>
              <w:spacing w:before="40" w:after="0" w:line="240" w:lineRule="auto"/>
              <w:jc w:val="center"/>
              <w:rPr>
                <w:rFonts w:ascii="Arial" w:hAnsi="Arial" w:cs="Arial"/>
                <w:spacing w:val="-2"/>
                <w:sz w:val="20"/>
                <w:szCs w:val="20"/>
                <w:lang w:val="ro-RO"/>
              </w:rPr>
            </w:pPr>
            <w:r w:rsidRPr="00EE6EF8">
              <w:rPr>
                <w:rFonts w:ascii="Arial" w:eastAsia="Times New Roman" w:hAnsi="Arial" w:cs="Arial"/>
                <w:bCs/>
                <w:sz w:val="20"/>
                <w:szCs w:val="20"/>
              </w:rPr>
              <w:t>mg/l</w:t>
            </w:r>
          </w:p>
        </w:tc>
      </w:tr>
      <w:tr w:rsidR="007F0C8E" w:rsidRPr="00EE6EF8" w:rsidTr="00EE6EF8">
        <w:trPr>
          <w:jc w:val="center"/>
        </w:trPr>
        <w:tc>
          <w:tcPr>
            <w:tcW w:w="1998" w:type="dxa"/>
            <w:vMerge/>
            <w:shd w:val="clear" w:color="auto" w:fill="auto"/>
          </w:tcPr>
          <w:p w:rsidR="007F0C8E" w:rsidRPr="00EE6EF8" w:rsidRDefault="007F0C8E" w:rsidP="00636021">
            <w:pPr>
              <w:suppressAutoHyphens/>
              <w:spacing w:before="40" w:after="0" w:line="240" w:lineRule="auto"/>
              <w:jc w:val="center"/>
              <w:rPr>
                <w:rFonts w:ascii="Arial" w:hAnsi="Arial" w:cs="Arial"/>
                <w:spacing w:val="-2"/>
                <w:sz w:val="20"/>
                <w:szCs w:val="20"/>
                <w:lang w:val="ro-RO"/>
              </w:rPr>
            </w:pPr>
          </w:p>
        </w:tc>
        <w:tc>
          <w:tcPr>
            <w:tcW w:w="2593" w:type="dxa"/>
            <w:vMerge/>
            <w:shd w:val="clear" w:color="auto" w:fill="auto"/>
            <w:vAlign w:val="center"/>
          </w:tcPr>
          <w:p w:rsidR="007F0C8E" w:rsidRPr="00EE6EF8" w:rsidRDefault="007F0C8E" w:rsidP="00636021">
            <w:pPr>
              <w:suppressAutoHyphens/>
              <w:spacing w:before="40" w:after="0" w:line="240" w:lineRule="auto"/>
              <w:jc w:val="center"/>
              <w:rPr>
                <w:rFonts w:ascii="Arial" w:eastAsia="Times New Roman" w:hAnsi="Arial" w:cs="Arial"/>
                <w:bCs/>
                <w:sz w:val="20"/>
                <w:szCs w:val="20"/>
              </w:rPr>
            </w:pPr>
          </w:p>
        </w:tc>
        <w:tc>
          <w:tcPr>
            <w:tcW w:w="1997" w:type="dxa"/>
            <w:shd w:val="clear" w:color="auto" w:fill="auto"/>
            <w:vAlign w:val="center"/>
          </w:tcPr>
          <w:p w:rsidR="007F0C8E" w:rsidRPr="00EE6EF8" w:rsidRDefault="007F0C8E" w:rsidP="00636021">
            <w:pPr>
              <w:suppressAutoHyphens/>
              <w:spacing w:before="40" w:after="0" w:line="240" w:lineRule="auto"/>
              <w:jc w:val="center"/>
              <w:rPr>
                <w:rFonts w:ascii="Arial" w:hAnsi="Arial" w:cs="Arial"/>
                <w:spacing w:val="-2"/>
                <w:sz w:val="20"/>
                <w:szCs w:val="20"/>
                <w:lang w:val="ro-RO"/>
              </w:rPr>
            </w:pPr>
            <w:r w:rsidRPr="00EE6EF8">
              <w:rPr>
                <w:rFonts w:ascii="Arial" w:eastAsia="Times New Roman" w:hAnsi="Arial" w:cs="Arial"/>
                <w:bCs/>
                <w:sz w:val="20"/>
                <w:szCs w:val="20"/>
              </w:rPr>
              <w:t xml:space="preserve">Sulfati </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7F0C8E" w:rsidRPr="00EE6EF8" w:rsidRDefault="007F0C8E" w:rsidP="00636021">
            <w:pPr>
              <w:suppressAutoHyphens/>
              <w:spacing w:before="40" w:after="0" w:line="240" w:lineRule="auto"/>
              <w:jc w:val="center"/>
              <w:rPr>
                <w:rFonts w:ascii="Arial" w:hAnsi="Arial" w:cs="Arial"/>
                <w:spacing w:val="-2"/>
                <w:sz w:val="20"/>
                <w:szCs w:val="20"/>
                <w:lang w:val="ro-RO"/>
              </w:rPr>
            </w:pPr>
            <w:r w:rsidRPr="00EE6EF8">
              <w:rPr>
                <w:rFonts w:ascii="Arial" w:eastAsia="Times New Roman" w:hAnsi="Arial" w:cs="Arial"/>
                <w:bCs/>
                <w:sz w:val="20"/>
                <w:szCs w:val="20"/>
              </w:rPr>
              <w:t>600</w:t>
            </w:r>
          </w:p>
        </w:tc>
        <w:tc>
          <w:tcPr>
            <w:tcW w:w="1555" w:type="dxa"/>
            <w:tcBorders>
              <w:top w:val="nil"/>
              <w:left w:val="nil"/>
              <w:bottom w:val="single" w:sz="4" w:space="0" w:color="auto"/>
              <w:right w:val="single" w:sz="4" w:space="0" w:color="auto"/>
            </w:tcBorders>
            <w:shd w:val="clear" w:color="auto" w:fill="auto"/>
            <w:vAlign w:val="center"/>
          </w:tcPr>
          <w:p w:rsidR="007F0C8E" w:rsidRPr="00EE6EF8" w:rsidRDefault="007F0C8E" w:rsidP="00636021">
            <w:pPr>
              <w:suppressAutoHyphens/>
              <w:spacing w:before="40" w:after="0" w:line="240" w:lineRule="auto"/>
              <w:jc w:val="center"/>
              <w:rPr>
                <w:rFonts w:ascii="Arial" w:hAnsi="Arial" w:cs="Arial"/>
                <w:spacing w:val="-2"/>
                <w:sz w:val="20"/>
                <w:szCs w:val="20"/>
                <w:lang w:val="ro-RO"/>
              </w:rPr>
            </w:pPr>
            <w:r w:rsidRPr="00EE6EF8">
              <w:rPr>
                <w:rFonts w:ascii="Arial" w:eastAsia="Times New Roman" w:hAnsi="Arial" w:cs="Arial"/>
                <w:bCs/>
                <w:sz w:val="20"/>
                <w:szCs w:val="20"/>
              </w:rPr>
              <w:t>mg/l</w:t>
            </w:r>
          </w:p>
        </w:tc>
      </w:tr>
      <w:tr w:rsidR="007F0C8E" w:rsidRPr="00EE6EF8" w:rsidTr="00EE6EF8">
        <w:trPr>
          <w:jc w:val="center"/>
        </w:trPr>
        <w:tc>
          <w:tcPr>
            <w:tcW w:w="1998" w:type="dxa"/>
            <w:vMerge/>
            <w:shd w:val="clear" w:color="auto" w:fill="auto"/>
          </w:tcPr>
          <w:p w:rsidR="007F0C8E" w:rsidRPr="00EE6EF8" w:rsidRDefault="007F0C8E" w:rsidP="00636021">
            <w:pPr>
              <w:suppressAutoHyphens/>
              <w:spacing w:before="40" w:after="0" w:line="240" w:lineRule="auto"/>
              <w:jc w:val="center"/>
              <w:rPr>
                <w:rFonts w:ascii="Arial" w:hAnsi="Arial" w:cs="Arial"/>
                <w:spacing w:val="-2"/>
                <w:sz w:val="20"/>
                <w:szCs w:val="20"/>
                <w:lang w:val="ro-RO"/>
              </w:rPr>
            </w:pPr>
          </w:p>
        </w:tc>
        <w:tc>
          <w:tcPr>
            <w:tcW w:w="2593" w:type="dxa"/>
            <w:vMerge/>
            <w:shd w:val="clear" w:color="auto" w:fill="auto"/>
            <w:vAlign w:val="center"/>
          </w:tcPr>
          <w:p w:rsidR="007F0C8E" w:rsidRPr="00EE6EF8" w:rsidRDefault="007F0C8E" w:rsidP="00636021">
            <w:pPr>
              <w:suppressAutoHyphens/>
              <w:spacing w:before="40" w:after="0" w:line="240" w:lineRule="auto"/>
              <w:jc w:val="center"/>
              <w:rPr>
                <w:rFonts w:ascii="Arial" w:eastAsia="Times New Roman" w:hAnsi="Arial" w:cs="Arial"/>
                <w:bCs/>
                <w:sz w:val="20"/>
                <w:szCs w:val="20"/>
              </w:rPr>
            </w:pPr>
          </w:p>
        </w:tc>
        <w:tc>
          <w:tcPr>
            <w:tcW w:w="1997" w:type="dxa"/>
            <w:shd w:val="clear" w:color="auto" w:fill="auto"/>
            <w:vAlign w:val="center"/>
          </w:tcPr>
          <w:p w:rsidR="007F0C8E" w:rsidRPr="00EE6EF8" w:rsidRDefault="007F0C8E" w:rsidP="00636021">
            <w:pPr>
              <w:suppressAutoHyphens/>
              <w:spacing w:before="40" w:after="0" w:line="240" w:lineRule="auto"/>
              <w:jc w:val="center"/>
              <w:rPr>
                <w:rFonts w:ascii="Arial" w:hAnsi="Arial" w:cs="Arial"/>
                <w:spacing w:val="-2"/>
                <w:sz w:val="20"/>
                <w:szCs w:val="20"/>
                <w:lang w:val="ro-RO"/>
              </w:rPr>
            </w:pPr>
            <w:r w:rsidRPr="00EE6EF8">
              <w:rPr>
                <w:rFonts w:ascii="Arial" w:eastAsia="Times New Roman" w:hAnsi="Arial" w:cs="Arial"/>
                <w:bCs/>
                <w:sz w:val="20"/>
                <w:szCs w:val="20"/>
              </w:rPr>
              <w:t xml:space="preserve">Cloruri </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7F0C8E" w:rsidRPr="00EE6EF8" w:rsidRDefault="007F0C8E" w:rsidP="00636021">
            <w:pPr>
              <w:suppressAutoHyphens/>
              <w:spacing w:before="40" w:after="0" w:line="240" w:lineRule="auto"/>
              <w:jc w:val="center"/>
              <w:rPr>
                <w:rFonts w:ascii="Arial" w:hAnsi="Arial" w:cs="Arial"/>
                <w:spacing w:val="-2"/>
                <w:sz w:val="20"/>
                <w:szCs w:val="20"/>
                <w:lang w:val="ro-RO"/>
              </w:rPr>
            </w:pPr>
            <w:r w:rsidRPr="00EE6EF8">
              <w:rPr>
                <w:rFonts w:ascii="Arial" w:eastAsia="Times New Roman" w:hAnsi="Arial" w:cs="Arial"/>
                <w:bCs/>
                <w:sz w:val="20"/>
                <w:szCs w:val="20"/>
              </w:rPr>
              <w:t>500</w:t>
            </w:r>
          </w:p>
        </w:tc>
        <w:tc>
          <w:tcPr>
            <w:tcW w:w="1555" w:type="dxa"/>
            <w:tcBorders>
              <w:top w:val="nil"/>
              <w:left w:val="nil"/>
              <w:bottom w:val="single" w:sz="4" w:space="0" w:color="auto"/>
              <w:right w:val="single" w:sz="4" w:space="0" w:color="auto"/>
            </w:tcBorders>
            <w:shd w:val="clear" w:color="auto" w:fill="auto"/>
            <w:vAlign w:val="center"/>
          </w:tcPr>
          <w:p w:rsidR="007F0C8E" w:rsidRPr="00EE6EF8" w:rsidRDefault="007F0C8E" w:rsidP="00636021">
            <w:pPr>
              <w:suppressAutoHyphens/>
              <w:spacing w:before="40" w:after="0" w:line="240" w:lineRule="auto"/>
              <w:jc w:val="center"/>
              <w:rPr>
                <w:rFonts w:ascii="Arial" w:hAnsi="Arial" w:cs="Arial"/>
                <w:spacing w:val="-2"/>
                <w:sz w:val="20"/>
                <w:szCs w:val="20"/>
                <w:lang w:val="ro-RO"/>
              </w:rPr>
            </w:pPr>
            <w:r w:rsidRPr="00EE6EF8">
              <w:rPr>
                <w:rFonts w:ascii="Arial" w:eastAsia="Times New Roman" w:hAnsi="Arial" w:cs="Arial"/>
                <w:bCs/>
                <w:sz w:val="20"/>
                <w:szCs w:val="20"/>
              </w:rPr>
              <w:t>mg/l</w:t>
            </w:r>
          </w:p>
        </w:tc>
      </w:tr>
      <w:tr w:rsidR="007F0C8E" w:rsidRPr="00EE6EF8" w:rsidTr="00EE6EF8">
        <w:trPr>
          <w:jc w:val="center"/>
        </w:trPr>
        <w:tc>
          <w:tcPr>
            <w:tcW w:w="1998" w:type="dxa"/>
            <w:vMerge/>
            <w:shd w:val="clear" w:color="auto" w:fill="auto"/>
          </w:tcPr>
          <w:p w:rsidR="007F0C8E" w:rsidRPr="00EE6EF8" w:rsidRDefault="007F0C8E" w:rsidP="00636021">
            <w:pPr>
              <w:suppressAutoHyphens/>
              <w:spacing w:before="40" w:after="0" w:line="240" w:lineRule="auto"/>
              <w:jc w:val="center"/>
              <w:rPr>
                <w:rFonts w:ascii="Arial" w:hAnsi="Arial" w:cs="Arial"/>
                <w:spacing w:val="-2"/>
                <w:sz w:val="20"/>
                <w:szCs w:val="20"/>
                <w:lang w:val="ro-RO"/>
              </w:rPr>
            </w:pPr>
          </w:p>
        </w:tc>
        <w:tc>
          <w:tcPr>
            <w:tcW w:w="2593" w:type="dxa"/>
            <w:vMerge/>
            <w:shd w:val="clear" w:color="auto" w:fill="auto"/>
            <w:vAlign w:val="center"/>
          </w:tcPr>
          <w:p w:rsidR="007F0C8E" w:rsidRPr="00EE6EF8" w:rsidRDefault="007F0C8E" w:rsidP="00636021">
            <w:pPr>
              <w:suppressAutoHyphens/>
              <w:spacing w:before="40" w:after="0" w:line="240" w:lineRule="auto"/>
              <w:jc w:val="center"/>
              <w:rPr>
                <w:rFonts w:ascii="Arial" w:eastAsia="Times New Roman" w:hAnsi="Arial" w:cs="Arial"/>
                <w:bCs/>
                <w:sz w:val="20"/>
                <w:szCs w:val="20"/>
              </w:rPr>
            </w:pPr>
          </w:p>
        </w:tc>
        <w:tc>
          <w:tcPr>
            <w:tcW w:w="1997" w:type="dxa"/>
            <w:shd w:val="clear" w:color="auto" w:fill="auto"/>
            <w:vAlign w:val="center"/>
          </w:tcPr>
          <w:p w:rsidR="007F0C8E" w:rsidRPr="00EE6EF8" w:rsidRDefault="007F0C8E" w:rsidP="00636021">
            <w:pPr>
              <w:suppressAutoHyphens/>
              <w:spacing w:before="40" w:after="0" w:line="240" w:lineRule="auto"/>
              <w:jc w:val="center"/>
              <w:rPr>
                <w:rFonts w:ascii="Arial" w:hAnsi="Arial" w:cs="Arial"/>
                <w:spacing w:val="-2"/>
                <w:sz w:val="20"/>
                <w:szCs w:val="20"/>
                <w:lang w:val="ro-RO"/>
              </w:rPr>
            </w:pPr>
            <w:r w:rsidRPr="00EE6EF8">
              <w:rPr>
                <w:rFonts w:ascii="Arial" w:eastAsia="Times New Roman" w:hAnsi="Arial" w:cs="Arial"/>
                <w:bCs/>
                <w:sz w:val="20"/>
                <w:szCs w:val="20"/>
              </w:rPr>
              <w:t xml:space="preserve">Substante extractibile (uleiuri grasimi) </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7F0C8E" w:rsidRPr="00EE6EF8" w:rsidRDefault="007F0C8E" w:rsidP="00636021">
            <w:pPr>
              <w:suppressAutoHyphens/>
              <w:spacing w:before="40" w:after="0" w:line="240" w:lineRule="auto"/>
              <w:jc w:val="center"/>
              <w:rPr>
                <w:rFonts w:ascii="Arial" w:hAnsi="Arial" w:cs="Arial"/>
                <w:spacing w:val="-2"/>
                <w:sz w:val="20"/>
                <w:szCs w:val="20"/>
                <w:lang w:val="ro-RO"/>
              </w:rPr>
            </w:pPr>
            <w:r w:rsidRPr="00EE6EF8">
              <w:rPr>
                <w:rFonts w:ascii="Arial" w:eastAsia="Times New Roman" w:hAnsi="Arial" w:cs="Arial"/>
                <w:bCs/>
                <w:sz w:val="20"/>
                <w:szCs w:val="20"/>
              </w:rPr>
              <w:t>20</w:t>
            </w:r>
          </w:p>
        </w:tc>
        <w:tc>
          <w:tcPr>
            <w:tcW w:w="1555" w:type="dxa"/>
            <w:tcBorders>
              <w:top w:val="nil"/>
              <w:left w:val="nil"/>
              <w:bottom w:val="single" w:sz="4" w:space="0" w:color="auto"/>
              <w:right w:val="single" w:sz="4" w:space="0" w:color="auto"/>
            </w:tcBorders>
            <w:shd w:val="clear" w:color="auto" w:fill="auto"/>
            <w:vAlign w:val="center"/>
          </w:tcPr>
          <w:p w:rsidR="007F0C8E" w:rsidRPr="00EE6EF8" w:rsidRDefault="007F0C8E" w:rsidP="00636021">
            <w:pPr>
              <w:suppressAutoHyphens/>
              <w:spacing w:before="40" w:after="0" w:line="240" w:lineRule="auto"/>
              <w:jc w:val="center"/>
              <w:rPr>
                <w:rFonts w:ascii="Arial" w:hAnsi="Arial" w:cs="Arial"/>
                <w:spacing w:val="-2"/>
                <w:sz w:val="20"/>
                <w:szCs w:val="20"/>
                <w:lang w:val="ro-RO"/>
              </w:rPr>
            </w:pPr>
            <w:r w:rsidRPr="00EE6EF8">
              <w:rPr>
                <w:rFonts w:ascii="Arial" w:eastAsia="Times New Roman" w:hAnsi="Arial" w:cs="Arial"/>
                <w:bCs/>
                <w:sz w:val="20"/>
                <w:szCs w:val="20"/>
              </w:rPr>
              <w:t>mg/l</w:t>
            </w:r>
          </w:p>
        </w:tc>
      </w:tr>
      <w:tr w:rsidR="007F0C8E" w:rsidRPr="00EE6EF8" w:rsidTr="00EE6EF8">
        <w:trPr>
          <w:jc w:val="center"/>
        </w:trPr>
        <w:tc>
          <w:tcPr>
            <w:tcW w:w="1998" w:type="dxa"/>
            <w:vMerge/>
            <w:shd w:val="clear" w:color="auto" w:fill="auto"/>
          </w:tcPr>
          <w:p w:rsidR="007F0C8E" w:rsidRPr="00EE6EF8" w:rsidRDefault="007F0C8E" w:rsidP="00636021">
            <w:pPr>
              <w:suppressAutoHyphens/>
              <w:spacing w:before="40" w:after="0" w:line="240" w:lineRule="auto"/>
              <w:jc w:val="center"/>
              <w:rPr>
                <w:rFonts w:ascii="Arial" w:hAnsi="Arial" w:cs="Arial"/>
                <w:spacing w:val="-2"/>
                <w:sz w:val="20"/>
                <w:szCs w:val="20"/>
                <w:lang w:val="ro-RO"/>
              </w:rPr>
            </w:pPr>
          </w:p>
        </w:tc>
        <w:tc>
          <w:tcPr>
            <w:tcW w:w="2593" w:type="dxa"/>
            <w:vMerge/>
            <w:shd w:val="clear" w:color="auto" w:fill="auto"/>
            <w:vAlign w:val="center"/>
          </w:tcPr>
          <w:p w:rsidR="007F0C8E" w:rsidRPr="00EE6EF8" w:rsidRDefault="007F0C8E" w:rsidP="00636021">
            <w:pPr>
              <w:suppressAutoHyphens/>
              <w:spacing w:before="40" w:after="0" w:line="240" w:lineRule="auto"/>
              <w:jc w:val="center"/>
              <w:rPr>
                <w:rFonts w:ascii="Arial" w:eastAsia="Times New Roman" w:hAnsi="Arial" w:cs="Arial"/>
                <w:bCs/>
                <w:sz w:val="20"/>
                <w:szCs w:val="20"/>
              </w:rPr>
            </w:pPr>
          </w:p>
        </w:tc>
        <w:tc>
          <w:tcPr>
            <w:tcW w:w="1997" w:type="dxa"/>
            <w:shd w:val="clear" w:color="auto" w:fill="auto"/>
            <w:vAlign w:val="center"/>
          </w:tcPr>
          <w:p w:rsidR="007F0C8E" w:rsidRPr="00EE6EF8" w:rsidRDefault="007F0C8E" w:rsidP="00636021">
            <w:pPr>
              <w:suppressAutoHyphens/>
              <w:spacing w:before="40" w:after="0" w:line="240" w:lineRule="auto"/>
              <w:jc w:val="center"/>
              <w:rPr>
                <w:rFonts w:ascii="Arial" w:hAnsi="Arial" w:cs="Arial"/>
                <w:spacing w:val="-2"/>
                <w:sz w:val="20"/>
                <w:szCs w:val="20"/>
                <w:lang w:val="ro-RO"/>
              </w:rPr>
            </w:pPr>
            <w:r w:rsidRPr="00EE6EF8">
              <w:rPr>
                <w:rFonts w:ascii="Arial" w:eastAsia="Times New Roman" w:hAnsi="Arial" w:cs="Arial"/>
                <w:bCs/>
                <w:sz w:val="20"/>
                <w:szCs w:val="20"/>
              </w:rPr>
              <w:t xml:space="preserve">Detergenţi </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7F0C8E" w:rsidRPr="00EE6EF8" w:rsidRDefault="007F0C8E" w:rsidP="00636021">
            <w:pPr>
              <w:suppressAutoHyphens/>
              <w:spacing w:before="40" w:after="0" w:line="240" w:lineRule="auto"/>
              <w:jc w:val="center"/>
              <w:rPr>
                <w:rFonts w:ascii="Arial" w:hAnsi="Arial" w:cs="Arial"/>
                <w:spacing w:val="-2"/>
                <w:sz w:val="20"/>
                <w:szCs w:val="20"/>
                <w:lang w:val="ro-RO"/>
              </w:rPr>
            </w:pPr>
            <w:r w:rsidRPr="00EE6EF8">
              <w:rPr>
                <w:rFonts w:ascii="Arial" w:eastAsia="Times New Roman" w:hAnsi="Arial" w:cs="Arial"/>
                <w:bCs/>
                <w:sz w:val="20"/>
                <w:szCs w:val="20"/>
              </w:rPr>
              <w:t xml:space="preserve">0,4 </w:t>
            </w:r>
          </w:p>
        </w:tc>
        <w:tc>
          <w:tcPr>
            <w:tcW w:w="1555" w:type="dxa"/>
            <w:tcBorders>
              <w:top w:val="nil"/>
              <w:left w:val="nil"/>
              <w:bottom w:val="single" w:sz="4" w:space="0" w:color="auto"/>
              <w:right w:val="single" w:sz="4" w:space="0" w:color="auto"/>
            </w:tcBorders>
            <w:shd w:val="clear" w:color="auto" w:fill="auto"/>
            <w:vAlign w:val="center"/>
          </w:tcPr>
          <w:p w:rsidR="007F0C8E" w:rsidRPr="00EE6EF8" w:rsidRDefault="007F0C8E" w:rsidP="00636021">
            <w:pPr>
              <w:suppressAutoHyphens/>
              <w:spacing w:before="40" w:after="0" w:line="240" w:lineRule="auto"/>
              <w:jc w:val="center"/>
              <w:rPr>
                <w:rFonts w:ascii="Arial" w:hAnsi="Arial" w:cs="Arial"/>
                <w:spacing w:val="-2"/>
                <w:sz w:val="20"/>
                <w:szCs w:val="20"/>
                <w:lang w:val="ro-RO"/>
              </w:rPr>
            </w:pPr>
            <w:r w:rsidRPr="00EE6EF8">
              <w:rPr>
                <w:rFonts w:ascii="Arial" w:eastAsia="Times New Roman" w:hAnsi="Arial" w:cs="Arial"/>
                <w:bCs/>
                <w:sz w:val="20"/>
                <w:szCs w:val="20"/>
              </w:rPr>
              <w:t>mg/l</w:t>
            </w:r>
          </w:p>
        </w:tc>
      </w:tr>
      <w:tr w:rsidR="007F0C8E" w:rsidRPr="00EE6EF8" w:rsidTr="00EE6EF8">
        <w:trPr>
          <w:jc w:val="center"/>
        </w:trPr>
        <w:tc>
          <w:tcPr>
            <w:tcW w:w="1998" w:type="dxa"/>
            <w:vMerge/>
            <w:shd w:val="clear" w:color="auto" w:fill="auto"/>
          </w:tcPr>
          <w:p w:rsidR="007F0C8E" w:rsidRPr="00EE6EF8" w:rsidRDefault="007F0C8E" w:rsidP="00636021">
            <w:pPr>
              <w:suppressAutoHyphens/>
              <w:spacing w:before="40" w:after="0" w:line="240" w:lineRule="auto"/>
              <w:jc w:val="center"/>
              <w:rPr>
                <w:rFonts w:ascii="Arial" w:hAnsi="Arial" w:cs="Arial"/>
                <w:spacing w:val="-2"/>
                <w:sz w:val="20"/>
                <w:szCs w:val="20"/>
                <w:lang w:val="ro-RO"/>
              </w:rPr>
            </w:pPr>
          </w:p>
        </w:tc>
        <w:tc>
          <w:tcPr>
            <w:tcW w:w="2593" w:type="dxa"/>
            <w:vMerge/>
            <w:shd w:val="clear" w:color="auto" w:fill="auto"/>
            <w:vAlign w:val="center"/>
          </w:tcPr>
          <w:p w:rsidR="007F0C8E" w:rsidRPr="00EE6EF8" w:rsidRDefault="007F0C8E" w:rsidP="00636021">
            <w:pPr>
              <w:suppressAutoHyphens/>
              <w:spacing w:before="40" w:after="0" w:line="240" w:lineRule="auto"/>
              <w:jc w:val="center"/>
              <w:rPr>
                <w:rFonts w:ascii="Arial" w:eastAsia="Times New Roman" w:hAnsi="Arial" w:cs="Arial"/>
                <w:bCs/>
                <w:sz w:val="20"/>
                <w:szCs w:val="20"/>
              </w:rPr>
            </w:pPr>
          </w:p>
        </w:tc>
        <w:tc>
          <w:tcPr>
            <w:tcW w:w="1997" w:type="dxa"/>
            <w:shd w:val="clear" w:color="auto" w:fill="auto"/>
            <w:vAlign w:val="center"/>
          </w:tcPr>
          <w:p w:rsidR="007F0C8E" w:rsidRPr="00EE6EF8" w:rsidRDefault="007F0C8E" w:rsidP="00636021">
            <w:pPr>
              <w:suppressAutoHyphens/>
              <w:spacing w:before="40" w:after="0" w:line="240" w:lineRule="auto"/>
              <w:jc w:val="center"/>
              <w:rPr>
                <w:rFonts w:ascii="Arial" w:hAnsi="Arial" w:cs="Arial"/>
                <w:spacing w:val="-2"/>
                <w:sz w:val="20"/>
                <w:szCs w:val="20"/>
                <w:lang w:val="ro-RO"/>
              </w:rPr>
            </w:pPr>
            <w:r w:rsidRPr="00EE6EF8">
              <w:rPr>
                <w:rFonts w:ascii="Arial" w:eastAsia="Times New Roman" w:hAnsi="Arial" w:cs="Arial"/>
                <w:bCs/>
                <w:sz w:val="20"/>
                <w:szCs w:val="20"/>
              </w:rPr>
              <w:t xml:space="preserve">Fenoli </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7F0C8E" w:rsidRPr="00EE6EF8" w:rsidRDefault="007F0C8E" w:rsidP="00636021">
            <w:pPr>
              <w:suppressAutoHyphens/>
              <w:spacing w:before="40" w:after="0" w:line="240" w:lineRule="auto"/>
              <w:jc w:val="center"/>
              <w:rPr>
                <w:rFonts w:ascii="Arial" w:hAnsi="Arial" w:cs="Arial"/>
                <w:spacing w:val="-2"/>
                <w:sz w:val="20"/>
                <w:szCs w:val="20"/>
                <w:lang w:val="ro-RO"/>
              </w:rPr>
            </w:pPr>
            <w:r w:rsidRPr="00EE6EF8">
              <w:rPr>
                <w:rFonts w:ascii="Arial" w:eastAsia="Times New Roman" w:hAnsi="Arial" w:cs="Arial"/>
                <w:bCs/>
                <w:sz w:val="20"/>
                <w:szCs w:val="20"/>
              </w:rPr>
              <w:t>0,2</w:t>
            </w:r>
          </w:p>
        </w:tc>
        <w:tc>
          <w:tcPr>
            <w:tcW w:w="1555" w:type="dxa"/>
            <w:tcBorders>
              <w:top w:val="nil"/>
              <w:left w:val="nil"/>
              <w:bottom w:val="single" w:sz="4" w:space="0" w:color="auto"/>
              <w:right w:val="single" w:sz="4" w:space="0" w:color="auto"/>
            </w:tcBorders>
            <w:shd w:val="clear" w:color="auto" w:fill="auto"/>
            <w:vAlign w:val="center"/>
          </w:tcPr>
          <w:p w:rsidR="007F0C8E" w:rsidRPr="00EE6EF8" w:rsidRDefault="007F0C8E" w:rsidP="00636021">
            <w:pPr>
              <w:suppressAutoHyphens/>
              <w:spacing w:before="40" w:after="0" w:line="240" w:lineRule="auto"/>
              <w:jc w:val="center"/>
              <w:rPr>
                <w:rFonts w:ascii="Arial" w:hAnsi="Arial" w:cs="Arial"/>
                <w:spacing w:val="-2"/>
                <w:sz w:val="20"/>
                <w:szCs w:val="20"/>
                <w:lang w:val="ro-RO"/>
              </w:rPr>
            </w:pPr>
            <w:r w:rsidRPr="00EE6EF8">
              <w:rPr>
                <w:rFonts w:ascii="Arial" w:eastAsia="Times New Roman" w:hAnsi="Arial" w:cs="Arial"/>
                <w:bCs/>
                <w:sz w:val="20"/>
                <w:szCs w:val="20"/>
              </w:rPr>
              <w:t>mg/l</w:t>
            </w:r>
          </w:p>
        </w:tc>
      </w:tr>
      <w:tr w:rsidR="007F0C8E" w:rsidRPr="00EE6EF8" w:rsidTr="00EE6EF8">
        <w:trPr>
          <w:jc w:val="center"/>
        </w:trPr>
        <w:tc>
          <w:tcPr>
            <w:tcW w:w="1998" w:type="dxa"/>
            <w:vMerge/>
            <w:shd w:val="clear" w:color="auto" w:fill="auto"/>
          </w:tcPr>
          <w:p w:rsidR="007F0C8E" w:rsidRPr="00EE6EF8" w:rsidRDefault="007F0C8E" w:rsidP="00636021">
            <w:pPr>
              <w:suppressAutoHyphens/>
              <w:spacing w:before="40" w:after="0" w:line="240" w:lineRule="auto"/>
              <w:jc w:val="center"/>
              <w:rPr>
                <w:rFonts w:ascii="Arial" w:hAnsi="Arial" w:cs="Arial"/>
                <w:spacing w:val="-2"/>
                <w:sz w:val="20"/>
                <w:szCs w:val="20"/>
                <w:lang w:val="ro-RO"/>
              </w:rPr>
            </w:pPr>
          </w:p>
        </w:tc>
        <w:tc>
          <w:tcPr>
            <w:tcW w:w="2593" w:type="dxa"/>
            <w:vMerge/>
            <w:shd w:val="clear" w:color="auto" w:fill="auto"/>
            <w:vAlign w:val="center"/>
          </w:tcPr>
          <w:p w:rsidR="007F0C8E" w:rsidRPr="00EE6EF8" w:rsidRDefault="007F0C8E" w:rsidP="00636021">
            <w:pPr>
              <w:suppressAutoHyphens/>
              <w:spacing w:before="40" w:after="0" w:line="240" w:lineRule="auto"/>
              <w:jc w:val="center"/>
              <w:rPr>
                <w:rFonts w:ascii="Arial" w:eastAsia="Times New Roman" w:hAnsi="Arial" w:cs="Arial"/>
                <w:bCs/>
                <w:sz w:val="20"/>
                <w:szCs w:val="20"/>
              </w:rPr>
            </w:pPr>
          </w:p>
        </w:tc>
        <w:tc>
          <w:tcPr>
            <w:tcW w:w="1997" w:type="dxa"/>
            <w:shd w:val="clear" w:color="auto" w:fill="auto"/>
            <w:vAlign w:val="center"/>
          </w:tcPr>
          <w:p w:rsidR="007F0C8E" w:rsidRPr="00EE6EF8" w:rsidRDefault="007F0C8E" w:rsidP="00636021">
            <w:pPr>
              <w:suppressAutoHyphens/>
              <w:spacing w:before="40" w:after="0" w:line="240" w:lineRule="auto"/>
              <w:jc w:val="center"/>
              <w:rPr>
                <w:rFonts w:ascii="Arial" w:hAnsi="Arial" w:cs="Arial"/>
                <w:spacing w:val="-2"/>
                <w:sz w:val="20"/>
                <w:szCs w:val="20"/>
                <w:lang w:val="ro-RO"/>
              </w:rPr>
            </w:pPr>
            <w:r w:rsidRPr="00EE6EF8">
              <w:rPr>
                <w:rFonts w:ascii="Arial" w:eastAsia="Times New Roman" w:hAnsi="Arial" w:cs="Arial"/>
                <w:bCs/>
                <w:sz w:val="20"/>
                <w:szCs w:val="20"/>
              </w:rPr>
              <w:t xml:space="preserve">Reziduu filtrate la 105 C </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7F0C8E" w:rsidRPr="00EE6EF8" w:rsidRDefault="007F0C8E" w:rsidP="00636021">
            <w:pPr>
              <w:suppressAutoHyphens/>
              <w:spacing w:before="40" w:after="0" w:line="240" w:lineRule="auto"/>
              <w:jc w:val="center"/>
              <w:rPr>
                <w:rFonts w:ascii="Arial" w:hAnsi="Arial" w:cs="Arial"/>
                <w:spacing w:val="-2"/>
                <w:sz w:val="20"/>
                <w:szCs w:val="20"/>
                <w:lang w:val="ro-RO"/>
              </w:rPr>
            </w:pPr>
            <w:r w:rsidRPr="00EE6EF8">
              <w:rPr>
                <w:rFonts w:ascii="Arial" w:eastAsia="Times New Roman" w:hAnsi="Arial" w:cs="Arial"/>
                <w:bCs/>
                <w:sz w:val="20"/>
                <w:szCs w:val="20"/>
              </w:rPr>
              <w:t>2000</w:t>
            </w:r>
          </w:p>
        </w:tc>
        <w:tc>
          <w:tcPr>
            <w:tcW w:w="1555" w:type="dxa"/>
            <w:tcBorders>
              <w:top w:val="nil"/>
              <w:left w:val="nil"/>
              <w:bottom w:val="single" w:sz="4" w:space="0" w:color="auto"/>
              <w:right w:val="single" w:sz="4" w:space="0" w:color="auto"/>
            </w:tcBorders>
            <w:shd w:val="clear" w:color="auto" w:fill="auto"/>
            <w:vAlign w:val="center"/>
          </w:tcPr>
          <w:p w:rsidR="007F0C8E" w:rsidRPr="00EE6EF8" w:rsidRDefault="007F0C8E" w:rsidP="00636021">
            <w:pPr>
              <w:suppressAutoHyphens/>
              <w:spacing w:before="40" w:after="0" w:line="240" w:lineRule="auto"/>
              <w:jc w:val="center"/>
              <w:rPr>
                <w:rFonts w:ascii="Arial" w:hAnsi="Arial" w:cs="Arial"/>
                <w:spacing w:val="-2"/>
                <w:sz w:val="20"/>
                <w:szCs w:val="20"/>
                <w:lang w:val="ro-RO"/>
              </w:rPr>
            </w:pPr>
            <w:r w:rsidRPr="00EE6EF8">
              <w:rPr>
                <w:rFonts w:ascii="Arial" w:eastAsia="Times New Roman" w:hAnsi="Arial" w:cs="Arial"/>
                <w:bCs/>
                <w:sz w:val="20"/>
                <w:szCs w:val="20"/>
              </w:rPr>
              <w:t>mg/l</w:t>
            </w:r>
          </w:p>
        </w:tc>
      </w:tr>
      <w:tr w:rsidR="007F0C8E" w:rsidRPr="00EE6EF8" w:rsidTr="00EE6EF8">
        <w:trPr>
          <w:jc w:val="center"/>
        </w:trPr>
        <w:tc>
          <w:tcPr>
            <w:tcW w:w="1998" w:type="dxa"/>
            <w:vMerge w:val="restart"/>
            <w:shd w:val="clear" w:color="auto" w:fill="auto"/>
            <w:vAlign w:val="center"/>
          </w:tcPr>
          <w:p w:rsidR="007F0C8E" w:rsidRPr="00EE6EF8" w:rsidRDefault="007F0C8E" w:rsidP="00EE6EF8">
            <w:pPr>
              <w:suppressAutoHyphens/>
              <w:spacing w:before="40" w:after="0" w:line="240" w:lineRule="auto"/>
              <w:jc w:val="center"/>
              <w:rPr>
                <w:rFonts w:ascii="Arial" w:hAnsi="Arial" w:cs="Arial"/>
                <w:spacing w:val="-2"/>
                <w:sz w:val="20"/>
                <w:szCs w:val="20"/>
                <w:lang w:val="ro-RO"/>
              </w:rPr>
            </w:pPr>
            <w:r w:rsidRPr="00EE6EF8">
              <w:rPr>
                <w:rFonts w:ascii="Arial" w:hAnsi="Arial" w:cs="Arial"/>
                <w:spacing w:val="-2"/>
                <w:sz w:val="20"/>
                <w:szCs w:val="20"/>
                <w:lang w:val="ro-RO"/>
              </w:rPr>
              <w:t>Punct de evacuare râul Suceava (cămin CP7)</w:t>
            </w:r>
          </w:p>
        </w:tc>
        <w:tc>
          <w:tcPr>
            <w:tcW w:w="2593" w:type="dxa"/>
            <w:vMerge w:val="restart"/>
            <w:shd w:val="clear" w:color="auto" w:fill="auto"/>
            <w:vAlign w:val="center"/>
          </w:tcPr>
          <w:p w:rsidR="007F0C8E" w:rsidRPr="00EE6EF8" w:rsidRDefault="007F0C8E" w:rsidP="00EE6EF8">
            <w:pPr>
              <w:suppressAutoHyphens/>
              <w:spacing w:before="40" w:after="0" w:line="240" w:lineRule="auto"/>
              <w:jc w:val="center"/>
              <w:rPr>
                <w:rFonts w:ascii="Arial" w:eastAsia="Times New Roman" w:hAnsi="Arial" w:cs="Arial"/>
                <w:bCs/>
                <w:sz w:val="20"/>
                <w:szCs w:val="20"/>
                <w:lang w:val="fr-FR"/>
              </w:rPr>
            </w:pPr>
            <w:r w:rsidRPr="00EE6EF8">
              <w:rPr>
                <w:rFonts w:ascii="Arial" w:eastAsia="Times New Roman" w:hAnsi="Arial" w:cs="Arial"/>
                <w:bCs/>
                <w:sz w:val="20"/>
                <w:szCs w:val="20"/>
                <w:lang w:val="fr-FR"/>
              </w:rPr>
              <w:t>ape de răcire și ape pluviale de categoria I</w:t>
            </w:r>
          </w:p>
        </w:tc>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7F0C8E" w:rsidRPr="00EE6EF8" w:rsidRDefault="007F0C8E" w:rsidP="00636021">
            <w:pPr>
              <w:suppressAutoHyphens/>
              <w:spacing w:before="40" w:after="0" w:line="240" w:lineRule="auto"/>
              <w:jc w:val="center"/>
              <w:rPr>
                <w:rFonts w:ascii="Arial" w:hAnsi="Arial" w:cs="Arial"/>
                <w:spacing w:val="-2"/>
                <w:sz w:val="20"/>
                <w:szCs w:val="20"/>
                <w:lang w:val="ro-RO"/>
              </w:rPr>
            </w:pPr>
            <w:r w:rsidRPr="00EE6EF8">
              <w:rPr>
                <w:rFonts w:ascii="Arial" w:eastAsia="Times New Roman" w:hAnsi="Arial" w:cs="Arial"/>
                <w:bCs/>
                <w:sz w:val="20"/>
                <w:szCs w:val="20"/>
              </w:rPr>
              <w:t xml:space="preserve">Temperatura </w:t>
            </w:r>
          </w:p>
        </w:tc>
        <w:tc>
          <w:tcPr>
            <w:tcW w:w="1296" w:type="dxa"/>
            <w:shd w:val="clear" w:color="auto" w:fill="auto"/>
            <w:vAlign w:val="center"/>
          </w:tcPr>
          <w:p w:rsidR="007F0C8E" w:rsidRPr="00EE6EF8" w:rsidRDefault="007F0C8E" w:rsidP="00636021">
            <w:pPr>
              <w:suppressAutoHyphens/>
              <w:spacing w:before="40" w:after="0" w:line="240" w:lineRule="auto"/>
              <w:jc w:val="center"/>
              <w:rPr>
                <w:rFonts w:ascii="Arial" w:hAnsi="Arial" w:cs="Arial"/>
                <w:spacing w:val="-2"/>
                <w:sz w:val="20"/>
                <w:szCs w:val="20"/>
                <w:lang w:val="ro-RO"/>
              </w:rPr>
            </w:pPr>
            <w:r w:rsidRPr="00EE6EF8">
              <w:rPr>
                <w:rFonts w:ascii="Arial" w:eastAsia="Times New Roman" w:hAnsi="Arial" w:cs="Arial"/>
                <w:bCs/>
                <w:sz w:val="20"/>
                <w:szCs w:val="20"/>
              </w:rPr>
              <w:t>30</w:t>
            </w:r>
          </w:p>
        </w:tc>
        <w:tc>
          <w:tcPr>
            <w:tcW w:w="1555" w:type="dxa"/>
            <w:tcBorders>
              <w:top w:val="single" w:sz="4" w:space="0" w:color="auto"/>
              <w:left w:val="nil"/>
              <w:bottom w:val="single" w:sz="4" w:space="0" w:color="auto"/>
              <w:right w:val="single" w:sz="4" w:space="0" w:color="auto"/>
            </w:tcBorders>
            <w:shd w:val="clear" w:color="auto" w:fill="auto"/>
            <w:vAlign w:val="center"/>
          </w:tcPr>
          <w:p w:rsidR="007F0C8E" w:rsidRPr="00EE6EF8" w:rsidRDefault="007F0C8E" w:rsidP="00636021">
            <w:pPr>
              <w:suppressAutoHyphens/>
              <w:spacing w:before="40" w:after="0" w:line="240" w:lineRule="auto"/>
              <w:jc w:val="center"/>
              <w:rPr>
                <w:rFonts w:ascii="Arial" w:hAnsi="Arial" w:cs="Arial"/>
                <w:spacing w:val="-2"/>
                <w:sz w:val="20"/>
                <w:szCs w:val="20"/>
                <w:lang w:val="ro-RO"/>
              </w:rPr>
            </w:pPr>
            <w:r w:rsidRPr="00EE6EF8">
              <w:rPr>
                <w:rFonts w:ascii="Arial" w:eastAsia="Times New Roman" w:hAnsi="Arial" w:cs="Arial"/>
                <w:bCs/>
                <w:sz w:val="20"/>
                <w:szCs w:val="20"/>
              </w:rPr>
              <w:t>°C</w:t>
            </w:r>
          </w:p>
        </w:tc>
      </w:tr>
      <w:tr w:rsidR="007F0C8E" w:rsidRPr="00EE6EF8" w:rsidTr="00EE6EF8">
        <w:trPr>
          <w:jc w:val="center"/>
        </w:trPr>
        <w:tc>
          <w:tcPr>
            <w:tcW w:w="1998" w:type="dxa"/>
            <w:vMerge/>
            <w:shd w:val="clear" w:color="auto" w:fill="auto"/>
            <w:vAlign w:val="center"/>
          </w:tcPr>
          <w:p w:rsidR="007F0C8E" w:rsidRPr="00EE6EF8" w:rsidRDefault="007F0C8E" w:rsidP="00EE6EF8">
            <w:pPr>
              <w:suppressAutoHyphens/>
              <w:spacing w:before="40" w:after="0" w:line="240" w:lineRule="auto"/>
              <w:jc w:val="center"/>
              <w:rPr>
                <w:rFonts w:ascii="Arial" w:hAnsi="Arial" w:cs="Arial"/>
                <w:spacing w:val="-2"/>
                <w:sz w:val="20"/>
                <w:szCs w:val="20"/>
                <w:lang w:val="ro-RO"/>
              </w:rPr>
            </w:pPr>
          </w:p>
        </w:tc>
        <w:tc>
          <w:tcPr>
            <w:tcW w:w="2593" w:type="dxa"/>
            <w:vMerge/>
            <w:shd w:val="clear" w:color="auto" w:fill="auto"/>
            <w:vAlign w:val="center"/>
          </w:tcPr>
          <w:p w:rsidR="007F0C8E" w:rsidRPr="00EE6EF8" w:rsidRDefault="007F0C8E" w:rsidP="00EE6EF8">
            <w:pPr>
              <w:suppressAutoHyphens/>
              <w:spacing w:before="40" w:after="0" w:line="240" w:lineRule="auto"/>
              <w:jc w:val="center"/>
              <w:rPr>
                <w:rFonts w:ascii="Arial" w:eastAsia="Times New Roman" w:hAnsi="Arial" w:cs="Arial"/>
                <w:bCs/>
                <w:sz w:val="20"/>
                <w:szCs w:val="20"/>
                <w:lang w:val="fr-FR"/>
              </w:rPr>
            </w:pPr>
          </w:p>
        </w:tc>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7F0C8E" w:rsidRPr="00EE6EF8" w:rsidRDefault="007F0C8E" w:rsidP="00636021">
            <w:pPr>
              <w:suppressAutoHyphens/>
              <w:spacing w:before="40" w:after="0" w:line="240" w:lineRule="auto"/>
              <w:jc w:val="center"/>
              <w:rPr>
                <w:rFonts w:ascii="Arial" w:hAnsi="Arial" w:cs="Arial"/>
                <w:spacing w:val="-2"/>
                <w:sz w:val="20"/>
                <w:szCs w:val="20"/>
                <w:lang w:val="ro-RO"/>
              </w:rPr>
            </w:pPr>
            <w:r w:rsidRPr="00EE6EF8">
              <w:rPr>
                <w:rFonts w:ascii="Arial" w:eastAsia="Times New Roman" w:hAnsi="Arial" w:cs="Arial"/>
                <w:bCs/>
                <w:sz w:val="20"/>
                <w:szCs w:val="20"/>
              </w:rPr>
              <w:t>pH</w:t>
            </w:r>
          </w:p>
        </w:tc>
        <w:tc>
          <w:tcPr>
            <w:tcW w:w="1296" w:type="dxa"/>
            <w:shd w:val="clear" w:color="auto" w:fill="auto"/>
            <w:vAlign w:val="center"/>
          </w:tcPr>
          <w:p w:rsidR="007F0C8E" w:rsidRPr="00EE6EF8" w:rsidRDefault="007F0C8E" w:rsidP="00636021">
            <w:pPr>
              <w:suppressAutoHyphens/>
              <w:spacing w:before="40" w:after="0" w:line="240" w:lineRule="auto"/>
              <w:jc w:val="center"/>
              <w:rPr>
                <w:rFonts w:ascii="Arial" w:hAnsi="Arial" w:cs="Arial"/>
                <w:spacing w:val="-2"/>
                <w:sz w:val="20"/>
                <w:szCs w:val="20"/>
                <w:lang w:val="ro-RO"/>
              </w:rPr>
            </w:pPr>
            <w:r w:rsidRPr="00EE6EF8">
              <w:rPr>
                <w:rFonts w:ascii="Arial" w:eastAsia="Times New Roman" w:hAnsi="Arial" w:cs="Arial"/>
                <w:bCs/>
                <w:sz w:val="20"/>
                <w:szCs w:val="20"/>
              </w:rPr>
              <w:t xml:space="preserve">6,5-8,5 </w:t>
            </w:r>
          </w:p>
        </w:tc>
        <w:tc>
          <w:tcPr>
            <w:tcW w:w="1555" w:type="dxa"/>
            <w:tcBorders>
              <w:top w:val="single" w:sz="4" w:space="0" w:color="auto"/>
              <w:left w:val="nil"/>
              <w:bottom w:val="single" w:sz="4" w:space="0" w:color="auto"/>
              <w:right w:val="single" w:sz="4" w:space="0" w:color="auto"/>
            </w:tcBorders>
            <w:shd w:val="clear" w:color="auto" w:fill="auto"/>
            <w:vAlign w:val="center"/>
          </w:tcPr>
          <w:p w:rsidR="007F0C8E" w:rsidRPr="00EE6EF8" w:rsidRDefault="007F0C8E" w:rsidP="00636021">
            <w:pPr>
              <w:suppressAutoHyphens/>
              <w:spacing w:before="40" w:after="0" w:line="240" w:lineRule="auto"/>
              <w:jc w:val="center"/>
              <w:rPr>
                <w:rFonts w:ascii="Arial" w:hAnsi="Arial" w:cs="Arial"/>
                <w:spacing w:val="-2"/>
                <w:sz w:val="20"/>
                <w:szCs w:val="20"/>
                <w:lang w:val="ro-RO"/>
              </w:rPr>
            </w:pPr>
          </w:p>
        </w:tc>
      </w:tr>
      <w:tr w:rsidR="007F0C8E" w:rsidRPr="00EE6EF8" w:rsidTr="00EE6EF8">
        <w:trPr>
          <w:jc w:val="center"/>
        </w:trPr>
        <w:tc>
          <w:tcPr>
            <w:tcW w:w="1998" w:type="dxa"/>
            <w:vMerge/>
            <w:shd w:val="clear" w:color="auto" w:fill="auto"/>
            <w:vAlign w:val="center"/>
          </w:tcPr>
          <w:p w:rsidR="007F0C8E" w:rsidRPr="00EE6EF8" w:rsidRDefault="007F0C8E" w:rsidP="00EE6EF8">
            <w:pPr>
              <w:suppressAutoHyphens/>
              <w:spacing w:before="40" w:after="0" w:line="240" w:lineRule="auto"/>
              <w:jc w:val="center"/>
              <w:rPr>
                <w:rFonts w:ascii="Arial" w:hAnsi="Arial" w:cs="Arial"/>
                <w:spacing w:val="-2"/>
                <w:sz w:val="20"/>
                <w:szCs w:val="20"/>
                <w:lang w:val="ro-RO"/>
              </w:rPr>
            </w:pPr>
          </w:p>
        </w:tc>
        <w:tc>
          <w:tcPr>
            <w:tcW w:w="2593" w:type="dxa"/>
            <w:vMerge/>
            <w:shd w:val="clear" w:color="auto" w:fill="auto"/>
            <w:vAlign w:val="center"/>
          </w:tcPr>
          <w:p w:rsidR="007F0C8E" w:rsidRPr="00EE6EF8" w:rsidRDefault="007F0C8E" w:rsidP="00EE6EF8">
            <w:pPr>
              <w:suppressAutoHyphens/>
              <w:spacing w:before="40" w:after="0" w:line="240" w:lineRule="auto"/>
              <w:jc w:val="center"/>
              <w:rPr>
                <w:rFonts w:ascii="Arial" w:eastAsia="Times New Roman" w:hAnsi="Arial" w:cs="Arial"/>
                <w:bCs/>
                <w:sz w:val="20"/>
                <w:szCs w:val="20"/>
                <w:lang w:val="fr-FR"/>
              </w:rPr>
            </w:pPr>
          </w:p>
        </w:tc>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7F0C8E" w:rsidRPr="00EE6EF8" w:rsidRDefault="007F0C8E" w:rsidP="00636021">
            <w:pPr>
              <w:suppressAutoHyphens/>
              <w:spacing w:before="40" w:after="0" w:line="240" w:lineRule="auto"/>
              <w:jc w:val="center"/>
              <w:rPr>
                <w:rFonts w:ascii="Arial" w:hAnsi="Arial" w:cs="Arial"/>
                <w:spacing w:val="-2"/>
                <w:sz w:val="20"/>
                <w:szCs w:val="20"/>
                <w:lang w:val="ro-RO"/>
              </w:rPr>
            </w:pPr>
            <w:r w:rsidRPr="00EE6EF8">
              <w:rPr>
                <w:rFonts w:ascii="Arial" w:eastAsia="Times New Roman" w:hAnsi="Arial" w:cs="Arial"/>
                <w:bCs/>
                <w:sz w:val="20"/>
                <w:szCs w:val="20"/>
              </w:rPr>
              <w:t xml:space="preserve">CCOCr </w:t>
            </w:r>
          </w:p>
        </w:tc>
        <w:tc>
          <w:tcPr>
            <w:tcW w:w="1296" w:type="dxa"/>
            <w:shd w:val="clear" w:color="auto" w:fill="auto"/>
            <w:vAlign w:val="center"/>
          </w:tcPr>
          <w:p w:rsidR="007F0C8E" w:rsidRPr="00EE6EF8" w:rsidRDefault="007F0C8E" w:rsidP="00636021">
            <w:pPr>
              <w:suppressAutoHyphens/>
              <w:spacing w:before="40" w:after="0" w:line="240" w:lineRule="auto"/>
              <w:jc w:val="center"/>
              <w:rPr>
                <w:rFonts w:ascii="Arial" w:hAnsi="Arial" w:cs="Arial"/>
                <w:spacing w:val="-2"/>
                <w:sz w:val="20"/>
                <w:szCs w:val="20"/>
                <w:lang w:val="ro-RO"/>
              </w:rPr>
            </w:pPr>
            <w:r w:rsidRPr="00EE6EF8">
              <w:rPr>
                <w:rFonts w:ascii="Arial" w:eastAsia="Times New Roman" w:hAnsi="Arial" w:cs="Arial"/>
                <w:bCs/>
                <w:sz w:val="20"/>
                <w:szCs w:val="20"/>
              </w:rPr>
              <w:t>30</w:t>
            </w:r>
          </w:p>
        </w:tc>
        <w:tc>
          <w:tcPr>
            <w:tcW w:w="1555" w:type="dxa"/>
            <w:tcBorders>
              <w:top w:val="single" w:sz="4" w:space="0" w:color="auto"/>
              <w:left w:val="nil"/>
              <w:bottom w:val="single" w:sz="4" w:space="0" w:color="auto"/>
              <w:right w:val="single" w:sz="4" w:space="0" w:color="auto"/>
            </w:tcBorders>
            <w:shd w:val="clear" w:color="auto" w:fill="auto"/>
            <w:vAlign w:val="center"/>
          </w:tcPr>
          <w:p w:rsidR="007F0C8E" w:rsidRPr="00EE6EF8" w:rsidRDefault="007F0C8E" w:rsidP="00636021">
            <w:pPr>
              <w:suppressAutoHyphens/>
              <w:spacing w:before="40" w:after="0" w:line="240" w:lineRule="auto"/>
              <w:jc w:val="center"/>
              <w:rPr>
                <w:rFonts w:ascii="Arial" w:hAnsi="Arial" w:cs="Arial"/>
                <w:spacing w:val="-2"/>
                <w:sz w:val="20"/>
                <w:szCs w:val="20"/>
                <w:lang w:val="ro-RO"/>
              </w:rPr>
            </w:pPr>
            <w:r w:rsidRPr="00EE6EF8">
              <w:rPr>
                <w:rFonts w:ascii="Arial" w:eastAsia="Times New Roman" w:hAnsi="Arial" w:cs="Arial"/>
                <w:bCs/>
                <w:sz w:val="20"/>
                <w:szCs w:val="20"/>
              </w:rPr>
              <w:t xml:space="preserve">mg/l </w:t>
            </w:r>
          </w:p>
        </w:tc>
      </w:tr>
      <w:tr w:rsidR="007F0C8E" w:rsidRPr="00EE6EF8" w:rsidTr="00EE6EF8">
        <w:trPr>
          <w:jc w:val="center"/>
        </w:trPr>
        <w:tc>
          <w:tcPr>
            <w:tcW w:w="1998" w:type="dxa"/>
            <w:vMerge/>
            <w:shd w:val="clear" w:color="auto" w:fill="auto"/>
            <w:vAlign w:val="center"/>
          </w:tcPr>
          <w:p w:rsidR="007F0C8E" w:rsidRPr="00EE6EF8" w:rsidRDefault="007F0C8E" w:rsidP="00EE6EF8">
            <w:pPr>
              <w:suppressAutoHyphens/>
              <w:spacing w:before="40" w:after="0" w:line="240" w:lineRule="auto"/>
              <w:jc w:val="center"/>
              <w:rPr>
                <w:rFonts w:ascii="Arial" w:hAnsi="Arial" w:cs="Arial"/>
                <w:spacing w:val="-2"/>
                <w:sz w:val="20"/>
                <w:szCs w:val="20"/>
                <w:lang w:val="ro-RO"/>
              </w:rPr>
            </w:pPr>
          </w:p>
        </w:tc>
        <w:tc>
          <w:tcPr>
            <w:tcW w:w="2593" w:type="dxa"/>
            <w:vMerge/>
            <w:shd w:val="clear" w:color="auto" w:fill="auto"/>
            <w:vAlign w:val="center"/>
          </w:tcPr>
          <w:p w:rsidR="007F0C8E" w:rsidRPr="00EE6EF8" w:rsidRDefault="007F0C8E" w:rsidP="00EE6EF8">
            <w:pPr>
              <w:suppressAutoHyphens/>
              <w:spacing w:before="40" w:after="0" w:line="240" w:lineRule="auto"/>
              <w:jc w:val="center"/>
              <w:rPr>
                <w:rFonts w:ascii="Arial" w:eastAsia="Times New Roman" w:hAnsi="Arial" w:cs="Arial"/>
                <w:bCs/>
                <w:sz w:val="20"/>
                <w:szCs w:val="20"/>
                <w:lang w:val="fr-FR"/>
              </w:rPr>
            </w:pPr>
          </w:p>
        </w:tc>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7F0C8E" w:rsidRPr="00EE6EF8" w:rsidRDefault="007F0C8E" w:rsidP="00636021">
            <w:pPr>
              <w:suppressAutoHyphens/>
              <w:spacing w:before="40" w:after="0" w:line="240" w:lineRule="auto"/>
              <w:jc w:val="center"/>
              <w:rPr>
                <w:rFonts w:ascii="Arial" w:hAnsi="Arial" w:cs="Arial"/>
                <w:spacing w:val="-2"/>
                <w:sz w:val="20"/>
                <w:szCs w:val="20"/>
                <w:lang w:val="ro-RO"/>
              </w:rPr>
            </w:pPr>
            <w:r w:rsidRPr="00EE6EF8">
              <w:rPr>
                <w:rFonts w:ascii="Arial" w:eastAsia="Times New Roman" w:hAnsi="Arial" w:cs="Arial"/>
                <w:bCs/>
                <w:sz w:val="20"/>
                <w:szCs w:val="20"/>
              </w:rPr>
              <w:t xml:space="preserve">CBO5 </w:t>
            </w:r>
          </w:p>
        </w:tc>
        <w:tc>
          <w:tcPr>
            <w:tcW w:w="1296" w:type="dxa"/>
            <w:shd w:val="clear" w:color="auto" w:fill="auto"/>
            <w:vAlign w:val="center"/>
          </w:tcPr>
          <w:p w:rsidR="007F0C8E" w:rsidRPr="00EE6EF8" w:rsidRDefault="007F0C8E" w:rsidP="00636021">
            <w:pPr>
              <w:suppressAutoHyphens/>
              <w:spacing w:before="40" w:after="0" w:line="240" w:lineRule="auto"/>
              <w:jc w:val="center"/>
              <w:rPr>
                <w:rFonts w:ascii="Arial" w:hAnsi="Arial" w:cs="Arial"/>
                <w:spacing w:val="-2"/>
                <w:sz w:val="20"/>
                <w:szCs w:val="20"/>
                <w:lang w:val="ro-RO"/>
              </w:rPr>
            </w:pPr>
            <w:r w:rsidRPr="00EE6EF8">
              <w:rPr>
                <w:rFonts w:ascii="Arial" w:eastAsia="Times New Roman" w:hAnsi="Arial" w:cs="Arial"/>
                <w:bCs/>
                <w:sz w:val="20"/>
                <w:szCs w:val="20"/>
              </w:rPr>
              <w:t>7</w:t>
            </w:r>
          </w:p>
        </w:tc>
        <w:tc>
          <w:tcPr>
            <w:tcW w:w="1555" w:type="dxa"/>
            <w:tcBorders>
              <w:top w:val="single" w:sz="4" w:space="0" w:color="auto"/>
              <w:left w:val="nil"/>
              <w:bottom w:val="single" w:sz="4" w:space="0" w:color="auto"/>
              <w:right w:val="single" w:sz="4" w:space="0" w:color="auto"/>
            </w:tcBorders>
            <w:shd w:val="clear" w:color="auto" w:fill="auto"/>
            <w:vAlign w:val="center"/>
          </w:tcPr>
          <w:p w:rsidR="007F0C8E" w:rsidRPr="00EE6EF8" w:rsidRDefault="007F0C8E" w:rsidP="00636021">
            <w:pPr>
              <w:suppressAutoHyphens/>
              <w:spacing w:before="40" w:after="0" w:line="240" w:lineRule="auto"/>
              <w:jc w:val="center"/>
              <w:rPr>
                <w:rFonts w:ascii="Arial" w:hAnsi="Arial" w:cs="Arial"/>
                <w:spacing w:val="-2"/>
                <w:sz w:val="20"/>
                <w:szCs w:val="20"/>
                <w:lang w:val="ro-RO"/>
              </w:rPr>
            </w:pPr>
            <w:r w:rsidRPr="00EE6EF8">
              <w:rPr>
                <w:rFonts w:ascii="Arial" w:eastAsia="Times New Roman" w:hAnsi="Arial" w:cs="Arial"/>
                <w:bCs/>
                <w:sz w:val="20"/>
                <w:szCs w:val="20"/>
              </w:rPr>
              <w:t xml:space="preserve">mg/l </w:t>
            </w:r>
          </w:p>
        </w:tc>
      </w:tr>
      <w:tr w:rsidR="007F0C8E" w:rsidRPr="00EE6EF8" w:rsidTr="00EE6EF8">
        <w:trPr>
          <w:jc w:val="center"/>
        </w:trPr>
        <w:tc>
          <w:tcPr>
            <w:tcW w:w="1998" w:type="dxa"/>
            <w:vMerge/>
            <w:shd w:val="clear" w:color="auto" w:fill="auto"/>
            <w:vAlign w:val="center"/>
          </w:tcPr>
          <w:p w:rsidR="007F0C8E" w:rsidRPr="00EE6EF8" w:rsidRDefault="007F0C8E" w:rsidP="00EE6EF8">
            <w:pPr>
              <w:suppressAutoHyphens/>
              <w:spacing w:before="40" w:after="0" w:line="240" w:lineRule="auto"/>
              <w:jc w:val="center"/>
              <w:rPr>
                <w:rFonts w:ascii="Arial" w:hAnsi="Arial" w:cs="Arial"/>
                <w:spacing w:val="-2"/>
                <w:sz w:val="20"/>
                <w:szCs w:val="20"/>
                <w:lang w:val="ro-RO"/>
              </w:rPr>
            </w:pPr>
          </w:p>
        </w:tc>
        <w:tc>
          <w:tcPr>
            <w:tcW w:w="2593" w:type="dxa"/>
            <w:vMerge/>
            <w:shd w:val="clear" w:color="auto" w:fill="auto"/>
            <w:vAlign w:val="center"/>
          </w:tcPr>
          <w:p w:rsidR="007F0C8E" w:rsidRPr="00EE6EF8" w:rsidRDefault="007F0C8E" w:rsidP="00EE6EF8">
            <w:pPr>
              <w:suppressAutoHyphens/>
              <w:spacing w:before="40" w:after="0" w:line="240" w:lineRule="auto"/>
              <w:jc w:val="center"/>
              <w:rPr>
                <w:rFonts w:ascii="Arial" w:eastAsia="Times New Roman" w:hAnsi="Arial" w:cs="Arial"/>
                <w:bCs/>
                <w:sz w:val="20"/>
                <w:szCs w:val="20"/>
                <w:lang w:val="fr-FR"/>
              </w:rPr>
            </w:pPr>
          </w:p>
        </w:tc>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7F0C8E" w:rsidRPr="00EE6EF8" w:rsidRDefault="007F0C8E" w:rsidP="00636021">
            <w:pPr>
              <w:suppressAutoHyphens/>
              <w:spacing w:before="40" w:after="0" w:line="240" w:lineRule="auto"/>
              <w:jc w:val="center"/>
              <w:rPr>
                <w:rFonts w:ascii="Arial" w:hAnsi="Arial" w:cs="Arial"/>
                <w:spacing w:val="-2"/>
                <w:sz w:val="20"/>
                <w:szCs w:val="20"/>
                <w:lang w:val="ro-RO"/>
              </w:rPr>
            </w:pPr>
            <w:r w:rsidRPr="00EE6EF8">
              <w:rPr>
                <w:rFonts w:ascii="Arial" w:eastAsia="Times New Roman" w:hAnsi="Arial" w:cs="Arial"/>
                <w:bCs/>
                <w:sz w:val="20"/>
                <w:szCs w:val="20"/>
              </w:rPr>
              <w:t xml:space="preserve">Azot total </w:t>
            </w:r>
          </w:p>
        </w:tc>
        <w:tc>
          <w:tcPr>
            <w:tcW w:w="1296" w:type="dxa"/>
            <w:shd w:val="clear" w:color="auto" w:fill="auto"/>
            <w:vAlign w:val="center"/>
          </w:tcPr>
          <w:p w:rsidR="007F0C8E" w:rsidRPr="00EE6EF8" w:rsidRDefault="007F0C8E" w:rsidP="00636021">
            <w:pPr>
              <w:suppressAutoHyphens/>
              <w:spacing w:before="40" w:after="0" w:line="240" w:lineRule="auto"/>
              <w:jc w:val="center"/>
              <w:rPr>
                <w:rFonts w:ascii="Arial" w:hAnsi="Arial" w:cs="Arial"/>
                <w:spacing w:val="-2"/>
                <w:sz w:val="20"/>
                <w:szCs w:val="20"/>
                <w:lang w:val="ro-RO"/>
              </w:rPr>
            </w:pPr>
            <w:r w:rsidRPr="00EE6EF8">
              <w:rPr>
                <w:rFonts w:ascii="Arial" w:eastAsia="Times New Roman" w:hAnsi="Arial" w:cs="Arial"/>
                <w:bCs/>
                <w:sz w:val="20"/>
                <w:szCs w:val="20"/>
              </w:rPr>
              <w:t>3</w:t>
            </w:r>
          </w:p>
        </w:tc>
        <w:tc>
          <w:tcPr>
            <w:tcW w:w="1555" w:type="dxa"/>
            <w:tcBorders>
              <w:top w:val="single" w:sz="4" w:space="0" w:color="auto"/>
              <w:left w:val="nil"/>
              <w:bottom w:val="single" w:sz="4" w:space="0" w:color="auto"/>
              <w:right w:val="single" w:sz="4" w:space="0" w:color="auto"/>
            </w:tcBorders>
            <w:shd w:val="clear" w:color="auto" w:fill="auto"/>
            <w:vAlign w:val="center"/>
          </w:tcPr>
          <w:p w:rsidR="007F0C8E" w:rsidRPr="00EE6EF8" w:rsidRDefault="007F0C8E" w:rsidP="00636021">
            <w:pPr>
              <w:suppressAutoHyphens/>
              <w:spacing w:before="40" w:after="0" w:line="240" w:lineRule="auto"/>
              <w:jc w:val="center"/>
              <w:rPr>
                <w:rFonts w:ascii="Arial" w:hAnsi="Arial" w:cs="Arial"/>
                <w:spacing w:val="-2"/>
                <w:sz w:val="20"/>
                <w:szCs w:val="20"/>
                <w:lang w:val="ro-RO"/>
              </w:rPr>
            </w:pPr>
            <w:r w:rsidRPr="00EE6EF8">
              <w:rPr>
                <w:rFonts w:ascii="Arial" w:eastAsia="Times New Roman" w:hAnsi="Arial" w:cs="Arial"/>
                <w:bCs/>
                <w:sz w:val="20"/>
                <w:szCs w:val="20"/>
              </w:rPr>
              <w:t xml:space="preserve">mgN/l </w:t>
            </w:r>
          </w:p>
        </w:tc>
      </w:tr>
      <w:tr w:rsidR="007F0C8E" w:rsidRPr="00EE6EF8" w:rsidTr="00EE6EF8">
        <w:trPr>
          <w:jc w:val="center"/>
        </w:trPr>
        <w:tc>
          <w:tcPr>
            <w:tcW w:w="1998" w:type="dxa"/>
            <w:vMerge/>
            <w:shd w:val="clear" w:color="auto" w:fill="auto"/>
            <w:vAlign w:val="center"/>
          </w:tcPr>
          <w:p w:rsidR="007F0C8E" w:rsidRPr="00EE6EF8" w:rsidRDefault="007F0C8E" w:rsidP="00EE6EF8">
            <w:pPr>
              <w:suppressAutoHyphens/>
              <w:spacing w:before="40" w:after="0" w:line="240" w:lineRule="auto"/>
              <w:jc w:val="center"/>
              <w:rPr>
                <w:rFonts w:ascii="Arial" w:hAnsi="Arial" w:cs="Arial"/>
                <w:spacing w:val="-2"/>
                <w:sz w:val="20"/>
                <w:szCs w:val="20"/>
                <w:lang w:val="ro-RO"/>
              </w:rPr>
            </w:pPr>
          </w:p>
        </w:tc>
        <w:tc>
          <w:tcPr>
            <w:tcW w:w="2593" w:type="dxa"/>
            <w:vMerge/>
            <w:shd w:val="clear" w:color="auto" w:fill="auto"/>
            <w:vAlign w:val="center"/>
          </w:tcPr>
          <w:p w:rsidR="007F0C8E" w:rsidRPr="00EE6EF8" w:rsidRDefault="007F0C8E" w:rsidP="00EE6EF8">
            <w:pPr>
              <w:suppressAutoHyphens/>
              <w:spacing w:before="40" w:after="0" w:line="240" w:lineRule="auto"/>
              <w:jc w:val="center"/>
              <w:rPr>
                <w:rFonts w:ascii="Arial" w:eastAsia="Times New Roman" w:hAnsi="Arial" w:cs="Arial"/>
                <w:bCs/>
                <w:sz w:val="20"/>
                <w:szCs w:val="20"/>
                <w:lang w:val="fr-FR"/>
              </w:rPr>
            </w:pPr>
          </w:p>
        </w:tc>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7F0C8E" w:rsidRPr="00EE6EF8" w:rsidRDefault="007F0C8E" w:rsidP="00636021">
            <w:pPr>
              <w:suppressAutoHyphens/>
              <w:spacing w:before="40" w:after="0" w:line="240" w:lineRule="auto"/>
              <w:jc w:val="center"/>
              <w:rPr>
                <w:rFonts w:ascii="Arial" w:hAnsi="Arial" w:cs="Arial"/>
                <w:spacing w:val="-2"/>
                <w:sz w:val="20"/>
                <w:szCs w:val="20"/>
                <w:lang w:val="ro-RO"/>
              </w:rPr>
            </w:pPr>
            <w:r w:rsidRPr="00EE6EF8">
              <w:rPr>
                <w:rFonts w:ascii="Arial" w:eastAsia="Times New Roman" w:hAnsi="Arial" w:cs="Arial"/>
                <w:bCs/>
                <w:sz w:val="20"/>
                <w:szCs w:val="20"/>
              </w:rPr>
              <w:t xml:space="preserve">Suspensii  </w:t>
            </w:r>
          </w:p>
        </w:tc>
        <w:tc>
          <w:tcPr>
            <w:tcW w:w="1296" w:type="dxa"/>
            <w:shd w:val="clear" w:color="auto" w:fill="auto"/>
            <w:vAlign w:val="center"/>
          </w:tcPr>
          <w:p w:rsidR="007F0C8E" w:rsidRPr="00EE6EF8" w:rsidRDefault="007F0C8E" w:rsidP="00636021">
            <w:pPr>
              <w:suppressAutoHyphens/>
              <w:spacing w:before="40" w:after="0" w:line="240" w:lineRule="auto"/>
              <w:jc w:val="center"/>
              <w:rPr>
                <w:rFonts w:ascii="Arial" w:hAnsi="Arial" w:cs="Arial"/>
                <w:spacing w:val="-2"/>
                <w:sz w:val="20"/>
                <w:szCs w:val="20"/>
                <w:lang w:val="ro-RO"/>
              </w:rPr>
            </w:pPr>
            <w:r w:rsidRPr="00EE6EF8">
              <w:rPr>
                <w:rFonts w:ascii="Arial" w:eastAsia="Times New Roman" w:hAnsi="Arial" w:cs="Arial"/>
                <w:bCs/>
                <w:sz w:val="20"/>
                <w:szCs w:val="20"/>
              </w:rPr>
              <w:t>25</w:t>
            </w:r>
          </w:p>
        </w:tc>
        <w:tc>
          <w:tcPr>
            <w:tcW w:w="1555" w:type="dxa"/>
            <w:tcBorders>
              <w:top w:val="single" w:sz="4" w:space="0" w:color="auto"/>
              <w:left w:val="nil"/>
              <w:bottom w:val="single" w:sz="4" w:space="0" w:color="auto"/>
              <w:right w:val="single" w:sz="4" w:space="0" w:color="auto"/>
            </w:tcBorders>
            <w:shd w:val="clear" w:color="auto" w:fill="auto"/>
            <w:vAlign w:val="center"/>
          </w:tcPr>
          <w:p w:rsidR="007F0C8E" w:rsidRPr="00EE6EF8" w:rsidRDefault="007F0C8E" w:rsidP="00636021">
            <w:pPr>
              <w:suppressAutoHyphens/>
              <w:spacing w:before="40" w:after="0" w:line="240" w:lineRule="auto"/>
              <w:jc w:val="center"/>
              <w:rPr>
                <w:rFonts w:ascii="Arial" w:hAnsi="Arial" w:cs="Arial"/>
                <w:spacing w:val="-2"/>
                <w:sz w:val="20"/>
                <w:szCs w:val="20"/>
                <w:lang w:val="ro-RO"/>
              </w:rPr>
            </w:pPr>
            <w:r w:rsidRPr="00EE6EF8">
              <w:rPr>
                <w:rFonts w:ascii="Arial" w:eastAsia="Times New Roman" w:hAnsi="Arial" w:cs="Arial"/>
                <w:bCs/>
                <w:sz w:val="20"/>
                <w:szCs w:val="20"/>
              </w:rPr>
              <w:t>mg/l</w:t>
            </w:r>
          </w:p>
        </w:tc>
      </w:tr>
      <w:tr w:rsidR="007F0C8E" w:rsidRPr="00EE6EF8" w:rsidTr="00EE6EF8">
        <w:trPr>
          <w:jc w:val="center"/>
        </w:trPr>
        <w:tc>
          <w:tcPr>
            <w:tcW w:w="1998" w:type="dxa"/>
            <w:vMerge w:val="restart"/>
            <w:shd w:val="clear" w:color="auto" w:fill="auto"/>
            <w:vAlign w:val="center"/>
          </w:tcPr>
          <w:p w:rsidR="007F0C8E" w:rsidRPr="00EE6EF8" w:rsidRDefault="007F0C8E" w:rsidP="00EE6EF8">
            <w:pPr>
              <w:suppressAutoHyphens/>
              <w:spacing w:before="40" w:after="0" w:line="240" w:lineRule="auto"/>
              <w:jc w:val="center"/>
              <w:rPr>
                <w:rFonts w:ascii="Arial" w:hAnsi="Arial" w:cs="Arial"/>
                <w:spacing w:val="-2"/>
                <w:sz w:val="20"/>
                <w:szCs w:val="20"/>
                <w:lang w:val="ro-RO"/>
              </w:rPr>
            </w:pPr>
            <w:r w:rsidRPr="00EE6EF8">
              <w:rPr>
                <w:rFonts w:ascii="Arial" w:hAnsi="Arial" w:cs="Arial"/>
                <w:spacing w:val="-2"/>
                <w:sz w:val="20"/>
                <w:szCs w:val="20"/>
                <w:lang w:val="ro-RO"/>
              </w:rPr>
              <w:t>Punct de evacuare pârâul Saha</w:t>
            </w:r>
          </w:p>
        </w:tc>
        <w:tc>
          <w:tcPr>
            <w:tcW w:w="2593" w:type="dxa"/>
            <w:vMerge w:val="restart"/>
            <w:shd w:val="clear" w:color="auto" w:fill="auto"/>
            <w:vAlign w:val="center"/>
          </w:tcPr>
          <w:p w:rsidR="007F0C8E" w:rsidRPr="00EE6EF8" w:rsidRDefault="007F0C8E" w:rsidP="00EE6EF8">
            <w:pPr>
              <w:suppressAutoHyphens/>
              <w:spacing w:before="40" w:after="0" w:line="240" w:lineRule="auto"/>
              <w:jc w:val="center"/>
              <w:rPr>
                <w:rFonts w:ascii="Arial" w:eastAsia="Times New Roman" w:hAnsi="Arial" w:cs="Arial"/>
                <w:bCs/>
                <w:sz w:val="20"/>
                <w:szCs w:val="20"/>
                <w:lang w:val="fr-FR"/>
              </w:rPr>
            </w:pPr>
            <w:r w:rsidRPr="00EE6EF8">
              <w:rPr>
                <w:rFonts w:ascii="Arial" w:eastAsia="Times New Roman" w:hAnsi="Arial" w:cs="Arial"/>
                <w:bCs/>
                <w:sz w:val="20"/>
                <w:szCs w:val="20"/>
                <w:lang w:val="fr-FR"/>
              </w:rPr>
              <w:t>ape pluvial de categoria II – numai pentru situațiile cu regim pluviometric deosebit</w:t>
            </w:r>
          </w:p>
        </w:tc>
        <w:tc>
          <w:tcPr>
            <w:tcW w:w="1997" w:type="dxa"/>
            <w:shd w:val="clear" w:color="auto" w:fill="auto"/>
            <w:vAlign w:val="center"/>
          </w:tcPr>
          <w:p w:rsidR="007F0C8E" w:rsidRPr="00EE6EF8" w:rsidRDefault="007F0C8E" w:rsidP="00636021">
            <w:pPr>
              <w:suppressAutoHyphens/>
              <w:spacing w:before="40" w:after="0" w:line="240" w:lineRule="auto"/>
              <w:jc w:val="center"/>
              <w:rPr>
                <w:rFonts w:ascii="Arial" w:hAnsi="Arial" w:cs="Arial"/>
                <w:spacing w:val="-2"/>
                <w:sz w:val="20"/>
                <w:szCs w:val="20"/>
                <w:lang w:val="ro-RO"/>
              </w:rPr>
            </w:pPr>
            <w:r w:rsidRPr="00EE6EF8">
              <w:rPr>
                <w:rFonts w:ascii="Arial" w:eastAsia="Times New Roman" w:hAnsi="Arial" w:cs="Arial"/>
                <w:bCs/>
                <w:sz w:val="20"/>
                <w:szCs w:val="20"/>
              </w:rPr>
              <w:t xml:space="preserve">Temperatura </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7F0C8E" w:rsidRPr="00EE6EF8" w:rsidRDefault="007F0C8E" w:rsidP="00636021">
            <w:pPr>
              <w:suppressAutoHyphens/>
              <w:spacing w:before="40" w:after="0" w:line="240" w:lineRule="auto"/>
              <w:jc w:val="center"/>
              <w:rPr>
                <w:rFonts w:ascii="Arial" w:hAnsi="Arial" w:cs="Arial"/>
                <w:spacing w:val="-2"/>
                <w:sz w:val="20"/>
                <w:szCs w:val="20"/>
                <w:lang w:val="ro-RO"/>
              </w:rPr>
            </w:pPr>
            <w:r w:rsidRPr="00EE6EF8">
              <w:rPr>
                <w:rFonts w:ascii="Arial" w:eastAsia="Times New Roman" w:hAnsi="Arial" w:cs="Arial"/>
                <w:bCs/>
                <w:sz w:val="20"/>
                <w:szCs w:val="20"/>
              </w:rPr>
              <w:t>30</w:t>
            </w:r>
          </w:p>
        </w:tc>
        <w:tc>
          <w:tcPr>
            <w:tcW w:w="1555" w:type="dxa"/>
            <w:tcBorders>
              <w:top w:val="single" w:sz="4" w:space="0" w:color="auto"/>
              <w:left w:val="nil"/>
              <w:bottom w:val="single" w:sz="4" w:space="0" w:color="auto"/>
              <w:right w:val="single" w:sz="4" w:space="0" w:color="auto"/>
            </w:tcBorders>
            <w:shd w:val="clear" w:color="auto" w:fill="auto"/>
            <w:vAlign w:val="center"/>
          </w:tcPr>
          <w:p w:rsidR="007F0C8E" w:rsidRPr="00EE6EF8" w:rsidRDefault="007F0C8E" w:rsidP="00636021">
            <w:pPr>
              <w:suppressAutoHyphens/>
              <w:spacing w:before="40" w:after="0" w:line="240" w:lineRule="auto"/>
              <w:jc w:val="center"/>
              <w:rPr>
                <w:rFonts w:ascii="Arial" w:hAnsi="Arial" w:cs="Arial"/>
                <w:spacing w:val="-2"/>
                <w:sz w:val="20"/>
                <w:szCs w:val="20"/>
                <w:lang w:val="ro-RO"/>
              </w:rPr>
            </w:pPr>
            <w:r w:rsidRPr="00EE6EF8">
              <w:rPr>
                <w:rFonts w:ascii="Arial" w:eastAsia="Times New Roman" w:hAnsi="Arial" w:cs="Arial"/>
                <w:bCs/>
                <w:sz w:val="20"/>
                <w:szCs w:val="20"/>
              </w:rPr>
              <w:t>°C</w:t>
            </w:r>
          </w:p>
        </w:tc>
      </w:tr>
      <w:tr w:rsidR="007F0C8E" w:rsidRPr="00EE6EF8" w:rsidTr="00EE6EF8">
        <w:trPr>
          <w:jc w:val="center"/>
        </w:trPr>
        <w:tc>
          <w:tcPr>
            <w:tcW w:w="1998" w:type="dxa"/>
            <w:vMerge/>
            <w:shd w:val="clear" w:color="auto" w:fill="auto"/>
          </w:tcPr>
          <w:p w:rsidR="007F0C8E" w:rsidRPr="00EE6EF8" w:rsidRDefault="007F0C8E" w:rsidP="00636021">
            <w:pPr>
              <w:suppressAutoHyphens/>
              <w:spacing w:before="40" w:after="0" w:line="240" w:lineRule="auto"/>
              <w:jc w:val="center"/>
              <w:rPr>
                <w:rFonts w:ascii="Arial" w:hAnsi="Arial" w:cs="Arial"/>
                <w:spacing w:val="-2"/>
                <w:sz w:val="20"/>
                <w:szCs w:val="20"/>
                <w:lang w:val="ro-RO"/>
              </w:rPr>
            </w:pPr>
          </w:p>
        </w:tc>
        <w:tc>
          <w:tcPr>
            <w:tcW w:w="2593" w:type="dxa"/>
            <w:vMerge/>
            <w:shd w:val="clear" w:color="auto" w:fill="auto"/>
            <w:vAlign w:val="center"/>
          </w:tcPr>
          <w:p w:rsidR="007F0C8E" w:rsidRPr="00EE6EF8" w:rsidRDefault="007F0C8E" w:rsidP="00636021">
            <w:pPr>
              <w:suppressAutoHyphens/>
              <w:spacing w:before="40" w:after="0" w:line="240" w:lineRule="auto"/>
              <w:jc w:val="center"/>
              <w:rPr>
                <w:rFonts w:ascii="Arial" w:eastAsia="Times New Roman" w:hAnsi="Arial" w:cs="Arial"/>
                <w:b/>
                <w:bCs/>
                <w:i/>
                <w:sz w:val="20"/>
                <w:szCs w:val="20"/>
                <w:lang w:val="fr-FR"/>
              </w:rPr>
            </w:pPr>
          </w:p>
        </w:tc>
        <w:tc>
          <w:tcPr>
            <w:tcW w:w="1997" w:type="dxa"/>
            <w:shd w:val="clear" w:color="auto" w:fill="auto"/>
            <w:vAlign w:val="center"/>
          </w:tcPr>
          <w:p w:rsidR="007F0C8E" w:rsidRPr="00EE6EF8" w:rsidRDefault="007F0C8E" w:rsidP="00636021">
            <w:pPr>
              <w:suppressAutoHyphens/>
              <w:spacing w:before="40" w:after="0" w:line="240" w:lineRule="auto"/>
              <w:jc w:val="center"/>
              <w:rPr>
                <w:rFonts w:ascii="Arial" w:hAnsi="Arial" w:cs="Arial"/>
                <w:spacing w:val="-2"/>
                <w:sz w:val="20"/>
                <w:szCs w:val="20"/>
                <w:lang w:val="ro-RO"/>
              </w:rPr>
            </w:pPr>
            <w:r w:rsidRPr="00EE6EF8">
              <w:rPr>
                <w:rFonts w:ascii="Arial" w:eastAsia="Times New Roman" w:hAnsi="Arial" w:cs="Arial"/>
                <w:bCs/>
                <w:sz w:val="20"/>
                <w:szCs w:val="20"/>
              </w:rPr>
              <w:t>pH</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7F0C8E" w:rsidRPr="00EE6EF8" w:rsidRDefault="007F0C8E" w:rsidP="00636021">
            <w:pPr>
              <w:suppressAutoHyphens/>
              <w:spacing w:before="40" w:after="0" w:line="240" w:lineRule="auto"/>
              <w:jc w:val="center"/>
              <w:rPr>
                <w:rFonts w:ascii="Arial" w:hAnsi="Arial" w:cs="Arial"/>
                <w:spacing w:val="-2"/>
                <w:sz w:val="20"/>
                <w:szCs w:val="20"/>
                <w:lang w:val="ro-RO"/>
              </w:rPr>
            </w:pPr>
            <w:r w:rsidRPr="00EE6EF8">
              <w:rPr>
                <w:rFonts w:ascii="Arial" w:eastAsia="Times New Roman" w:hAnsi="Arial" w:cs="Arial"/>
                <w:bCs/>
                <w:sz w:val="20"/>
                <w:szCs w:val="20"/>
              </w:rPr>
              <w:t xml:space="preserve">6,5-8,5 </w:t>
            </w:r>
          </w:p>
        </w:tc>
        <w:tc>
          <w:tcPr>
            <w:tcW w:w="1555" w:type="dxa"/>
            <w:tcBorders>
              <w:top w:val="single" w:sz="4" w:space="0" w:color="auto"/>
              <w:left w:val="nil"/>
              <w:bottom w:val="single" w:sz="4" w:space="0" w:color="auto"/>
              <w:right w:val="single" w:sz="4" w:space="0" w:color="auto"/>
            </w:tcBorders>
            <w:shd w:val="clear" w:color="auto" w:fill="auto"/>
            <w:vAlign w:val="center"/>
          </w:tcPr>
          <w:p w:rsidR="007F0C8E" w:rsidRPr="00EE6EF8" w:rsidRDefault="007F0C8E" w:rsidP="00636021">
            <w:pPr>
              <w:suppressAutoHyphens/>
              <w:spacing w:before="40" w:after="0" w:line="240" w:lineRule="auto"/>
              <w:jc w:val="center"/>
              <w:rPr>
                <w:rFonts w:ascii="Arial" w:hAnsi="Arial" w:cs="Arial"/>
                <w:spacing w:val="-2"/>
                <w:sz w:val="20"/>
                <w:szCs w:val="20"/>
                <w:lang w:val="ro-RO"/>
              </w:rPr>
            </w:pPr>
          </w:p>
        </w:tc>
      </w:tr>
      <w:tr w:rsidR="007F0C8E" w:rsidRPr="00EE6EF8" w:rsidTr="00EE6EF8">
        <w:trPr>
          <w:jc w:val="center"/>
        </w:trPr>
        <w:tc>
          <w:tcPr>
            <w:tcW w:w="1998" w:type="dxa"/>
            <w:vMerge/>
            <w:shd w:val="clear" w:color="auto" w:fill="auto"/>
          </w:tcPr>
          <w:p w:rsidR="007F0C8E" w:rsidRPr="00EE6EF8" w:rsidRDefault="007F0C8E" w:rsidP="00636021">
            <w:pPr>
              <w:suppressAutoHyphens/>
              <w:spacing w:before="40" w:after="0" w:line="240" w:lineRule="auto"/>
              <w:jc w:val="center"/>
              <w:rPr>
                <w:rFonts w:ascii="Arial" w:hAnsi="Arial" w:cs="Arial"/>
                <w:spacing w:val="-2"/>
                <w:sz w:val="20"/>
                <w:szCs w:val="20"/>
                <w:lang w:val="ro-RO"/>
              </w:rPr>
            </w:pPr>
          </w:p>
        </w:tc>
        <w:tc>
          <w:tcPr>
            <w:tcW w:w="2593" w:type="dxa"/>
            <w:vMerge/>
            <w:shd w:val="clear" w:color="auto" w:fill="auto"/>
            <w:vAlign w:val="center"/>
          </w:tcPr>
          <w:p w:rsidR="007F0C8E" w:rsidRPr="00EE6EF8" w:rsidRDefault="007F0C8E" w:rsidP="00636021">
            <w:pPr>
              <w:suppressAutoHyphens/>
              <w:spacing w:before="40" w:after="0" w:line="240" w:lineRule="auto"/>
              <w:jc w:val="center"/>
              <w:rPr>
                <w:rFonts w:ascii="Arial" w:eastAsia="Times New Roman" w:hAnsi="Arial" w:cs="Arial"/>
                <w:b/>
                <w:bCs/>
                <w:i/>
                <w:sz w:val="20"/>
                <w:szCs w:val="20"/>
                <w:lang w:val="fr-FR"/>
              </w:rPr>
            </w:pPr>
          </w:p>
        </w:tc>
        <w:tc>
          <w:tcPr>
            <w:tcW w:w="1997" w:type="dxa"/>
            <w:shd w:val="clear" w:color="auto" w:fill="auto"/>
            <w:vAlign w:val="center"/>
          </w:tcPr>
          <w:p w:rsidR="007F0C8E" w:rsidRPr="00EE6EF8" w:rsidRDefault="007F0C8E" w:rsidP="00636021">
            <w:pPr>
              <w:suppressAutoHyphens/>
              <w:spacing w:before="40" w:after="0" w:line="240" w:lineRule="auto"/>
              <w:jc w:val="center"/>
              <w:rPr>
                <w:rFonts w:ascii="Arial" w:hAnsi="Arial" w:cs="Arial"/>
                <w:spacing w:val="-2"/>
                <w:sz w:val="20"/>
                <w:szCs w:val="20"/>
                <w:lang w:val="ro-RO"/>
              </w:rPr>
            </w:pPr>
            <w:r w:rsidRPr="00EE6EF8">
              <w:rPr>
                <w:rFonts w:ascii="Arial" w:eastAsia="Times New Roman" w:hAnsi="Arial" w:cs="Arial"/>
                <w:bCs/>
                <w:sz w:val="20"/>
                <w:szCs w:val="20"/>
              </w:rPr>
              <w:t xml:space="preserve">CCOCr </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7F0C8E" w:rsidRPr="00EE6EF8" w:rsidRDefault="007F0C8E" w:rsidP="00636021">
            <w:pPr>
              <w:suppressAutoHyphens/>
              <w:spacing w:before="40" w:after="0" w:line="240" w:lineRule="auto"/>
              <w:jc w:val="center"/>
              <w:rPr>
                <w:rFonts w:ascii="Arial" w:hAnsi="Arial" w:cs="Arial"/>
                <w:spacing w:val="-2"/>
                <w:sz w:val="20"/>
                <w:szCs w:val="20"/>
                <w:lang w:val="ro-RO"/>
              </w:rPr>
            </w:pPr>
            <w:r w:rsidRPr="00EE6EF8">
              <w:rPr>
                <w:rFonts w:ascii="Arial" w:eastAsia="Times New Roman" w:hAnsi="Arial" w:cs="Arial"/>
                <w:bCs/>
                <w:sz w:val="20"/>
                <w:szCs w:val="20"/>
              </w:rPr>
              <w:t>30</w:t>
            </w:r>
          </w:p>
        </w:tc>
        <w:tc>
          <w:tcPr>
            <w:tcW w:w="1555" w:type="dxa"/>
            <w:tcBorders>
              <w:top w:val="single" w:sz="4" w:space="0" w:color="auto"/>
              <w:left w:val="nil"/>
              <w:bottom w:val="single" w:sz="4" w:space="0" w:color="auto"/>
              <w:right w:val="single" w:sz="4" w:space="0" w:color="auto"/>
            </w:tcBorders>
            <w:shd w:val="clear" w:color="auto" w:fill="auto"/>
            <w:vAlign w:val="center"/>
          </w:tcPr>
          <w:p w:rsidR="007F0C8E" w:rsidRPr="00EE6EF8" w:rsidRDefault="007F0C8E" w:rsidP="00636021">
            <w:pPr>
              <w:suppressAutoHyphens/>
              <w:spacing w:before="40" w:after="0" w:line="240" w:lineRule="auto"/>
              <w:jc w:val="center"/>
              <w:rPr>
                <w:rFonts w:ascii="Arial" w:hAnsi="Arial" w:cs="Arial"/>
                <w:spacing w:val="-2"/>
                <w:sz w:val="20"/>
                <w:szCs w:val="20"/>
                <w:lang w:val="ro-RO"/>
              </w:rPr>
            </w:pPr>
            <w:r w:rsidRPr="00EE6EF8">
              <w:rPr>
                <w:rFonts w:ascii="Arial" w:eastAsia="Times New Roman" w:hAnsi="Arial" w:cs="Arial"/>
                <w:bCs/>
                <w:sz w:val="20"/>
                <w:szCs w:val="20"/>
              </w:rPr>
              <w:t xml:space="preserve">mg/l </w:t>
            </w:r>
          </w:p>
        </w:tc>
      </w:tr>
      <w:tr w:rsidR="007F0C8E" w:rsidRPr="00EE6EF8" w:rsidTr="00EE6EF8">
        <w:trPr>
          <w:jc w:val="center"/>
        </w:trPr>
        <w:tc>
          <w:tcPr>
            <w:tcW w:w="1998" w:type="dxa"/>
            <w:vMerge/>
            <w:shd w:val="clear" w:color="auto" w:fill="auto"/>
          </w:tcPr>
          <w:p w:rsidR="007F0C8E" w:rsidRPr="00EE6EF8" w:rsidRDefault="007F0C8E" w:rsidP="00636021">
            <w:pPr>
              <w:suppressAutoHyphens/>
              <w:spacing w:before="40" w:after="0" w:line="240" w:lineRule="auto"/>
              <w:jc w:val="center"/>
              <w:rPr>
                <w:rFonts w:ascii="Arial" w:hAnsi="Arial" w:cs="Arial"/>
                <w:spacing w:val="-2"/>
                <w:sz w:val="20"/>
                <w:szCs w:val="20"/>
                <w:lang w:val="ro-RO"/>
              </w:rPr>
            </w:pPr>
          </w:p>
        </w:tc>
        <w:tc>
          <w:tcPr>
            <w:tcW w:w="2593" w:type="dxa"/>
            <w:vMerge/>
            <w:shd w:val="clear" w:color="auto" w:fill="auto"/>
            <w:vAlign w:val="center"/>
          </w:tcPr>
          <w:p w:rsidR="007F0C8E" w:rsidRPr="00EE6EF8" w:rsidRDefault="007F0C8E" w:rsidP="00636021">
            <w:pPr>
              <w:suppressAutoHyphens/>
              <w:spacing w:before="40" w:after="0" w:line="240" w:lineRule="auto"/>
              <w:jc w:val="center"/>
              <w:rPr>
                <w:rFonts w:ascii="Arial" w:eastAsia="Times New Roman" w:hAnsi="Arial" w:cs="Arial"/>
                <w:b/>
                <w:bCs/>
                <w:i/>
                <w:sz w:val="20"/>
                <w:szCs w:val="20"/>
                <w:lang w:val="fr-FR"/>
              </w:rPr>
            </w:pPr>
          </w:p>
        </w:tc>
        <w:tc>
          <w:tcPr>
            <w:tcW w:w="1997" w:type="dxa"/>
            <w:shd w:val="clear" w:color="auto" w:fill="auto"/>
            <w:vAlign w:val="center"/>
          </w:tcPr>
          <w:p w:rsidR="007F0C8E" w:rsidRPr="00EE6EF8" w:rsidRDefault="007F0C8E" w:rsidP="00636021">
            <w:pPr>
              <w:suppressAutoHyphens/>
              <w:spacing w:before="40" w:after="0" w:line="240" w:lineRule="auto"/>
              <w:jc w:val="center"/>
              <w:rPr>
                <w:rFonts w:ascii="Arial" w:hAnsi="Arial" w:cs="Arial"/>
                <w:spacing w:val="-2"/>
                <w:sz w:val="20"/>
                <w:szCs w:val="20"/>
                <w:lang w:val="ro-RO"/>
              </w:rPr>
            </w:pPr>
            <w:r w:rsidRPr="00EE6EF8">
              <w:rPr>
                <w:rFonts w:ascii="Arial" w:eastAsia="Times New Roman" w:hAnsi="Arial" w:cs="Arial"/>
                <w:bCs/>
                <w:sz w:val="20"/>
                <w:szCs w:val="20"/>
              </w:rPr>
              <w:t xml:space="preserve">CBO5 </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7F0C8E" w:rsidRPr="00EE6EF8" w:rsidRDefault="007F0C8E" w:rsidP="00636021">
            <w:pPr>
              <w:suppressAutoHyphens/>
              <w:spacing w:before="40" w:after="0" w:line="240" w:lineRule="auto"/>
              <w:jc w:val="center"/>
              <w:rPr>
                <w:rFonts w:ascii="Arial" w:hAnsi="Arial" w:cs="Arial"/>
                <w:spacing w:val="-2"/>
                <w:sz w:val="20"/>
                <w:szCs w:val="20"/>
                <w:lang w:val="ro-RO"/>
              </w:rPr>
            </w:pPr>
            <w:r w:rsidRPr="00EE6EF8">
              <w:rPr>
                <w:rFonts w:ascii="Arial" w:eastAsia="Times New Roman" w:hAnsi="Arial" w:cs="Arial"/>
                <w:bCs/>
                <w:sz w:val="20"/>
                <w:szCs w:val="20"/>
              </w:rPr>
              <w:t>7</w:t>
            </w:r>
          </w:p>
        </w:tc>
        <w:tc>
          <w:tcPr>
            <w:tcW w:w="1555" w:type="dxa"/>
            <w:tcBorders>
              <w:top w:val="single" w:sz="4" w:space="0" w:color="auto"/>
              <w:left w:val="nil"/>
              <w:bottom w:val="single" w:sz="4" w:space="0" w:color="auto"/>
              <w:right w:val="single" w:sz="4" w:space="0" w:color="auto"/>
            </w:tcBorders>
            <w:shd w:val="clear" w:color="auto" w:fill="auto"/>
            <w:vAlign w:val="center"/>
          </w:tcPr>
          <w:p w:rsidR="007F0C8E" w:rsidRPr="00EE6EF8" w:rsidRDefault="007F0C8E" w:rsidP="00636021">
            <w:pPr>
              <w:suppressAutoHyphens/>
              <w:spacing w:before="40" w:after="0" w:line="240" w:lineRule="auto"/>
              <w:jc w:val="center"/>
              <w:rPr>
                <w:rFonts w:ascii="Arial" w:hAnsi="Arial" w:cs="Arial"/>
                <w:spacing w:val="-2"/>
                <w:sz w:val="20"/>
                <w:szCs w:val="20"/>
                <w:lang w:val="ro-RO"/>
              </w:rPr>
            </w:pPr>
            <w:r w:rsidRPr="00EE6EF8">
              <w:rPr>
                <w:rFonts w:ascii="Arial" w:eastAsia="Times New Roman" w:hAnsi="Arial" w:cs="Arial"/>
                <w:bCs/>
                <w:sz w:val="20"/>
                <w:szCs w:val="20"/>
              </w:rPr>
              <w:t xml:space="preserve">mg/l </w:t>
            </w:r>
          </w:p>
        </w:tc>
      </w:tr>
      <w:tr w:rsidR="007F0C8E" w:rsidRPr="00EE6EF8" w:rsidTr="00EE6EF8">
        <w:trPr>
          <w:jc w:val="center"/>
        </w:trPr>
        <w:tc>
          <w:tcPr>
            <w:tcW w:w="1998" w:type="dxa"/>
            <w:vMerge/>
            <w:shd w:val="clear" w:color="auto" w:fill="auto"/>
          </w:tcPr>
          <w:p w:rsidR="007F0C8E" w:rsidRPr="00EE6EF8" w:rsidRDefault="007F0C8E" w:rsidP="00636021">
            <w:pPr>
              <w:suppressAutoHyphens/>
              <w:spacing w:before="40" w:after="0" w:line="240" w:lineRule="auto"/>
              <w:jc w:val="center"/>
              <w:rPr>
                <w:rFonts w:ascii="Arial" w:hAnsi="Arial" w:cs="Arial"/>
                <w:spacing w:val="-2"/>
                <w:sz w:val="20"/>
                <w:szCs w:val="20"/>
                <w:lang w:val="ro-RO"/>
              </w:rPr>
            </w:pPr>
          </w:p>
        </w:tc>
        <w:tc>
          <w:tcPr>
            <w:tcW w:w="2593" w:type="dxa"/>
            <w:vMerge/>
            <w:shd w:val="clear" w:color="auto" w:fill="auto"/>
            <w:vAlign w:val="center"/>
          </w:tcPr>
          <w:p w:rsidR="007F0C8E" w:rsidRPr="00EE6EF8" w:rsidRDefault="007F0C8E" w:rsidP="00636021">
            <w:pPr>
              <w:suppressAutoHyphens/>
              <w:spacing w:before="40" w:after="0" w:line="240" w:lineRule="auto"/>
              <w:jc w:val="center"/>
              <w:rPr>
                <w:rFonts w:ascii="Arial" w:eastAsia="Times New Roman" w:hAnsi="Arial" w:cs="Arial"/>
                <w:b/>
                <w:bCs/>
                <w:i/>
                <w:sz w:val="20"/>
                <w:szCs w:val="20"/>
                <w:lang w:val="fr-FR"/>
              </w:rPr>
            </w:pPr>
          </w:p>
        </w:tc>
        <w:tc>
          <w:tcPr>
            <w:tcW w:w="1997" w:type="dxa"/>
            <w:shd w:val="clear" w:color="auto" w:fill="auto"/>
            <w:vAlign w:val="center"/>
          </w:tcPr>
          <w:p w:rsidR="007F0C8E" w:rsidRPr="00EE6EF8" w:rsidRDefault="007F0C8E" w:rsidP="00636021">
            <w:pPr>
              <w:suppressAutoHyphens/>
              <w:spacing w:before="40" w:after="0" w:line="240" w:lineRule="auto"/>
              <w:jc w:val="center"/>
              <w:rPr>
                <w:rFonts w:ascii="Arial" w:hAnsi="Arial" w:cs="Arial"/>
                <w:spacing w:val="-2"/>
                <w:sz w:val="20"/>
                <w:szCs w:val="20"/>
                <w:lang w:val="ro-RO"/>
              </w:rPr>
            </w:pPr>
            <w:r w:rsidRPr="00EE6EF8">
              <w:rPr>
                <w:rFonts w:ascii="Arial" w:eastAsia="Times New Roman" w:hAnsi="Arial" w:cs="Arial"/>
                <w:bCs/>
                <w:sz w:val="20"/>
                <w:szCs w:val="20"/>
              </w:rPr>
              <w:t xml:space="preserve">Azot total </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7F0C8E" w:rsidRPr="00EE6EF8" w:rsidRDefault="007F0C8E" w:rsidP="00636021">
            <w:pPr>
              <w:suppressAutoHyphens/>
              <w:spacing w:before="40" w:after="0" w:line="240" w:lineRule="auto"/>
              <w:jc w:val="center"/>
              <w:rPr>
                <w:rFonts w:ascii="Arial" w:hAnsi="Arial" w:cs="Arial"/>
                <w:spacing w:val="-2"/>
                <w:sz w:val="20"/>
                <w:szCs w:val="20"/>
                <w:lang w:val="ro-RO"/>
              </w:rPr>
            </w:pPr>
            <w:r w:rsidRPr="00EE6EF8">
              <w:rPr>
                <w:rFonts w:ascii="Arial" w:eastAsia="Times New Roman" w:hAnsi="Arial" w:cs="Arial"/>
                <w:bCs/>
                <w:sz w:val="20"/>
                <w:szCs w:val="20"/>
              </w:rPr>
              <w:t>3</w:t>
            </w:r>
          </w:p>
        </w:tc>
        <w:tc>
          <w:tcPr>
            <w:tcW w:w="1555" w:type="dxa"/>
            <w:tcBorders>
              <w:top w:val="single" w:sz="4" w:space="0" w:color="auto"/>
              <w:left w:val="nil"/>
              <w:bottom w:val="single" w:sz="4" w:space="0" w:color="auto"/>
              <w:right w:val="single" w:sz="4" w:space="0" w:color="auto"/>
            </w:tcBorders>
            <w:shd w:val="clear" w:color="auto" w:fill="auto"/>
            <w:vAlign w:val="center"/>
          </w:tcPr>
          <w:p w:rsidR="007F0C8E" w:rsidRPr="00EE6EF8" w:rsidRDefault="007F0C8E" w:rsidP="00636021">
            <w:pPr>
              <w:suppressAutoHyphens/>
              <w:spacing w:before="40" w:after="0" w:line="240" w:lineRule="auto"/>
              <w:jc w:val="center"/>
              <w:rPr>
                <w:rFonts w:ascii="Arial" w:hAnsi="Arial" w:cs="Arial"/>
                <w:spacing w:val="-2"/>
                <w:sz w:val="20"/>
                <w:szCs w:val="20"/>
                <w:lang w:val="ro-RO"/>
              </w:rPr>
            </w:pPr>
            <w:r w:rsidRPr="00EE6EF8">
              <w:rPr>
                <w:rFonts w:ascii="Arial" w:eastAsia="Times New Roman" w:hAnsi="Arial" w:cs="Arial"/>
                <w:bCs/>
                <w:sz w:val="20"/>
                <w:szCs w:val="20"/>
              </w:rPr>
              <w:t xml:space="preserve">mgN/l </w:t>
            </w:r>
          </w:p>
        </w:tc>
      </w:tr>
      <w:tr w:rsidR="007F0C8E" w:rsidRPr="00EE6EF8" w:rsidTr="00EE6EF8">
        <w:trPr>
          <w:jc w:val="center"/>
        </w:trPr>
        <w:tc>
          <w:tcPr>
            <w:tcW w:w="1998" w:type="dxa"/>
            <w:vMerge/>
            <w:shd w:val="clear" w:color="auto" w:fill="auto"/>
          </w:tcPr>
          <w:p w:rsidR="007F0C8E" w:rsidRPr="00EE6EF8" w:rsidRDefault="007F0C8E" w:rsidP="00636021">
            <w:pPr>
              <w:suppressAutoHyphens/>
              <w:spacing w:before="40" w:after="0" w:line="240" w:lineRule="auto"/>
              <w:jc w:val="center"/>
              <w:rPr>
                <w:rFonts w:ascii="Arial" w:hAnsi="Arial" w:cs="Arial"/>
                <w:spacing w:val="-2"/>
                <w:sz w:val="20"/>
                <w:szCs w:val="20"/>
                <w:lang w:val="ro-RO"/>
              </w:rPr>
            </w:pPr>
          </w:p>
        </w:tc>
        <w:tc>
          <w:tcPr>
            <w:tcW w:w="2593" w:type="dxa"/>
            <w:vMerge/>
            <w:shd w:val="clear" w:color="auto" w:fill="auto"/>
            <w:vAlign w:val="center"/>
          </w:tcPr>
          <w:p w:rsidR="007F0C8E" w:rsidRPr="00EE6EF8" w:rsidRDefault="007F0C8E" w:rsidP="00636021">
            <w:pPr>
              <w:suppressAutoHyphens/>
              <w:spacing w:before="40" w:after="0" w:line="240" w:lineRule="auto"/>
              <w:jc w:val="center"/>
              <w:rPr>
                <w:rFonts w:ascii="Arial" w:eastAsia="Times New Roman" w:hAnsi="Arial" w:cs="Arial"/>
                <w:b/>
                <w:bCs/>
                <w:i/>
                <w:sz w:val="20"/>
                <w:szCs w:val="20"/>
                <w:lang w:val="fr-FR"/>
              </w:rPr>
            </w:pPr>
          </w:p>
        </w:tc>
        <w:tc>
          <w:tcPr>
            <w:tcW w:w="1997" w:type="dxa"/>
            <w:shd w:val="clear" w:color="auto" w:fill="auto"/>
            <w:vAlign w:val="center"/>
          </w:tcPr>
          <w:p w:rsidR="007F0C8E" w:rsidRPr="00EE6EF8" w:rsidRDefault="007F0C8E" w:rsidP="00636021">
            <w:pPr>
              <w:suppressAutoHyphens/>
              <w:spacing w:before="40" w:after="0" w:line="240" w:lineRule="auto"/>
              <w:jc w:val="center"/>
              <w:rPr>
                <w:rFonts w:ascii="Arial" w:hAnsi="Arial" w:cs="Arial"/>
                <w:spacing w:val="-2"/>
                <w:sz w:val="20"/>
                <w:szCs w:val="20"/>
                <w:lang w:val="ro-RO"/>
              </w:rPr>
            </w:pPr>
            <w:r w:rsidRPr="00EE6EF8">
              <w:rPr>
                <w:rFonts w:ascii="Arial" w:eastAsia="Times New Roman" w:hAnsi="Arial" w:cs="Arial"/>
                <w:bCs/>
                <w:sz w:val="20"/>
                <w:szCs w:val="20"/>
              </w:rPr>
              <w:t xml:space="preserve">Suspensii  </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7F0C8E" w:rsidRPr="00EE6EF8" w:rsidRDefault="007F0C8E" w:rsidP="00636021">
            <w:pPr>
              <w:suppressAutoHyphens/>
              <w:spacing w:before="40" w:after="0" w:line="240" w:lineRule="auto"/>
              <w:jc w:val="center"/>
              <w:rPr>
                <w:rFonts w:ascii="Arial" w:hAnsi="Arial" w:cs="Arial"/>
                <w:spacing w:val="-2"/>
                <w:sz w:val="20"/>
                <w:szCs w:val="20"/>
                <w:lang w:val="ro-RO"/>
              </w:rPr>
            </w:pPr>
            <w:r w:rsidRPr="00EE6EF8">
              <w:rPr>
                <w:rFonts w:ascii="Arial" w:eastAsia="Times New Roman" w:hAnsi="Arial" w:cs="Arial"/>
                <w:bCs/>
                <w:sz w:val="20"/>
                <w:szCs w:val="20"/>
              </w:rPr>
              <w:t>25</w:t>
            </w:r>
          </w:p>
        </w:tc>
        <w:tc>
          <w:tcPr>
            <w:tcW w:w="1555" w:type="dxa"/>
            <w:tcBorders>
              <w:top w:val="single" w:sz="4" w:space="0" w:color="auto"/>
              <w:left w:val="nil"/>
              <w:bottom w:val="single" w:sz="4" w:space="0" w:color="auto"/>
              <w:right w:val="single" w:sz="4" w:space="0" w:color="auto"/>
            </w:tcBorders>
            <w:shd w:val="clear" w:color="auto" w:fill="auto"/>
            <w:vAlign w:val="center"/>
          </w:tcPr>
          <w:p w:rsidR="007F0C8E" w:rsidRPr="00EE6EF8" w:rsidRDefault="007F0C8E" w:rsidP="00636021">
            <w:pPr>
              <w:suppressAutoHyphens/>
              <w:spacing w:before="40" w:after="0" w:line="240" w:lineRule="auto"/>
              <w:jc w:val="center"/>
              <w:rPr>
                <w:rFonts w:ascii="Arial" w:hAnsi="Arial" w:cs="Arial"/>
                <w:spacing w:val="-2"/>
                <w:sz w:val="20"/>
                <w:szCs w:val="20"/>
                <w:lang w:val="ro-RO"/>
              </w:rPr>
            </w:pPr>
            <w:r w:rsidRPr="00EE6EF8">
              <w:rPr>
                <w:rFonts w:ascii="Arial" w:eastAsia="Times New Roman" w:hAnsi="Arial" w:cs="Arial"/>
                <w:bCs/>
                <w:sz w:val="20"/>
                <w:szCs w:val="20"/>
              </w:rPr>
              <w:t>mg/l</w:t>
            </w:r>
          </w:p>
        </w:tc>
      </w:tr>
    </w:tbl>
    <w:p w:rsidR="00EE6EF8" w:rsidRPr="008304F3" w:rsidRDefault="00EE6EF8" w:rsidP="00EE6EF8">
      <w:pPr>
        <w:suppressAutoHyphens/>
        <w:spacing w:after="0" w:line="240" w:lineRule="auto"/>
        <w:jc w:val="both"/>
        <w:rPr>
          <w:rFonts w:ascii="Times New Roman" w:hAnsi="Times New Roman"/>
          <w:color w:val="4F81BD" w:themeColor="accent1"/>
          <w:spacing w:val="-2"/>
          <w:sz w:val="24"/>
          <w:szCs w:val="24"/>
          <w:lang w:val="ro-RO"/>
        </w:rPr>
      </w:pPr>
      <w:r w:rsidRPr="008304F3">
        <w:rPr>
          <w:rFonts w:ascii="Times New Roman" w:hAnsi="Times New Roman"/>
          <w:color w:val="4F81BD" w:themeColor="accent1"/>
          <w:spacing w:val="-2"/>
          <w:sz w:val="24"/>
          <w:szCs w:val="24"/>
          <w:lang w:val="ro-RO"/>
        </w:rPr>
        <w:t>!!!! Și/sau alți indicatori prevăzuți în autorizația de gospodărire ape</w:t>
      </w:r>
    </w:p>
    <w:p w:rsidR="007F0C8E" w:rsidRPr="00083916" w:rsidRDefault="007F0C8E" w:rsidP="007F0C8E">
      <w:pPr>
        <w:suppressAutoHyphens/>
        <w:spacing w:after="0" w:line="240" w:lineRule="auto"/>
        <w:jc w:val="both"/>
        <w:rPr>
          <w:rFonts w:ascii="Arial" w:hAnsi="Arial" w:cs="Arial"/>
          <w:b/>
          <w:spacing w:val="-2"/>
          <w:sz w:val="24"/>
          <w:szCs w:val="24"/>
          <w:lang w:val="ro-RO"/>
        </w:rPr>
      </w:pPr>
    </w:p>
    <w:p w:rsidR="007F0C8E" w:rsidRDefault="007F0C8E" w:rsidP="007F0C8E">
      <w:pPr>
        <w:suppressAutoHyphens/>
        <w:spacing w:after="0" w:line="240" w:lineRule="auto"/>
        <w:jc w:val="both"/>
        <w:rPr>
          <w:rFonts w:ascii="Arial" w:hAnsi="Arial" w:cs="Arial"/>
          <w:sz w:val="24"/>
          <w:szCs w:val="24"/>
          <w:lang w:val="ro-RO"/>
        </w:rPr>
      </w:pPr>
      <w:r w:rsidRPr="00185C33">
        <w:rPr>
          <w:rFonts w:ascii="Arial" w:hAnsi="Arial" w:cs="Arial"/>
          <w:b/>
          <w:sz w:val="24"/>
          <w:szCs w:val="24"/>
          <w:lang w:val="fr-FR"/>
        </w:rPr>
        <w:t>Concentraţii maxime admise pentru apa subterană</w:t>
      </w:r>
    </w:p>
    <w:p w:rsidR="007F0C8E" w:rsidRDefault="007F0C8E" w:rsidP="007F0C8E">
      <w:pPr>
        <w:suppressAutoHyphens/>
        <w:spacing w:after="0" w:line="240" w:lineRule="auto"/>
        <w:jc w:val="both"/>
        <w:rPr>
          <w:rFonts w:ascii="Arial" w:hAnsi="Arial" w:cs="Arial"/>
          <w:sz w:val="24"/>
          <w:szCs w:val="24"/>
          <w:lang w:val="ro-RO"/>
        </w:rPr>
      </w:pPr>
    </w:p>
    <w:tbl>
      <w:tblPr>
        <w:tblW w:w="9334"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590"/>
        <w:gridCol w:w="1795"/>
        <w:gridCol w:w="1795"/>
        <w:gridCol w:w="2154"/>
      </w:tblGrid>
      <w:tr w:rsidR="007F0C8E" w:rsidRPr="00EE6EF8" w:rsidTr="00EE6EF8">
        <w:trPr>
          <w:tblHeader/>
          <w:jc w:val="center"/>
        </w:trPr>
        <w:tc>
          <w:tcPr>
            <w:tcW w:w="3590" w:type="dxa"/>
            <w:shd w:val="clear" w:color="auto" w:fill="BFBFBF" w:themeFill="background1" w:themeFillShade="BF"/>
            <w:vAlign w:val="center"/>
          </w:tcPr>
          <w:p w:rsidR="007F0C8E" w:rsidRPr="00EE6EF8" w:rsidRDefault="007F0C8E" w:rsidP="00636021">
            <w:pPr>
              <w:suppressAutoHyphens/>
              <w:spacing w:before="40" w:after="0" w:line="240" w:lineRule="auto"/>
              <w:jc w:val="center"/>
              <w:rPr>
                <w:rFonts w:ascii="Arial" w:hAnsi="Arial" w:cs="Arial"/>
                <w:b/>
                <w:spacing w:val="-2"/>
                <w:sz w:val="20"/>
                <w:szCs w:val="20"/>
                <w:lang w:val="ro-RO"/>
              </w:rPr>
            </w:pPr>
            <w:r w:rsidRPr="00EE6EF8">
              <w:rPr>
                <w:rFonts w:ascii="Arial" w:hAnsi="Arial" w:cs="Arial"/>
                <w:b/>
                <w:spacing w:val="-2"/>
                <w:sz w:val="20"/>
                <w:szCs w:val="20"/>
                <w:lang w:val="ro-RO"/>
              </w:rPr>
              <w:t>Loc de prelevare</w:t>
            </w:r>
          </w:p>
        </w:tc>
        <w:tc>
          <w:tcPr>
            <w:tcW w:w="1795" w:type="dxa"/>
            <w:shd w:val="clear" w:color="auto" w:fill="BFBFBF" w:themeFill="background1" w:themeFillShade="BF"/>
            <w:vAlign w:val="center"/>
          </w:tcPr>
          <w:p w:rsidR="007F0C8E" w:rsidRPr="00EE6EF8" w:rsidRDefault="007F0C8E" w:rsidP="00636021">
            <w:pPr>
              <w:suppressAutoHyphens/>
              <w:spacing w:before="40" w:after="0" w:line="240" w:lineRule="auto"/>
              <w:jc w:val="center"/>
              <w:rPr>
                <w:rFonts w:ascii="Arial" w:hAnsi="Arial" w:cs="Arial"/>
                <w:b/>
                <w:spacing w:val="-2"/>
                <w:sz w:val="20"/>
                <w:szCs w:val="20"/>
                <w:lang w:val="ro-RO"/>
              </w:rPr>
            </w:pPr>
            <w:r w:rsidRPr="00EE6EF8">
              <w:rPr>
                <w:rFonts w:ascii="Arial" w:hAnsi="Arial" w:cs="Arial"/>
                <w:b/>
                <w:spacing w:val="-2"/>
                <w:sz w:val="20"/>
                <w:szCs w:val="20"/>
                <w:lang w:val="ro-RO"/>
              </w:rPr>
              <w:t>Indicator de calitate</w:t>
            </w:r>
          </w:p>
        </w:tc>
        <w:tc>
          <w:tcPr>
            <w:tcW w:w="1795" w:type="dxa"/>
            <w:shd w:val="clear" w:color="auto" w:fill="BFBFBF" w:themeFill="background1" w:themeFillShade="BF"/>
            <w:vAlign w:val="center"/>
          </w:tcPr>
          <w:p w:rsidR="007F0C8E" w:rsidRPr="00EE6EF8" w:rsidRDefault="007F0C8E" w:rsidP="00636021">
            <w:pPr>
              <w:suppressAutoHyphens/>
              <w:spacing w:before="40" w:after="0" w:line="240" w:lineRule="auto"/>
              <w:jc w:val="center"/>
              <w:rPr>
                <w:rFonts w:ascii="Arial" w:hAnsi="Arial" w:cs="Arial"/>
                <w:b/>
                <w:spacing w:val="-2"/>
                <w:sz w:val="20"/>
                <w:szCs w:val="20"/>
                <w:lang w:val="ro-RO"/>
              </w:rPr>
            </w:pPr>
            <w:r w:rsidRPr="00EE6EF8">
              <w:rPr>
                <w:rFonts w:ascii="Arial" w:hAnsi="Arial" w:cs="Arial"/>
                <w:b/>
                <w:spacing w:val="-2"/>
                <w:sz w:val="20"/>
                <w:szCs w:val="20"/>
                <w:lang w:val="ro-RO"/>
              </w:rPr>
              <w:t>CMA*</w:t>
            </w:r>
          </w:p>
        </w:tc>
        <w:tc>
          <w:tcPr>
            <w:tcW w:w="2154" w:type="dxa"/>
            <w:shd w:val="clear" w:color="auto" w:fill="BFBFBF" w:themeFill="background1" w:themeFillShade="BF"/>
            <w:vAlign w:val="center"/>
          </w:tcPr>
          <w:p w:rsidR="007F0C8E" w:rsidRPr="00EE6EF8" w:rsidRDefault="007F0C8E" w:rsidP="00636021">
            <w:pPr>
              <w:suppressAutoHyphens/>
              <w:spacing w:before="40" w:after="0" w:line="240" w:lineRule="auto"/>
              <w:jc w:val="center"/>
              <w:rPr>
                <w:rFonts w:ascii="Arial" w:hAnsi="Arial" w:cs="Arial"/>
                <w:b/>
                <w:spacing w:val="-2"/>
                <w:sz w:val="20"/>
                <w:szCs w:val="20"/>
                <w:lang w:val="ro-RO"/>
              </w:rPr>
            </w:pPr>
            <w:r w:rsidRPr="00EE6EF8">
              <w:rPr>
                <w:rFonts w:ascii="Arial" w:hAnsi="Arial" w:cs="Arial"/>
                <w:b/>
                <w:spacing w:val="-2"/>
                <w:sz w:val="20"/>
                <w:szCs w:val="20"/>
                <w:lang w:val="ro-RO"/>
              </w:rPr>
              <w:t>UM</w:t>
            </w:r>
          </w:p>
        </w:tc>
      </w:tr>
      <w:tr w:rsidR="007F0C8E" w:rsidRPr="00EE6EF8" w:rsidTr="00EE6EF8">
        <w:trPr>
          <w:trHeight w:val="408"/>
          <w:jc w:val="center"/>
        </w:trPr>
        <w:tc>
          <w:tcPr>
            <w:tcW w:w="3590" w:type="dxa"/>
            <w:vMerge w:val="restart"/>
            <w:shd w:val="clear" w:color="auto" w:fill="auto"/>
          </w:tcPr>
          <w:p w:rsidR="007F0C8E" w:rsidRPr="00EE6EF8" w:rsidRDefault="007F0C8E" w:rsidP="00636021">
            <w:pPr>
              <w:suppressAutoHyphens/>
              <w:spacing w:before="40" w:after="0" w:line="240" w:lineRule="auto"/>
              <w:jc w:val="center"/>
              <w:rPr>
                <w:rFonts w:ascii="Arial" w:hAnsi="Arial" w:cs="Arial"/>
                <w:spacing w:val="-2"/>
                <w:sz w:val="20"/>
                <w:szCs w:val="20"/>
                <w:lang w:val="ro-RO"/>
              </w:rPr>
            </w:pPr>
            <w:r w:rsidRPr="00EE6EF8">
              <w:rPr>
                <w:rFonts w:ascii="Arial" w:hAnsi="Arial" w:cs="Arial"/>
                <w:spacing w:val="-2"/>
                <w:sz w:val="20"/>
                <w:szCs w:val="20"/>
                <w:lang w:val="ro-RO"/>
              </w:rPr>
              <w:t xml:space="preserve"> </w:t>
            </w:r>
            <w:r w:rsidRPr="00EE6EF8">
              <w:rPr>
                <w:rFonts w:ascii="Arial" w:hAnsi="Arial" w:cs="Arial"/>
                <w:sz w:val="20"/>
                <w:szCs w:val="20"/>
              </w:rPr>
              <w:t>Put KV60 – lângă depozitul de uree</w:t>
            </w:r>
          </w:p>
        </w:tc>
        <w:tc>
          <w:tcPr>
            <w:tcW w:w="1795" w:type="dxa"/>
            <w:vAlign w:val="center"/>
          </w:tcPr>
          <w:p w:rsidR="007F0C8E" w:rsidRPr="00EE6EF8" w:rsidRDefault="007F0C8E" w:rsidP="00636021">
            <w:pPr>
              <w:suppressAutoHyphens/>
              <w:spacing w:before="40" w:after="0" w:line="240" w:lineRule="auto"/>
              <w:jc w:val="center"/>
              <w:rPr>
                <w:rFonts w:ascii="Arial" w:hAnsi="Arial" w:cs="Arial"/>
                <w:bCs/>
                <w:iCs/>
                <w:spacing w:val="-2"/>
                <w:sz w:val="20"/>
                <w:szCs w:val="20"/>
                <w:lang w:val="ro-RO"/>
              </w:rPr>
            </w:pPr>
            <w:r w:rsidRPr="00EE6EF8">
              <w:rPr>
                <w:rFonts w:ascii="Arial" w:hAnsi="Arial" w:cs="Arial"/>
                <w:bCs/>
                <w:iCs/>
                <w:sz w:val="20"/>
                <w:szCs w:val="20"/>
              </w:rPr>
              <w:t>Sulfat</w:t>
            </w:r>
          </w:p>
        </w:tc>
        <w:tc>
          <w:tcPr>
            <w:tcW w:w="1795" w:type="dxa"/>
            <w:vAlign w:val="center"/>
          </w:tcPr>
          <w:p w:rsidR="007F0C8E" w:rsidRPr="00EE6EF8" w:rsidRDefault="007F0C8E" w:rsidP="00636021">
            <w:pPr>
              <w:suppressAutoHyphens/>
              <w:spacing w:before="40" w:after="0" w:line="240" w:lineRule="auto"/>
              <w:jc w:val="center"/>
              <w:rPr>
                <w:rFonts w:ascii="Arial" w:hAnsi="Arial" w:cs="Arial"/>
                <w:bCs/>
                <w:iCs/>
                <w:spacing w:val="-2"/>
                <w:sz w:val="20"/>
                <w:szCs w:val="20"/>
                <w:lang w:val="ro-RO"/>
              </w:rPr>
            </w:pPr>
            <w:r w:rsidRPr="00EE6EF8">
              <w:rPr>
                <w:rFonts w:ascii="Arial" w:hAnsi="Arial" w:cs="Arial"/>
                <w:bCs/>
                <w:iCs/>
                <w:sz w:val="20"/>
                <w:szCs w:val="20"/>
              </w:rPr>
              <w:t>31</w:t>
            </w:r>
          </w:p>
        </w:tc>
        <w:tc>
          <w:tcPr>
            <w:tcW w:w="2154" w:type="dxa"/>
            <w:vAlign w:val="center"/>
          </w:tcPr>
          <w:p w:rsidR="007F0C8E" w:rsidRPr="00EE6EF8" w:rsidRDefault="007F0C8E" w:rsidP="00636021">
            <w:pPr>
              <w:suppressAutoHyphens/>
              <w:spacing w:before="40" w:after="0" w:line="240" w:lineRule="auto"/>
              <w:jc w:val="center"/>
              <w:rPr>
                <w:rFonts w:ascii="Arial" w:hAnsi="Arial" w:cs="Arial"/>
                <w:bCs/>
                <w:iCs/>
                <w:spacing w:val="-2"/>
                <w:sz w:val="20"/>
                <w:szCs w:val="20"/>
                <w:lang w:val="ro-RO"/>
              </w:rPr>
            </w:pPr>
            <w:r w:rsidRPr="00EE6EF8">
              <w:rPr>
                <w:rFonts w:ascii="Arial" w:hAnsi="Arial" w:cs="Arial"/>
                <w:bCs/>
                <w:iCs/>
                <w:sz w:val="20"/>
                <w:szCs w:val="20"/>
              </w:rPr>
              <w:t>mg/l</w:t>
            </w:r>
          </w:p>
        </w:tc>
      </w:tr>
      <w:tr w:rsidR="007F0C8E" w:rsidRPr="00EE6EF8" w:rsidTr="00EE6EF8">
        <w:trPr>
          <w:jc w:val="center"/>
        </w:trPr>
        <w:tc>
          <w:tcPr>
            <w:tcW w:w="3590" w:type="dxa"/>
            <w:vMerge/>
            <w:shd w:val="clear" w:color="auto" w:fill="auto"/>
          </w:tcPr>
          <w:p w:rsidR="007F0C8E" w:rsidRPr="00EE6EF8" w:rsidRDefault="007F0C8E" w:rsidP="00636021">
            <w:pPr>
              <w:suppressAutoHyphens/>
              <w:spacing w:before="40" w:after="0" w:line="240" w:lineRule="auto"/>
              <w:jc w:val="center"/>
              <w:rPr>
                <w:rFonts w:ascii="Arial" w:hAnsi="Arial" w:cs="Arial"/>
                <w:spacing w:val="-2"/>
                <w:sz w:val="20"/>
                <w:szCs w:val="20"/>
                <w:lang w:val="ro-RO"/>
              </w:rPr>
            </w:pPr>
          </w:p>
        </w:tc>
        <w:tc>
          <w:tcPr>
            <w:tcW w:w="1795" w:type="dxa"/>
            <w:vAlign w:val="center"/>
          </w:tcPr>
          <w:p w:rsidR="007F0C8E" w:rsidRPr="00EE6EF8" w:rsidRDefault="007F0C8E" w:rsidP="00636021">
            <w:pPr>
              <w:suppressAutoHyphens/>
              <w:spacing w:before="40" w:after="0" w:line="240" w:lineRule="auto"/>
              <w:jc w:val="center"/>
              <w:rPr>
                <w:rFonts w:ascii="Arial" w:hAnsi="Arial" w:cs="Arial"/>
                <w:bCs/>
                <w:iCs/>
                <w:spacing w:val="-2"/>
                <w:sz w:val="20"/>
                <w:szCs w:val="20"/>
                <w:lang w:val="ro-RO"/>
              </w:rPr>
            </w:pPr>
            <w:r w:rsidRPr="00EE6EF8">
              <w:rPr>
                <w:rFonts w:ascii="Arial" w:hAnsi="Arial" w:cs="Arial"/>
                <w:bCs/>
                <w:iCs/>
                <w:sz w:val="20"/>
                <w:szCs w:val="20"/>
              </w:rPr>
              <w:t>Nitrat</w:t>
            </w:r>
          </w:p>
        </w:tc>
        <w:tc>
          <w:tcPr>
            <w:tcW w:w="1795" w:type="dxa"/>
            <w:vAlign w:val="center"/>
          </w:tcPr>
          <w:p w:rsidR="007F0C8E" w:rsidRPr="00EE6EF8" w:rsidRDefault="007F0C8E" w:rsidP="00636021">
            <w:pPr>
              <w:suppressAutoHyphens/>
              <w:spacing w:before="40" w:after="0" w:line="240" w:lineRule="auto"/>
              <w:jc w:val="center"/>
              <w:rPr>
                <w:rFonts w:ascii="Arial" w:hAnsi="Arial" w:cs="Arial"/>
                <w:bCs/>
                <w:iCs/>
                <w:spacing w:val="-2"/>
                <w:sz w:val="20"/>
                <w:szCs w:val="20"/>
                <w:lang w:val="ro-RO"/>
              </w:rPr>
            </w:pPr>
            <w:r w:rsidRPr="00EE6EF8">
              <w:rPr>
                <w:rFonts w:ascii="Arial" w:hAnsi="Arial" w:cs="Arial"/>
                <w:bCs/>
                <w:iCs/>
                <w:sz w:val="20"/>
                <w:szCs w:val="20"/>
              </w:rPr>
              <w:t>24</w:t>
            </w:r>
          </w:p>
        </w:tc>
        <w:tc>
          <w:tcPr>
            <w:tcW w:w="2154" w:type="dxa"/>
            <w:vAlign w:val="center"/>
          </w:tcPr>
          <w:p w:rsidR="007F0C8E" w:rsidRPr="00EE6EF8" w:rsidRDefault="007F0C8E" w:rsidP="00636021">
            <w:pPr>
              <w:suppressAutoHyphens/>
              <w:spacing w:before="40" w:after="0" w:line="240" w:lineRule="auto"/>
              <w:jc w:val="center"/>
              <w:rPr>
                <w:rFonts w:ascii="Arial" w:hAnsi="Arial" w:cs="Arial"/>
                <w:bCs/>
                <w:iCs/>
                <w:spacing w:val="-2"/>
                <w:sz w:val="20"/>
                <w:szCs w:val="20"/>
                <w:lang w:val="ro-RO"/>
              </w:rPr>
            </w:pPr>
            <w:r w:rsidRPr="00EE6EF8">
              <w:rPr>
                <w:rFonts w:ascii="Arial" w:hAnsi="Arial" w:cs="Arial"/>
                <w:bCs/>
                <w:iCs/>
                <w:sz w:val="20"/>
                <w:szCs w:val="20"/>
              </w:rPr>
              <w:t>mg/l</w:t>
            </w:r>
          </w:p>
        </w:tc>
      </w:tr>
      <w:tr w:rsidR="007F0C8E" w:rsidRPr="00EE6EF8" w:rsidTr="00EE6EF8">
        <w:trPr>
          <w:jc w:val="center"/>
        </w:trPr>
        <w:tc>
          <w:tcPr>
            <w:tcW w:w="3590" w:type="dxa"/>
            <w:vMerge/>
            <w:shd w:val="clear" w:color="auto" w:fill="auto"/>
          </w:tcPr>
          <w:p w:rsidR="007F0C8E" w:rsidRPr="00EE6EF8" w:rsidRDefault="007F0C8E" w:rsidP="00636021">
            <w:pPr>
              <w:suppressAutoHyphens/>
              <w:spacing w:before="40" w:after="0" w:line="240" w:lineRule="auto"/>
              <w:jc w:val="center"/>
              <w:rPr>
                <w:rFonts w:ascii="Arial" w:hAnsi="Arial" w:cs="Arial"/>
                <w:spacing w:val="-2"/>
                <w:sz w:val="20"/>
                <w:szCs w:val="20"/>
                <w:lang w:val="ro-RO"/>
              </w:rPr>
            </w:pPr>
          </w:p>
        </w:tc>
        <w:tc>
          <w:tcPr>
            <w:tcW w:w="1795" w:type="dxa"/>
            <w:vAlign w:val="center"/>
          </w:tcPr>
          <w:p w:rsidR="007F0C8E" w:rsidRPr="00EE6EF8" w:rsidRDefault="007F0C8E" w:rsidP="00636021">
            <w:pPr>
              <w:suppressAutoHyphens/>
              <w:spacing w:before="40" w:after="0" w:line="240" w:lineRule="auto"/>
              <w:jc w:val="center"/>
              <w:rPr>
                <w:rFonts w:ascii="Arial" w:hAnsi="Arial" w:cs="Arial"/>
                <w:bCs/>
                <w:iCs/>
                <w:spacing w:val="-2"/>
                <w:sz w:val="20"/>
                <w:szCs w:val="20"/>
                <w:lang w:val="ro-RO"/>
              </w:rPr>
            </w:pPr>
            <w:r w:rsidRPr="00EE6EF8">
              <w:rPr>
                <w:rFonts w:ascii="Arial" w:hAnsi="Arial" w:cs="Arial"/>
                <w:bCs/>
                <w:iCs/>
                <w:sz w:val="20"/>
                <w:szCs w:val="20"/>
              </w:rPr>
              <w:t xml:space="preserve">Cloruri </w:t>
            </w:r>
          </w:p>
        </w:tc>
        <w:tc>
          <w:tcPr>
            <w:tcW w:w="1795" w:type="dxa"/>
            <w:vAlign w:val="center"/>
          </w:tcPr>
          <w:p w:rsidR="007F0C8E" w:rsidRPr="00EE6EF8" w:rsidRDefault="007F0C8E" w:rsidP="00636021">
            <w:pPr>
              <w:suppressAutoHyphens/>
              <w:spacing w:before="40" w:after="0" w:line="240" w:lineRule="auto"/>
              <w:jc w:val="center"/>
              <w:rPr>
                <w:rFonts w:ascii="Arial" w:hAnsi="Arial" w:cs="Arial"/>
                <w:bCs/>
                <w:iCs/>
                <w:spacing w:val="-2"/>
                <w:sz w:val="20"/>
                <w:szCs w:val="20"/>
                <w:lang w:val="ro-RO"/>
              </w:rPr>
            </w:pPr>
            <w:r w:rsidRPr="00EE6EF8">
              <w:rPr>
                <w:rFonts w:ascii="Arial" w:hAnsi="Arial" w:cs="Arial"/>
                <w:bCs/>
                <w:iCs/>
                <w:sz w:val="20"/>
                <w:szCs w:val="20"/>
              </w:rPr>
              <w:t>65</w:t>
            </w:r>
          </w:p>
        </w:tc>
        <w:tc>
          <w:tcPr>
            <w:tcW w:w="2154" w:type="dxa"/>
            <w:vAlign w:val="center"/>
          </w:tcPr>
          <w:p w:rsidR="007F0C8E" w:rsidRPr="00EE6EF8" w:rsidRDefault="007F0C8E" w:rsidP="00636021">
            <w:pPr>
              <w:suppressAutoHyphens/>
              <w:spacing w:before="40" w:after="0" w:line="240" w:lineRule="auto"/>
              <w:jc w:val="center"/>
              <w:rPr>
                <w:rFonts w:ascii="Arial" w:hAnsi="Arial" w:cs="Arial"/>
                <w:bCs/>
                <w:iCs/>
                <w:spacing w:val="-2"/>
                <w:sz w:val="20"/>
                <w:szCs w:val="20"/>
                <w:lang w:val="ro-RO"/>
              </w:rPr>
            </w:pPr>
            <w:r w:rsidRPr="00EE6EF8">
              <w:rPr>
                <w:rFonts w:ascii="Arial" w:hAnsi="Arial" w:cs="Arial"/>
                <w:bCs/>
                <w:iCs/>
                <w:sz w:val="20"/>
                <w:szCs w:val="20"/>
              </w:rPr>
              <w:t>mg/l</w:t>
            </w:r>
          </w:p>
        </w:tc>
      </w:tr>
      <w:tr w:rsidR="007F0C8E" w:rsidRPr="00EE6EF8" w:rsidTr="00EE6EF8">
        <w:trPr>
          <w:jc w:val="center"/>
        </w:trPr>
        <w:tc>
          <w:tcPr>
            <w:tcW w:w="3590" w:type="dxa"/>
            <w:vMerge/>
            <w:shd w:val="clear" w:color="auto" w:fill="auto"/>
          </w:tcPr>
          <w:p w:rsidR="007F0C8E" w:rsidRPr="00EE6EF8" w:rsidRDefault="007F0C8E" w:rsidP="00636021">
            <w:pPr>
              <w:suppressAutoHyphens/>
              <w:spacing w:before="40" w:after="0" w:line="240" w:lineRule="auto"/>
              <w:jc w:val="center"/>
              <w:rPr>
                <w:rFonts w:ascii="Arial" w:hAnsi="Arial" w:cs="Arial"/>
                <w:spacing w:val="-2"/>
                <w:sz w:val="20"/>
                <w:szCs w:val="20"/>
                <w:lang w:val="ro-RO"/>
              </w:rPr>
            </w:pPr>
          </w:p>
        </w:tc>
        <w:tc>
          <w:tcPr>
            <w:tcW w:w="1795" w:type="dxa"/>
            <w:vAlign w:val="center"/>
          </w:tcPr>
          <w:p w:rsidR="007F0C8E" w:rsidRPr="00EE6EF8" w:rsidRDefault="007F0C8E" w:rsidP="00636021">
            <w:pPr>
              <w:suppressAutoHyphens/>
              <w:spacing w:before="40" w:after="0" w:line="240" w:lineRule="auto"/>
              <w:jc w:val="center"/>
              <w:rPr>
                <w:rFonts w:ascii="Arial" w:hAnsi="Arial" w:cs="Arial"/>
                <w:bCs/>
                <w:iCs/>
                <w:spacing w:val="-2"/>
                <w:sz w:val="20"/>
                <w:szCs w:val="20"/>
                <w:lang w:val="ro-RO"/>
              </w:rPr>
            </w:pPr>
            <w:r w:rsidRPr="00EE6EF8">
              <w:rPr>
                <w:rFonts w:ascii="Arial" w:hAnsi="Arial" w:cs="Arial"/>
                <w:bCs/>
                <w:iCs/>
                <w:sz w:val="20"/>
                <w:szCs w:val="20"/>
              </w:rPr>
              <w:t>Fosfat</w:t>
            </w:r>
          </w:p>
        </w:tc>
        <w:tc>
          <w:tcPr>
            <w:tcW w:w="1795" w:type="dxa"/>
            <w:vAlign w:val="center"/>
          </w:tcPr>
          <w:p w:rsidR="007F0C8E" w:rsidRPr="00EE6EF8" w:rsidRDefault="007F0C8E" w:rsidP="00636021">
            <w:pPr>
              <w:suppressAutoHyphens/>
              <w:spacing w:before="40" w:after="0" w:line="240" w:lineRule="auto"/>
              <w:jc w:val="center"/>
              <w:rPr>
                <w:rFonts w:ascii="Arial" w:hAnsi="Arial" w:cs="Arial"/>
                <w:bCs/>
                <w:iCs/>
                <w:spacing w:val="-2"/>
                <w:sz w:val="20"/>
                <w:szCs w:val="20"/>
                <w:lang w:val="ro-RO"/>
              </w:rPr>
            </w:pPr>
            <w:r w:rsidRPr="00EE6EF8">
              <w:rPr>
                <w:rFonts w:ascii="Arial" w:hAnsi="Arial" w:cs="Arial"/>
                <w:bCs/>
                <w:iCs/>
                <w:sz w:val="20"/>
                <w:szCs w:val="20"/>
              </w:rPr>
              <w:t>&lt;0,05</w:t>
            </w:r>
          </w:p>
        </w:tc>
        <w:tc>
          <w:tcPr>
            <w:tcW w:w="2154" w:type="dxa"/>
            <w:vAlign w:val="center"/>
          </w:tcPr>
          <w:p w:rsidR="007F0C8E" w:rsidRPr="00EE6EF8" w:rsidRDefault="007F0C8E" w:rsidP="00636021">
            <w:pPr>
              <w:suppressAutoHyphens/>
              <w:spacing w:before="40" w:after="0" w:line="240" w:lineRule="auto"/>
              <w:jc w:val="center"/>
              <w:rPr>
                <w:rFonts w:ascii="Arial" w:hAnsi="Arial" w:cs="Arial"/>
                <w:bCs/>
                <w:iCs/>
                <w:spacing w:val="-2"/>
                <w:sz w:val="20"/>
                <w:szCs w:val="20"/>
                <w:lang w:val="ro-RO"/>
              </w:rPr>
            </w:pPr>
            <w:r w:rsidRPr="00EE6EF8">
              <w:rPr>
                <w:rFonts w:ascii="Arial" w:hAnsi="Arial" w:cs="Arial"/>
                <w:bCs/>
                <w:iCs/>
                <w:sz w:val="20"/>
                <w:szCs w:val="20"/>
              </w:rPr>
              <w:t>mg/l</w:t>
            </w:r>
          </w:p>
        </w:tc>
      </w:tr>
      <w:tr w:rsidR="007F0C8E" w:rsidRPr="00EE6EF8" w:rsidTr="00EE6EF8">
        <w:trPr>
          <w:jc w:val="center"/>
        </w:trPr>
        <w:tc>
          <w:tcPr>
            <w:tcW w:w="3590" w:type="dxa"/>
            <w:vMerge/>
            <w:shd w:val="clear" w:color="auto" w:fill="auto"/>
          </w:tcPr>
          <w:p w:rsidR="007F0C8E" w:rsidRPr="00EE6EF8" w:rsidRDefault="007F0C8E" w:rsidP="00636021">
            <w:pPr>
              <w:suppressAutoHyphens/>
              <w:spacing w:before="40" w:after="0" w:line="240" w:lineRule="auto"/>
              <w:jc w:val="center"/>
              <w:rPr>
                <w:rFonts w:ascii="Arial" w:hAnsi="Arial" w:cs="Arial"/>
                <w:spacing w:val="-2"/>
                <w:sz w:val="20"/>
                <w:szCs w:val="20"/>
                <w:lang w:val="ro-RO"/>
              </w:rPr>
            </w:pPr>
          </w:p>
        </w:tc>
        <w:tc>
          <w:tcPr>
            <w:tcW w:w="1795" w:type="dxa"/>
            <w:vAlign w:val="center"/>
          </w:tcPr>
          <w:p w:rsidR="007F0C8E" w:rsidRPr="00EE6EF8" w:rsidRDefault="007F0C8E" w:rsidP="00636021">
            <w:pPr>
              <w:suppressAutoHyphens/>
              <w:spacing w:before="40" w:after="0" w:line="240" w:lineRule="auto"/>
              <w:jc w:val="center"/>
              <w:rPr>
                <w:rFonts w:ascii="Arial" w:hAnsi="Arial" w:cs="Arial"/>
                <w:bCs/>
                <w:iCs/>
                <w:spacing w:val="-2"/>
                <w:sz w:val="20"/>
                <w:szCs w:val="20"/>
                <w:lang w:val="ro-RO"/>
              </w:rPr>
            </w:pPr>
            <w:r w:rsidRPr="00EE6EF8">
              <w:rPr>
                <w:rFonts w:ascii="Arial" w:hAnsi="Arial" w:cs="Arial"/>
                <w:bCs/>
                <w:iCs/>
                <w:sz w:val="20"/>
                <w:szCs w:val="20"/>
              </w:rPr>
              <w:t>Amoniu</w:t>
            </w:r>
          </w:p>
        </w:tc>
        <w:tc>
          <w:tcPr>
            <w:tcW w:w="1795" w:type="dxa"/>
            <w:vAlign w:val="center"/>
          </w:tcPr>
          <w:p w:rsidR="007F0C8E" w:rsidRPr="00EE6EF8" w:rsidRDefault="007F0C8E" w:rsidP="00636021">
            <w:pPr>
              <w:suppressAutoHyphens/>
              <w:spacing w:before="40" w:after="0" w:line="240" w:lineRule="auto"/>
              <w:jc w:val="center"/>
              <w:rPr>
                <w:rFonts w:ascii="Arial" w:hAnsi="Arial" w:cs="Arial"/>
                <w:bCs/>
                <w:iCs/>
                <w:spacing w:val="-2"/>
                <w:sz w:val="20"/>
                <w:szCs w:val="20"/>
                <w:lang w:val="ro-RO"/>
              </w:rPr>
            </w:pPr>
            <w:r w:rsidRPr="00EE6EF8">
              <w:rPr>
                <w:rFonts w:ascii="Arial" w:hAnsi="Arial" w:cs="Arial"/>
                <w:bCs/>
                <w:iCs/>
                <w:sz w:val="20"/>
                <w:szCs w:val="20"/>
              </w:rPr>
              <w:t>0,11</w:t>
            </w:r>
          </w:p>
        </w:tc>
        <w:tc>
          <w:tcPr>
            <w:tcW w:w="2154" w:type="dxa"/>
            <w:vAlign w:val="center"/>
          </w:tcPr>
          <w:p w:rsidR="007F0C8E" w:rsidRPr="00EE6EF8" w:rsidRDefault="007F0C8E" w:rsidP="00636021">
            <w:pPr>
              <w:suppressAutoHyphens/>
              <w:spacing w:before="40" w:after="0" w:line="240" w:lineRule="auto"/>
              <w:jc w:val="center"/>
              <w:rPr>
                <w:rFonts w:ascii="Arial" w:hAnsi="Arial" w:cs="Arial"/>
                <w:bCs/>
                <w:iCs/>
                <w:spacing w:val="-2"/>
                <w:sz w:val="20"/>
                <w:szCs w:val="20"/>
                <w:lang w:val="ro-RO"/>
              </w:rPr>
            </w:pPr>
            <w:r w:rsidRPr="00EE6EF8">
              <w:rPr>
                <w:rFonts w:ascii="Arial" w:hAnsi="Arial" w:cs="Arial"/>
                <w:bCs/>
                <w:iCs/>
                <w:sz w:val="20"/>
                <w:szCs w:val="20"/>
              </w:rPr>
              <w:t>mg/l</w:t>
            </w:r>
          </w:p>
        </w:tc>
      </w:tr>
      <w:tr w:rsidR="007F0C8E" w:rsidRPr="00EE6EF8" w:rsidTr="00EE6EF8">
        <w:trPr>
          <w:jc w:val="center"/>
        </w:trPr>
        <w:tc>
          <w:tcPr>
            <w:tcW w:w="3590" w:type="dxa"/>
            <w:vMerge/>
            <w:shd w:val="clear" w:color="auto" w:fill="auto"/>
          </w:tcPr>
          <w:p w:rsidR="007F0C8E" w:rsidRPr="00EE6EF8" w:rsidRDefault="007F0C8E" w:rsidP="00636021">
            <w:pPr>
              <w:suppressAutoHyphens/>
              <w:spacing w:before="40" w:after="0" w:line="240" w:lineRule="auto"/>
              <w:jc w:val="center"/>
              <w:rPr>
                <w:rFonts w:ascii="Arial" w:hAnsi="Arial" w:cs="Arial"/>
                <w:spacing w:val="-2"/>
                <w:sz w:val="20"/>
                <w:szCs w:val="20"/>
                <w:lang w:val="ro-RO"/>
              </w:rPr>
            </w:pPr>
          </w:p>
        </w:tc>
        <w:tc>
          <w:tcPr>
            <w:tcW w:w="1795" w:type="dxa"/>
            <w:vAlign w:val="center"/>
          </w:tcPr>
          <w:p w:rsidR="007F0C8E" w:rsidRPr="00EE6EF8" w:rsidRDefault="007F0C8E" w:rsidP="00636021">
            <w:pPr>
              <w:suppressAutoHyphens/>
              <w:spacing w:before="40" w:after="0" w:line="240" w:lineRule="auto"/>
              <w:jc w:val="center"/>
              <w:rPr>
                <w:rFonts w:ascii="Arial" w:hAnsi="Arial" w:cs="Arial"/>
                <w:bCs/>
                <w:iCs/>
                <w:spacing w:val="-2"/>
                <w:sz w:val="20"/>
                <w:szCs w:val="20"/>
                <w:lang w:val="ro-RO"/>
              </w:rPr>
            </w:pPr>
            <w:r w:rsidRPr="00EE6EF8">
              <w:rPr>
                <w:rFonts w:ascii="Arial" w:hAnsi="Arial" w:cs="Arial"/>
                <w:bCs/>
                <w:iCs/>
                <w:sz w:val="20"/>
                <w:szCs w:val="20"/>
              </w:rPr>
              <w:t>Fe</w:t>
            </w:r>
          </w:p>
        </w:tc>
        <w:tc>
          <w:tcPr>
            <w:tcW w:w="1795" w:type="dxa"/>
            <w:vAlign w:val="center"/>
          </w:tcPr>
          <w:p w:rsidR="007F0C8E" w:rsidRPr="00EE6EF8" w:rsidRDefault="007F0C8E" w:rsidP="00636021">
            <w:pPr>
              <w:suppressAutoHyphens/>
              <w:spacing w:before="40" w:after="0" w:line="240" w:lineRule="auto"/>
              <w:jc w:val="center"/>
              <w:rPr>
                <w:rFonts w:ascii="Arial" w:hAnsi="Arial" w:cs="Arial"/>
                <w:bCs/>
                <w:iCs/>
                <w:spacing w:val="-2"/>
                <w:sz w:val="20"/>
                <w:szCs w:val="20"/>
                <w:lang w:val="ro-RO"/>
              </w:rPr>
            </w:pPr>
            <w:r w:rsidRPr="00EE6EF8">
              <w:rPr>
                <w:rFonts w:ascii="Arial" w:hAnsi="Arial" w:cs="Arial"/>
                <w:bCs/>
                <w:iCs/>
                <w:sz w:val="20"/>
                <w:szCs w:val="20"/>
              </w:rPr>
              <w:t>0,82</w:t>
            </w:r>
          </w:p>
        </w:tc>
        <w:tc>
          <w:tcPr>
            <w:tcW w:w="2154" w:type="dxa"/>
            <w:vAlign w:val="center"/>
          </w:tcPr>
          <w:p w:rsidR="007F0C8E" w:rsidRPr="00EE6EF8" w:rsidRDefault="007F0C8E" w:rsidP="00636021">
            <w:pPr>
              <w:suppressAutoHyphens/>
              <w:spacing w:before="40" w:after="0" w:line="240" w:lineRule="auto"/>
              <w:jc w:val="center"/>
              <w:rPr>
                <w:rFonts w:ascii="Arial" w:hAnsi="Arial" w:cs="Arial"/>
                <w:bCs/>
                <w:iCs/>
                <w:spacing w:val="-2"/>
                <w:sz w:val="20"/>
                <w:szCs w:val="20"/>
                <w:lang w:val="ro-RO"/>
              </w:rPr>
            </w:pPr>
            <w:r w:rsidRPr="00EE6EF8">
              <w:rPr>
                <w:rFonts w:ascii="Arial" w:hAnsi="Arial" w:cs="Arial"/>
                <w:bCs/>
                <w:iCs/>
                <w:sz w:val="20"/>
                <w:szCs w:val="20"/>
              </w:rPr>
              <w:t>mg/l</w:t>
            </w:r>
          </w:p>
        </w:tc>
      </w:tr>
      <w:tr w:rsidR="007F0C8E" w:rsidRPr="00EE6EF8" w:rsidTr="00EE6EF8">
        <w:trPr>
          <w:jc w:val="center"/>
        </w:trPr>
        <w:tc>
          <w:tcPr>
            <w:tcW w:w="3590" w:type="dxa"/>
            <w:vMerge/>
            <w:shd w:val="clear" w:color="auto" w:fill="auto"/>
          </w:tcPr>
          <w:p w:rsidR="007F0C8E" w:rsidRPr="00EE6EF8" w:rsidRDefault="007F0C8E" w:rsidP="00636021">
            <w:pPr>
              <w:suppressAutoHyphens/>
              <w:spacing w:before="40" w:after="0" w:line="240" w:lineRule="auto"/>
              <w:jc w:val="center"/>
              <w:rPr>
                <w:rFonts w:ascii="Arial" w:hAnsi="Arial" w:cs="Arial"/>
                <w:spacing w:val="-2"/>
                <w:sz w:val="20"/>
                <w:szCs w:val="20"/>
                <w:lang w:val="ro-RO"/>
              </w:rPr>
            </w:pPr>
          </w:p>
        </w:tc>
        <w:tc>
          <w:tcPr>
            <w:tcW w:w="1795" w:type="dxa"/>
            <w:vAlign w:val="center"/>
          </w:tcPr>
          <w:p w:rsidR="007F0C8E" w:rsidRPr="00EE6EF8" w:rsidRDefault="007F0C8E" w:rsidP="00636021">
            <w:pPr>
              <w:suppressAutoHyphens/>
              <w:spacing w:before="40" w:after="0" w:line="240" w:lineRule="auto"/>
              <w:jc w:val="center"/>
              <w:rPr>
                <w:rFonts w:ascii="Arial" w:hAnsi="Arial" w:cs="Arial"/>
                <w:bCs/>
                <w:iCs/>
                <w:spacing w:val="-2"/>
                <w:sz w:val="20"/>
                <w:szCs w:val="20"/>
                <w:lang w:val="ro-RO"/>
              </w:rPr>
            </w:pPr>
            <w:r w:rsidRPr="00EE6EF8">
              <w:rPr>
                <w:rFonts w:ascii="Arial" w:hAnsi="Arial" w:cs="Arial"/>
                <w:bCs/>
                <w:iCs/>
                <w:sz w:val="20"/>
                <w:szCs w:val="20"/>
              </w:rPr>
              <w:t>Reziduu fix 105°C</w:t>
            </w:r>
          </w:p>
        </w:tc>
        <w:tc>
          <w:tcPr>
            <w:tcW w:w="1795" w:type="dxa"/>
            <w:vAlign w:val="center"/>
          </w:tcPr>
          <w:p w:rsidR="007F0C8E" w:rsidRPr="00EE6EF8" w:rsidRDefault="007F0C8E" w:rsidP="00636021">
            <w:pPr>
              <w:suppressAutoHyphens/>
              <w:spacing w:before="40" w:after="0" w:line="240" w:lineRule="auto"/>
              <w:jc w:val="center"/>
              <w:rPr>
                <w:rFonts w:ascii="Arial" w:hAnsi="Arial" w:cs="Arial"/>
                <w:bCs/>
                <w:iCs/>
                <w:spacing w:val="-2"/>
                <w:sz w:val="20"/>
                <w:szCs w:val="20"/>
                <w:lang w:val="ro-RO"/>
              </w:rPr>
            </w:pPr>
            <w:r w:rsidRPr="00EE6EF8">
              <w:rPr>
                <w:rFonts w:ascii="Arial" w:hAnsi="Arial" w:cs="Arial"/>
                <w:bCs/>
                <w:iCs/>
                <w:sz w:val="20"/>
                <w:szCs w:val="20"/>
              </w:rPr>
              <w:t>716</w:t>
            </w:r>
          </w:p>
        </w:tc>
        <w:tc>
          <w:tcPr>
            <w:tcW w:w="2154" w:type="dxa"/>
            <w:vAlign w:val="center"/>
          </w:tcPr>
          <w:p w:rsidR="007F0C8E" w:rsidRPr="00EE6EF8" w:rsidRDefault="007F0C8E" w:rsidP="00636021">
            <w:pPr>
              <w:suppressAutoHyphens/>
              <w:spacing w:before="40" w:after="0" w:line="240" w:lineRule="auto"/>
              <w:jc w:val="center"/>
              <w:rPr>
                <w:rFonts w:ascii="Arial" w:hAnsi="Arial" w:cs="Arial"/>
                <w:bCs/>
                <w:iCs/>
                <w:spacing w:val="-2"/>
                <w:sz w:val="20"/>
                <w:szCs w:val="20"/>
                <w:lang w:val="ro-RO"/>
              </w:rPr>
            </w:pPr>
            <w:r w:rsidRPr="00EE6EF8">
              <w:rPr>
                <w:rFonts w:ascii="Arial" w:hAnsi="Arial" w:cs="Arial"/>
                <w:bCs/>
                <w:iCs/>
                <w:sz w:val="20"/>
                <w:szCs w:val="20"/>
              </w:rPr>
              <w:t>mg/l</w:t>
            </w:r>
          </w:p>
        </w:tc>
      </w:tr>
      <w:tr w:rsidR="007F0C8E" w:rsidRPr="00EE6EF8" w:rsidTr="00EE6EF8">
        <w:trPr>
          <w:jc w:val="center"/>
        </w:trPr>
        <w:tc>
          <w:tcPr>
            <w:tcW w:w="3590" w:type="dxa"/>
            <w:vMerge/>
            <w:shd w:val="clear" w:color="auto" w:fill="auto"/>
          </w:tcPr>
          <w:p w:rsidR="007F0C8E" w:rsidRPr="00EE6EF8" w:rsidRDefault="007F0C8E" w:rsidP="00636021">
            <w:pPr>
              <w:suppressAutoHyphens/>
              <w:spacing w:before="40" w:after="0" w:line="240" w:lineRule="auto"/>
              <w:jc w:val="center"/>
              <w:rPr>
                <w:rFonts w:ascii="Arial" w:hAnsi="Arial" w:cs="Arial"/>
                <w:spacing w:val="-2"/>
                <w:sz w:val="20"/>
                <w:szCs w:val="20"/>
                <w:lang w:val="ro-RO"/>
              </w:rPr>
            </w:pPr>
          </w:p>
        </w:tc>
        <w:tc>
          <w:tcPr>
            <w:tcW w:w="1795" w:type="dxa"/>
            <w:vAlign w:val="center"/>
          </w:tcPr>
          <w:p w:rsidR="007F0C8E" w:rsidRPr="00EE6EF8" w:rsidRDefault="007F0C8E" w:rsidP="00636021">
            <w:pPr>
              <w:suppressAutoHyphens/>
              <w:spacing w:before="40" w:after="0" w:line="240" w:lineRule="auto"/>
              <w:jc w:val="center"/>
              <w:rPr>
                <w:rFonts w:ascii="Arial" w:hAnsi="Arial" w:cs="Arial"/>
                <w:bCs/>
                <w:iCs/>
                <w:spacing w:val="-2"/>
                <w:sz w:val="20"/>
                <w:szCs w:val="20"/>
                <w:lang w:val="ro-RO"/>
              </w:rPr>
            </w:pPr>
            <w:r w:rsidRPr="00EE6EF8">
              <w:rPr>
                <w:rFonts w:ascii="Arial" w:hAnsi="Arial" w:cs="Arial"/>
                <w:bCs/>
                <w:iCs/>
                <w:sz w:val="20"/>
                <w:szCs w:val="20"/>
              </w:rPr>
              <w:t>Substante extractibile</w:t>
            </w:r>
          </w:p>
        </w:tc>
        <w:tc>
          <w:tcPr>
            <w:tcW w:w="1795" w:type="dxa"/>
            <w:vAlign w:val="center"/>
          </w:tcPr>
          <w:p w:rsidR="007F0C8E" w:rsidRPr="00EE6EF8" w:rsidRDefault="007F0C8E" w:rsidP="00636021">
            <w:pPr>
              <w:suppressAutoHyphens/>
              <w:spacing w:before="40" w:after="0" w:line="240" w:lineRule="auto"/>
              <w:jc w:val="center"/>
              <w:rPr>
                <w:rFonts w:ascii="Arial" w:hAnsi="Arial" w:cs="Arial"/>
                <w:bCs/>
                <w:iCs/>
                <w:spacing w:val="-2"/>
                <w:sz w:val="20"/>
                <w:szCs w:val="20"/>
                <w:lang w:val="ro-RO"/>
              </w:rPr>
            </w:pPr>
            <w:r w:rsidRPr="00EE6EF8">
              <w:rPr>
                <w:rFonts w:ascii="Arial" w:hAnsi="Arial" w:cs="Arial"/>
                <w:bCs/>
                <w:iCs/>
                <w:sz w:val="20"/>
                <w:szCs w:val="20"/>
              </w:rPr>
              <w:t>&lt;2</w:t>
            </w:r>
          </w:p>
        </w:tc>
        <w:tc>
          <w:tcPr>
            <w:tcW w:w="2154" w:type="dxa"/>
            <w:vAlign w:val="center"/>
          </w:tcPr>
          <w:p w:rsidR="007F0C8E" w:rsidRPr="00EE6EF8" w:rsidRDefault="007F0C8E" w:rsidP="00636021">
            <w:pPr>
              <w:suppressAutoHyphens/>
              <w:spacing w:before="40" w:after="0" w:line="240" w:lineRule="auto"/>
              <w:jc w:val="center"/>
              <w:rPr>
                <w:rFonts w:ascii="Arial" w:hAnsi="Arial" w:cs="Arial"/>
                <w:bCs/>
                <w:iCs/>
                <w:spacing w:val="-2"/>
                <w:sz w:val="20"/>
                <w:szCs w:val="20"/>
                <w:lang w:val="ro-RO"/>
              </w:rPr>
            </w:pPr>
            <w:r w:rsidRPr="00EE6EF8">
              <w:rPr>
                <w:rFonts w:ascii="Arial" w:hAnsi="Arial" w:cs="Arial"/>
                <w:bCs/>
                <w:iCs/>
                <w:sz w:val="20"/>
                <w:szCs w:val="20"/>
              </w:rPr>
              <w:t>mg/l</w:t>
            </w:r>
          </w:p>
        </w:tc>
      </w:tr>
      <w:tr w:rsidR="007F0C8E" w:rsidRPr="00EE6EF8" w:rsidTr="00EE6EF8">
        <w:trPr>
          <w:jc w:val="center"/>
        </w:trPr>
        <w:tc>
          <w:tcPr>
            <w:tcW w:w="3590" w:type="dxa"/>
            <w:vMerge/>
            <w:shd w:val="clear" w:color="auto" w:fill="auto"/>
          </w:tcPr>
          <w:p w:rsidR="007F0C8E" w:rsidRPr="00EE6EF8" w:rsidRDefault="007F0C8E" w:rsidP="00636021">
            <w:pPr>
              <w:suppressAutoHyphens/>
              <w:spacing w:before="40" w:after="0" w:line="240" w:lineRule="auto"/>
              <w:jc w:val="center"/>
              <w:rPr>
                <w:rFonts w:ascii="Arial" w:hAnsi="Arial" w:cs="Arial"/>
                <w:spacing w:val="-2"/>
                <w:sz w:val="20"/>
                <w:szCs w:val="20"/>
                <w:lang w:val="ro-RO"/>
              </w:rPr>
            </w:pPr>
          </w:p>
        </w:tc>
        <w:tc>
          <w:tcPr>
            <w:tcW w:w="1795" w:type="dxa"/>
            <w:vAlign w:val="center"/>
          </w:tcPr>
          <w:p w:rsidR="007F0C8E" w:rsidRPr="00EE6EF8" w:rsidRDefault="007F0C8E" w:rsidP="00636021">
            <w:pPr>
              <w:suppressAutoHyphens/>
              <w:spacing w:before="40" w:after="0" w:line="240" w:lineRule="auto"/>
              <w:jc w:val="center"/>
              <w:rPr>
                <w:rFonts w:ascii="Arial" w:hAnsi="Arial" w:cs="Arial"/>
                <w:bCs/>
                <w:iCs/>
                <w:spacing w:val="-2"/>
                <w:sz w:val="20"/>
                <w:szCs w:val="20"/>
                <w:lang w:val="ro-RO"/>
              </w:rPr>
            </w:pPr>
            <w:r w:rsidRPr="00EE6EF8">
              <w:rPr>
                <w:rFonts w:ascii="Arial" w:hAnsi="Arial" w:cs="Arial"/>
                <w:bCs/>
                <w:iCs/>
                <w:sz w:val="20"/>
                <w:szCs w:val="20"/>
              </w:rPr>
              <w:t>TOC</w:t>
            </w:r>
          </w:p>
        </w:tc>
        <w:tc>
          <w:tcPr>
            <w:tcW w:w="1795" w:type="dxa"/>
            <w:vAlign w:val="center"/>
          </w:tcPr>
          <w:p w:rsidR="007F0C8E" w:rsidRPr="00EE6EF8" w:rsidRDefault="007F0C8E" w:rsidP="00636021">
            <w:pPr>
              <w:suppressAutoHyphens/>
              <w:spacing w:before="40" w:after="0" w:line="240" w:lineRule="auto"/>
              <w:jc w:val="center"/>
              <w:rPr>
                <w:rFonts w:ascii="Arial" w:hAnsi="Arial" w:cs="Arial"/>
                <w:bCs/>
                <w:iCs/>
                <w:spacing w:val="-2"/>
                <w:sz w:val="20"/>
                <w:szCs w:val="20"/>
                <w:lang w:val="ro-RO"/>
              </w:rPr>
            </w:pPr>
            <w:r w:rsidRPr="00EE6EF8">
              <w:rPr>
                <w:rFonts w:ascii="Arial" w:hAnsi="Arial" w:cs="Arial"/>
                <w:bCs/>
                <w:iCs/>
                <w:sz w:val="20"/>
                <w:szCs w:val="20"/>
              </w:rPr>
              <w:t>2,40</w:t>
            </w:r>
          </w:p>
        </w:tc>
        <w:tc>
          <w:tcPr>
            <w:tcW w:w="2154" w:type="dxa"/>
            <w:vAlign w:val="center"/>
          </w:tcPr>
          <w:p w:rsidR="007F0C8E" w:rsidRPr="00EE6EF8" w:rsidRDefault="007F0C8E" w:rsidP="00636021">
            <w:pPr>
              <w:suppressAutoHyphens/>
              <w:spacing w:before="40" w:after="0" w:line="240" w:lineRule="auto"/>
              <w:jc w:val="center"/>
              <w:rPr>
                <w:rFonts w:ascii="Arial" w:hAnsi="Arial" w:cs="Arial"/>
                <w:bCs/>
                <w:iCs/>
                <w:spacing w:val="-2"/>
                <w:sz w:val="20"/>
                <w:szCs w:val="20"/>
                <w:lang w:val="ro-RO"/>
              </w:rPr>
            </w:pPr>
            <w:r w:rsidRPr="00EE6EF8">
              <w:rPr>
                <w:rFonts w:ascii="Arial" w:hAnsi="Arial" w:cs="Arial"/>
                <w:bCs/>
                <w:iCs/>
                <w:sz w:val="20"/>
                <w:szCs w:val="20"/>
              </w:rPr>
              <w:t>mg/l</w:t>
            </w:r>
          </w:p>
        </w:tc>
      </w:tr>
      <w:tr w:rsidR="007F0C8E" w:rsidRPr="00EE6EF8" w:rsidTr="00EE6EF8">
        <w:trPr>
          <w:jc w:val="center"/>
        </w:trPr>
        <w:tc>
          <w:tcPr>
            <w:tcW w:w="3590" w:type="dxa"/>
            <w:vMerge/>
            <w:shd w:val="clear" w:color="auto" w:fill="auto"/>
          </w:tcPr>
          <w:p w:rsidR="007F0C8E" w:rsidRPr="00EE6EF8" w:rsidRDefault="007F0C8E" w:rsidP="00636021">
            <w:pPr>
              <w:suppressAutoHyphens/>
              <w:spacing w:before="40" w:after="0" w:line="240" w:lineRule="auto"/>
              <w:jc w:val="center"/>
              <w:rPr>
                <w:rFonts w:ascii="Arial" w:hAnsi="Arial" w:cs="Arial"/>
                <w:spacing w:val="-2"/>
                <w:sz w:val="20"/>
                <w:szCs w:val="20"/>
                <w:lang w:val="ro-RO"/>
              </w:rPr>
            </w:pPr>
          </w:p>
        </w:tc>
        <w:tc>
          <w:tcPr>
            <w:tcW w:w="1795" w:type="dxa"/>
            <w:vAlign w:val="center"/>
          </w:tcPr>
          <w:p w:rsidR="007F0C8E" w:rsidRPr="00EE6EF8" w:rsidRDefault="007F0C8E" w:rsidP="00636021">
            <w:pPr>
              <w:suppressAutoHyphens/>
              <w:spacing w:before="40" w:after="0" w:line="240" w:lineRule="auto"/>
              <w:jc w:val="center"/>
              <w:rPr>
                <w:rFonts w:ascii="Arial" w:hAnsi="Arial" w:cs="Arial"/>
                <w:bCs/>
                <w:iCs/>
                <w:spacing w:val="-2"/>
                <w:sz w:val="20"/>
                <w:szCs w:val="20"/>
                <w:lang w:val="ro-RO"/>
              </w:rPr>
            </w:pPr>
            <w:r w:rsidRPr="00EE6EF8">
              <w:rPr>
                <w:rFonts w:ascii="Arial" w:hAnsi="Arial" w:cs="Arial"/>
                <w:bCs/>
                <w:iCs/>
                <w:sz w:val="20"/>
                <w:szCs w:val="20"/>
              </w:rPr>
              <w:t>MTS</w:t>
            </w:r>
          </w:p>
        </w:tc>
        <w:tc>
          <w:tcPr>
            <w:tcW w:w="1795" w:type="dxa"/>
            <w:vAlign w:val="center"/>
          </w:tcPr>
          <w:p w:rsidR="007F0C8E" w:rsidRPr="00EE6EF8" w:rsidRDefault="007F0C8E" w:rsidP="00636021">
            <w:pPr>
              <w:suppressAutoHyphens/>
              <w:spacing w:before="40" w:after="0" w:line="240" w:lineRule="auto"/>
              <w:jc w:val="center"/>
              <w:rPr>
                <w:rFonts w:ascii="Arial" w:hAnsi="Arial" w:cs="Arial"/>
                <w:bCs/>
                <w:iCs/>
                <w:spacing w:val="-2"/>
                <w:sz w:val="20"/>
                <w:szCs w:val="20"/>
                <w:lang w:val="ro-RO"/>
              </w:rPr>
            </w:pPr>
            <w:r w:rsidRPr="00EE6EF8">
              <w:rPr>
                <w:rFonts w:ascii="Arial" w:hAnsi="Arial" w:cs="Arial"/>
                <w:bCs/>
                <w:iCs/>
                <w:sz w:val="20"/>
                <w:szCs w:val="20"/>
              </w:rPr>
              <w:t>&lt;2</w:t>
            </w:r>
          </w:p>
        </w:tc>
        <w:tc>
          <w:tcPr>
            <w:tcW w:w="2154" w:type="dxa"/>
            <w:vAlign w:val="center"/>
          </w:tcPr>
          <w:p w:rsidR="007F0C8E" w:rsidRPr="00EE6EF8" w:rsidRDefault="007F0C8E" w:rsidP="00636021">
            <w:pPr>
              <w:suppressAutoHyphens/>
              <w:spacing w:before="40" w:after="0" w:line="240" w:lineRule="auto"/>
              <w:jc w:val="center"/>
              <w:rPr>
                <w:rFonts w:ascii="Arial" w:hAnsi="Arial" w:cs="Arial"/>
                <w:bCs/>
                <w:iCs/>
                <w:spacing w:val="-2"/>
                <w:sz w:val="20"/>
                <w:szCs w:val="20"/>
                <w:lang w:val="ro-RO"/>
              </w:rPr>
            </w:pPr>
            <w:r w:rsidRPr="00EE6EF8">
              <w:rPr>
                <w:rFonts w:ascii="Arial" w:hAnsi="Arial" w:cs="Arial"/>
                <w:bCs/>
                <w:iCs/>
                <w:sz w:val="20"/>
                <w:szCs w:val="20"/>
              </w:rPr>
              <w:t>mg/l</w:t>
            </w:r>
          </w:p>
        </w:tc>
      </w:tr>
      <w:tr w:rsidR="007F0C8E" w:rsidRPr="00EE6EF8" w:rsidTr="00EE6EF8">
        <w:trPr>
          <w:jc w:val="center"/>
        </w:trPr>
        <w:tc>
          <w:tcPr>
            <w:tcW w:w="3590" w:type="dxa"/>
            <w:vMerge/>
            <w:shd w:val="clear" w:color="auto" w:fill="auto"/>
          </w:tcPr>
          <w:p w:rsidR="007F0C8E" w:rsidRPr="00EE6EF8" w:rsidRDefault="007F0C8E" w:rsidP="00636021">
            <w:pPr>
              <w:suppressAutoHyphens/>
              <w:spacing w:before="40" w:after="0" w:line="240" w:lineRule="auto"/>
              <w:jc w:val="center"/>
              <w:rPr>
                <w:rFonts w:ascii="Arial" w:hAnsi="Arial" w:cs="Arial"/>
                <w:spacing w:val="-2"/>
                <w:sz w:val="20"/>
                <w:szCs w:val="20"/>
                <w:lang w:val="ro-RO"/>
              </w:rPr>
            </w:pPr>
          </w:p>
        </w:tc>
        <w:tc>
          <w:tcPr>
            <w:tcW w:w="1795" w:type="dxa"/>
            <w:vAlign w:val="center"/>
          </w:tcPr>
          <w:p w:rsidR="007F0C8E" w:rsidRPr="00EE6EF8" w:rsidRDefault="007F0C8E" w:rsidP="00636021">
            <w:pPr>
              <w:suppressAutoHyphens/>
              <w:spacing w:before="40" w:after="0" w:line="240" w:lineRule="auto"/>
              <w:jc w:val="center"/>
              <w:rPr>
                <w:rFonts w:ascii="Arial" w:hAnsi="Arial" w:cs="Arial"/>
                <w:bCs/>
                <w:iCs/>
                <w:spacing w:val="-2"/>
                <w:sz w:val="20"/>
                <w:szCs w:val="20"/>
                <w:lang w:val="ro-RO"/>
              </w:rPr>
            </w:pPr>
            <w:r w:rsidRPr="00EE6EF8">
              <w:rPr>
                <w:rFonts w:ascii="Arial" w:hAnsi="Arial" w:cs="Arial"/>
                <w:bCs/>
                <w:iCs/>
                <w:sz w:val="20"/>
                <w:szCs w:val="20"/>
              </w:rPr>
              <w:t>Detergenti cationici</w:t>
            </w:r>
          </w:p>
        </w:tc>
        <w:tc>
          <w:tcPr>
            <w:tcW w:w="1795" w:type="dxa"/>
            <w:vAlign w:val="center"/>
          </w:tcPr>
          <w:p w:rsidR="007F0C8E" w:rsidRPr="00EE6EF8" w:rsidRDefault="007F0C8E" w:rsidP="00636021">
            <w:pPr>
              <w:suppressAutoHyphens/>
              <w:spacing w:before="40" w:after="0" w:line="240" w:lineRule="auto"/>
              <w:jc w:val="center"/>
              <w:rPr>
                <w:rFonts w:ascii="Arial" w:hAnsi="Arial" w:cs="Arial"/>
                <w:bCs/>
                <w:iCs/>
                <w:spacing w:val="-2"/>
                <w:sz w:val="20"/>
                <w:szCs w:val="20"/>
                <w:lang w:val="ro-RO"/>
              </w:rPr>
            </w:pPr>
            <w:r w:rsidRPr="00EE6EF8">
              <w:rPr>
                <w:rFonts w:ascii="Arial" w:hAnsi="Arial" w:cs="Arial"/>
                <w:bCs/>
                <w:iCs/>
                <w:sz w:val="20"/>
                <w:szCs w:val="20"/>
              </w:rPr>
              <w:t>&lt;0,20</w:t>
            </w:r>
          </w:p>
        </w:tc>
        <w:tc>
          <w:tcPr>
            <w:tcW w:w="2154" w:type="dxa"/>
            <w:vAlign w:val="center"/>
          </w:tcPr>
          <w:p w:rsidR="007F0C8E" w:rsidRPr="00EE6EF8" w:rsidRDefault="007F0C8E" w:rsidP="00636021">
            <w:pPr>
              <w:suppressAutoHyphens/>
              <w:spacing w:before="40" w:after="0" w:line="240" w:lineRule="auto"/>
              <w:jc w:val="center"/>
              <w:rPr>
                <w:rFonts w:ascii="Arial" w:hAnsi="Arial" w:cs="Arial"/>
                <w:bCs/>
                <w:iCs/>
                <w:spacing w:val="-2"/>
                <w:sz w:val="20"/>
                <w:szCs w:val="20"/>
                <w:lang w:val="ro-RO"/>
              </w:rPr>
            </w:pPr>
            <w:r w:rsidRPr="00EE6EF8">
              <w:rPr>
                <w:rFonts w:ascii="Arial" w:hAnsi="Arial" w:cs="Arial"/>
                <w:bCs/>
                <w:iCs/>
                <w:sz w:val="20"/>
                <w:szCs w:val="20"/>
              </w:rPr>
              <w:t>mg/l</w:t>
            </w:r>
          </w:p>
        </w:tc>
      </w:tr>
      <w:tr w:rsidR="007F0C8E" w:rsidRPr="00EE6EF8" w:rsidTr="00EE6EF8">
        <w:trPr>
          <w:jc w:val="center"/>
        </w:trPr>
        <w:tc>
          <w:tcPr>
            <w:tcW w:w="3590" w:type="dxa"/>
            <w:vMerge/>
            <w:shd w:val="clear" w:color="auto" w:fill="auto"/>
          </w:tcPr>
          <w:p w:rsidR="007F0C8E" w:rsidRPr="00EE6EF8" w:rsidRDefault="007F0C8E" w:rsidP="00636021">
            <w:pPr>
              <w:suppressAutoHyphens/>
              <w:spacing w:before="40" w:after="0" w:line="240" w:lineRule="auto"/>
              <w:jc w:val="center"/>
              <w:rPr>
                <w:rFonts w:ascii="Arial" w:hAnsi="Arial" w:cs="Arial"/>
                <w:spacing w:val="-2"/>
                <w:sz w:val="20"/>
                <w:szCs w:val="20"/>
                <w:lang w:val="ro-RO"/>
              </w:rPr>
            </w:pPr>
          </w:p>
        </w:tc>
        <w:tc>
          <w:tcPr>
            <w:tcW w:w="1795" w:type="dxa"/>
            <w:vAlign w:val="center"/>
          </w:tcPr>
          <w:p w:rsidR="007F0C8E" w:rsidRPr="00EE6EF8" w:rsidRDefault="007F0C8E" w:rsidP="00636021">
            <w:pPr>
              <w:suppressAutoHyphens/>
              <w:spacing w:before="40" w:after="0" w:line="240" w:lineRule="auto"/>
              <w:jc w:val="center"/>
              <w:rPr>
                <w:rFonts w:ascii="Arial" w:hAnsi="Arial" w:cs="Arial"/>
                <w:bCs/>
                <w:iCs/>
                <w:spacing w:val="-2"/>
                <w:sz w:val="20"/>
                <w:szCs w:val="20"/>
                <w:lang w:val="ro-RO"/>
              </w:rPr>
            </w:pPr>
            <w:r w:rsidRPr="00EE6EF8">
              <w:rPr>
                <w:rFonts w:ascii="Arial" w:hAnsi="Arial" w:cs="Arial"/>
                <w:bCs/>
                <w:iCs/>
                <w:sz w:val="20"/>
                <w:szCs w:val="20"/>
              </w:rPr>
              <w:t>Detergenti anionici</w:t>
            </w:r>
          </w:p>
        </w:tc>
        <w:tc>
          <w:tcPr>
            <w:tcW w:w="1795" w:type="dxa"/>
            <w:vAlign w:val="center"/>
          </w:tcPr>
          <w:p w:rsidR="007F0C8E" w:rsidRPr="00EE6EF8" w:rsidRDefault="007F0C8E" w:rsidP="00636021">
            <w:pPr>
              <w:suppressAutoHyphens/>
              <w:spacing w:before="40" w:after="0" w:line="240" w:lineRule="auto"/>
              <w:jc w:val="center"/>
              <w:rPr>
                <w:rFonts w:ascii="Arial" w:hAnsi="Arial" w:cs="Arial"/>
                <w:bCs/>
                <w:iCs/>
                <w:spacing w:val="-2"/>
                <w:sz w:val="20"/>
                <w:szCs w:val="20"/>
                <w:lang w:val="ro-RO"/>
              </w:rPr>
            </w:pPr>
            <w:r w:rsidRPr="00EE6EF8">
              <w:rPr>
                <w:rFonts w:ascii="Arial" w:hAnsi="Arial" w:cs="Arial"/>
                <w:bCs/>
                <w:iCs/>
                <w:sz w:val="20"/>
                <w:szCs w:val="20"/>
              </w:rPr>
              <w:t>0,11</w:t>
            </w:r>
          </w:p>
        </w:tc>
        <w:tc>
          <w:tcPr>
            <w:tcW w:w="2154" w:type="dxa"/>
            <w:vAlign w:val="center"/>
          </w:tcPr>
          <w:p w:rsidR="007F0C8E" w:rsidRPr="00EE6EF8" w:rsidRDefault="007F0C8E" w:rsidP="00636021">
            <w:pPr>
              <w:suppressAutoHyphens/>
              <w:spacing w:before="40" w:after="0" w:line="240" w:lineRule="auto"/>
              <w:jc w:val="center"/>
              <w:rPr>
                <w:rFonts w:ascii="Arial" w:hAnsi="Arial" w:cs="Arial"/>
                <w:bCs/>
                <w:iCs/>
                <w:spacing w:val="-2"/>
                <w:sz w:val="20"/>
                <w:szCs w:val="20"/>
                <w:lang w:val="ro-RO"/>
              </w:rPr>
            </w:pPr>
            <w:r w:rsidRPr="00EE6EF8">
              <w:rPr>
                <w:rFonts w:ascii="Arial" w:hAnsi="Arial" w:cs="Arial"/>
                <w:bCs/>
                <w:iCs/>
                <w:sz w:val="20"/>
                <w:szCs w:val="20"/>
              </w:rPr>
              <w:t>mg/l</w:t>
            </w:r>
          </w:p>
        </w:tc>
      </w:tr>
      <w:tr w:rsidR="007F0C8E" w:rsidRPr="00EE6EF8" w:rsidTr="00EE6EF8">
        <w:trPr>
          <w:jc w:val="center"/>
        </w:trPr>
        <w:tc>
          <w:tcPr>
            <w:tcW w:w="3590" w:type="dxa"/>
            <w:vMerge/>
            <w:shd w:val="clear" w:color="auto" w:fill="auto"/>
          </w:tcPr>
          <w:p w:rsidR="007F0C8E" w:rsidRPr="00EE6EF8" w:rsidRDefault="007F0C8E" w:rsidP="00636021">
            <w:pPr>
              <w:suppressAutoHyphens/>
              <w:spacing w:before="40" w:after="0" w:line="240" w:lineRule="auto"/>
              <w:jc w:val="center"/>
              <w:rPr>
                <w:rFonts w:ascii="Arial" w:hAnsi="Arial" w:cs="Arial"/>
                <w:spacing w:val="-2"/>
                <w:sz w:val="20"/>
                <w:szCs w:val="20"/>
                <w:lang w:val="ro-RO"/>
              </w:rPr>
            </w:pPr>
          </w:p>
        </w:tc>
        <w:tc>
          <w:tcPr>
            <w:tcW w:w="1795" w:type="dxa"/>
            <w:vAlign w:val="center"/>
          </w:tcPr>
          <w:p w:rsidR="007F0C8E" w:rsidRPr="00EE6EF8" w:rsidRDefault="007F0C8E" w:rsidP="00636021">
            <w:pPr>
              <w:suppressAutoHyphens/>
              <w:spacing w:before="40" w:after="0" w:line="240" w:lineRule="auto"/>
              <w:jc w:val="center"/>
              <w:rPr>
                <w:rFonts w:ascii="Arial" w:hAnsi="Arial" w:cs="Arial"/>
                <w:bCs/>
                <w:iCs/>
                <w:spacing w:val="-2"/>
                <w:sz w:val="20"/>
                <w:szCs w:val="20"/>
                <w:lang w:val="ro-RO"/>
              </w:rPr>
            </w:pPr>
            <w:r w:rsidRPr="00EE6EF8">
              <w:rPr>
                <w:rFonts w:ascii="Arial" w:hAnsi="Arial" w:cs="Arial"/>
                <w:bCs/>
                <w:iCs/>
                <w:sz w:val="20"/>
                <w:szCs w:val="20"/>
              </w:rPr>
              <w:t>Detergenti neionici</w:t>
            </w:r>
          </w:p>
        </w:tc>
        <w:tc>
          <w:tcPr>
            <w:tcW w:w="1795" w:type="dxa"/>
            <w:vAlign w:val="center"/>
          </w:tcPr>
          <w:p w:rsidR="007F0C8E" w:rsidRPr="00EE6EF8" w:rsidRDefault="007F0C8E" w:rsidP="00636021">
            <w:pPr>
              <w:suppressAutoHyphens/>
              <w:spacing w:before="40" w:after="0" w:line="240" w:lineRule="auto"/>
              <w:jc w:val="center"/>
              <w:rPr>
                <w:rFonts w:ascii="Arial" w:hAnsi="Arial" w:cs="Arial"/>
                <w:bCs/>
                <w:iCs/>
                <w:spacing w:val="-2"/>
                <w:sz w:val="20"/>
                <w:szCs w:val="20"/>
                <w:lang w:val="ro-RO"/>
              </w:rPr>
            </w:pPr>
            <w:r w:rsidRPr="00EE6EF8">
              <w:rPr>
                <w:rFonts w:ascii="Arial" w:hAnsi="Arial" w:cs="Arial"/>
                <w:bCs/>
                <w:iCs/>
                <w:sz w:val="20"/>
                <w:szCs w:val="20"/>
              </w:rPr>
              <w:t>&lt;0,30</w:t>
            </w:r>
          </w:p>
        </w:tc>
        <w:tc>
          <w:tcPr>
            <w:tcW w:w="2154" w:type="dxa"/>
            <w:vAlign w:val="center"/>
          </w:tcPr>
          <w:p w:rsidR="007F0C8E" w:rsidRPr="00EE6EF8" w:rsidRDefault="007F0C8E" w:rsidP="00636021">
            <w:pPr>
              <w:suppressAutoHyphens/>
              <w:spacing w:before="40" w:after="0" w:line="240" w:lineRule="auto"/>
              <w:jc w:val="center"/>
              <w:rPr>
                <w:rFonts w:ascii="Arial" w:hAnsi="Arial" w:cs="Arial"/>
                <w:bCs/>
                <w:iCs/>
                <w:spacing w:val="-2"/>
                <w:sz w:val="20"/>
                <w:szCs w:val="20"/>
                <w:lang w:val="ro-RO"/>
              </w:rPr>
            </w:pPr>
            <w:r w:rsidRPr="00EE6EF8">
              <w:rPr>
                <w:rFonts w:ascii="Arial" w:hAnsi="Arial" w:cs="Arial"/>
                <w:bCs/>
                <w:iCs/>
                <w:sz w:val="20"/>
                <w:szCs w:val="20"/>
              </w:rPr>
              <w:t>mg/l</w:t>
            </w:r>
          </w:p>
        </w:tc>
      </w:tr>
      <w:tr w:rsidR="007F0C8E" w:rsidRPr="00EE6EF8" w:rsidTr="00EE6EF8">
        <w:trPr>
          <w:jc w:val="center"/>
        </w:trPr>
        <w:tc>
          <w:tcPr>
            <w:tcW w:w="3590" w:type="dxa"/>
            <w:vMerge/>
            <w:shd w:val="clear" w:color="auto" w:fill="auto"/>
          </w:tcPr>
          <w:p w:rsidR="007F0C8E" w:rsidRPr="00EE6EF8" w:rsidRDefault="007F0C8E" w:rsidP="00636021">
            <w:pPr>
              <w:suppressAutoHyphens/>
              <w:spacing w:before="40" w:after="0" w:line="240" w:lineRule="auto"/>
              <w:jc w:val="center"/>
              <w:rPr>
                <w:rFonts w:ascii="Arial" w:hAnsi="Arial" w:cs="Arial"/>
                <w:spacing w:val="-2"/>
                <w:sz w:val="20"/>
                <w:szCs w:val="20"/>
                <w:lang w:val="ro-RO"/>
              </w:rPr>
            </w:pPr>
          </w:p>
        </w:tc>
        <w:tc>
          <w:tcPr>
            <w:tcW w:w="1795" w:type="dxa"/>
            <w:vAlign w:val="center"/>
          </w:tcPr>
          <w:p w:rsidR="007F0C8E" w:rsidRPr="00EE6EF8" w:rsidRDefault="007F0C8E" w:rsidP="00636021">
            <w:pPr>
              <w:suppressAutoHyphens/>
              <w:spacing w:before="40" w:after="0" w:line="240" w:lineRule="auto"/>
              <w:jc w:val="center"/>
              <w:rPr>
                <w:rFonts w:ascii="Arial" w:hAnsi="Arial" w:cs="Arial"/>
                <w:bCs/>
                <w:iCs/>
                <w:spacing w:val="-2"/>
                <w:sz w:val="20"/>
                <w:szCs w:val="20"/>
                <w:lang w:val="ro-RO"/>
              </w:rPr>
            </w:pPr>
            <w:r w:rsidRPr="00EE6EF8">
              <w:rPr>
                <w:rFonts w:ascii="Arial" w:hAnsi="Arial" w:cs="Arial"/>
                <w:bCs/>
                <w:iCs/>
                <w:sz w:val="20"/>
                <w:szCs w:val="20"/>
              </w:rPr>
              <w:t>Cr</w:t>
            </w:r>
          </w:p>
        </w:tc>
        <w:tc>
          <w:tcPr>
            <w:tcW w:w="1795" w:type="dxa"/>
            <w:vAlign w:val="center"/>
          </w:tcPr>
          <w:p w:rsidR="007F0C8E" w:rsidRPr="00EE6EF8" w:rsidRDefault="007F0C8E" w:rsidP="00636021">
            <w:pPr>
              <w:suppressAutoHyphens/>
              <w:spacing w:before="40" w:after="0" w:line="240" w:lineRule="auto"/>
              <w:jc w:val="center"/>
              <w:rPr>
                <w:rFonts w:ascii="Arial" w:hAnsi="Arial" w:cs="Arial"/>
                <w:bCs/>
                <w:iCs/>
                <w:spacing w:val="-2"/>
                <w:sz w:val="20"/>
                <w:szCs w:val="20"/>
                <w:lang w:val="ro-RO"/>
              </w:rPr>
            </w:pPr>
            <w:r w:rsidRPr="00EE6EF8">
              <w:rPr>
                <w:rFonts w:ascii="Arial" w:hAnsi="Arial" w:cs="Arial"/>
                <w:bCs/>
                <w:iCs/>
                <w:sz w:val="20"/>
                <w:szCs w:val="20"/>
              </w:rPr>
              <w:t>0,88</w:t>
            </w:r>
          </w:p>
        </w:tc>
        <w:tc>
          <w:tcPr>
            <w:tcW w:w="2154" w:type="dxa"/>
            <w:vAlign w:val="center"/>
          </w:tcPr>
          <w:p w:rsidR="007F0C8E" w:rsidRPr="00EE6EF8" w:rsidRDefault="007F0C8E" w:rsidP="00636021">
            <w:pPr>
              <w:suppressAutoHyphens/>
              <w:spacing w:before="40" w:after="0" w:line="240" w:lineRule="auto"/>
              <w:jc w:val="center"/>
              <w:rPr>
                <w:rFonts w:ascii="Arial" w:hAnsi="Arial" w:cs="Arial"/>
                <w:bCs/>
                <w:iCs/>
                <w:spacing w:val="-2"/>
                <w:sz w:val="20"/>
                <w:szCs w:val="20"/>
                <w:lang w:val="ro-RO"/>
              </w:rPr>
            </w:pPr>
            <w:r w:rsidRPr="00EE6EF8">
              <w:rPr>
                <w:rFonts w:ascii="Arial" w:hAnsi="Arial" w:cs="Arial"/>
                <w:bCs/>
                <w:iCs/>
                <w:sz w:val="20"/>
                <w:szCs w:val="20"/>
              </w:rPr>
              <w:t>μg/l</w:t>
            </w:r>
          </w:p>
        </w:tc>
      </w:tr>
      <w:tr w:rsidR="007F0C8E" w:rsidRPr="00EE6EF8" w:rsidTr="00EE6EF8">
        <w:trPr>
          <w:jc w:val="center"/>
        </w:trPr>
        <w:tc>
          <w:tcPr>
            <w:tcW w:w="3590" w:type="dxa"/>
            <w:vMerge/>
            <w:shd w:val="clear" w:color="auto" w:fill="auto"/>
          </w:tcPr>
          <w:p w:rsidR="007F0C8E" w:rsidRPr="00EE6EF8" w:rsidRDefault="007F0C8E" w:rsidP="00636021">
            <w:pPr>
              <w:suppressAutoHyphens/>
              <w:spacing w:before="40" w:after="0" w:line="240" w:lineRule="auto"/>
              <w:jc w:val="center"/>
              <w:rPr>
                <w:rFonts w:ascii="Arial" w:hAnsi="Arial" w:cs="Arial"/>
                <w:spacing w:val="-2"/>
                <w:sz w:val="20"/>
                <w:szCs w:val="20"/>
                <w:lang w:val="ro-RO"/>
              </w:rPr>
            </w:pPr>
          </w:p>
        </w:tc>
        <w:tc>
          <w:tcPr>
            <w:tcW w:w="1795" w:type="dxa"/>
            <w:vAlign w:val="center"/>
          </w:tcPr>
          <w:p w:rsidR="007F0C8E" w:rsidRPr="00EE6EF8" w:rsidRDefault="007F0C8E" w:rsidP="00636021">
            <w:pPr>
              <w:suppressAutoHyphens/>
              <w:spacing w:before="40" w:after="0" w:line="240" w:lineRule="auto"/>
              <w:jc w:val="center"/>
              <w:rPr>
                <w:rFonts w:ascii="Arial" w:hAnsi="Arial" w:cs="Arial"/>
                <w:bCs/>
                <w:iCs/>
                <w:spacing w:val="-2"/>
                <w:sz w:val="20"/>
                <w:szCs w:val="20"/>
                <w:lang w:val="ro-RO"/>
              </w:rPr>
            </w:pPr>
            <w:r w:rsidRPr="00EE6EF8">
              <w:rPr>
                <w:rFonts w:ascii="Arial" w:hAnsi="Arial" w:cs="Arial"/>
                <w:bCs/>
                <w:iCs/>
                <w:sz w:val="20"/>
                <w:szCs w:val="20"/>
              </w:rPr>
              <w:t>Cu</w:t>
            </w:r>
          </w:p>
        </w:tc>
        <w:tc>
          <w:tcPr>
            <w:tcW w:w="1795" w:type="dxa"/>
            <w:vAlign w:val="center"/>
          </w:tcPr>
          <w:p w:rsidR="007F0C8E" w:rsidRPr="00EE6EF8" w:rsidRDefault="007F0C8E" w:rsidP="00636021">
            <w:pPr>
              <w:suppressAutoHyphens/>
              <w:spacing w:before="40" w:after="0" w:line="240" w:lineRule="auto"/>
              <w:jc w:val="center"/>
              <w:rPr>
                <w:rFonts w:ascii="Arial" w:hAnsi="Arial" w:cs="Arial"/>
                <w:bCs/>
                <w:iCs/>
                <w:spacing w:val="-2"/>
                <w:sz w:val="20"/>
                <w:szCs w:val="20"/>
                <w:lang w:val="ro-RO"/>
              </w:rPr>
            </w:pPr>
            <w:r w:rsidRPr="00EE6EF8">
              <w:rPr>
                <w:rFonts w:ascii="Arial" w:hAnsi="Arial" w:cs="Arial"/>
                <w:bCs/>
                <w:iCs/>
                <w:sz w:val="20"/>
                <w:szCs w:val="20"/>
              </w:rPr>
              <w:t>4,71</w:t>
            </w:r>
          </w:p>
        </w:tc>
        <w:tc>
          <w:tcPr>
            <w:tcW w:w="2154" w:type="dxa"/>
            <w:vAlign w:val="center"/>
          </w:tcPr>
          <w:p w:rsidR="007F0C8E" w:rsidRPr="00EE6EF8" w:rsidRDefault="007F0C8E" w:rsidP="00636021">
            <w:pPr>
              <w:suppressAutoHyphens/>
              <w:spacing w:before="40" w:after="0" w:line="240" w:lineRule="auto"/>
              <w:jc w:val="center"/>
              <w:rPr>
                <w:rFonts w:ascii="Arial" w:hAnsi="Arial" w:cs="Arial"/>
                <w:bCs/>
                <w:iCs/>
                <w:spacing w:val="-2"/>
                <w:sz w:val="20"/>
                <w:szCs w:val="20"/>
                <w:lang w:val="ro-RO"/>
              </w:rPr>
            </w:pPr>
            <w:r w:rsidRPr="00EE6EF8">
              <w:rPr>
                <w:rFonts w:ascii="Arial" w:hAnsi="Arial" w:cs="Arial"/>
                <w:bCs/>
                <w:iCs/>
                <w:sz w:val="20"/>
                <w:szCs w:val="20"/>
              </w:rPr>
              <w:t>μg/l</w:t>
            </w:r>
          </w:p>
        </w:tc>
      </w:tr>
      <w:tr w:rsidR="007F0C8E" w:rsidRPr="00EE6EF8" w:rsidTr="00EE6EF8">
        <w:trPr>
          <w:jc w:val="center"/>
        </w:trPr>
        <w:tc>
          <w:tcPr>
            <w:tcW w:w="3590" w:type="dxa"/>
            <w:vMerge/>
            <w:shd w:val="clear" w:color="auto" w:fill="auto"/>
          </w:tcPr>
          <w:p w:rsidR="007F0C8E" w:rsidRPr="00EE6EF8" w:rsidRDefault="007F0C8E" w:rsidP="00636021">
            <w:pPr>
              <w:suppressAutoHyphens/>
              <w:spacing w:before="40" w:after="0" w:line="240" w:lineRule="auto"/>
              <w:jc w:val="center"/>
              <w:rPr>
                <w:rFonts w:ascii="Arial" w:hAnsi="Arial" w:cs="Arial"/>
                <w:spacing w:val="-2"/>
                <w:sz w:val="20"/>
                <w:szCs w:val="20"/>
                <w:lang w:val="ro-RO"/>
              </w:rPr>
            </w:pPr>
          </w:p>
        </w:tc>
        <w:tc>
          <w:tcPr>
            <w:tcW w:w="1795" w:type="dxa"/>
            <w:vAlign w:val="center"/>
          </w:tcPr>
          <w:p w:rsidR="007F0C8E" w:rsidRPr="00EE6EF8" w:rsidRDefault="007F0C8E" w:rsidP="00636021">
            <w:pPr>
              <w:suppressAutoHyphens/>
              <w:spacing w:before="40" w:after="0" w:line="240" w:lineRule="auto"/>
              <w:jc w:val="center"/>
              <w:rPr>
                <w:rFonts w:ascii="Arial" w:hAnsi="Arial" w:cs="Arial"/>
                <w:bCs/>
                <w:iCs/>
                <w:spacing w:val="-2"/>
                <w:sz w:val="20"/>
                <w:szCs w:val="20"/>
                <w:lang w:val="ro-RO"/>
              </w:rPr>
            </w:pPr>
            <w:r w:rsidRPr="00EE6EF8">
              <w:rPr>
                <w:rFonts w:ascii="Arial" w:hAnsi="Arial" w:cs="Arial"/>
                <w:bCs/>
                <w:iCs/>
                <w:sz w:val="20"/>
                <w:szCs w:val="20"/>
              </w:rPr>
              <w:t>Ni</w:t>
            </w:r>
          </w:p>
        </w:tc>
        <w:tc>
          <w:tcPr>
            <w:tcW w:w="1795" w:type="dxa"/>
            <w:vAlign w:val="center"/>
          </w:tcPr>
          <w:p w:rsidR="007F0C8E" w:rsidRPr="00EE6EF8" w:rsidRDefault="007F0C8E" w:rsidP="00636021">
            <w:pPr>
              <w:suppressAutoHyphens/>
              <w:spacing w:before="40" w:after="0" w:line="240" w:lineRule="auto"/>
              <w:jc w:val="center"/>
              <w:rPr>
                <w:rFonts w:ascii="Arial" w:hAnsi="Arial" w:cs="Arial"/>
                <w:bCs/>
                <w:iCs/>
                <w:spacing w:val="-2"/>
                <w:sz w:val="20"/>
                <w:szCs w:val="20"/>
                <w:lang w:val="ro-RO"/>
              </w:rPr>
            </w:pPr>
            <w:r w:rsidRPr="00EE6EF8">
              <w:rPr>
                <w:rFonts w:ascii="Arial" w:hAnsi="Arial" w:cs="Arial"/>
                <w:bCs/>
                <w:iCs/>
                <w:sz w:val="20"/>
                <w:szCs w:val="20"/>
              </w:rPr>
              <w:t>3,59</w:t>
            </w:r>
          </w:p>
        </w:tc>
        <w:tc>
          <w:tcPr>
            <w:tcW w:w="2154" w:type="dxa"/>
            <w:vAlign w:val="center"/>
          </w:tcPr>
          <w:p w:rsidR="007F0C8E" w:rsidRPr="00EE6EF8" w:rsidRDefault="007F0C8E" w:rsidP="00636021">
            <w:pPr>
              <w:suppressAutoHyphens/>
              <w:spacing w:before="40" w:after="0" w:line="240" w:lineRule="auto"/>
              <w:jc w:val="center"/>
              <w:rPr>
                <w:rFonts w:ascii="Arial" w:hAnsi="Arial" w:cs="Arial"/>
                <w:bCs/>
                <w:iCs/>
                <w:spacing w:val="-2"/>
                <w:sz w:val="20"/>
                <w:szCs w:val="20"/>
                <w:lang w:val="ro-RO"/>
              </w:rPr>
            </w:pPr>
            <w:r w:rsidRPr="00EE6EF8">
              <w:rPr>
                <w:rFonts w:ascii="Arial" w:hAnsi="Arial" w:cs="Arial"/>
                <w:bCs/>
                <w:iCs/>
                <w:sz w:val="20"/>
                <w:szCs w:val="20"/>
              </w:rPr>
              <w:t>μg/l</w:t>
            </w:r>
          </w:p>
        </w:tc>
      </w:tr>
      <w:tr w:rsidR="007F0C8E" w:rsidRPr="00EE6EF8" w:rsidTr="00EE6EF8">
        <w:trPr>
          <w:jc w:val="center"/>
        </w:trPr>
        <w:tc>
          <w:tcPr>
            <w:tcW w:w="3590" w:type="dxa"/>
            <w:vMerge/>
            <w:shd w:val="clear" w:color="auto" w:fill="auto"/>
          </w:tcPr>
          <w:p w:rsidR="007F0C8E" w:rsidRPr="00EE6EF8" w:rsidRDefault="007F0C8E" w:rsidP="00636021">
            <w:pPr>
              <w:suppressAutoHyphens/>
              <w:spacing w:before="40" w:after="0" w:line="240" w:lineRule="auto"/>
              <w:jc w:val="center"/>
              <w:rPr>
                <w:rFonts w:ascii="Arial" w:hAnsi="Arial" w:cs="Arial"/>
                <w:spacing w:val="-2"/>
                <w:sz w:val="20"/>
                <w:szCs w:val="20"/>
                <w:lang w:val="ro-RO"/>
              </w:rPr>
            </w:pPr>
          </w:p>
        </w:tc>
        <w:tc>
          <w:tcPr>
            <w:tcW w:w="1795" w:type="dxa"/>
            <w:vAlign w:val="center"/>
          </w:tcPr>
          <w:p w:rsidR="007F0C8E" w:rsidRPr="00EE6EF8" w:rsidRDefault="007F0C8E" w:rsidP="00636021">
            <w:pPr>
              <w:suppressAutoHyphens/>
              <w:spacing w:before="40" w:after="0" w:line="240" w:lineRule="auto"/>
              <w:jc w:val="center"/>
              <w:rPr>
                <w:rFonts w:ascii="Arial" w:hAnsi="Arial" w:cs="Arial"/>
                <w:bCs/>
                <w:iCs/>
                <w:spacing w:val="-2"/>
                <w:sz w:val="20"/>
                <w:szCs w:val="20"/>
                <w:lang w:val="ro-RO"/>
              </w:rPr>
            </w:pPr>
            <w:r w:rsidRPr="00EE6EF8">
              <w:rPr>
                <w:rFonts w:ascii="Arial" w:hAnsi="Arial" w:cs="Arial"/>
                <w:bCs/>
                <w:iCs/>
                <w:sz w:val="20"/>
                <w:szCs w:val="20"/>
              </w:rPr>
              <w:t>Pb</w:t>
            </w:r>
          </w:p>
        </w:tc>
        <w:tc>
          <w:tcPr>
            <w:tcW w:w="1795" w:type="dxa"/>
            <w:vAlign w:val="center"/>
          </w:tcPr>
          <w:p w:rsidR="007F0C8E" w:rsidRPr="00EE6EF8" w:rsidRDefault="007F0C8E" w:rsidP="00636021">
            <w:pPr>
              <w:suppressAutoHyphens/>
              <w:spacing w:before="40" w:after="0" w:line="240" w:lineRule="auto"/>
              <w:jc w:val="center"/>
              <w:rPr>
                <w:rFonts w:ascii="Arial" w:hAnsi="Arial" w:cs="Arial"/>
                <w:bCs/>
                <w:iCs/>
                <w:spacing w:val="-2"/>
                <w:sz w:val="20"/>
                <w:szCs w:val="20"/>
                <w:lang w:val="ro-RO"/>
              </w:rPr>
            </w:pPr>
            <w:r w:rsidRPr="00EE6EF8">
              <w:rPr>
                <w:rFonts w:ascii="Arial" w:hAnsi="Arial" w:cs="Arial"/>
                <w:bCs/>
                <w:iCs/>
                <w:sz w:val="20"/>
                <w:szCs w:val="20"/>
              </w:rPr>
              <w:t>0,50</w:t>
            </w:r>
          </w:p>
        </w:tc>
        <w:tc>
          <w:tcPr>
            <w:tcW w:w="2154" w:type="dxa"/>
            <w:vAlign w:val="center"/>
          </w:tcPr>
          <w:p w:rsidR="007F0C8E" w:rsidRPr="00EE6EF8" w:rsidRDefault="007F0C8E" w:rsidP="00636021">
            <w:pPr>
              <w:suppressAutoHyphens/>
              <w:spacing w:before="40" w:after="0" w:line="240" w:lineRule="auto"/>
              <w:jc w:val="center"/>
              <w:rPr>
                <w:rFonts w:ascii="Arial" w:hAnsi="Arial" w:cs="Arial"/>
                <w:bCs/>
                <w:iCs/>
                <w:spacing w:val="-2"/>
                <w:sz w:val="20"/>
                <w:szCs w:val="20"/>
                <w:lang w:val="ro-RO"/>
              </w:rPr>
            </w:pPr>
            <w:r w:rsidRPr="00EE6EF8">
              <w:rPr>
                <w:rFonts w:ascii="Arial" w:hAnsi="Arial" w:cs="Arial"/>
                <w:bCs/>
                <w:iCs/>
                <w:sz w:val="20"/>
                <w:szCs w:val="20"/>
              </w:rPr>
              <w:t>μg/l</w:t>
            </w:r>
          </w:p>
        </w:tc>
      </w:tr>
      <w:tr w:rsidR="007F0C8E" w:rsidRPr="00EE6EF8" w:rsidTr="00EE6EF8">
        <w:trPr>
          <w:jc w:val="center"/>
        </w:trPr>
        <w:tc>
          <w:tcPr>
            <w:tcW w:w="3590" w:type="dxa"/>
            <w:vMerge/>
            <w:shd w:val="clear" w:color="auto" w:fill="auto"/>
          </w:tcPr>
          <w:p w:rsidR="007F0C8E" w:rsidRPr="00EE6EF8" w:rsidRDefault="007F0C8E" w:rsidP="00636021">
            <w:pPr>
              <w:suppressAutoHyphens/>
              <w:spacing w:before="40" w:after="0" w:line="240" w:lineRule="auto"/>
              <w:jc w:val="center"/>
              <w:rPr>
                <w:rFonts w:ascii="Arial" w:hAnsi="Arial" w:cs="Arial"/>
                <w:spacing w:val="-2"/>
                <w:sz w:val="20"/>
                <w:szCs w:val="20"/>
                <w:lang w:val="ro-RO"/>
              </w:rPr>
            </w:pPr>
          </w:p>
        </w:tc>
        <w:tc>
          <w:tcPr>
            <w:tcW w:w="1795" w:type="dxa"/>
            <w:vAlign w:val="center"/>
          </w:tcPr>
          <w:p w:rsidR="007F0C8E" w:rsidRPr="00EE6EF8" w:rsidRDefault="007F0C8E" w:rsidP="00636021">
            <w:pPr>
              <w:suppressAutoHyphens/>
              <w:spacing w:before="40" w:after="0" w:line="240" w:lineRule="auto"/>
              <w:jc w:val="center"/>
              <w:rPr>
                <w:rFonts w:ascii="Arial" w:hAnsi="Arial" w:cs="Arial"/>
                <w:bCs/>
                <w:iCs/>
                <w:spacing w:val="-2"/>
                <w:sz w:val="20"/>
                <w:szCs w:val="20"/>
                <w:lang w:val="ro-RO"/>
              </w:rPr>
            </w:pPr>
            <w:r w:rsidRPr="00EE6EF8">
              <w:rPr>
                <w:rFonts w:ascii="Arial" w:hAnsi="Arial" w:cs="Arial"/>
                <w:bCs/>
                <w:iCs/>
                <w:sz w:val="20"/>
                <w:szCs w:val="20"/>
              </w:rPr>
              <w:t>Zn</w:t>
            </w:r>
          </w:p>
        </w:tc>
        <w:tc>
          <w:tcPr>
            <w:tcW w:w="1795" w:type="dxa"/>
            <w:vAlign w:val="center"/>
          </w:tcPr>
          <w:p w:rsidR="007F0C8E" w:rsidRPr="00EE6EF8" w:rsidRDefault="007F0C8E" w:rsidP="00636021">
            <w:pPr>
              <w:suppressAutoHyphens/>
              <w:spacing w:before="40" w:after="0" w:line="240" w:lineRule="auto"/>
              <w:jc w:val="center"/>
              <w:rPr>
                <w:rFonts w:ascii="Arial" w:hAnsi="Arial" w:cs="Arial"/>
                <w:bCs/>
                <w:iCs/>
                <w:spacing w:val="-2"/>
                <w:sz w:val="20"/>
                <w:szCs w:val="20"/>
                <w:lang w:val="ro-RO"/>
              </w:rPr>
            </w:pPr>
            <w:r w:rsidRPr="00EE6EF8">
              <w:rPr>
                <w:rFonts w:ascii="Arial" w:hAnsi="Arial" w:cs="Arial"/>
                <w:bCs/>
                <w:iCs/>
                <w:sz w:val="20"/>
                <w:szCs w:val="20"/>
              </w:rPr>
              <w:t>11,9</w:t>
            </w:r>
          </w:p>
        </w:tc>
        <w:tc>
          <w:tcPr>
            <w:tcW w:w="2154" w:type="dxa"/>
            <w:vAlign w:val="center"/>
          </w:tcPr>
          <w:p w:rsidR="007F0C8E" w:rsidRPr="00EE6EF8" w:rsidRDefault="007F0C8E" w:rsidP="00636021">
            <w:pPr>
              <w:suppressAutoHyphens/>
              <w:spacing w:before="40" w:after="0" w:line="240" w:lineRule="auto"/>
              <w:jc w:val="center"/>
              <w:rPr>
                <w:rFonts w:ascii="Arial" w:hAnsi="Arial" w:cs="Arial"/>
                <w:bCs/>
                <w:iCs/>
                <w:spacing w:val="-2"/>
                <w:sz w:val="20"/>
                <w:szCs w:val="20"/>
                <w:lang w:val="ro-RO"/>
              </w:rPr>
            </w:pPr>
            <w:r w:rsidRPr="00EE6EF8">
              <w:rPr>
                <w:rFonts w:ascii="Arial" w:hAnsi="Arial" w:cs="Arial"/>
                <w:bCs/>
                <w:iCs/>
                <w:sz w:val="20"/>
                <w:szCs w:val="20"/>
              </w:rPr>
              <w:t>μg/l</w:t>
            </w:r>
          </w:p>
        </w:tc>
      </w:tr>
      <w:tr w:rsidR="007F0C8E" w:rsidRPr="00EE6EF8" w:rsidTr="00EE6EF8">
        <w:trPr>
          <w:jc w:val="center"/>
        </w:trPr>
        <w:tc>
          <w:tcPr>
            <w:tcW w:w="3590" w:type="dxa"/>
            <w:vMerge w:val="restart"/>
            <w:shd w:val="clear" w:color="auto" w:fill="auto"/>
            <w:vAlign w:val="center"/>
          </w:tcPr>
          <w:p w:rsidR="007F0C8E" w:rsidRPr="00EE6EF8" w:rsidRDefault="007F0C8E" w:rsidP="00636021">
            <w:pPr>
              <w:suppressAutoHyphens/>
              <w:spacing w:before="40" w:after="0" w:line="240" w:lineRule="auto"/>
              <w:jc w:val="center"/>
              <w:rPr>
                <w:rFonts w:ascii="Arial" w:hAnsi="Arial" w:cs="Arial"/>
                <w:spacing w:val="-2"/>
                <w:sz w:val="20"/>
                <w:szCs w:val="20"/>
                <w:lang w:val="ro-RO"/>
              </w:rPr>
            </w:pPr>
            <w:r w:rsidRPr="00EE6EF8">
              <w:rPr>
                <w:rFonts w:ascii="Arial" w:hAnsi="Arial" w:cs="Arial"/>
                <w:sz w:val="20"/>
                <w:szCs w:val="20"/>
              </w:rPr>
              <w:t>Put KV70 – în vecinătatea canalului colector deschis de apă pluvială categoria II</w:t>
            </w:r>
          </w:p>
        </w:tc>
        <w:tc>
          <w:tcPr>
            <w:tcW w:w="1795" w:type="dxa"/>
            <w:vAlign w:val="center"/>
          </w:tcPr>
          <w:p w:rsidR="007F0C8E" w:rsidRPr="00EE6EF8" w:rsidRDefault="007F0C8E" w:rsidP="00636021">
            <w:pPr>
              <w:suppressAutoHyphens/>
              <w:spacing w:before="40" w:after="0" w:line="240" w:lineRule="auto"/>
              <w:jc w:val="center"/>
              <w:rPr>
                <w:rFonts w:ascii="Arial" w:hAnsi="Arial" w:cs="Arial"/>
                <w:bCs/>
                <w:iCs/>
                <w:spacing w:val="-2"/>
                <w:sz w:val="20"/>
                <w:szCs w:val="20"/>
                <w:lang w:val="ro-RO"/>
              </w:rPr>
            </w:pPr>
            <w:r w:rsidRPr="00EE6EF8">
              <w:rPr>
                <w:rFonts w:ascii="Arial" w:hAnsi="Arial" w:cs="Arial"/>
                <w:bCs/>
                <w:iCs/>
                <w:sz w:val="20"/>
                <w:szCs w:val="20"/>
              </w:rPr>
              <w:t>Sulfat</w:t>
            </w:r>
          </w:p>
        </w:tc>
        <w:tc>
          <w:tcPr>
            <w:tcW w:w="1795" w:type="dxa"/>
            <w:shd w:val="clear" w:color="auto" w:fill="auto"/>
            <w:vAlign w:val="center"/>
          </w:tcPr>
          <w:p w:rsidR="007F0C8E" w:rsidRPr="00EE6EF8" w:rsidRDefault="007F0C8E" w:rsidP="00636021">
            <w:pPr>
              <w:suppressAutoHyphens/>
              <w:spacing w:before="40" w:after="0" w:line="240" w:lineRule="auto"/>
              <w:jc w:val="center"/>
              <w:rPr>
                <w:rFonts w:ascii="Arial" w:hAnsi="Arial" w:cs="Arial"/>
                <w:bCs/>
                <w:iCs/>
                <w:spacing w:val="-2"/>
                <w:sz w:val="20"/>
                <w:szCs w:val="20"/>
                <w:lang w:val="ro-RO"/>
              </w:rPr>
            </w:pPr>
            <w:r w:rsidRPr="00EE6EF8">
              <w:rPr>
                <w:rFonts w:ascii="Arial" w:hAnsi="Arial" w:cs="Arial"/>
                <w:bCs/>
                <w:iCs/>
                <w:sz w:val="20"/>
                <w:szCs w:val="20"/>
              </w:rPr>
              <w:t>120</w:t>
            </w:r>
          </w:p>
        </w:tc>
        <w:tc>
          <w:tcPr>
            <w:tcW w:w="2154" w:type="dxa"/>
            <w:vAlign w:val="center"/>
          </w:tcPr>
          <w:p w:rsidR="007F0C8E" w:rsidRPr="00EE6EF8" w:rsidRDefault="007F0C8E" w:rsidP="00636021">
            <w:pPr>
              <w:suppressAutoHyphens/>
              <w:spacing w:before="40" w:after="0" w:line="240" w:lineRule="auto"/>
              <w:jc w:val="center"/>
              <w:rPr>
                <w:rFonts w:ascii="Arial" w:hAnsi="Arial" w:cs="Arial"/>
                <w:bCs/>
                <w:iCs/>
                <w:spacing w:val="-2"/>
                <w:sz w:val="20"/>
                <w:szCs w:val="20"/>
                <w:lang w:val="ro-RO"/>
              </w:rPr>
            </w:pPr>
            <w:r w:rsidRPr="00EE6EF8">
              <w:rPr>
                <w:rFonts w:ascii="Arial" w:hAnsi="Arial" w:cs="Arial"/>
                <w:bCs/>
                <w:iCs/>
                <w:sz w:val="20"/>
                <w:szCs w:val="20"/>
              </w:rPr>
              <w:t>mg/l</w:t>
            </w:r>
          </w:p>
        </w:tc>
      </w:tr>
      <w:tr w:rsidR="007F0C8E" w:rsidRPr="00EE6EF8" w:rsidTr="00EE6EF8">
        <w:trPr>
          <w:jc w:val="center"/>
        </w:trPr>
        <w:tc>
          <w:tcPr>
            <w:tcW w:w="3590" w:type="dxa"/>
            <w:vMerge/>
            <w:shd w:val="clear" w:color="auto" w:fill="auto"/>
          </w:tcPr>
          <w:p w:rsidR="007F0C8E" w:rsidRPr="00EE6EF8" w:rsidRDefault="007F0C8E" w:rsidP="00636021">
            <w:pPr>
              <w:suppressAutoHyphens/>
              <w:spacing w:before="40" w:after="0" w:line="240" w:lineRule="auto"/>
              <w:jc w:val="center"/>
              <w:rPr>
                <w:rFonts w:ascii="Arial" w:hAnsi="Arial" w:cs="Arial"/>
                <w:spacing w:val="-2"/>
                <w:sz w:val="20"/>
                <w:szCs w:val="20"/>
                <w:lang w:val="ro-RO"/>
              </w:rPr>
            </w:pPr>
          </w:p>
        </w:tc>
        <w:tc>
          <w:tcPr>
            <w:tcW w:w="1795" w:type="dxa"/>
            <w:vAlign w:val="center"/>
          </w:tcPr>
          <w:p w:rsidR="007F0C8E" w:rsidRPr="00EE6EF8" w:rsidRDefault="007F0C8E" w:rsidP="00636021">
            <w:pPr>
              <w:suppressAutoHyphens/>
              <w:spacing w:before="40" w:after="0" w:line="240" w:lineRule="auto"/>
              <w:jc w:val="center"/>
              <w:rPr>
                <w:rFonts w:ascii="Arial" w:hAnsi="Arial" w:cs="Arial"/>
                <w:bCs/>
                <w:iCs/>
                <w:spacing w:val="-2"/>
                <w:sz w:val="20"/>
                <w:szCs w:val="20"/>
                <w:lang w:val="ro-RO"/>
              </w:rPr>
            </w:pPr>
            <w:r w:rsidRPr="00EE6EF8">
              <w:rPr>
                <w:rFonts w:ascii="Arial" w:hAnsi="Arial" w:cs="Arial"/>
                <w:bCs/>
                <w:iCs/>
                <w:sz w:val="20"/>
                <w:szCs w:val="20"/>
              </w:rPr>
              <w:t>Nitrat</w:t>
            </w:r>
          </w:p>
        </w:tc>
        <w:tc>
          <w:tcPr>
            <w:tcW w:w="1795" w:type="dxa"/>
            <w:shd w:val="clear" w:color="auto" w:fill="auto"/>
            <w:vAlign w:val="center"/>
          </w:tcPr>
          <w:p w:rsidR="007F0C8E" w:rsidRPr="00EE6EF8" w:rsidRDefault="007F0C8E" w:rsidP="00636021">
            <w:pPr>
              <w:suppressAutoHyphens/>
              <w:spacing w:before="40" w:after="0" w:line="240" w:lineRule="auto"/>
              <w:jc w:val="center"/>
              <w:rPr>
                <w:rFonts w:ascii="Arial" w:hAnsi="Arial" w:cs="Arial"/>
                <w:bCs/>
                <w:iCs/>
                <w:spacing w:val="-2"/>
                <w:sz w:val="20"/>
                <w:szCs w:val="20"/>
                <w:lang w:val="ro-RO"/>
              </w:rPr>
            </w:pPr>
            <w:r w:rsidRPr="00EE6EF8">
              <w:rPr>
                <w:rFonts w:ascii="Arial" w:hAnsi="Arial" w:cs="Arial"/>
                <w:bCs/>
                <w:iCs/>
                <w:sz w:val="20"/>
                <w:szCs w:val="20"/>
              </w:rPr>
              <w:t>3,6</w:t>
            </w:r>
          </w:p>
        </w:tc>
        <w:tc>
          <w:tcPr>
            <w:tcW w:w="2154" w:type="dxa"/>
            <w:vAlign w:val="center"/>
          </w:tcPr>
          <w:p w:rsidR="007F0C8E" w:rsidRPr="00EE6EF8" w:rsidRDefault="007F0C8E" w:rsidP="00636021">
            <w:pPr>
              <w:suppressAutoHyphens/>
              <w:spacing w:before="40" w:after="0" w:line="240" w:lineRule="auto"/>
              <w:jc w:val="center"/>
              <w:rPr>
                <w:rFonts w:ascii="Arial" w:hAnsi="Arial" w:cs="Arial"/>
                <w:bCs/>
                <w:iCs/>
                <w:spacing w:val="-2"/>
                <w:sz w:val="20"/>
                <w:szCs w:val="20"/>
                <w:lang w:val="ro-RO"/>
              </w:rPr>
            </w:pPr>
            <w:r w:rsidRPr="00EE6EF8">
              <w:rPr>
                <w:rFonts w:ascii="Arial" w:hAnsi="Arial" w:cs="Arial"/>
                <w:bCs/>
                <w:iCs/>
                <w:sz w:val="20"/>
                <w:szCs w:val="20"/>
              </w:rPr>
              <w:t>mg/l</w:t>
            </w:r>
          </w:p>
        </w:tc>
      </w:tr>
      <w:tr w:rsidR="007F0C8E" w:rsidRPr="00EE6EF8" w:rsidTr="00EE6EF8">
        <w:trPr>
          <w:jc w:val="center"/>
        </w:trPr>
        <w:tc>
          <w:tcPr>
            <w:tcW w:w="3590" w:type="dxa"/>
            <w:vMerge/>
            <w:shd w:val="clear" w:color="auto" w:fill="auto"/>
          </w:tcPr>
          <w:p w:rsidR="007F0C8E" w:rsidRPr="00EE6EF8" w:rsidRDefault="007F0C8E" w:rsidP="00636021">
            <w:pPr>
              <w:suppressAutoHyphens/>
              <w:spacing w:before="40" w:after="0" w:line="240" w:lineRule="auto"/>
              <w:jc w:val="center"/>
              <w:rPr>
                <w:rFonts w:ascii="Arial" w:hAnsi="Arial" w:cs="Arial"/>
                <w:spacing w:val="-2"/>
                <w:sz w:val="20"/>
                <w:szCs w:val="20"/>
                <w:lang w:val="ro-RO"/>
              </w:rPr>
            </w:pPr>
          </w:p>
        </w:tc>
        <w:tc>
          <w:tcPr>
            <w:tcW w:w="1795" w:type="dxa"/>
            <w:vAlign w:val="center"/>
          </w:tcPr>
          <w:p w:rsidR="007F0C8E" w:rsidRPr="00EE6EF8" w:rsidRDefault="007F0C8E" w:rsidP="00636021">
            <w:pPr>
              <w:suppressAutoHyphens/>
              <w:spacing w:before="40" w:after="0" w:line="240" w:lineRule="auto"/>
              <w:jc w:val="center"/>
              <w:rPr>
                <w:rFonts w:ascii="Arial" w:hAnsi="Arial" w:cs="Arial"/>
                <w:bCs/>
                <w:iCs/>
                <w:spacing w:val="-2"/>
                <w:sz w:val="20"/>
                <w:szCs w:val="20"/>
                <w:lang w:val="ro-RO"/>
              </w:rPr>
            </w:pPr>
            <w:r w:rsidRPr="00EE6EF8">
              <w:rPr>
                <w:rFonts w:ascii="Arial" w:hAnsi="Arial" w:cs="Arial"/>
                <w:bCs/>
                <w:iCs/>
                <w:sz w:val="20"/>
                <w:szCs w:val="20"/>
              </w:rPr>
              <w:t xml:space="preserve">Cloruri </w:t>
            </w:r>
          </w:p>
        </w:tc>
        <w:tc>
          <w:tcPr>
            <w:tcW w:w="1795" w:type="dxa"/>
            <w:shd w:val="clear" w:color="auto" w:fill="auto"/>
            <w:vAlign w:val="center"/>
          </w:tcPr>
          <w:p w:rsidR="007F0C8E" w:rsidRPr="00EE6EF8" w:rsidRDefault="007F0C8E" w:rsidP="00636021">
            <w:pPr>
              <w:suppressAutoHyphens/>
              <w:spacing w:before="40" w:after="0" w:line="240" w:lineRule="auto"/>
              <w:jc w:val="center"/>
              <w:rPr>
                <w:rFonts w:ascii="Arial" w:hAnsi="Arial" w:cs="Arial"/>
                <w:bCs/>
                <w:iCs/>
                <w:spacing w:val="-2"/>
                <w:sz w:val="20"/>
                <w:szCs w:val="20"/>
                <w:lang w:val="ro-RO"/>
              </w:rPr>
            </w:pPr>
            <w:r w:rsidRPr="00EE6EF8">
              <w:rPr>
                <w:rFonts w:ascii="Arial" w:hAnsi="Arial" w:cs="Arial"/>
                <w:bCs/>
                <w:iCs/>
                <w:sz w:val="20"/>
                <w:szCs w:val="20"/>
              </w:rPr>
              <w:t>97</w:t>
            </w:r>
          </w:p>
        </w:tc>
        <w:tc>
          <w:tcPr>
            <w:tcW w:w="2154" w:type="dxa"/>
            <w:vAlign w:val="center"/>
          </w:tcPr>
          <w:p w:rsidR="007F0C8E" w:rsidRPr="00EE6EF8" w:rsidRDefault="007F0C8E" w:rsidP="00636021">
            <w:pPr>
              <w:suppressAutoHyphens/>
              <w:spacing w:before="40" w:after="0" w:line="240" w:lineRule="auto"/>
              <w:jc w:val="center"/>
              <w:rPr>
                <w:rFonts w:ascii="Arial" w:hAnsi="Arial" w:cs="Arial"/>
                <w:bCs/>
                <w:iCs/>
                <w:spacing w:val="-2"/>
                <w:sz w:val="20"/>
                <w:szCs w:val="20"/>
                <w:lang w:val="ro-RO"/>
              </w:rPr>
            </w:pPr>
            <w:r w:rsidRPr="00EE6EF8">
              <w:rPr>
                <w:rFonts w:ascii="Arial" w:hAnsi="Arial" w:cs="Arial"/>
                <w:bCs/>
                <w:iCs/>
                <w:sz w:val="20"/>
                <w:szCs w:val="20"/>
              </w:rPr>
              <w:t>mg/l</w:t>
            </w:r>
          </w:p>
        </w:tc>
      </w:tr>
      <w:tr w:rsidR="007F0C8E" w:rsidRPr="00EE6EF8" w:rsidTr="00EE6EF8">
        <w:trPr>
          <w:jc w:val="center"/>
        </w:trPr>
        <w:tc>
          <w:tcPr>
            <w:tcW w:w="3590" w:type="dxa"/>
            <w:vMerge/>
            <w:shd w:val="clear" w:color="auto" w:fill="auto"/>
          </w:tcPr>
          <w:p w:rsidR="007F0C8E" w:rsidRPr="00EE6EF8" w:rsidRDefault="007F0C8E" w:rsidP="00636021">
            <w:pPr>
              <w:suppressAutoHyphens/>
              <w:spacing w:before="40" w:after="0" w:line="240" w:lineRule="auto"/>
              <w:jc w:val="center"/>
              <w:rPr>
                <w:rFonts w:ascii="Arial" w:hAnsi="Arial" w:cs="Arial"/>
                <w:spacing w:val="-2"/>
                <w:sz w:val="20"/>
                <w:szCs w:val="20"/>
                <w:lang w:val="ro-RO"/>
              </w:rPr>
            </w:pPr>
          </w:p>
        </w:tc>
        <w:tc>
          <w:tcPr>
            <w:tcW w:w="1795" w:type="dxa"/>
            <w:vAlign w:val="center"/>
          </w:tcPr>
          <w:p w:rsidR="007F0C8E" w:rsidRPr="00EE6EF8" w:rsidRDefault="007F0C8E" w:rsidP="00636021">
            <w:pPr>
              <w:suppressAutoHyphens/>
              <w:spacing w:before="40" w:after="0" w:line="240" w:lineRule="auto"/>
              <w:jc w:val="center"/>
              <w:rPr>
                <w:rFonts w:ascii="Arial" w:hAnsi="Arial" w:cs="Arial"/>
                <w:bCs/>
                <w:iCs/>
                <w:spacing w:val="-2"/>
                <w:sz w:val="20"/>
                <w:szCs w:val="20"/>
                <w:lang w:val="ro-RO"/>
              </w:rPr>
            </w:pPr>
            <w:r w:rsidRPr="00EE6EF8">
              <w:rPr>
                <w:rFonts w:ascii="Arial" w:hAnsi="Arial" w:cs="Arial"/>
                <w:bCs/>
                <w:iCs/>
                <w:sz w:val="20"/>
                <w:szCs w:val="20"/>
              </w:rPr>
              <w:t>Fosfat</w:t>
            </w:r>
          </w:p>
        </w:tc>
        <w:tc>
          <w:tcPr>
            <w:tcW w:w="1795" w:type="dxa"/>
            <w:shd w:val="clear" w:color="auto" w:fill="auto"/>
            <w:vAlign w:val="center"/>
          </w:tcPr>
          <w:p w:rsidR="007F0C8E" w:rsidRPr="00EE6EF8" w:rsidRDefault="007F0C8E" w:rsidP="00636021">
            <w:pPr>
              <w:suppressAutoHyphens/>
              <w:spacing w:before="40" w:after="0" w:line="240" w:lineRule="auto"/>
              <w:jc w:val="center"/>
              <w:rPr>
                <w:rFonts w:ascii="Arial" w:hAnsi="Arial" w:cs="Arial"/>
                <w:bCs/>
                <w:iCs/>
                <w:spacing w:val="-2"/>
                <w:sz w:val="20"/>
                <w:szCs w:val="20"/>
                <w:lang w:val="ro-RO"/>
              </w:rPr>
            </w:pPr>
            <w:r w:rsidRPr="00EE6EF8">
              <w:rPr>
                <w:rFonts w:ascii="Arial" w:hAnsi="Arial" w:cs="Arial"/>
                <w:bCs/>
                <w:iCs/>
                <w:sz w:val="20"/>
                <w:szCs w:val="20"/>
              </w:rPr>
              <w:t>&lt;0,05</w:t>
            </w:r>
          </w:p>
        </w:tc>
        <w:tc>
          <w:tcPr>
            <w:tcW w:w="2154" w:type="dxa"/>
            <w:vAlign w:val="center"/>
          </w:tcPr>
          <w:p w:rsidR="007F0C8E" w:rsidRPr="00EE6EF8" w:rsidRDefault="007F0C8E" w:rsidP="00636021">
            <w:pPr>
              <w:suppressAutoHyphens/>
              <w:spacing w:before="40" w:after="0" w:line="240" w:lineRule="auto"/>
              <w:jc w:val="center"/>
              <w:rPr>
                <w:rFonts w:ascii="Arial" w:hAnsi="Arial" w:cs="Arial"/>
                <w:bCs/>
                <w:iCs/>
                <w:spacing w:val="-2"/>
                <w:sz w:val="20"/>
                <w:szCs w:val="20"/>
                <w:lang w:val="ro-RO"/>
              </w:rPr>
            </w:pPr>
            <w:r w:rsidRPr="00EE6EF8">
              <w:rPr>
                <w:rFonts w:ascii="Arial" w:hAnsi="Arial" w:cs="Arial"/>
                <w:bCs/>
                <w:iCs/>
                <w:sz w:val="20"/>
                <w:szCs w:val="20"/>
              </w:rPr>
              <w:t>mg/l</w:t>
            </w:r>
          </w:p>
        </w:tc>
      </w:tr>
      <w:tr w:rsidR="007F0C8E" w:rsidRPr="00EE6EF8" w:rsidTr="00EE6EF8">
        <w:trPr>
          <w:jc w:val="center"/>
        </w:trPr>
        <w:tc>
          <w:tcPr>
            <w:tcW w:w="3590" w:type="dxa"/>
            <w:vMerge/>
            <w:shd w:val="clear" w:color="auto" w:fill="auto"/>
          </w:tcPr>
          <w:p w:rsidR="007F0C8E" w:rsidRPr="00EE6EF8" w:rsidRDefault="007F0C8E" w:rsidP="00636021">
            <w:pPr>
              <w:suppressAutoHyphens/>
              <w:spacing w:before="40" w:after="0" w:line="240" w:lineRule="auto"/>
              <w:jc w:val="center"/>
              <w:rPr>
                <w:rFonts w:ascii="Arial" w:hAnsi="Arial" w:cs="Arial"/>
                <w:spacing w:val="-2"/>
                <w:sz w:val="20"/>
                <w:szCs w:val="20"/>
                <w:lang w:val="ro-RO"/>
              </w:rPr>
            </w:pPr>
          </w:p>
        </w:tc>
        <w:tc>
          <w:tcPr>
            <w:tcW w:w="1795" w:type="dxa"/>
            <w:vAlign w:val="center"/>
          </w:tcPr>
          <w:p w:rsidR="007F0C8E" w:rsidRPr="00EE6EF8" w:rsidRDefault="007F0C8E" w:rsidP="00636021">
            <w:pPr>
              <w:suppressAutoHyphens/>
              <w:spacing w:before="40" w:after="0" w:line="240" w:lineRule="auto"/>
              <w:jc w:val="center"/>
              <w:rPr>
                <w:rFonts w:ascii="Arial" w:hAnsi="Arial" w:cs="Arial"/>
                <w:bCs/>
                <w:iCs/>
                <w:spacing w:val="-2"/>
                <w:sz w:val="20"/>
                <w:szCs w:val="20"/>
                <w:lang w:val="ro-RO"/>
              </w:rPr>
            </w:pPr>
            <w:r w:rsidRPr="00EE6EF8">
              <w:rPr>
                <w:rFonts w:ascii="Arial" w:hAnsi="Arial" w:cs="Arial"/>
                <w:bCs/>
                <w:iCs/>
                <w:sz w:val="20"/>
                <w:szCs w:val="20"/>
              </w:rPr>
              <w:t>Amoniu</w:t>
            </w:r>
          </w:p>
        </w:tc>
        <w:tc>
          <w:tcPr>
            <w:tcW w:w="1795" w:type="dxa"/>
            <w:shd w:val="clear" w:color="auto" w:fill="auto"/>
            <w:vAlign w:val="center"/>
          </w:tcPr>
          <w:p w:rsidR="007F0C8E" w:rsidRPr="00EE6EF8" w:rsidRDefault="007F0C8E" w:rsidP="00636021">
            <w:pPr>
              <w:suppressAutoHyphens/>
              <w:spacing w:before="40" w:after="0" w:line="240" w:lineRule="auto"/>
              <w:jc w:val="center"/>
              <w:rPr>
                <w:rFonts w:ascii="Arial" w:hAnsi="Arial" w:cs="Arial"/>
                <w:bCs/>
                <w:iCs/>
                <w:spacing w:val="-2"/>
                <w:sz w:val="20"/>
                <w:szCs w:val="20"/>
                <w:lang w:val="ro-RO"/>
              </w:rPr>
            </w:pPr>
            <w:r w:rsidRPr="00EE6EF8">
              <w:rPr>
                <w:rFonts w:ascii="Arial" w:hAnsi="Arial" w:cs="Arial"/>
                <w:bCs/>
                <w:iCs/>
                <w:sz w:val="20"/>
                <w:szCs w:val="20"/>
              </w:rPr>
              <w:t>0,05</w:t>
            </w:r>
          </w:p>
        </w:tc>
        <w:tc>
          <w:tcPr>
            <w:tcW w:w="2154" w:type="dxa"/>
            <w:vAlign w:val="center"/>
          </w:tcPr>
          <w:p w:rsidR="007F0C8E" w:rsidRPr="00EE6EF8" w:rsidRDefault="007F0C8E" w:rsidP="00636021">
            <w:pPr>
              <w:suppressAutoHyphens/>
              <w:spacing w:before="40" w:after="0" w:line="240" w:lineRule="auto"/>
              <w:jc w:val="center"/>
              <w:rPr>
                <w:rFonts w:ascii="Arial" w:hAnsi="Arial" w:cs="Arial"/>
                <w:bCs/>
                <w:iCs/>
                <w:spacing w:val="-2"/>
                <w:sz w:val="20"/>
                <w:szCs w:val="20"/>
                <w:lang w:val="ro-RO"/>
              </w:rPr>
            </w:pPr>
            <w:r w:rsidRPr="00EE6EF8">
              <w:rPr>
                <w:rFonts w:ascii="Arial" w:hAnsi="Arial" w:cs="Arial"/>
                <w:bCs/>
                <w:iCs/>
                <w:sz w:val="20"/>
                <w:szCs w:val="20"/>
              </w:rPr>
              <w:t>mg/l</w:t>
            </w:r>
          </w:p>
        </w:tc>
      </w:tr>
      <w:tr w:rsidR="007F0C8E" w:rsidRPr="00EE6EF8" w:rsidTr="00EE6EF8">
        <w:trPr>
          <w:jc w:val="center"/>
        </w:trPr>
        <w:tc>
          <w:tcPr>
            <w:tcW w:w="3590" w:type="dxa"/>
            <w:vMerge/>
            <w:shd w:val="clear" w:color="auto" w:fill="auto"/>
          </w:tcPr>
          <w:p w:rsidR="007F0C8E" w:rsidRPr="00EE6EF8" w:rsidRDefault="007F0C8E" w:rsidP="00636021">
            <w:pPr>
              <w:suppressAutoHyphens/>
              <w:spacing w:before="40" w:after="0" w:line="240" w:lineRule="auto"/>
              <w:jc w:val="center"/>
              <w:rPr>
                <w:rFonts w:ascii="Arial" w:hAnsi="Arial" w:cs="Arial"/>
                <w:spacing w:val="-2"/>
                <w:sz w:val="20"/>
                <w:szCs w:val="20"/>
                <w:lang w:val="ro-RO"/>
              </w:rPr>
            </w:pPr>
          </w:p>
        </w:tc>
        <w:tc>
          <w:tcPr>
            <w:tcW w:w="1795" w:type="dxa"/>
            <w:vAlign w:val="center"/>
          </w:tcPr>
          <w:p w:rsidR="007F0C8E" w:rsidRPr="00EE6EF8" w:rsidRDefault="007F0C8E" w:rsidP="00636021">
            <w:pPr>
              <w:suppressAutoHyphens/>
              <w:spacing w:before="40" w:after="0" w:line="240" w:lineRule="auto"/>
              <w:jc w:val="center"/>
              <w:rPr>
                <w:rFonts w:ascii="Arial" w:hAnsi="Arial" w:cs="Arial"/>
                <w:bCs/>
                <w:iCs/>
                <w:spacing w:val="-2"/>
                <w:sz w:val="20"/>
                <w:szCs w:val="20"/>
                <w:lang w:val="ro-RO"/>
              </w:rPr>
            </w:pPr>
            <w:r w:rsidRPr="00EE6EF8">
              <w:rPr>
                <w:rFonts w:ascii="Arial" w:hAnsi="Arial" w:cs="Arial"/>
                <w:bCs/>
                <w:iCs/>
                <w:sz w:val="20"/>
                <w:szCs w:val="20"/>
              </w:rPr>
              <w:t>Fe</w:t>
            </w:r>
          </w:p>
        </w:tc>
        <w:tc>
          <w:tcPr>
            <w:tcW w:w="1795" w:type="dxa"/>
            <w:shd w:val="clear" w:color="auto" w:fill="auto"/>
            <w:vAlign w:val="center"/>
          </w:tcPr>
          <w:p w:rsidR="007F0C8E" w:rsidRPr="00EE6EF8" w:rsidRDefault="007F0C8E" w:rsidP="00636021">
            <w:pPr>
              <w:suppressAutoHyphens/>
              <w:spacing w:before="40" w:after="0" w:line="240" w:lineRule="auto"/>
              <w:jc w:val="center"/>
              <w:rPr>
                <w:rFonts w:ascii="Arial" w:hAnsi="Arial" w:cs="Arial"/>
                <w:bCs/>
                <w:iCs/>
                <w:spacing w:val="-2"/>
                <w:sz w:val="20"/>
                <w:szCs w:val="20"/>
                <w:lang w:val="ro-RO"/>
              </w:rPr>
            </w:pPr>
            <w:r w:rsidRPr="00EE6EF8">
              <w:rPr>
                <w:rFonts w:ascii="Arial" w:hAnsi="Arial" w:cs="Arial"/>
                <w:bCs/>
                <w:iCs/>
                <w:sz w:val="20"/>
                <w:szCs w:val="20"/>
              </w:rPr>
              <w:t>1,22</w:t>
            </w:r>
          </w:p>
        </w:tc>
        <w:tc>
          <w:tcPr>
            <w:tcW w:w="2154" w:type="dxa"/>
            <w:vAlign w:val="center"/>
          </w:tcPr>
          <w:p w:rsidR="007F0C8E" w:rsidRPr="00EE6EF8" w:rsidRDefault="007F0C8E" w:rsidP="00636021">
            <w:pPr>
              <w:suppressAutoHyphens/>
              <w:spacing w:before="40" w:after="0" w:line="240" w:lineRule="auto"/>
              <w:jc w:val="center"/>
              <w:rPr>
                <w:rFonts w:ascii="Arial" w:hAnsi="Arial" w:cs="Arial"/>
                <w:bCs/>
                <w:iCs/>
                <w:spacing w:val="-2"/>
                <w:sz w:val="20"/>
                <w:szCs w:val="20"/>
                <w:lang w:val="ro-RO"/>
              </w:rPr>
            </w:pPr>
            <w:r w:rsidRPr="00EE6EF8">
              <w:rPr>
                <w:rFonts w:ascii="Arial" w:hAnsi="Arial" w:cs="Arial"/>
                <w:bCs/>
                <w:iCs/>
                <w:sz w:val="20"/>
                <w:szCs w:val="20"/>
              </w:rPr>
              <w:t>mg/l</w:t>
            </w:r>
          </w:p>
        </w:tc>
      </w:tr>
      <w:tr w:rsidR="007F0C8E" w:rsidRPr="00EE6EF8" w:rsidTr="00EE6EF8">
        <w:trPr>
          <w:jc w:val="center"/>
        </w:trPr>
        <w:tc>
          <w:tcPr>
            <w:tcW w:w="3590" w:type="dxa"/>
            <w:vMerge/>
            <w:shd w:val="clear" w:color="auto" w:fill="auto"/>
          </w:tcPr>
          <w:p w:rsidR="007F0C8E" w:rsidRPr="00EE6EF8" w:rsidRDefault="007F0C8E" w:rsidP="00636021">
            <w:pPr>
              <w:suppressAutoHyphens/>
              <w:spacing w:before="40" w:after="0" w:line="240" w:lineRule="auto"/>
              <w:jc w:val="center"/>
              <w:rPr>
                <w:rFonts w:ascii="Arial" w:hAnsi="Arial" w:cs="Arial"/>
                <w:spacing w:val="-2"/>
                <w:sz w:val="20"/>
                <w:szCs w:val="20"/>
                <w:lang w:val="ro-RO"/>
              </w:rPr>
            </w:pPr>
          </w:p>
        </w:tc>
        <w:tc>
          <w:tcPr>
            <w:tcW w:w="1795" w:type="dxa"/>
            <w:vAlign w:val="center"/>
          </w:tcPr>
          <w:p w:rsidR="007F0C8E" w:rsidRPr="00EE6EF8" w:rsidRDefault="007F0C8E" w:rsidP="00636021">
            <w:pPr>
              <w:suppressAutoHyphens/>
              <w:spacing w:before="40" w:after="0" w:line="240" w:lineRule="auto"/>
              <w:jc w:val="center"/>
              <w:rPr>
                <w:rFonts w:ascii="Arial" w:hAnsi="Arial" w:cs="Arial"/>
                <w:bCs/>
                <w:iCs/>
                <w:spacing w:val="-2"/>
                <w:sz w:val="20"/>
                <w:szCs w:val="20"/>
                <w:lang w:val="ro-RO"/>
              </w:rPr>
            </w:pPr>
            <w:r w:rsidRPr="00EE6EF8">
              <w:rPr>
                <w:rFonts w:ascii="Arial" w:hAnsi="Arial" w:cs="Arial"/>
                <w:bCs/>
                <w:iCs/>
                <w:sz w:val="20"/>
                <w:szCs w:val="20"/>
              </w:rPr>
              <w:t>Reziduu fix 105°C</w:t>
            </w:r>
          </w:p>
        </w:tc>
        <w:tc>
          <w:tcPr>
            <w:tcW w:w="1795" w:type="dxa"/>
            <w:shd w:val="clear" w:color="auto" w:fill="auto"/>
            <w:vAlign w:val="center"/>
          </w:tcPr>
          <w:p w:rsidR="007F0C8E" w:rsidRPr="00EE6EF8" w:rsidRDefault="007F0C8E" w:rsidP="00636021">
            <w:pPr>
              <w:suppressAutoHyphens/>
              <w:spacing w:before="40" w:after="0" w:line="240" w:lineRule="auto"/>
              <w:jc w:val="center"/>
              <w:rPr>
                <w:rFonts w:ascii="Arial" w:hAnsi="Arial" w:cs="Arial"/>
                <w:bCs/>
                <w:iCs/>
                <w:spacing w:val="-2"/>
                <w:sz w:val="20"/>
                <w:szCs w:val="20"/>
                <w:lang w:val="ro-RO"/>
              </w:rPr>
            </w:pPr>
            <w:r w:rsidRPr="00EE6EF8">
              <w:rPr>
                <w:rFonts w:ascii="Arial" w:hAnsi="Arial" w:cs="Arial"/>
                <w:bCs/>
                <w:iCs/>
                <w:sz w:val="20"/>
                <w:szCs w:val="20"/>
              </w:rPr>
              <w:t>1532</w:t>
            </w:r>
          </w:p>
        </w:tc>
        <w:tc>
          <w:tcPr>
            <w:tcW w:w="2154" w:type="dxa"/>
            <w:vAlign w:val="center"/>
          </w:tcPr>
          <w:p w:rsidR="007F0C8E" w:rsidRPr="00EE6EF8" w:rsidRDefault="007F0C8E" w:rsidP="00636021">
            <w:pPr>
              <w:suppressAutoHyphens/>
              <w:spacing w:before="40" w:after="0" w:line="240" w:lineRule="auto"/>
              <w:jc w:val="center"/>
              <w:rPr>
                <w:rFonts w:ascii="Arial" w:hAnsi="Arial" w:cs="Arial"/>
                <w:bCs/>
                <w:iCs/>
                <w:spacing w:val="-2"/>
                <w:sz w:val="20"/>
                <w:szCs w:val="20"/>
                <w:lang w:val="ro-RO"/>
              </w:rPr>
            </w:pPr>
            <w:r w:rsidRPr="00EE6EF8">
              <w:rPr>
                <w:rFonts w:ascii="Arial" w:hAnsi="Arial" w:cs="Arial"/>
                <w:bCs/>
                <w:iCs/>
                <w:sz w:val="20"/>
                <w:szCs w:val="20"/>
              </w:rPr>
              <w:t>mg/l</w:t>
            </w:r>
          </w:p>
        </w:tc>
      </w:tr>
      <w:tr w:rsidR="007F0C8E" w:rsidRPr="00EE6EF8" w:rsidTr="00EE6EF8">
        <w:trPr>
          <w:jc w:val="center"/>
        </w:trPr>
        <w:tc>
          <w:tcPr>
            <w:tcW w:w="3590" w:type="dxa"/>
            <w:vMerge/>
            <w:shd w:val="clear" w:color="auto" w:fill="auto"/>
          </w:tcPr>
          <w:p w:rsidR="007F0C8E" w:rsidRPr="00EE6EF8" w:rsidRDefault="007F0C8E" w:rsidP="00636021">
            <w:pPr>
              <w:suppressAutoHyphens/>
              <w:spacing w:before="40" w:after="0" w:line="240" w:lineRule="auto"/>
              <w:jc w:val="center"/>
              <w:rPr>
                <w:rFonts w:ascii="Arial" w:hAnsi="Arial" w:cs="Arial"/>
                <w:spacing w:val="-2"/>
                <w:sz w:val="20"/>
                <w:szCs w:val="20"/>
                <w:lang w:val="ro-RO"/>
              </w:rPr>
            </w:pPr>
          </w:p>
        </w:tc>
        <w:tc>
          <w:tcPr>
            <w:tcW w:w="1795" w:type="dxa"/>
            <w:vAlign w:val="center"/>
          </w:tcPr>
          <w:p w:rsidR="007F0C8E" w:rsidRPr="00EE6EF8" w:rsidRDefault="007F0C8E" w:rsidP="00636021">
            <w:pPr>
              <w:suppressAutoHyphens/>
              <w:spacing w:before="40" w:after="0" w:line="240" w:lineRule="auto"/>
              <w:jc w:val="center"/>
              <w:rPr>
                <w:rFonts w:ascii="Arial" w:hAnsi="Arial" w:cs="Arial"/>
                <w:bCs/>
                <w:iCs/>
                <w:spacing w:val="-2"/>
                <w:sz w:val="20"/>
                <w:szCs w:val="20"/>
                <w:lang w:val="ro-RO"/>
              </w:rPr>
            </w:pPr>
            <w:r w:rsidRPr="00EE6EF8">
              <w:rPr>
                <w:rFonts w:ascii="Arial" w:hAnsi="Arial" w:cs="Arial"/>
                <w:bCs/>
                <w:iCs/>
                <w:sz w:val="20"/>
                <w:szCs w:val="20"/>
              </w:rPr>
              <w:t>Substante extractibile</w:t>
            </w:r>
          </w:p>
        </w:tc>
        <w:tc>
          <w:tcPr>
            <w:tcW w:w="1795" w:type="dxa"/>
            <w:shd w:val="clear" w:color="auto" w:fill="auto"/>
            <w:vAlign w:val="center"/>
          </w:tcPr>
          <w:p w:rsidR="007F0C8E" w:rsidRPr="00EE6EF8" w:rsidRDefault="007F0C8E" w:rsidP="00636021">
            <w:pPr>
              <w:suppressAutoHyphens/>
              <w:spacing w:before="40" w:after="0" w:line="240" w:lineRule="auto"/>
              <w:jc w:val="center"/>
              <w:rPr>
                <w:rFonts w:ascii="Arial" w:hAnsi="Arial" w:cs="Arial"/>
                <w:bCs/>
                <w:iCs/>
                <w:spacing w:val="-2"/>
                <w:sz w:val="20"/>
                <w:szCs w:val="20"/>
                <w:lang w:val="ro-RO"/>
              </w:rPr>
            </w:pPr>
            <w:r w:rsidRPr="00EE6EF8">
              <w:rPr>
                <w:rFonts w:ascii="Arial" w:hAnsi="Arial" w:cs="Arial"/>
                <w:bCs/>
                <w:iCs/>
                <w:sz w:val="20"/>
                <w:szCs w:val="20"/>
              </w:rPr>
              <w:t>&lt;2</w:t>
            </w:r>
          </w:p>
        </w:tc>
        <w:tc>
          <w:tcPr>
            <w:tcW w:w="2154" w:type="dxa"/>
            <w:vAlign w:val="center"/>
          </w:tcPr>
          <w:p w:rsidR="007F0C8E" w:rsidRPr="00EE6EF8" w:rsidRDefault="007F0C8E" w:rsidP="00636021">
            <w:pPr>
              <w:suppressAutoHyphens/>
              <w:spacing w:before="40" w:after="0" w:line="240" w:lineRule="auto"/>
              <w:jc w:val="center"/>
              <w:rPr>
                <w:rFonts w:ascii="Arial" w:hAnsi="Arial" w:cs="Arial"/>
                <w:bCs/>
                <w:iCs/>
                <w:spacing w:val="-2"/>
                <w:sz w:val="20"/>
                <w:szCs w:val="20"/>
                <w:lang w:val="ro-RO"/>
              </w:rPr>
            </w:pPr>
            <w:r w:rsidRPr="00EE6EF8">
              <w:rPr>
                <w:rFonts w:ascii="Arial" w:hAnsi="Arial" w:cs="Arial"/>
                <w:bCs/>
                <w:iCs/>
                <w:sz w:val="20"/>
                <w:szCs w:val="20"/>
              </w:rPr>
              <w:t>mg/l</w:t>
            </w:r>
          </w:p>
        </w:tc>
      </w:tr>
      <w:tr w:rsidR="007F0C8E" w:rsidRPr="00EE6EF8" w:rsidTr="00EE6EF8">
        <w:trPr>
          <w:jc w:val="center"/>
        </w:trPr>
        <w:tc>
          <w:tcPr>
            <w:tcW w:w="3590" w:type="dxa"/>
            <w:vMerge/>
            <w:shd w:val="clear" w:color="auto" w:fill="auto"/>
          </w:tcPr>
          <w:p w:rsidR="007F0C8E" w:rsidRPr="00EE6EF8" w:rsidRDefault="007F0C8E" w:rsidP="00636021">
            <w:pPr>
              <w:suppressAutoHyphens/>
              <w:spacing w:before="40" w:after="0" w:line="240" w:lineRule="auto"/>
              <w:jc w:val="center"/>
              <w:rPr>
                <w:rFonts w:ascii="Arial" w:hAnsi="Arial" w:cs="Arial"/>
                <w:spacing w:val="-2"/>
                <w:sz w:val="20"/>
                <w:szCs w:val="20"/>
                <w:lang w:val="ro-RO"/>
              </w:rPr>
            </w:pPr>
          </w:p>
        </w:tc>
        <w:tc>
          <w:tcPr>
            <w:tcW w:w="1795" w:type="dxa"/>
            <w:vAlign w:val="center"/>
          </w:tcPr>
          <w:p w:rsidR="007F0C8E" w:rsidRPr="00EE6EF8" w:rsidRDefault="007F0C8E" w:rsidP="00636021">
            <w:pPr>
              <w:suppressAutoHyphens/>
              <w:spacing w:before="40" w:after="0" w:line="240" w:lineRule="auto"/>
              <w:jc w:val="center"/>
              <w:rPr>
                <w:rFonts w:ascii="Arial" w:hAnsi="Arial" w:cs="Arial"/>
                <w:bCs/>
                <w:iCs/>
                <w:spacing w:val="-2"/>
                <w:sz w:val="20"/>
                <w:szCs w:val="20"/>
                <w:lang w:val="ro-RO"/>
              </w:rPr>
            </w:pPr>
            <w:r w:rsidRPr="00EE6EF8">
              <w:rPr>
                <w:rFonts w:ascii="Arial" w:hAnsi="Arial" w:cs="Arial"/>
                <w:bCs/>
                <w:iCs/>
                <w:sz w:val="20"/>
                <w:szCs w:val="20"/>
              </w:rPr>
              <w:t>TOC</w:t>
            </w:r>
          </w:p>
        </w:tc>
        <w:tc>
          <w:tcPr>
            <w:tcW w:w="1795" w:type="dxa"/>
            <w:shd w:val="clear" w:color="auto" w:fill="auto"/>
            <w:vAlign w:val="center"/>
          </w:tcPr>
          <w:p w:rsidR="007F0C8E" w:rsidRPr="00EE6EF8" w:rsidRDefault="007F0C8E" w:rsidP="00636021">
            <w:pPr>
              <w:suppressAutoHyphens/>
              <w:spacing w:before="40" w:after="0" w:line="240" w:lineRule="auto"/>
              <w:jc w:val="center"/>
              <w:rPr>
                <w:rFonts w:ascii="Arial" w:hAnsi="Arial" w:cs="Arial"/>
                <w:bCs/>
                <w:iCs/>
                <w:spacing w:val="-2"/>
                <w:sz w:val="20"/>
                <w:szCs w:val="20"/>
                <w:lang w:val="ro-RO"/>
              </w:rPr>
            </w:pPr>
            <w:r w:rsidRPr="00EE6EF8">
              <w:rPr>
                <w:rFonts w:ascii="Arial" w:hAnsi="Arial" w:cs="Arial"/>
                <w:bCs/>
                <w:iCs/>
                <w:sz w:val="20"/>
                <w:szCs w:val="20"/>
              </w:rPr>
              <w:t>3,06</w:t>
            </w:r>
          </w:p>
        </w:tc>
        <w:tc>
          <w:tcPr>
            <w:tcW w:w="2154" w:type="dxa"/>
            <w:vAlign w:val="center"/>
          </w:tcPr>
          <w:p w:rsidR="007F0C8E" w:rsidRPr="00EE6EF8" w:rsidRDefault="007F0C8E" w:rsidP="00636021">
            <w:pPr>
              <w:suppressAutoHyphens/>
              <w:spacing w:before="40" w:after="0" w:line="240" w:lineRule="auto"/>
              <w:jc w:val="center"/>
              <w:rPr>
                <w:rFonts w:ascii="Arial" w:hAnsi="Arial" w:cs="Arial"/>
                <w:bCs/>
                <w:iCs/>
                <w:spacing w:val="-2"/>
                <w:sz w:val="20"/>
                <w:szCs w:val="20"/>
                <w:lang w:val="ro-RO"/>
              </w:rPr>
            </w:pPr>
            <w:r w:rsidRPr="00EE6EF8">
              <w:rPr>
                <w:rFonts w:ascii="Arial" w:hAnsi="Arial" w:cs="Arial"/>
                <w:bCs/>
                <w:iCs/>
                <w:sz w:val="20"/>
                <w:szCs w:val="20"/>
              </w:rPr>
              <w:t>mg/l</w:t>
            </w:r>
          </w:p>
        </w:tc>
      </w:tr>
      <w:tr w:rsidR="007F0C8E" w:rsidRPr="00EE6EF8" w:rsidTr="00EE6EF8">
        <w:trPr>
          <w:jc w:val="center"/>
        </w:trPr>
        <w:tc>
          <w:tcPr>
            <w:tcW w:w="3590" w:type="dxa"/>
            <w:vMerge/>
            <w:shd w:val="clear" w:color="auto" w:fill="auto"/>
          </w:tcPr>
          <w:p w:rsidR="007F0C8E" w:rsidRPr="00EE6EF8" w:rsidRDefault="007F0C8E" w:rsidP="00636021">
            <w:pPr>
              <w:suppressAutoHyphens/>
              <w:spacing w:before="40" w:after="0" w:line="240" w:lineRule="auto"/>
              <w:jc w:val="center"/>
              <w:rPr>
                <w:rFonts w:ascii="Arial" w:hAnsi="Arial" w:cs="Arial"/>
                <w:spacing w:val="-2"/>
                <w:sz w:val="20"/>
                <w:szCs w:val="20"/>
                <w:lang w:val="ro-RO"/>
              </w:rPr>
            </w:pPr>
          </w:p>
        </w:tc>
        <w:tc>
          <w:tcPr>
            <w:tcW w:w="1795" w:type="dxa"/>
            <w:vAlign w:val="center"/>
          </w:tcPr>
          <w:p w:rsidR="007F0C8E" w:rsidRPr="00EE6EF8" w:rsidRDefault="007F0C8E" w:rsidP="00636021">
            <w:pPr>
              <w:suppressAutoHyphens/>
              <w:spacing w:before="40" w:after="0" w:line="240" w:lineRule="auto"/>
              <w:jc w:val="center"/>
              <w:rPr>
                <w:rFonts w:ascii="Arial" w:hAnsi="Arial" w:cs="Arial"/>
                <w:bCs/>
                <w:iCs/>
                <w:spacing w:val="-2"/>
                <w:sz w:val="20"/>
                <w:szCs w:val="20"/>
                <w:lang w:val="ro-RO"/>
              </w:rPr>
            </w:pPr>
            <w:r w:rsidRPr="00EE6EF8">
              <w:rPr>
                <w:rFonts w:ascii="Arial" w:hAnsi="Arial" w:cs="Arial"/>
                <w:bCs/>
                <w:iCs/>
                <w:sz w:val="20"/>
                <w:szCs w:val="20"/>
              </w:rPr>
              <w:t>MTS</w:t>
            </w:r>
          </w:p>
        </w:tc>
        <w:tc>
          <w:tcPr>
            <w:tcW w:w="1795" w:type="dxa"/>
            <w:shd w:val="clear" w:color="auto" w:fill="auto"/>
            <w:vAlign w:val="center"/>
          </w:tcPr>
          <w:p w:rsidR="007F0C8E" w:rsidRPr="00EE6EF8" w:rsidRDefault="007F0C8E" w:rsidP="00636021">
            <w:pPr>
              <w:suppressAutoHyphens/>
              <w:spacing w:before="40" w:after="0" w:line="240" w:lineRule="auto"/>
              <w:jc w:val="center"/>
              <w:rPr>
                <w:rFonts w:ascii="Arial" w:hAnsi="Arial" w:cs="Arial"/>
                <w:bCs/>
                <w:iCs/>
                <w:spacing w:val="-2"/>
                <w:sz w:val="20"/>
                <w:szCs w:val="20"/>
                <w:lang w:val="ro-RO"/>
              </w:rPr>
            </w:pPr>
            <w:r w:rsidRPr="00EE6EF8">
              <w:rPr>
                <w:rFonts w:ascii="Arial" w:hAnsi="Arial" w:cs="Arial"/>
                <w:bCs/>
                <w:iCs/>
                <w:sz w:val="20"/>
                <w:szCs w:val="20"/>
              </w:rPr>
              <w:t>&lt;0,20</w:t>
            </w:r>
          </w:p>
        </w:tc>
        <w:tc>
          <w:tcPr>
            <w:tcW w:w="2154" w:type="dxa"/>
            <w:vAlign w:val="center"/>
          </w:tcPr>
          <w:p w:rsidR="007F0C8E" w:rsidRPr="00EE6EF8" w:rsidRDefault="007F0C8E" w:rsidP="00636021">
            <w:pPr>
              <w:suppressAutoHyphens/>
              <w:spacing w:before="40" w:after="0" w:line="240" w:lineRule="auto"/>
              <w:jc w:val="center"/>
              <w:rPr>
                <w:rFonts w:ascii="Arial" w:hAnsi="Arial" w:cs="Arial"/>
                <w:bCs/>
                <w:iCs/>
                <w:spacing w:val="-2"/>
                <w:sz w:val="20"/>
                <w:szCs w:val="20"/>
                <w:lang w:val="ro-RO"/>
              </w:rPr>
            </w:pPr>
            <w:r w:rsidRPr="00EE6EF8">
              <w:rPr>
                <w:rFonts w:ascii="Arial" w:hAnsi="Arial" w:cs="Arial"/>
                <w:bCs/>
                <w:iCs/>
                <w:sz w:val="20"/>
                <w:szCs w:val="20"/>
              </w:rPr>
              <w:t>mg/l</w:t>
            </w:r>
          </w:p>
        </w:tc>
      </w:tr>
      <w:tr w:rsidR="007F0C8E" w:rsidRPr="00EE6EF8" w:rsidTr="00EE6EF8">
        <w:trPr>
          <w:jc w:val="center"/>
        </w:trPr>
        <w:tc>
          <w:tcPr>
            <w:tcW w:w="3590" w:type="dxa"/>
            <w:vMerge/>
            <w:shd w:val="clear" w:color="auto" w:fill="auto"/>
          </w:tcPr>
          <w:p w:rsidR="007F0C8E" w:rsidRPr="00EE6EF8" w:rsidRDefault="007F0C8E" w:rsidP="00636021">
            <w:pPr>
              <w:suppressAutoHyphens/>
              <w:spacing w:before="40" w:after="0" w:line="240" w:lineRule="auto"/>
              <w:jc w:val="center"/>
              <w:rPr>
                <w:rFonts w:ascii="Arial" w:hAnsi="Arial" w:cs="Arial"/>
                <w:spacing w:val="-2"/>
                <w:sz w:val="20"/>
                <w:szCs w:val="20"/>
                <w:lang w:val="ro-RO"/>
              </w:rPr>
            </w:pPr>
          </w:p>
        </w:tc>
        <w:tc>
          <w:tcPr>
            <w:tcW w:w="1795" w:type="dxa"/>
            <w:vAlign w:val="center"/>
          </w:tcPr>
          <w:p w:rsidR="007F0C8E" w:rsidRPr="00EE6EF8" w:rsidRDefault="007F0C8E" w:rsidP="00636021">
            <w:pPr>
              <w:suppressAutoHyphens/>
              <w:spacing w:before="40" w:after="0" w:line="240" w:lineRule="auto"/>
              <w:jc w:val="center"/>
              <w:rPr>
                <w:rFonts w:ascii="Arial" w:hAnsi="Arial" w:cs="Arial"/>
                <w:bCs/>
                <w:iCs/>
                <w:spacing w:val="-2"/>
                <w:sz w:val="20"/>
                <w:szCs w:val="20"/>
                <w:lang w:val="ro-RO"/>
              </w:rPr>
            </w:pPr>
            <w:r w:rsidRPr="00EE6EF8">
              <w:rPr>
                <w:rFonts w:ascii="Arial" w:hAnsi="Arial" w:cs="Arial"/>
                <w:bCs/>
                <w:iCs/>
                <w:sz w:val="20"/>
                <w:szCs w:val="20"/>
              </w:rPr>
              <w:t>Detergenti cationici</w:t>
            </w:r>
          </w:p>
        </w:tc>
        <w:tc>
          <w:tcPr>
            <w:tcW w:w="1795" w:type="dxa"/>
            <w:shd w:val="clear" w:color="auto" w:fill="auto"/>
            <w:vAlign w:val="center"/>
          </w:tcPr>
          <w:p w:rsidR="007F0C8E" w:rsidRPr="00EE6EF8" w:rsidRDefault="007F0C8E" w:rsidP="00636021">
            <w:pPr>
              <w:suppressAutoHyphens/>
              <w:spacing w:before="40" w:after="0" w:line="240" w:lineRule="auto"/>
              <w:jc w:val="center"/>
              <w:rPr>
                <w:rFonts w:ascii="Arial" w:hAnsi="Arial" w:cs="Arial"/>
                <w:bCs/>
                <w:iCs/>
                <w:spacing w:val="-2"/>
                <w:sz w:val="20"/>
                <w:szCs w:val="20"/>
                <w:lang w:val="ro-RO"/>
              </w:rPr>
            </w:pPr>
            <w:r w:rsidRPr="00EE6EF8">
              <w:rPr>
                <w:rFonts w:ascii="Arial" w:hAnsi="Arial" w:cs="Arial"/>
                <w:bCs/>
                <w:iCs/>
                <w:sz w:val="20"/>
                <w:szCs w:val="20"/>
              </w:rPr>
              <w:t>&lt;0,1</w:t>
            </w:r>
          </w:p>
        </w:tc>
        <w:tc>
          <w:tcPr>
            <w:tcW w:w="2154" w:type="dxa"/>
            <w:vAlign w:val="center"/>
          </w:tcPr>
          <w:p w:rsidR="007F0C8E" w:rsidRPr="00EE6EF8" w:rsidRDefault="007F0C8E" w:rsidP="00636021">
            <w:pPr>
              <w:suppressAutoHyphens/>
              <w:spacing w:before="40" w:after="0" w:line="240" w:lineRule="auto"/>
              <w:jc w:val="center"/>
              <w:rPr>
                <w:rFonts w:ascii="Arial" w:hAnsi="Arial" w:cs="Arial"/>
                <w:bCs/>
                <w:iCs/>
                <w:spacing w:val="-2"/>
                <w:sz w:val="20"/>
                <w:szCs w:val="20"/>
                <w:lang w:val="ro-RO"/>
              </w:rPr>
            </w:pPr>
            <w:r w:rsidRPr="00EE6EF8">
              <w:rPr>
                <w:rFonts w:ascii="Arial" w:hAnsi="Arial" w:cs="Arial"/>
                <w:bCs/>
                <w:iCs/>
                <w:sz w:val="20"/>
                <w:szCs w:val="20"/>
              </w:rPr>
              <w:t>mg/l</w:t>
            </w:r>
          </w:p>
        </w:tc>
      </w:tr>
      <w:tr w:rsidR="007F0C8E" w:rsidRPr="00EE6EF8" w:rsidTr="00EE6EF8">
        <w:trPr>
          <w:jc w:val="center"/>
        </w:trPr>
        <w:tc>
          <w:tcPr>
            <w:tcW w:w="3590" w:type="dxa"/>
            <w:vMerge/>
            <w:shd w:val="clear" w:color="auto" w:fill="auto"/>
          </w:tcPr>
          <w:p w:rsidR="007F0C8E" w:rsidRPr="00EE6EF8" w:rsidRDefault="007F0C8E" w:rsidP="00636021">
            <w:pPr>
              <w:suppressAutoHyphens/>
              <w:spacing w:before="40" w:after="0" w:line="240" w:lineRule="auto"/>
              <w:jc w:val="center"/>
              <w:rPr>
                <w:rFonts w:ascii="Arial" w:hAnsi="Arial" w:cs="Arial"/>
                <w:spacing w:val="-2"/>
                <w:sz w:val="20"/>
                <w:szCs w:val="20"/>
                <w:lang w:val="ro-RO"/>
              </w:rPr>
            </w:pPr>
          </w:p>
        </w:tc>
        <w:tc>
          <w:tcPr>
            <w:tcW w:w="1795" w:type="dxa"/>
            <w:vAlign w:val="center"/>
          </w:tcPr>
          <w:p w:rsidR="007F0C8E" w:rsidRPr="00EE6EF8" w:rsidRDefault="007F0C8E" w:rsidP="00636021">
            <w:pPr>
              <w:suppressAutoHyphens/>
              <w:spacing w:before="40" w:after="0" w:line="240" w:lineRule="auto"/>
              <w:jc w:val="center"/>
              <w:rPr>
                <w:rFonts w:ascii="Arial" w:hAnsi="Arial" w:cs="Arial"/>
                <w:bCs/>
                <w:iCs/>
                <w:spacing w:val="-2"/>
                <w:sz w:val="20"/>
                <w:szCs w:val="20"/>
                <w:lang w:val="ro-RO"/>
              </w:rPr>
            </w:pPr>
            <w:r w:rsidRPr="00EE6EF8">
              <w:rPr>
                <w:rFonts w:ascii="Arial" w:hAnsi="Arial" w:cs="Arial"/>
                <w:bCs/>
                <w:iCs/>
                <w:sz w:val="20"/>
                <w:szCs w:val="20"/>
              </w:rPr>
              <w:t>Detergenti anionici</w:t>
            </w:r>
          </w:p>
        </w:tc>
        <w:tc>
          <w:tcPr>
            <w:tcW w:w="1795" w:type="dxa"/>
            <w:shd w:val="clear" w:color="auto" w:fill="auto"/>
            <w:vAlign w:val="center"/>
          </w:tcPr>
          <w:p w:rsidR="007F0C8E" w:rsidRPr="00EE6EF8" w:rsidRDefault="007F0C8E" w:rsidP="00636021">
            <w:pPr>
              <w:suppressAutoHyphens/>
              <w:spacing w:before="40" w:after="0" w:line="240" w:lineRule="auto"/>
              <w:jc w:val="center"/>
              <w:rPr>
                <w:rFonts w:ascii="Arial" w:hAnsi="Arial" w:cs="Arial"/>
                <w:bCs/>
                <w:iCs/>
                <w:spacing w:val="-2"/>
                <w:sz w:val="20"/>
                <w:szCs w:val="20"/>
                <w:lang w:val="ro-RO"/>
              </w:rPr>
            </w:pPr>
            <w:r w:rsidRPr="00EE6EF8">
              <w:rPr>
                <w:rFonts w:ascii="Arial" w:hAnsi="Arial" w:cs="Arial"/>
                <w:bCs/>
                <w:iCs/>
                <w:sz w:val="20"/>
                <w:szCs w:val="20"/>
              </w:rPr>
              <w:t>&lt;0,30</w:t>
            </w:r>
          </w:p>
        </w:tc>
        <w:tc>
          <w:tcPr>
            <w:tcW w:w="2154" w:type="dxa"/>
            <w:vAlign w:val="center"/>
          </w:tcPr>
          <w:p w:rsidR="007F0C8E" w:rsidRPr="00EE6EF8" w:rsidRDefault="007F0C8E" w:rsidP="00636021">
            <w:pPr>
              <w:suppressAutoHyphens/>
              <w:spacing w:before="40" w:after="0" w:line="240" w:lineRule="auto"/>
              <w:jc w:val="center"/>
              <w:rPr>
                <w:rFonts w:ascii="Arial" w:hAnsi="Arial" w:cs="Arial"/>
                <w:bCs/>
                <w:iCs/>
                <w:spacing w:val="-2"/>
                <w:sz w:val="20"/>
                <w:szCs w:val="20"/>
                <w:lang w:val="ro-RO"/>
              </w:rPr>
            </w:pPr>
            <w:r w:rsidRPr="00EE6EF8">
              <w:rPr>
                <w:rFonts w:ascii="Arial" w:hAnsi="Arial" w:cs="Arial"/>
                <w:bCs/>
                <w:iCs/>
                <w:sz w:val="20"/>
                <w:szCs w:val="20"/>
              </w:rPr>
              <w:t>mg/l</w:t>
            </w:r>
          </w:p>
        </w:tc>
      </w:tr>
      <w:tr w:rsidR="007F0C8E" w:rsidRPr="00EE6EF8" w:rsidTr="00EE6EF8">
        <w:trPr>
          <w:jc w:val="center"/>
        </w:trPr>
        <w:tc>
          <w:tcPr>
            <w:tcW w:w="3590" w:type="dxa"/>
            <w:vMerge/>
            <w:shd w:val="clear" w:color="auto" w:fill="auto"/>
          </w:tcPr>
          <w:p w:rsidR="007F0C8E" w:rsidRPr="00EE6EF8" w:rsidRDefault="007F0C8E" w:rsidP="00636021">
            <w:pPr>
              <w:suppressAutoHyphens/>
              <w:spacing w:before="40" w:after="0" w:line="240" w:lineRule="auto"/>
              <w:jc w:val="center"/>
              <w:rPr>
                <w:rFonts w:ascii="Arial" w:hAnsi="Arial" w:cs="Arial"/>
                <w:spacing w:val="-2"/>
                <w:sz w:val="20"/>
                <w:szCs w:val="20"/>
                <w:lang w:val="ro-RO"/>
              </w:rPr>
            </w:pPr>
          </w:p>
        </w:tc>
        <w:tc>
          <w:tcPr>
            <w:tcW w:w="1795" w:type="dxa"/>
            <w:vAlign w:val="center"/>
          </w:tcPr>
          <w:p w:rsidR="007F0C8E" w:rsidRPr="00EE6EF8" w:rsidRDefault="007F0C8E" w:rsidP="00636021">
            <w:pPr>
              <w:suppressAutoHyphens/>
              <w:spacing w:before="40" w:after="0" w:line="240" w:lineRule="auto"/>
              <w:jc w:val="center"/>
              <w:rPr>
                <w:rFonts w:ascii="Arial" w:hAnsi="Arial" w:cs="Arial"/>
                <w:bCs/>
                <w:iCs/>
                <w:spacing w:val="-2"/>
                <w:sz w:val="20"/>
                <w:szCs w:val="20"/>
                <w:lang w:val="ro-RO"/>
              </w:rPr>
            </w:pPr>
            <w:r w:rsidRPr="00EE6EF8">
              <w:rPr>
                <w:rFonts w:ascii="Arial" w:hAnsi="Arial" w:cs="Arial"/>
                <w:bCs/>
                <w:iCs/>
                <w:sz w:val="20"/>
                <w:szCs w:val="20"/>
              </w:rPr>
              <w:t>Detergenti neionici</w:t>
            </w:r>
          </w:p>
        </w:tc>
        <w:tc>
          <w:tcPr>
            <w:tcW w:w="1795" w:type="dxa"/>
            <w:shd w:val="clear" w:color="auto" w:fill="auto"/>
            <w:vAlign w:val="center"/>
          </w:tcPr>
          <w:p w:rsidR="007F0C8E" w:rsidRPr="00EE6EF8" w:rsidRDefault="007F0C8E" w:rsidP="00636021">
            <w:pPr>
              <w:suppressAutoHyphens/>
              <w:spacing w:before="40" w:after="0" w:line="240" w:lineRule="auto"/>
              <w:jc w:val="center"/>
              <w:rPr>
                <w:rFonts w:ascii="Arial" w:hAnsi="Arial" w:cs="Arial"/>
                <w:bCs/>
                <w:iCs/>
                <w:spacing w:val="-2"/>
                <w:sz w:val="20"/>
                <w:szCs w:val="20"/>
                <w:lang w:val="ro-RO"/>
              </w:rPr>
            </w:pPr>
            <w:r w:rsidRPr="00EE6EF8">
              <w:rPr>
                <w:rFonts w:ascii="Arial" w:hAnsi="Arial" w:cs="Arial"/>
                <w:bCs/>
                <w:iCs/>
                <w:sz w:val="20"/>
                <w:szCs w:val="20"/>
              </w:rPr>
              <w:t>0,80</w:t>
            </w:r>
          </w:p>
        </w:tc>
        <w:tc>
          <w:tcPr>
            <w:tcW w:w="2154" w:type="dxa"/>
            <w:vAlign w:val="center"/>
          </w:tcPr>
          <w:p w:rsidR="007F0C8E" w:rsidRPr="00EE6EF8" w:rsidRDefault="007F0C8E" w:rsidP="00636021">
            <w:pPr>
              <w:suppressAutoHyphens/>
              <w:spacing w:before="40" w:after="0" w:line="240" w:lineRule="auto"/>
              <w:jc w:val="center"/>
              <w:rPr>
                <w:rFonts w:ascii="Arial" w:hAnsi="Arial" w:cs="Arial"/>
                <w:bCs/>
                <w:iCs/>
                <w:spacing w:val="-2"/>
                <w:sz w:val="20"/>
                <w:szCs w:val="20"/>
                <w:lang w:val="ro-RO"/>
              </w:rPr>
            </w:pPr>
            <w:r w:rsidRPr="00EE6EF8">
              <w:rPr>
                <w:rFonts w:ascii="Arial" w:hAnsi="Arial" w:cs="Arial"/>
                <w:bCs/>
                <w:iCs/>
                <w:sz w:val="20"/>
                <w:szCs w:val="20"/>
              </w:rPr>
              <w:t>μg/l</w:t>
            </w:r>
          </w:p>
        </w:tc>
      </w:tr>
      <w:tr w:rsidR="007F0C8E" w:rsidRPr="00EE6EF8" w:rsidTr="00EE6EF8">
        <w:trPr>
          <w:jc w:val="center"/>
        </w:trPr>
        <w:tc>
          <w:tcPr>
            <w:tcW w:w="3590" w:type="dxa"/>
            <w:vMerge/>
            <w:shd w:val="clear" w:color="auto" w:fill="auto"/>
          </w:tcPr>
          <w:p w:rsidR="007F0C8E" w:rsidRPr="00EE6EF8" w:rsidRDefault="007F0C8E" w:rsidP="00636021">
            <w:pPr>
              <w:suppressAutoHyphens/>
              <w:spacing w:before="40" w:after="0" w:line="240" w:lineRule="auto"/>
              <w:jc w:val="center"/>
              <w:rPr>
                <w:rFonts w:ascii="Arial" w:hAnsi="Arial" w:cs="Arial"/>
                <w:spacing w:val="-2"/>
                <w:sz w:val="20"/>
                <w:szCs w:val="20"/>
                <w:lang w:val="ro-RO"/>
              </w:rPr>
            </w:pPr>
          </w:p>
        </w:tc>
        <w:tc>
          <w:tcPr>
            <w:tcW w:w="1795" w:type="dxa"/>
            <w:vAlign w:val="center"/>
          </w:tcPr>
          <w:p w:rsidR="007F0C8E" w:rsidRPr="00EE6EF8" w:rsidRDefault="007F0C8E" w:rsidP="00636021">
            <w:pPr>
              <w:suppressAutoHyphens/>
              <w:spacing w:before="40" w:after="0" w:line="240" w:lineRule="auto"/>
              <w:jc w:val="center"/>
              <w:rPr>
                <w:rFonts w:ascii="Arial" w:hAnsi="Arial" w:cs="Arial"/>
                <w:bCs/>
                <w:iCs/>
                <w:spacing w:val="-2"/>
                <w:sz w:val="20"/>
                <w:szCs w:val="20"/>
                <w:lang w:val="ro-RO"/>
              </w:rPr>
            </w:pPr>
            <w:r w:rsidRPr="00EE6EF8">
              <w:rPr>
                <w:rFonts w:ascii="Arial" w:hAnsi="Arial" w:cs="Arial"/>
                <w:bCs/>
                <w:iCs/>
                <w:sz w:val="20"/>
                <w:szCs w:val="20"/>
              </w:rPr>
              <w:t>Cr</w:t>
            </w:r>
          </w:p>
        </w:tc>
        <w:tc>
          <w:tcPr>
            <w:tcW w:w="1795" w:type="dxa"/>
            <w:shd w:val="clear" w:color="auto" w:fill="auto"/>
            <w:vAlign w:val="center"/>
          </w:tcPr>
          <w:p w:rsidR="007F0C8E" w:rsidRPr="00EE6EF8" w:rsidRDefault="007F0C8E" w:rsidP="00636021">
            <w:pPr>
              <w:suppressAutoHyphens/>
              <w:spacing w:before="40" w:after="0" w:line="240" w:lineRule="auto"/>
              <w:jc w:val="center"/>
              <w:rPr>
                <w:rFonts w:ascii="Arial" w:hAnsi="Arial" w:cs="Arial"/>
                <w:bCs/>
                <w:iCs/>
                <w:spacing w:val="-2"/>
                <w:sz w:val="20"/>
                <w:szCs w:val="20"/>
                <w:lang w:val="ro-RO"/>
              </w:rPr>
            </w:pPr>
            <w:r w:rsidRPr="00EE6EF8">
              <w:rPr>
                <w:rFonts w:ascii="Arial" w:hAnsi="Arial" w:cs="Arial"/>
                <w:bCs/>
                <w:iCs/>
                <w:sz w:val="20"/>
                <w:szCs w:val="20"/>
              </w:rPr>
              <w:t>3,44</w:t>
            </w:r>
          </w:p>
        </w:tc>
        <w:tc>
          <w:tcPr>
            <w:tcW w:w="2154" w:type="dxa"/>
            <w:vAlign w:val="center"/>
          </w:tcPr>
          <w:p w:rsidR="007F0C8E" w:rsidRPr="00EE6EF8" w:rsidRDefault="007F0C8E" w:rsidP="00636021">
            <w:pPr>
              <w:suppressAutoHyphens/>
              <w:spacing w:before="40" w:after="0" w:line="240" w:lineRule="auto"/>
              <w:jc w:val="center"/>
              <w:rPr>
                <w:rFonts w:ascii="Arial" w:hAnsi="Arial" w:cs="Arial"/>
                <w:bCs/>
                <w:iCs/>
                <w:spacing w:val="-2"/>
                <w:sz w:val="20"/>
                <w:szCs w:val="20"/>
                <w:lang w:val="ro-RO"/>
              </w:rPr>
            </w:pPr>
            <w:r w:rsidRPr="00EE6EF8">
              <w:rPr>
                <w:rFonts w:ascii="Arial" w:hAnsi="Arial" w:cs="Arial"/>
                <w:bCs/>
                <w:iCs/>
                <w:sz w:val="20"/>
                <w:szCs w:val="20"/>
              </w:rPr>
              <w:t>μg/l</w:t>
            </w:r>
          </w:p>
        </w:tc>
      </w:tr>
      <w:tr w:rsidR="007F0C8E" w:rsidRPr="00EE6EF8" w:rsidTr="00EE6EF8">
        <w:trPr>
          <w:jc w:val="center"/>
        </w:trPr>
        <w:tc>
          <w:tcPr>
            <w:tcW w:w="3590" w:type="dxa"/>
            <w:vMerge/>
            <w:shd w:val="clear" w:color="auto" w:fill="auto"/>
          </w:tcPr>
          <w:p w:rsidR="007F0C8E" w:rsidRPr="00EE6EF8" w:rsidRDefault="007F0C8E" w:rsidP="00636021">
            <w:pPr>
              <w:suppressAutoHyphens/>
              <w:spacing w:before="40" w:after="0" w:line="240" w:lineRule="auto"/>
              <w:jc w:val="center"/>
              <w:rPr>
                <w:rFonts w:ascii="Arial" w:hAnsi="Arial" w:cs="Arial"/>
                <w:spacing w:val="-2"/>
                <w:sz w:val="20"/>
                <w:szCs w:val="20"/>
                <w:lang w:val="ro-RO"/>
              </w:rPr>
            </w:pPr>
          </w:p>
        </w:tc>
        <w:tc>
          <w:tcPr>
            <w:tcW w:w="1795" w:type="dxa"/>
            <w:vAlign w:val="center"/>
          </w:tcPr>
          <w:p w:rsidR="007F0C8E" w:rsidRPr="00EE6EF8" w:rsidRDefault="007F0C8E" w:rsidP="00636021">
            <w:pPr>
              <w:suppressAutoHyphens/>
              <w:spacing w:before="40" w:after="0" w:line="240" w:lineRule="auto"/>
              <w:jc w:val="center"/>
              <w:rPr>
                <w:rFonts w:ascii="Arial" w:hAnsi="Arial" w:cs="Arial"/>
                <w:bCs/>
                <w:iCs/>
                <w:spacing w:val="-2"/>
                <w:sz w:val="20"/>
                <w:szCs w:val="20"/>
                <w:lang w:val="ro-RO"/>
              </w:rPr>
            </w:pPr>
            <w:r w:rsidRPr="00EE6EF8">
              <w:rPr>
                <w:rFonts w:ascii="Arial" w:hAnsi="Arial" w:cs="Arial"/>
                <w:bCs/>
                <w:iCs/>
                <w:sz w:val="20"/>
                <w:szCs w:val="20"/>
              </w:rPr>
              <w:t>Cu</w:t>
            </w:r>
          </w:p>
        </w:tc>
        <w:tc>
          <w:tcPr>
            <w:tcW w:w="1795" w:type="dxa"/>
            <w:shd w:val="clear" w:color="auto" w:fill="auto"/>
            <w:vAlign w:val="center"/>
          </w:tcPr>
          <w:p w:rsidR="007F0C8E" w:rsidRPr="00EE6EF8" w:rsidRDefault="007F0C8E" w:rsidP="00636021">
            <w:pPr>
              <w:suppressAutoHyphens/>
              <w:spacing w:before="40" w:after="0" w:line="240" w:lineRule="auto"/>
              <w:jc w:val="center"/>
              <w:rPr>
                <w:rFonts w:ascii="Arial" w:hAnsi="Arial" w:cs="Arial"/>
                <w:bCs/>
                <w:iCs/>
                <w:spacing w:val="-2"/>
                <w:sz w:val="20"/>
                <w:szCs w:val="20"/>
                <w:lang w:val="ro-RO"/>
              </w:rPr>
            </w:pPr>
            <w:r w:rsidRPr="00EE6EF8">
              <w:rPr>
                <w:rFonts w:ascii="Arial" w:hAnsi="Arial" w:cs="Arial"/>
                <w:bCs/>
                <w:iCs/>
                <w:sz w:val="20"/>
                <w:szCs w:val="20"/>
              </w:rPr>
              <w:t>9,10</w:t>
            </w:r>
          </w:p>
        </w:tc>
        <w:tc>
          <w:tcPr>
            <w:tcW w:w="2154" w:type="dxa"/>
            <w:vAlign w:val="center"/>
          </w:tcPr>
          <w:p w:rsidR="007F0C8E" w:rsidRPr="00EE6EF8" w:rsidRDefault="007F0C8E" w:rsidP="00636021">
            <w:pPr>
              <w:suppressAutoHyphens/>
              <w:spacing w:before="40" w:after="0" w:line="240" w:lineRule="auto"/>
              <w:jc w:val="center"/>
              <w:rPr>
                <w:rFonts w:ascii="Arial" w:hAnsi="Arial" w:cs="Arial"/>
                <w:bCs/>
                <w:iCs/>
                <w:spacing w:val="-2"/>
                <w:sz w:val="20"/>
                <w:szCs w:val="20"/>
                <w:lang w:val="ro-RO"/>
              </w:rPr>
            </w:pPr>
            <w:r w:rsidRPr="00EE6EF8">
              <w:rPr>
                <w:rFonts w:ascii="Arial" w:hAnsi="Arial" w:cs="Arial"/>
                <w:bCs/>
                <w:iCs/>
                <w:sz w:val="20"/>
                <w:szCs w:val="20"/>
              </w:rPr>
              <w:t>μg/l</w:t>
            </w:r>
          </w:p>
        </w:tc>
      </w:tr>
      <w:tr w:rsidR="007F0C8E" w:rsidRPr="00EE6EF8" w:rsidTr="00EE6EF8">
        <w:trPr>
          <w:jc w:val="center"/>
        </w:trPr>
        <w:tc>
          <w:tcPr>
            <w:tcW w:w="3590" w:type="dxa"/>
            <w:vMerge/>
            <w:shd w:val="clear" w:color="auto" w:fill="auto"/>
          </w:tcPr>
          <w:p w:rsidR="007F0C8E" w:rsidRPr="00EE6EF8" w:rsidRDefault="007F0C8E" w:rsidP="00636021">
            <w:pPr>
              <w:suppressAutoHyphens/>
              <w:spacing w:before="40" w:after="0" w:line="240" w:lineRule="auto"/>
              <w:jc w:val="center"/>
              <w:rPr>
                <w:rFonts w:ascii="Arial" w:hAnsi="Arial" w:cs="Arial"/>
                <w:spacing w:val="-2"/>
                <w:sz w:val="20"/>
                <w:szCs w:val="20"/>
                <w:lang w:val="ro-RO"/>
              </w:rPr>
            </w:pPr>
          </w:p>
        </w:tc>
        <w:tc>
          <w:tcPr>
            <w:tcW w:w="1795" w:type="dxa"/>
            <w:vAlign w:val="center"/>
          </w:tcPr>
          <w:p w:rsidR="007F0C8E" w:rsidRPr="00EE6EF8" w:rsidRDefault="007F0C8E" w:rsidP="00636021">
            <w:pPr>
              <w:suppressAutoHyphens/>
              <w:spacing w:before="40" w:after="0" w:line="240" w:lineRule="auto"/>
              <w:jc w:val="center"/>
              <w:rPr>
                <w:rFonts w:ascii="Arial" w:hAnsi="Arial" w:cs="Arial"/>
                <w:bCs/>
                <w:iCs/>
                <w:spacing w:val="-2"/>
                <w:sz w:val="20"/>
                <w:szCs w:val="20"/>
                <w:lang w:val="ro-RO"/>
              </w:rPr>
            </w:pPr>
            <w:r w:rsidRPr="00EE6EF8">
              <w:rPr>
                <w:rFonts w:ascii="Arial" w:hAnsi="Arial" w:cs="Arial"/>
                <w:bCs/>
                <w:iCs/>
                <w:sz w:val="20"/>
                <w:szCs w:val="20"/>
              </w:rPr>
              <w:t>Ni</w:t>
            </w:r>
          </w:p>
        </w:tc>
        <w:tc>
          <w:tcPr>
            <w:tcW w:w="1795" w:type="dxa"/>
            <w:shd w:val="clear" w:color="auto" w:fill="auto"/>
            <w:vAlign w:val="center"/>
          </w:tcPr>
          <w:p w:rsidR="007F0C8E" w:rsidRPr="00EE6EF8" w:rsidRDefault="007F0C8E" w:rsidP="00636021">
            <w:pPr>
              <w:suppressAutoHyphens/>
              <w:spacing w:before="40" w:after="0" w:line="240" w:lineRule="auto"/>
              <w:jc w:val="center"/>
              <w:rPr>
                <w:rFonts w:ascii="Arial" w:hAnsi="Arial" w:cs="Arial"/>
                <w:bCs/>
                <w:iCs/>
                <w:spacing w:val="-2"/>
                <w:sz w:val="20"/>
                <w:szCs w:val="20"/>
                <w:lang w:val="ro-RO"/>
              </w:rPr>
            </w:pPr>
            <w:r w:rsidRPr="00EE6EF8">
              <w:rPr>
                <w:rFonts w:ascii="Arial" w:hAnsi="Arial" w:cs="Arial"/>
                <w:bCs/>
                <w:iCs/>
                <w:sz w:val="20"/>
                <w:szCs w:val="20"/>
              </w:rPr>
              <w:t>0,12</w:t>
            </w:r>
          </w:p>
        </w:tc>
        <w:tc>
          <w:tcPr>
            <w:tcW w:w="2154" w:type="dxa"/>
            <w:vAlign w:val="center"/>
          </w:tcPr>
          <w:p w:rsidR="007F0C8E" w:rsidRPr="00EE6EF8" w:rsidRDefault="007F0C8E" w:rsidP="00636021">
            <w:pPr>
              <w:suppressAutoHyphens/>
              <w:spacing w:before="40" w:after="0" w:line="240" w:lineRule="auto"/>
              <w:jc w:val="center"/>
              <w:rPr>
                <w:rFonts w:ascii="Arial" w:hAnsi="Arial" w:cs="Arial"/>
                <w:bCs/>
                <w:iCs/>
                <w:spacing w:val="-2"/>
                <w:sz w:val="20"/>
                <w:szCs w:val="20"/>
                <w:lang w:val="ro-RO"/>
              </w:rPr>
            </w:pPr>
            <w:r w:rsidRPr="00EE6EF8">
              <w:rPr>
                <w:rFonts w:ascii="Arial" w:hAnsi="Arial" w:cs="Arial"/>
                <w:bCs/>
                <w:iCs/>
                <w:sz w:val="20"/>
                <w:szCs w:val="20"/>
              </w:rPr>
              <w:t>μg/l</w:t>
            </w:r>
          </w:p>
        </w:tc>
      </w:tr>
      <w:tr w:rsidR="007F0C8E" w:rsidRPr="00EE6EF8" w:rsidTr="00EE6EF8">
        <w:trPr>
          <w:jc w:val="center"/>
        </w:trPr>
        <w:tc>
          <w:tcPr>
            <w:tcW w:w="3590" w:type="dxa"/>
            <w:vMerge/>
            <w:shd w:val="clear" w:color="auto" w:fill="auto"/>
          </w:tcPr>
          <w:p w:rsidR="007F0C8E" w:rsidRPr="00EE6EF8" w:rsidRDefault="007F0C8E" w:rsidP="00636021">
            <w:pPr>
              <w:suppressAutoHyphens/>
              <w:spacing w:before="40" w:after="0" w:line="240" w:lineRule="auto"/>
              <w:jc w:val="center"/>
              <w:rPr>
                <w:rFonts w:ascii="Arial" w:hAnsi="Arial" w:cs="Arial"/>
                <w:spacing w:val="-2"/>
                <w:sz w:val="20"/>
                <w:szCs w:val="20"/>
                <w:lang w:val="ro-RO"/>
              </w:rPr>
            </w:pPr>
          </w:p>
        </w:tc>
        <w:tc>
          <w:tcPr>
            <w:tcW w:w="1795" w:type="dxa"/>
            <w:vAlign w:val="center"/>
          </w:tcPr>
          <w:p w:rsidR="007F0C8E" w:rsidRPr="00EE6EF8" w:rsidRDefault="007F0C8E" w:rsidP="00636021">
            <w:pPr>
              <w:suppressAutoHyphens/>
              <w:spacing w:before="40" w:after="0" w:line="240" w:lineRule="auto"/>
              <w:jc w:val="center"/>
              <w:rPr>
                <w:rFonts w:ascii="Arial" w:hAnsi="Arial" w:cs="Arial"/>
                <w:bCs/>
                <w:iCs/>
                <w:spacing w:val="-2"/>
                <w:sz w:val="20"/>
                <w:szCs w:val="20"/>
                <w:lang w:val="ro-RO"/>
              </w:rPr>
            </w:pPr>
            <w:r w:rsidRPr="00EE6EF8">
              <w:rPr>
                <w:rFonts w:ascii="Arial" w:hAnsi="Arial" w:cs="Arial"/>
                <w:bCs/>
                <w:iCs/>
                <w:sz w:val="20"/>
                <w:szCs w:val="20"/>
              </w:rPr>
              <w:t>Pb</w:t>
            </w:r>
          </w:p>
        </w:tc>
        <w:tc>
          <w:tcPr>
            <w:tcW w:w="1795" w:type="dxa"/>
            <w:shd w:val="clear" w:color="auto" w:fill="auto"/>
            <w:vAlign w:val="center"/>
          </w:tcPr>
          <w:p w:rsidR="007F0C8E" w:rsidRPr="00EE6EF8" w:rsidRDefault="007F0C8E" w:rsidP="00636021">
            <w:pPr>
              <w:suppressAutoHyphens/>
              <w:spacing w:before="40" w:after="0" w:line="240" w:lineRule="auto"/>
              <w:jc w:val="center"/>
              <w:rPr>
                <w:rFonts w:ascii="Arial" w:hAnsi="Arial" w:cs="Arial"/>
                <w:bCs/>
                <w:iCs/>
                <w:spacing w:val="-2"/>
                <w:sz w:val="20"/>
                <w:szCs w:val="20"/>
                <w:lang w:val="ro-RO"/>
              </w:rPr>
            </w:pPr>
            <w:r w:rsidRPr="00EE6EF8">
              <w:rPr>
                <w:rFonts w:ascii="Arial" w:hAnsi="Arial" w:cs="Arial"/>
                <w:bCs/>
                <w:iCs/>
                <w:sz w:val="20"/>
                <w:szCs w:val="20"/>
              </w:rPr>
              <w:t>15,2</w:t>
            </w:r>
          </w:p>
        </w:tc>
        <w:tc>
          <w:tcPr>
            <w:tcW w:w="2154" w:type="dxa"/>
            <w:vAlign w:val="center"/>
          </w:tcPr>
          <w:p w:rsidR="007F0C8E" w:rsidRPr="00EE6EF8" w:rsidRDefault="007F0C8E" w:rsidP="00636021">
            <w:pPr>
              <w:suppressAutoHyphens/>
              <w:spacing w:before="40" w:after="0" w:line="240" w:lineRule="auto"/>
              <w:jc w:val="center"/>
              <w:rPr>
                <w:rFonts w:ascii="Arial" w:hAnsi="Arial" w:cs="Arial"/>
                <w:bCs/>
                <w:iCs/>
                <w:spacing w:val="-2"/>
                <w:sz w:val="20"/>
                <w:szCs w:val="20"/>
                <w:lang w:val="ro-RO"/>
              </w:rPr>
            </w:pPr>
            <w:r w:rsidRPr="00EE6EF8">
              <w:rPr>
                <w:rFonts w:ascii="Arial" w:hAnsi="Arial" w:cs="Arial"/>
                <w:bCs/>
                <w:iCs/>
                <w:sz w:val="20"/>
                <w:szCs w:val="20"/>
              </w:rPr>
              <w:t>μg/l</w:t>
            </w:r>
          </w:p>
        </w:tc>
      </w:tr>
    </w:tbl>
    <w:p w:rsidR="007F0C8E" w:rsidRDefault="007F0C8E" w:rsidP="007F0C8E">
      <w:pPr>
        <w:suppressAutoHyphens/>
        <w:spacing w:after="0" w:line="240" w:lineRule="auto"/>
        <w:jc w:val="both"/>
        <w:rPr>
          <w:rFonts w:ascii="Times New Roman" w:hAnsi="Times New Roman"/>
          <w:spacing w:val="-2"/>
          <w:sz w:val="24"/>
          <w:szCs w:val="24"/>
          <w:lang w:val="ro-RO"/>
        </w:rPr>
      </w:pPr>
      <w:r>
        <w:rPr>
          <w:rFonts w:ascii="Times New Roman" w:hAnsi="Times New Roman"/>
          <w:spacing w:val="-2"/>
          <w:sz w:val="24"/>
          <w:szCs w:val="24"/>
          <w:lang w:val="ro-RO"/>
        </w:rPr>
        <w:t>*- valori de referință stabilite în urma măsurătorilor realizate în cadrul Raportului de amplasament (2017-2018)</w:t>
      </w:r>
    </w:p>
    <w:p w:rsidR="007F0C8E" w:rsidRDefault="007F0C8E" w:rsidP="007F0C8E">
      <w:pPr>
        <w:suppressAutoHyphens/>
        <w:spacing w:after="0" w:line="240" w:lineRule="auto"/>
        <w:jc w:val="both"/>
        <w:rPr>
          <w:rFonts w:ascii="Times New Roman" w:hAnsi="Times New Roman"/>
          <w:spacing w:val="-2"/>
          <w:sz w:val="24"/>
          <w:szCs w:val="24"/>
          <w:lang w:val="ro-RO"/>
        </w:rPr>
      </w:pPr>
    </w:p>
    <w:p w:rsidR="00DD2950" w:rsidRPr="00083916" w:rsidRDefault="00DD2950" w:rsidP="0074189F">
      <w:pPr>
        <w:spacing w:after="0" w:line="240" w:lineRule="auto"/>
        <w:jc w:val="both"/>
        <w:rPr>
          <w:rFonts w:ascii="Arial" w:hAnsi="Arial" w:cs="Arial"/>
          <w:b/>
          <w:sz w:val="24"/>
          <w:szCs w:val="24"/>
          <w:lang w:val="ro-RO"/>
        </w:rPr>
      </w:pPr>
      <w:r w:rsidRPr="00083916">
        <w:rPr>
          <w:rFonts w:ascii="Arial" w:hAnsi="Arial" w:cs="Arial"/>
          <w:b/>
          <w:sz w:val="24"/>
          <w:szCs w:val="24"/>
          <w:lang w:val="ro-RO"/>
        </w:rPr>
        <w:t>10.4.  Sol</w:t>
      </w:r>
    </w:p>
    <w:p w:rsidR="007F0C8E" w:rsidRDefault="007F0C8E" w:rsidP="007F0C8E">
      <w:pPr>
        <w:pStyle w:val="NoSpacing"/>
        <w:jc w:val="both"/>
        <w:rPr>
          <w:rFonts w:ascii="Arial" w:eastAsia="Calibri" w:hAnsi="Arial" w:cs="Arial"/>
          <w:sz w:val="24"/>
          <w:szCs w:val="24"/>
          <w:lang w:val="ro-RO"/>
        </w:rPr>
      </w:pPr>
      <w:r w:rsidRPr="00185C33">
        <w:rPr>
          <w:rFonts w:ascii="Arial" w:hAnsi="Arial" w:cs="Arial"/>
          <w:b/>
          <w:sz w:val="24"/>
          <w:szCs w:val="24"/>
          <w:lang w:val="ro-RO"/>
        </w:rPr>
        <w:t xml:space="preserve">10.4.1. </w:t>
      </w:r>
      <w:r w:rsidRPr="0080162E">
        <w:rPr>
          <w:rFonts w:ascii="Arial" w:eastAsia="Calibri" w:hAnsi="Arial" w:cs="Arial"/>
          <w:sz w:val="24"/>
          <w:szCs w:val="24"/>
          <w:lang w:val="ro-RO"/>
        </w:rPr>
        <w:t>Valorile concentraţiilor agenţilor poluanţi specifici activităţii prezenţi în solul terenurilor   aferente societăţii nu vor depăşi pragul de alertă pentru terenuri de folosinţă mai puţin sensibile prevăzute de Ordinul nr. 756/1997.</w:t>
      </w:r>
    </w:p>
    <w:p w:rsidR="00EE6EF8" w:rsidRPr="0080162E" w:rsidRDefault="00EE6EF8" w:rsidP="007F0C8E">
      <w:pPr>
        <w:pStyle w:val="NoSpacing"/>
        <w:jc w:val="both"/>
        <w:rPr>
          <w:rFonts w:ascii="Arial" w:eastAsia="Calibri" w:hAnsi="Arial" w:cs="Arial"/>
          <w:sz w:val="24"/>
          <w:szCs w:val="24"/>
          <w:lang w:val="ro-RO"/>
        </w:rPr>
      </w:pPr>
    </w:p>
    <w:p w:rsidR="007F0C8E" w:rsidRDefault="007F0C8E" w:rsidP="007E5795">
      <w:pPr>
        <w:pStyle w:val="Heading2"/>
      </w:pPr>
      <w:r w:rsidRPr="00083916">
        <w:t>10.4.2.</w:t>
      </w:r>
      <w:r>
        <w:t xml:space="preserve"> </w:t>
      </w:r>
      <w:r w:rsidRPr="00083916">
        <w:t>Valori admise pentru</w:t>
      </w:r>
      <w:r>
        <w:t xml:space="preserve"> sol  </w:t>
      </w:r>
    </w:p>
    <w:tbl>
      <w:tblPr>
        <w:tblW w:w="9333"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37"/>
        <w:gridCol w:w="819"/>
        <w:gridCol w:w="1637"/>
        <w:gridCol w:w="1310"/>
        <w:gridCol w:w="1310"/>
        <w:gridCol w:w="1310"/>
        <w:gridCol w:w="1310"/>
      </w:tblGrid>
      <w:tr w:rsidR="007F0C8E" w:rsidRPr="004A2B7C" w:rsidTr="004A2B7C">
        <w:trPr>
          <w:cantSplit/>
          <w:tblHeader/>
          <w:jc w:val="center"/>
        </w:trPr>
        <w:tc>
          <w:tcPr>
            <w:tcW w:w="1637" w:type="dxa"/>
            <w:vMerge w:val="restart"/>
            <w:shd w:val="clear" w:color="auto" w:fill="BFBFBF" w:themeFill="background1" w:themeFillShade="BF"/>
            <w:vAlign w:val="center"/>
          </w:tcPr>
          <w:p w:rsidR="007F0C8E" w:rsidRPr="004A2B7C" w:rsidRDefault="007F0C8E" w:rsidP="00636021">
            <w:pPr>
              <w:spacing w:before="40" w:after="0" w:line="240" w:lineRule="auto"/>
              <w:jc w:val="center"/>
              <w:rPr>
                <w:rFonts w:ascii="Arial" w:hAnsi="Arial" w:cs="Arial"/>
                <w:b/>
                <w:sz w:val="20"/>
                <w:szCs w:val="20"/>
                <w:lang w:val="ro-RO"/>
              </w:rPr>
            </w:pPr>
            <w:bookmarkStart w:id="71" w:name="_Hlk514264960"/>
            <w:r w:rsidRPr="004A2B7C">
              <w:rPr>
                <w:rFonts w:ascii="Arial" w:hAnsi="Arial" w:cs="Arial"/>
                <w:b/>
                <w:sz w:val="20"/>
                <w:szCs w:val="20"/>
                <w:lang w:val="ro-RO"/>
              </w:rPr>
              <w:t>Loc de prelevare</w:t>
            </w:r>
          </w:p>
        </w:tc>
        <w:tc>
          <w:tcPr>
            <w:tcW w:w="819" w:type="dxa"/>
            <w:vMerge w:val="restart"/>
            <w:shd w:val="clear" w:color="auto" w:fill="BFBFBF" w:themeFill="background1" w:themeFillShade="BF"/>
            <w:vAlign w:val="center"/>
          </w:tcPr>
          <w:p w:rsidR="007F0C8E" w:rsidRPr="004A2B7C" w:rsidRDefault="007F0C8E" w:rsidP="004A2B7C">
            <w:pPr>
              <w:spacing w:before="40" w:after="0" w:line="240" w:lineRule="auto"/>
              <w:jc w:val="center"/>
              <w:rPr>
                <w:rFonts w:ascii="Arial" w:hAnsi="Arial" w:cs="Arial"/>
                <w:b/>
                <w:sz w:val="20"/>
                <w:szCs w:val="20"/>
                <w:lang w:val="ro-RO"/>
              </w:rPr>
            </w:pPr>
            <w:r w:rsidRPr="004A2B7C">
              <w:rPr>
                <w:rFonts w:ascii="Arial" w:hAnsi="Arial" w:cs="Arial"/>
                <w:b/>
                <w:sz w:val="20"/>
                <w:szCs w:val="20"/>
                <w:lang w:val="ro-RO"/>
              </w:rPr>
              <w:t>Adâncime (cm)</w:t>
            </w:r>
          </w:p>
        </w:tc>
        <w:tc>
          <w:tcPr>
            <w:tcW w:w="1637" w:type="dxa"/>
            <w:vMerge w:val="restart"/>
            <w:shd w:val="clear" w:color="auto" w:fill="BFBFBF" w:themeFill="background1" w:themeFillShade="BF"/>
            <w:vAlign w:val="center"/>
          </w:tcPr>
          <w:p w:rsidR="007F0C8E" w:rsidRPr="004A2B7C" w:rsidRDefault="007F0C8E" w:rsidP="00636021">
            <w:pPr>
              <w:spacing w:before="40" w:after="0" w:line="240" w:lineRule="auto"/>
              <w:jc w:val="center"/>
              <w:rPr>
                <w:rFonts w:ascii="Arial" w:hAnsi="Arial" w:cs="Arial"/>
                <w:b/>
                <w:sz w:val="20"/>
                <w:szCs w:val="20"/>
                <w:lang w:val="ro-RO"/>
              </w:rPr>
            </w:pPr>
            <w:r w:rsidRPr="004A2B7C">
              <w:rPr>
                <w:rFonts w:ascii="Arial" w:hAnsi="Arial" w:cs="Arial"/>
                <w:b/>
                <w:sz w:val="20"/>
                <w:szCs w:val="20"/>
                <w:lang w:val="ro-RO"/>
              </w:rPr>
              <w:t>Indicator analizat</w:t>
            </w:r>
          </w:p>
        </w:tc>
        <w:tc>
          <w:tcPr>
            <w:tcW w:w="2620" w:type="dxa"/>
            <w:gridSpan w:val="2"/>
            <w:shd w:val="clear" w:color="auto" w:fill="BFBFBF" w:themeFill="background1" w:themeFillShade="BF"/>
            <w:vAlign w:val="center"/>
          </w:tcPr>
          <w:p w:rsidR="007F0C8E" w:rsidRPr="004A2B7C" w:rsidRDefault="007F0C8E" w:rsidP="00636021">
            <w:pPr>
              <w:spacing w:before="40" w:after="0" w:line="240" w:lineRule="auto"/>
              <w:jc w:val="center"/>
              <w:rPr>
                <w:rFonts w:ascii="Arial" w:hAnsi="Arial" w:cs="Arial"/>
                <w:b/>
                <w:sz w:val="20"/>
                <w:szCs w:val="20"/>
                <w:lang w:val="ro-RO"/>
              </w:rPr>
            </w:pPr>
            <w:r w:rsidRPr="004A2B7C">
              <w:rPr>
                <w:rFonts w:ascii="Arial" w:hAnsi="Arial" w:cs="Arial"/>
                <w:b/>
                <w:sz w:val="20"/>
                <w:szCs w:val="20"/>
                <w:lang w:val="ro-RO"/>
              </w:rPr>
              <w:t>Prag de alertă (mg/kg substanță uscată)</w:t>
            </w:r>
          </w:p>
        </w:tc>
        <w:tc>
          <w:tcPr>
            <w:tcW w:w="2620" w:type="dxa"/>
            <w:gridSpan w:val="2"/>
            <w:shd w:val="clear" w:color="auto" w:fill="BFBFBF" w:themeFill="background1" w:themeFillShade="BF"/>
            <w:vAlign w:val="center"/>
          </w:tcPr>
          <w:p w:rsidR="007F0C8E" w:rsidRPr="004A2B7C" w:rsidRDefault="007F0C8E" w:rsidP="00636021">
            <w:pPr>
              <w:spacing w:before="40" w:after="0" w:line="240" w:lineRule="auto"/>
              <w:jc w:val="center"/>
              <w:rPr>
                <w:rFonts w:ascii="Arial" w:hAnsi="Arial" w:cs="Arial"/>
                <w:b/>
                <w:sz w:val="20"/>
                <w:szCs w:val="20"/>
                <w:lang w:val="ro-RO"/>
              </w:rPr>
            </w:pPr>
            <w:r w:rsidRPr="004A2B7C">
              <w:rPr>
                <w:rFonts w:ascii="Arial" w:hAnsi="Arial" w:cs="Arial"/>
                <w:b/>
                <w:sz w:val="20"/>
                <w:szCs w:val="20"/>
                <w:lang w:val="ro-RO"/>
              </w:rPr>
              <w:t>Prag de intervenție (mg/kg substanță uscată)</w:t>
            </w:r>
          </w:p>
        </w:tc>
      </w:tr>
      <w:tr w:rsidR="007F0C8E" w:rsidRPr="004A2B7C" w:rsidTr="00144DF1">
        <w:trPr>
          <w:cantSplit/>
          <w:trHeight w:val="1134"/>
          <w:tblHeader/>
          <w:jc w:val="center"/>
        </w:trPr>
        <w:tc>
          <w:tcPr>
            <w:tcW w:w="1637" w:type="dxa"/>
            <w:vMerge/>
            <w:shd w:val="clear" w:color="auto" w:fill="BFBFBF" w:themeFill="background1" w:themeFillShade="BF"/>
            <w:vAlign w:val="center"/>
          </w:tcPr>
          <w:p w:rsidR="007F0C8E" w:rsidRPr="004A2B7C" w:rsidRDefault="007F0C8E" w:rsidP="00636021">
            <w:pPr>
              <w:spacing w:before="40" w:after="0" w:line="240" w:lineRule="auto"/>
              <w:jc w:val="center"/>
              <w:rPr>
                <w:rFonts w:ascii="Arial" w:hAnsi="Arial" w:cs="Arial"/>
                <w:b/>
                <w:sz w:val="20"/>
                <w:szCs w:val="20"/>
                <w:lang w:val="ro-RO"/>
              </w:rPr>
            </w:pPr>
          </w:p>
        </w:tc>
        <w:tc>
          <w:tcPr>
            <w:tcW w:w="819" w:type="dxa"/>
            <w:vMerge/>
            <w:shd w:val="clear" w:color="auto" w:fill="BFBFBF" w:themeFill="background1" w:themeFillShade="BF"/>
            <w:textDirection w:val="btLr"/>
            <w:vAlign w:val="center"/>
          </w:tcPr>
          <w:p w:rsidR="007F0C8E" w:rsidRPr="004A2B7C" w:rsidRDefault="007F0C8E" w:rsidP="00636021">
            <w:pPr>
              <w:spacing w:before="40" w:after="0" w:line="240" w:lineRule="auto"/>
              <w:ind w:left="113" w:right="113"/>
              <w:jc w:val="center"/>
              <w:rPr>
                <w:rFonts w:ascii="Arial" w:hAnsi="Arial" w:cs="Arial"/>
                <w:b/>
                <w:sz w:val="20"/>
                <w:szCs w:val="20"/>
                <w:lang w:val="ro-RO"/>
              </w:rPr>
            </w:pPr>
          </w:p>
        </w:tc>
        <w:tc>
          <w:tcPr>
            <w:tcW w:w="1637" w:type="dxa"/>
            <w:vMerge/>
            <w:shd w:val="clear" w:color="auto" w:fill="BFBFBF" w:themeFill="background1" w:themeFillShade="BF"/>
            <w:vAlign w:val="center"/>
          </w:tcPr>
          <w:p w:rsidR="007F0C8E" w:rsidRPr="004A2B7C" w:rsidRDefault="007F0C8E" w:rsidP="00636021">
            <w:pPr>
              <w:spacing w:before="40" w:after="0" w:line="240" w:lineRule="auto"/>
              <w:jc w:val="center"/>
              <w:rPr>
                <w:rFonts w:ascii="Arial" w:hAnsi="Arial" w:cs="Arial"/>
                <w:b/>
                <w:sz w:val="20"/>
                <w:szCs w:val="20"/>
                <w:lang w:val="ro-RO"/>
              </w:rPr>
            </w:pPr>
          </w:p>
        </w:tc>
        <w:tc>
          <w:tcPr>
            <w:tcW w:w="1310" w:type="dxa"/>
            <w:shd w:val="clear" w:color="auto" w:fill="BFBFBF" w:themeFill="background1" w:themeFillShade="BF"/>
            <w:vAlign w:val="center"/>
          </w:tcPr>
          <w:p w:rsidR="007F0C8E" w:rsidRPr="004A2B7C" w:rsidRDefault="007F0C8E" w:rsidP="00636021">
            <w:pPr>
              <w:spacing w:before="40" w:after="0" w:line="240" w:lineRule="auto"/>
              <w:jc w:val="center"/>
              <w:rPr>
                <w:rFonts w:ascii="Arial" w:hAnsi="Arial" w:cs="Arial"/>
                <w:b/>
                <w:sz w:val="20"/>
                <w:szCs w:val="20"/>
                <w:lang w:val="ro-RO"/>
              </w:rPr>
            </w:pPr>
            <w:r w:rsidRPr="004A2B7C">
              <w:rPr>
                <w:rFonts w:ascii="Arial" w:hAnsi="Arial" w:cs="Arial"/>
                <w:b/>
                <w:sz w:val="20"/>
                <w:szCs w:val="20"/>
                <w:lang w:val="ro-RO"/>
              </w:rPr>
              <w:t>Sensibil</w:t>
            </w:r>
          </w:p>
        </w:tc>
        <w:tc>
          <w:tcPr>
            <w:tcW w:w="1310" w:type="dxa"/>
            <w:shd w:val="clear" w:color="auto" w:fill="BFBFBF" w:themeFill="background1" w:themeFillShade="BF"/>
            <w:vAlign w:val="center"/>
          </w:tcPr>
          <w:p w:rsidR="007F0C8E" w:rsidRPr="004A2B7C" w:rsidRDefault="007F0C8E" w:rsidP="00636021">
            <w:pPr>
              <w:spacing w:before="40" w:after="0" w:line="240" w:lineRule="auto"/>
              <w:jc w:val="center"/>
              <w:rPr>
                <w:rFonts w:ascii="Arial" w:hAnsi="Arial" w:cs="Arial"/>
                <w:b/>
                <w:sz w:val="20"/>
                <w:szCs w:val="20"/>
                <w:lang w:val="ro-RO"/>
              </w:rPr>
            </w:pPr>
            <w:r w:rsidRPr="004A2B7C">
              <w:rPr>
                <w:rFonts w:ascii="Arial" w:hAnsi="Arial" w:cs="Arial"/>
                <w:b/>
                <w:sz w:val="20"/>
                <w:szCs w:val="20"/>
                <w:lang w:val="ro-RO"/>
              </w:rPr>
              <w:t>Mai puțin sensibil</w:t>
            </w:r>
          </w:p>
        </w:tc>
        <w:tc>
          <w:tcPr>
            <w:tcW w:w="1310" w:type="dxa"/>
            <w:shd w:val="clear" w:color="auto" w:fill="BFBFBF" w:themeFill="background1" w:themeFillShade="BF"/>
            <w:vAlign w:val="center"/>
          </w:tcPr>
          <w:p w:rsidR="007F0C8E" w:rsidRPr="004A2B7C" w:rsidRDefault="007F0C8E" w:rsidP="00636021">
            <w:pPr>
              <w:spacing w:before="40" w:after="0" w:line="240" w:lineRule="auto"/>
              <w:jc w:val="center"/>
              <w:rPr>
                <w:rFonts w:ascii="Arial" w:hAnsi="Arial" w:cs="Arial"/>
                <w:b/>
                <w:sz w:val="20"/>
                <w:szCs w:val="20"/>
                <w:lang w:val="ro-RO"/>
              </w:rPr>
            </w:pPr>
            <w:r w:rsidRPr="004A2B7C">
              <w:rPr>
                <w:rFonts w:ascii="Arial" w:hAnsi="Arial" w:cs="Arial"/>
                <w:b/>
                <w:sz w:val="20"/>
                <w:szCs w:val="20"/>
                <w:lang w:val="ro-RO"/>
              </w:rPr>
              <w:t>Sensibil</w:t>
            </w:r>
          </w:p>
        </w:tc>
        <w:tc>
          <w:tcPr>
            <w:tcW w:w="1310" w:type="dxa"/>
            <w:shd w:val="clear" w:color="auto" w:fill="BFBFBF" w:themeFill="background1" w:themeFillShade="BF"/>
            <w:vAlign w:val="center"/>
          </w:tcPr>
          <w:p w:rsidR="007F0C8E" w:rsidRPr="004A2B7C" w:rsidRDefault="007F0C8E" w:rsidP="00636021">
            <w:pPr>
              <w:spacing w:before="40" w:after="0" w:line="240" w:lineRule="auto"/>
              <w:jc w:val="center"/>
              <w:rPr>
                <w:rFonts w:ascii="Arial" w:hAnsi="Arial" w:cs="Arial"/>
                <w:b/>
                <w:sz w:val="20"/>
                <w:szCs w:val="20"/>
                <w:lang w:val="ro-RO"/>
              </w:rPr>
            </w:pPr>
            <w:r w:rsidRPr="004A2B7C">
              <w:rPr>
                <w:rFonts w:ascii="Arial" w:hAnsi="Arial" w:cs="Arial"/>
                <w:b/>
                <w:sz w:val="20"/>
                <w:szCs w:val="20"/>
                <w:lang w:val="ro-RO"/>
              </w:rPr>
              <w:t>Mai puțin sensibil</w:t>
            </w:r>
          </w:p>
        </w:tc>
      </w:tr>
      <w:tr w:rsidR="007F0C8E" w:rsidRPr="004A2B7C" w:rsidTr="00144DF1">
        <w:trPr>
          <w:jc w:val="center"/>
        </w:trPr>
        <w:tc>
          <w:tcPr>
            <w:tcW w:w="1637" w:type="dxa"/>
            <w:vMerge w:val="restart"/>
            <w:shd w:val="clear" w:color="auto" w:fill="auto"/>
          </w:tcPr>
          <w:p w:rsidR="007F0C8E" w:rsidRPr="004A2B7C" w:rsidRDefault="007F0C8E" w:rsidP="00636021">
            <w:pPr>
              <w:spacing w:before="40" w:after="0" w:line="240" w:lineRule="auto"/>
              <w:jc w:val="center"/>
              <w:rPr>
                <w:rFonts w:ascii="Arial" w:hAnsi="Arial" w:cs="Arial"/>
                <w:sz w:val="20"/>
                <w:szCs w:val="20"/>
                <w:vertAlign w:val="subscript"/>
              </w:rPr>
            </w:pPr>
            <w:r w:rsidRPr="004A2B7C">
              <w:rPr>
                <w:rFonts w:ascii="Arial" w:hAnsi="Arial" w:cs="Arial"/>
                <w:sz w:val="20"/>
                <w:szCs w:val="20"/>
                <w:lang w:val="ro-RO"/>
              </w:rPr>
              <w:t xml:space="preserve"> S1-S4, S7-S10, S</w:t>
            </w:r>
            <w:r w:rsidRPr="004A2B7C">
              <w:rPr>
                <w:rFonts w:ascii="Arial" w:hAnsi="Arial" w:cs="Arial"/>
                <w:sz w:val="20"/>
                <w:szCs w:val="20"/>
                <w:vertAlign w:val="subscript"/>
              </w:rPr>
              <w:t>amonte</w:t>
            </w:r>
          </w:p>
        </w:tc>
        <w:tc>
          <w:tcPr>
            <w:tcW w:w="819" w:type="dxa"/>
            <w:vMerge w:val="restart"/>
            <w:shd w:val="clear" w:color="auto" w:fill="auto"/>
          </w:tcPr>
          <w:p w:rsidR="007F0C8E" w:rsidRPr="004A2B7C" w:rsidRDefault="007F0C8E" w:rsidP="00636021">
            <w:pPr>
              <w:spacing w:before="40" w:after="0" w:line="240" w:lineRule="auto"/>
              <w:jc w:val="center"/>
              <w:rPr>
                <w:rFonts w:ascii="Arial" w:hAnsi="Arial" w:cs="Arial"/>
                <w:sz w:val="20"/>
                <w:szCs w:val="20"/>
                <w:lang w:val="ro-RO"/>
              </w:rPr>
            </w:pPr>
            <w:r w:rsidRPr="004A2B7C">
              <w:rPr>
                <w:rFonts w:ascii="Arial" w:hAnsi="Arial" w:cs="Arial"/>
                <w:sz w:val="20"/>
                <w:szCs w:val="20"/>
                <w:lang w:val="ro-RO"/>
              </w:rPr>
              <w:t>5 cm</w:t>
            </w:r>
          </w:p>
          <w:p w:rsidR="007F0C8E" w:rsidRPr="004A2B7C" w:rsidRDefault="007F0C8E" w:rsidP="00636021">
            <w:pPr>
              <w:spacing w:before="40" w:after="0" w:line="240" w:lineRule="auto"/>
              <w:jc w:val="center"/>
              <w:rPr>
                <w:rFonts w:ascii="Arial" w:hAnsi="Arial" w:cs="Arial"/>
                <w:sz w:val="20"/>
                <w:szCs w:val="20"/>
                <w:lang w:val="ro-RO"/>
              </w:rPr>
            </w:pPr>
          </w:p>
          <w:p w:rsidR="007F0C8E" w:rsidRPr="004A2B7C" w:rsidRDefault="007F0C8E" w:rsidP="00636021">
            <w:pPr>
              <w:spacing w:before="40" w:after="0" w:line="240" w:lineRule="auto"/>
              <w:jc w:val="center"/>
              <w:rPr>
                <w:rFonts w:ascii="Arial" w:hAnsi="Arial" w:cs="Arial"/>
                <w:sz w:val="20"/>
                <w:szCs w:val="20"/>
                <w:lang w:val="ro-RO"/>
              </w:rPr>
            </w:pPr>
            <w:r w:rsidRPr="004A2B7C">
              <w:rPr>
                <w:rFonts w:ascii="Arial" w:hAnsi="Arial" w:cs="Arial"/>
                <w:sz w:val="20"/>
                <w:szCs w:val="20"/>
                <w:lang w:val="ro-RO"/>
              </w:rPr>
              <w:t xml:space="preserve">30 cm </w:t>
            </w:r>
          </w:p>
        </w:tc>
        <w:tc>
          <w:tcPr>
            <w:tcW w:w="1637" w:type="dxa"/>
            <w:shd w:val="clear" w:color="auto" w:fill="auto"/>
            <w:vAlign w:val="center"/>
          </w:tcPr>
          <w:p w:rsidR="007F0C8E" w:rsidRPr="004A2B7C" w:rsidRDefault="007F0C8E" w:rsidP="00636021">
            <w:pPr>
              <w:spacing w:before="40" w:after="0" w:line="240" w:lineRule="auto"/>
              <w:jc w:val="center"/>
              <w:rPr>
                <w:rFonts w:ascii="Arial" w:hAnsi="Arial" w:cs="Arial"/>
                <w:sz w:val="20"/>
                <w:szCs w:val="20"/>
                <w:lang w:val="ro-RO"/>
              </w:rPr>
            </w:pPr>
            <w:r w:rsidRPr="004A2B7C">
              <w:rPr>
                <w:rFonts w:ascii="Arial" w:eastAsia="Times New Roman" w:hAnsi="Arial" w:cs="Arial"/>
                <w:sz w:val="20"/>
                <w:szCs w:val="20"/>
              </w:rPr>
              <w:t>pH</w:t>
            </w:r>
          </w:p>
        </w:tc>
        <w:tc>
          <w:tcPr>
            <w:tcW w:w="1310" w:type="dxa"/>
            <w:shd w:val="clear" w:color="auto" w:fill="auto"/>
          </w:tcPr>
          <w:p w:rsidR="007F0C8E" w:rsidRPr="004A2B7C" w:rsidRDefault="007F0C8E" w:rsidP="00636021">
            <w:pPr>
              <w:spacing w:before="40" w:after="0" w:line="240" w:lineRule="auto"/>
              <w:jc w:val="center"/>
              <w:rPr>
                <w:rFonts w:ascii="Arial" w:hAnsi="Arial" w:cs="Arial"/>
                <w:sz w:val="20"/>
                <w:szCs w:val="20"/>
                <w:lang w:val="ro-RO"/>
              </w:rPr>
            </w:pPr>
            <w:r w:rsidRPr="004A2B7C">
              <w:rPr>
                <w:rFonts w:ascii="Arial" w:hAnsi="Arial" w:cs="Arial"/>
                <w:sz w:val="20"/>
                <w:szCs w:val="20"/>
                <w:lang w:val="ro-RO"/>
              </w:rPr>
              <w:t xml:space="preserve"> </w:t>
            </w:r>
          </w:p>
        </w:tc>
        <w:tc>
          <w:tcPr>
            <w:tcW w:w="1310" w:type="dxa"/>
            <w:shd w:val="clear" w:color="auto" w:fill="auto"/>
          </w:tcPr>
          <w:p w:rsidR="007F0C8E" w:rsidRPr="004A2B7C" w:rsidRDefault="007F0C8E" w:rsidP="00636021">
            <w:pPr>
              <w:spacing w:before="40" w:after="0" w:line="240" w:lineRule="auto"/>
              <w:jc w:val="center"/>
              <w:rPr>
                <w:rFonts w:ascii="Arial" w:hAnsi="Arial" w:cs="Arial"/>
                <w:sz w:val="20"/>
                <w:szCs w:val="20"/>
                <w:lang w:val="ro-RO"/>
              </w:rPr>
            </w:pPr>
            <w:r w:rsidRPr="004A2B7C">
              <w:rPr>
                <w:rFonts w:ascii="Arial" w:hAnsi="Arial" w:cs="Arial"/>
                <w:sz w:val="20"/>
                <w:szCs w:val="20"/>
                <w:lang w:val="ro-RO"/>
              </w:rPr>
              <w:t xml:space="preserve"> </w:t>
            </w:r>
          </w:p>
        </w:tc>
        <w:tc>
          <w:tcPr>
            <w:tcW w:w="1310" w:type="dxa"/>
            <w:shd w:val="clear" w:color="auto" w:fill="auto"/>
          </w:tcPr>
          <w:p w:rsidR="007F0C8E" w:rsidRPr="004A2B7C" w:rsidRDefault="007F0C8E" w:rsidP="00636021">
            <w:pPr>
              <w:spacing w:before="40" w:after="0" w:line="240" w:lineRule="auto"/>
              <w:jc w:val="center"/>
              <w:rPr>
                <w:rFonts w:ascii="Arial" w:hAnsi="Arial" w:cs="Arial"/>
                <w:sz w:val="20"/>
                <w:szCs w:val="20"/>
                <w:lang w:val="ro-RO"/>
              </w:rPr>
            </w:pPr>
            <w:r w:rsidRPr="004A2B7C">
              <w:rPr>
                <w:rFonts w:ascii="Arial" w:hAnsi="Arial" w:cs="Arial"/>
                <w:sz w:val="20"/>
                <w:szCs w:val="20"/>
                <w:lang w:val="ro-RO"/>
              </w:rPr>
              <w:t xml:space="preserve"> </w:t>
            </w:r>
          </w:p>
        </w:tc>
        <w:tc>
          <w:tcPr>
            <w:tcW w:w="1310" w:type="dxa"/>
            <w:shd w:val="clear" w:color="auto" w:fill="auto"/>
          </w:tcPr>
          <w:p w:rsidR="007F0C8E" w:rsidRPr="004A2B7C" w:rsidRDefault="007F0C8E" w:rsidP="00636021">
            <w:pPr>
              <w:spacing w:before="40" w:after="0" w:line="240" w:lineRule="auto"/>
              <w:jc w:val="center"/>
              <w:rPr>
                <w:rFonts w:ascii="Arial" w:hAnsi="Arial" w:cs="Arial"/>
                <w:sz w:val="20"/>
                <w:szCs w:val="20"/>
                <w:lang w:val="ro-RO"/>
              </w:rPr>
            </w:pPr>
            <w:r w:rsidRPr="004A2B7C">
              <w:rPr>
                <w:rFonts w:ascii="Arial" w:hAnsi="Arial" w:cs="Arial"/>
                <w:sz w:val="20"/>
                <w:szCs w:val="20"/>
                <w:lang w:val="ro-RO"/>
              </w:rPr>
              <w:t xml:space="preserve"> </w:t>
            </w:r>
          </w:p>
        </w:tc>
      </w:tr>
      <w:tr w:rsidR="007F0C8E" w:rsidRPr="004A2B7C" w:rsidTr="00144DF1">
        <w:trPr>
          <w:jc w:val="center"/>
        </w:trPr>
        <w:tc>
          <w:tcPr>
            <w:tcW w:w="1637" w:type="dxa"/>
            <w:vMerge/>
            <w:shd w:val="clear" w:color="auto" w:fill="auto"/>
          </w:tcPr>
          <w:p w:rsidR="007F0C8E" w:rsidRPr="004A2B7C" w:rsidRDefault="007F0C8E" w:rsidP="00636021">
            <w:pPr>
              <w:spacing w:before="40" w:after="0" w:line="240" w:lineRule="auto"/>
              <w:jc w:val="center"/>
              <w:rPr>
                <w:rFonts w:ascii="Arial" w:hAnsi="Arial" w:cs="Arial"/>
                <w:sz w:val="20"/>
                <w:szCs w:val="20"/>
                <w:lang w:val="ro-RO"/>
              </w:rPr>
            </w:pPr>
          </w:p>
        </w:tc>
        <w:tc>
          <w:tcPr>
            <w:tcW w:w="819" w:type="dxa"/>
            <w:vMerge/>
            <w:shd w:val="clear" w:color="auto" w:fill="auto"/>
          </w:tcPr>
          <w:p w:rsidR="007F0C8E" w:rsidRPr="004A2B7C" w:rsidRDefault="007F0C8E" w:rsidP="00636021">
            <w:pPr>
              <w:spacing w:before="40" w:after="0" w:line="240" w:lineRule="auto"/>
              <w:jc w:val="center"/>
              <w:rPr>
                <w:rFonts w:ascii="Arial" w:hAnsi="Arial" w:cs="Arial"/>
                <w:sz w:val="20"/>
                <w:szCs w:val="20"/>
                <w:lang w:val="ro-RO"/>
              </w:rPr>
            </w:pPr>
          </w:p>
        </w:tc>
        <w:tc>
          <w:tcPr>
            <w:tcW w:w="1637" w:type="dxa"/>
            <w:shd w:val="clear" w:color="auto" w:fill="auto"/>
            <w:vAlign w:val="center"/>
          </w:tcPr>
          <w:p w:rsidR="007F0C8E" w:rsidRPr="004A2B7C" w:rsidRDefault="007F0C8E" w:rsidP="00636021">
            <w:pPr>
              <w:spacing w:before="40" w:after="0" w:line="240" w:lineRule="auto"/>
              <w:jc w:val="center"/>
              <w:rPr>
                <w:rFonts w:ascii="Arial" w:hAnsi="Arial" w:cs="Arial"/>
                <w:sz w:val="20"/>
                <w:szCs w:val="20"/>
                <w:lang w:val="ro-RO"/>
              </w:rPr>
            </w:pPr>
            <w:r w:rsidRPr="004A2B7C">
              <w:rPr>
                <w:rFonts w:ascii="Arial" w:eastAsia="Times New Roman" w:hAnsi="Arial" w:cs="Arial"/>
                <w:sz w:val="20"/>
                <w:szCs w:val="20"/>
              </w:rPr>
              <w:t>Sulfati</w:t>
            </w:r>
          </w:p>
        </w:tc>
        <w:tc>
          <w:tcPr>
            <w:tcW w:w="1310" w:type="dxa"/>
            <w:shd w:val="clear" w:color="auto" w:fill="auto"/>
            <w:vAlign w:val="center"/>
          </w:tcPr>
          <w:p w:rsidR="007F0C8E" w:rsidRPr="004A2B7C" w:rsidRDefault="007F0C8E" w:rsidP="00636021">
            <w:pPr>
              <w:spacing w:before="40" w:after="0" w:line="240" w:lineRule="auto"/>
              <w:jc w:val="center"/>
              <w:rPr>
                <w:rFonts w:ascii="Arial" w:hAnsi="Arial" w:cs="Arial"/>
                <w:sz w:val="20"/>
                <w:szCs w:val="20"/>
                <w:lang w:val="ro-RO"/>
              </w:rPr>
            </w:pPr>
            <w:r w:rsidRPr="004A2B7C">
              <w:rPr>
                <w:rFonts w:ascii="Arial" w:eastAsia="Times New Roman" w:hAnsi="Arial" w:cs="Arial"/>
                <w:sz w:val="20"/>
                <w:szCs w:val="20"/>
              </w:rPr>
              <w:t>2000</w:t>
            </w:r>
          </w:p>
        </w:tc>
        <w:tc>
          <w:tcPr>
            <w:tcW w:w="1310" w:type="dxa"/>
            <w:shd w:val="clear" w:color="auto" w:fill="auto"/>
            <w:vAlign w:val="center"/>
          </w:tcPr>
          <w:p w:rsidR="007F0C8E" w:rsidRPr="004A2B7C" w:rsidRDefault="007F0C8E" w:rsidP="00636021">
            <w:pPr>
              <w:spacing w:before="40" w:after="0" w:line="240" w:lineRule="auto"/>
              <w:jc w:val="center"/>
              <w:rPr>
                <w:rFonts w:ascii="Arial" w:hAnsi="Arial" w:cs="Arial"/>
                <w:sz w:val="20"/>
                <w:szCs w:val="20"/>
                <w:lang w:val="ro-RO"/>
              </w:rPr>
            </w:pPr>
            <w:r w:rsidRPr="004A2B7C">
              <w:rPr>
                <w:rFonts w:ascii="Arial" w:eastAsia="Times New Roman" w:hAnsi="Arial" w:cs="Arial"/>
                <w:sz w:val="20"/>
                <w:szCs w:val="20"/>
              </w:rPr>
              <w:t>5000</w:t>
            </w:r>
          </w:p>
        </w:tc>
        <w:tc>
          <w:tcPr>
            <w:tcW w:w="1310" w:type="dxa"/>
            <w:shd w:val="clear" w:color="auto" w:fill="auto"/>
            <w:vAlign w:val="center"/>
          </w:tcPr>
          <w:p w:rsidR="007F0C8E" w:rsidRPr="004A2B7C" w:rsidRDefault="007F0C8E" w:rsidP="00636021">
            <w:pPr>
              <w:spacing w:before="40" w:after="0" w:line="240" w:lineRule="auto"/>
              <w:jc w:val="center"/>
              <w:rPr>
                <w:rFonts w:ascii="Arial" w:hAnsi="Arial" w:cs="Arial"/>
                <w:sz w:val="20"/>
                <w:szCs w:val="20"/>
                <w:lang w:val="ro-RO"/>
              </w:rPr>
            </w:pPr>
            <w:r w:rsidRPr="004A2B7C">
              <w:rPr>
                <w:rFonts w:ascii="Arial" w:eastAsia="Times New Roman" w:hAnsi="Arial" w:cs="Arial"/>
                <w:sz w:val="20"/>
                <w:szCs w:val="20"/>
              </w:rPr>
              <w:t>10000</w:t>
            </w:r>
          </w:p>
        </w:tc>
        <w:tc>
          <w:tcPr>
            <w:tcW w:w="1310" w:type="dxa"/>
            <w:shd w:val="clear" w:color="auto" w:fill="auto"/>
            <w:vAlign w:val="center"/>
          </w:tcPr>
          <w:p w:rsidR="007F0C8E" w:rsidRPr="004A2B7C" w:rsidRDefault="007F0C8E" w:rsidP="00636021">
            <w:pPr>
              <w:spacing w:before="40" w:after="0" w:line="240" w:lineRule="auto"/>
              <w:jc w:val="center"/>
              <w:rPr>
                <w:rFonts w:ascii="Arial" w:hAnsi="Arial" w:cs="Arial"/>
                <w:sz w:val="20"/>
                <w:szCs w:val="20"/>
                <w:lang w:val="ro-RO"/>
              </w:rPr>
            </w:pPr>
            <w:r w:rsidRPr="004A2B7C">
              <w:rPr>
                <w:rFonts w:ascii="Arial" w:eastAsia="Times New Roman" w:hAnsi="Arial" w:cs="Arial"/>
                <w:sz w:val="20"/>
                <w:szCs w:val="20"/>
              </w:rPr>
              <w:t>50000</w:t>
            </w:r>
          </w:p>
        </w:tc>
      </w:tr>
      <w:tr w:rsidR="007F0C8E" w:rsidRPr="004A2B7C" w:rsidTr="00144DF1">
        <w:trPr>
          <w:jc w:val="center"/>
        </w:trPr>
        <w:tc>
          <w:tcPr>
            <w:tcW w:w="1637" w:type="dxa"/>
            <w:vMerge/>
            <w:shd w:val="clear" w:color="auto" w:fill="auto"/>
          </w:tcPr>
          <w:p w:rsidR="007F0C8E" w:rsidRPr="004A2B7C" w:rsidRDefault="007F0C8E" w:rsidP="00636021">
            <w:pPr>
              <w:spacing w:before="40" w:after="0" w:line="240" w:lineRule="auto"/>
              <w:jc w:val="center"/>
              <w:rPr>
                <w:rFonts w:ascii="Arial" w:hAnsi="Arial" w:cs="Arial"/>
                <w:sz w:val="20"/>
                <w:szCs w:val="20"/>
                <w:lang w:val="ro-RO"/>
              </w:rPr>
            </w:pPr>
          </w:p>
        </w:tc>
        <w:tc>
          <w:tcPr>
            <w:tcW w:w="819" w:type="dxa"/>
            <w:vMerge/>
            <w:shd w:val="clear" w:color="auto" w:fill="auto"/>
          </w:tcPr>
          <w:p w:rsidR="007F0C8E" w:rsidRPr="004A2B7C" w:rsidRDefault="007F0C8E" w:rsidP="00636021">
            <w:pPr>
              <w:spacing w:before="40" w:after="0" w:line="240" w:lineRule="auto"/>
              <w:jc w:val="center"/>
              <w:rPr>
                <w:rFonts w:ascii="Arial" w:hAnsi="Arial" w:cs="Arial"/>
                <w:sz w:val="20"/>
                <w:szCs w:val="20"/>
                <w:lang w:val="ro-RO"/>
              </w:rPr>
            </w:pPr>
          </w:p>
        </w:tc>
        <w:tc>
          <w:tcPr>
            <w:tcW w:w="1637" w:type="dxa"/>
            <w:shd w:val="clear" w:color="auto" w:fill="auto"/>
            <w:vAlign w:val="center"/>
          </w:tcPr>
          <w:p w:rsidR="007F0C8E" w:rsidRPr="004A2B7C" w:rsidRDefault="007F0C8E" w:rsidP="00636021">
            <w:pPr>
              <w:spacing w:before="40" w:after="0" w:line="240" w:lineRule="auto"/>
              <w:jc w:val="center"/>
              <w:rPr>
                <w:rFonts w:ascii="Arial" w:hAnsi="Arial" w:cs="Arial"/>
                <w:sz w:val="20"/>
                <w:szCs w:val="20"/>
                <w:lang w:val="ro-RO"/>
              </w:rPr>
            </w:pPr>
            <w:r w:rsidRPr="004A2B7C">
              <w:rPr>
                <w:rFonts w:ascii="Arial" w:eastAsia="Times New Roman" w:hAnsi="Arial" w:cs="Arial"/>
                <w:sz w:val="20"/>
                <w:szCs w:val="20"/>
              </w:rPr>
              <w:t xml:space="preserve">Cupru </w:t>
            </w:r>
          </w:p>
        </w:tc>
        <w:tc>
          <w:tcPr>
            <w:tcW w:w="1310" w:type="dxa"/>
            <w:shd w:val="clear" w:color="auto" w:fill="auto"/>
            <w:vAlign w:val="center"/>
          </w:tcPr>
          <w:p w:rsidR="007F0C8E" w:rsidRPr="004A2B7C" w:rsidRDefault="007F0C8E" w:rsidP="00636021">
            <w:pPr>
              <w:spacing w:before="40" w:after="0" w:line="240" w:lineRule="auto"/>
              <w:jc w:val="center"/>
              <w:rPr>
                <w:rFonts w:ascii="Arial" w:hAnsi="Arial" w:cs="Arial"/>
                <w:sz w:val="20"/>
                <w:szCs w:val="20"/>
                <w:lang w:val="ro-RO"/>
              </w:rPr>
            </w:pPr>
            <w:r w:rsidRPr="004A2B7C">
              <w:rPr>
                <w:rFonts w:ascii="Arial" w:eastAsia="Times New Roman" w:hAnsi="Arial" w:cs="Arial"/>
                <w:sz w:val="20"/>
                <w:szCs w:val="20"/>
              </w:rPr>
              <w:t>100</w:t>
            </w:r>
          </w:p>
        </w:tc>
        <w:tc>
          <w:tcPr>
            <w:tcW w:w="1310" w:type="dxa"/>
            <w:shd w:val="clear" w:color="auto" w:fill="auto"/>
            <w:vAlign w:val="center"/>
          </w:tcPr>
          <w:p w:rsidR="007F0C8E" w:rsidRPr="004A2B7C" w:rsidRDefault="007F0C8E" w:rsidP="00636021">
            <w:pPr>
              <w:spacing w:before="40" w:after="0" w:line="240" w:lineRule="auto"/>
              <w:jc w:val="center"/>
              <w:rPr>
                <w:rFonts w:ascii="Arial" w:hAnsi="Arial" w:cs="Arial"/>
                <w:sz w:val="20"/>
                <w:szCs w:val="20"/>
                <w:lang w:val="ro-RO"/>
              </w:rPr>
            </w:pPr>
            <w:r w:rsidRPr="004A2B7C">
              <w:rPr>
                <w:rFonts w:ascii="Arial" w:eastAsia="Times New Roman" w:hAnsi="Arial" w:cs="Arial"/>
                <w:sz w:val="20"/>
                <w:szCs w:val="20"/>
              </w:rPr>
              <w:t>250</w:t>
            </w:r>
          </w:p>
        </w:tc>
        <w:tc>
          <w:tcPr>
            <w:tcW w:w="1310" w:type="dxa"/>
            <w:shd w:val="clear" w:color="auto" w:fill="auto"/>
            <w:vAlign w:val="center"/>
          </w:tcPr>
          <w:p w:rsidR="007F0C8E" w:rsidRPr="004A2B7C" w:rsidRDefault="007F0C8E" w:rsidP="00636021">
            <w:pPr>
              <w:spacing w:before="40" w:after="0" w:line="240" w:lineRule="auto"/>
              <w:jc w:val="center"/>
              <w:rPr>
                <w:rFonts w:ascii="Arial" w:hAnsi="Arial" w:cs="Arial"/>
                <w:sz w:val="20"/>
                <w:szCs w:val="20"/>
                <w:lang w:val="ro-RO"/>
              </w:rPr>
            </w:pPr>
            <w:r w:rsidRPr="004A2B7C">
              <w:rPr>
                <w:rFonts w:ascii="Arial" w:eastAsia="Times New Roman" w:hAnsi="Arial" w:cs="Arial"/>
                <w:sz w:val="20"/>
                <w:szCs w:val="20"/>
              </w:rPr>
              <w:t>200</w:t>
            </w:r>
          </w:p>
        </w:tc>
        <w:tc>
          <w:tcPr>
            <w:tcW w:w="1310" w:type="dxa"/>
            <w:shd w:val="clear" w:color="auto" w:fill="auto"/>
            <w:vAlign w:val="center"/>
          </w:tcPr>
          <w:p w:rsidR="007F0C8E" w:rsidRPr="004A2B7C" w:rsidRDefault="007F0C8E" w:rsidP="00636021">
            <w:pPr>
              <w:spacing w:before="40" w:after="0" w:line="240" w:lineRule="auto"/>
              <w:jc w:val="center"/>
              <w:rPr>
                <w:rFonts w:ascii="Arial" w:hAnsi="Arial" w:cs="Arial"/>
                <w:sz w:val="20"/>
                <w:szCs w:val="20"/>
                <w:lang w:val="ro-RO"/>
              </w:rPr>
            </w:pPr>
            <w:r w:rsidRPr="004A2B7C">
              <w:rPr>
                <w:rFonts w:ascii="Arial" w:eastAsia="Times New Roman" w:hAnsi="Arial" w:cs="Arial"/>
                <w:sz w:val="20"/>
                <w:szCs w:val="20"/>
              </w:rPr>
              <w:t>500</w:t>
            </w:r>
          </w:p>
        </w:tc>
      </w:tr>
      <w:tr w:rsidR="007F0C8E" w:rsidRPr="004A2B7C" w:rsidTr="00144DF1">
        <w:trPr>
          <w:jc w:val="center"/>
        </w:trPr>
        <w:tc>
          <w:tcPr>
            <w:tcW w:w="1637" w:type="dxa"/>
            <w:vMerge/>
            <w:shd w:val="clear" w:color="auto" w:fill="auto"/>
          </w:tcPr>
          <w:p w:rsidR="007F0C8E" w:rsidRPr="004A2B7C" w:rsidRDefault="007F0C8E" w:rsidP="00636021">
            <w:pPr>
              <w:spacing w:before="40" w:after="0" w:line="240" w:lineRule="auto"/>
              <w:jc w:val="center"/>
              <w:rPr>
                <w:rFonts w:ascii="Arial" w:hAnsi="Arial" w:cs="Arial"/>
                <w:sz w:val="20"/>
                <w:szCs w:val="20"/>
                <w:lang w:val="ro-RO"/>
              </w:rPr>
            </w:pPr>
          </w:p>
        </w:tc>
        <w:tc>
          <w:tcPr>
            <w:tcW w:w="819" w:type="dxa"/>
            <w:vMerge/>
            <w:shd w:val="clear" w:color="auto" w:fill="auto"/>
          </w:tcPr>
          <w:p w:rsidR="007F0C8E" w:rsidRPr="004A2B7C" w:rsidRDefault="007F0C8E" w:rsidP="00636021">
            <w:pPr>
              <w:spacing w:before="40" w:after="0" w:line="240" w:lineRule="auto"/>
              <w:jc w:val="center"/>
              <w:rPr>
                <w:rFonts w:ascii="Arial" w:hAnsi="Arial" w:cs="Arial"/>
                <w:sz w:val="20"/>
                <w:szCs w:val="20"/>
                <w:lang w:val="ro-RO"/>
              </w:rPr>
            </w:pPr>
          </w:p>
        </w:tc>
        <w:tc>
          <w:tcPr>
            <w:tcW w:w="1637" w:type="dxa"/>
            <w:shd w:val="clear" w:color="auto" w:fill="auto"/>
            <w:vAlign w:val="center"/>
          </w:tcPr>
          <w:p w:rsidR="007F0C8E" w:rsidRPr="004A2B7C" w:rsidRDefault="007F0C8E" w:rsidP="00636021">
            <w:pPr>
              <w:spacing w:before="40" w:after="0" w:line="240" w:lineRule="auto"/>
              <w:jc w:val="center"/>
              <w:rPr>
                <w:rFonts w:ascii="Arial" w:hAnsi="Arial" w:cs="Arial"/>
                <w:sz w:val="20"/>
                <w:szCs w:val="20"/>
                <w:lang w:val="ro-RO"/>
              </w:rPr>
            </w:pPr>
            <w:r w:rsidRPr="004A2B7C">
              <w:rPr>
                <w:rFonts w:ascii="Arial" w:eastAsia="Times New Roman" w:hAnsi="Arial" w:cs="Arial"/>
                <w:sz w:val="20"/>
                <w:szCs w:val="20"/>
              </w:rPr>
              <w:t xml:space="preserve">Zinc </w:t>
            </w:r>
          </w:p>
        </w:tc>
        <w:tc>
          <w:tcPr>
            <w:tcW w:w="1310" w:type="dxa"/>
            <w:shd w:val="clear" w:color="auto" w:fill="auto"/>
            <w:vAlign w:val="center"/>
          </w:tcPr>
          <w:p w:rsidR="007F0C8E" w:rsidRPr="004A2B7C" w:rsidRDefault="007F0C8E" w:rsidP="00636021">
            <w:pPr>
              <w:spacing w:before="40" w:after="0" w:line="240" w:lineRule="auto"/>
              <w:jc w:val="center"/>
              <w:rPr>
                <w:rFonts w:ascii="Arial" w:hAnsi="Arial" w:cs="Arial"/>
                <w:sz w:val="20"/>
                <w:szCs w:val="20"/>
                <w:lang w:val="ro-RO"/>
              </w:rPr>
            </w:pPr>
            <w:r w:rsidRPr="004A2B7C">
              <w:rPr>
                <w:rFonts w:ascii="Arial" w:eastAsia="Times New Roman" w:hAnsi="Arial" w:cs="Arial"/>
                <w:sz w:val="20"/>
                <w:szCs w:val="20"/>
              </w:rPr>
              <w:t>300</w:t>
            </w:r>
          </w:p>
        </w:tc>
        <w:tc>
          <w:tcPr>
            <w:tcW w:w="1310" w:type="dxa"/>
            <w:shd w:val="clear" w:color="auto" w:fill="auto"/>
            <w:vAlign w:val="center"/>
          </w:tcPr>
          <w:p w:rsidR="007F0C8E" w:rsidRPr="004A2B7C" w:rsidRDefault="007F0C8E" w:rsidP="00636021">
            <w:pPr>
              <w:spacing w:before="40" w:after="0" w:line="240" w:lineRule="auto"/>
              <w:jc w:val="center"/>
              <w:rPr>
                <w:rFonts w:ascii="Arial" w:hAnsi="Arial" w:cs="Arial"/>
                <w:sz w:val="20"/>
                <w:szCs w:val="20"/>
                <w:lang w:val="ro-RO"/>
              </w:rPr>
            </w:pPr>
            <w:r w:rsidRPr="004A2B7C">
              <w:rPr>
                <w:rFonts w:ascii="Arial" w:eastAsia="Times New Roman" w:hAnsi="Arial" w:cs="Arial"/>
                <w:sz w:val="20"/>
                <w:szCs w:val="20"/>
              </w:rPr>
              <w:t>700</w:t>
            </w:r>
          </w:p>
        </w:tc>
        <w:tc>
          <w:tcPr>
            <w:tcW w:w="1310" w:type="dxa"/>
            <w:shd w:val="clear" w:color="auto" w:fill="auto"/>
            <w:vAlign w:val="center"/>
          </w:tcPr>
          <w:p w:rsidR="007F0C8E" w:rsidRPr="004A2B7C" w:rsidRDefault="007F0C8E" w:rsidP="00636021">
            <w:pPr>
              <w:spacing w:before="40" w:after="0" w:line="240" w:lineRule="auto"/>
              <w:jc w:val="center"/>
              <w:rPr>
                <w:rFonts w:ascii="Arial" w:hAnsi="Arial" w:cs="Arial"/>
                <w:sz w:val="20"/>
                <w:szCs w:val="20"/>
                <w:lang w:val="ro-RO"/>
              </w:rPr>
            </w:pPr>
            <w:r w:rsidRPr="004A2B7C">
              <w:rPr>
                <w:rFonts w:ascii="Arial" w:eastAsia="Times New Roman" w:hAnsi="Arial" w:cs="Arial"/>
                <w:sz w:val="20"/>
                <w:szCs w:val="20"/>
              </w:rPr>
              <w:t>600</w:t>
            </w:r>
          </w:p>
        </w:tc>
        <w:tc>
          <w:tcPr>
            <w:tcW w:w="1310" w:type="dxa"/>
            <w:shd w:val="clear" w:color="auto" w:fill="auto"/>
            <w:vAlign w:val="center"/>
          </w:tcPr>
          <w:p w:rsidR="007F0C8E" w:rsidRPr="004A2B7C" w:rsidRDefault="007F0C8E" w:rsidP="00636021">
            <w:pPr>
              <w:spacing w:before="40" w:after="0" w:line="240" w:lineRule="auto"/>
              <w:jc w:val="center"/>
              <w:rPr>
                <w:rFonts w:ascii="Arial" w:hAnsi="Arial" w:cs="Arial"/>
                <w:sz w:val="20"/>
                <w:szCs w:val="20"/>
                <w:lang w:val="ro-RO"/>
              </w:rPr>
            </w:pPr>
            <w:r w:rsidRPr="004A2B7C">
              <w:rPr>
                <w:rFonts w:ascii="Arial" w:eastAsia="Times New Roman" w:hAnsi="Arial" w:cs="Arial"/>
                <w:sz w:val="20"/>
                <w:szCs w:val="20"/>
              </w:rPr>
              <w:t>1500</w:t>
            </w:r>
          </w:p>
        </w:tc>
      </w:tr>
      <w:tr w:rsidR="007F0C8E" w:rsidRPr="004A2B7C" w:rsidTr="00144DF1">
        <w:trPr>
          <w:jc w:val="center"/>
        </w:trPr>
        <w:tc>
          <w:tcPr>
            <w:tcW w:w="1637" w:type="dxa"/>
            <w:vMerge/>
            <w:shd w:val="clear" w:color="auto" w:fill="auto"/>
          </w:tcPr>
          <w:p w:rsidR="007F0C8E" w:rsidRPr="004A2B7C" w:rsidRDefault="007F0C8E" w:rsidP="00636021">
            <w:pPr>
              <w:spacing w:before="40" w:after="0" w:line="240" w:lineRule="auto"/>
              <w:jc w:val="center"/>
              <w:rPr>
                <w:rFonts w:ascii="Arial" w:hAnsi="Arial" w:cs="Arial"/>
                <w:sz w:val="20"/>
                <w:szCs w:val="20"/>
                <w:lang w:val="ro-RO"/>
              </w:rPr>
            </w:pPr>
          </w:p>
        </w:tc>
        <w:tc>
          <w:tcPr>
            <w:tcW w:w="819" w:type="dxa"/>
            <w:vMerge/>
            <w:shd w:val="clear" w:color="auto" w:fill="auto"/>
          </w:tcPr>
          <w:p w:rsidR="007F0C8E" w:rsidRPr="004A2B7C" w:rsidRDefault="007F0C8E" w:rsidP="00636021">
            <w:pPr>
              <w:spacing w:before="40" w:after="0" w:line="240" w:lineRule="auto"/>
              <w:jc w:val="center"/>
              <w:rPr>
                <w:rFonts w:ascii="Arial" w:hAnsi="Arial" w:cs="Arial"/>
                <w:sz w:val="20"/>
                <w:szCs w:val="20"/>
                <w:lang w:val="ro-RO"/>
              </w:rPr>
            </w:pPr>
          </w:p>
        </w:tc>
        <w:tc>
          <w:tcPr>
            <w:tcW w:w="1637" w:type="dxa"/>
            <w:shd w:val="clear" w:color="auto" w:fill="auto"/>
            <w:vAlign w:val="center"/>
          </w:tcPr>
          <w:p w:rsidR="007F0C8E" w:rsidRPr="004A2B7C" w:rsidRDefault="007F0C8E" w:rsidP="00636021">
            <w:pPr>
              <w:spacing w:before="40" w:after="0" w:line="240" w:lineRule="auto"/>
              <w:jc w:val="center"/>
              <w:rPr>
                <w:rFonts w:ascii="Arial" w:hAnsi="Arial" w:cs="Arial"/>
                <w:sz w:val="20"/>
                <w:szCs w:val="20"/>
                <w:lang w:val="ro-RO"/>
              </w:rPr>
            </w:pPr>
            <w:r w:rsidRPr="004A2B7C">
              <w:rPr>
                <w:rFonts w:ascii="Arial" w:eastAsia="Times New Roman" w:hAnsi="Arial" w:cs="Arial"/>
                <w:sz w:val="20"/>
                <w:szCs w:val="20"/>
              </w:rPr>
              <w:t>Cadmiu</w:t>
            </w:r>
          </w:p>
        </w:tc>
        <w:tc>
          <w:tcPr>
            <w:tcW w:w="1310" w:type="dxa"/>
            <w:shd w:val="clear" w:color="auto" w:fill="auto"/>
            <w:vAlign w:val="center"/>
          </w:tcPr>
          <w:p w:rsidR="007F0C8E" w:rsidRPr="004A2B7C" w:rsidRDefault="007F0C8E" w:rsidP="00636021">
            <w:pPr>
              <w:spacing w:before="40" w:after="0" w:line="240" w:lineRule="auto"/>
              <w:jc w:val="center"/>
              <w:rPr>
                <w:rFonts w:ascii="Arial" w:hAnsi="Arial" w:cs="Arial"/>
                <w:sz w:val="20"/>
                <w:szCs w:val="20"/>
                <w:lang w:val="ro-RO"/>
              </w:rPr>
            </w:pPr>
            <w:r w:rsidRPr="004A2B7C">
              <w:rPr>
                <w:rFonts w:ascii="Arial" w:eastAsia="Times New Roman" w:hAnsi="Arial" w:cs="Arial"/>
                <w:sz w:val="20"/>
                <w:szCs w:val="20"/>
              </w:rPr>
              <w:t>3</w:t>
            </w:r>
          </w:p>
        </w:tc>
        <w:tc>
          <w:tcPr>
            <w:tcW w:w="1310" w:type="dxa"/>
            <w:shd w:val="clear" w:color="auto" w:fill="auto"/>
            <w:vAlign w:val="center"/>
          </w:tcPr>
          <w:p w:rsidR="007F0C8E" w:rsidRPr="004A2B7C" w:rsidRDefault="007F0C8E" w:rsidP="00636021">
            <w:pPr>
              <w:spacing w:before="40" w:after="0" w:line="240" w:lineRule="auto"/>
              <w:jc w:val="center"/>
              <w:rPr>
                <w:rFonts w:ascii="Arial" w:hAnsi="Arial" w:cs="Arial"/>
                <w:sz w:val="20"/>
                <w:szCs w:val="20"/>
                <w:lang w:val="ro-RO"/>
              </w:rPr>
            </w:pPr>
            <w:r w:rsidRPr="004A2B7C">
              <w:rPr>
                <w:rFonts w:ascii="Arial" w:eastAsia="Times New Roman" w:hAnsi="Arial" w:cs="Arial"/>
                <w:sz w:val="20"/>
                <w:szCs w:val="20"/>
              </w:rPr>
              <w:t>5</w:t>
            </w:r>
          </w:p>
        </w:tc>
        <w:tc>
          <w:tcPr>
            <w:tcW w:w="1310" w:type="dxa"/>
            <w:shd w:val="clear" w:color="auto" w:fill="auto"/>
            <w:vAlign w:val="center"/>
          </w:tcPr>
          <w:p w:rsidR="007F0C8E" w:rsidRPr="004A2B7C" w:rsidRDefault="007F0C8E" w:rsidP="00636021">
            <w:pPr>
              <w:spacing w:before="40" w:after="0" w:line="240" w:lineRule="auto"/>
              <w:jc w:val="center"/>
              <w:rPr>
                <w:rFonts w:ascii="Arial" w:hAnsi="Arial" w:cs="Arial"/>
                <w:sz w:val="20"/>
                <w:szCs w:val="20"/>
                <w:lang w:val="ro-RO"/>
              </w:rPr>
            </w:pPr>
            <w:r w:rsidRPr="004A2B7C">
              <w:rPr>
                <w:rFonts w:ascii="Arial" w:eastAsia="Times New Roman" w:hAnsi="Arial" w:cs="Arial"/>
                <w:sz w:val="20"/>
                <w:szCs w:val="20"/>
              </w:rPr>
              <w:t>5</w:t>
            </w:r>
          </w:p>
        </w:tc>
        <w:tc>
          <w:tcPr>
            <w:tcW w:w="1310" w:type="dxa"/>
            <w:shd w:val="clear" w:color="auto" w:fill="auto"/>
            <w:vAlign w:val="center"/>
          </w:tcPr>
          <w:p w:rsidR="007F0C8E" w:rsidRPr="004A2B7C" w:rsidRDefault="007F0C8E" w:rsidP="00636021">
            <w:pPr>
              <w:spacing w:before="40" w:after="0" w:line="240" w:lineRule="auto"/>
              <w:jc w:val="center"/>
              <w:rPr>
                <w:rFonts w:ascii="Arial" w:hAnsi="Arial" w:cs="Arial"/>
                <w:sz w:val="20"/>
                <w:szCs w:val="20"/>
                <w:lang w:val="ro-RO"/>
              </w:rPr>
            </w:pPr>
            <w:r w:rsidRPr="004A2B7C">
              <w:rPr>
                <w:rFonts w:ascii="Arial" w:eastAsia="Times New Roman" w:hAnsi="Arial" w:cs="Arial"/>
                <w:sz w:val="20"/>
                <w:szCs w:val="20"/>
              </w:rPr>
              <w:t>10</w:t>
            </w:r>
          </w:p>
        </w:tc>
      </w:tr>
      <w:tr w:rsidR="007F0C8E" w:rsidRPr="004A2B7C" w:rsidTr="00144DF1">
        <w:trPr>
          <w:jc w:val="center"/>
        </w:trPr>
        <w:tc>
          <w:tcPr>
            <w:tcW w:w="1637" w:type="dxa"/>
            <w:vMerge/>
            <w:shd w:val="clear" w:color="auto" w:fill="auto"/>
          </w:tcPr>
          <w:p w:rsidR="007F0C8E" w:rsidRPr="004A2B7C" w:rsidRDefault="007F0C8E" w:rsidP="00636021">
            <w:pPr>
              <w:spacing w:before="40" w:after="0" w:line="240" w:lineRule="auto"/>
              <w:jc w:val="center"/>
              <w:rPr>
                <w:rFonts w:ascii="Arial" w:hAnsi="Arial" w:cs="Arial"/>
                <w:sz w:val="20"/>
                <w:szCs w:val="20"/>
                <w:lang w:val="ro-RO"/>
              </w:rPr>
            </w:pPr>
          </w:p>
        </w:tc>
        <w:tc>
          <w:tcPr>
            <w:tcW w:w="819" w:type="dxa"/>
            <w:vMerge/>
            <w:shd w:val="clear" w:color="auto" w:fill="auto"/>
          </w:tcPr>
          <w:p w:rsidR="007F0C8E" w:rsidRPr="004A2B7C" w:rsidRDefault="007F0C8E" w:rsidP="00636021">
            <w:pPr>
              <w:spacing w:before="40" w:after="0" w:line="240" w:lineRule="auto"/>
              <w:jc w:val="center"/>
              <w:rPr>
                <w:rFonts w:ascii="Arial" w:hAnsi="Arial" w:cs="Arial"/>
                <w:sz w:val="20"/>
                <w:szCs w:val="20"/>
                <w:lang w:val="ro-RO"/>
              </w:rPr>
            </w:pPr>
          </w:p>
        </w:tc>
        <w:tc>
          <w:tcPr>
            <w:tcW w:w="1637" w:type="dxa"/>
            <w:shd w:val="clear" w:color="auto" w:fill="auto"/>
            <w:vAlign w:val="center"/>
          </w:tcPr>
          <w:p w:rsidR="007F0C8E" w:rsidRPr="004A2B7C" w:rsidRDefault="007F0C8E" w:rsidP="00636021">
            <w:pPr>
              <w:spacing w:before="40" w:after="0" w:line="240" w:lineRule="auto"/>
              <w:jc w:val="center"/>
              <w:rPr>
                <w:rFonts w:ascii="Arial" w:hAnsi="Arial" w:cs="Arial"/>
                <w:sz w:val="20"/>
                <w:szCs w:val="20"/>
                <w:lang w:val="ro-RO"/>
              </w:rPr>
            </w:pPr>
            <w:r w:rsidRPr="004A2B7C">
              <w:rPr>
                <w:rFonts w:ascii="Arial" w:eastAsia="Times New Roman" w:hAnsi="Arial" w:cs="Arial"/>
                <w:sz w:val="20"/>
                <w:szCs w:val="20"/>
              </w:rPr>
              <w:t xml:space="preserve">Crom </w:t>
            </w:r>
          </w:p>
        </w:tc>
        <w:tc>
          <w:tcPr>
            <w:tcW w:w="1310" w:type="dxa"/>
            <w:shd w:val="clear" w:color="auto" w:fill="auto"/>
            <w:vAlign w:val="center"/>
          </w:tcPr>
          <w:p w:rsidR="007F0C8E" w:rsidRPr="004A2B7C" w:rsidRDefault="007F0C8E" w:rsidP="00636021">
            <w:pPr>
              <w:spacing w:before="40" w:after="0" w:line="240" w:lineRule="auto"/>
              <w:jc w:val="center"/>
              <w:rPr>
                <w:rFonts w:ascii="Arial" w:hAnsi="Arial" w:cs="Arial"/>
                <w:sz w:val="20"/>
                <w:szCs w:val="20"/>
                <w:lang w:val="ro-RO"/>
              </w:rPr>
            </w:pPr>
            <w:r w:rsidRPr="004A2B7C">
              <w:rPr>
                <w:rFonts w:ascii="Arial" w:eastAsia="Times New Roman" w:hAnsi="Arial" w:cs="Arial"/>
                <w:sz w:val="20"/>
                <w:szCs w:val="20"/>
              </w:rPr>
              <w:t>100</w:t>
            </w:r>
          </w:p>
        </w:tc>
        <w:tc>
          <w:tcPr>
            <w:tcW w:w="1310" w:type="dxa"/>
            <w:shd w:val="clear" w:color="auto" w:fill="auto"/>
            <w:vAlign w:val="center"/>
          </w:tcPr>
          <w:p w:rsidR="007F0C8E" w:rsidRPr="004A2B7C" w:rsidRDefault="007F0C8E" w:rsidP="00636021">
            <w:pPr>
              <w:spacing w:before="40" w:after="0" w:line="240" w:lineRule="auto"/>
              <w:jc w:val="center"/>
              <w:rPr>
                <w:rFonts w:ascii="Arial" w:hAnsi="Arial" w:cs="Arial"/>
                <w:sz w:val="20"/>
                <w:szCs w:val="20"/>
                <w:lang w:val="ro-RO"/>
              </w:rPr>
            </w:pPr>
            <w:r w:rsidRPr="004A2B7C">
              <w:rPr>
                <w:rFonts w:ascii="Arial" w:eastAsia="Times New Roman" w:hAnsi="Arial" w:cs="Arial"/>
                <w:sz w:val="20"/>
                <w:szCs w:val="20"/>
              </w:rPr>
              <w:t>300</w:t>
            </w:r>
          </w:p>
        </w:tc>
        <w:tc>
          <w:tcPr>
            <w:tcW w:w="1310" w:type="dxa"/>
            <w:shd w:val="clear" w:color="auto" w:fill="auto"/>
            <w:vAlign w:val="center"/>
          </w:tcPr>
          <w:p w:rsidR="007F0C8E" w:rsidRPr="004A2B7C" w:rsidRDefault="007F0C8E" w:rsidP="00636021">
            <w:pPr>
              <w:spacing w:before="40" w:after="0" w:line="240" w:lineRule="auto"/>
              <w:jc w:val="center"/>
              <w:rPr>
                <w:rFonts w:ascii="Arial" w:hAnsi="Arial" w:cs="Arial"/>
                <w:sz w:val="20"/>
                <w:szCs w:val="20"/>
                <w:lang w:val="ro-RO"/>
              </w:rPr>
            </w:pPr>
            <w:r w:rsidRPr="004A2B7C">
              <w:rPr>
                <w:rFonts w:ascii="Arial" w:eastAsia="Times New Roman" w:hAnsi="Arial" w:cs="Arial"/>
                <w:sz w:val="20"/>
                <w:szCs w:val="20"/>
              </w:rPr>
              <w:t>300</w:t>
            </w:r>
          </w:p>
        </w:tc>
        <w:tc>
          <w:tcPr>
            <w:tcW w:w="1310" w:type="dxa"/>
            <w:shd w:val="clear" w:color="auto" w:fill="auto"/>
            <w:vAlign w:val="center"/>
          </w:tcPr>
          <w:p w:rsidR="007F0C8E" w:rsidRPr="004A2B7C" w:rsidRDefault="007F0C8E" w:rsidP="00636021">
            <w:pPr>
              <w:spacing w:before="40" w:after="0" w:line="240" w:lineRule="auto"/>
              <w:jc w:val="center"/>
              <w:rPr>
                <w:rFonts w:ascii="Arial" w:hAnsi="Arial" w:cs="Arial"/>
                <w:sz w:val="20"/>
                <w:szCs w:val="20"/>
                <w:lang w:val="ro-RO"/>
              </w:rPr>
            </w:pPr>
            <w:r w:rsidRPr="004A2B7C">
              <w:rPr>
                <w:rFonts w:ascii="Arial" w:eastAsia="Times New Roman" w:hAnsi="Arial" w:cs="Arial"/>
                <w:sz w:val="20"/>
                <w:szCs w:val="20"/>
              </w:rPr>
              <w:t>600</w:t>
            </w:r>
          </w:p>
        </w:tc>
      </w:tr>
      <w:tr w:rsidR="007F0C8E" w:rsidRPr="004A2B7C" w:rsidTr="00144DF1">
        <w:trPr>
          <w:jc w:val="center"/>
        </w:trPr>
        <w:tc>
          <w:tcPr>
            <w:tcW w:w="1637" w:type="dxa"/>
            <w:vMerge/>
            <w:shd w:val="clear" w:color="auto" w:fill="auto"/>
          </w:tcPr>
          <w:p w:rsidR="007F0C8E" w:rsidRPr="004A2B7C" w:rsidRDefault="007F0C8E" w:rsidP="00636021">
            <w:pPr>
              <w:spacing w:before="40" w:after="0" w:line="240" w:lineRule="auto"/>
              <w:jc w:val="center"/>
              <w:rPr>
                <w:rFonts w:ascii="Arial" w:hAnsi="Arial" w:cs="Arial"/>
                <w:sz w:val="20"/>
                <w:szCs w:val="20"/>
                <w:lang w:val="ro-RO"/>
              </w:rPr>
            </w:pPr>
          </w:p>
        </w:tc>
        <w:tc>
          <w:tcPr>
            <w:tcW w:w="819" w:type="dxa"/>
            <w:vMerge/>
            <w:shd w:val="clear" w:color="auto" w:fill="auto"/>
          </w:tcPr>
          <w:p w:rsidR="007F0C8E" w:rsidRPr="004A2B7C" w:rsidRDefault="007F0C8E" w:rsidP="00636021">
            <w:pPr>
              <w:spacing w:before="40" w:after="0" w:line="240" w:lineRule="auto"/>
              <w:jc w:val="center"/>
              <w:rPr>
                <w:rFonts w:ascii="Arial" w:hAnsi="Arial" w:cs="Arial"/>
                <w:sz w:val="20"/>
                <w:szCs w:val="20"/>
                <w:lang w:val="ro-RO"/>
              </w:rPr>
            </w:pPr>
          </w:p>
        </w:tc>
        <w:tc>
          <w:tcPr>
            <w:tcW w:w="1637" w:type="dxa"/>
            <w:shd w:val="clear" w:color="auto" w:fill="auto"/>
            <w:vAlign w:val="center"/>
          </w:tcPr>
          <w:p w:rsidR="007F0C8E" w:rsidRPr="004A2B7C" w:rsidRDefault="007F0C8E" w:rsidP="00636021">
            <w:pPr>
              <w:spacing w:before="40" w:after="0" w:line="240" w:lineRule="auto"/>
              <w:jc w:val="center"/>
              <w:rPr>
                <w:rFonts w:ascii="Arial" w:hAnsi="Arial" w:cs="Arial"/>
                <w:sz w:val="20"/>
                <w:szCs w:val="20"/>
                <w:lang w:val="ro-RO"/>
              </w:rPr>
            </w:pPr>
            <w:r w:rsidRPr="004A2B7C">
              <w:rPr>
                <w:rFonts w:ascii="Arial" w:eastAsia="Times New Roman" w:hAnsi="Arial" w:cs="Arial"/>
                <w:sz w:val="20"/>
                <w:szCs w:val="20"/>
              </w:rPr>
              <w:t xml:space="preserve">Mercur </w:t>
            </w:r>
          </w:p>
        </w:tc>
        <w:tc>
          <w:tcPr>
            <w:tcW w:w="1310" w:type="dxa"/>
            <w:shd w:val="clear" w:color="auto" w:fill="auto"/>
            <w:vAlign w:val="center"/>
          </w:tcPr>
          <w:p w:rsidR="007F0C8E" w:rsidRPr="004A2B7C" w:rsidRDefault="007F0C8E" w:rsidP="00636021">
            <w:pPr>
              <w:spacing w:before="40" w:after="0" w:line="240" w:lineRule="auto"/>
              <w:jc w:val="center"/>
              <w:rPr>
                <w:rFonts w:ascii="Arial" w:hAnsi="Arial" w:cs="Arial"/>
                <w:sz w:val="20"/>
                <w:szCs w:val="20"/>
                <w:lang w:val="ro-RO"/>
              </w:rPr>
            </w:pPr>
            <w:r w:rsidRPr="004A2B7C">
              <w:rPr>
                <w:rFonts w:ascii="Arial" w:eastAsia="Times New Roman" w:hAnsi="Arial" w:cs="Arial"/>
                <w:sz w:val="20"/>
                <w:szCs w:val="20"/>
              </w:rPr>
              <w:t>1</w:t>
            </w:r>
          </w:p>
        </w:tc>
        <w:tc>
          <w:tcPr>
            <w:tcW w:w="1310" w:type="dxa"/>
            <w:shd w:val="clear" w:color="auto" w:fill="auto"/>
            <w:vAlign w:val="center"/>
          </w:tcPr>
          <w:p w:rsidR="007F0C8E" w:rsidRPr="004A2B7C" w:rsidRDefault="007F0C8E" w:rsidP="00636021">
            <w:pPr>
              <w:spacing w:before="40" w:after="0" w:line="240" w:lineRule="auto"/>
              <w:jc w:val="center"/>
              <w:rPr>
                <w:rFonts w:ascii="Arial" w:hAnsi="Arial" w:cs="Arial"/>
                <w:sz w:val="20"/>
                <w:szCs w:val="20"/>
                <w:lang w:val="ro-RO"/>
              </w:rPr>
            </w:pPr>
            <w:r w:rsidRPr="004A2B7C">
              <w:rPr>
                <w:rFonts w:ascii="Arial" w:eastAsia="Times New Roman" w:hAnsi="Arial" w:cs="Arial"/>
                <w:sz w:val="20"/>
                <w:szCs w:val="20"/>
              </w:rPr>
              <w:t>4</w:t>
            </w:r>
          </w:p>
        </w:tc>
        <w:tc>
          <w:tcPr>
            <w:tcW w:w="1310" w:type="dxa"/>
            <w:shd w:val="clear" w:color="auto" w:fill="auto"/>
            <w:vAlign w:val="center"/>
          </w:tcPr>
          <w:p w:rsidR="007F0C8E" w:rsidRPr="004A2B7C" w:rsidRDefault="007F0C8E" w:rsidP="00636021">
            <w:pPr>
              <w:spacing w:before="40" w:after="0" w:line="240" w:lineRule="auto"/>
              <w:jc w:val="center"/>
              <w:rPr>
                <w:rFonts w:ascii="Arial" w:hAnsi="Arial" w:cs="Arial"/>
                <w:sz w:val="20"/>
                <w:szCs w:val="20"/>
                <w:lang w:val="ro-RO"/>
              </w:rPr>
            </w:pPr>
            <w:r w:rsidRPr="004A2B7C">
              <w:rPr>
                <w:rFonts w:ascii="Arial" w:eastAsia="Times New Roman" w:hAnsi="Arial" w:cs="Arial"/>
                <w:sz w:val="20"/>
                <w:szCs w:val="20"/>
              </w:rPr>
              <w:t>2</w:t>
            </w:r>
          </w:p>
        </w:tc>
        <w:tc>
          <w:tcPr>
            <w:tcW w:w="1310" w:type="dxa"/>
            <w:shd w:val="clear" w:color="auto" w:fill="auto"/>
            <w:vAlign w:val="center"/>
          </w:tcPr>
          <w:p w:rsidR="007F0C8E" w:rsidRPr="004A2B7C" w:rsidRDefault="007F0C8E" w:rsidP="00636021">
            <w:pPr>
              <w:spacing w:before="40" w:after="0" w:line="240" w:lineRule="auto"/>
              <w:jc w:val="center"/>
              <w:rPr>
                <w:rFonts w:ascii="Arial" w:hAnsi="Arial" w:cs="Arial"/>
                <w:sz w:val="20"/>
                <w:szCs w:val="20"/>
                <w:lang w:val="ro-RO"/>
              </w:rPr>
            </w:pPr>
            <w:r w:rsidRPr="004A2B7C">
              <w:rPr>
                <w:rFonts w:ascii="Arial" w:eastAsia="Times New Roman" w:hAnsi="Arial" w:cs="Arial"/>
                <w:sz w:val="20"/>
                <w:szCs w:val="20"/>
              </w:rPr>
              <w:t>10</w:t>
            </w:r>
          </w:p>
        </w:tc>
      </w:tr>
      <w:tr w:rsidR="007F0C8E" w:rsidRPr="004A2B7C" w:rsidTr="00144DF1">
        <w:trPr>
          <w:jc w:val="center"/>
        </w:trPr>
        <w:tc>
          <w:tcPr>
            <w:tcW w:w="1637" w:type="dxa"/>
            <w:vMerge/>
            <w:shd w:val="clear" w:color="auto" w:fill="auto"/>
          </w:tcPr>
          <w:p w:rsidR="007F0C8E" w:rsidRPr="004A2B7C" w:rsidRDefault="007F0C8E" w:rsidP="00636021">
            <w:pPr>
              <w:spacing w:before="40" w:after="0" w:line="240" w:lineRule="auto"/>
              <w:jc w:val="center"/>
              <w:rPr>
                <w:rFonts w:ascii="Arial" w:hAnsi="Arial" w:cs="Arial"/>
                <w:sz w:val="20"/>
                <w:szCs w:val="20"/>
                <w:lang w:val="ro-RO"/>
              </w:rPr>
            </w:pPr>
          </w:p>
        </w:tc>
        <w:tc>
          <w:tcPr>
            <w:tcW w:w="819" w:type="dxa"/>
            <w:vMerge/>
            <w:shd w:val="clear" w:color="auto" w:fill="auto"/>
          </w:tcPr>
          <w:p w:rsidR="007F0C8E" w:rsidRPr="004A2B7C" w:rsidRDefault="007F0C8E" w:rsidP="00636021">
            <w:pPr>
              <w:spacing w:before="40" w:after="0" w:line="240" w:lineRule="auto"/>
              <w:jc w:val="center"/>
              <w:rPr>
                <w:rFonts w:ascii="Arial" w:hAnsi="Arial" w:cs="Arial"/>
                <w:sz w:val="20"/>
                <w:szCs w:val="20"/>
                <w:lang w:val="ro-RO"/>
              </w:rPr>
            </w:pPr>
          </w:p>
        </w:tc>
        <w:tc>
          <w:tcPr>
            <w:tcW w:w="1637" w:type="dxa"/>
            <w:shd w:val="clear" w:color="auto" w:fill="auto"/>
            <w:vAlign w:val="center"/>
          </w:tcPr>
          <w:p w:rsidR="007F0C8E" w:rsidRPr="004A2B7C" w:rsidRDefault="007F0C8E" w:rsidP="00636021">
            <w:pPr>
              <w:spacing w:before="40" w:after="0" w:line="240" w:lineRule="auto"/>
              <w:jc w:val="center"/>
              <w:rPr>
                <w:rFonts w:ascii="Arial" w:hAnsi="Arial" w:cs="Arial"/>
                <w:sz w:val="20"/>
                <w:szCs w:val="20"/>
                <w:lang w:val="ro-RO"/>
              </w:rPr>
            </w:pPr>
            <w:r w:rsidRPr="004A2B7C">
              <w:rPr>
                <w:rFonts w:ascii="Arial" w:eastAsia="Times New Roman" w:hAnsi="Arial" w:cs="Arial"/>
                <w:sz w:val="20"/>
                <w:szCs w:val="20"/>
              </w:rPr>
              <w:t xml:space="preserve">Plumb </w:t>
            </w:r>
          </w:p>
        </w:tc>
        <w:tc>
          <w:tcPr>
            <w:tcW w:w="1310" w:type="dxa"/>
            <w:shd w:val="clear" w:color="auto" w:fill="auto"/>
            <w:vAlign w:val="center"/>
          </w:tcPr>
          <w:p w:rsidR="007F0C8E" w:rsidRPr="004A2B7C" w:rsidRDefault="007F0C8E" w:rsidP="00636021">
            <w:pPr>
              <w:spacing w:before="40" w:after="0" w:line="240" w:lineRule="auto"/>
              <w:jc w:val="center"/>
              <w:rPr>
                <w:rFonts w:ascii="Arial" w:hAnsi="Arial" w:cs="Arial"/>
                <w:sz w:val="20"/>
                <w:szCs w:val="20"/>
                <w:lang w:val="ro-RO"/>
              </w:rPr>
            </w:pPr>
            <w:r w:rsidRPr="004A2B7C">
              <w:rPr>
                <w:rFonts w:ascii="Arial" w:eastAsia="Times New Roman" w:hAnsi="Arial" w:cs="Arial"/>
                <w:sz w:val="20"/>
                <w:szCs w:val="20"/>
              </w:rPr>
              <w:t>50</w:t>
            </w:r>
          </w:p>
        </w:tc>
        <w:tc>
          <w:tcPr>
            <w:tcW w:w="1310" w:type="dxa"/>
            <w:shd w:val="clear" w:color="auto" w:fill="auto"/>
            <w:vAlign w:val="center"/>
          </w:tcPr>
          <w:p w:rsidR="007F0C8E" w:rsidRPr="004A2B7C" w:rsidRDefault="007F0C8E" w:rsidP="00636021">
            <w:pPr>
              <w:spacing w:before="40" w:after="0" w:line="240" w:lineRule="auto"/>
              <w:jc w:val="center"/>
              <w:rPr>
                <w:rFonts w:ascii="Arial" w:hAnsi="Arial" w:cs="Arial"/>
                <w:sz w:val="20"/>
                <w:szCs w:val="20"/>
                <w:lang w:val="ro-RO"/>
              </w:rPr>
            </w:pPr>
            <w:r w:rsidRPr="004A2B7C">
              <w:rPr>
                <w:rFonts w:ascii="Arial" w:eastAsia="Times New Roman" w:hAnsi="Arial" w:cs="Arial"/>
                <w:sz w:val="20"/>
                <w:szCs w:val="20"/>
              </w:rPr>
              <w:t>250</w:t>
            </w:r>
          </w:p>
        </w:tc>
        <w:tc>
          <w:tcPr>
            <w:tcW w:w="1310" w:type="dxa"/>
            <w:shd w:val="clear" w:color="auto" w:fill="auto"/>
            <w:vAlign w:val="center"/>
          </w:tcPr>
          <w:p w:rsidR="007F0C8E" w:rsidRPr="004A2B7C" w:rsidRDefault="007F0C8E" w:rsidP="00636021">
            <w:pPr>
              <w:spacing w:before="40" w:after="0" w:line="240" w:lineRule="auto"/>
              <w:jc w:val="center"/>
              <w:rPr>
                <w:rFonts w:ascii="Arial" w:hAnsi="Arial" w:cs="Arial"/>
                <w:sz w:val="20"/>
                <w:szCs w:val="20"/>
                <w:lang w:val="ro-RO"/>
              </w:rPr>
            </w:pPr>
            <w:r w:rsidRPr="004A2B7C">
              <w:rPr>
                <w:rFonts w:ascii="Arial" w:eastAsia="Times New Roman" w:hAnsi="Arial" w:cs="Arial"/>
                <w:sz w:val="20"/>
                <w:szCs w:val="20"/>
              </w:rPr>
              <w:t>100</w:t>
            </w:r>
          </w:p>
        </w:tc>
        <w:tc>
          <w:tcPr>
            <w:tcW w:w="1310" w:type="dxa"/>
            <w:shd w:val="clear" w:color="auto" w:fill="auto"/>
            <w:vAlign w:val="center"/>
          </w:tcPr>
          <w:p w:rsidR="007F0C8E" w:rsidRPr="004A2B7C" w:rsidRDefault="007F0C8E" w:rsidP="00636021">
            <w:pPr>
              <w:spacing w:before="40" w:after="0" w:line="240" w:lineRule="auto"/>
              <w:jc w:val="center"/>
              <w:rPr>
                <w:rFonts w:ascii="Arial" w:hAnsi="Arial" w:cs="Arial"/>
                <w:sz w:val="20"/>
                <w:szCs w:val="20"/>
                <w:lang w:val="ro-RO"/>
              </w:rPr>
            </w:pPr>
            <w:r w:rsidRPr="004A2B7C">
              <w:rPr>
                <w:rFonts w:ascii="Arial" w:eastAsia="Times New Roman" w:hAnsi="Arial" w:cs="Arial"/>
                <w:sz w:val="20"/>
                <w:szCs w:val="20"/>
              </w:rPr>
              <w:t>1000</w:t>
            </w:r>
          </w:p>
        </w:tc>
      </w:tr>
      <w:tr w:rsidR="007F0C8E" w:rsidRPr="004A2B7C" w:rsidTr="00144DF1">
        <w:trPr>
          <w:jc w:val="center"/>
        </w:trPr>
        <w:tc>
          <w:tcPr>
            <w:tcW w:w="1637" w:type="dxa"/>
            <w:vMerge/>
            <w:shd w:val="clear" w:color="auto" w:fill="auto"/>
          </w:tcPr>
          <w:p w:rsidR="007F0C8E" w:rsidRPr="004A2B7C" w:rsidRDefault="007F0C8E" w:rsidP="00636021">
            <w:pPr>
              <w:spacing w:before="40" w:after="0" w:line="240" w:lineRule="auto"/>
              <w:jc w:val="center"/>
              <w:rPr>
                <w:rFonts w:ascii="Arial" w:hAnsi="Arial" w:cs="Arial"/>
                <w:sz w:val="20"/>
                <w:szCs w:val="20"/>
                <w:lang w:val="ro-RO"/>
              </w:rPr>
            </w:pPr>
          </w:p>
        </w:tc>
        <w:tc>
          <w:tcPr>
            <w:tcW w:w="819" w:type="dxa"/>
            <w:vMerge/>
            <w:shd w:val="clear" w:color="auto" w:fill="auto"/>
          </w:tcPr>
          <w:p w:rsidR="007F0C8E" w:rsidRPr="004A2B7C" w:rsidRDefault="007F0C8E" w:rsidP="00636021">
            <w:pPr>
              <w:spacing w:before="40" w:after="0" w:line="240" w:lineRule="auto"/>
              <w:jc w:val="center"/>
              <w:rPr>
                <w:rFonts w:ascii="Arial" w:hAnsi="Arial" w:cs="Arial"/>
                <w:sz w:val="20"/>
                <w:szCs w:val="20"/>
                <w:lang w:val="ro-RO"/>
              </w:rPr>
            </w:pPr>
          </w:p>
        </w:tc>
        <w:tc>
          <w:tcPr>
            <w:tcW w:w="1637" w:type="dxa"/>
            <w:shd w:val="clear" w:color="auto" w:fill="auto"/>
            <w:vAlign w:val="center"/>
          </w:tcPr>
          <w:p w:rsidR="007F0C8E" w:rsidRPr="004A2B7C" w:rsidRDefault="007F0C8E" w:rsidP="00636021">
            <w:pPr>
              <w:spacing w:before="40" w:after="0" w:line="240" w:lineRule="auto"/>
              <w:jc w:val="center"/>
              <w:rPr>
                <w:rFonts w:ascii="Arial" w:hAnsi="Arial" w:cs="Arial"/>
                <w:sz w:val="20"/>
                <w:szCs w:val="20"/>
                <w:lang w:val="ro-RO"/>
              </w:rPr>
            </w:pPr>
            <w:r w:rsidRPr="004A2B7C">
              <w:rPr>
                <w:rFonts w:ascii="Arial" w:eastAsia="Times New Roman" w:hAnsi="Arial" w:cs="Arial"/>
                <w:sz w:val="20"/>
                <w:szCs w:val="20"/>
              </w:rPr>
              <w:t xml:space="preserve">THP </w:t>
            </w:r>
          </w:p>
        </w:tc>
        <w:tc>
          <w:tcPr>
            <w:tcW w:w="1310" w:type="dxa"/>
            <w:shd w:val="clear" w:color="auto" w:fill="auto"/>
            <w:vAlign w:val="center"/>
          </w:tcPr>
          <w:p w:rsidR="007F0C8E" w:rsidRPr="004A2B7C" w:rsidRDefault="007F0C8E" w:rsidP="00636021">
            <w:pPr>
              <w:spacing w:before="40" w:after="0" w:line="240" w:lineRule="auto"/>
              <w:jc w:val="center"/>
              <w:rPr>
                <w:rFonts w:ascii="Arial" w:hAnsi="Arial" w:cs="Arial"/>
                <w:sz w:val="20"/>
                <w:szCs w:val="20"/>
                <w:lang w:val="ro-RO"/>
              </w:rPr>
            </w:pPr>
            <w:r w:rsidRPr="004A2B7C">
              <w:rPr>
                <w:rFonts w:ascii="Arial" w:eastAsia="Times New Roman" w:hAnsi="Arial" w:cs="Arial"/>
                <w:sz w:val="20"/>
                <w:szCs w:val="20"/>
              </w:rPr>
              <w:t>200</w:t>
            </w:r>
          </w:p>
        </w:tc>
        <w:tc>
          <w:tcPr>
            <w:tcW w:w="1310" w:type="dxa"/>
            <w:shd w:val="clear" w:color="auto" w:fill="auto"/>
            <w:vAlign w:val="center"/>
          </w:tcPr>
          <w:p w:rsidR="007F0C8E" w:rsidRPr="004A2B7C" w:rsidRDefault="007F0C8E" w:rsidP="00636021">
            <w:pPr>
              <w:spacing w:before="40" w:after="0" w:line="240" w:lineRule="auto"/>
              <w:jc w:val="center"/>
              <w:rPr>
                <w:rFonts w:ascii="Arial" w:hAnsi="Arial" w:cs="Arial"/>
                <w:sz w:val="20"/>
                <w:szCs w:val="20"/>
                <w:lang w:val="ro-RO"/>
              </w:rPr>
            </w:pPr>
            <w:r w:rsidRPr="004A2B7C">
              <w:rPr>
                <w:rFonts w:ascii="Arial" w:eastAsia="Times New Roman" w:hAnsi="Arial" w:cs="Arial"/>
                <w:sz w:val="20"/>
                <w:szCs w:val="20"/>
              </w:rPr>
              <w:t>1000</w:t>
            </w:r>
          </w:p>
        </w:tc>
        <w:tc>
          <w:tcPr>
            <w:tcW w:w="1310" w:type="dxa"/>
            <w:shd w:val="clear" w:color="auto" w:fill="auto"/>
            <w:vAlign w:val="center"/>
          </w:tcPr>
          <w:p w:rsidR="007F0C8E" w:rsidRPr="004A2B7C" w:rsidRDefault="007F0C8E" w:rsidP="00636021">
            <w:pPr>
              <w:spacing w:before="40" w:after="0" w:line="240" w:lineRule="auto"/>
              <w:jc w:val="center"/>
              <w:rPr>
                <w:rFonts w:ascii="Arial" w:hAnsi="Arial" w:cs="Arial"/>
                <w:sz w:val="20"/>
                <w:szCs w:val="20"/>
                <w:lang w:val="ro-RO"/>
              </w:rPr>
            </w:pPr>
            <w:r w:rsidRPr="004A2B7C">
              <w:rPr>
                <w:rFonts w:ascii="Arial" w:eastAsia="Times New Roman" w:hAnsi="Arial" w:cs="Arial"/>
                <w:sz w:val="20"/>
                <w:szCs w:val="20"/>
              </w:rPr>
              <w:t>500</w:t>
            </w:r>
          </w:p>
        </w:tc>
        <w:tc>
          <w:tcPr>
            <w:tcW w:w="1310" w:type="dxa"/>
            <w:shd w:val="clear" w:color="auto" w:fill="auto"/>
            <w:vAlign w:val="center"/>
          </w:tcPr>
          <w:p w:rsidR="007F0C8E" w:rsidRPr="004A2B7C" w:rsidRDefault="007F0C8E" w:rsidP="00636021">
            <w:pPr>
              <w:spacing w:before="40" w:after="0" w:line="240" w:lineRule="auto"/>
              <w:jc w:val="center"/>
              <w:rPr>
                <w:rFonts w:ascii="Arial" w:hAnsi="Arial" w:cs="Arial"/>
                <w:sz w:val="20"/>
                <w:szCs w:val="20"/>
                <w:lang w:val="ro-RO"/>
              </w:rPr>
            </w:pPr>
            <w:r w:rsidRPr="004A2B7C">
              <w:rPr>
                <w:rFonts w:ascii="Arial" w:eastAsia="Times New Roman" w:hAnsi="Arial" w:cs="Arial"/>
                <w:sz w:val="20"/>
                <w:szCs w:val="20"/>
              </w:rPr>
              <w:t>2000</w:t>
            </w:r>
          </w:p>
        </w:tc>
      </w:tr>
    </w:tbl>
    <w:bookmarkEnd w:id="71"/>
    <w:p w:rsidR="00DD2950" w:rsidRDefault="00DD2950" w:rsidP="007E5795">
      <w:pPr>
        <w:pStyle w:val="Heading2"/>
      </w:pPr>
      <w:r w:rsidRPr="00083916">
        <w:lastRenderedPageBreak/>
        <w:t>10.5.    Zgomot</w:t>
      </w:r>
    </w:p>
    <w:p w:rsidR="00636021" w:rsidRPr="004A2B7C" w:rsidRDefault="00636021" w:rsidP="00636021">
      <w:pPr>
        <w:shd w:val="clear" w:color="auto" w:fill="FFFFFF"/>
        <w:tabs>
          <w:tab w:val="left" w:pos="360"/>
          <w:tab w:val="left" w:pos="720"/>
          <w:tab w:val="left" w:pos="1800"/>
        </w:tabs>
        <w:spacing w:after="0" w:line="240" w:lineRule="auto"/>
        <w:ind w:right="3"/>
        <w:jc w:val="both"/>
        <w:rPr>
          <w:rFonts w:ascii="Arial" w:hAnsi="Arial" w:cs="Arial"/>
          <w:color w:val="FF0000"/>
          <w:sz w:val="24"/>
          <w:szCs w:val="24"/>
          <w:lang w:val="ro-RO"/>
        </w:rPr>
      </w:pPr>
      <w:r w:rsidRPr="004A2B7C">
        <w:rPr>
          <w:rFonts w:ascii="Arial" w:hAnsi="Arial" w:cs="Arial"/>
          <w:b/>
          <w:color w:val="FF0000"/>
          <w:sz w:val="24"/>
          <w:szCs w:val="24"/>
          <w:lang w:val="ro-RO"/>
        </w:rPr>
        <w:t>10.5.1.</w:t>
      </w:r>
      <w:r w:rsidRPr="004A2B7C">
        <w:rPr>
          <w:rFonts w:ascii="Arial" w:hAnsi="Arial" w:cs="Arial"/>
          <w:b/>
          <w:i/>
          <w:color w:val="FF0000"/>
          <w:sz w:val="24"/>
          <w:szCs w:val="24"/>
          <w:lang w:val="ro-RO"/>
        </w:rPr>
        <w:t xml:space="preserve"> </w:t>
      </w:r>
      <w:r w:rsidRPr="004A2B7C">
        <w:rPr>
          <w:rFonts w:ascii="Arial" w:hAnsi="Arial" w:cs="Arial"/>
          <w:color w:val="FF0000"/>
          <w:sz w:val="24"/>
          <w:szCs w:val="24"/>
          <w:lang w:val="ro-RO"/>
        </w:rPr>
        <w:t xml:space="preserve">Valoarea admisă a zgomotului la limita incintei, nu va depăşi nivelul de zgomot echivalent continuu de </w:t>
      </w:r>
      <w:r w:rsidRPr="004A2B7C">
        <w:rPr>
          <w:rFonts w:ascii="Arial" w:hAnsi="Arial" w:cs="Arial"/>
          <w:b/>
          <w:color w:val="FF0000"/>
          <w:sz w:val="24"/>
          <w:szCs w:val="24"/>
          <w:lang w:val="ro-RO"/>
        </w:rPr>
        <w:t>65 dB(A), la valoarea curbei de zgomot CZ 60 dB</w:t>
      </w:r>
      <w:r w:rsidRPr="004A2B7C">
        <w:rPr>
          <w:rFonts w:ascii="Arial" w:hAnsi="Arial" w:cs="Arial"/>
          <w:color w:val="FF0000"/>
          <w:sz w:val="24"/>
          <w:szCs w:val="24"/>
          <w:lang w:val="ro-RO"/>
        </w:rPr>
        <w:t xml:space="preserve">, conform STAS 10009/2017- Acustica în construcţii- Acustica urbană- limite admisibile ale nivelului de zgomot. </w:t>
      </w:r>
    </w:p>
    <w:p w:rsidR="00636021" w:rsidRPr="004A2B7C" w:rsidRDefault="00636021" w:rsidP="00636021">
      <w:pPr>
        <w:shd w:val="clear" w:color="auto" w:fill="FFFFFF"/>
        <w:tabs>
          <w:tab w:val="left" w:pos="360"/>
          <w:tab w:val="left" w:pos="720"/>
          <w:tab w:val="left" w:pos="1800"/>
        </w:tabs>
        <w:spacing w:after="0" w:line="240" w:lineRule="auto"/>
        <w:ind w:right="6"/>
        <w:jc w:val="both"/>
        <w:rPr>
          <w:rFonts w:ascii="Arial" w:hAnsi="Arial" w:cs="Arial"/>
          <w:color w:val="FF0000"/>
          <w:sz w:val="24"/>
          <w:szCs w:val="24"/>
          <w:lang w:val="ro-RO"/>
        </w:rPr>
      </w:pPr>
      <w:r w:rsidRPr="004A2B7C">
        <w:rPr>
          <w:rFonts w:ascii="Arial" w:hAnsi="Arial" w:cs="Arial"/>
          <w:b/>
          <w:color w:val="FF0000"/>
          <w:sz w:val="24"/>
          <w:szCs w:val="24"/>
          <w:lang w:val="ro-RO"/>
        </w:rPr>
        <w:t>10.5.2.</w:t>
      </w:r>
      <w:r w:rsidRPr="004A2B7C">
        <w:rPr>
          <w:rFonts w:ascii="Arial" w:hAnsi="Arial" w:cs="Arial"/>
          <w:color w:val="FF0000"/>
          <w:sz w:val="24"/>
          <w:szCs w:val="24"/>
          <w:lang w:val="ro-RO"/>
        </w:rPr>
        <w:t xml:space="preserve"> La limita receptorilor protejaţi zgomotul datorat activităţii pe amplasamentele autorizate nu va depãşi nivelul admis: </w:t>
      </w:r>
      <w:r w:rsidRPr="00496BE3">
        <w:rPr>
          <w:rFonts w:ascii="Arial" w:hAnsi="Arial" w:cs="Arial"/>
          <w:color w:val="FF0000"/>
          <w:sz w:val="24"/>
          <w:szCs w:val="24"/>
          <w:lang w:val="ro-RO"/>
        </w:rPr>
        <w:t>... ,</w:t>
      </w:r>
      <w:r w:rsidRPr="004A2B7C">
        <w:rPr>
          <w:rFonts w:ascii="Arial" w:hAnsi="Arial" w:cs="Arial"/>
          <w:color w:val="FF0000"/>
          <w:sz w:val="24"/>
          <w:szCs w:val="24"/>
          <w:lang w:val="ro-RO"/>
        </w:rPr>
        <w:t xml:space="preserve"> conform OM nr. </w:t>
      </w:r>
      <w:r w:rsidRPr="004A2B7C">
        <w:rPr>
          <w:rFonts w:ascii="Arial" w:hAnsi="Arial" w:cs="Arial"/>
          <w:color w:val="FF0000"/>
          <w:sz w:val="24"/>
          <w:szCs w:val="24"/>
          <w:lang w:val="pt-BR"/>
        </w:rPr>
        <w:t>119/ 2014 pentru aprobarea normelor de igienă şi sănătate publică privind mediul de viaţă al populaţiei.</w:t>
      </w:r>
    </w:p>
    <w:p w:rsidR="00636021" w:rsidRPr="004A2B7C" w:rsidRDefault="00636021" w:rsidP="00636021">
      <w:pPr>
        <w:shd w:val="clear" w:color="auto" w:fill="FFFFFF"/>
        <w:tabs>
          <w:tab w:val="left" w:pos="360"/>
          <w:tab w:val="left" w:pos="720"/>
        </w:tabs>
        <w:spacing w:after="0" w:line="240" w:lineRule="auto"/>
        <w:ind w:right="3"/>
        <w:jc w:val="both"/>
        <w:rPr>
          <w:rFonts w:ascii="Arial" w:hAnsi="Arial" w:cs="Arial"/>
          <w:color w:val="FF0000"/>
          <w:sz w:val="24"/>
          <w:szCs w:val="24"/>
          <w:lang w:val="ro-RO"/>
        </w:rPr>
      </w:pPr>
      <w:r w:rsidRPr="004A2B7C">
        <w:rPr>
          <w:rFonts w:ascii="Arial" w:hAnsi="Arial" w:cs="Arial"/>
          <w:b/>
          <w:color w:val="FF0000"/>
          <w:sz w:val="24"/>
          <w:szCs w:val="24"/>
          <w:lang w:val="ro-RO"/>
        </w:rPr>
        <w:t>10.5.3.</w:t>
      </w:r>
      <w:r w:rsidRPr="004A2B7C">
        <w:rPr>
          <w:rFonts w:ascii="Arial" w:hAnsi="Arial" w:cs="Arial"/>
          <w:caps/>
          <w:color w:val="FF0000"/>
          <w:sz w:val="24"/>
          <w:szCs w:val="24"/>
          <w:lang w:val="ro-RO"/>
        </w:rPr>
        <w:t xml:space="preserve"> î</w:t>
      </w:r>
      <w:r w:rsidRPr="004A2B7C">
        <w:rPr>
          <w:rFonts w:ascii="Arial" w:hAnsi="Arial" w:cs="Arial"/>
          <w:color w:val="FF0000"/>
          <w:sz w:val="24"/>
          <w:szCs w:val="24"/>
          <w:lang w:val="ro-RO"/>
        </w:rPr>
        <w:t>n emisiile de zgomot provenite de la activităţile desfăşurate pe amplasament  nu trebuie să existe nici un element de zgomot perturbator continuu sau intermitent la nici o locaţie sensibilă la zgomot.</w:t>
      </w:r>
    </w:p>
    <w:p w:rsidR="00160B1E" w:rsidRPr="004A2B7C" w:rsidRDefault="00160B1E" w:rsidP="00160B1E">
      <w:pPr>
        <w:shd w:val="clear" w:color="auto" w:fill="FFFFFF"/>
        <w:tabs>
          <w:tab w:val="left" w:pos="360"/>
          <w:tab w:val="left" w:pos="720"/>
        </w:tabs>
        <w:spacing w:after="0" w:line="240" w:lineRule="auto"/>
        <w:ind w:right="3"/>
        <w:jc w:val="both"/>
        <w:rPr>
          <w:rFonts w:ascii="Arial" w:hAnsi="Arial" w:cs="Arial"/>
          <w:sz w:val="24"/>
          <w:szCs w:val="24"/>
          <w:lang w:val="ro-RO"/>
        </w:rPr>
      </w:pPr>
      <w:r w:rsidRPr="004A2B7C">
        <w:rPr>
          <w:rFonts w:ascii="Arial" w:hAnsi="Arial" w:cs="Arial"/>
          <w:b/>
          <w:sz w:val="24"/>
          <w:szCs w:val="24"/>
          <w:lang w:val="ro-RO"/>
        </w:rPr>
        <w:t>10.5.1.</w:t>
      </w:r>
      <w:r w:rsidRPr="004A2B7C">
        <w:rPr>
          <w:rFonts w:ascii="Arial" w:hAnsi="Arial" w:cs="Arial"/>
          <w:caps/>
          <w:sz w:val="24"/>
          <w:szCs w:val="24"/>
          <w:lang w:val="ro-RO"/>
        </w:rPr>
        <w:t xml:space="preserve"> î</w:t>
      </w:r>
      <w:r w:rsidRPr="004A2B7C">
        <w:rPr>
          <w:rFonts w:ascii="Arial" w:hAnsi="Arial" w:cs="Arial"/>
          <w:sz w:val="24"/>
          <w:szCs w:val="24"/>
          <w:lang w:val="ro-RO"/>
        </w:rPr>
        <w:t>n emisiile de zgomot provenite de la activităţile desfăşurate pe amplasament  nu trebuie să existe nici un element de zgomot perturbator, continuu sau intermitent, la nici o locaţie sensibilă la zgomot.</w:t>
      </w:r>
    </w:p>
    <w:p w:rsidR="00160B1E" w:rsidRPr="004A2B7C" w:rsidRDefault="00160B1E" w:rsidP="00160B1E">
      <w:pPr>
        <w:spacing w:line="240" w:lineRule="auto"/>
        <w:jc w:val="both"/>
        <w:rPr>
          <w:rFonts w:ascii="Arial" w:hAnsi="Arial" w:cs="Arial"/>
          <w:sz w:val="24"/>
          <w:szCs w:val="24"/>
          <w:lang w:val="ro-RO"/>
        </w:rPr>
      </w:pPr>
      <w:r w:rsidRPr="004A2B7C">
        <w:rPr>
          <w:rFonts w:ascii="Arial" w:hAnsi="Arial" w:cs="Arial"/>
          <w:b/>
          <w:sz w:val="24"/>
          <w:szCs w:val="24"/>
          <w:lang w:val="ro-RO"/>
        </w:rPr>
        <w:t>10.5.2.</w:t>
      </w:r>
      <w:r w:rsidRPr="004A2B7C">
        <w:rPr>
          <w:rFonts w:ascii="Arial" w:hAnsi="Arial" w:cs="Arial"/>
          <w:sz w:val="24"/>
          <w:szCs w:val="24"/>
          <w:lang w:val="ro-RO"/>
        </w:rPr>
        <w:t xml:space="preserve"> Se vor respecta cerințele BAT de la punctul 8.3 privind prevenirea/reducerea emisiilor de zgomot.</w:t>
      </w:r>
    </w:p>
    <w:p w:rsidR="00DD2950" w:rsidRDefault="00DD2950" w:rsidP="00A07AF2">
      <w:pPr>
        <w:pStyle w:val="Heading1"/>
      </w:pPr>
      <w:r w:rsidRPr="00BA7D00">
        <w:t xml:space="preserve">11. GESTIUNEA  DEŞEURILOR </w:t>
      </w:r>
    </w:p>
    <w:p w:rsidR="00160B1E" w:rsidRDefault="00160B1E" w:rsidP="0074189F">
      <w:pPr>
        <w:tabs>
          <w:tab w:val="left" w:pos="420"/>
          <w:tab w:val="left" w:pos="513"/>
        </w:tabs>
        <w:spacing w:after="0" w:line="240" w:lineRule="auto"/>
        <w:ind w:left="420" w:hanging="420"/>
        <w:jc w:val="both"/>
        <w:rPr>
          <w:rFonts w:ascii="Arial" w:hAnsi="Arial" w:cs="Arial"/>
          <w:b/>
          <w:bCs/>
          <w:noProof/>
          <w:color w:val="000000"/>
          <w:sz w:val="24"/>
          <w:szCs w:val="24"/>
          <w:lang w:val="ro-RO"/>
        </w:rPr>
      </w:pPr>
    </w:p>
    <w:p w:rsidR="00DD2950" w:rsidRDefault="00DD2950" w:rsidP="0074189F">
      <w:pPr>
        <w:tabs>
          <w:tab w:val="left" w:pos="420"/>
          <w:tab w:val="left" w:pos="513"/>
        </w:tabs>
        <w:spacing w:after="0" w:line="240" w:lineRule="auto"/>
        <w:ind w:left="420" w:hanging="420"/>
        <w:jc w:val="both"/>
        <w:rPr>
          <w:rFonts w:ascii="Arial" w:hAnsi="Arial" w:cs="Arial"/>
          <w:b/>
          <w:bCs/>
          <w:noProof/>
          <w:sz w:val="24"/>
          <w:szCs w:val="24"/>
          <w:lang w:val="ro-RO"/>
        </w:rPr>
      </w:pPr>
      <w:r>
        <w:rPr>
          <w:rFonts w:ascii="Arial" w:hAnsi="Arial" w:cs="Arial"/>
          <w:b/>
          <w:bCs/>
          <w:noProof/>
          <w:color w:val="000000"/>
          <w:sz w:val="24"/>
          <w:szCs w:val="24"/>
          <w:lang w:val="ro-RO"/>
        </w:rPr>
        <w:t>11.1</w:t>
      </w:r>
      <w:r>
        <w:rPr>
          <w:rFonts w:ascii="Arial" w:hAnsi="Arial" w:cs="Arial"/>
          <w:b/>
          <w:bCs/>
          <w:noProof/>
          <w:color w:val="000000"/>
          <w:sz w:val="24"/>
          <w:szCs w:val="24"/>
          <w:lang w:val="ro-RO"/>
        </w:rPr>
        <w:tab/>
        <w:t xml:space="preserve">. Deşeuri </w:t>
      </w:r>
      <w:r w:rsidRPr="00937954">
        <w:rPr>
          <w:rFonts w:ascii="Arial" w:hAnsi="Arial" w:cs="Arial"/>
          <w:b/>
          <w:bCs/>
          <w:noProof/>
          <w:sz w:val="24"/>
          <w:szCs w:val="24"/>
          <w:lang w:val="ro-RO"/>
        </w:rPr>
        <w:t>produse</w:t>
      </w:r>
    </w:p>
    <w:p w:rsidR="00F91DB0" w:rsidRPr="00937954" w:rsidRDefault="00F91DB0" w:rsidP="0074189F">
      <w:pPr>
        <w:tabs>
          <w:tab w:val="left" w:pos="420"/>
          <w:tab w:val="left" w:pos="513"/>
        </w:tabs>
        <w:spacing w:after="0" w:line="240" w:lineRule="auto"/>
        <w:ind w:left="420" w:hanging="420"/>
        <w:jc w:val="both"/>
        <w:rPr>
          <w:rFonts w:ascii="Arial" w:hAnsi="Arial" w:cs="Arial"/>
          <w:b/>
          <w:bCs/>
          <w:noProof/>
          <w:sz w:val="24"/>
          <w:szCs w:val="24"/>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814"/>
        <w:gridCol w:w="2229"/>
        <w:gridCol w:w="1378"/>
        <w:gridCol w:w="622"/>
        <w:gridCol w:w="386"/>
        <w:gridCol w:w="1236"/>
        <w:gridCol w:w="669"/>
        <w:gridCol w:w="2089"/>
      </w:tblGrid>
      <w:tr w:rsidR="003D64FA" w:rsidRPr="00E8207A" w:rsidTr="00D26545">
        <w:trPr>
          <w:cantSplit/>
          <w:trHeight w:val="1268"/>
          <w:tblHeader/>
        </w:trPr>
        <w:tc>
          <w:tcPr>
            <w:tcW w:w="432" w:type="pct"/>
            <w:shd w:val="clear" w:color="auto" w:fill="BFBFBF" w:themeFill="background1" w:themeFillShade="BF"/>
            <w:vAlign w:val="center"/>
          </w:tcPr>
          <w:p w:rsidR="00636021" w:rsidRPr="00E8207A" w:rsidRDefault="00636021" w:rsidP="00E8207A">
            <w:pPr>
              <w:spacing w:before="40" w:after="0" w:line="240" w:lineRule="auto"/>
              <w:jc w:val="center"/>
              <w:rPr>
                <w:rFonts w:ascii="Arial" w:eastAsia="Times New Roman" w:hAnsi="Arial" w:cs="Arial"/>
                <w:b/>
                <w:bCs/>
                <w:iCs/>
                <w:noProof/>
                <w:sz w:val="20"/>
                <w:szCs w:val="20"/>
                <w:lang w:val="ro-RO"/>
              </w:rPr>
            </w:pPr>
            <w:bookmarkStart w:id="72" w:name="_Hlk514267912"/>
            <w:r w:rsidRPr="00E8207A">
              <w:rPr>
                <w:rFonts w:ascii="Arial" w:eastAsia="Times New Roman" w:hAnsi="Arial" w:cs="Arial"/>
                <w:b/>
                <w:bCs/>
                <w:iCs/>
                <w:noProof/>
                <w:sz w:val="20"/>
                <w:szCs w:val="20"/>
                <w:lang w:val="ro-RO"/>
              </w:rPr>
              <w:t xml:space="preserve">Cod </w:t>
            </w:r>
            <w:r w:rsidRPr="00E8207A">
              <w:rPr>
                <w:rFonts w:ascii="Arial" w:eastAsia="Times New Roman" w:hAnsi="Arial" w:cs="Arial"/>
                <w:b/>
                <w:bCs/>
                <w:iCs/>
                <w:noProof/>
                <w:color w:val="000000"/>
                <w:sz w:val="20"/>
                <w:szCs w:val="24"/>
                <w:lang w:val="ro-RO"/>
              </w:rPr>
              <w:t>deșeu</w:t>
            </w:r>
          </w:p>
        </w:tc>
        <w:tc>
          <w:tcPr>
            <w:tcW w:w="1183" w:type="pct"/>
            <w:shd w:val="clear" w:color="auto" w:fill="BFBFBF" w:themeFill="background1" w:themeFillShade="BF"/>
            <w:vAlign w:val="center"/>
          </w:tcPr>
          <w:p w:rsidR="00636021" w:rsidRPr="00E8207A" w:rsidRDefault="00636021" w:rsidP="00636021">
            <w:pPr>
              <w:spacing w:after="0" w:line="240" w:lineRule="auto"/>
              <w:jc w:val="center"/>
              <w:rPr>
                <w:rFonts w:ascii="Arial" w:eastAsia="Times New Roman" w:hAnsi="Arial" w:cs="Arial"/>
                <w:b/>
                <w:bCs/>
                <w:iCs/>
                <w:noProof/>
                <w:sz w:val="20"/>
                <w:szCs w:val="20"/>
                <w:lang w:val="ro-RO"/>
              </w:rPr>
            </w:pPr>
            <w:r w:rsidRPr="00E8207A">
              <w:rPr>
                <w:rFonts w:ascii="Arial" w:eastAsia="Times New Roman" w:hAnsi="Arial" w:cs="Arial"/>
                <w:b/>
                <w:bCs/>
                <w:iCs/>
                <w:noProof/>
                <w:sz w:val="20"/>
                <w:szCs w:val="20"/>
                <w:lang w:val="ro-RO"/>
              </w:rPr>
              <w:t>Denumire deșeu</w:t>
            </w:r>
          </w:p>
        </w:tc>
        <w:tc>
          <w:tcPr>
            <w:tcW w:w="731" w:type="pct"/>
            <w:shd w:val="clear" w:color="auto" w:fill="BFBFBF" w:themeFill="background1" w:themeFillShade="BF"/>
            <w:vAlign w:val="center"/>
          </w:tcPr>
          <w:p w:rsidR="00636021" w:rsidRPr="00E8207A" w:rsidRDefault="00636021" w:rsidP="00636021">
            <w:pPr>
              <w:spacing w:after="0" w:line="240" w:lineRule="auto"/>
              <w:jc w:val="center"/>
              <w:rPr>
                <w:rFonts w:ascii="Arial" w:eastAsia="Times New Roman" w:hAnsi="Arial" w:cs="Arial"/>
                <w:b/>
                <w:bCs/>
                <w:iCs/>
                <w:noProof/>
                <w:sz w:val="20"/>
                <w:szCs w:val="20"/>
                <w:lang w:val="ro-RO"/>
              </w:rPr>
            </w:pPr>
            <w:r w:rsidRPr="00E8207A">
              <w:rPr>
                <w:rFonts w:ascii="Arial" w:eastAsia="Times New Roman" w:hAnsi="Arial" w:cs="Arial"/>
                <w:b/>
                <w:bCs/>
                <w:iCs/>
                <w:noProof/>
                <w:sz w:val="20"/>
                <w:szCs w:val="20"/>
                <w:lang w:val="ro-RO"/>
              </w:rPr>
              <w:t>Sursă generatoare</w:t>
            </w:r>
          </w:p>
        </w:tc>
        <w:tc>
          <w:tcPr>
            <w:tcW w:w="330" w:type="pct"/>
            <w:shd w:val="clear" w:color="auto" w:fill="BFBFBF" w:themeFill="background1" w:themeFillShade="BF"/>
            <w:textDirection w:val="btLr"/>
            <w:vAlign w:val="center"/>
          </w:tcPr>
          <w:p w:rsidR="00636021" w:rsidRPr="00E8207A" w:rsidRDefault="00636021" w:rsidP="00636021">
            <w:pPr>
              <w:spacing w:after="0" w:line="240" w:lineRule="auto"/>
              <w:ind w:left="113" w:right="113"/>
              <w:jc w:val="center"/>
              <w:rPr>
                <w:rFonts w:ascii="Arial" w:eastAsia="Times New Roman" w:hAnsi="Arial" w:cs="Arial"/>
                <w:b/>
                <w:bCs/>
                <w:iCs/>
                <w:noProof/>
                <w:sz w:val="20"/>
                <w:szCs w:val="20"/>
                <w:lang w:val="ro-RO"/>
              </w:rPr>
            </w:pPr>
            <w:r w:rsidRPr="00E8207A">
              <w:rPr>
                <w:rFonts w:ascii="Arial" w:eastAsia="Times New Roman" w:hAnsi="Arial" w:cs="Arial"/>
                <w:b/>
                <w:bCs/>
                <w:iCs/>
                <w:noProof/>
                <w:sz w:val="20"/>
                <w:szCs w:val="20"/>
                <w:lang w:val="ro-RO"/>
              </w:rPr>
              <w:t>Cantitate</w:t>
            </w:r>
          </w:p>
        </w:tc>
        <w:tc>
          <w:tcPr>
            <w:tcW w:w="205" w:type="pct"/>
            <w:shd w:val="clear" w:color="auto" w:fill="BFBFBF" w:themeFill="background1" w:themeFillShade="BF"/>
            <w:vAlign w:val="center"/>
          </w:tcPr>
          <w:p w:rsidR="00636021" w:rsidRPr="00E8207A" w:rsidRDefault="00636021" w:rsidP="00636021">
            <w:pPr>
              <w:spacing w:after="0" w:line="240" w:lineRule="auto"/>
              <w:jc w:val="center"/>
              <w:rPr>
                <w:rFonts w:ascii="Arial" w:eastAsia="Times New Roman" w:hAnsi="Arial" w:cs="Arial"/>
                <w:b/>
                <w:bCs/>
                <w:iCs/>
                <w:noProof/>
                <w:sz w:val="20"/>
                <w:szCs w:val="20"/>
                <w:lang w:val="ro-RO"/>
              </w:rPr>
            </w:pPr>
            <w:r w:rsidRPr="00E8207A">
              <w:rPr>
                <w:rFonts w:ascii="Arial" w:eastAsia="Times New Roman" w:hAnsi="Arial" w:cs="Arial"/>
                <w:b/>
                <w:bCs/>
                <w:iCs/>
                <w:noProof/>
                <w:sz w:val="20"/>
                <w:szCs w:val="20"/>
                <w:lang w:val="ro-RO"/>
              </w:rPr>
              <w:t>UM</w:t>
            </w:r>
          </w:p>
        </w:tc>
        <w:tc>
          <w:tcPr>
            <w:tcW w:w="656" w:type="pct"/>
            <w:shd w:val="clear" w:color="auto" w:fill="BFBFBF" w:themeFill="background1" w:themeFillShade="BF"/>
            <w:vAlign w:val="center"/>
          </w:tcPr>
          <w:p w:rsidR="00636021" w:rsidRPr="00E8207A" w:rsidRDefault="003D64FA" w:rsidP="00636021">
            <w:pPr>
              <w:spacing w:after="0" w:line="240" w:lineRule="auto"/>
              <w:jc w:val="center"/>
              <w:rPr>
                <w:rFonts w:ascii="Arial" w:eastAsia="Times New Roman" w:hAnsi="Arial" w:cs="Arial"/>
                <w:b/>
                <w:bCs/>
                <w:iCs/>
                <w:noProof/>
                <w:sz w:val="20"/>
                <w:szCs w:val="20"/>
                <w:lang w:val="ro-RO"/>
              </w:rPr>
            </w:pPr>
            <w:r>
              <w:rPr>
                <w:rFonts w:ascii="Arial" w:eastAsia="Times New Roman" w:hAnsi="Arial" w:cs="Arial"/>
                <w:b/>
                <w:bCs/>
                <w:iCs/>
                <w:noProof/>
                <w:sz w:val="20"/>
                <w:szCs w:val="20"/>
                <w:lang w:val="ro-RO"/>
              </w:rPr>
              <w:t>Operațiune valorificare</w:t>
            </w:r>
            <w:r w:rsidR="00636021" w:rsidRPr="00E8207A">
              <w:rPr>
                <w:rFonts w:ascii="Arial" w:eastAsia="Times New Roman" w:hAnsi="Arial" w:cs="Arial"/>
                <w:b/>
                <w:bCs/>
                <w:iCs/>
                <w:noProof/>
                <w:sz w:val="20"/>
                <w:szCs w:val="20"/>
                <w:lang w:val="ro-RO"/>
              </w:rPr>
              <w:t>/ eliminare</w:t>
            </w:r>
          </w:p>
        </w:tc>
        <w:tc>
          <w:tcPr>
            <w:tcW w:w="355" w:type="pct"/>
            <w:shd w:val="clear" w:color="auto" w:fill="BFBFBF" w:themeFill="background1" w:themeFillShade="BF"/>
            <w:vAlign w:val="center"/>
          </w:tcPr>
          <w:p w:rsidR="00636021" w:rsidRPr="00E8207A" w:rsidRDefault="00636021" w:rsidP="003D64FA">
            <w:pPr>
              <w:spacing w:after="0" w:line="240" w:lineRule="auto"/>
              <w:jc w:val="center"/>
              <w:rPr>
                <w:rFonts w:ascii="Arial" w:eastAsia="Times New Roman" w:hAnsi="Arial" w:cs="Arial"/>
                <w:b/>
                <w:bCs/>
                <w:iCs/>
                <w:noProof/>
                <w:sz w:val="20"/>
                <w:szCs w:val="20"/>
                <w:lang w:val="ro-RO"/>
              </w:rPr>
            </w:pPr>
            <w:r w:rsidRPr="00E8207A">
              <w:rPr>
                <w:rFonts w:ascii="Arial" w:eastAsia="Times New Roman" w:hAnsi="Arial" w:cs="Arial"/>
                <w:b/>
                <w:bCs/>
                <w:iCs/>
                <w:noProof/>
                <w:sz w:val="20"/>
                <w:szCs w:val="20"/>
                <w:lang w:val="ro-RO"/>
              </w:rPr>
              <w:t>Cod opera</w:t>
            </w:r>
            <w:r w:rsidR="003D64FA">
              <w:rPr>
                <w:rFonts w:ascii="Arial" w:eastAsia="Times New Roman" w:hAnsi="Arial" w:cs="Arial"/>
                <w:b/>
                <w:bCs/>
                <w:iCs/>
                <w:noProof/>
                <w:sz w:val="20"/>
                <w:szCs w:val="20"/>
                <w:lang w:val="ro-RO"/>
              </w:rPr>
              <w:t>-</w:t>
            </w:r>
            <w:r w:rsidRPr="00E8207A">
              <w:rPr>
                <w:rFonts w:ascii="Arial" w:eastAsia="Times New Roman" w:hAnsi="Arial" w:cs="Arial"/>
                <w:b/>
                <w:bCs/>
                <w:iCs/>
                <w:noProof/>
                <w:sz w:val="20"/>
                <w:szCs w:val="20"/>
                <w:lang w:val="ro-RO"/>
              </w:rPr>
              <w:t>țiune</w:t>
            </w:r>
          </w:p>
        </w:tc>
        <w:tc>
          <w:tcPr>
            <w:tcW w:w="1108" w:type="pct"/>
            <w:shd w:val="clear" w:color="auto" w:fill="BFBFBF" w:themeFill="background1" w:themeFillShade="BF"/>
            <w:vAlign w:val="center"/>
          </w:tcPr>
          <w:p w:rsidR="00636021" w:rsidRPr="00E8207A" w:rsidRDefault="00636021" w:rsidP="00636021">
            <w:pPr>
              <w:spacing w:after="0" w:line="240" w:lineRule="auto"/>
              <w:jc w:val="center"/>
              <w:rPr>
                <w:rFonts w:ascii="Arial" w:eastAsia="Times New Roman" w:hAnsi="Arial" w:cs="Arial"/>
                <w:b/>
                <w:bCs/>
                <w:iCs/>
                <w:noProof/>
                <w:sz w:val="20"/>
                <w:szCs w:val="20"/>
                <w:lang w:val="ro-RO"/>
              </w:rPr>
            </w:pPr>
            <w:r w:rsidRPr="00E8207A">
              <w:rPr>
                <w:rFonts w:ascii="Arial" w:eastAsia="Times New Roman" w:hAnsi="Arial" w:cs="Arial"/>
                <w:b/>
                <w:bCs/>
                <w:iCs/>
                <w:noProof/>
                <w:sz w:val="20"/>
                <w:szCs w:val="20"/>
                <w:lang w:val="ro-RO"/>
              </w:rPr>
              <w:t>Denumire operațiune</w:t>
            </w:r>
          </w:p>
        </w:tc>
      </w:tr>
      <w:bookmarkEnd w:id="72"/>
      <w:tr w:rsidR="00636021" w:rsidRPr="00E8207A" w:rsidTr="00D26545">
        <w:tc>
          <w:tcPr>
            <w:tcW w:w="5000" w:type="pct"/>
            <w:gridSpan w:val="8"/>
            <w:shd w:val="clear" w:color="auto" w:fill="C2D69B" w:themeFill="accent3" w:themeFillTint="99"/>
          </w:tcPr>
          <w:p w:rsidR="00636021" w:rsidRPr="008304F3" w:rsidRDefault="00636021" w:rsidP="00636021">
            <w:pPr>
              <w:spacing w:after="0" w:line="240" w:lineRule="auto"/>
              <w:jc w:val="center"/>
              <w:rPr>
                <w:rFonts w:ascii="Arial" w:eastAsia="Times New Roman" w:hAnsi="Arial" w:cs="Arial"/>
                <w:b/>
                <w:bCs/>
                <w:iCs/>
                <w:noProof/>
                <w:sz w:val="20"/>
                <w:szCs w:val="20"/>
                <w:lang w:val="ro-RO"/>
              </w:rPr>
            </w:pPr>
            <w:r w:rsidRPr="008304F3">
              <w:rPr>
                <w:rFonts w:ascii="Arial" w:hAnsi="Arial" w:cs="Arial"/>
                <w:b/>
                <w:sz w:val="20"/>
                <w:szCs w:val="20"/>
                <w:lang w:val="fr-FR"/>
              </w:rPr>
              <w:t>Instalația de producere plăci PAL</w:t>
            </w:r>
          </w:p>
        </w:tc>
      </w:tr>
      <w:tr w:rsidR="003D64FA" w:rsidRPr="00E8207A" w:rsidTr="00D26545">
        <w:tc>
          <w:tcPr>
            <w:tcW w:w="432" w:type="pct"/>
            <w:shd w:val="clear" w:color="auto" w:fill="auto"/>
          </w:tcPr>
          <w:p w:rsidR="00636021" w:rsidRPr="002E19DF" w:rsidRDefault="00636021" w:rsidP="00EF0152">
            <w:pPr>
              <w:autoSpaceDE w:val="0"/>
              <w:autoSpaceDN w:val="0"/>
              <w:adjustRightInd w:val="0"/>
              <w:spacing w:before="40" w:after="0" w:line="240" w:lineRule="auto"/>
              <w:jc w:val="center"/>
              <w:rPr>
                <w:rFonts w:ascii="Arial" w:eastAsia="Times New Roman" w:hAnsi="Arial" w:cs="Arial"/>
                <w:sz w:val="20"/>
                <w:szCs w:val="24"/>
                <w:lang w:val="ro-RO"/>
              </w:rPr>
            </w:pPr>
            <w:r w:rsidRPr="002E19DF">
              <w:rPr>
                <w:rFonts w:ascii="Arial" w:eastAsia="Times New Roman" w:hAnsi="Arial" w:cs="Arial"/>
                <w:sz w:val="20"/>
                <w:szCs w:val="24"/>
                <w:lang w:val="ro-RO"/>
              </w:rPr>
              <w:t>10 01 19</w:t>
            </w:r>
          </w:p>
        </w:tc>
        <w:tc>
          <w:tcPr>
            <w:tcW w:w="1183" w:type="pct"/>
            <w:shd w:val="clear" w:color="auto" w:fill="auto"/>
          </w:tcPr>
          <w:p w:rsidR="00636021" w:rsidRPr="002E19DF" w:rsidRDefault="002E19DF" w:rsidP="00EF0152">
            <w:pPr>
              <w:autoSpaceDE w:val="0"/>
              <w:autoSpaceDN w:val="0"/>
              <w:adjustRightInd w:val="0"/>
              <w:spacing w:before="40" w:after="0" w:line="240" w:lineRule="auto"/>
              <w:jc w:val="center"/>
              <w:rPr>
                <w:rFonts w:ascii="Arial" w:eastAsia="Times New Roman" w:hAnsi="Arial" w:cs="Arial"/>
                <w:sz w:val="20"/>
                <w:szCs w:val="24"/>
                <w:lang w:val="ro-RO"/>
              </w:rPr>
            </w:pPr>
            <w:r w:rsidRPr="008B529A">
              <w:rPr>
                <w:rFonts w:ascii="Arial" w:eastAsia="Times New Roman" w:hAnsi="Arial" w:cs="Arial"/>
                <w:sz w:val="20"/>
                <w:szCs w:val="24"/>
                <w:lang w:val="ro-RO"/>
              </w:rPr>
              <w:t>deseuri de la spalarea gazelor, altele decât cele specificate la 10 01 05, 10 01 07 si 10 01 18</w:t>
            </w:r>
            <w:r>
              <w:rPr>
                <w:rFonts w:ascii="Arial" w:eastAsia="Times New Roman" w:hAnsi="Arial" w:cs="Arial"/>
                <w:sz w:val="20"/>
                <w:szCs w:val="24"/>
                <w:lang w:val="ro-RO"/>
              </w:rPr>
              <w:t xml:space="preserve">: </w:t>
            </w:r>
            <w:r w:rsidR="00636021" w:rsidRPr="002E19DF">
              <w:rPr>
                <w:rFonts w:ascii="Arial" w:eastAsia="Times New Roman" w:hAnsi="Arial" w:cs="Arial"/>
                <w:sz w:val="20"/>
                <w:szCs w:val="24"/>
                <w:lang w:val="ro-RO"/>
              </w:rPr>
              <w:t>Şlam din electrofiltrul umed (WESP)</w:t>
            </w:r>
          </w:p>
        </w:tc>
        <w:tc>
          <w:tcPr>
            <w:tcW w:w="731" w:type="pct"/>
            <w:shd w:val="clear" w:color="auto" w:fill="auto"/>
          </w:tcPr>
          <w:p w:rsidR="00636021" w:rsidRPr="002E19DF" w:rsidRDefault="00636021" w:rsidP="00EF0152">
            <w:pPr>
              <w:autoSpaceDE w:val="0"/>
              <w:autoSpaceDN w:val="0"/>
              <w:adjustRightInd w:val="0"/>
              <w:spacing w:before="40" w:after="0" w:line="240" w:lineRule="auto"/>
              <w:jc w:val="center"/>
              <w:rPr>
                <w:rFonts w:ascii="Arial" w:eastAsia="Times New Roman" w:hAnsi="Arial" w:cs="Arial"/>
                <w:sz w:val="20"/>
                <w:szCs w:val="24"/>
                <w:lang w:val="ro-RO"/>
              </w:rPr>
            </w:pPr>
            <w:r w:rsidRPr="002E19DF">
              <w:rPr>
                <w:rFonts w:ascii="Arial" w:eastAsia="Times New Roman" w:hAnsi="Arial" w:cs="Arial"/>
                <w:sz w:val="20"/>
                <w:szCs w:val="24"/>
                <w:lang w:val="ro-RO"/>
              </w:rPr>
              <w:t>Uscarea aşchiilor pentru stratul de suprafaţă şi stratul de mijloc</w:t>
            </w:r>
          </w:p>
        </w:tc>
        <w:tc>
          <w:tcPr>
            <w:tcW w:w="330" w:type="pct"/>
            <w:shd w:val="clear" w:color="auto" w:fill="auto"/>
          </w:tcPr>
          <w:p w:rsidR="00636021" w:rsidRPr="00E8207A" w:rsidRDefault="00636021" w:rsidP="00EF0152">
            <w:pPr>
              <w:autoSpaceDE w:val="0"/>
              <w:autoSpaceDN w:val="0"/>
              <w:adjustRightInd w:val="0"/>
              <w:spacing w:before="40" w:after="0" w:line="240" w:lineRule="auto"/>
              <w:jc w:val="center"/>
              <w:rPr>
                <w:rFonts w:ascii="Arial" w:hAnsi="Arial" w:cs="Arial"/>
                <w:sz w:val="20"/>
                <w:szCs w:val="20"/>
              </w:rPr>
            </w:pPr>
            <w:r w:rsidRPr="00E8207A">
              <w:rPr>
                <w:rFonts w:ascii="Arial" w:hAnsi="Arial" w:cs="Arial"/>
                <w:sz w:val="20"/>
                <w:szCs w:val="20"/>
              </w:rPr>
              <w:t>1 700</w:t>
            </w:r>
          </w:p>
        </w:tc>
        <w:tc>
          <w:tcPr>
            <w:tcW w:w="205" w:type="pct"/>
            <w:shd w:val="clear" w:color="auto" w:fill="auto"/>
          </w:tcPr>
          <w:p w:rsidR="00636021" w:rsidRPr="00E8207A" w:rsidRDefault="00636021" w:rsidP="00EF0152">
            <w:pPr>
              <w:autoSpaceDE w:val="0"/>
              <w:autoSpaceDN w:val="0"/>
              <w:adjustRightInd w:val="0"/>
              <w:spacing w:before="40" w:after="0" w:line="240" w:lineRule="auto"/>
              <w:jc w:val="center"/>
              <w:rPr>
                <w:rFonts w:ascii="Arial" w:hAnsi="Arial" w:cs="Arial"/>
                <w:sz w:val="20"/>
                <w:szCs w:val="20"/>
              </w:rPr>
            </w:pPr>
            <w:r w:rsidRPr="00E8207A">
              <w:rPr>
                <w:rFonts w:ascii="Arial" w:hAnsi="Arial" w:cs="Arial"/>
                <w:sz w:val="20"/>
                <w:szCs w:val="20"/>
              </w:rPr>
              <w:t>t/an</w:t>
            </w:r>
          </w:p>
        </w:tc>
        <w:tc>
          <w:tcPr>
            <w:tcW w:w="656" w:type="pct"/>
            <w:shd w:val="clear" w:color="auto" w:fill="auto"/>
          </w:tcPr>
          <w:p w:rsidR="00636021" w:rsidRPr="002E19DF" w:rsidRDefault="00636021" w:rsidP="00EF0152">
            <w:pPr>
              <w:autoSpaceDE w:val="0"/>
              <w:autoSpaceDN w:val="0"/>
              <w:adjustRightInd w:val="0"/>
              <w:spacing w:before="40" w:after="0" w:line="240" w:lineRule="auto"/>
              <w:jc w:val="center"/>
              <w:rPr>
                <w:rFonts w:ascii="Arial" w:eastAsia="Times New Roman" w:hAnsi="Arial" w:cs="Arial"/>
                <w:sz w:val="20"/>
                <w:szCs w:val="24"/>
                <w:lang w:val="ro-RO"/>
              </w:rPr>
            </w:pPr>
            <w:r w:rsidRPr="002E19DF">
              <w:rPr>
                <w:rFonts w:ascii="Arial" w:eastAsia="Times New Roman" w:hAnsi="Arial" w:cs="Arial"/>
                <w:sz w:val="20"/>
                <w:szCs w:val="24"/>
                <w:lang w:val="ro-RO"/>
              </w:rPr>
              <w:t>Valorificare</w:t>
            </w:r>
          </w:p>
        </w:tc>
        <w:tc>
          <w:tcPr>
            <w:tcW w:w="355" w:type="pct"/>
            <w:shd w:val="clear" w:color="auto" w:fill="auto"/>
          </w:tcPr>
          <w:p w:rsidR="00636021" w:rsidRPr="002E19DF" w:rsidRDefault="00636021" w:rsidP="00EF0152">
            <w:pPr>
              <w:autoSpaceDE w:val="0"/>
              <w:autoSpaceDN w:val="0"/>
              <w:adjustRightInd w:val="0"/>
              <w:spacing w:before="40" w:after="0" w:line="240" w:lineRule="auto"/>
              <w:jc w:val="center"/>
              <w:rPr>
                <w:rFonts w:ascii="Arial" w:eastAsia="Times New Roman" w:hAnsi="Arial" w:cs="Arial"/>
                <w:sz w:val="20"/>
                <w:szCs w:val="24"/>
                <w:lang w:val="ro-RO"/>
              </w:rPr>
            </w:pPr>
            <w:r w:rsidRPr="002E19DF">
              <w:rPr>
                <w:rFonts w:ascii="Arial" w:eastAsia="Times New Roman" w:hAnsi="Arial" w:cs="Arial"/>
                <w:sz w:val="20"/>
                <w:szCs w:val="24"/>
                <w:lang w:val="ro-RO"/>
              </w:rPr>
              <w:t>R1</w:t>
            </w:r>
          </w:p>
        </w:tc>
        <w:tc>
          <w:tcPr>
            <w:tcW w:w="1108" w:type="pct"/>
            <w:shd w:val="clear" w:color="auto" w:fill="auto"/>
          </w:tcPr>
          <w:p w:rsidR="00636021" w:rsidRPr="002E19DF" w:rsidRDefault="002E19DF" w:rsidP="00EF0152">
            <w:pPr>
              <w:autoSpaceDE w:val="0"/>
              <w:autoSpaceDN w:val="0"/>
              <w:adjustRightInd w:val="0"/>
              <w:spacing w:before="40" w:after="0" w:line="240" w:lineRule="auto"/>
              <w:jc w:val="center"/>
              <w:rPr>
                <w:rFonts w:ascii="Arial" w:eastAsia="Times New Roman" w:hAnsi="Arial" w:cs="Arial"/>
                <w:sz w:val="20"/>
                <w:szCs w:val="24"/>
                <w:lang w:val="ro-RO"/>
              </w:rPr>
            </w:pPr>
            <w:r w:rsidRPr="008B529A">
              <w:rPr>
                <w:rFonts w:ascii="Arial" w:eastAsia="Times New Roman" w:hAnsi="Arial" w:cs="Arial"/>
                <w:sz w:val="20"/>
                <w:szCs w:val="24"/>
                <w:lang w:val="ro-RO"/>
              </w:rPr>
              <w:t>Utilizarea in principal drept combustibil sau alte mijloace de generare de energie</w:t>
            </w:r>
          </w:p>
        </w:tc>
      </w:tr>
      <w:tr w:rsidR="003D64FA" w:rsidRPr="00E8207A" w:rsidTr="00D26545">
        <w:tc>
          <w:tcPr>
            <w:tcW w:w="432" w:type="pct"/>
            <w:vMerge w:val="restart"/>
            <w:shd w:val="clear" w:color="auto" w:fill="auto"/>
          </w:tcPr>
          <w:p w:rsidR="00636021" w:rsidRPr="0073711B" w:rsidRDefault="00636021" w:rsidP="00EF0152">
            <w:pPr>
              <w:autoSpaceDE w:val="0"/>
              <w:autoSpaceDN w:val="0"/>
              <w:adjustRightInd w:val="0"/>
              <w:spacing w:before="40" w:after="0" w:line="240" w:lineRule="auto"/>
              <w:jc w:val="center"/>
              <w:rPr>
                <w:rFonts w:ascii="Arial" w:eastAsia="Times New Roman" w:hAnsi="Arial" w:cs="Arial"/>
                <w:sz w:val="20"/>
                <w:szCs w:val="24"/>
                <w:lang w:val="ro-RO"/>
              </w:rPr>
            </w:pPr>
            <w:r w:rsidRPr="0073711B">
              <w:rPr>
                <w:rFonts w:ascii="Arial" w:eastAsia="Times New Roman" w:hAnsi="Arial" w:cs="Arial"/>
                <w:sz w:val="20"/>
                <w:szCs w:val="24"/>
                <w:lang w:val="ro-RO"/>
              </w:rPr>
              <w:t>03 01 05</w:t>
            </w:r>
          </w:p>
        </w:tc>
        <w:tc>
          <w:tcPr>
            <w:tcW w:w="1183" w:type="pct"/>
          </w:tcPr>
          <w:p w:rsidR="002E19DF" w:rsidRDefault="002E19DF" w:rsidP="003D64FA">
            <w:pPr>
              <w:autoSpaceDE w:val="0"/>
              <w:autoSpaceDN w:val="0"/>
              <w:adjustRightInd w:val="0"/>
              <w:spacing w:before="40" w:after="0" w:line="240" w:lineRule="auto"/>
              <w:jc w:val="center"/>
              <w:rPr>
                <w:rFonts w:ascii="Arial" w:eastAsia="Times New Roman" w:hAnsi="Arial" w:cs="Arial"/>
                <w:sz w:val="20"/>
                <w:szCs w:val="24"/>
                <w:lang w:val="ro-RO"/>
              </w:rPr>
            </w:pPr>
            <w:r w:rsidRPr="008B529A">
              <w:rPr>
                <w:rFonts w:ascii="Arial" w:eastAsia="Times New Roman" w:hAnsi="Arial" w:cs="Arial"/>
                <w:sz w:val="20"/>
                <w:szCs w:val="24"/>
                <w:lang w:val="ro-RO"/>
              </w:rPr>
              <w:t>rumegus, talas, aschii, resturi ele scândura si furnir, altele decât cele specificate la 03 01 04</w:t>
            </w:r>
            <w:r>
              <w:rPr>
                <w:rFonts w:ascii="Arial" w:eastAsia="Times New Roman" w:hAnsi="Arial" w:cs="Arial"/>
                <w:sz w:val="20"/>
                <w:szCs w:val="24"/>
                <w:lang w:val="ro-RO"/>
              </w:rPr>
              <w:t>:</w:t>
            </w:r>
          </w:p>
          <w:p w:rsidR="00636021" w:rsidRPr="0073711B" w:rsidRDefault="00636021" w:rsidP="003D64FA">
            <w:pPr>
              <w:autoSpaceDE w:val="0"/>
              <w:autoSpaceDN w:val="0"/>
              <w:adjustRightInd w:val="0"/>
              <w:spacing w:before="40" w:after="0" w:line="240" w:lineRule="auto"/>
              <w:jc w:val="center"/>
              <w:rPr>
                <w:rFonts w:ascii="Arial" w:eastAsia="Times New Roman" w:hAnsi="Arial" w:cs="Arial"/>
                <w:sz w:val="20"/>
                <w:szCs w:val="24"/>
                <w:lang w:val="ro-RO"/>
              </w:rPr>
            </w:pPr>
            <w:r w:rsidRPr="0073711B">
              <w:rPr>
                <w:rFonts w:ascii="Arial" w:eastAsia="Times New Roman" w:hAnsi="Arial" w:cs="Arial"/>
                <w:sz w:val="20"/>
                <w:szCs w:val="24"/>
                <w:lang w:val="ro-RO"/>
              </w:rPr>
              <w:t>Plăci PAL defecte</w:t>
            </w:r>
          </w:p>
        </w:tc>
        <w:tc>
          <w:tcPr>
            <w:tcW w:w="731" w:type="pct"/>
            <w:vMerge w:val="restart"/>
            <w:shd w:val="clear" w:color="auto" w:fill="auto"/>
          </w:tcPr>
          <w:p w:rsidR="00636021" w:rsidRPr="0073711B" w:rsidRDefault="00636021" w:rsidP="00EF0152">
            <w:pPr>
              <w:pStyle w:val="Table0"/>
              <w:autoSpaceDE w:val="0"/>
              <w:autoSpaceDN w:val="0"/>
              <w:adjustRightInd w:val="0"/>
              <w:spacing w:before="40" w:after="0"/>
              <w:jc w:val="center"/>
              <w:rPr>
                <w:rFonts w:cs="Arial"/>
                <w:lang w:val="ro-RO"/>
              </w:rPr>
            </w:pPr>
            <w:r w:rsidRPr="0073711B">
              <w:rPr>
                <w:rFonts w:cs="Arial"/>
                <w:lang w:val="ro-RO"/>
              </w:rPr>
              <w:t>Producţie plăci PAL*</w:t>
            </w:r>
          </w:p>
          <w:p w:rsidR="00636021" w:rsidRPr="0073711B" w:rsidRDefault="00636021" w:rsidP="00EF0152">
            <w:pPr>
              <w:autoSpaceDE w:val="0"/>
              <w:autoSpaceDN w:val="0"/>
              <w:adjustRightInd w:val="0"/>
              <w:spacing w:before="40" w:after="0" w:line="240" w:lineRule="auto"/>
              <w:jc w:val="center"/>
              <w:rPr>
                <w:rFonts w:ascii="Arial" w:eastAsia="Times New Roman" w:hAnsi="Arial" w:cs="Arial"/>
                <w:sz w:val="20"/>
                <w:szCs w:val="24"/>
                <w:lang w:val="ro-RO"/>
              </w:rPr>
            </w:pPr>
          </w:p>
        </w:tc>
        <w:tc>
          <w:tcPr>
            <w:tcW w:w="330" w:type="pct"/>
            <w:shd w:val="clear" w:color="000000" w:fill="FFFFFF"/>
          </w:tcPr>
          <w:p w:rsidR="00636021" w:rsidRPr="0073711B" w:rsidRDefault="00636021" w:rsidP="00EF0152">
            <w:pPr>
              <w:autoSpaceDE w:val="0"/>
              <w:autoSpaceDN w:val="0"/>
              <w:adjustRightInd w:val="0"/>
              <w:spacing w:before="40" w:after="0" w:line="240" w:lineRule="auto"/>
              <w:jc w:val="center"/>
              <w:rPr>
                <w:rFonts w:ascii="Arial" w:eastAsia="Times New Roman" w:hAnsi="Arial" w:cs="Arial"/>
                <w:sz w:val="20"/>
                <w:szCs w:val="24"/>
                <w:lang w:val="ro-RO"/>
              </w:rPr>
            </w:pPr>
            <w:r w:rsidRPr="0073711B">
              <w:rPr>
                <w:rFonts w:ascii="Arial" w:eastAsia="Times New Roman" w:hAnsi="Arial" w:cs="Arial"/>
                <w:sz w:val="20"/>
                <w:szCs w:val="24"/>
                <w:lang w:val="ro-RO"/>
              </w:rPr>
              <w:t>20.000</w:t>
            </w:r>
          </w:p>
        </w:tc>
        <w:tc>
          <w:tcPr>
            <w:tcW w:w="205" w:type="pct"/>
            <w:shd w:val="clear" w:color="auto" w:fill="auto"/>
          </w:tcPr>
          <w:p w:rsidR="00636021" w:rsidRPr="0073711B" w:rsidRDefault="00636021" w:rsidP="00EF0152">
            <w:pPr>
              <w:autoSpaceDE w:val="0"/>
              <w:autoSpaceDN w:val="0"/>
              <w:adjustRightInd w:val="0"/>
              <w:spacing w:before="40" w:after="0" w:line="240" w:lineRule="auto"/>
              <w:jc w:val="center"/>
              <w:rPr>
                <w:rFonts w:ascii="Arial" w:eastAsia="Times New Roman" w:hAnsi="Arial" w:cs="Arial"/>
                <w:sz w:val="20"/>
                <w:szCs w:val="24"/>
                <w:lang w:val="ro-RO"/>
              </w:rPr>
            </w:pPr>
            <w:r w:rsidRPr="0073711B">
              <w:rPr>
                <w:rFonts w:ascii="Arial" w:eastAsia="Times New Roman" w:hAnsi="Arial" w:cs="Arial"/>
                <w:sz w:val="20"/>
                <w:szCs w:val="24"/>
                <w:lang w:val="ro-RO"/>
              </w:rPr>
              <w:t>t/an</w:t>
            </w:r>
          </w:p>
        </w:tc>
        <w:tc>
          <w:tcPr>
            <w:tcW w:w="656" w:type="pct"/>
            <w:shd w:val="clear" w:color="auto" w:fill="auto"/>
          </w:tcPr>
          <w:p w:rsidR="00636021" w:rsidRPr="0073711B" w:rsidRDefault="00636021" w:rsidP="00EF0152">
            <w:pPr>
              <w:autoSpaceDE w:val="0"/>
              <w:autoSpaceDN w:val="0"/>
              <w:adjustRightInd w:val="0"/>
              <w:spacing w:before="40" w:after="0" w:line="240" w:lineRule="auto"/>
              <w:jc w:val="center"/>
              <w:rPr>
                <w:rFonts w:ascii="Arial" w:eastAsia="Times New Roman" w:hAnsi="Arial" w:cs="Arial"/>
                <w:sz w:val="20"/>
                <w:szCs w:val="24"/>
                <w:lang w:val="ro-RO"/>
              </w:rPr>
            </w:pPr>
            <w:r w:rsidRPr="0073711B">
              <w:rPr>
                <w:rFonts w:ascii="Arial" w:eastAsia="Times New Roman" w:hAnsi="Arial" w:cs="Arial"/>
                <w:sz w:val="20"/>
                <w:szCs w:val="24"/>
                <w:lang w:val="ro-RO"/>
              </w:rPr>
              <w:t>Valorificare</w:t>
            </w:r>
          </w:p>
        </w:tc>
        <w:tc>
          <w:tcPr>
            <w:tcW w:w="355" w:type="pct"/>
            <w:shd w:val="clear" w:color="auto" w:fill="auto"/>
          </w:tcPr>
          <w:p w:rsidR="00636021" w:rsidRPr="0073711B" w:rsidRDefault="00636021" w:rsidP="00EF0152">
            <w:pPr>
              <w:autoSpaceDE w:val="0"/>
              <w:autoSpaceDN w:val="0"/>
              <w:adjustRightInd w:val="0"/>
              <w:spacing w:before="40" w:after="0" w:line="240" w:lineRule="auto"/>
              <w:jc w:val="center"/>
              <w:rPr>
                <w:rFonts w:ascii="Arial" w:eastAsia="Times New Roman" w:hAnsi="Arial" w:cs="Arial"/>
                <w:sz w:val="20"/>
                <w:szCs w:val="24"/>
                <w:lang w:val="ro-RO"/>
              </w:rPr>
            </w:pPr>
            <w:r w:rsidRPr="0073711B">
              <w:rPr>
                <w:rFonts w:ascii="Arial" w:eastAsia="Times New Roman" w:hAnsi="Arial" w:cs="Arial"/>
                <w:sz w:val="20"/>
                <w:szCs w:val="24"/>
                <w:lang w:val="ro-RO"/>
              </w:rPr>
              <w:t>R3</w:t>
            </w:r>
          </w:p>
        </w:tc>
        <w:tc>
          <w:tcPr>
            <w:tcW w:w="1108" w:type="pct"/>
            <w:shd w:val="clear" w:color="auto" w:fill="auto"/>
          </w:tcPr>
          <w:p w:rsidR="00636021" w:rsidRPr="0073711B" w:rsidRDefault="002E19DF" w:rsidP="00EF0152">
            <w:pPr>
              <w:autoSpaceDE w:val="0"/>
              <w:autoSpaceDN w:val="0"/>
              <w:adjustRightInd w:val="0"/>
              <w:spacing w:before="40" w:after="0" w:line="240" w:lineRule="auto"/>
              <w:jc w:val="center"/>
              <w:rPr>
                <w:rFonts w:ascii="Arial" w:eastAsia="Times New Roman" w:hAnsi="Arial" w:cs="Arial"/>
                <w:sz w:val="20"/>
                <w:szCs w:val="24"/>
                <w:lang w:val="ro-RO"/>
              </w:rPr>
            </w:pPr>
            <w:r w:rsidRPr="008B529A">
              <w:rPr>
                <w:rFonts w:ascii="Arial" w:eastAsia="Times New Roman" w:hAnsi="Arial" w:cs="Arial"/>
                <w:sz w:val="20"/>
                <w:szCs w:val="24"/>
                <w:lang w:val="ro-RO"/>
              </w:rPr>
              <w:t>Reciclarea/recuperarea de substante organice care nu sunt utilizate ca solventi</w:t>
            </w:r>
          </w:p>
        </w:tc>
      </w:tr>
      <w:tr w:rsidR="003D64FA" w:rsidRPr="00E8207A" w:rsidTr="00D26545">
        <w:trPr>
          <w:trHeight w:val="1632"/>
        </w:trPr>
        <w:tc>
          <w:tcPr>
            <w:tcW w:w="432" w:type="pct"/>
            <w:vMerge/>
            <w:shd w:val="clear" w:color="auto" w:fill="auto"/>
          </w:tcPr>
          <w:p w:rsidR="002E19DF" w:rsidRPr="0073711B" w:rsidRDefault="002E19DF" w:rsidP="00EF0152">
            <w:pPr>
              <w:autoSpaceDE w:val="0"/>
              <w:autoSpaceDN w:val="0"/>
              <w:adjustRightInd w:val="0"/>
              <w:spacing w:before="40" w:after="0" w:line="240" w:lineRule="auto"/>
              <w:jc w:val="center"/>
              <w:rPr>
                <w:rFonts w:ascii="Arial" w:eastAsia="Times New Roman" w:hAnsi="Arial" w:cs="Arial"/>
                <w:sz w:val="20"/>
                <w:szCs w:val="24"/>
                <w:lang w:val="ro-RO"/>
              </w:rPr>
            </w:pPr>
          </w:p>
        </w:tc>
        <w:tc>
          <w:tcPr>
            <w:tcW w:w="1183" w:type="pct"/>
          </w:tcPr>
          <w:p w:rsidR="002E19DF" w:rsidRPr="0073711B" w:rsidRDefault="002E19DF" w:rsidP="00EF0152">
            <w:pPr>
              <w:autoSpaceDE w:val="0"/>
              <w:autoSpaceDN w:val="0"/>
              <w:adjustRightInd w:val="0"/>
              <w:spacing w:before="40" w:after="0" w:line="240" w:lineRule="auto"/>
              <w:jc w:val="center"/>
              <w:rPr>
                <w:rFonts w:ascii="Arial" w:eastAsia="Times New Roman" w:hAnsi="Arial" w:cs="Arial"/>
                <w:sz w:val="20"/>
                <w:szCs w:val="24"/>
                <w:lang w:val="ro-RO"/>
              </w:rPr>
            </w:pPr>
            <w:r w:rsidRPr="0073711B">
              <w:rPr>
                <w:rFonts w:ascii="Arial" w:eastAsia="Times New Roman" w:hAnsi="Arial" w:cs="Arial"/>
                <w:sz w:val="20"/>
                <w:szCs w:val="24"/>
                <w:lang w:val="ro-RO"/>
              </w:rPr>
              <w:t>Praf de lemn (de la şlefuire, cernere)</w:t>
            </w:r>
          </w:p>
        </w:tc>
        <w:tc>
          <w:tcPr>
            <w:tcW w:w="731" w:type="pct"/>
            <w:vMerge/>
            <w:shd w:val="clear" w:color="auto" w:fill="auto"/>
          </w:tcPr>
          <w:p w:rsidR="002E19DF" w:rsidRPr="0073711B" w:rsidRDefault="002E19DF" w:rsidP="00EF0152">
            <w:pPr>
              <w:autoSpaceDE w:val="0"/>
              <w:autoSpaceDN w:val="0"/>
              <w:adjustRightInd w:val="0"/>
              <w:spacing w:before="40" w:after="0" w:line="240" w:lineRule="auto"/>
              <w:jc w:val="center"/>
              <w:rPr>
                <w:rFonts w:ascii="Arial" w:eastAsia="Times New Roman" w:hAnsi="Arial" w:cs="Arial"/>
                <w:sz w:val="20"/>
                <w:szCs w:val="24"/>
                <w:lang w:val="ro-RO"/>
              </w:rPr>
            </w:pPr>
          </w:p>
        </w:tc>
        <w:tc>
          <w:tcPr>
            <w:tcW w:w="330" w:type="pct"/>
            <w:shd w:val="clear" w:color="000000" w:fill="FFFFFF"/>
          </w:tcPr>
          <w:p w:rsidR="002E19DF" w:rsidRPr="0073711B" w:rsidRDefault="002E19DF" w:rsidP="00EF0152">
            <w:pPr>
              <w:autoSpaceDE w:val="0"/>
              <w:autoSpaceDN w:val="0"/>
              <w:adjustRightInd w:val="0"/>
              <w:spacing w:before="40" w:after="0" w:line="240" w:lineRule="auto"/>
              <w:jc w:val="center"/>
              <w:rPr>
                <w:rFonts w:ascii="Arial" w:eastAsia="Times New Roman" w:hAnsi="Arial" w:cs="Arial"/>
                <w:sz w:val="20"/>
                <w:szCs w:val="24"/>
                <w:lang w:val="ro-RO"/>
              </w:rPr>
            </w:pPr>
            <w:r w:rsidRPr="0073711B">
              <w:rPr>
                <w:rFonts w:ascii="Arial" w:eastAsia="Times New Roman" w:hAnsi="Arial" w:cs="Arial"/>
                <w:sz w:val="20"/>
                <w:szCs w:val="24"/>
                <w:lang w:val="ro-RO"/>
              </w:rPr>
              <w:t>70.000</w:t>
            </w:r>
          </w:p>
        </w:tc>
        <w:tc>
          <w:tcPr>
            <w:tcW w:w="205" w:type="pct"/>
            <w:shd w:val="clear" w:color="auto" w:fill="auto"/>
          </w:tcPr>
          <w:p w:rsidR="002E19DF" w:rsidRPr="0073711B" w:rsidRDefault="002E19DF" w:rsidP="00EF0152">
            <w:pPr>
              <w:autoSpaceDE w:val="0"/>
              <w:autoSpaceDN w:val="0"/>
              <w:adjustRightInd w:val="0"/>
              <w:spacing w:before="40" w:after="0" w:line="240" w:lineRule="auto"/>
              <w:jc w:val="center"/>
              <w:rPr>
                <w:rFonts w:ascii="Arial" w:eastAsia="Times New Roman" w:hAnsi="Arial" w:cs="Arial"/>
                <w:sz w:val="20"/>
                <w:szCs w:val="24"/>
                <w:lang w:val="ro-RO"/>
              </w:rPr>
            </w:pPr>
            <w:r w:rsidRPr="0073711B">
              <w:rPr>
                <w:rFonts w:ascii="Arial" w:eastAsia="Times New Roman" w:hAnsi="Arial" w:cs="Arial"/>
                <w:sz w:val="20"/>
                <w:szCs w:val="24"/>
                <w:lang w:val="ro-RO"/>
              </w:rPr>
              <w:t>t/an</w:t>
            </w:r>
          </w:p>
        </w:tc>
        <w:tc>
          <w:tcPr>
            <w:tcW w:w="656" w:type="pct"/>
            <w:shd w:val="clear" w:color="auto" w:fill="auto"/>
          </w:tcPr>
          <w:p w:rsidR="002E19DF" w:rsidRPr="0073711B" w:rsidRDefault="002E19DF" w:rsidP="00EF0152">
            <w:pPr>
              <w:autoSpaceDE w:val="0"/>
              <w:autoSpaceDN w:val="0"/>
              <w:adjustRightInd w:val="0"/>
              <w:spacing w:before="40" w:after="0" w:line="240" w:lineRule="auto"/>
              <w:jc w:val="center"/>
              <w:rPr>
                <w:rFonts w:ascii="Arial" w:eastAsia="Times New Roman" w:hAnsi="Arial" w:cs="Arial"/>
                <w:sz w:val="20"/>
                <w:szCs w:val="24"/>
                <w:lang w:val="ro-RO"/>
              </w:rPr>
            </w:pPr>
            <w:r w:rsidRPr="0073711B">
              <w:rPr>
                <w:rFonts w:ascii="Arial" w:eastAsia="Times New Roman" w:hAnsi="Arial" w:cs="Arial"/>
                <w:sz w:val="20"/>
                <w:szCs w:val="24"/>
                <w:lang w:val="ro-RO"/>
              </w:rPr>
              <w:t>Valorificare</w:t>
            </w:r>
          </w:p>
        </w:tc>
        <w:tc>
          <w:tcPr>
            <w:tcW w:w="355" w:type="pct"/>
            <w:shd w:val="clear" w:color="auto" w:fill="auto"/>
          </w:tcPr>
          <w:p w:rsidR="002E19DF" w:rsidRPr="0073711B" w:rsidRDefault="002E19DF" w:rsidP="00EF0152">
            <w:pPr>
              <w:autoSpaceDE w:val="0"/>
              <w:autoSpaceDN w:val="0"/>
              <w:adjustRightInd w:val="0"/>
              <w:spacing w:before="40" w:after="0" w:line="240" w:lineRule="auto"/>
              <w:jc w:val="center"/>
              <w:rPr>
                <w:rFonts w:ascii="Arial" w:eastAsia="Times New Roman" w:hAnsi="Arial" w:cs="Arial"/>
                <w:sz w:val="20"/>
                <w:szCs w:val="24"/>
                <w:lang w:val="ro-RO"/>
              </w:rPr>
            </w:pPr>
            <w:r w:rsidRPr="0073711B">
              <w:rPr>
                <w:rFonts w:ascii="Arial" w:eastAsia="Times New Roman" w:hAnsi="Arial" w:cs="Arial"/>
                <w:sz w:val="20"/>
                <w:szCs w:val="24"/>
                <w:lang w:val="ro-RO"/>
              </w:rPr>
              <w:t>R1</w:t>
            </w:r>
          </w:p>
        </w:tc>
        <w:tc>
          <w:tcPr>
            <w:tcW w:w="1108" w:type="pct"/>
            <w:shd w:val="clear" w:color="auto" w:fill="auto"/>
          </w:tcPr>
          <w:p w:rsidR="002E19DF" w:rsidRPr="0073711B" w:rsidRDefault="002E19DF" w:rsidP="00EF0152">
            <w:pPr>
              <w:autoSpaceDE w:val="0"/>
              <w:autoSpaceDN w:val="0"/>
              <w:adjustRightInd w:val="0"/>
              <w:spacing w:before="40"/>
              <w:jc w:val="center"/>
              <w:rPr>
                <w:rFonts w:ascii="Arial" w:eastAsia="Times New Roman" w:hAnsi="Arial" w:cs="Arial"/>
                <w:sz w:val="20"/>
                <w:szCs w:val="24"/>
                <w:lang w:val="ro-RO"/>
              </w:rPr>
            </w:pPr>
            <w:r w:rsidRPr="00387233">
              <w:rPr>
                <w:rFonts w:ascii="Arial" w:eastAsia="Times New Roman" w:hAnsi="Arial" w:cs="Arial"/>
                <w:sz w:val="20"/>
                <w:szCs w:val="24"/>
                <w:lang w:val="ro-RO"/>
              </w:rPr>
              <w:t>Utilizarea in principal drept combustibil sau alte mijloace de generare de energie</w:t>
            </w:r>
          </w:p>
        </w:tc>
      </w:tr>
      <w:tr w:rsidR="003D64FA" w:rsidRPr="00E8207A" w:rsidTr="00D26545">
        <w:tc>
          <w:tcPr>
            <w:tcW w:w="432" w:type="pct"/>
            <w:vMerge/>
            <w:shd w:val="clear" w:color="auto" w:fill="auto"/>
          </w:tcPr>
          <w:p w:rsidR="002E19DF" w:rsidRPr="0073711B" w:rsidRDefault="002E19DF" w:rsidP="00EF0152">
            <w:pPr>
              <w:autoSpaceDE w:val="0"/>
              <w:autoSpaceDN w:val="0"/>
              <w:adjustRightInd w:val="0"/>
              <w:spacing w:before="40" w:after="0" w:line="240" w:lineRule="auto"/>
              <w:jc w:val="center"/>
              <w:rPr>
                <w:rFonts w:ascii="Arial" w:eastAsia="Times New Roman" w:hAnsi="Arial" w:cs="Arial"/>
                <w:sz w:val="20"/>
                <w:szCs w:val="24"/>
                <w:lang w:val="ro-RO"/>
              </w:rPr>
            </w:pPr>
          </w:p>
        </w:tc>
        <w:tc>
          <w:tcPr>
            <w:tcW w:w="1183" w:type="pct"/>
          </w:tcPr>
          <w:p w:rsidR="002E19DF" w:rsidRPr="0073711B" w:rsidRDefault="002E19DF" w:rsidP="00EF0152">
            <w:pPr>
              <w:autoSpaceDE w:val="0"/>
              <w:autoSpaceDN w:val="0"/>
              <w:adjustRightInd w:val="0"/>
              <w:spacing w:before="40" w:after="0" w:line="240" w:lineRule="auto"/>
              <w:jc w:val="center"/>
              <w:rPr>
                <w:rFonts w:ascii="Arial" w:eastAsia="Times New Roman" w:hAnsi="Arial" w:cs="Arial"/>
                <w:sz w:val="20"/>
                <w:szCs w:val="24"/>
                <w:lang w:val="ro-RO"/>
              </w:rPr>
            </w:pPr>
            <w:r w:rsidRPr="0073711B">
              <w:rPr>
                <w:rFonts w:ascii="Arial" w:eastAsia="Times New Roman" w:hAnsi="Arial" w:cs="Arial"/>
                <w:sz w:val="20"/>
                <w:szCs w:val="24"/>
                <w:lang w:val="ro-RO"/>
              </w:rPr>
              <w:t>Biomasă (resturi de lemn şi coajă lemn)</w:t>
            </w:r>
          </w:p>
        </w:tc>
        <w:tc>
          <w:tcPr>
            <w:tcW w:w="731" w:type="pct"/>
            <w:vMerge/>
            <w:shd w:val="clear" w:color="auto" w:fill="auto"/>
          </w:tcPr>
          <w:p w:rsidR="002E19DF" w:rsidRPr="0073711B" w:rsidRDefault="002E19DF" w:rsidP="00EF0152">
            <w:pPr>
              <w:autoSpaceDE w:val="0"/>
              <w:autoSpaceDN w:val="0"/>
              <w:adjustRightInd w:val="0"/>
              <w:spacing w:before="40" w:after="0" w:line="240" w:lineRule="auto"/>
              <w:jc w:val="center"/>
              <w:rPr>
                <w:rFonts w:ascii="Arial" w:eastAsia="Times New Roman" w:hAnsi="Arial" w:cs="Arial"/>
                <w:sz w:val="20"/>
                <w:szCs w:val="24"/>
                <w:lang w:val="ro-RO"/>
              </w:rPr>
            </w:pPr>
          </w:p>
        </w:tc>
        <w:tc>
          <w:tcPr>
            <w:tcW w:w="330" w:type="pct"/>
            <w:shd w:val="clear" w:color="000000" w:fill="FFFFFF"/>
          </w:tcPr>
          <w:p w:rsidR="002E19DF" w:rsidRPr="0073711B" w:rsidRDefault="002E19DF" w:rsidP="00EF0152">
            <w:pPr>
              <w:autoSpaceDE w:val="0"/>
              <w:autoSpaceDN w:val="0"/>
              <w:adjustRightInd w:val="0"/>
              <w:spacing w:before="40" w:after="0" w:line="240" w:lineRule="auto"/>
              <w:jc w:val="center"/>
              <w:rPr>
                <w:rFonts w:ascii="Arial" w:eastAsia="Times New Roman" w:hAnsi="Arial" w:cs="Arial"/>
                <w:sz w:val="20"/>
                <w:szCs w:val="24"/>
                <w:lang w:val="ro-RO"/>
              </w:rPr>
            </w:pPr>
            <w:r w:rsidRPr="0073711B">
              <w:rPr>
                <w:rFonts w:ascii="Arial" w:eastAsia="Times New Roman" w:hAnsi="Arial" w:cs="Arial"/>
                <w:sz w:val="20"/>
                <w:szCs w:val="24"/>
                <w:lang w:val="ro-RO"/>
              </w:rPr>
              <w:t>19.000</w:t>
            </w:r>
          </w:p>
        </w:tc>
        <w:tc>
          <w:tcPr>
            <w:tcW w:w="205" w:type="pct"/>
            <w:shd w:val="clear" w:color="auto" w:fill="auto"/>
          </w:tcPr>
          <w:p w:rsidR="002E19DF" w:rsidRPr="0073711B" w:rsidRDefault="002E19DF" w:rsidP="00EF0152">
            <w:pPr>
              <w:autoSpaceDE w:val="0"/>
              <w:autoSpaceDN w:val="0"/>
              <w:adjustRightInd w:val="0"/>
              <w:spacing w:before="40" w:after="0" w:line="240" w:lineRule="auto"/>
              <w:jc w:val="center"/>
              <w:rPr>
                <w:rFonts w:ascii="Arial" w:eastAsia="Times New Roman" w:hAnsi="Arial" w:cs="Arial"/>
                <w:sz w:val="20"/>
                <w:szCs w:val="24"/>
                <w:lang w:val="ro-RO"/>
              </w:rPr>
            </w:pPr>
            <w:r w:rsidRPr="0073711B">
              <w:rPr>
                <w:rFonts w:ascii="Arial" w:eastAsia="Times New Roman" w:hAnsi="Arial" w:cs="Arial"/>
                <w:sz w:val="20"/>
                <w:szCs w:val="24"/>
                <w:lang w:val="ro-RO"/>
              </w:rPr>
              <w:t>t/an</w:t>
            </w:r>
          </w:p>
        </w:tc>
        <w:tc>
          <w:tcPr>
            <w:tcW w:w="656" w:type="pct"/>
            <w:shd w:val="clear" w:color="auto" w:fill="auto"/>
          </w:tcPr>
          <w:p w:rsidR="002E19DF" w:rsidRPr="0073711B" w:rsidRDefault="002E19DF" w:rsidP="00EF0152">
            <w:pPr>
              <w:autoSpaceDE w:val="0"/>
              <w:autoSpaceDN w:val="0"/>
              <w:adjustRightInd w:val="0"/>
              <w:spacing w:before="40" w:after="0" w:line="240" w:lineRule="auto"/>
              <w:jc w:val="center"/>
              <w:rPr>
                <w:rFonts w:ascii="Arial" w:eastAsia="Times New Roman" w:hAnsi="Arial" w:cs="Arial"/>
                <w:sz w:val="20"/>
                <w:szCs w:val="24"/>
                <w:lang w:val="ro-RO"/>
              </w:rPr>
            </w:pPr>
            <w:r w:rsidRPr="0073711B">
              <w:rPr>
                <w:rFonts w:ascii="Arial" w:eastAsia="Times New Roman" w:hAnsi="Arial" w:cs="Arial"/>
                <w:sz w:val="20"/>
                <w:szCs w:val="24"/>
                <w:lang w:val="ro-RO"/>
              </w:rPr>
              <w:t>Valorificare</w:t>
            </w:r>
          </w:p>
        </w:tc>
        <w:tc>
          <w:tcPr>
            <w:tcW w:w="355" w:type="pct"/>
            <w:shd w:val="clear" w:color="auto" w:fill="auto"/>
          </w:tcPr>
          <w:p w:rsidR="002E19DF" w:rsidRPr="0073711B" w:rsidRDefault="002E19DF" w:rsidP="00EF0152">
            <w:pPr>
              <w:autoSpaceDE w:val="0"/>
              <w:autoSpaceDN w:val="0"/>
              <w:adjustRightInd w:val="0"/>
              <w:spacing w:before="40" w:after="0" w:line="240" w:lineRule="auto"/>
              <w:jc w:val="center"/>
              <w:rPr>
                <w:rFonts w:ascii="Arial" w:eastAsia="Times New Roman" w:hAnsi="Arial" w:cs="Arial"/>
                <w:sz w:val="20"/>
                <w:szCs w:val="24"/>
                <w:lang w:val="ro-RO"/>
              </w:rPr>
            </w:pPr>
            <w:r w:rsidRPr="0073711B">
              <w:rPr>
                <w:rFonts w:ascii="Arial" w:eastAsia="Times New Roman" w:hAnsi="Arial" w:cs="Arial"/>
                <w:sz w:val="20"/>
                <w:szCs w:val="24"/>
                <w:lang w:val="ro-RO"/>
              </w:rPr>
              <w:t>R1</w:t>
            </w:r>
          </w:p>
        </w:tc>
        <w:tc>
          <w:tcPr>
            <w:tcW w:w="1108" w:type="pct"/>
            <w:shd w:val="clear" w:color="auto" w:fill="auto"/>
          </w:tcPr>
          <w:p w:rsidR="002E19DF" w:rsidRPr="0073711B" w:rsidRDefault="002E19DF" w:rsidP="00EF0152">
            <w:pPr>
              <w:autoSpaceDE w:val="0"/>
              <w:autoSpaceDN w:val="0"/>
              <w:adjustRightInd w:val="0"/>
              <w:spacing w:before="40"/>
              <w:jc w:val="center"/>
              <w:rPr>
                <w:rFonts w:ascii="Arial" w:eastAsia="Times New Roman" w:hAnsi="Arial" w:cs="Arial"/>
                <w:sz w:val="20"/>
                <w:szCs w:val="24"/>
                <w:lang w:val="ro-RO"/>
              </w:rPr>
            </w:pPr>
            <w:r w:rsidRPr="00387233">
              <w:rPr>
                <w:rFonts w:ascii="Arial" w:eastAsia="Times New Roman" w:hAnsi="Arial" w:cs="Arial"/>
                <w:sz w:val="20"/>
                <w:szCs w:val="24"/>
                <w:lang w:val="ro-RO"/>
              </w:rPr>
              <w:t>Utilizarea in principal drept combustibil sau alte mijloace de generare de energie</w:t>
            </w:r>
          </w:p>
        </w:tc>
      </w:tr>
      <w:tr w:rsidR="003D64FA" w:rsidRPr="00E8207A" w:rsidTr="00D26545">
        <w:tc>
          <w:tcPr>
            <w:tcW w:w="432" w:type="pct"/>
            <w:shd w:val="clear" w:color="auto" w:fill="auto"/>
          </w:tcPr>
          <w:p w:rsidR="0064357D" w:rsidRPr="0073711B" w:rsidRDefault="0064357D" w:rsidP="00EF0152">
            <w:pPr>
              <w:autoSpaceDE w:val="0"/>
              <w:autoSpaceDN w:val="0"/>
              <w:adjustRightInd w:val="0"/>
              <w:spacing w:before="40" w:after="0" w:line="240" w:lineRule="auto"/>
              <w:jc w:val="center"/>
              <w:rPr>
                <w:rFonts w:ascii="Arial" w:eastAsia="Times New Roman" w:hAnsi="Arial" w:cs="Arial"/>
                <w:sz w:val="20"/>
                <w:szCs w:val="24"/>
                <w:lang w:val="ro-RO"/>
              </w:rPr>
            </w:pPr>
            <w:r w:rsidRPr="0073711B">
              <w:rPr>
                <w:rFonts w:ascii="Arial" w:eastAsia="Times New Roman" w:hAnsi="Arial" w:cs="Arial"/>
                <w:sz w:val="20"/>
                <w:szCs w:val="24"/>
                <w:lang w:val="ro-RO"/>
              </w:rPr>
              <w:t>03 01 99</w:t>
            </w:r>
          </w:p>
        </w:tc>
        <w:tc>
          <w:tcPr>
            <w:tcW w:w="1183" w:type="pct"/>
          </w:tcPr>
          <w:p w:rsidR="0064357D" w:rsidRPr="0073711B" w:rsidRDefault="0064357D" w:rsidP="00EF0152">
            <w:pPr>
              <w:autoSpaceDE w:val="0"/>
              <w:autoSpaceDN w:val="0"/>
              <w:adjustRightInd w:val="0"/>
              <w:spacing w:before="40" w:after="0" w:line="240" w:lineRule="auto"/>
              <w:jc w:val="center"/>
              <w:rPr>
                <w:rFonts w:ascii="Arial" w:eastAsia="Times New Roman" w:hAnsi="Arial" w:cs="Arial"/>
                <w:sz w:val="20"/>
                <w:szCs w:val="24"/>
                <w:lang w:val="ro-RO"/>
              </w:rPr>
            </w:pPr>
            <w:r w:rsidRPr="00BA0F93">
              <w:rPr>
                <w:rFonts w:ascii="Arial" w:eastAsia="Times New Roman" w:hAnsi="Arial" w:cs="Arial"/>
                <w:sz w:val="20"/>
                <w:szCs w:val="24"/>
                <w:lang w:val="ro-RO"/>
              </w:rPr>
              <w:t>alte deseuri nespecificate</w:t>
            </w:r>
            <w:r>
              <w:rPr>
                <w:rFonts w:ascii="Arial" w:eastAsia="Times New Roman" w:hAnsi="Arial" w:cs="Arial"/>
                <w:sz w:val="20"/>
                <w:szCs w:val="24"/>
                <w:lang w:val="ro-RO"/>
              </w:rPr>
              <w:t>:</w:t>
            </w:r>
            <w:r w:rsidRPr="0073711B">
              <w:rPr>
                <w:rFonts w:ascii="Arial" w:eastAsia="Times New Roman" w:hAnsi="Arial" w:cs="Arial"/>
                <w:sz w:val="20"/>
                <w:szCs w:val="24"/>
                <w:lang w:val="ro-RO"/>
              </w:rPr>
              <w:t xml:space="preserve"> Piatră cu conținut de lemn</w:t>
            </w:r>
          </w:p>
        </w:tc>
        <w:tc>
          <w:tcPr>
            <w:tcW w:w="731" w:type="pct"/>
            <w:vMerge/>
            <w:shd w:val="clear" w:color="auto" w:fill="auto"/>
          </w:tcPr>
          <w:p w:rsidR="0064357D" w:rsidRPr="0073711B" w:rsidRDefault="0064357D" w:rsidP="00EF0152">
            <w:pPr>
              <w:autoSpaceDE w:val="0"/>
              <w:autoSpaceDN w:val="0"/>
              <w:adjustRightInd w:val="0"/>
              <w:spacing w:before="40" w:after="0" w:line="240" w:lineRule="auto"/>
              <w:jc w:val="center"/>
              <w:rPr>
                <w:rFonts w:ascii="Arial" w:eastAsia="Times New Roman" w:hAnsi="Arial" w:cs="Arial"/>
                <w:sz w:val="20"/>
                <w:szCs w:val="24"/>
                <w:lang w:val="ro-RO"/>
              </w:rPr>
            </w:pPr>
          </w:p>
        </w:tc>
        <w:tc>
          <w:tcPr>
            <w:tcW w:w="330" w:type="pct"/>
            <w:shd w:val="clear" w:color="000000" w:fill="FFFFFF"/>
          </w:tcPr>
          <w:p w:rsidR="0064357D" w:rsidRPr="0073711B" w:rsidRDefault="0064357D" w:rsidP="00EF0152">
            <w:pPr>
              <w:autoSpaceDE w:val="0"/>
              <w:autoSpaceDN w:val="0"/>
              <w:adjustRightInd w:val="0"/>
              <w:spacing w:before="40" w:after="0" w:line="240" w:lineRule="auto"/>
              <w:jc w:val="center"/>
              <w:rPr>
                <w:rFonts w:ascii="Arial" w:eastAsia="Times New Roman" w:hAnsi="Arial" w:cs="Arial"/>
                <w:sz w:val="20"/>
                <w:szCs w:val="24"/>
                <w:lang w:val="ro-RO"/>
              </w:rPr>
            </w:pPr>
            <w:r w:rsidRPr="0073711B">
              <w:rPr>
                <w:rFonts w:ascii="Arial" w:eastAsia="Times New Roman" w:hAnsi="Arial" w:cs="Arial"/>
                <w:sz w:val="20"/>
                <w:szCs w:val="24"/>
                <w:lang w:val="ro-RO"/>
              </w:rPr>
              <w:t>200</w:t>
            </w:r>
          </w:p>
        </w:tc>
        <w:tc>
          <w:tcPr>
            <w:tcW w:w="205" w:type="pct"/>
            <w:shd w:val="clear" w:color="auto" w:fill="auto"/>
          </w:tcPr>
          <w:p w:rsidR="0064357D" w:rsidRPr="0073711B" w:rsidRDefault="0064357D" w:rsidP="00EF0152">
            <w:pPr>
              <w:autoSpaceDE w:val="0"/>
              <w:autoSpaceDN w:val="0"/>
              <w:adjustRightInd w:val="0"/>
              <w:spacing w:before="40" w:after="0" w:line="240" w:lineRule="auto"/>
              <w:jc w:val="center"/>
              <w:rPr>
                <w:rFonts w:ascii="Arial" w:eastAsia="Times New Roman" w:hAnsi="Arial" w:cs="Arial"/>
                <w:sz w:val="20"/>
                <w:szCs w:val="24"/>
                <w:lang w:val="ro-RO"/>
              </w:rPr>
            </w:pPr>
            <w:r w:rsidRPr="0073711B">
              <w:rPr>
                <w:rFonts w:ascii="Arial" w:eastAsia="Times New Roman" w:hAnsi="Arial" w:cs="Arial"/>
                <w:sz w:val="20"/>
                <w:szCs w:val="24"/>
                <w:lang w:val="ro-RO"/>
              </w:rPr>
              <w:t>t/an</w:t>
            </w:r>
          </w:p>
        </w:tc>
        <w:tc>
          <w:tcPr>
            <w:tcW w:w="656" w:type="pct"/>
            <w:shd w:val="clear" w:color="auto" w:fill="auto"/>
          </w:tcPr>
          <w:p w:rsidR="0064357D" w:rsidRPr="0073711B" w:rsidRDefault="0064357D" w:rsidP="00EF0152">
            <w:pPr>
              <w:autoSpaceDE w:val="0"/>
              <w:autoSpaceDN w:val="0"/>
              <w:adjustRightInd w:val="0"/>
              <w:spacing w:before="40" w:after="0" w:line="240" w:lineRule="auto"/>
              <w:jc w:val="center"/>
              <w:rPr>
                <w:rFonts w:ascii="Arial" w:eastAsia="Times New Roman" w:hAnsi="Arial" w:cs="Arial"/>
                <w:sz w:val="20"/>
                <w:szCs w:val="24"/>
                <w:lang w:val="ro-RO"/>
              </w:rPr>
            </w:pPr>
            <w:r w:rsidRPr="0073711B">
              <w:rPr>
                <w:rFonts w:ascii="Arial" w:eastAsia="Times New Roman" w:hAnsi="Arial" w:cs="Arial"/>
                <w:sz w:val="20"/>
                <w:szCs w:val="24"/>
                <w:lang w:val="ro-RO"/>
              </w:rPr>
              <w:t>Eliminare</w:t>
            </w:r>
          </w:p>
        </w:tc>
        <w:tc>
          <w:tcPr>
            <w:tcW w:w="355" w:type="pct"/>
            <w:shd w:val="clear" w:color="auto" w:fill="auto"/>
          </w:tcPr>
          <w:p w:rsidR="0064357D" w:rsidRPr="00BA0F93" w:rsidRDefault="0064357D" w:rsidP="00EF0152">
            <w:pPr>
              <w:autoSpaceDE w:val="0"/>
              <w:autoSpaceDN w:val="0"/>
              <w:adjustRightInd w:val="0"/>
              <w:spacing w:before="40" w:after="0" w:line="240" w:lineRule="auto"/>
              <w:jc w:val="center"/>
              <w:rPr>
                <w:rFonts w:ascii="Arial" w:eastAsia="Times New Roman" w:hAnsi="Arial" w:cs="Arial"/>
                <w:sz w:val="20"/>
                <w:szCs w:val="24"/>
                <w:lang w:val="ro-RO"/>
              </w:rPr>
            </w:pPr>
            <w:r w:rsidRPr="00BA0F93">
              <w:rPr>
                <w:rFonts w:ascii="Arial" w:eastAsia="Times New Roman" w:hAnsi="Arial" w:cs="Arial"/>
                <w:sz w:val="20"/>
                <w:szCs w:val="24"/>
                <w:lang w:val="ro-RO"/>
              </w:rPr>
              <w:t>D 5</w:t>
            </w:r>
          </w:p>
        </w:tc>
        <w:tc>
          <w:tcPr>
            <w:tcW w:w="1108" w:type="pct"/>
            <w:shd w:val="clear" w:color="auto" w:fill="auto"/>
          </w:tcPr>
          <w:p w:rsidR="0064357D" w:rsidRPr="00BA0F93" w:rsidRDefault="0064357D" w:rsidP="00EF0152">
            <w:pPr>
              <w:autoSpaceDE w:val="0"/>
              <w:autoSpaceDN w:val="0"/>
              <w:adjustRightInd w:val="0"/>
              <w:spacing w:before="40" w:after="0" w:line="240" w:lineRule="auto"/>
              <w:jc w:val="center"/>
              <w:rPr>
                <w:rFonts w:ascii="Arial" w:eastAsia="Times New Roman" w:hAnsi="Arial" w:cs="Arial"/>
                <w:sz w:val="20"/>
                <w:szCs w:val="24"/>
                <w:lang w:val="ro-RO"/>
              </w:rPr>
            </w:pPr>
            <w:r w:rsidRPr="00BA0F93">
              <w:rPr>
                <w:rFonts w:ascii="Arial" w:eastAsia="Times New Roman" w:hAnsi="Arial" w:cs="Arial"/>
                <w:sz w:val="20"/>
                <w:szCs w:val="24"/>
                <w:lang w:val="ro-RO"/>
              </w:rPr>
              <w:t xml:space="preserve">Depozitarea in depozite special amenajate (de exemplu, dispunerea in celule etanse separate, </w:t>
            </w:r>
            <w:r w:rsidRPr="00BA0F93">
              <w:rPr>
                <w:rFonts w:ascii="Arial" w:eastAsia="Times New Roman" w:hAnsi="Arial" w:cs="Arial"/>
                <w:sz w:val="20"/>
                <w:szCs w:val="24"/>
                <w:lang w:val="ro-RO"/>
              </w:rPr>
              <w:lastRenderedPageBreak/>
              <w:t>care sunt acoperite si izolate unele fata de celelalte si fata de mediu si altele asemenea)</w:t>
            </w:r>
          </w:p>
        </w:tc>
      </w:tr>
      <w:tr w:rsidR="003D64FA" w:rsidRPr="00E8207A" w:rsidTr="00D26545">
        <w:tc>
          <w:tcPr>
            <w:tcW w:w="432" w:type="pct"/>
            <w:shd w:val="clear" w:color="auto" w:fill="auto"/>
          </w:tcPr>
          <w:p w:rsidR="0064357D" w:rsidRPr="0073711B" w:rsidRDefault="0064357D" w:rsidP="00EF0152">
            <w:pPr>
              <w:autoSpaceDE w:val="0"/>
              <w:autoSpaceDN w:val="0"/>
              <w:adjustRightInd w:val="0"/>
              <w:spacing w:before="40" w:after="0" w:line="240" w:lineRule="auto"/>
              <w:jc w:val="center"/>
              <w:rPr>
                <w:rFonts w:ascii="Arial" w:eastAsia="Times New Roman" w:hAnsi="Arial" w:cs="Arial"/>
                <w:sz w:val="20"/>
                <w:szCs w:val="24"/>
                <w:lang w:val="ro-RO"/>
              </w:rPr>
            </w:pPr>
            <w:r w:rsidRPr="0073711B">
              <w:rPr>
                <w:rFonts w:ascii="Arial" w:eastAsia="Times New Roman" w:hAnsi="Arial" w:cs="Arial"/>
                <w:sz w:val="20"/>
                <w:szCs w:val="24"/>
                <w:lang w:val="ro-RO"/>
              </w:rPr>
              <w:lastRenderedPageBreak/>
              <w:t>03 01 99</w:t>
            </w:r>
          </w:p>
        </w:tc>
        <w:tc>
          <w:tcPr>
            <w:tcW w:w="1183" w:type="pct"/>
          </w:tcPr>
          <w:p w:rsidR="0064357D" w:rsidRPr="0073711B" w:rsidRDefault="0064357D" w:rsidP="00EF0152">
            <w:pPr>
              <w:autoSpaceDE w:val="0"/>
              <w:autoSpaceDN w:val="0"/>
              <w:adjustRightInd w:val="0"/>
              <w:spacing w:before="40" w:after="0" w:line="240" w:lineRule="auto"/>
              <w:jc w:val="center"/>
              <w:rPr>
                <w:rFonts w:ascii="Arial" w:eastAsia="Times New Roman" w:hAnsi="Arial" w:cs="Arial"/>
                <w:sz w:val="20"/>
                <w:szCs w:val="24"/>
                <w:lang w:val="ro-RO"/>
              </w:rPr>
            </w:pPr>
            <w:r w:rsidRPr="00BA0F93">
              <w:rPr>
                <w:rFonts w:ascii="Arial" w:eastAsia="Times New Roman" w:hAnsi="Arial" w:cs="Arial"/>
                <w:sz w:val="20"/>
                <w:szCs w:val="24"/>
                <w:lang w:val="ro-RO"/>
              </w:rPr>
              <w:t>alte deseuri nespecificate</w:t>
            </w:r>
            <w:r>
              <w:rPr>
                <w:rFonts w:ascii="Arial" w:eastAsia="Times New Roman" w:hAnsi="Arial" w:cs="Arial"/>
                <w:sz w:val="20"/>
                <w:szCs w:val="24"/>
                <w:lang w:val="ro-RO"/>
              </w:rPr>
              <w:t>:</w:t>
            </w:r>
            <w:r w:rsidRPr="0073711B">
              <w:rPr>
                <w:rFonts w:ascii="Arial" w:eastAsia="Times New Roman" w:hAnsi="Arial" w:cs="Arial"/>
                <w:sz w:val="20"/>
                <w:szCs w:val="24"/>
                <w:lang w:val="ro-RO"/>
              </w:rPr>
              <w:t xml:space="preserve"> Nisip</w:t>
            </w:r>
          </w:p>
        </w:tc>
        <w:tc>
          <w:tcPr>
            <w:tcW w:w="731" w:type="pct"/>
            <w:vMerge/>
            <w:shd w:val="clear" w:color="auto" w:fill="auto"/>
          </w:tcPr>
          <w:p w:rsidR="0064357D" w:rsidRPr="0073711B" w:rsidRDefault="0064357D" w:rsidP="00EF0152">
            <w:pPr>
              <w:autoSpaceDE w:val="0"/>
              <w:autoSpaceDN w:val="0"/>
              <w:adjustRightInd w:val="0"/>
              <w:spacing w:before="40" w:after="0" w:line="240" w:lineRule="auto"/>
              <w:jc w:val="center"/>
              <w:rPr>
                <w:rFonts w:ascii="Arial" w:eastAsia="Times New Roman" w:hAnsi="Arial" w:cs="Arial"/>
                <w:sz w:val="20"/>
                <w:szCs w:val="24"/>
                <w:lang w:val="ro-RO"/>
              </w:rPr>
            </w:pPr>
          </w:p>
        </w:tc>
        <w:tc>
          <w:tcPr>
            <w:tcW w:w="330" w:type="pct"/>
            <w:shd w:val="clear" w:color="000000" w:fill="FFFFFF"/>
          </w:tcPr>
          <w:p w:rsidR="0064357D" w:rsidRPr="0073711B" w:rsidRDefault="0064357D" w:rsidP="00EF0152">
            <w:pPr>
              <w:autoSpaceDE w:val="0"/>
              <w:autoSpaceDN w:val="0"/>
              <w:adjustRightInd w:val="0"/>
              <w:spacing w:before="40" w:after="0" w:line="240" w:lineRule="auto"/>
              <w:jc w:val="center"/>
              <w:rPr>
                <w:rFonts w:ascii="Arial" w:eastAsia="Times New Roman" w:hAnsi="Arial" w:cs="Arial"/>
                <w:sz w:val="20"/>
                <w:szCs w:val="24"/>
                <w:lang w:val="ro-RO"/>
              </w:rPr>
            </w:pPr>
            <w:r w:rsidRPr="0073711B">
              <w:rPr>
                <w:rFonts w:ascii="Arial" w:eastAsia="Times New Roman" w:hAnsi="Arial" w:cs="Arial"/>
                <w:sz w:val="20"/>
                <w:szCs w:val="24"/>
                <w:lang w:val="ro-RO"/>
              </w:rPr>
              <w:t>10</w:t>
            </w:r>
          </w:p>
        </w:tc>
        <w:tc>
          <w:tcPr>
            <w:tcW w:w="205" w:type="pct"/>
            <w:shd w:val="clear" w:color="auto" w:fill="auto"/>
          </w:tcPr>
          <w:p w:rsidR="0064357D" w:rsidRPr="0073711B" w:rsidRDefault="0064357D" w:rsidP="00EF0152">
            <w:pPr>
              <w:autoSpaceDE w:val="0"/>
              <w:autoSpaceDN w:val="0"/>
              <w:adjustRightInd w:val="0"/>
              <w:spacing w:before="40" w:after="0" w:line="240" w:lineRule="auto"/>
              <w:jc w:val="center"/>
              <w:rPr>
                <w:rFonts w:ascii="Arial" w:eastAsia="Times New Roman" w:hAnsi="Arial" w:cs="Arial"/>
                <w:sz w:val="20"/>
                <w:szCs w:val="24"/>
                <w:lang w:val="ro-RO"/>
              </w:rPr>
            </w:pPr>
            <w:r w:rsidRPr="0073711B">
              <w:rPr>
                <w:rFonts w:ascii="Arial" w:eastAsia="Times New Roman" w:hAnsi="Arial" w:cs="Arial"/>
                <w:sz w:val="20"/>
                <w:szCs w:val="24"/>
                <w:lang w:val="ro-RO"/>
              </w:rPr>
              <w:t>t/an</w:t>
            </w:r>
          </w:p>
        </w:tc>
        <w:tc>
          <w:tcPr>
            <w:tcW w:w="656" w:type="pct"/>
            <w:shd w:val="clear" w:color="auto" w:fill="auto"/>
          </w:tcPr>
          <w:p w:rsidR="0064357D" w:rsidRPr="0073711B" w:rsidRDefault="0064357D" w:rsidP="00EF0152">
            <w:pPr>
              <w:autoSpaceDE w:val="0"/>
              <w:autoSpaceDN w:val="0"/>
              <w:adjustRightInd w:val="0"/>
              <w:spacing w:before="40" w:after="0" w:line="240" w:lineRule="auto"/>
              <w:jc w:val="center"/>
              <w:rPr>
                <w:rFonts w:ascii="Arial" w:eastAsia="Times New Roman" w:hAnsi="Arial" w:cs="Arial"/>
                <w:sz w:val="20"/>
                <w:szCs w:val="24"/>
                <w:lang w:val="ro-RO"/>
              </w:rPr>
            </w:pPr>
            <w:r w:rsidRPr="0073711B">
              <w:rPr>
                <w:rFonts w:ascii="Arial" w:eastAsia="Times New Roman" w:hAnsi="Arial" w:cs="Arial"/>
                <w:sz w:val="20"/>
                <w:szCs w:val="24"/>
                <w:lang w:val="ro-RO"/>
              </w:rPr>
              <w:t>Eliminare</w:t>
            </w:r>
          </w:p>
        </w:tc>
        <w:tc>
          <w:tcPr>
            <w:tcW w:w="355" w:type="pct"/>
            <w:shd w:val="clear" w:color="auto" w:fill="auto"/>
          </w:tcPr>
          <w:p w:rsidR="0064357D" w:rsidRPr="00BA0F93" w:rsidRDefault="0064357D" w:rsidP="00EF0152">
            <w:pPr>
              <w:autoSpaceDE w:val="0"/>
              <w:autoSpaceDN w:val="0"/>
              <w:adjustRightInd w:val="0"/>
              <w:spacing w:before="40" w:after="0" w:line="240" w:lineRule="auto"/>
              <w:jc w:val="center"/>
              <w:rPr>
                <w:rFonts w:ascii="Arial" w:eastAsia="Times New Roman" w:hAnsi="Arial" w:cs="Arial"/>
                <w:sz w:val="20"/>
                <w:szCs w:val="24"/>
                <w:lang w:val="ro-RO"/>
              </w:rPr>
            </w:pPr>
            <w:r w:rsidRPr="00BA0F93">
              <w:rPr>
                <w:rFonts w:ascii="Arial" w:eastAsia="Times New Roman" w:hAnsi="Arial" w:cs="Arial"/>
                <w:sz w:val="20"/>
                <w:szCs w:val="24"/>
                <w:lang w:val="ro-RO"/>
              </w:rPr>
              <w:t>D 5</w:t>
            </w:r>
          </w:p>
        </w:tc>
        <w:tc>
          <w:tcPr>
            <w:tcW w:w="1108" w:type="pct"/>
            <w:shd w:val="clear" w:color="auto" w:fill="auto"/>
          </w:tcPr>
          <w:p w:rsidR="0064357D" w:rsidRPr="00BA0F93" w:rsidRDefault="0064357D" w:rsidP="00EF0152">
            <w:pPr>
              <w:autoSpaceDE w:val="0"/>
              <w:autoSpaceDN w:val="0"/>
              <w:adjustRightInd w:val="0"/>
              <w:spacing w:before="40" w:after="0" w:line="240" w:lineRule="auto"/>
              <w:jc w:val="center"/>
              <w:rPr>
                <w:rFonts w:ascii="Arial" w:eastAsia="Times New Roman" w:hAnsi="Arial" w:cs="Arial"/>
                <w:sz w:val="20"/>
                <w:szCs w:val="24"/>
                <w:lang w:val="ro-RO"/>
              </w:rPr>
            </w:pPr>
            <w:r w:rsidRPr="00BA0F93">
              <w:rPr>
                <w:rFonts w:ascii="Arial" w:eastAsia="Times New Roman" w:hAnsi="Arial" w:cs="Arial"/>
                <w:sz w:val="20"/>
                <w:szCs w:val="24"/>
                <w:lang w:val="ro-RO"/>
              </w:rPr>
              <w:t>Depozitarea in depozite special amenajate (de exemplu, dispunerea in celule etanse separate, care sunt acoperite si izolate unele fata de celelalte si fata de mediu si altele asemenea)</w:t>
            </w:r>
          </w:p>
        </w:tc>
      </w:tr>
      <w:tr w:rsidR="003D64FA" w:rsidRPr="00E8207A" w:rsidTr="00D26545">
        <w:tc>
          <w:tcPr>
            <w:tcW w:w="432" w:type="pct"/>
            <w:shd w:val="clear" w:color="auto" w:fill="auto"/>
          </w:tcPr>
          <w:p w:rsidR="00E54066" w:rsidRPr="0073711B" w:rsidRDefault="00E54066" w:rsidP="00EF0152">
            <w:pPr>
              <w:autoSpaceDE w:val="0"/>
              <w:autoSpaceDN w:val="0"/>
              <w:adjustRightInd w:val="0"/>
              <w:spacing w:before="40" w:after="0" w:line="240" w:lineRule="auto"/>
              <w:jc w:val="center"/>
              <w:rPr>
                <w:rFonts w:ascii="Arial" w:eastAsia="Times New Roman" w:hAnsi="Arial" w:cs="Arial"/>
                <w:sz w:val="20"/>
                <w:szCs w:val="24"/>
                <w:lang w:val="ro-RO"/>
              </w:rPr>
            </w:pPr>
            <w:r w:rsidRPr="0073711B">
              <w:rPr>
                <w:rFonts w:ascii="Arial" w:eastAsia="Times New Roman" w:hAnsi="Arial" w:cs="Arial"/>
                <w:sz w:val="20"/>
                <w:szCs w:val="24"/>
                <w:lang w:val="ro-RO"/>
              </w:rPr>
              <w:t>10 01 01</w:t>
            </w:r>
          </w:p>
        </w:tc>
        <w:tc>
          <w:tcPr>
            <w:tcW w:w="1183" w:type="pct"/>
          </w:tcPr>
          <w:p w:rsidR="00E54066" w:rsidRPr="00BA0F93" w:rsidRDefault="00E54066" w:rsidP="00EF0152">
            <w:pPr>
              <w:autoSpaceDE w:val="0"/>
              <w:autoSpaceDN w:val="0"/>
              <w:adjustRightInd w:val="0"/>
              <w:spacing w:before="40" w:after="0" w:line="240" w:lineRule="auto"/>
              <w:jc w:val="center"/>
              <w:rPr>
                <w:rFonts w:ascii="Arial" w:eastAsia="Times New Roman" w:hAnsi="Arial" w:cs="Arial"/>
                <w:sz w:val="20"/>
                <w:szCs w:val="24"/>
                <w:lang w:val="ro-RO"/>
              </w:rPr>
            </w:pPr>
            <w:r w:rsidRPr="008B529A">
              <w:rPr>
                <w:rFonts w:ascii="Arial" w:eastAsia="Times New Roman" w:hAnsi="Arial" w:cs="Arial"/>
                <w:sz w:val="20"/>
                <w:szCs w:val="24"/>
                <w:lang w:val="ro-RO"/>
              </w:rPr>
              <w:t>cenusa de vatra, zgura si praf de cazan (cu exceptia prafului de cazan specificat la 10 01 04)</w:t>
            </w:r>
          </w:p>
        </w:tc>
        <w:tc>
          <w:tcPr>
            <w:tcW w:w="731" w:type="pct"/>
            <w:vMerge/>
            <w:shd w:val="clear" w:color="auto" w:fill="auto"/>
          </w:tcPr>
          <w:p w:rsidR="00E54066" w:rsidRPr="0073711B" w:rsidRDefault="00E54066" w:rsidP="00EF0152">
            <w:pPr>
              <w:autoSpaceDE w:val="0"/>
              <w:autoSpaceDN w:val="0"/>
              <w:adjustRightInd w:val="0"/>
              <w:spacing w:before="40" w:after="0" w:line="240" w:lineRule="auto"/>
              <w:jc w:val="center"/>
              <w:rPr>
                <w:rFonts w:ascii="Arial" w:eastAsia="Times New Roman" w:hAnsi="Arial" w:cs="Arial"/>
                <w:sz w:val="20"/>
                <w:szCs w:val="24"/>
                <w:lang w:val="ro-RO"/>
              </w:rPr>
            </w:pPr>
          </w:p>
        </w:tc>
        <w:tc>
          <w:tcPr>
            <w:tcW w:w="330" w:type="pct"/>
            <w:shd w:val="clear" w:color="000000" w:fill="FFFFFF"/>
          </w:tcPr>
          <w:p w:rsidR="00E54066" w:rsidRPr="0073711B" w:rsidRDefault="00E54066" w:rsidP="00EF0152">
            <w:pPr>
              <w:autoSpaceDE w:val="0"/>
              <w:autoSpaceDN w:val="0"/>
              <w:adjustRightInd w:val="0"/>
              <w:spacing w:before="40" w:after="0" w:line="240" w:lineRule="auto"/>
              <w:jc w:val="center"/>
              <w:rPr>
                <w:rFonts w:ascii="Arial" w:eastAsia="Times New Roman" w:hAnsi="Arial" w:cs="Arial"/>
                <w:sz w:val="20"/>
                <w:szCs w:val="24"/>
                <w:lang w:val="ro-RO"/>
              </w:rPr>
            </w:pPr>
            <w:r w:rsidRPr="0073711B">
              <w:rPr>
                <w:rFonts w:ascii="Arial" w:eastAsia="Times New Roman" w:hAnsi="Arial" w:cs="Arial"/>
                <w:sz w:val="20"/>
                <w:szCs w:val="24"/>
                <w:lang w:val="ro-RO"/>
              </w:rPr>
              <w:t>300</w:t>
            </w:r>
          </w:p>
        </w:tc>
        <w:tc>
          <w:tcPr>
            <w:tcW w:w="205" w:type="pct"/>
            <w:shd w:val="clear" w:color="auto" w:fill="auto"/>
          </w:tcPr>
          <w:p w:rsidR="00E54066" w:rsidRPr="0073711B" w:rsidRDefault="00E54066" w:rsidP="00EF0152">
            <w:pPr>
              <w:autoSpaceDE w:val="0"/>
              <w:autoSpaceDN w:val="0"/>
              <w:adjustRightInd w:val="0"/>
              <w:spacing w:before="40" w:after="0" w:line="240" w:lineRule="auto"/>
              <w:jc w:val="center"/>
              <w:rPr>
                <w:rFonts w:ascii="Arial" w:eastAsia="Times New Roman" w:hAnsi="Arial" w:cs="Arial"/>
                <w:sz w:val="20"/>
                <w:szCs w:val="24"/>
                <w:lang w:val="ro-RO"/>
              </w:rPr>
            </w:pPr>
            <w:r w:rsidRPr="0073711B">
              <w:rPr>
                <w:rFonts w:ascii="Arial" w:eastAsia="Times New Roman" w:hAnsi="Arial" w:cs="Arial"/>
                <w:sz w:val="20"/>
                <w:szCs w:val="24"/>
                <w:lang w:val="ro-RO"/>
              </w:rPr>
              <w:t>t/an</w:t>
            </w:r>
          </w:p>
        </w:tc>
        <w:tc>
          <w:tcPr>
            <w:tcW w:w="656" w:type="pct"/>
            <w:shd w:val="clear" w:color="auto" w:fill="auto"/>
          </w:tcPr>
          <w:p w:rsidR="00E54066" w:rsidRPr="0073711B" w:rsidRDefault="00E54066" w:rsidP="00EF0152">
            <w:pPr>
              <w:autoSpaceDE w:val="0"/>
              <w:autoSpaceDN w:val="0"/>
              <w:adjustRightInd w:val="0"/>
              <w:spacing w:before="40" w:after="0" w:line="240" w:lineRule="auto"/>
              <w:jc w:val="center"/>
              <w:rPr>
                <w:rFonts w:ascii="Arial" w:eastAsia="Times New Roman" w:hAnsi="Arial" w:cs="Arial"/>
                <w:sz w:val="20"/>
                <w:szCs w:val="24"/>
                <w:lang w:val="ro-RO"/>
              </w:rPr>
            </w:pPr>
            <w:r w:rsidRPr="0073711B">
              <w:rPr>
                <w:rFonts w:ascii="Arial" w:eastAsia="Times New Roman" w:hAnsi="Arial" w:cs="Arial"/>
                <w:sz w:val="20"/>
                <w:szCs w:val="24"/>
                <w:lang w:val="ro-RO"/>
              </w:rPr>
              <w:t>Valorificare</w:t>
            </w:r>
          </w:p>
        </w:tc>
        <w:tc>
          <w:tcPr>
            <w:tcW w:w="355" w:type="pct"/>
            <w:shd w:val="clear" w:color="auto" w:fill="auto"/>
          </w:tcPr>
          <w:p w:rsidR="00E54066" w:rsidRPr="00BA0F93" w:rsidRDefault="00E54066" w:rsidP="00EF0152">
            <w:pPr>
              <w:autoSpaceDE w:val="0"/>
              <w:autoSpaceDN w:val="0"/>
              <w:adjustRightInd w:val="0"/>
              <w:spacing w:before="40" w:after="0" w:line="240" w:lineRule="auto"/>
              <w:jc w:val="center"/>
              <w:rPr>
                <w:rFonts w:ascii="Arial" w:eastAsia="Times New Roman" w:hAnsi="Arial" w:cs="Arial"/>
                <w:sz w:val="20"/>
                <w:szCs w:val="24"/>
                <w:lang w:val="ro-RO"/>
              </w:rPr>
            </w:pPr>
            <w:r w:rsidRPr="0073711B">
              <w:rPr>
                <w:rFonts w:ascii="Arial" w:eastAsia="Times New Roman" w:hAnsi="Arial" w:cs="Arial"/>
                <w:sz w:val="20"/>
                <w:szCs w:val="24"/>
                <w:lang w:val="ro-RO"/>
              </w:rPr>
              <w:t>R12</w:t>
            </w:r>
          </w:p>
        </w:tc>
        <w:tc>
          <w:tcPr>
            <w:tcW w:w="1108" w:type="pct"/>
            <w:shd w:val="clear" w:color="auto" w:fill="auto"/>
          </w:tcPr>
          <w:p w:rsidR="00E54066" w:rsidRPr="00BA0F93" w:rsidRDefault="00E54066" w:rsidP="00EF0152">
            <w:pPr>
              <w:autoSpaceDE w:val="0"/>
              <w:autoSpaceDN w:val="0"/>
              <w:adjustRightInd w:val="0"/>
              <w:spacing w:before="40" w:after="0" w:line="240" w:lineRule="auto"/>
              <w:jc w:val="center"/>
              <w:rPr>
                <w:rFonts w:ascii="Arial" w:eastAsia="Times New Roman" w:hAnsi="Arial" w:cs="Arial"/>
                <w:sz w:val="20"/>
                <w:szCs w:val="24"/>
                <w:lang w:val="ro-RO"/>
              </w:rPr>
            </w:pPr>
            <w:r w:rsidRPr="008B529A">
              <w:rPr>
                <w:rFonts w:ascii="Arial" w:eastAsia="Times New Roman" w:hAnsi="Arial" w:cs="Arial"/>
                <w:sz w:val="20"/>
                <w:szCs w:val="24"/>
                <w:lang w:val="ro-RO"/>
              </w:rPr>
              <w:t>Schimb de deseuri in vederea efectuarii oricareia dintre operatiile numerotate de la R1 la R11</w:t>
            </w:r>
          </w:p>
        </w:tc>
      </w:tr>
      <w:tr w:rsidR="003D64FA" w:rsidRPr="00E8207A" w:rsidTr="00D26545">
        <w:tc>
          <w:tcPr>
            <w:tcW w:w="432" w:type="pct"/>
            <w:shd w:val="clear" w:color="auto" w:fill="auto"/>
          </w:tcPr>
          <w:p w:rsidR="00636021" w:rsidRPr="0073711B" w:rsidRDefault="00636021" w:rsidP="00EF0152">
            <w:pPr>
              <w:autoSpaceDE w:val="0"/>
              <w:autoSpaceDN w:val="0"/>
              <w:adjustRightInd w:val="0"/>
              <w:spacing w:before="40" w:after="0" w:line="240" w:lineRule="auto"/>
              <w:jc w:val="center"/>
              <w:rPr>
                <w:rFonts w:ascii="Arial" w:eastAsia="Times New Roman" w:hAnsi="Arial" w:cs="Arial"/>
                <w:sz w:val="20"/>
                <w:szCs w:val="24"/>
                <w:lang w:val="ro-RO"/>
              </w:rPr>
            </w:pPr>
            <w:r w:rsidRPr="0073711B">
              <w:rPr>
                <w:rFonts w:ascii="Arial" w:eastAsia="Times New Roman" w:hAnsi="Arial" w:cs="Arial"/>
                <w:sz w:val="20"/>
                <w:szCs w:val="24"/>
                <w:lang w:val="ro-RO"/>
              </w:rPr>
              <w:t>15 01 02</w:t>
            </w:r>
          </w:p>
        </w:tc>
        <w:tc>
          <w:tcPr>
            <w:tcW w:w="1183" w:type="pct"/>
          </w:tcPr>
          <w:p w:rsidR="00636021" w:rsidRPr="0073711B" w:rsidRDefault="00B94FDB" w:rsidP="00EF0152">
            <w:pPr>
              <w:autoSpaceDE w:val="0"/>
              <w:autoSpaceDN w:val="0"/>
              <w:adjustRightInd w:val="0"/>
              <w:spacing w:before="40" w:after="0" w:line="240" w:lineRule="auto"/>
              <w:jc w:val="center"/>
              <w:rPr>
                <w:rFonts w:ascii="Arial" w:eastAsia="Times New Roman" w:hAnsi="Arial" w:cs="Arial"/>
                <w:sz w:val="20"/>
                <w:szCs w:val="24"/>
                <w:lang w:val="ro-RO"/>
              </w:rPr>
            </w:pPr>
            <w:r w:rsidRPr="00BA0F93">
              <w:rPr>
                <w:rFonts w:ascii="Arial" w:eastAsia="Times New Roman" w:hAnsi="Arial" w:cs="Arial"/>
                <w:sz w:val="20"/>
                <w:szCs w:val="24"/>
                <w:lang w:val="ro-RO"/>
              </w:rPr>
              <w:t>ambalaje de materiale plastice</w:t>
            </w:r>
            <w:r w:rsidRPr="0073711B">
              <w:rPr>
                <w:rFonts w:ascii="Arial" w:eastAsia="Times New Roman" w:hAnsi="Arial" w:cs="Arial"/>
                <w:sz w:val="20"/>
                <w:szCs w:val="24"/>
                <w:lang w:val="ro-RO"/>
              </w:rPr>
              <w:t xml:space="preserve">: Saci ambalare </w:t>
            </w:r>
            <w:r w:rsidR="00636021" w:rsidRPr="0073711B">
              <w:rPr>
                <w:rFonts w:ascii="Arial" w:eastAsia="Times New Roman" w:hAnsi="Arial" w:cs="Arial"/>
                <w:sz w:val="20"/>
                <w:szCs w:val="24"/>
                <w:lang w:val="ro-RO"/>
              </w:rPr>
              <w:t xml:space="preserve"> uree</w:t>
            </w:r>
          </w:p>
        </w:tc>
        <w:tc>
          <w:tcPr>
            <w:tcW w:w="731" w:type="pct"/>
            <w:vMerge/>
            <w:shd w:val="clear" w:color="auto" w:fill="auto"/>
          </w:tcPr>
          <w:p w:rsidR="00636021" w:rsidRPr="0073711B" w:rsidRDefault="00636021" w:rsidP="00EF0152">
            <w:pPr>
              <w:autoSpaceDE w:val="0"/>
              <w:autoSpaceDN w:val="0"/>
              <w:adjustRightInd w:val="0"/>
              <w:spacing w:before="40" w:after="0" w:line="240" w:lineRule="auto"/>
              <w:jc w:val="center"/>
              <w:rPr>
                <w:rFonts w:ascii="Arial" w:eastAsia="Times New Roman" w:hAnsi="Arial" w:cs="Arial"/>
                <w:sz w:val="20"/>
                <w:szCs w:val="24"/>
                <w:lang w:val="ro-RO"/>
              </w:rPr>
            </w:pPr>
          </w:p>
        </w:tc>
        <w:tc>
          <w:tcPr>
            <w:tcW w:w="330" w:type="pct"/>
            <w:shd w:val="clear" w:color="000000" w:fill="FFFFFF"/>
          </w:tcPr>
          <w:p w:rsidR="00636021" w:rsidRPr="0073711B" w:rsidRDefault="00636021" w:rsidP="00EF0152">
            <w:pPr>
              <w:autoSpaceDE w:val="0"/>
              <w:autoSpaceDN w:val="0"/>
              <w:adjustRightInd w:val="0"/>
              <w:spacing w:before="40" w:after="0" w:line="240" w:lineRule="auto"/>
              <w:jc w:val="center"/>
              <w:rPr>
                <w:rFonts w:ascii="Arial" w:eastAsia="Times New Roman" w:hAnsi="Arial" w:cs="Arial"/>
                <w:sz w:val="20"/>
                <w:szCs w:val="24"/>
                <w:lang w:val="ro-RO"/>
              </w:rPr>
            </w:pPr>
            <w:r w:rsidRPr="0073711B">
              <w:rPr>
                <w:rFonts w:ascii="Arial" w:eastAsia="Times New Roman" w:hAnsi="Arial" w:cs="Arial"/>
                <w:sz w:val="20"/>
                <w:szCs w:val="24"/>
                <w:lang w:val="ro-RO"/>
              </w:rPr>
              <w:t>2,5</w:t>
            </w:r>
          </w:p>
        </w:tc>
        <w:tc>
          <w:tcPr>
            <w:tcW w:w="205" w:type="pct"/>
            <w:shd w:val="clear" w:color="auto" w:fill="auto"/>
          </w:tcPr>
          <w:p w:rsidR="00636021" w:rsidRPr="0073711B" w:rsidRDefault="00636021" w:rsidP="00EF0152">
            <w:pPr>
              <w:autoSpaceDE w:val="0"/>
              <w:autoSpaceDN w:val="0"/>
              <w:adjustRightInd w:val="0"/>
              <w:spacing w:before="40" w:after="0" w:line="240" w:lineRule="auto"/>
              <w:jc w:val="center"/>
              <w:rPr>
                <w:rFonts w:ascii="Arial" w:eastAsia="Times New Roman" w:hAnsi="Arial" w:cs="Arial"/>
                <w:sz w:val="20"/>
                <w:szCs w:val="24"/>
                <w:lang w:val="ro-RO"/>
              </w:rPr>
            </w:pPr>
            <w:r w:rsidRPr="0073711B">
              <w:rPr>
                <w:rFonts w:ascii="Arial" w:eastAsia="Times New Roman" w:hAnsi="Arial" w:cs="Arial"/>
                <w:sz w:val="20"/>
                <w:szCs w:val="24"/>
                <w:lang w:val="ro-RO"/>
              </w:rPr>
              <w:t>t/an</w:t>
            </w:r>
          </w:p>
        </w:tc>
        <w:tc>
          <w:tcPr>
            <w:tcW w:w="656" w:type="pct"/>
            <w:shd w:val="clear" w:color="auto" w:fill="auto"/>
          </w:tcPr>
          <w:p w:rsidR="00636021" w:rsidRPr="0073711B" w:rsidRDefault="00636021" w:rsidP="00EF0152">
            <w:pPr>
              <w:autoSpaceDE w:val="0"/>
              <w:autoSpaceDN w:val="0"/>
              <w:adjustRightInd w:val="0"/>
              <w:spacing w:before="40" w:after="0" w:line="240" w:lineRule="auto"/>
              <w:jc w:val="center"/>
              <w:rPr>
                <w:rFonts w:ascii="Arial" w:eastAsia="Times New Roman" w:hAnsi="Arial" w:cs="Arial"/>
                <w:sz w:val="20"/>
                <w:szCs w:val="24"/>
                <w:lang w:val="ro-RO"/>
              </w:rPr>
            </w:pPr>
            <w:r w:rsidRPr="0073711B">
              <w:rPr>
                <w:rFonts w:ascii="Arial" w:eastAsia="Times New Roman" w:hAnsi="Arial" w:cs="Arial"/>
                <w:sz w:val="20"/>
                <w:szCs w:val="24"/>
                <w:lang w:val="ro-RO"/>
              </w:rPr>
              <w:t>Valorificare</w:t>
            </w:r>
          </w:p>
        </w:tc>
        <w:tc>
          <w:tcPr>
            <w:tcW w:w="355" w:type="pct"/>
            <w:shd w:val="clear" w:color="auto" w:fill="auto"/>
          </w:tcPr>
          <w:p w:rsidR="00636021" w:rsidRPr="0073711B" w:rsidRDefault="00636021" w:rsidP="00EF0152">
            <w:pPr>
              <w:autoSpaceDE w:val="0"/>
              <w:autoSpaceDN w:val="0"/>
              <w:adjustRightInd w:val="0"/>
              <w:spacing w:before="40" w:after="0" w:line="240" w:lineRule="auto"/>
              <w:jc w:val="center"/>
              <w:rPr>
                <w:rFonts w:ascii="Arial" w:eastAsia="Times New Roman" w:hAnsi="Arial" w:cs="Arial"/>
                <w:sz w:val="20"/>
                <w:szCs w:val="24"/>
                <w:lang w:val="ro-RO"/>
              </w:rPr>
            </w:pPr>
            <w:r w:rsidRPr="0073711B">
              <w:rPr>
                <w:rFonts w:ascii="Arial" w:eastAsia="Times New Roman" w:hAnsi="Arial" w:cs="Arial"/>
                <w:sz w:val="20"/>
                <w:szCs w:val="24"/>
                <w:lang w:val="ro-RO"/>
              </w:rPr>
              <w:t>R12</w:t>
            </w:r>
          </w:p>
        </w:tc>
        <w:tc>
          <w:tcPr>
            <w:tcW w:w="1108" w:type="pct"/>
            <w:shd w:val="clear" w:color="auto" w:fill="auto"/>
          </w:tcPr>
          <w:p w:rsidR="00636021" w:rsidRPr="0073711B" w:rsidRDefault="00B94FDB" w:rsidP="00EF0152">
            <w:pPr>
              <w:autoSpaceDE w:val="0"/>
              <w:autoSpaceDN w:val="0"/>
              <w:adjustRightInd w:val="0"/>
              <w:spacing w:before="40" w:after="0" w:line="240" w:lineRule="auto"/>
              <w:jc w:val="center"/>
              <w:rPr>
                <w:rFonts w:ascii="Arial" w:eastAsia="Times New Roman" w:hAnsi="Arial" w:cs="Arial"/>
                <w:sz w:val="20"/>
                <w:szCs w:val="24"/>
                <w:lang w:val="ro-RO"/>
              </w:rPr>
            </w:pPr>
            <w:r w:rsidRPr="008B529A">
              <w:rPr>
                <w:rFonts w:ascii="Arial" w:eastAsia="Times New Roman" w:hAnsi="Arial" w:cs="Arial"/>
                <w:sz w:val="20"/>
                <w:szCs w:val="24"/>
                <w:lang w:val="ro-RO"/>
              </w:rPr>
              <w:t>Schimb de deseuri in vederea efectuarii oricareia dintre operatiile numerotate de la R1 la R11</w:t>
            </w:r>
          </w:p>
        </w:tc>
      </w:tr>
      <w:tr w:rsidR="003D64FA" w:rsidRPr="00E8207A" w:rsidTr="00D26545">
        <w:tc>
          <w:tcPr>
            <w:tcW w:w="432" w:type="pct"/>
            <w:shd w:val="clear" w:color="auto" w:fill="auto"/>
          </w:tcPr>
          <w:p w:rsidR="00636021" w:rsidRPr="0073711B" w:rsidRDefault="00636021" w:rsidP="00EF0152">
            <w:pPr>
              <w:autoSpaceDE w:val="0"/>
              <w:autoSpaceDN w:val="0"/>
              <w:adjustRightInd w:val="0"/>
              <w:spacing w:before="40" w:after="0" w:line="240" w:lineRule="auto"/>
              <w:jc w:val="center"/>
              <w:rPr>
                <w:rFonts w:ascii="Arial" w:eastAsia="Times New Roman" w:hAnsi="Arial" w:cs="Arial"/>
                <w:sz w:val="20"/>
                <w:szCs w:val="24"/>
                <w:lang w:val="ro-RO"/>
              </w:rPr>
            </w:pPr>
            <w:r w:rsidRPr="0073711B">
              <w:rPr>
                <w:rFonts w:ascii="Arial" w:eastAsia="Times New Roman" w:hAnsi="Arial" w:cs="Arial"/>
                <w:sz w:val="20"/>
                <w:szCs w:val="24"/>
                <w:lang w:val="ro-RO"/>
              </w:rPr>
              <w:t>15 01 03</w:t>
            </w:r>
          </w:p>
        </w:tc>
        <w:tc>
          <w:tcPr>
            <w:tcW w:w="1183" w:type="pct"/>
          </w:tcPr>
          <w:p w:rsidR="00636021" w:rsidRPr="0073711B" w:rsidRDefault="003D64FA" w:rsidP="00EF0152">
            <w:pPr>
              <w:pStyle w:val="Table0"/>
              <w:autoSpaceDE w:val="0"/>
              <w:autoSpaceDN w:val="0"/>
              <w:adjustRightInd w:val="0"/>
              <w:spacing w:before="40" w:after="0"/>
              <w:jc w:val="center"/>
              <w:rPr>
                <w:rFonts w:cs="Arial"/>
                <w:lang w:val="ro-RO"/>
              </w:rPr>
            </w:pPr>
            <w:r>
              <w:rPr>
                <w:rFonts w:cs="Arial"/>
                <w:lang w:val="ro-RO"/>
              </w:rPr>
              <w:t>a</w:t>
            </w:r>
            <w:r w:rsidR="00636021" w:rsidRPr="0073711B">
              <w:rPr>
                <w:rFonts w:cs="Arial"/>
                <w:lang w:val="ro-RO"/>
              </w:rPr>
              <w:t>mbalaje</w:t>
            </w:r>
            <w:r w:rsidR="00B94FDB" w:rsidRPr="0073711B">
              <w:rPr>
                <w:rFonts w:cs="Arial"/>
                <w:lang w:val="ro-RO"/>
              </w:rPr>
              <w:t xml:space="preserve"> de</w:t>
            </w:r>
            <w:r w:rsidR="00636021" w:rsidRPr="0073711B">
              <w:rPr>
                <w:rFonts w:cs="Arial"/>
                <w:lang w:val="ro-RO"/>
              </w:rPr>
              <w:t xml:space="preserve"> lemn</w:t>
            </w:r>
          </w:p>
        </w:tc>
        <w:tc>
          <w:tcPr>
            <w:tcW w:w="731" w:type="pct"/>
            <w:vMerge/>
            <w:shd w:val="clear" w:color="auto" w:fill="auto"/>
          </w:tcPr>
          <w:p w:rsidR="00636021" w:rsidRPr="0073711B" w:rsidRDefault="00636021" w:rsidP="00EF0152">
            <w:pPr>
              <w:autoSpaceDE w:val="0"/>
              <w:autoSpaceDN w:val="0"/>
              <w:adjustRightInd w:val="0"/>
              <w:spacing w:before="40" w:after="0" w:line="240" w:lineRule="auto"/>
              <w:jc w:val="center"/>
              <w:rPr>
                <w:rFonts w:ascii="Arial" w:eastAsia="Times New Roman" w:hAnsi="Arial" w:cs="Arial"/>
                <w:sz w:val="20"/>
                <w:szCs w:val="24"/>
                <w:lang w:val="ro-RO"/>
              </w:rPr>
            </w:pPr>
          </w:p>
        </w:tc>
        <w:tc>
          <w:tcPr>
            <w:tcW w:w="330" w:type="pct"/>
            <w:shd w:val="clear" w:color="000000" w:fill="FFFFFF"/>
          </w:tcPr>
          <w:p w:rsidR="00636021" w:rsidRPr="0073711B" w:rsidRDefault="00636021" w:rsidP="00EF0152">
            <w:pPr>
              <w:autoSpaceDE w:val="0"/>
              <w:autoSpaceDN w:val="0"/>
              <w:adjustRightInd w:val="0"/>
              <w:spacing w:before="40" w:after="0" w:line="240" w:lineRule="auto"/>
              <w:jc w:val="center"/>
              <w:rPr>
                <w:rFonts w:ascii="Arial" w:eastAsia="Times New Roman" w:hAnsi="Arial" w:cs="Arial"/>
                <w:sz w:val="20"/>
                <w:szCs w:val="24"/>
                <w:lang w:val="ro-RO"/>
              </w:rPr>
            </w:pPr>
            <w:r w:rsidRPr="0073711B">
              <w:rPr>
                <w:rFonts w:ascii="Arial" w:eastAsia="Times New Roman" w:hAnsi="Arial" w:cs="Arial"/>
                <w:sz w:val="20"/>
                <w:szCs w:val="24"/>
                <w:lang w:val="ro-RO"/>
              </w:rPr>
              <w:t>5000</w:t>
            </w:r>
          </w:p>
        </w:tc>
        <w:tc>
          <w:tcPr>
            <w:tcW w:w="205" w:type="pct"/>
            <w:shd w:val="clear" w:color="auto" w:fill="auto"/>
          </w:tcPr>
          <w:p w:rsidR="00636021" w:rsidRPr="0073711B" w:rsidRDefault="00636021" w:rsidP="00EF0152">
            <w:pPr>
              <w:autoSpaceDE w:val="0"/>
              <w:autoSpaceDN w:val="0"/>
              <w:adjustRightInd w:val="0"/>
              <w:spacing w:before="40" w:after="0" w:line="240" w:lineRule="auto"/>
              <w:jc w:val="center"/>
              <w:rPr>
                <w:rFonts w:ascii="Arial" w:eastAsia="Times New Roman" w:hAnsi="Arial" w:cs="Arial"/>
                <w:sz w:val="20"/>
                <w:szCs w:val="24"/>
                <w:lang w:val="ro-RO"/>
              </w:rPr>
            </w:pPr>
            <w:r w:rsidRPr="0073711B">
              <w:rPr>
                <w:rFonts w:ascii="Arial" w:eastAsia="Times New Roman" w:hAnsi="Arial" w:cs="Arial"/>
                <w:sz w:val="20"/>
                <w:szCs w:val="24"/>
                <w:lang w:val="ro-RO"/>
              </w:rPr>
              <w:t>t/an</w:t>
            </w:r>
          </w:p>
        </w:tc>
        <w:tc>
          <w:tcPr>
            <w:tcW w:w="656" w:type="pct"/>
            <w:shd w:val="clear" w:color="auto" w:fill="auto"/>
          </w:tcPr>
          <w:p w:rsidR="00636021" w:rsidRPr="0073711B" w:rsidRDefault="00636021" w:rsidP="00EF0152">
            <w:pPr>
              <w:autoSpaceDE w:val="0"/>
              <w:autoSpaceDN w:val="0"/>
              <w:adjustRightInd w:val="0"/>
              <w:spacing w:before="40" w:after="0" w:line="240" w:lineRule="auto"/>
              <w:jc w:val="center"/>
              <w:rPr>
                <w:rFonts w:ascii="Arial" w:eastAsia="Times New Roman" w:hAnsi="Arial" w:cs="Arial"/>
                <w:sz w:val="20"/>
                <w:szCs w:val="24"/>
                <w:lang w:val="ro-RO"/>
              </w:rPr>
            </w:pPr>
            <w:r w:rsidRPr="0073711B">
              <w:rPr>
                <w:rFonts w:ascii="Arial" w:eastAsia="Times New Roman" w:hAnsi="Arial" w:cs="Arial"/>
                <w:sz w:val="20"/>
                <w:szCs w:val="24"/>
                <w:lang w:val="ro-RO"/>
              </w:rPr>
              <w:t>Valorificare</w:t>
            </w:r>
          </w:p>
        </w:tc>
        <w:tc>
          <w:tcPr>
            <w:tcW w:w="355" w:type="pct"/>
            <w:shd w:val="clear" w:color="auto" w:fill="auto"/>
          </w:tcPr>
          <w:p w:rsidR="00636021" w:rsidRPr="0073711B" w:rsidRDefault="00636021" w:rsidP="00EF0152">
            <w:pPr>
              <w:autoSpaceDE w:val="0"/>
              <w:autoSpaceDN w:val="0"/>
              <w:adjustRightInd w:val="0"/>
              <w:spacing w:before="40" w:after="0" w:line="240" w:lineRule="auto"/>
              <w:jc w:val="center"/>
              <w:rPr>
                <w:rFonts w:ascii="Arial" w:eastAsia="Times New Roman" w:hAnsi="Arial" w:cs="Arial"/>
                <w:sz w:val="20"/>
                <w:szCs w:val="24"/>
                <w:lang w:val="ro-RO"/>
              </w:rPr>
            </w:pPr>
            <w:r w:rsidRPr="0073711B">
              <w:rPr>
                <w:rFonts w:ascii="Arial" w:eastAsia="Times New Roman" w:hAnsi="Arial" w:cs="Arial"/>
                <w:sz w:val="20"/>
                <w:szCs w:val="24"/>
                <w:lang w:val="ro-RO"/>
              </w:rPr>
              <w:t>R3</w:t>
            </w:r>
          </w:p>
        </w:tc>
        <w:tc>
          <w:tcPr>
            <w:tcW w:w="1108" w:type="pct"/>
            <w:shd w:val="clear" w:color="auto" w:fill="auto"/>
          </w:tcPr>
          <w:p w:rsidR="00636021" w:rsidRPr="0073711B" w:rsidRDefault="00B94FDB" w:rsidP="00EF0152">
            <w:pPr>
              <w:autoSpaceDE w:val="0"/>
              <w:autoSpaceDN w:val="0"/>
              <w:adjustRightInd w:val="0"/>
              <w:spacing w:before="40" w:after="0" w:line="240" w:lineRule="auto"/>
              <w:jc w:val="center"/>
              <w:rPr>
                <w:rFonts w:ascii="Arial" w:eastAsia="Times New Roman" w:hAnsi="Arial" w:cs="Arial"/>
                <w:sz w:val="20"/>
                <w:szCs w:val="24"/>
                <w:lang w:val="ro-RO"/>
              </w:rPr>
            </w:pPr>
            <w:r w:rsidRPr="008B529A">
              <w:rPr>
                <w:rFonts w:ascii="Arial" w:eastAsia="Times New Roman" w:hAnsi="Arial" w:cs="Arial"/>
                <w:sz w:val="20"/>
                <w:szCs w:val="24"/>
                <w:lang w:val="ro-RO"/>
              </w:rPr>
              <w:t>Reciclarea/recuperarea de substante organice care nu sunt utilizate ca solventi</w:t>
            </w:r>
          </w:p>
        </w:tc>
      </w:tr>
      <w:tr w:rsidR="003D64FA" w:rsidRPr="00E8207A" w:rsidTr="00D26545">
        <w:tc>
          <w:tcPr>
            <w:tcW w:w="432" w:type="pct"/>
            <w:shd w:val="clear" w:color="auto" w:fill="auto"/>
          </w:tcPr>
          <w:p w:rsidR="00E54066" w:rsidRPr="0073711B" w:rsidRDefault="00E54066" w:rsidP="00EF0152">
            <w:pPr>
              <w:autoSpaceDE w:val="0"/>
              <w:autoSpaceDN w:val="0"/>
              <w:adjustRightInd w:val="0"/>
              <w:spacing w:before="40" w:after="0" w:line="240" w:lineRule="auto"/>
              <w:jc w:val="center"/>
              <w:rPr>
                <w:rFonts w:ascii="Arial" w:eastAsia="Times New Roman" w:hAnsi="Arial" w:cs="Arial"/>
                <w:sz w:val="20"/>
                <w:szCs w:val="24"/>
                <w:lang w:val="ro-RO"/>
              </w:rPr>
            </w:pPr>
            <w:r w:rsidRPr="0073711B">
              <w:rPr>
                <w:rFonts w:ascii="Arial" w:eastAsia="Times New Roman" w:hAnsi="Arial" w:cs="Arial"/>
                <w:sz w:val="20"/>
                <w:szCs w:val="24"/>
                <w:lang w:val="ro-RO"/>
              </w:rPr>
              <w:t>15 01 04</w:t>
            </w:r>
          </w:p>
        </w:tc>
        <w:tc>
          <w:tcPr>
            <w:tcW w:w="1183" w:type="pct"/>
          </w:tcPr>
          <w:p w:rsidR="003D64FA" w:rsidRDefault="00E54066" w:rsidP="00EF0152">
            <w:pPr>
              <w:pStyle w:val="Table0"/>
              <w:autoSpaceDE w:val="0"/>
              <w:autoSpaceDN w:val="0"/>
              <w:adjustRightInd w:val="0"/>
              <w:spacing w:before="40" w:after="0"/>
              <w:jc w:val="center"/>
              <w:rPr>
                <w:rFonts w:cs="Arial"/>
                <w:lang w:val="ro-RO"/>
              </w:rPr>
            </w:pPr>
            <w:r w:rsidRPr="00A258E8">
              <w:rPr>
                <w:rFonts w:cs="Arial"/>
                <w:lang w:val="ro-RO"/>
              </w:rPr>
              <w:t>ambalaje metalice</w:t>
            </w:r>
            <w:r w:rsidRPr="0073711B">
              <w:rPr>
                <w:rFonts w:cs="Arial"/>
                <w:lang w:val="ro-RO"/>
              </w:rPr>
              <w:t>:</w:t>
            </w:r>
          </w:p>
          <w:p w:rsidR="00E54066" w:rsidRPr="0073711B" w:rsidRDefault="00E54066" w:rsidP="00EF0152">
            <w:pPr>
              <w:pStyle w:val="Table0"/>
              <w:autoSpaceDE w:val="0"/>
              <w:autoSpaceDN w:val="0"/>
              <w:adjustRightInd w:val="0"/>
              <w:spacing w:before="40" w:after="0"/>
              <w:jc w:val="center"/>
              <w:rPr>
                <w:rFonts w:cs="Arial"/>
                <w:lang w:val="ro-RO"/>
              </w:rPr>
            </w:pPr>
            <w:r w:rsidRPr="0073711B">
              <w:rPr>
                <w:rFonts w:cs="Arial"/>
                <w:lang w:val="ro-RO"/>
              </w:rPr>
              <w:t xml:space="preserve"> Deșeuri de sârmă</w:t>
            </w:r>
          </w:p>
        </w:tc>
        <w:tc>
          <w:tcPr>
            <w:tcW w:w="731" w:type="pct"/>
            <w:vMerge/>
            <w:shd w:val="clear" w:color="auto" w:fill="auto"/>
          </w:tcPr>
          <w:p w:rsidR="00E54066" w:rsidRPr="0073711B" w:rsidRDefault="00E54066" w:rsidP="00EF0152">
            <w:pPr>
              <w:autoSpaceDE w:val="0"/>
              <w:autoSpaceDN w:val="0"/>
              <w:adjustRightInd w:val="0"/>
              <w:spacing w:before="40" w:after="0" w:line="240" w:lineRule="auto"/>
              <w:jc w:val="center"/>
              <w:rPr>
                <w:rFonts w:ascii="Arial" w:eastAsia="Times New Roman" w:hAnsi="Arial" w:cs="Arial"/>
                <w:sz w:val="20"/>
                <w:szCs w:val="24"/>
                <w:lang w:val="ro-RO"/>
              </w:rPr>
            </w:pPr>
          </w:p>
        </w:tc>
        <w:tc>
          <w:tcPr>
            <w:tcW w:w="330" w:type="pct"/>
            <w:shd w:val="clear" w:color="000000" w:fill="FFFFFF"/>
          </w:tcPr>
          <w:p w:rsidR="00E54066" w:rsidRPr="0073711B" w:rsidRDefault="00E54066" w:rsidP="00EF0152">
            <w:pPr>
              <w:autoSpaceDE w:val="0"/>
              <w:autoSpaceDN w:val="0"/>
              <w:adjustRightInd w:val="0"/>
              <w:spacing w:before="40" w:after="0" w:line="240" w:lineRule="auto"/>
              <w:jc w:val="center"/>
              <w:rPr>
                <w:rFonts w:ascii="Arial" w:eastAsia="Times New Roman" w:hAnsi="Arial" w:cs="Arial"/>
                <w:sz w:val="20"/>
                <w:szCs w:val="24"/>
                <w:lang w:val="ro-RO"/>
              </w:rPr>
            </w:pPr>
            <w:r w:rsidRPr="0073711B">
              <w:rPr>
                <w:rFonts w:ascii="Arial" w:eastAsia="Times New Roman" w:hAnsi="Arial" w:cs="Arial"/>
                <w:sz w:val="20"/>
                <w:szCs w:val="24"/>
                <w:lang w:val="ro-RO"/>
              </w:rPr>
              <w:t>75</w:t>
            </w:r>
          </w:p>
        </w:tc>
        <w:tc>
          <w:tcPr>
            <w:tcW w:w="205" w:type="pct"/>
            <w:shd w:val="clear" w:color="auto" w:fill="auto"/>
          </w:tcPr>
          <w:p w:rsidR="00E54066" w:rsidRPr="0073711B" w:rsidRDefault="00E54066" w:rsidP="00EF0152">
            <w:pPr>
              <w:autoSpaceDE w:val="0"/>
              <w:autoSpaceDN w:val="0"/>
              <w:adjustRightInd w:val="0"/>
              <w:spacing w:before="40" w:after="0" w:line="240" w:lineRule="auto"/>
              <w:jc w:val="center"/>
              <w:rPr>
                <w:rFonts w:ascii="Arial" w:eastAsia="Times New Roman" w:hAnsi="Arial" w:cs="Arial"/>
                <w:sz w:val="20"/>
                <w:szCs w:val="24"/>
                <w:lang w:val="ro-RO"/>
              </w:rPr>
            </w:pPr>
            <w:r w:rsidRPr="0073711B">
              <w:rPr>
                <w:rFonts w:ascii="Arial" w:eastAsia="Times New Roman" w:hAnsi="Arial" w:cs="Arial"/>
                <w:sz w:val="20"/>
                <w:szCs w:val="24"/>
                <w:lang w:val="ro-RO"/>
              </w:rPr>
              <w:t>t/an</w:t>
            </w:r>
          </w:p>
        </w:tc>
        <w:tc>
          <w:tcPr>
            <w:tcW w:w="656" w:type="pct"/>
            <w:shd w:val="clear" w:color="auto" w:fill="auto"/>
          </w:tcPr>
          <w:p w:rsidR="00E54066" w:rsidRPr="0073711B" w:rsidRDefault="00E54066" w:rsidP="00EF0152">
            <w:pPr>
              <w:autoSpaceDE w:val="0"/>
              <w:autoSpaceDN w:val="0"/>
              <w:adjustRightInd w:val="0"/>
              <w:spacing w:before="40" w:after="0" w:line="240" w:lineRule="auto"/>
              <w:jc w:val="center"/>
              <w:rPr>
                <w:rFonts w:ascii="Arial" w:eastAsia="Times New Roman" w:hAnsi="Arial" w:cs="Arial"/>
                <w:sz w:val="20"/>
                <w:szCs w:val="24"/>
                <w:lang w:val="ro-RO"/>
              </w:rPr>
            </w:pPr>
            <w:r w:rsidRPr="0073711B">
              <w:rPr>
                <w:rFonts w:ascii="Arial" w:eastAsia="Times New Roman" w:hAnsi="Arial" w:cs="Arial"/>
                <w:sz w:val="20"/>
                <w:szCs w:val="24"/>
                <w:lang w:val="ro-RO"/>
              </w:rPr>
              <w:t>Valorificare</w:t>
            </w:r>
          </w:p>
        </w:tc>
        <w:tc>
          <w:tcPr>
            <w:tcW w:w="355" w:type="pct"/>
            <w:shd w:val="clear" w:color="auto" w:fill="auto"/>
          </w:tcPr>
          <w:p w:rsidR="00E54066" w:rsidRPr="0073711B" w:rsidRDefault="00E54066" w:rsidP="00EF0152">
            <w:pPr>
              <w:autoSpaceDE w:val="0"/>
              <w:autoSpaceDN w:val="0"/>
              <w:adjustRightInd w:val="0"/>
              <w:spacing w:before="40" w:after="0" w:line="240" w:lineRule="auto"/>
              <w:jc w:val="center"/>
              <w:rPr>
                <w:rFonts w:ascii="Arial" w:eastAsia="Times New Roman" w:hAnsi="Arial" w:cs="Arial"/>
                <w:sz w:val="20"/>
                <w:szCs w:val="24"/>
                <w:lang w:val="ro-RO"/>
              </w:rPr>
            </w:pPr>
            <w:r w:rsidRPr="0073711B">
              <w:rPr>
                <w:rFonts w:ascii="Arial" w:eastAsia="Times New Roman" w:hAnsi="Arial" w:cs="Arial"/>
                <w:sz w:val="20"/>
                <w:szCs w:val="24"/>
                <w:lang w:val="ro-RO"/>
              </w:rPr>
              <w:t>R12</w:t>
            </w:r>
          </w:p>
        </w:tc>
        <w:tc>
          <w:tcPr>
            <w:tcW w:w="1108" w:type="pct"/>
            <w:shd w:val="clear" w:color="auto" w:fill="auto"/>
          </w:tcPr>
          <w:p w:rsidR="00E54066" w:rsidRPr="008B529A" w:rsidRDefault="00E54066" w:rsidP="00EF0152">
            <w:pPr>
              <w:autoSpaceDE w:val="0"/>
              <w:autoSpaceDN w:val="0"/>
              <w:adjustRightInd w:val="0"/>
              <w:spacing w:before="40" w:after="0" w:line="240" w:lineRule="auto"/>
              <w:jc w:val="center"/>
              <w:rPr>
                <w:rFonts w:ascii="Arial" w:eastAsia="Times New Roman" w:hAnsi="Arial" w:cs="Arial"/>
                <w:sz w:val="20"/>
                <w:szCs w:val="24"/>
                <w:lang w:val="ro-RO"/>
              </w:rPr>
            </w:pPr>
            <w:r w:rsidRPr="008B529A">
              <w:rPr>
                <w:rFonts w:ascii="Arial" w:eastAsia="Times New Roman" w:hAnsi="Arial" w:cs="Arial"/>
                <w:sz w:val="20"/>
                <w:szCs w:val="24"/>
                <w:lang w:val="ro-RO"/>
              </w:rPr>
              <w:t>Schimb de deseuri in vederea efectuarii oricareia dintre operatiile numerotate de la R1 la R11</w:t>
            </w:r>
          </w:p>
        </w:tc>
      </w:tr>
      <w:tr w:rsidR="003D64FA" w:rsidRPr="00E8207A" w:rsidTr="00D26545">
        <w:tc>
          <w:tcPr>
            <w:tcW w:w="432" w:type="pct"/>
            <w:shd w:val="clear" w:color="auto" w:fill="auto"/>
          </w:tcPr>
          <w:p w:rsidR="00636021" w:rsidRPr="0073711B" w:rsidRDefault="00636021" w:rsidP="00EF0152">
            <w:pPr>
              <w:autoSpaceDE w:val="0"/>
              <w:autoSpaceDN w:val="0"/>
              <w:adjustRightInd w:val="0"/>
              <w:spacing w:before="40" w:after="0" w:line="240" w:lineRule="auto"/>
              <w:jc w:val="center"/>
              <w:rPr>
                <w:rFonts w:ascii="Arial" w:eastAsia="Times New Roman" w:hAnsi="Arial" w:cs="Arial"/>
                <w:sz w:val="20"/>
                <w:szCs w:val="24"/>
                <w:lang w:val="ro-RO"/>
              </w:rPr>
            </w:pPr>
            <w:r w:rsidRPr="0073711B">
              <w:rPr>
                <w:rFonts w:ascii="Arial" w:eastAsia="Times New Roman" w:hAnsi="Arial" w:cs="Arial"/>
                <w:sz w:val="20"/>
                <w:szCs w:val="24"/>
                <w:lang w:val="ro-RO"/>
              </w:rPr>
              <w:t>19 12 12</w:t>
            </w:r>
          </w:p>
        </w:tc>
        <w:tc>
          <w:tcPr>
            <w:tcW w:w="1183" w:type="pct"/>
          </w:tcPr>
          <w:p w:rsidR="00636021" w:rsidRPr="0073711B" w:rsidRDefault="00B94FDB" w:rsidP="00EF0152">
            <w:pPr>
              <w:pStyle w:val="Table0"/>
              <w:autoSpaceDE w:val="0"/>
              <w:autoSpaceDN w:val="0"/>
              <w:adjustRightInd w:val="0"/>
              <w:spacing w:before="40" w:after="0"/>
              <w:jc w:val="center"/>
              <w:rPr>
                <w:rFonts w:cs="Arial"/>
                <w:lang w:val="ro-RO"/>
              </w:rPr>
            </w:pPr>
            <w:r w:rsidRPr="00A258E8">
              <w:rPr>
                <w:rFonts w:cs="Arial"/>
                <w:lang w:val="ro-RO"/>
              </w:rPr>
              <w:t>alte deseuri (inclusiv amestecuri de materiale) de la tratarea mecanica a deseurilor, altele decât cele specificate la 19 12 11</w:t>
            </w:r>
            <w:r>
              <w:rPr>
                <w:rFonts w:cs="Arial"/>
                <w:lang w:val="ro-RO"/>
              </w:rPr>
              <w:t xml:space="preserve">: </w:t>
            </w:r>
            <w:r w:rsidR="00636021" w:rsidRPr="0073711B">
              <w:rPr>
                <w:rFonts w:cs="Arial"/>
                <w:lang w:val="ro-RO"/>
              </w:rPr>
              <w:t>Reziduuri de la tocarea deșeurilor de lemn</w:t>
            </w:r>
          </w:p>
        </w:tc>
        <w:tc>
          <w:tcPr>
            <w:tcW w:w="731" w:type="pct"/>
            <w:vMerge/>
            <w:shd w:val="clear" w:color="auto" w:fill="auto"/>
          </w:tcPr>
          <w:p w:rsidR="00636021" w:rsidRPr="0073711B" w:rsidRDefault="00636021" w:rsidP="00EF0152">
            <w:pPr>
              <w:autoSpaceDE w:val="0"/>
              <w:autoSpaceDN w:val="0"/>
              <w:adjustRightInd w:val="0"/>
              <w:spacing w:before="40" w:after="0" w:line="240" w:lineRule="auto"/>
              <w:jc w:val="center"/>
              <w:rPr>
                <w:rFonts w:ascii="Arial" w:eastAsia="Times New Roman" w:hAnsi="Arial" w:cs="Arial"/>
                <w:sz w:val="20"/>
                <w:szCs w:val="24"/>
                <w:lang w:val="ro-RO"/>
              </w:rPr>
            </w:pPr>
          </w:p>
        </w:tc>
        <w:tc>
          <w:tcPr>
            <w:tcW w:w="330" w:type="pct"/>
            <w:shd w:val="clear" w:color="000000" w:fill="FFFFFF"/>
          </w:tcPr>
          <w:p w:rsidR="00636021" w:rsidRPr="0073711B" w:rsidRDefault="00636021" w:rsidP="00EF0152">
            <w:pPr>
              <w:autoSpaceDE w:val="0"/>
              <w:autoSpaceDN w:val="0"/>
              <w:adjustRightInd w:val="0"/>
              <w:spacing w:before="40" w:after="0" w:line="240" w:lineRule="auto"/>
              <w:jc w:val="center"/>
              <w:rPr>
                <w:rFonts w:ascii="Arial" w:eastAsia="Times New Roman" w:hAnsi="Arial" w:cs="Arial"/>
                <w:sz w:val="20"/>
                <w:szCs w:val="24"/>
                <w:lang w:val="ro-RO"/>
              </w:rPr>
            </w:pPr>
            <w:r w:rsidRPr="0073711B">
              <w:rPr>
                <w:rFonts w:ascii="Arial" w:eastAsia="Times New Roman" w:hAnsi="Arial" w:cs="Arial"/>
                <w:sz w:val="20"/>
                <w:szCs w:val="24"/>
                <w:lang w:val="ro-RO"/>
              </w:rPr>
              <w:t>1000</w:t>
            </w:r>
          </w:p>
        </w:tc>
        <w:tc>
          <w:tcPr>
            <w:tcW w:w="205" w:type="pct"/>
            <w:shd w:val="clear" w:color="auto" w:fill="auto"/>
          </w:tcPr>
          <w:p w:rsidR="00636021" w:rsidRPr="0073711B" w:rsidRDefault="00636021" w:rsidP="00EF0152">
            <w:pPr>
              <w:autoSpaceDE w:val="0"/>
              <w:autoSpaceDN w:val="0"/>
              <w:adjustRightInd w:val="0"/>
              <w:spacing w:before="40" w:after="0" w:line="240" w:lineRule="auto"/>
              <w:jc w:val="center"/>
              <w:rPr>
                <w:rFonts w:ascii="Arial" w:eastAsia="Times New Roman" w:hAnsi="Arial" w:cs="Arial"/>
                <w:sz w:val="20"/>
                <w:szCs w:val="24"/>
                <w:lang w:val="ro-RO"/>
              </w:rPr>
            </w:pPr>
            <w:r w:rsidRPr="0073711B">
              <w:rPr>
                <w:rFonts w:ascii="Arial" w:eastAsia="Times New Roman" w:hAnsi="Arial" w:cs="Arial"/>
                <w:sz w:val="20"/>
                <w:szCs w:val="24"/>
                <w:lang w:val="ro-RO"/>
              </w:rPr>
              <w:t>t/an</w:t>
            </w:r>
          </w:p>
        </w:tc>
        <w:tc>
          <w:tcPr>
            <w:tcW w:w="656" w:type="pct"/>
            <w:shd w:val="clear" w:color="auto" w:fill="auto"/>
          </w:tcPr>
          <w:p w:rsidR="00636021" w:rsidRPr="0073711B" w:rsidRDefault="00636021" w:rsidP="00EF0152">
            <w:pPr>
              <w:autoSpaceDE w:val="0"/>
              <w:autoSpaceDN w:val="0"/>
              <w:adjustRightInd w:val="0"/>
              <w:spacing w:before="40" w:after="0" w:line="240" w:lineRule="auto"/>
              <w:jc w:val="center"/>
              <w:rPr>
                <w:rFonts w:ascii="Arial" w:eastAsia="Times New Roman" w:hAnsi="Arial" w:cs="Arial"/>
                <w:sz w:val="20"/>
                <w:szCs w:val="24"/>
                <w:lang w:val="ro-RO"/>
              </w:rPr>
            </w:pPr>
            <w:r w:rsidRPr="0073711B">
              <w:rPr>
                <w:rFonts w:ascii="Arial" w:eastAsia="Times New Roman" w:hAnsi="Arial" w:cs="Arial"/>
                <w:sz w:val="20"/>
                <w:szCs w:val="24"/>
                <w:lang w:val="ro-RO"/>
              </w:rPr>
              <w:t>Valorificare</w:t>
            </w:r>
          </w:p>
        </w:tc>
        <w:tc>
          <w:tcPr>
            <w:tcW w:w="355" w:type="pct"/>
            <w:shd w:val="clear" w:color="auto" w:fill="auto"/>
          </w:tcPr>
          <w:p w:rsidR="00636021" w:rsidRPr="0073711B" w:rsidRDefault="00636021" w:rsidP="00EF0152">
            <w:pPr>
              <w:autoSpaceDE w:val="0"/>
              <w:autoSpaceDN w:val="0"/>
              <w:adjustRightInd w:val="0"/>
              <w:spacing w:before="40" w:after="0" w:line="240" w:lineRule="auto"/>
              <w:jc w:val="center"/>
              <w:rPr>
                <w:rFonts w:ascii="Arial" w:eastAsia="Times New Roman" w:hAnsi="Arial" w:cs="Arial"/>
                <w:sz w:val="20"/>
                <w:szCs w:val="24"/>
                <w:lang w:val="ro-RO"/>
              </w:rPr>
            </w:pPr>
            <w:r w:rsidRPr="0073711B">
              <w:rPr>
                <w:rFonts w:ascii="Arial" w:eastAsia="Times New Roman" w:hAnsi="Arial" w:cs="Arial"/>
                <w:sz w:val="20"/>
                <w:szCs w:val="24"/>
                <w:lang w:val="ro-RO"/>
              </w:rPr>
              <w:t>R1</w:t>
            </w:r>
          </w:p>
        </w:tc>
        <w:tc>
          <w:tcPr>
            <w:tcW w:w="1108" w:type="pct"/>
            <w:shd w:val="clear" w:color="auto" w:fill="auto"/>
          </w:tcPr>
          <w:p w:rsidR="00636021" w:rsidRPr="0073711B" w:rsidRDefault="00B94FDB" w:rsidP="00EF0152">
            <w:pPr>
              <w:autoSpaceDE w:val="0"/>
              <w:autoSpaceDN w:val="0"/>
              <w:adjustRightInd w:val="0"/>
              <w:spacing w:before="40" w:after="0" w:line="240" w:lineRule="auto"/>
              <w:jc w:val="center"/>
              <w:rPr>
                <w:rFonts w:ascii="Arial" w:eastAsia="Times New Roman" w:hAnsi="Arial" w:cs="Arial"/>
                <w:sz w:val="20"/>
                <w:szCs w:val="24"/>
                <w:lang w:val="ro-RO"/>
              </w:rPr>
            </w:pPr>
            <w:r w:rsidRPr="00387233">
              <w:rPr>
                <w:rFonts w:ascii="Arial" w:eastAsia="Times New Roman" w:hAnsi="Arial" w:cs="Arial"/>
                <w:sz w:val="20"/>
                <w:szCs w:val="24"/>
                <w:lang w:val="ro-RO"/>
              </w:rPr>
              <w:t>Utilizarea in principal drept combustibil sau alte mijloace de generare de energie</w:t>
            </w:r>
          </w:p>
        </w:tc>
      </w:tr>
      <w:tr w:rsidR="003D64FA" w:rsidRPr="00E8207A" w:rsidTr="00D26545">
        <w:tc>
          <w:tcPr>
            <w:tcW w:w="432" w:type="pct"/>
            <w:shd w:val="clear" w:color="auto" w:fill="auto"/>
          </w:tcPr>
          <w:p w:rsidR="00E54066" w:rsidRPr="00E429DC" w:rsidRDefault="00E54066" w:rsidP="00E429DC">
            <w:pPr>
              <w:autoSpaceDE w:val="0"/>
              <w:autoSpaceDN w:val="0"/>
              <w:adjustRightInd w:val="0"/>
              <w:spacing w:before="40" w:after="0" w:line="240" w:lineRule="auto"/>
              <w:jc w:val="center"/>
              <w:rPr>
                <w:rFonts w:ascii="Arial" w:eastAsia="Times New Roman" w:hAnsi="Arial" w:cs="Arial"/>
                <w:sz w:val="20"/>
                <w:szCs w:val="24"/>
                <w:lang w:val="ro-RO"/>
              </w:rPr>
            </w:pPr>
            <w:r w:rsidRPr="00E429DC">
              <w:rPr>
                <w:rFonts w:ascii="Arial" w:eastAsia="Times New Roman" w:hAnsi="Arial" w:cs="Arial"/>
                <w:sz w:val="20"/>
                <w:szCs w:val="24"/>
                <w:lang w:val="ro-RO"/>
              </w:rPr>
              <w:t>08 04 10</w:t>
            </w:r>
          </w:p>
        </w:tc>
        <w:tc>
          <w:tcPr>
            <w:tcW w:w="1183" w:type="pct"/>
            <w:shd w:val="clear" w:color="auto" w:fill="auto"/>
          </w:tcPr>
          <w:p w:rsidR="00E54066" w:rsidRDefault="00E54066" w:rsidP="00E429DC">
            <w:pPr>
              <w:autoSpaceDE w:val="0"/>
              <w:autoSpaceDN w:val="0"/>
              <w:adjustRightInd w:val="0"/>
              <w:spacing w:before="40" w:after="0" w:line="240" w:lineRule="auto"/>
              <w:jc w:val="center"/>
              <w:rPr>
                <w:rFonts w:ascii="Arial" w:eastAsia="Times New Roman" w:hAnsi="Arial" w:cs="Arial"/>
                <w:sz w:val="20"/>
                <w:szCs w:val="24"/>
                <w:lang w:val="ro-RO"/>
              </w:rPr>
            </w:pPr>
            <w:r w:rsidRPr="00C101BB">
              <w:rPr>
                <w:rFonts w:ascii="Arial" w:eastAsia="Times New Roman" w:hAnsi="Arial" w:cs="Arial"/>
                <w:sz w:val="20"/>
                <w:szCs w:val="24"/>
                <w:lang w:val="ro-RO"/>
              </w:rPr>
              <w:t>deseuri de adezivi si cleiuri, altele decât cele specificate la 08 04 09</w:t>
            </w:r>
            <w:r>
              <w:rPr>
                <w:rFonts w:ascii="Arial" w:eastAsia="Times New Roman" w:hAnsi="Arial" w:cs="Arial"/>
                <w:sz w:val="20"/>
                <w:szCs w:val="24"/>
                <w:lang w:val="ro-RO"/>
              </w:rPr>
              <w:t>:</w:t>
            </w:r>
          </w:p>
          <w:p w:rsidR="00E54066" w:rsidRPr="00E429DC" w:rsidRDefault="00E54066" w:rsidP="00E429DC">
            <w:pPr>
              <w:autoSpaceDE w:val="0"/>
              <w:autoSpaceDN w:val="0"/>
              <w:adjustRightInd w:val="0"/>
              <w:spacing w:before="40" w:after="0" w:line="240" w:lineRule="auto"/>
              <w:jc w:val="center"/>
              <w:rPr>
                <w:rFonts w:ascii="Arial" w:eastAsia="Times New Roman" w:hAnsi="Arial" w:cs="Arial"/>
                <w:sz w:val="20"/>
                <w:szCs w:val="24"/>
                <w:lang w:val="ro-RO"/>
              </w:rPr>
            </w:pPr>
            <w:r w:rsidRPr="00E429DC">
              <w:rPr>
                <w:rFonts w:ascii="Arial" w:eastAsia="Times New Roman" w:hAnsi="Arial" w:cs="Arial"/>
                <w:sz w:val="20"/>
                <w:szCs w:val="24"/>
                <w:lang w:val="ro-RO"/>
              </w:rPr>
              <w:t>Resturi de hârtie impregnată cu răşini</w:t>
            </w:r>
          </w:p>
        </w:tc>
        <w:tc>
          <w:tcPr>
            <w:tcW w:w="731" w:type="pct"/>
            <w:vMerge w:val="restart"/>
            <w:shd w:val="clear" w:color="auto" w:fill="auto"/>
          </w:tcPr>
          <w:p w:rsidR="00E54066" w:rsidRPr="00E429DC" w:rsidRDefault="00E54066" w:rsidP="00E429DC">
            <w:pPr>
              <w:autoSpaceDE w:val="0"/>
              <w:autoSpaceDN w:val="0"/>
              <w:adjustRightInd w:val="0"/>
              <w:spacing w:before="40" w:after="0" w:line="240" w:lineRule="auto"/>
              <w:jc w:val="center"/>
              <w:rPr>
                <w:rFonts w:ascii="Arial" w:eastAsia="Times New Roman" w:hAnsi="Arial" w:cs="Arial"/>
                <w:sz w:val="20"/>
                <w:szCs w:val="24"/>
                <w:lang w:val="ro-RO"/>
              </w:rPr>
            </w:pPr>
            <w:r w:rsidRPr="00E429DC">
              <w:rPr>
                <w:rFonts w:ascii="Arial" w:eastAsia="Times New Roman" w:hAnsi="Arial" w:cs="Arial"/>
                <w:sz w:val="20"/>
                <w:szCs w:val="24"/>
                <w:lang w:val="ro-RO"/>
              </w:rPr>
              <w:t xml:space="preserve">Impregnarea hârtiei </w:t>
            </w:r>
            <w:r w:rsidRPr="00E429DC">
              <w:rPr>
                <w:rFonts w:ascii="Arial" w:eastAsia="Times New Roman" w:hAnsi="Arial" w:cs="Arial"/>
                <w:sz w:val="20"/>
                <w:szCs w:val="24"/>
                <w:lang w:val="ro-RO"/>
              </w:rPr>
              <w:br/>
              <w:t>Acoperirea plăcilor cu hârtie impregnată</w:t>
            </w:r>
          </w:p>
        </w:tc>
        <w:tc>
          <w:tcPr>
            <w:tcW w:w="330" w:type="pct"/>
            <w:shd w:val="clear" w:color="auto" w:fill="auto"/>
          </w:tcPr>
          <w:p w:rsidR="00E54066" w:rsidRPr="00E429DC" w:rsidRDefault="00E54066" w:rsidP="00E429DC">
            <w:pPr>
              <w:autoSpaceDE w:val="0"/>
              <w:autoSpaceDN w:val="0"/>
              <w:adjustRightInd w:val="0"/>
              <w:spacing w:before="40" w:after="0" w:line="240" w:lineRule="auto"/>
              <w:jc w:val="center"/>
              <w:rPr>
                <w:rFonts w:ascii="Arial" w:eastAsia="Times New Roman" w:hAnsi="Arial" w:cs="Arial"/>
                <w:sz w:val="20"/>
                <w:szCs w:val="24"/>
                <w:lang w:val="ro-RO"/>
              </w:rPr>
            </w:pPr>
            <w:r w:rsidRPr="00E429DC">
              <w:rPr>
                <w:rFonts w:ascii="Arial" w:eastAsia="Times New Roman" w:hAnsi="Arial" w:cs="Arial"/>
                <w:sz w:val="20"/>
                <w:szCs w:val="24"/>
                <w:lang w:val="ro-RO"/>
              </w:rPr>
              <w:t>800</w:t>
            </w:r>
          </w:p>
        </w:tc>
        <w:tc>
          <w:tcPr>
            <w:tcW w:w="205" w:type="pct"/>
            <w:shd w:val="clear" w:color="auto" w:fill="auto"/>
          </w:tcPr>
          <w:p w:rsidR="00E54066" w:rsidRPr="00E429DC" w:rsidRDefault="00E54066" w:rsidP="00E429DC">
            <w:pPr>
              <w:autoSpaceDE w:val="0"/>
              <w:autoSpaceDN w:val="0"/>
              <w:adjustRightInd w:val="0"/>
              <w:spacing w:before="40" w:after="0" w:line="240" w:lineRule="auto"/>
              <w:jc w:val="center"/>
              <w:rPr>
                <w:rFonts w:ascii="Arial" w:eastAsia="Times New Roman" w:hAnsi="Arial" w:cs="Arial"/>
                <w:sz w:val="20"/>
                <w:szCs w:val="24"/>
                <w:lang w:val="ro-RO"/>
              </w:rPr>
            </w:pPr>
            <w:r w:rsidRPr="00E429DC">
              <w:rPr>
                <w:rFonts w:ascii="Arial" w:eastAsia="Times New Roman" w:hAnsi="Arial" w:cs="Arial"/>
                <w:sz w:val="20"/>
                <w:szCs w:val="24"/>
                <w:lang w:val="ro-RO"/>
              </w:rPr>
              <w:t>t/an</w:t>
            </w:r>
          </w:p>
        </w:tc>
        <w:tc>
          <w:tcPr>
            <w:tcW w:w="656" w:type="pct"/>
            <w:shd w:val="clear" w:color="auto" w:fill="auto"/>
          </w:tcPr>
          <w:p w:rsidR="00E54066" w:rsidRPr="00E429DC" w:rsidRDefault="00E54066" w:rsidP="00E429DC">
            <w:pPr>
              <w:autoSpaceDE w:val="0"/>
              <w:autoSpaceDN w:val="0"/>
              <w:adjustRightInd w:val="0"/>
              <w:spacing w:before="40" w:after="0" w:line="240" w:lineRule="auto"/>
              <w:jc w:val="center"/>
              <w:rPr>
                <w:rFonts w:ascii="Arial" w:eastAsia="Times New Roman" w:hAnsi="Arial" w:cs="Arial"/>
                <w:sz w:val="20"/>
                <w:szCs w:val="24"/>
                <w:lang w:val="ro-RO"/>
              </w:rPr>
            </w:pPr>
            <w:r w:rsidRPr="00E429DC">
              <w:rPr>
                <w:rFonts w:ascii="Arial" w:eastAsia="Times New Roman" w:hAnsi="Arial" w:cs="Arial"/>
                <w:sz w:val="20"/>
                <w:szCs w:val="24"/>
                <w:lang w:val="ro-RO"/>
              </w:rPr>
              <w:t>Valorificare</w:t>
            </w:r>
          </w:p>
        </w:tc>
        <w:tc>
          <w:tcPr>
            <w:tcW w:w="355" w:type="pct"/>
            <w:shd w:val="clear" w:color="auto" w:fill="auto"/>
          </w:tcPr>
          <w:p w:rsidR="00E54066" w:rsidRPr="00E429DC" w:rsidRDefault="00E54066" w:rsidP="00E429DC">
            <w:pPr>
              <w:autoSpaceDE w:val="0"/>
              <w:autoSpaceDN w:val="0"/>
              <w:adjustRightInd w:val="0"/>
              <w:spacing w:before="40" w:after="0" w:line="240" w:lineRule="auto"/>
              <w:jc w:val="center"/>
              <w:rPr>
                <w:rFonts w:ascii="Arial" w:eastAsia="Times New Roman" w:hAnsi="Arial" w:cs="Arial"/>
                <w:sz w:val="20"/>
                <w:szCs w:val="24"/>
                <w:lang w:val="ro-RO"/>
              </w:rPr>
            </w:pPr>
            <w:r w:rsidRPr="00E429DC">
              <w:rPr>
                <w:rFonts w:ascii="Arial" w:eastAsia="Times New Roman" w:hAnsi="Arial" w:cs="Arial"/>
                <w:sz w:val="20"/>
                <w:szCs w:val="24"/>
                <w:lang w:val="ro-RO"/>
              </w:rPr>
              <w:t>R3</w:t>
            </w:r>
          </w:p>
        </w:tc>
        <w:tc>
          <w:tcPr>
            <w:tcW w:w="1108" w:type="pct"/>
            <w:shd w:val="clear" w:color="auto" w:fill="auto"/>
          </w:tcPr>
          <w:p w:rsidR="00E54066" w:rsidRPr="00E429DC" w:rsidRDefault="00E54066" w:rsidP="00E429DC">
            <w:pPr>
              <w:autoSpaceDE w:val="0"/>
              <w:autoSpaceDN w:val="0"/>
              <w:adjustRightInd w:val="0"/>
              <w:spacing w:before="40" w:after="0" w:line="240" w:lineRule="auto"/>
              <w:jc w:val="center"/>
              <w:rPr>
                <w:rFonts w:ascii="Arial" w:eastAsia="Times New Roman" w:hAnsi="Arial" w:cs="Arial"/>
                <w:sz w:val="20"/>
                <w:szCs w:val="24"/>
                <w:lang w:val="ro-RO"/>
              </w:rPr>
            </w:pPr>
            <w:r w:rsidRPr="008B529A">
              <w:rPr>
                <w:rFonts w:ascii="Arial" w:eastAsia="Times New Roman" w:hAnsi="Arial" w:cs="Arial"/>
                <w:sz w:val="20"/>
                <w:szCs w:val="24"/>
                <w:lang w:val="ro-RO"/>
              </w:rPr>
              <w:t>Reciclarea/recuperarea de substante organice care nu sunt utilizate ca solventi</w:t>
            </w:r>
          </w:p>
        </w:tc>
      </w:tr>
      <w:tr w:rsidR="003D64FA" w:rsidRPr="00E8207A" w:rsidTr="00D26545">
        <w:tc>
          <w:tcPr>
            <w:tcW w:w="432" w:type="pct"/>
            <w:shd w:val="clear" w:color="auto" w:fill="auto"/>
          </w:tcPr>
          <w:p w:rsidR="00E54066" w:rsidRPr="00E429DC" w:rsidRDefault="00E54066" w:rsidP="00E429DC">
            <w:pPr>
              <w:autoSpaceDE w:val="0"/>
              <w:autoSpaceDN w:val="0"/>
              <w:adjustRightInd w:val="0"/>
              <w:spacing w:before="40" w:after="0" w:line="240" w:lineRule="auto"/>
              <w:jc w:val="center"/>
              <w:rPr>
                <w:rFonts w:ascii="Arial" w:eastAsia="Times New Roman" w:hAnsi="Arial" w:cs="Arial"/>
                <w:sz w:val="20"/>
                <w:szCs w:val="24"/>
                <w:lang w:val="ro-RO"/>
              </w:rPr>
            </w:pPr>
            <w:r w:rsidRPr="00E429DC">
              <w:rPr>
                <w:rFonts w:ascii="Arial" w:eastAsia="Times New Roman" w:hAnsi="Arial" w:cs="Arial"/>
                <w:sz w:val="20"/>
                <w:szCs w:val="24"/>
                <w:lang w:val="ro-RO"/>
              </w:rPr>
              <w:t>08 04 10</w:t>
            </w:r>
          </w:p>
        </w:tc>
        <w:tc>
          <w:tcPr>
            <w:tcW w:w="1183" w:type="pct"/>
            <w:shd w:val="clear" w:color="auto" w:fill="auto"/>
          </w:tcPr>
          <w:p w:rsidR="00C86EBD" w:rsidRDefault="00E54066" w:rsidP="00E429DC">
            <w:pPr>
              <w:autoSpaceDE w:val="0"/>
              <w:autoSpaceDN w:val="0"/>
              <w:adjustRightInd w:val="0"/>
              <w:spacing w:before="40" w:after="0" w:line="240" w:lineRule="auto"/>
              <w:jc w:val="center"/>
              <w:rPr>
                <w:rFonts w:ascii="Arial" w:eastAsia="Times New Roman" w:hAnsi="Arial" w:cs="Arial"/>
                <w:sz w:val="20"/>
                <w:szCs w:val="24"/>
                <w:lang w:val="ro-RO"/>
              </w:rPr>
            </w:pPr>
            <w:r w:rsidRPr="00C101BB">
              <w:rPr>
                <w:rFonts w:ascii="Arial" w:eastAsia="Times New Roman" w:hAnsi="Arial" w:cs="Arial"/>
                <w:sz w:val="20"/>
                <w:szCs w:val="24"/>
                <w:lang w:val="ro-RO"/>
              </w:rPr>
              <w:t>deseuri de adezivi si cleiuri, altele decât cele specificate la 08 04 09</w:t>
            </w:r>
            <w:r>
              <w:rPr>
                <w:rFonts w:ascii="Arial" w:eastAsia="Times New Roman" w:hAnsi="Arial" w:cs="Arial"/>
                <w:sz w:val="20"/>
                <w:szCs w:val="24"/>
                <w:lang w:val="ro-RO"/>
              </w:rPr>
              <w:t>:</w:t>
            </w:r>
          </w:p>
          <w:p w:rsidR="00E54066" w:rsidRPr="00E429DC" w:rsidRDefault="00E54066" w:rsidP="00E429DC">
            <w:pPr>
              <w:autoSpaceDE w:val="0"/>
              <w:autoSpaceDN w:val="0"/>
              <w:adjustRightInd w:val="0"/>
              <w:spacing w:before="40" w:after="0" w:line="240" w:lineRule="auto"/>
              <w:jc w:val="center"/>
              <w:rPr>
                <w:rFonts w:ascii="Arial" w:eastAsia="Times New Roman" w:hAnsi="Arial" w:cs="Arial"/>
                <w:sz w:val="20"/>
                <w:szCs w:val="24"/>
                <w:lang w:val="ro-RO"/>
              </w:rPr>
            </w:pPr>
            <w:r w:rsidRPr="00E429DC">
              <w:rPr>
                <w:rFonts w:ascii="Arial" w:eastAsia="Times New Roman" w:hAnsi="Arial" w:cs="Arial"/>
                <w:sz w:val="20"/>
                <w:szCs w:val="24"/>
                <w:lang w:val="ro-RO"/>
              </w:rPr>
              <w:t>Resturi rășină întărită</w:t>
            </w:r>
          </w:p>
        </w:tc>
        <w:tc>
          <w:tcPr>
            <w:tcW w:w="731" w:type="pct"/>
            <w:vMerge/>
            <w:shd w:val="clear" w:color="auto" w:fill="auto"/>
          </w:tcPr>
          <w:p w:rsidR="00E54066" w:rsidRPr="00E429DC" w:rsidRDefault="00E54066" w:rsidP="00E429DC">
            <w:pPr>
              <w:autoSpaceDE w:val="0"/>
              <w:autoSpaceDN w:val="0"/>
              <w:adjustRightInd w:val="0"/>
              <w:spacing w:before="40" w:after="0" w:line="240" w:lineRule="auto"/>
              <w:jc w:val="center"/>
              <w:rPr>
                <w:rFonts w:ascii="Arial" w:eastAsia="Times New Roman" w:hAnsi="Arial" w:cs="Arial"/>
                <w:sz w:val="20"/>
                <w:szCs w:val="24"/>
                <w:lang w:val="ro-RO"/>
              </w:rPr>
            </w:pPr>
          </w:p>
        </w:tc>
        <w:tc>
          <w:tcPr>
            <w:tcW w:w="330" w:type="pct"/>
            <w:shd w:val="clear" w:color="auto" w:fill="auto"/>
          </w:tcPr>
          <w:p w:rsidR="00E54066" w:rsidRPr="00E429DC" w:rsidRDefault="00E54066" w:rsidP="00E429DC">
            <w:pPr>
              <w:autoSpaceDE w:val="0"/>
              <w:autoSpaceDN w:val="0"/>
              <w:adjustRightInd w:val="0"/>
              <w:spacing w:before="40" w:after="0" w:line="240" w:lineRule="auto"/>
              <w:jc w:val="center"/>
              <w:rPr>
                <w:rFonts w:ascii="Arial" w:eastAsia="Times New Roman" w:hAnsi="Arial" w:cs="Arial"/>
                <w:sz w:val="20"/>
                <w:szCs w:val="24"/>
                <w:lang w:val="ro-RO"/>
              </w:rPr>
            </w:pPr>
            <w:r w:rsidRPr="00E429DC">
              <w:rPr>
                <w:rFonts w:ascii="Arial" w:eastAsia="Times New Roman" w:hAnsi="Arial" w:cs="Arial"/>
                <w:sz w:val="20"/>
                <w:szCs w:val="24"/>
                <w:lang w:val="ro-RO"/>
              </w:rPr>
              <w:t>80</w:t>
            </w:r>
          </w:p>
        </w:tc>
        <w:tc>
          <w:tcPr>
            <w:tcW w:w="205" w:type="pct"/>
            <w:shd w:val="clear" w:color="auto" w:fill="auto"/>
          </w:tcPr>
          <w:p w:rsidR="00E54066" w:rsidRPr="00E429DC" w:rsidRDefault="00E54066" w:rsidP="00E429DC">
            <w:pPr>
              <w:autoSpaceDE w:val="0"/>
              <w:autoSpaceDN w:val="0"/>
              <w:adjustRightInd w:val="0"/>
              <w:spacing w:before="40" w:after="0" w:line="240" w:lineRule="auto"/>
              <w:jc w:val="center"/>
              <w:rPr>
                <w:rFonts w:ascii="Arial" w:eastAsia="Times New Roman" w:hAnsi="Arial" w:cs="Arial"/>
                <w:sz w:val="20"/>
                <w:szCs w:val="24"/>
                <w:lang w:val="ro-RO"/>
              </w:rPr>
            </w:pPr>
            <w:r w:rsidRPr="00E429DC">
              <w:rPr>
                <w:rFonts w:ascii="Arial" w:eastAsia="Times New Roman" w:hAnsi="Arial" w:cs="Arial"/>
                <w:sz w:val="20"/>
                <w:szCs w:val="24"/>
                <w:lang w:val="ro-RO"/>
              </w:rPr>
              <w:t>t/an</w:t>
            </w:r>
          </w:p>
        </w:tc>
        <w:tc>
          <w:tcPr>
            <w:tcW w:w="656" w:type="pct"/>
            <w:shd w:val="clear" w:color="auto" w:fill="auto"/>
          </w:tcPr>
          <w:p w:rsidR="00E54066" w:rsidRPr="00E429DC" w:rsidRDefault="00E54066" w:rsidP="00E429DC">
            <w:pPr>
              <w:autoSpaceDE w:val="0"/>
              <w:autoSpaceDN w:val="0"/>
              <w:adjustRightInd w:val="0"/>
              <w:spacing w:before="40" w:after="0" w:line="240" w:lineRule="auto"/>
              <w:jc w:val="center"/>
              <w:rPr>
                <w:rFonts w:ascii="Arial" w:eastAsia="Times New Roman" w:hAnsi="Arial" w:cs="Arial"/>
                <w:sz w:val="20"/>
                <w:szCs w:val="24"/>
                <w:lang w:val="ro-RO"/>
              </w:rPr>
            </w:pPr>
            <w:r w:rsidRPr="00E429DC">
              <w:rPr>
                <w:rFonts w:ascii="Arial" w:eastAsia="Times New Roman" w:hAnsi="Arial" w:cs="Arial"/>
                <w:sz w:val="20"/>
                <w:szCs w:val="24"/>
                <w:lang w:val="ro-RO"/>
              </w:rPr>
              <w:t>Valorificare</w:t>
            </w:r>
          </w:p>
        </w:tc>
        <w:tc>
          <w:tcPr>
            <w:tcW w:w="355" w:type="pct"/>
            <w:shd w:val="clear" w:color="auto" w:fill="auto"/>
          </w:tcPr>
          <w:p w:rsidR="00E54066" w:rsidRPr="00E429DC" w:rsidRDefault="00E54066" w:rsidP="00E429DC">
            <w:pPr>
              <w:autoSpaceDE w:val="0"/>
              <w:autoSpaceDN w:val="0"/>
              <w:adjustRightInd w:val="0"/>
              <w:spacing w:before="40" w:after="0" w:line="240" w:lineRule="auto"/>
              <w:jc w:val="center"/>
              <w:rPr>
                <w:rFonts w:ascii="Arial" w:eastAsia="Times New Roman" w:hAnsi="Arial" w:cs="Arial"/>
                <w:sz w:val="20"/>
                <w:szCs w:val="24"/>
                <w:lang w:val="ro-RO"/>
              </w:rPr>
            </w:pPr>
            <w:r w:rsidRPr="00E429DC">
              <w:rPr>
                <w:rFonts w:ascii="Arial" w:eastAsia="Times New Roman" w:hAnsi="Arial" w:cs="Arial"/>
                <w:sz w:val="20"/>
                <w:szCs w:val="24"/>
                <w:lang w:val="ro-RO"/>
              </w:rPr>
              <w:t>R3</w:t>
            </w:r>
          </w:p>
        </w:tc>
        <w:tc>
          <w:tcPr>
            <w:tcW w:w="1108" w:type="pct"/>
            <w:shd w:val="clear" w:color="auto" w:fill="auto"/>
          </w:tcPr>
          <w:p w:rsidR="00E54066" w:rsidRPr="00E429DC" w:rsidRDefault="00E54066" w:rsidP="00E429DC">
            <w:pPr>
              <w:autoSpaceDE w:val="0"/>
              <w:autoSpaceDN w:val="0"/>
              <w:adjustRightInd w:val="0"/>
              <w:spacing w:before="40" w:after="0" w:line="240" w:lineRule="auto"/>
              <w:jc w:val="center"/>
              <w:rPr>
                <w:rFonts w:ascii="Arial" w:eastAsia="Times New Roman" w:hAnsi="Arial" w:cs="Arial"/>
                <w:sz w:val="20"/>
                <w:szCs w:val="24"/>
                <w:lang w:val="ro-RO"/>
              </w:rPr>
            </w:pPr>
            <w:r w:rsidRPr="008B529A">
              <w:rPr>
                <w:rFonts w:ascii="Arial" w:eastAsia="Times New Roman" w:hAnsi="Arial" w:cs="Arial"/>
                <w:sz w:val="20"/>
                <w:szCs w:val="24"/>
                <w:lang w:val="ro-RO"/>
              </w:rPr>
              <w:t>Reciclarea/recuperarea de substante organice care nu sunt utilizate ca solventi</w:t>
            </w:r>
          </w:p>
        </w:tc>
      </w:tr>
      <w:tr w:rsidR="003D64FA" w:rsidRPr="00E8207A" w:rsidTr="00D26545">
        <w:tc>
          <w:tcPr>
            <w:tcW w:w="432" w:type="pct"/>
            <w:shd w:val="clear" w:color="auto" w:fill="auto"/>
          </w:tcPr>
          <w:p w:rsidR="00E54066" w:rsidRPr="00E429DC" w:rsidRDefault="00E54066" w:rsidP="00E429DC">
            <w:pPr>
              <w:autoSpaceDE w:val="0"/>
              <w:autoSpaceDN w:val="0"/>
              <w:adjustRightInd w:val="0"/>
              <w:spacing w:before="40" w:after="0" w:line="240" w:lineRule="auto"/>
              <w:jc w:val="center"/>
              <w:rPr>
                <w:rFonts w:ascii="Arial" w:eastAsia="Times New Roman" w:hAnsi="Arial" w:cs="Arial"/>
                <w:sz w:val="20"/>
                <w:szCs w:val="24"/>
                <w:lang w:val="ro-RO"/>
              </w:rPr>
            </w:pPr>
            <w:r w:rsidRPr="00E429DC">
              <w:rPr>
                <w:rFonts w:ascii="Arial" w:eastAsia="Times New Roman" w:hAnsi="Arial" w:cs="Arial"/>
                <w:sz w:val="20"/>
                <w:szCs w:val="24"/>
                <w:lang w:val="ro-RO"/>
              </w:rPr>
              <w:t>20 01 01</w:t>
            </w:r>
          </w:p>
        </w:tc>
        <w:tc>
          <w:tcPr>
            <w:tcW w:w="1183" w:type="pct"/>
            <w:shd w:val="clear" w:color="auto" w:fill="auto"/>
          </w:tcPr>
          <w:p w:rsidR="00C86EBD" w:rsidRPr="00E429DC" w:rsidRDefault="00E54066" w:rsidP="00E429DC">
            <w:pPr>
              <w:pStyle w:val="Table0"/>
              <w:autoSpaceDE w:val="0"/>
              <w:autoSpaceDN w:val="0"/>
              <w:adjustRightInd w:val="0"/>
              <w:spacing w:before="40" w:after="0"/>
              <w:jc w:val="center"/>
              <w:rPr>
                <w:rFonts w:cs="Arial"/>
                <w:lang w:val="ro-RO"/>
              </w:rPr>
            </w:pPr>
            <w:r w:rsidRPr="00C101BB">
              <w:rPr>
                <w:rFonts w:cs="Arial"/>
                <w:lang w:val="ro-RO"/>
              </w:rPr>
              <w:t>hârtie si carton</w:t>
            </w:r>
            <w:r w:rsidRPr="00E429DC">
              <w:rPr>
                <w:rFonts w:cs="Arial"/>
                <w:lang w:val="ro-RO"/>
              </w:rPr>
              <w:t>:</w:t>
            </w:r>
          </w:p>
          <w:p w:rsidR="00E54066" w:rsidRPr="00E429DC" w:rsidRDefault="00E54066" w:rsidP="00E429DC">
            <w:pPr>
              <w:pStyle w:val="Table0"/>
              <w:autoSpaceDE w:val="0"/>
              <w:autoSpaceDN w:val="0"/>
              <w:adjustRightInd w:val="0"/>
              <w:spacing w:before="40" w:after="0"/>
              <w:jc w:val="center"/>
              <w:rPr>
                <w:rFonts w:cs="Arial"/>
                <w:lang w:val="ro-RO"/>
              </w:rPr>
            </w:pPr>
            <w:r w:rsidRPr="00E429DC">
              <w:rPr>
                <w:rFonts w:cs="Arial"/>
                <w:lang w:val="ro-RO"/>
              </w:rPr>
              <w:t xml:space="preserve">Resturi de hârtie brută </w:t>
            </w:r>
            <w:r w:rsidRPr="00E429DC">
              <w:rPr>
                <w:rFonts w:cs="Arial"/>
                <w:lang w:val="ro-RO"/>
              </w:rPr>
              <w:lastRenderedPageBreak/>
              <w:t>de la impregnare</w:t>
            </w:r>
          </w:p>
        </w:tc>
        <w:tc>
          <w:tcPr>
            <w:tcW w:w="731" w:type="pct"/>
            <w:vMerge/>
            <w:shd w:val="clear" w:color="auto" w:fill="auto"/>
          </w:tcPr>
          <w:p w:rsidR="00E54066" w:rsidRPr="00E429DC" w:rsidRDefault="00E54066" w:rsidP="00E429DC">
            <w:pPr>
              <w:autoSpaceDE w:val="0"/>
              <w:autoSpaceDN w:val="0"/>
              <w:adjustRightInd w:val="0"/>
              <w:spacing w:before="40" w:after="0" w:line="240" w:lineRule="auto"/>
              <w:jc w:val="center"/>
              <w:rPr>
                <w:rFonts w:ascii="Arial" w:eastAsia="Times New Roman" w:hAnsi="Arial" w:cs="Arial"/>
                <w:sz w:val="20"/>
                <w:szCs w:val="24"/>
                <w:lang w:val="ro-RO"/>
              </w:rPr>
            </w:pPr>
          </w:p>
        </w:tc>
        <w:tc>
          <w:tcPr>
            <w:tcW w:w="330" w:type="pct"/>
            <w:shd w:val="clear" w:color="auto" w:fill="auto"/>
          </w:tcPr>
          <w:p w:rsidR="00E54066" w:rsidRPr="00E429DC" w:rsidRDefault="00E54066" w:rsidP="00E429DC">
            <w:pPr>
              <w:autoSpaceDE w:val="0"/>
              <w:autoSpaceDN w:val="0"/>
              <w:adjustRightInd w:val="0"/>
              <w:spacing w:before="40" w:after="0" w:line="240" w:lineRule="auto"/>
              <w:jc w:val="center"/>
              <w:rPr>
                <w:rFonts w:ascii="Arial" w:eastAsia="Times New Roman" w:hAnsi="Arial" w:cs="Arial"/>
                <w:sz w:val="20"/>
                <w:szCs w:val="24"/>
                <w:lang w:val="ro-RO"/>
              </w:rPr>
            </w:pPr>
            <w:r w:rsidRPr="00E429DC">
              <w:rPr>
                <w:rFonts w:ascii="Arial" w:eastAsia="Times New Roman" w:hAnsi="Arial" w:cs="Arial"/>
                <w:sz w:val="20"/>
                <w:szCs w:val="24"/>
                <w:lang w:val="ro-RO"/>
              </w:rPr>
              <w:t>150</w:t>
            </w:r>
          </w:p>
        </w:tc>
        <w:tc>
          <w:tcPr>
            <w:tcW w:w="205" w:type="pct"/>
            <w:shd w:val="clear" w:color="auto" w:fill="auto"/>
          </w:tcPr>
          <w:p w:rsidR="00E54066" w:rsidRPr="00E429DC" w:rsidRDefault="00E54066" w:rsidP="00E429DC">
            <w:pPr>
              <w:autoSpaceDE w:val="0"/>
              <w:autoSpaceDN w:val="0"/>
              <w:adjustRightInd w:val="0"/>
              <w:spacing w:before="40" w:after="0" w:line="240" w:lineRule="auto"/>
              <w:jc w:val="center"/>
              <w:rPr>
                <w:rFonts w:ascii="Arial" w:eastAsia="Times New Roman" w:hAnsi="Arial" w:cs="Arial"/>
                <w:sz w:val="20"/>
                <w:szCs w:val="24"/>
                <w:lang w:val="ro-RO"/>
              </w:rPr>
            </w:pPr>
            <w:r w:rsidRPr="00E429DC">
              <w:rPr>
                <w:rFonts w:ascii="Arial" w:eastAsia="Times New Roman" w:hAnsi="Arial" w:cs="Arial"/>
                <w:sz w:val="20"/>
                <w:szCs w:val="24"/>
                <w:lang w:val="ro-RO"/>
              </w:rPr>
              <w:t>t/an</w:t>
            </w:r>
          </w:p>
        </w:tc>
        <w:tc>
          <w:tcPr>
            <w:tcW w:w="656" w:type="pct"/>
            <w:shd w:val="clear" w:color="auto" w:fill="auto"/>
          </w:tcPr>
          <w:p w:rsidR="00E54066" w:rsidRPr="00E429DC" w:rsidRDefault="00E54066" w:rsidP="00E429DC">
            <w:pPr>
              <w:autoSpaceDE w:val="0"/>
              <w:autoSpaceDN w:val="0"/>
              <w:adjustRightInd w:val="0"/>
              <w:spacing w:before="40" w:after="0" w:line="240" w:lineRule="auto"/>
              <w:jc w:val="center"/>
              <w:rPr>
                <w:rFonts w:ascii="Arial" w:eastAsia="Times New Roman" w:hAnsi="Arial" w:cs="Arial"/>
                <w:sz w:val="20"/>
                <w:szCs w:val="24"/>
                <w:lang w:val="ro-RO"/>
              </w:rPr>
            </w:pPr>
            <w:r w:rsidRPr="00E429DC">
              <w:rPr>
                <w:rFonts w:ascii="Arial" w:eastAsia="Times New Roman" w:hAnsi="Arial" w:cs="Arial"/>
                <w:sz w:val="20"/>
                <w:szCs w:val="24"/>
                <w:lang w:val="ro-RO"/>
              </w:rPr>
              <w:t>Valorificare</w:t>
            </w:r>
          </w:p>
        </w:tc>
        <w:tc>
          <w:tcPr>
            <w:tcW w:w="355" w:type="pct"/>
            <w:shd w:val="clear" w:color="auto" w:fill="auto"/>
          </w:tcPr>
          <w:p w:rsidR="00E54066" w:rsidRPr="00E429DC" w:rsidRDefault="00E54066" w:rsidP="00E429DC">
            <w:pPr>
              <w:autoSpaceDE w:val="0"/>
              <w:autoSpaceDN w:val="0"/>
              <w:adjustRightInd w:val="0"/>
              <w:spacing w:before="40" w:after="0" w:line="240" w:lineRule="auto"/>
              <w:jc w:val="center"/>
              <w:rPr>
                <w:rFonts w:ascii="Arial" w:eastAsia="Times New Roman" w:hAnsi="Arial" w:cs="Arial"/>
                <w:sz w:val="20"/>
                <w:szCs w:val="24"/>
                <w:lang w:val="ro-RO"/>
              </w:rPr>
            </w:pPr>
            <w:r w:rsidRPr="00E429DC">
              <w:rPr>
                <w:rFonts w:ascii="Arial" w:eastAsia="Times New Roman" w:hAnsi="Arial" w:cs="Arial"/>
                <w:sz w:val="20"/>
                <w:szCs w:val="24"/>
                <w:lang w:val="ro-RO"/>
              </w:rPr>
              <w:t>R12</w:t>
            </w:r>
          </w:p>
        </w:tc>
        <w:tc>
          <w:tcPr>
            <w:tcW w:w="1108" w:type="pct"/>
            <w:shd w:val="clear" w:color="auto" w:fill="auto"/>
          </w:tcPr>
          <w:p w:rsidR="00E54066" w:rsidRPr="00E429DC" w:rsidRDefault="00E54066" w:rsidP="00E429DC">
            <w:pPr>
              <w:autoSpaceDE w:val="0"/>
              <w:autoSpaceDN w:val="0"/>
              <w:adjustRightInd w:val="0"/>
              <w:spacing w:before="40" w:after="0" w:line="240" w:lineRule="auto"/>
              <w:jc w:val="center"/>
              <w:rPr>
                <w:rFonts w:ascii="Arial" w:eastAsia="Times New Roman" w:hAnsi="Arial" w:cs="Arial"/>
                <w:sz w:val="20"/>
                <w:szCs w:val="24"/>
                <w:lang w:val="ro-RO"/>
              </w:rPr>
            </w:pPr>
            <w:r w:rsidRPr="008B529A">
              <w:rPr>
                <w:rFonts w:ascii="Arial" w:eastAsia="Times New Roman" w:hAnsi="Arial" w:cs="Arial"/>
                <w:sz w:val="20"/>
                <w:szCs w:val="24"/>
                <w:lang w:val="ro-RO"/>
              </w:rPr>
              <w:t xml:space="preserve">Schimb de deseuri in vederea efectuarii oricareia dintre </w:t>
            </w:r>
            <w:r w:rsidRPr="008B529A">
              <w:rPr>
                <w:rFonts w:ascii="Arial" w:eastAsia="Times New Roman" w:hAnsi="Arial" w:cs="Arial"/>
                <w:sz w:val="20"/>
                <w:szCs w:val="24"/>
                <w:lang w:val="ro-RO"/>
              </w:rPr>
              <w:lastRenderedPageBreak/>
              <w:t>operatiile numerotate de la R1 la R11</w:t>
            </w:r>
          </w:p>
        </w:tc>
      </w:tr>
      <w:tr w:rsidR="004274A8" w:rsidRPr="00E8207A" w:rsidTr="00D26545">
        <w:trPr>
          <w:trHeight w:val="1930"/>
        </w:trPr>
        <w:tc>
          <w:tcPr>
            <w:tcW w:w="432" w:type="pct"/>
            <w:shd w:val="clear" w:color="auto" w:fill="auto"/>
          </w:tcPr>
          <w:p w:rsidR="004274A8" w:rsidRPr="00E429DC" w:rsidRDefault="004274A8" w:rsidP="004274A8">
            <w:pPr>
              <w:autoSpaceDE w:val="0"/>
              <w:autoSpaceDN w:val="0"/>
              <w:adjustRightInd w:val="0"/>
              <w:spacing w:before="40" w:after="0" w:line="240" w:lineRule="auto"/>
              <w:jc w:val="center"/>
              <w:rPr>
                <w:rFonts w:ascii="Arial" w:eastAsia="Times New Roman" w:hAnsi="Arial" w:cs="Arial"/>
                <w:sz w:val="20"/>
                <w:szCs w:val="24"/>
                <w:lang w:val="ro-RO"/>
              </w:rPr>
            </w:pPr>
            <w:r w:rsidRPr="003D119B">
              <w:rPr>
                <w:rFonts w:ascii="Arial" w:eastAsia="Times New Roman" w:hAnsi="Arial" w:cs="Arial"/>
                <w:sz w:val="20"/>
                <w:szCs w:val="24"/>
                <w:lang w:val="ro-RO"/>
              </w:rPr>
              <w:lastRenderedPageBreak/>
              <w:t>08 03 17*</w:t>
            </w:r>
          </w:p>
        </w:tc>
        <w:tc>
          <w:tcPr>
            <w:tcW w:w="1183" w:type="pct"/>
            <w:shd w:val="clear" w:color="auto" w:fill="auto"/>
          </w:tcPr>
          <w:p w:rsidR="004274A8" w:rsidRPr="00E429DC" w:rsidRDefault="004274A8" w:rsidP="004274A8">
            <w:pPr>
              <w:autoSpaceDE w:val="0"/>
              <w:autoSpaceDN w:val="0"/>
              <w:adjustRightInd w:val="0"/>
              <w:spacing w:before="40" w:after="0" w:line="240" w:lineRule="auto"/>
              <w:jc w:val="center"/>
              <w:rPr>
                <w:rFonts w:ascii="Arial" w:eastAsia="Times New Roman" w:hAnsi="Arial" w:cs="Arial"/>
                <w:sz w:val="20"/>
                <w:szCs w:val="24"/>
                <w:lang w:val="ro-RO"/>
              </w:rPr>
            </w:pPr>
            <w:r w:rsidRPr="00E91BE9">
              <w:rPr>
                <w:rFonts w:ascii="Arial" w:eastAsia="Times New Roman" w:hAnsi="Arial" w:cs="Arial"/>
                <w:sz w:val="20"/>
                <w:szCs w:val="24"/>
                <w:lang w:val="ro-RO"/>
              </w:rPr>
              <w:t>deseuri de tonere de imprimante cu continut de substante periculoase</w:t>
            </w:r>
          </w:p>
        </w:tc>
        <w:tc>
          <w:tcPr>
            <w:tcW w:w="731" w:type="pct"/>
            <w:vMerge w:val="restart"/>
            <w:shd w:val="clear" w:color="auto" w:fill="auto"/>
          </w:tcPr>
          <w:p w:rsidR="004274A8" w:rsidRPr="00E429DC" w:rsidRDefault="004274A8" w:rsidP="004274A8">
            <w:pPr>
              <w:pStyle w:val="Table0"/>
              <w:autoSpaceDE w:val="0"/>
              <w:autoSpaceDN w:val="0"/>
              <w:adjustRightInd w:val="0"/>
              <w:spacing w:before="40" w:after="0"/>
              <w:jc w:val="center"/>
              <w:rPr>
                <w:rFonts w:cs="Arial"/>
                <w:lang w:val="ro-RO"/>
              </w:rPr>
            </w:pPr>
            <w:r w:rsidRPr="00E429DC">
              <w:rPr>
                <w:rFonts w:cs="Arial"/>
                <w:lang w:val="ro-RO"/>
              </w:rPr>
              <w:t>Producţie şi activități administrative</w:t>
            </w:r>
          </w:p>
          <w:p w:rsidR="004274A8" w:rsidRPr="00E429DC" w:rsidRDefault="004274A8" w:rsidP="004274A8">
            <w:pPr>
              <w:autoSpaceDE w:val="0"/>
              <w:autoSpaceDN w:val="0"/>
              <w:adjustRightInd w:val="0"/>
              <w:spacing w:before="40" w:after="0" w:line="240" w:lineRule="auto"/>
              <w:jc w:val="center"/>
              <w:rPr>
                <w:rFonts w:ascii="Arial" w:eastAsia="Times New Roman" w:hAnsi="Arial" w:cs="Arial"/>
                <w:sz w:val="20"/>
                <w:szCs w:val="24"/>
                <w:lang w:val="ro-RO"/>
              </w:rPr>
            </w:pPr>
          </w:p>
        </w:tc>
        <w:tc>
          <w:tcPr>
            <w:tcW w:w="330" w:type="pct"/>
            <w:shd w:val="clear" w:color="000000" w:fill="FFFFFF"/>
          </w:tcPr>
          <w:p w:rsidR="004274A8" w:rsidRPr="00E429DC" w:rsidRDefault="004274A8" w:rsidP="004274A8">
            <w:pPr>
              <w:autoSpaceDE w:val="0"/>
              <w:autoSpaceDN w:val="0"/>
              <w:adjustRightInd w:val="0"/>
              <w:spacing w:before="40" w:after="0" w:line="240" w:lineRule="auto"/>
              <w:jc w:val="center"/>
              <w:rPr>
                <w:rFonts w:ascii="Arial" w:eastAsia="Times New Roman" w:hAnsi="Arial" w:cs="Arial"/>
                <w:sz w:val="20"/>
                <w:szCs w:val="24"/>
                <w:lang w:val="ro-RO"/>
              </w:rPr>
            </w:pPr>
            <w:r w:rsidRPr="003D119B">
              <w:rPr>
                <w:rFonts w:ascii="Arial" w:eastAsia="Times New Roman" w:hAnsi="Arial" w:cs="Arial"/>
                <w:sz w:val="20"/>
                <w:szCs w:val="24"/>
                <w:lang w:val="ro-RO"/>
              </w:rPr>
              <w:t>0,05</w:t>
            </w:r>
          </w:p>
        </w:tc>
        <w:tc>
          <w:tcPr>
            <w:tcW w:w="205" w:type="pct"/>
            <w:shd w:val="clear" w:color="auto" w:fill="auto"/>
          </w:tcPr>
          <w:p w:rsidR="004274A8" w:rsidRPr="00E429DC" w:rsidRDefault="004274A8" w:rsidP="004274A8">
            <w:pPr>
              <w:autoSpaceDE w:val="0"/>
              <w:autoSpaceDN w:val="0"/>
              <w:adjustRightInd w:val="0"/>
              <w:spacing w:before="40" w:after="0" w:line="240" w:lineRule="auto"/>
              <w:jc w:val="center"/>
              <w:rPr>
                <w:rFonts w:ascii="Arial" w:eastAsia="Times New Roman" w:hAnsi="Arial" w:cs="Arial"/>
                <w:sz w:val="20"/>
                <w:szCs w:val="24"/>
                <w:lang w:val="ro-RO"/>
              </w:rPr>
            </w:pPr>
            <w:r w:rsidRPr="003D119B">
              <w:rPr>
                <w:rFonts w:ascii="Arial" w:eastAsia="Times New Roman" w:hAnsi="Arial" w:cs="Arial"/>
                <w:sz w:val="20"/>
                <w:szCs w:val="24"/>
                <w:lang w:val="ro-RO"/>
              </w:rPr>
              <w:t>t/an</w:t>
            </w:r>
          </w:p>
        </w:tc>
        <w:tc>
          <w:tcPr>
            <w:tcW w:w="656" w:type="pct"/>
            <w:shd w:val="clear" w:color="auto" w:fill="auto"/>
          </w:tcPr>
          <w:p w:rsidR="004274A8" w:rsidRPr="00E429DC" w:rsidRDefault="004274A8" w:rsidP="004274A8">
            <w:pPr>
              <w:autoSpaceDE w:val="0"/>
              <w:autoSpaceDN w:val="0"/>
              <w:adjustRightInd w:val="0"/>
              <w:spacing w:before="40" w:after="0" w:line="240" w:lineRule="auto"/>
              <w:jc w:val="center"/>
              <w:rPr>
                <w:rFonts w:ascii="Arial" w:eastAsia="Times New Roman" w:hAnsi="Arial" w:cs="Arial"/>
                <w:sz w:val="20"/>
                <w:szCs w:val="24"/>
                <w:lang w:val="ro-RO"/>
              </w:rPr>
            </w:pPr>
            <w:r w:rsidRPr="003D119B">
              <w:rPr>
                <w:rFonts w:ascii="Arial" w:eastAsia="Times New Roman" w:hAnsi="Arial" w:cs="Arial"/>
                <w:sz w:val="20"/>
                <w:szCs w:val="24"/>
                <w:lang w:val="ro-RO"/>
              </w:rPr>
              <w:t>Eliminare</w:t>
            </w:r>
          </w:p>
        </w:tc>
        <w:tc>
          <w:tcPr>
            <w:tcW w:w="355" w:type="pct"/>
            <w:shd w:val="clear" w:color="auto" w:fill="auto"/>
          </w:tcPr>
          <w:p w:rsidR="004274A8" w:rsidRPr="00E429DC" w:rsidRDefault="004274A8" w:rsidP="004274A8">
            <w:pPr>
              <w:autoSpaceDE w:val="0"/>
              <w:autoSpaceDN w:val="0"/>
              <w:adjustRightInd w:val="0"/>
              <w:spacing w:before="40" w:after="0" w:line="240" w:lineRule="auto"/>
              <w:jc w:val="center"/>
              <w:rPr>
                <w:rFonts w:ascii="Arial" w:eastAsia="Times New Roman" w:hAnsi="Arial" w:cs="Arial"/>
                <w:sz w:val="20"/>
                <w:szCs w:val="24"/>
                <w:lang w:val="ro-RO"/>
              </w:rPr>
            </w:pPr>
            <w:r w:rsidRPr="003D119B">
              <w:rPr>
                <w:rFonts w:ascii="Arial" w:eastAsia="Times New Roman" w:hAnsi="Arial" w:cs="Arial"/>
                <w:sz w:val="20"/>
                <w:szCs w:val="24"/>
                <w:lang w:val="ro-RO"/>
              </w:rPr>
              <w:t>D15</w:t>
            </w:r>
          </w:p>
        </w:tc>
        <w:tc>
          <w:tcPr>
            <w:tcW w:w="1108" w:type="pct"/>
            <w:shd w:val="clear" w:color="auto" w:fill="auto"/>
          </w:tcPr>
          <w:p w:rsidR="004274A8" w:rsidRPr="00E429DC" w:rsidRDefault="004274A8" w:rsidP="004274A8">
            <w:pPr>
              <w:autoSpaceDE w:val="0"/>
              <w:autoSpaceDN w:val="0"/>
              <w:adjustRightInd w:val="0"/>
              <w:spacing w:before="40" w:after="0" w:line="240" w:lineRule="auto"/>
              <w:jc w:val="center"/>
              <w:rPr>
                <w:rFonts w:ascii="Arial" w:eastAsia="Times New Roman" w:hAnsi="Arial" w:cs="Arial"/>
                <w:sz w:val="20"/>
                <w:szCs w:val="24"/>
                <w:lang w:val="ro-RO"/>
              </w:rPr>
            </w:pPr>
            <w:r w:rsidRPr="00E91BE9">
              <w:rPr>
                <w:rFonts w:ascii="Arial" w:eastAsia="Times New Roman" w:hAnsi="Arial" w:cs="Arial"/>
                <w:sz w:val="20"/>
                <w:szCs w:val="24"/>
                <w:lang w:val="ro-RO"/>
              </w:rPr>
              <w:t>Stocarea inaintea oricarei operatii numerotate de la D1 la D14, excluzand stocarea temporara, pana la colectare, la locul de producere</w:t>
            </w:r>
          </w:p>
        </w:tc>
      </w:tr>
      <w:tr w:rsidR="003D64FA" w:rsidRPr="00E8207A" w:rsidTr="00D26545">
        <w:trPr>
          <w:trHeight w:val="1349"/>
        </w:trPr>
        <w:tc>
          <w:tcPr>
            <w:tcW w:w="432" w:type="pct"/>
            <w:shd w:val="clear" w:color="auto" w:fill="auto"/>
          </w:tcPr>
          <w:p w:rsidR="00CA05F6" w:rsidRPr="00E429DC" w:rsidRDefault="00CA05F6" w:rsidP="004274A8">
            <w:pPr>
              <w:autoSpaceDE w:val="0"/>
              <w:autoSpaceDN w:val="0"/>
              <w:adjustRightInd w:val="0"/>
              <w:spacing w:before="40" w:after="0" w:line="240" w:lineRule="auto"/>
              <w:jc w:val="center"/>
              <w:rPr>
                <w:rFonts w:ascii="Arial" w:eastAsia="Times New Roman" w:hAnsi="Arial" w:cs="Arial"/>
                <w:sz w:val="20"/>
                <w:szCs w:val="24"/>
                <w:lang w:val="ro-RO"/>
              </w:rPr>
            </w:pPr>
            <w:r w:rsidRPr="00E429DC">
              <w:rPr>
                <w:rFonts w:ascii="Arial" w:eastAsia="Times New Roman" w:hAnsi="Arial" w:cs="Arial"/>
                <w:sz w:val="20"/>
                <w:szCs w:val="24"/>
                <w:lang w:val="ro-RO"/>
              </w:rPr>
              <w:t>15 01 01</w:t>
            </w:r>
          </w:p>
        </w:tc>
        <w:tc>
          <w:tcPr>
            <w:tcW w:w="1183" w:type="pct"/>
            <w:shd w:val="clear" w:color="auto" w:fill="auto"/>
          </w:tcPr>
          <w:p w:rsidR="00CA05F6" w:rsidRPr="00E429DC" w:rsidRDefault="003D64FA" w:rsidP="004274A8">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a</w:t>
            </w:r>
            <w:r w:rsidR="00CA05F6" w:rsidRPr="00E429DC">
              <w:rPr>
                <w:rFonts w:ascii="Arial" w:eastAsia="Times New Roman" w:hAnsi="Arial" w:cs="Arial"/>
                <w:sz w:val="20"/>
                <w:szCs w:val="24"/>
                <w:lang w:val="ro-RO"/>
              </w:rPr>
              <w:t>mbalaje de hârtie şi carton</w:t>
            </w:r>
          </w:p>
        </w:tc>
        <w:tc>
          <w:tcPr>
            <w:tcW w:w="731" w:type="pct"/>
            <w:vMerge/>
            <w:shd w:val="clear" w:color="auto" w:fill="auto"/>
          </w:tcPr>
          <w:p w:rsidR="00CA05F6" w:rsidRPr="00E429DC" w:rsidRDefault="00CA05F6" w:rsidP="004274A8">
            <w:pPr>
              <w:autoSpaceDE w:val="0"/>
              <w:autoSpaceDN w:val="0"/>
              <w:adjustRightInd w:val="0"/>
              <w:spacing w:before="40" w:after="0" w:line="240" w:lineRule="auto"/>
              <w:jc w:val="center"/>
              <w:rPr>
                <w:rFonts w:ascii="Arial" w:eastAsia="Times New Roman" w:hAnsi="Arial" w:cs="Arial"/>
                <w:sz w:val="20"/>
                <w:szCs w:val="24"/>
                <w:lang w:val="ro-RO"/>
              </w:rPr>
            </w:pPr>
          </w:p>
        </w:tc>
        <w:tc>
          <w:tcPr>
            <w:tcW w:w="330" w:type="pct"/>
            <w:shd w:val="clear" w:color="000000" w:fill="FFFFFF"/>
          </w:tcPr>
          <w:p w:rsidR="00CA05F6" w:rsidRPr="00E429DC" w:rsidRDefault="00CA05F6" w:rsidP="004274A8">
            <w:pPr>
              <w:autoSpaceDE w:val="0"/>
              <w:autoSpaceDN w:val="0"/>
              <w:adjustRightInd w:val="0"/>
              <w:spacing w:before="40" w:after="0" w:line="240" w:lineRule="auto"/>
              <w:jc w:val="center"/>
              <w:rPr>
                <w:rFonts w:ascii="Arial" w:eastAsia="Times New Roman" w:hAnsi="Arial" w:cs="Arial"/>
                <w:sz w:val="20"/>
                <w:szCs w:val="24"/>
                <w:lang w:val="ro-RO"/>
              </w:rPr>
            </w:pPr>
            <w:r w:rsidRPr="00E429DC">
              <w:rPr>
                <w:rFonts w:ascii="Arial" w:eastAsia="Times New Roman" w:hAnsi="Arial" w:cs="Arial"/>
                <w:sz w:val="20"/>
                <w:szCs w:val="24"/>
                <w:lang w:val="ro-RO"/>
              </w:rPr>
              <w:t>250</w:t>
            </w:r>
          </w:p>
        </w:tc>
        <w:tc>
          <w:tcPr>
            <w:tcW w:w="205" w:type="pct"/>
            <w:shd w:val="clear" w:color="auto" w:fill="auto"/>
          </w:tcPr>
          <w:p w:rsidR="00CA05F6" w:rsidRPr="00E429DC" w:rsidRDefault="00CA05F6" w:rsidP="004274A8">
            <w:pPr>
              <w:autoSpaceDE w:val="0"/>
              <w:autoSpaceDN w:val="0"/>
              <w:adjustRightInd w:val="0"/>
              <w:spacing w:before="40" w:after="0" w:line="240" w:lineRule="auto"/>
              <w:jc w:val="center"/>
              <w:rPr>
                <w:rFonts w:ascii="Arial" w:eastAsia="Times New Roman" w:hAnsi="Arial" w:cs="Arial"/>
                <w:sz w:val="20"/>
                <w:szCs w:val="24"/>
                <w:lang w:val="ro-RO"/>
              </w:rPr>
            </w:pPr>
            <w:r w:rsidRPr="00E429DC">
              <w:rPr>
                <w:rFonts w:ascii="Arial" w:eastAsia="Times New Roman" w:hAnsi="Arial" w:cs="Arial"/>
                <w:sz w:val="20"/>
                <w:szCs w:val="24"/>
                <w:lang w:val="ro-RO"/>
              </w:rPr>
              <w:t>t/an</w:t>
            </w:r>
          </w:p>
        </w:tc>
        <w:tc>
          <w:tcPr>
            <w:tcW w:w="656" w:type="pct"/>
            <w:shd w:val="clear" w:color="auto" w:fill="auto"/>
          </w:tcPr>
          <w:p w:rsidR="00CA05F6" w:rsidRPr="00E429DC" w:rsidRDefault="00CA05F6" w:rsidP="004274A8">
            <w:pPr>
              <w:autoSpaceDE w:val="0"/>
              <w:autoSpaceDN w:val="0"/>
              <w:adjustRightInd w:val="0"/>
              <w:spacing w:before="40" w:after="0" w:line="240" w:lineRule="auto"/>
              <w:jc w:val="center"/>
              <w:rPr>
                <w:rFonts w:ascii="Arial" w:eastAsia="Times New Roman" w:hAnsi="Arial" w:cs="Arial"/>
                <w:sz w:val="20"/>
                <w:szCs w:val="24"/>
                <w:lang w:val="ro-RO"/>
              </w:rPr>
            </w:pPr>
            <w:r w:rsidRPr="00E429DC">
              <w:rPr>
                <w:rFonts w:ascii="Arial" w:eastAsia="Times New Roman" w:hAnsi="Arial" w:cs="Arial"/>
                <w:sz w:val="20"/>
                <w:szCs w:val="24"/>
                <w:lang w:val="ro-RO"/>
              </w:rPr>
              <w:t>Valorificare</w:t>
            </w:r>
          </w:p>
        </w:tc>
        <w:tc>
          <w:tcPr>
            <w:tcW w:w="355" w:type="pct"/>
            <w:shd w:val="clear" w:color="auto" w:fill="auto"/>
          </w:tcPr>
          <w:p w:rsidR="00CA05F6" w:rsidRPr="00E429DC" w:rsidRDefault="00CA05F6" w:rsidP="004274A8">
            <w:pPr>
              <w:autoSpaceDE w:val="0"/>
              <w:autoSpaceDN w:val="0"/>
              <w:adjustRightInd w:val="0"/>
              <w:spacing w:before="40" w:after="0" w:line="240" w:lineRule="auto"/>
              <w:jc w:val="center"/>
              <w:rPr>
                <w:rFonts w:ascii="Arial" w:eastAsia="Times New Roman" w:hAnsi="Arial" w:cs="Arial"/>
                <w:sz w:val="20"/>
                <w:szCs w:val="24"/>
                <w:lang w:val="ro-RO"/>
              </w:rPr>
            </w:pPr>
            <w:r w:rsidRPr="00E429DC">
              <w:rPr>
                <w:rFonts w:ascii="Arial" w:eastAsia="Times New Roman" w:hAnsi="Arial" w:cs="Arial"/>
                <w:sz w:val="20"/>
                <w:szCs w:val="24"/>
                <w:lang w:val="ro-RO"/>
              </w:rPr>
              <w:t>R12</w:t>
            </w:r>
          </w:p>
        </w:tc>
        <w:tc>
          <w:tcPr>
            <w:tcW w:w="1108" w:type="pct"/>
            <w:shd w:val="clear" w:color="auto" w:fill="auto"/>
          </w:tcPr>
          <w:p w:rsidR="00CA05F6" w:rsidRPr="00E429DC" w:rsidRDefault="00CA05F6" w:rsidP="004274A8">
            <w:pPr>
              <w:autoSpaceDE w:val="0"/>
              <w:autoSpaceDN w:val="0"/>
              <w:adjustRightInd w:val="0"/>
              <w:spacing w:before="40"/>
              <w:jc w:val="center"/>
              <w:rPr>
                <w:rFonts w:ascii="Arial" w:eastAsia="Times New Roman" w:hAnsi="Arial" w:cs="Arial"/>
                <w:sz w:val="20"/>
                <w:szCs w:val="24"/>
                <w:lang w:val="ro-RO"/>
              </w:rPr>
            </w:pPr>
            <w:r w:rsidRPr="00782D96">
              <w:rPr>
                <w:rFonts w:ascii="Arial" w:eastAsia="Times New Roman" w:hAnsi="Arial" w:cs="Arial"/>
                <w:sz w:val="20"/>
                <w:szCs w:val="24"/>
                <w:lang w:val="ro-RO"/>
              </w:rPr>
              <w:t>Schimb de deseuri in vederea efectuarii oricareia dintre operatiile numerotate de la R1 la R11</w:t>
            </w:r>
          </w:p>
        </w:tc>
      </w:tr>
      <w:tr w:rsidR="003D64FA" w:rsidRPr="00E8207A" w:rsidTr="00D26545">
        <w:tc>
          <w:tcPr>
            <w:tcW w:w="432" w:type="pct"/>
            <w:shd w:val="clear" w:color="auto" w:fill="auto"/>
          </w:tcPr>
          <w:p w:rsidR="00CA05F6" w:rsidRPr="00E429DC" w:rsidRDefault="00CA05F6" w:rsidP="004274A8">
            <w:pPr>
              <w:autoSpaceDE w:val="0"/>
              <w:autoSpaceDN w:val="0"/>
              <w:adjustRightInd w:val="0"/>
              <w:spacing w:before="40" w:after="0" w:line="240" w:lineRule="auto"/>
              <w:jc w:val="center"/>
              <w:rPr>
                <w:rFonts w:ascii="Arial" w:eastAsia="Times New Roman" w:hAnsi="Arial" w:cs="Arial"/>
                <w:sz w:val="20"/>
                <w:szCs w:val="24"/>
                <w:lang w:val="ro-RO"/>
              </w:rPr>
            </w:pPr>
            <w:r w:rsidRPr="00E429DC">
              <w:rPr>
                <w:rFonts w:ascii="Arial" w:eastAsia="Times New Roman" w:hAnsi="Arial" w:cs="Arial"/>
                <w:sz w:val="20"/>
                <w:szCs w:val="24"/>
                <w:lang w:val="ro-RO"/>
              </w:rPr>
              <w:t>15 01 02</w:t>
            </w:r>
          </w:p>
        </w:tc>
        <w:tc>
          <w:tcPr>
            <w:tcW w:w="1183" w:type="pct"/>
            <w:shd w:val="clear" w:color="auto" w:fill="auto"/>
          </w:tcPr>
          <w:p w:rsidR="00E429DC" w:rsidRDefault="00E429DC" w:rsidP="004274A8">
            <w:pPr>
              <w:autoSpaceDE w:val="0"/>
              <w:autoSpaceDN w:val="0"/>
              <w:adjustRightInd w:val="0"/>
              <w:spacing w:before="40" w:after="0" w:line="240" w:lineRule="auto"/>
              <w:jc w:val="center"/>
              <w:rPr>
                <w:rFonts w:ascii="Arial" w:eastAsia="Times New Roman" w:hAnsi="Arial" w:cs="Arial"/>
                <w:sz w:val="20"/>
                <w:szCs w:val="24"/>
                <w:lang w:val="ro-RO"/>
              </w:rPr>
            </w:pPr>
            <w:r w:rsidRPr="00C8480E">
              <w:rPr>
                <w:rFonts w:ascii="Arial" w:eastAsia="Times New Roman" w:hAnsi="Arial" w:cs="Arial"/>
                <w:sz w:val="20"/>
                <w:szCs w:val="24"/>
                <w:lang w:val="ro-RO"/>
              </w:rPr>
              <w:t>ambalaje de materiale plastice</w:t>
            </w:r>
            <w:r>
              <w:rPr>
                <w:rFonts w:ascii="Arial" w:eastAsia="Times New Roman" w:hAnsi="Arial" w:cs="Arial"/>
                <w:sz w:val="20"/>
                <w:szCs w:val="24"/>
                <w:lang w:val="ro-RO"/>
              </w:rPr>
              <w:t>:</w:t>
            </w:r>
          </w:p>
          <w:p w:rsidR="00CA05F6" w:rsidRPr="00E429DC" w:rsidRDefault="00CA05F6" w:rsidP="004274A8">
            <w:pPr>
              <w:autoSpaceDE w:val="0"/>
              <w:autoSpaceDN w:val="0"/>
              <w:adjustRightInd w:val="0"/>
              <w:spacing w:before="40" w:after="0" w:line="240" w:lineRule="auto"/>
              <w:jc w:val="center"/>
              <w:rPr>
                <w:rFonts w:ascii="Arial" w:eastAsia="Times New Roman" w:hAnsi="Arial" w:cs="Arial"/>
                <w:sz w:val="20"/>
                <w:szCs w:val="24"/>
                <w:lang w:val="ro-RO"/>
              </w:rPr>
            </w:pPr>
            <w:r w:rsidRPr="00E429DC">
              <w:rPr>
                <w:rFonts w:ascii="Arial" w:eastAsia="Times New Roman" w:hAnsi="Arial" w:cs="Arial"/>
                <w:sz w:val="20"/>
                <w:szCs w:val="24"/>
                <w:lang w:val="ro-RO"/>
              </w:rPr>
              <w:t>Ambalaje şi recipiente din plastic, folii din material sintetic (folii LDPE transparente, colorate, imprimate),  Polistiren granulat şi folie aerată</w:t>
            </w:r>
          </w:p>
        </w:tc>
        <w:tc>
          <w:tcPr>
            <w:tcW w:w="731" w:type="pct"/>
            <w:vMerge/>
            <w:shd w:val="clear" w:color="auto" w:fill="auto"/>
          </w:tcPr>
          <w:p w:rsidR="00CA05F6" w:rsidRPr="00E429DC" w:rsidRDefault="00CA05F6" w:rsidP="004274A8">
            <w:pPr>
              <w:autoSpaceDE w:val="0"/>
              <w:autoSpaceDN w:val="0"/>
              <w:adjustRightInd w:val="0"/>
              <w:spacing w:before="40" w:after="0" w:line="240" w:lineRule="auto"/>
              <w:jc w:val="center"/>
              <w:rPr>
                <w:rFonts w:ascii="Arial" w:eastAsia="Times New Roman" w:hAnsi="Arial" w:cs="Arial"/>
                <w:sz w:val="20"/>
                <w:szCs w:val="24"/>
                <w:lang w:val="ro-RO"/>
              </w:rPr>
            </w:pPr>
          </w:p>
        </w:tc>
        <w:tc>
          <w:tcPr>
            <w:tcW w:w="330" w:type="pct"/>
            <w:shd w:val="clear" w:color="000000" w:fill="FFFFFF"/>
          </w:tcPr>
          <w:p w:rsidR="00CA05F6" w:rsidRPr="00E429DC" w:rsidRDefault="00CA05F6" w:rsidP="004274A8">
            <w:pPr>
              <w:autoSpaceDE w:val="0"/>
              <w:autoSpaceDN w:val="0"/>
              <w:adjustRightInd w:val="0"/>
              <w:spacing w:before="40" w:after="0" w:line="240" w:lineRule="auto"/>
              <w:jc w:val="center"/>
              <w:rPr>
                <w:rFonts w:ascii="Arial" w:eastAsia="Times New Roman" w:hAnsi="Arial" w:cs="Arial"/>
                <w:sz w:val="20"/>
                <w:szCs w:val="24"/>
                <w:lang w:val="ro-RO"/>
              </w:rPr>
            </w:pPr>
            <w:r w:rsidRPr="00E429DC">
              <w:rPr>
                <w:rFonts w:ascii="Arial" w:eastAsia="Times New Roman" w:hAnsi="Arial" w:cs="Arial"/>
                <w:sz w:val="20"/>
                <w:szCs w:val="24"/>
                <w:lang w:val="ro-RO"/>
              </w:rPr>
              <w:t>40</w:t>
            </w:r>
          </w:p>
        </w:tc>
        <w:tc>
          <w:tcPr>
            <w:tcW w:w="205" w:type="pct"/>
            <w:shd w:val="clear" w:color="auto" w:fill="auto"/>
          </w:tcPr>
          <w:p w:rsidR="00CA05F6" w:rsidRPr="00E429DC" w:rsidRDefault="00CA05F6" w:rsidP="004274A8">
            <w:pPr>
              <w:autoSpaceDE w:val="0"/>
              <w:autoSpaceDN w:val="0"/>
              <w:adjustRightInd w:val="0"/>
              <w:spacing w:before="40" w:after="0" w:line="240" w:lineRule="auto"/>
              <w:jc w:val="center"/>
              <w:rPr>
                <w:rFonts w:ascii="Arial" w:eastAsia="Times New Roman" w:hAnsi="Arial" w:cs="Arial"/>
                <w:sz w:val="20"/>
                <w:szCs w:val="24"/>
                <w:lang w:val="ro-RO"/>
              </w:rPr>
            </w:pPr>
            <w:r w:rsidRPr="00E429DC">
              <w:rPr>
                <w:rFonts w:ascii="Arial" w:eastAsia="Times New Roman" w:hAnsi="Arial" w:cs="Arial"/>
                <w:sz w:val="20"/>
                <w:szCs w:val="24"/>
                <w:lang w:val="ro-RO"/>
              </w:rPr>
              <w:t>t/an</w:t>
            </w:r>
          </w:p>
        </w:tc>
        <w:tc>
          <w:tcPr>
            <w:tcW w:w="656" w:type="pct"/>
            <w:shd w:val="clear" w:color="auto" w:fill="auto"/>
          </w:tcPr>
          <w:p w:rsidR="00CA05F6" w:rsidRPr="00E429DC" w:rsidRDefault="00CA05F6" w:rsidP="004274A8">
            <w:pPr>
              <w:autoSpaceDE w:val="0"/>
              <w:autoSpaceDN w:val="0"/>
              <w:adjustRightInd w:val="0"/>
              <w:spacing w:before="40" w:after="0" w:line="240" w:lineRule="auto"/>
              <w:jc w:val="center"/>
              <w:rPr>
                <w:rFonts w:ascii="Arial" w:eastAsia="Times New Roman" w:hAnsi="Arial" w:cs="Arial"/>
                <w:sz w:val="20"/>
                <w:szCs w:val="24"/>
                <w:lang w:val="ro-RO"/>
              </w:rPr>
            </w:pPr>
            <w:r w:rsidRPr="00E429DC">
              <w:rPr>
                <w:rFonts w:ascii="Arial" w:eastAsia="Times New Roman" w:hAnsi="Arial" w:cs="Arial"/>
                <w:sz w:val="20"/>
                <w:szCs w:val="24"/>
                <w:lang w:val="ro-RO"/>
              </w:rPr>
              <w:t>Valorificare</w:t>
            </w:r>
          </w:p>
        </w:tc>
        <w:tc>
          <w:tcPr>
            <w:tcW w:w="355" w:type="pct"/>
            <w:shd w:val="clear" w:color="auto" w:fill="auto"/>
          </w:tcPr>
          <w:p w:rsidR="00CA05F6" w:rsidRPr="00E429DC" w:rsidRDefault="00CA05F6" w:rsidP="004274A8">
            <w:pPr>
              <w:autoSpaceDE w:val="0"/>
              <w:autoSpaceDN w:val="0"/>
              <w:adjustRightInd w:val="0"/>
              <w:spacing w:before="40" w:after="0" w:line="240" w:lineRule="auto"/>
              <w:jc w:val="center"/>
              <w:rPr>
                <w:rFonts w:ascii="Arial" w:eastAsia="Times New Roman" w:hAnsi="Arial" w:cs="Arial"/>
                <w:sz w:val="20"/>
                <w:szCs w:val="24"/>
                <w:lang w:val="ro-RO"/>
              </w:rPr>
            </w:pPr>
            <w:r w:rsidRPr="00E429DC">
              <w:rPr>
                <w:rFonts w:ascii="Arial" w:eastAsia="Times New Roman" w:hAnsi="Arial" w:cs="Arial"/>
                <w:sz w:val="20"/>
                <w:szCs w:val="24"/>
                <w:lang w:val="ro-RO"/>
              </w:rPr>
              <w:t>R12</w:t>
            </w:r>
          </w:p>
        </w:tc>
        <w:tc>
          <w:tcPr>
            <w:tcW w:w="1108" w:type="pct"/>
            <w:shd w:val="clear" w:color="auto" w:fill="auto"/>
          </w:tcPr>
          <w:p w:rsidR="00CA05F6" w:rsidRPr="00E429DC" w:rsidRDefault="00CA05F6" w:rsidP="004274A8">
            <w:pPr>
              <w:autoSpaceDE w:val="0"/>
              <w:autoSpaceDN w:val="0"/>
              <w:adjustRightInd w:val="0"/>
              <w:spacing w:before="40"/>
              <w:jc w:val="center"/>
              <w:rPr>
                <w:rFonts w:ascii="Arial" w:eastAsia="Times New Roman" w:hAnsi="Arial" w:cs="Arial"/>
                <w:sz w:val="20"/>
                <w:szCs w:val="24"/>
                <w:lang w:val="ro-RO"/>
              </w:rPr>
            </w:pPr>
            <w:r w:rsidRPr="00782D96">
              <w:rPr>
                <w:rFonts w:ascii="Arial" w:eastAsia="Times New Roman" w:hAnsi="Arial" w:cs="Arial"/>
                <w:sz w:val="20"/>
                <w:szCs w:val="24"/>
                <w:lang w:val="ro-RO"/>
              </w:rPr>
              <w:t>Schimb de deseuri in vederea efectuarii oricareia dintre operatiile numerotate de la R1 la R11</w:t>
            </w:r>
          </w:p>
        </w:tc>
      </w:tr>
      <w:tr w:rsidR="003D64FA" w:rsidRPr="00E8207A" w:rsidTr="00D26545">
        <w:trPr>
          <w:trHeight w:val="1404"/>
        </w:trPr>
        <w:tc>
          <w:tcPr>
            <w:tcW w:w="432" w:type="pct"/>
            <w:shd w:val="clear" w:color="auto" w:fill="auto"/>
          </w:tcPr>
          <w:p w:rsidR="00CA05F6" w:rsidRPr="00E429DC" w:rsidRDefault="00CA05F6" w:rsidP="004274A8">
            <w:pPr>
              <w:autoSpaceDE w:val="0"/>
              <w:autoSpaceDN w:val="0"/>
              <w:adjustRightInd w:val="0"/>
              <w:spacing w:before="40" w:after="0" w:line="240" w:lineRule="auto"/>
              <w:jc w:val="center"/>
              <w:rPr>
                <w:rFonts w:ascii="Arial" w:eastAsia="Times New Roman" w:hAnsi="Arial" w:cs="Arial"/>
                <w:sz w:val="20"/>
                <w:szCs w:val="24"/>
                <w:lang w:val="ro-RO"/>
              </w:rPr>
            </w:pPr>
            <w:r w:rsidRPr="00E429DC">
              <w:rPr>
                <w:rFonts w:ascii="Arial" w:eastAsia="Times New Roman" w:hAnsi="Arial" w:cs="Arial"/>
                <w:sz w:val="20"/>
                <w:szCs w:val="24"/>
                <w:lang w:val="ro-RO"/>
              </w:rPr>
              <w:t>15 01 07</w:t>
            </w:r>
          </w:p>
        </w:tc>
        <w:tc>
          <w:tcPr>
            <w:tcW w:w="1183" w:type="pct"/>
            <w:shd w:val="clear" w:color="auto" w:fill="auto"/>
          </w:tcPr>
          <w:p w:rsidR="00CA05F6" w:rsidRPr="00E429DC" w:rsidRDefault="003D119B" w:rsidP="004274A8">
            <w:pPr>
              <w:pStyle w:val="Table0"/>
              <w:autoSpaceDE w:val="0"/>
              <w:autoSpaceDN w:val="0"/>
              <w:adjustRightInd w:val="0"/>
              <w:spacing w:before="40" w:after="0"/>
              <w:jc w:val="center"/>
              <w:rPr>
                <w:rFonts w:cs="Arial"/>
                <w:lang w:val="ro-RO"/>
              </w:rPr>
            </w:pPr>
            <w:r>
              <w:rPr>
                <w:rFonts w:cs="Arial"/>
                <w:lang w:val="ro-RO"/>
              </w:rPr>
              <w:t>a</w:t>
            </w:r>
            <w:r w:rsidR="00CA05F6" w:rsidRPr="00E429DC">
              <w:rPr>
                <w:rFonts w:cs="Arial"/>
                <w:lang w:val="ro-RO"/>
              </w:rPr>
              <w:t>mbalaje de sticlă</w:t>
            </w:r>
          </w:p>
        </w:tc>
        <w:tc>
          <w:tcPr>
            <w:tcW w:w="731" w:type="pct"/>
            <w:vMerge/>
            <w:shd w:val="clear" w:color="auto" w:fill="auto"/>
          </w:tcPr>
          <w:p w:rsidR="00CA05F6" w:rsidRPr="00E429DC" w:rsidRDefault="00CA05F6" w:rsidP="004274A8">
            <w:pPr>
              <w:autoSpaceDE w:val="0"/>
              <w:autoSpaceDN w:val="0"/>
              <w:adjustRightInd w:val="0"/>
              <w:spacing w:before="40" w:after="0" w:line="240" w:lineRule="auto"/>
              <w:jc w:val="center"/>
              <w:rPr>
                <w:rFonts w:ascii="Arial" w:eastAsia="Times New Roman" w:hAnsi="Arial" w:cs="Arial"/>
                <w:sz w:val="20"/>
                <w:szCs w:val="24"/>
                <w:lang w:val="ro-RO"/>
              </w:rPr>
            </w:pPr>
          </w:p>
        </w:tc>
        <w:tc>
          <w:tcPr>
            <w:tcW w:w="330" w:type="pct"/>
            <w:shd w:val="clear" w:color="000000" w:fill="FFFFFF"/>
          </w:tcPr>
          <w:p w:rsidR="00CA05F6" w:rsidRPr="00E429DC" w:rsidRDefault="00CA05F6" w:rsidP="004274A8">
            <w:pPr>
              <w:autoSpaceDE w:val="0"/>
              <w:autoSpaceDN w:val="0"/>
              <w:adjustRightInd w:val="0"/>
              <w:spacing w:before="40" w:after="0" w:line="240" w:lineRule="auto"/>
              <w:jc w:val="center"/>
              <w:rPr>
                <w:rFonts w:ascii="Arial" w:eastAsia="Times New Roman" w:hAnsi="Arial" w:cs="Arial"/>
                <w:sz w:val="20"/>
                <w:szCs w:val="24"/>
                <w:lang w:val="ro-RO"/>
              </w:rPr>
            </w:pPr>
            <w:r w:rsidRPr="00E429DC">
              <w:rPr>
                <w:rFonts w:ascii="Arial" w:eastAsia="Times New Roman" w:hAnsi="Arial" w:cs="Arial"/>
                <w:sz w:val="20"/>
                <w:szCs w:val="24"/>
                <w:lang w:val="ro-RO"/>
              </w:rPr>
              <w:t>1</w:t>
            </w:r>
          </w:p>
        </w:tc>
        <w:tc>
          <w:tcPr>
            <w:tcW w:w="205" w:type="pct"/>
            <w:shd w:val="clear" w:color="auto" w:fill="auto"/>
          </w:tcPr>
          <w:p w:rsidR="00CA05F6" w:rsidRPr="00E429DC" w:rsidRDefault="00CA05F6" w:rsidP="004274A8">
            <w:pPr>
              <w:autoSpaceDE w:val="0"/>
              <w:autoSpaceDN w:val="0"/>
              <w:adjustRightInd w:val="0"/>
              <w:spacing w:before="40" w:after="0" w:line="240" w:lineRule="auto"/>
              <w:jc w:val="center"/>
              <w:rPr>
                <w:rFonts w:ascii="Arial" w:eastAsia="Times New Roman" w:hAnsi="Arial" w:cs="Arial"/>
                <w:sz w:val="20"/>
                <w:szCs w:val="24"/>
                <w:lang w:val="ro-RO"/>
              </w:rPr>
            </w:pPr>
            <w:r w:rsidRPr="00E429DC">
              <w:rPr>
                <w:rFonts w:ascii="Arial" w:eastAsia="Times New Roman" w:hAnsi="Arial" w:cs="Arial"/>
                <w:sz w:val="20"/>
                <w:szCs w:val="24"/>
                <w:lang w:val="ro-RO"/>
              </w:rPr>
              <w:t>t/an</w:t>
            </w:r>
          </w:p>
        </w:tc>
        <w:tc>
          <w:tcPr>
            <w:tcW w:w="656" w:type="pct"/>
            <w:shd w:val="clear" w:color="auto" w:fill="auto"/>
          </w:tcPr>
          <w:p w:rsidR="00CA05F6" w:rsidRPr="00E429DC" w:rsidRDefault="00CA05F6" w:rsidP="004274A8">
            <w:pPr>
              <w:autoSpaceDE w:val="0"/>
              <w:autoSpaceDN w:val="0"/>
              <w:adjustRightInd w:val="0"/>
              <w:spacing w:before="40" w:after="0" w:line="240" w:lineRule="auto"/>
              <w:jc w:val="center"/>
              <w:rPr>
                <w:rFonts w:ascii="Arial" w:eastAsia="Times New Roman" w:hAnsi="Arial" w:cs="Arial"/>
                <w:sz w:val="20"/>
                <w:szCs w:val="24"/>
                <w:lang w:val="ro-RO"/>
              </w:rPr>
            </w:pPr>
            <w:r w:rsidRPr="00E429DC">
              <w:rPr>
                <w:rFonts w:ascii="Arial" w:eastAsia="Times New Roman" w:hAnsi="Arial" w:cs="Arial"/>
                <w:sz w:val="20"/>
                <w:szCs w:val="24"/>
                <w:lang w:val="ro-RO"/>
              </w:rPr>
              <w:t>Valorificare</w:t>
            </w:r>
          </w:p>
        </w:tc>
        <w:tc>
          <w:tcPr>
            <w:tcW w:w="355" w:type="pct"/>
            <w:shd w:val="clear" w:color="auto" w:fill="auto"/>
          </w:tcPr>
          <w:p w:rsidR="00CA05F6" w:rsidRPr="00E429DC" w:rsidRDefault="00CA05F6" w:rsidP="004274A8">
            <w:pPr>
              <w:autoSpaceDE w:val="0"/>
              <w:autoSpaceDN w:val="0"/>
              <w:adjustRightInd w:val="0"/>
              <w:spacing w:before="40" w:after="0" w:line="240" w:lineRule="auto"/>
              <w:jc w:val="center"/>
              <w:rPr>
                <w:rFonts w:ascii="Arial" w:eastAsia="Times New Roman" w:hAnsi="Arial" w:cs="Arial"/>
                <w:sz w:val="20"/>
                <w:szCs w:val="24"/>
                <w:lang w:val="ro-RO"/>
              </w:rPr>
            </w:pPr>
            <w:r w:rsidRPr="00E429DC">
              <w:rPr>
                <w:rFonts w:ascii="Arial" w:eastAsia="Times New Roman" w:hAnsi="Arial" w:cs="Arial"/>
                <w:sz w:val="20"/>
                <w:szCs w:val="24"/>
                <w:lang w:val="ro-RO"/>
              </w:rPr>
              <w:t>R12</w:t>
            </w:r>
          </w:p>
        </w:tc>
        <w:tc>
          <w:tcPr>
            <w:tcW w:w="1108" w:type="pct"/>
            <w:shd w:val="clear" w:color="auto" w:fill="auto"/>
          </w:tcPr>
          <w:p w:rsidR="00CA05F6" w:rsidRPr="00E429DC" w:rsidRDefault="00CA05F6" w:rsidP="004274A8">
            <w:pPr>
              <w:autoSpaceDE w:val="0"/>
              <w:autoSpaceDN w:val="0"/>
              <w:adjustRightInd w:val="0"/>
              <w:spacing w:before="40"/>
              <w:jc w:val="center"/>
              <w:rPr>
                <w:rFonts w:ascii="Arial" w:eastAsia="Times New Roman" w:hAnsi="Arial" w:cs="Arial"/>
                <w:sz w:val="20"/>
                <w:szCs w:val="24"/>
                <w:lang w:val="ro-RO"/>
              </w:rPr>
            </w:pPr>
            <w:r w:rsidRPr="00782D96">
              <w:rPr>
                <w:rFonts w:ascii="Arial" w:eastAsia="Times New Roman" w:hAnsi="Arial" w:cs="Arial"/>
                <w:sz w:val="20"/>
                <w:szCs w:val="24"/>
                <w:lang w:val="ro-RO"/>
              </w:rPr>
              <w:t>Schimb de deseuri in vederea efectuarii oricareia dintre operatiile numerotate de la R1 la R11</w:t>
            </w:r>
          </w:p>
        </w:tc>
      </w:tr>
      <w:tr w:rsidR="004274A8" w:rsidRPr="00E8207A" w:rsidTr="00D26545">
        <w:trPr>
          <w:trHeight w:val="1404"/>
        </w:trPr>
        <w:tc>
          <w:tcPr>
            <w:tcW w:w="432" w:type="pct"/>
            <w:shd w:val="clear" w:color="auto" w:fill="auto"/>
          </w:tcPr>
          <w:p w:rsidR="004274A8" w:rsidRPr="00E429DC" w:rsidRDefault="004274A8" w:rsidP="004274A8">
            <w:pPr>
              <w:autoSpaceDE w:val="0"/>
              <w:autoSpaceDN w:val="0"/>
              <w:adjustRightInd w:val="0"/>
              <w:spacing w:before="40" w:after="0" w:line="240" w:lineRule="auto"/>
              <w:jc w:val="center"/>
              <w:rPr>
                <w:rFonts w:ascii="Arial" w:eastAsia="Times New Roman" w:hAnsi="Arial" w:cs="Arial"/>
                <w:sz w:val="20"/>
                <w:szCs w:val="24"/>
                <w:lang w:val="ro-RO"/>
              </w:rPr>
            </w:pPr>
            <w:r w:rsidRPr="00E429DC">
              <w:rPr>
                <w:rFonts w:ascii="Arial" w:eastAsia="Times New Roman" w:hAnsi="Arial" w:cs="Arial"/>
                <w:sz w:val="20"/>
                <w:szCs w:val="24"/>
                <w:lang w:val="ro-RO"/>
              </w:rPr>
              <w:t>16 02 16</w:t>
            </w:r>
          </w:p>
          <w:p w:rsidR="004274A8" w:rsidRPr="00E429DC" w:rsidRDefault="004274A8" w:rsidP="004274A8">
            <w:pPr>
              <w:autoSpaceDE w:val="0"/>
              <w:autoSpaceDN w:val="0"/>
              <w:adjustRightInd w:val="0"/>
              <w:spacing w:before="40" w:after="0" w:line="240" w:lineRule="auto"/>
              <w:jc w:val="center"/>
              <w:rPr>
                <w:rFonts w:ascii="Arial" w:eastAsia="Times New Roman" w:hAnsi="Arial" w:cs="Arial"/>
                <w:sz w:val="20"/>
                <w:szCs w:val="24"/>
                <w:lang w:val="ro-RO"/>
              </w:rPr>
            </w:pPr>
          </w:p>
          <w:p w:rsidR="004274A8" w:rsidRPr="00E429DC" w:rsidRDefault="004274A8" w:rsidP="004274A8">
            <w:pPr>
              <w:autoSpaceDE w:val="0"/>
              <w:autoSpaceDN w:val="0"/>
              <w:adjustRightInd w:val="0"/>
              <w:spacing w:before="40" w:after="0" w:line="240" w:lineRule="auto"/>
              <w:jc w:val="center"/>
              <w:rPr>
                <w:rFonts w:ascii="Arial" w:eastAsia="Times New Roman" w:hAnsi="Arial" w:cs="Arial"/>
                <w:sz w:val="20"/>
                <w:szCs w:val="24"/>
                <w:lang w:val="ro-RO"/>
              </w:rPr>
            </w:pPr>
          </w:p>
          <w:p w:rsidR="004274A8" w:rsidRDefault="004274A8" w:rsidP="004274A8">
            <w:pPr>
              <w:autoSpaceDE w:val="0"/>
              <w:autoSpaceDN w:val="0"/>
              <w:adjustRightInd w:val="0"/>
              <w:spacing w:before="40" w:after="0" w:line="240" w:lineRule="auto"/>
              <w:jc w:val="center"/>
              <w:rPr>
                <w:rFonts w:ascii="Arial" w:eastAsia="Times New Roman" w:hAnsi="Arial" w:cs="Arial"/>
                <w:sz w:val="20"/>
                <w:szCs w:val="24"/>
                <w:lang w:val="ro-RO"/>
              </w:rPr>
            </w:pPr>
          </w:p>
          <w:p w:rsidR="004274A8" w:rsidRPr="00E429DC" w:rsidRDefault="004274A8" w:rsidP="004274A8">
            <w:pPr>
              <w:autoSpaceDE w:val="0"/>
              <w:autoSpaceDN w:val="0"/>
              <w:adjustRightInd w:val="0"/>
              <w:spacing w:before="40" w:after="0" w:line="240" w:lineRule="auto"/>
              <w:jc w:val="center"/>
              <w:rPr>
                <w:rFonts w:ascii="Arial" w:eastAsia="Times New Roman" w:hAnsi="Arial" w:cs="Arial"/>
                <w:sz w:val="20"/>
                <w:szCs w:val="24"/>
                <w:lang w:val="ro-RO"/>
              </w:rPr>
            </w:pPr>
          </w:p>
          <w:p w:rsidR="004274A8" w:rsidRDefault="004274A8" w:rsidP="004274A8">
            <w:pPr>
              <w:autoSpaceDE w:val="0"/>
              <w:autoSpaceDN w:val="0"/>
              <w:adjustRightInd w:val="0"/>
              <w:spacing w:before="40" w:after="0" w:line="240" w:lineRule="auto"/>
              <w:jc w:val="center"/>
              <w:rPr>
                <w:rFonts w:ascii="Arial" w:eastAsia="Times New Roman" w:hAnsi="Arial" w:cs="Arial"/>
                <w:sz w:val="20"/>
                <w:szCs w:val="24"/>
                <w:lang w:val="ro-RO"/>
              </w:rPr>
            </w:pPr>
            <w:r w:rsidRPr="00E429DC">
              <w:rPr>
                <w:rFonts w:ascii="Arial" w:eastAsia="Times New Roman" w:hAnsi="Arial" w:cs="Arial"/>
                <w:sz w:val="20"/>
                <w:szCs w:val="24"/>
                <w:lang w:val="ro-RO"/>
              </w:rPr>
              <w:t>16 02 14</w:t>
            </w:r>
          </w:p>
          <w:p w:rsidR="004274A8" w:rsidRDefault="004274A8" w:rsidP="004274A8">
            <w:pPr>
              <w:autoSpaceDE w:val="0"/>
              <w:autoSpaceDN w:val="0"/>
              <w:adjustRightInd w:val="0"/>
              <w:spacing w:before="40" w:after="0" w:line="240" w:lineRule="auto"/>
              <w:jc w:val="center"/>
              <w:rPr>
                <w:rFonts w:ascii="Arial" w:eastAsia="Times New Roman" w:hAnsi="Arial" w:cs="Arial"/>
                <w:sz w:val="20"/>
                <w:szCs w:val="24"/>
                <w:lang w:val="ro-RO"/>
              </w:rPr>
            </w:pPr>
          </w:p>
          <w:p w:rsidR="004274A8" w:rsidRDefault="004274A8" w:rsidP="004274A8">
            <w:pPr>
              <w:autoSpaceDE w:val="0"/>
              <w:autoSpaceDN w:val="0"/>
              <w:adjustRightInd w:val="0"/>
              <w:spacing w:before="40" w:after="0" w:line="240" w:lineRule="auto"/>
              <w:jc w:val="center"/>
              <w:rPr>
                <w:rFonts w:ascii="Arial" w:eastAsia="Times New Roman" w:hAnsi="Arial" w:cs="Arial"/>
                <w:sz w:val="20"/>
                <w:szCs w:val="24"/>
                <w:lang w:val="ro-RO"/>
              </w:rPr>
            </w:pPr>
          </w:p>
          <w:p w:rsidR="004274A8" w:rsidRDefault="004274A8" w:rsidP="004274A8">
            <w:pPr>
              <w:autoSpaceDE w:val="0"/>
              <w:autoSpaceDN w:val="0"/>
              <w:adjustRightInd w:val="0"/>
              <w:spacing w:before="40" w:after="0" w:line="240" w:lineRule="auto"/>
              <w:jc w:val="center"/>
              <w:rPr>
                <w:rFonts w:ascii="Arial" w:eastAsia="Times New Roman" w:hAnsi="Arial" w:cs="Arial"/>
                <w:sz w:val="20"/>
                <w:szCs w:val="24"/>
                <w:lang w:val="ro-RO"/>
              </w:rPr>
            </w:pPr>
          </w:p>
          <w:p w:rsidR="004274A8" w:rsidRPr="00E429DC" w:rsidRDefault="004274A8" w:rsidP="004274A8">
            <w:pPr>
              <w:autoSpaceDE w:val="0"/>
              <w:autoSpaceDN w:val="0"/>
              <w:adjustRightInd w:val="0"/>
              <w:spacing w:before="40" w:after="0" w:line="240" w:lineRule="auto"/>
              <w:jc w:val="center"/>
              <w:rPr>
                <w:rFonts w:ascii="Arial" w:eastAsia="Times New Roman" w:hAnsi="Arial" w:cs="Arial"/>
                <w:sz w:val="20"/>
                <w:szCs w:val="24"/>
                <w:lang w:val="ro-RO"/>
              </w:rPr>
            </w:pPr>
            <w:r w:rsidRPr="00E429DC">
              <w:rPr>
                <w:rFonts w:ascii="Arial" w:eastAsia="Times New Roman" w:hAnsi="Arial" w:cs="Arial"/>
                <w:sz w:val="20"/>
                <w:szCs w:val="24"/>
                <w:lang w:val="ro-RO"/>
              </w:rPr>
              <w:t>20 01 36</w:t>
            </w:r>
          </w:p>
          <w:p w:rsidR="004274A8" w:rsidRPr="00E429DC" w:rsidRDefault="004274A8" w:rsidP="004274A8">
            <w:pPr>
              <w:autoSpaceDE w:val="0"/>
              <w:autoSpaceDN w:val="0"/>
              <w:adjustRightInd w:val="0"/>
              <w:spacing w:before="40" w:after="0" w:line="240" w:lineRule="auto"/>
              <w:jc w:val="center"/>
              <w:rPr>
                <w:rFonts w:ascii="Arial" w:eastAsia="Times New Roman" w:hAnsi="Arial" w:cs="Arial"/>
                <w:sz w:val="20"/>
                <w:szCs w:val="24"/>
                <w:lang w:val="ro-RO"/>
              </w:rPr>
            </w:pPr>
          </w:p>
        </w:tc>
        <w:tc>
          <w:tcPr>
            <w:tcW w:w="1183" w:type="pct"/>
            <w:shd w:val="clear" w:color="auto" w:fill="auto"/>
          </w:tcPr>
          <w:p w:rsidR="004274A8" w:rsidRPr="00E429DC" w:rsidRDefault="004274A8" w:rsidP="004274A8">
            <w:pPr>
              <w:autoSpaceDE w:val="0"/>
              <w:autoSpaceDN w:val="0"/>
              <w:adjustRightInd w:val="0"/>
              <w:spacing w:before="40" w:after="0" w:line="240" w:lineRule="auto"/>
              <w:jc w:val="center"/>
              <w:rPr>
                <w:rFonts w:ascii="Arial" w:eastAsia="Times New Roman" w:hAnsi="Arial" w:cs="Arial"/>
                <w:sz w:val="20"/>
                <w:szCs w:val="24"/>
                <w:lang w:val="ro-RO"/>
              </w:rPr>
            </w:pPr>
            <w:r w:rsidRPr="00C8480E">
              <w:rPr>
                <w:rFonts w:ascii="Arial" w:eastAsia="Times New Roman" w:hAnsi="Arial" w:cs="Arial"/>
                <w:sz w:val="20"/>
                <w:szCs w:val="24"/>
                <w:lang w:val="ro-RO"/>
              </w:rPr>
              <w:t>componente demontate din echipamente casate, altele decât cele specificate la 16 02 15</w:t>
            </w:r>
            <w:r>
              <w:rPr>
                <w:rFonts w:ascii="Arial" w:eastAsia="Times New Roman" w:hAnsi="Arial" w:cs="Arial"/>
                <w:sz w:val="20"/>
                <w:szCs w:val="24"/>
                <w:lang w:val="ro-RO"/>
              </w:rPr>
              <w:t>;</w:t>
            </w:r>
          </w:p>
          <w:p w:rsidR="004274A8" w:rsidRDefault="004274A8" w:rsidP="004274A8">
            <w:pPr>
              <w:autoSpaceDE w:val="0"/>
              <w:autoSpaceDN w:val="0"/>
              <w:adjustRightInd w:val="0"/>
              <w:spacing w:before="40" w:after="0" w:line="240" w:lineRule="auto"/>
              <w:jc w:val="center"/>
              <w:rPr>
                <w:rFonts w:ascii="Arial" w:eastAsia="Times New Roman" w:hAnsi="Arial" w:cs="Arial"/>
                <w:sz w:val="20"/>
                <w:szCs w:val="24"/>
                <w:lang w:val="ro-RO"/>
              </w:rPr>
            </w:pPr>
          </w:p>
          <w:p w:rsidR="004274A8" w:rsidRDefault="004274A8" w:rsidP="004274A8">
            <w:pPr>
              <w:autoSpaceDE w:val="0"/>
              <w:autoSpaceDN w:val="0"/>
              <w:adjustRightInd w:val="0"/>
              <w:spacing w:before="40" w:after="0" w:line="240" w:lineRule="auto"/>
              <w:jc w:val="center"/>
              <w:rPr>
                <w:rFonts w:ascii="Arial" w:eastAsia="Times New Roman" w:hAnsi="Arial" w:cs="Arial"/>
                <w:sz w:val="20"/>
                <w:szCs w:val="24"/>
                <w:lang w:val="ro-RO"/>
              </w:rPr>
            </w:pPr>
            <w:r w:rsidRPr="00C8480E">
              <w:rPr>
                <w:rFonts w:ascii="Arial" w:eastAsia="Times New Roman" w:hAnsi="Arial" w:cs="Arial"/>
                <w:sz w:val="20"/>
                <w:szCs w:val="24"/>
                <w:lang w:val="ro-RO"/>
              </w:rPr>
              <w:t>echipamente casate, altele decât cele specificate de la 16 02 09 la 16 02 13</w:t>
            </w:r>
            <w:r>
              <w:rPr>
                <w:rFonts w:ascii="Arial" w:eastAsia="Times New Roman" w:hAnsi="Arial" w:cs="Arial"/>
                <w:sz w:val="20"/>
                <w:szCs w:val="24"/>
                <w:lang w:val="ro-RO"/>
              </w:rPr>
              <w:t>;</w:t>
            </w:r>
          </w:p>
          <w:p w:rsidR="004274A8" w:rsidRPr="00E429DC" w:rsidRDefault="004274A8" w:rsidP="004274A8">
            <w:pPr>
              <w:autoSpaceDE w:val="0"/>
              <w:autoSpaceDN w:val="0"/>
              <w:adjustRightInd w:val="0"/>
              <w:spacing w:before="40" w:after="0" w:line="240" w:lineRule="auto"/>
              <w:jc w:val="center"/>
              <w:rPr>
                <w:rFonts w:ascii="Arial" w:eastAsia="Times New Roman" w:hAnsi="Arial" w:cs="Arial"/>
                <w:sz w:val="20"/>
                <w:szCs w:val="24"/>
                <w:lang w:val="ro-RO"/>
              </w:rPr>
            </w:pPr>
          </w:p>
          <w:p w:rsidR="004274A8" w:rsidRDefault="004274A8" w:rsidP="004274A8">
            <w:pPr>
              <w:autoSpaceDE w:val="0"/>
              <w:autoSpaceDN w:val="0"/>
              <w:adjustRightInd w:val="0"/>
              <w:spacing w:before="40" w:after="0" w:line="240" w:lineRule="auto"/>
              <w:jc w:val="center"/>
              <w:rPr>
                <w:rFonts w:ascii="Arial" w:eastAsia="Times New Roman" w:hAnsi="Arial" w:cs="Arial"/>
                <w:sz w:val="20"/>
                <w:szCs w:val="24"/>
                <w:lang w:val="ro-RO"/>
              </w:rPr>
            </w:pPr>
            <w:r w:rsidRPr="00C8480E">
              <w:rPr>
                <w:rFonts w:ascii="Arial" w:eastAsia="Times New Roman" w:hAnsi="Arial" w:cs="Arial"/>
                <w:sz w:val="20"/>
                <w:szCs w:val="24"/>
                <w:lang w:val="ro-RO"/>
              </w:rPr>
              <w:t>echipamente electrice si electronice casate, altele decât cele specificate la 20 01 21, 20 01 23 si 20 01 35</w:t>
            </w:r>
            <w:r>
              <w:rPr>
                <w:rFonts w:ascii="Arial" w:eastAsia="Times New Roman" w:hAnsi="Arial" w:cs="Arial"/>
                <w:sz w:val="20"/>
                <w:szCs w:val="24"/>
                <w:lang w:val="ro-RO"/>
              </w:rPr>
              <w:t>:</w:t>
            </w:r>
          </w:p>
          <w:p w:rsidR="004274A8" w:rsidRDefault="004274A8" w:rsidP="004274A8">
            <w:pPr>
              <w:pStyle w:val="Table0"/>
              <w:autoSpaceDE w:val="0"/>
              <w:autoSpaceDN w:val="0"/>
              <w:adjustRightInd w:val="0"/>
              <w:spacing w:before="40" w:after="0"/>
              <w:jc w:val="center"/>
              <w:rPr>
                <w:rFonts w:cs="Arial"/>
                <w:lang w:val="ro-RO"/>
              </w:rPr>
            </w:pPr>
            <w:r w:rsidRPr="00E429DC">
              <w:rPr>
                <w:rFonts w:cs="Arial"/>
                <w:lang w:val="ro-RO"/>
              </w:rPr>
              <w:t>Aparatură electrică şi electronică şi părţi componente</w:t>
            </w:r>
          </w:p>
        </w:tc>
        <w:tc>
          <w:tcPr>
            <w:tcW w:w="731" w:type="pct"/>
            <w:vMerge/>
            <w:shd w:val="clear" w:color="auto" w:fill="auto"/>
          </w:tcPr>
          <w:p w:rsidR="004274A8" w:rsidRPr="00E429DC" w:rsidRDefault="004274A8" w:rsidP="004274A8">
            <w:pPr>
              <w:autoSpaceDE w:val="0"/>
              <w:autoSpaceDN w:val="0"/>
              <w:adjustRightInd w:val="0"/>
              <w:spacing w:before="40" w:after="0" w:line="240" w:lineRule="auto"/>
              <w:jc w:val="center"/>
              <w:rPr>
                <w:rFonts w:ascii="Arial" w:eastAsia="Times New Roman" w:hAnsi="Arial" w:cs="Arial"/>
                <w:sz w:val="20"/>
                <w:szCs w:val="24"/>
                <w:lang w:val="ro-RO"/>
              </w:rPr>
            </w:pPr>
          </w:p>
        </w:tc>
        <w:tc>
          <w:tcPr>
            <w:tcW w:w="330" w:type="pct"/>
            <w:shd w:val="clear" w:color="000000" w:fill="FFFFFF"/>
          </w:tcPr>
          <w:p w:rsidR="004274A8" w:rsidRPr="00E429DC" w:rsidRDefault="004274A8" w:rsidP="004274A8">
            <w:pPr>
              <w:autoSpaceDE w:val="0"/>
              <w:autoSpaceDN w:val="0"/>
              <w:adjustRightInd w:val="0"/>
              <w:spacing w:before="40" w:after="0" w:line="240" w:lineRule="auto"/>
              <w:jc w:val="center"/>
              <w:rPr>
                <w:rFonts w:ascii="Arial" w:eastAsia="Times New Roman" w:hAnsi="Arial" w:cs="Arial"/>
                <w:sz w:val="20"/>
                <w:szCs w:val="24"/>
                <w:lang w:val="ro-RO"/>
              </w:rPr>
            </w:pPr>
            <w:r w:rsidRPr="00E429DC">
              <w:rPr>
                <w:rFonts w:ascii="Arial" w:eastAsia="Times New Roman" w:hAnsi="Arial" w:cs="Arial"/>
                <w:sz w:val="20"/>
                <w:szCs w:val="24"/>
                <w:lang w:val="ro-RO"/>
              </w:rPr>
              <w:t>2</w:t>
            </w:r>
          </w:p>
        </w:tc>
        <w:tc>
          <w:tcPr>
            <w:tcW w:w="205" w:type="pct"/>
            <w:shd w:val="clear" w:color="auto" w:fill="auto"/>
          </w:tcPr>
          <w:p w:rsidR="004274A8" w:rsidRPr="00E429DC" w:rsidRDefault="004274A8" w:rsidP="004274A8">
            <w:pPr>
              <w:autoSpaceDE w:val="0"/>
              <w:autoSpaceDN w:val="0"/>
              <w:adjustRightInd w:val="0"/>
              <w:spacing w:before="40" w:after="0" w:line="240" w:lineRule="auto"/>
              <w:jc w:val="center"/>
              <w:rPr>
                <w:rFonts w:ascii="Arial" w:eastAsia="Times New Roman" w:hAnsi="Arial" w:cs="Arial"/>
                <w:sz w:val="20"/>
                <w:szCs w:val="24"/>
                <w:lang w:val="ro-RO"/>
              </w:rPr>
            </w:pPr>
            <w:r w:rsidRPr="00E429DC">
              <w:rPr>
                <w:rFonts w:ascii="Arial" w:eastAsia="Times New Roman" w:hAnsi="Arial" w:cs="Arial"/>
                <w:sz w:val="20"/>
                <w:szCs w:val="24"/>
                <w:lang w:val="ro-RO"/>
              </w:rPr>
              <w:t>t/an</w:t>
            </w:r>
          </w:p>
        </w:tc>
        <w:tc>
          <w:tcPr>
            <w:tcW w:w="656" w:type="pct"/>
            <w:shd w:val="clear" w:color="auto" w:fill="auto"/>
          </w:tcPr>
          <w:p w:rsidR="004274A8" w:rsidRPr="00E429DC" w:rsidRDefault="004274A8" w:rsidP="004274A8">
            <w:pPr>
              <w:autoSpaceDE w:val="0"/>
              <w:autoSpaceDN w:val="0"/>
              <w:adjustRightInd w:val="0"/>
              <w:spacing w:before="40" w:after="0" w:line="240" w:lineRule="auto"/>
              <w:jc w:val="center"/>
              <w:rPr>
                <w:rFonts w:ascii="Arial" w:eastAsia="Times New Roman" w:hAnsi="Arial" w:cs="Arial"/>
                <w:sz w:val="20"/>
                <w:szCs w:val="24"/>
                <w:lang w:val="ro-RO"/>
              </w:rPr>
            </w:pPr>
            <w:r w:rsidRPr="00E429DC">
              <w:rPr>
                <w:rFonts w:ascii="Arial" w:eastAsia="Times New Roman" w:hAnsi="Arial" w:cs="Arial"/>
                <w:sz w:val="20"/>
                <w:szCs w:val="24"/>
                <w:lang w:val="ro-RO"/>
              </w:rPr>
              <w:t>Valorificare</w:t>
            </w:r>
          </w:p>
        </w:tc>
        <w:tc>
          <w:tcPr>
            <w:tcW w:w="355" w:type="pct"/>
            <w:shd w:val="clear" w:color="auto" w:fill="auto"/>
          </w:tcPr>
          <w:p w:rsidR="004274A8" w:rsidRPr="00E429DC" w:rsidRDefault="004274A8" w:rsidP="004274A8">
            <w:pPr>
              <w:autoSpaceDE w:val="0"/>
              <w:autoSpaceDN w:val="0"/>
              <w:adjustRightInd w:val="0"/>
              <w:spacing w:before="40" w:after="0" w:line="240" w:lineRule="auto"/>
              <w:jc w:val="center"/>
              <w:rPr>
                <w:rFonts w:ascii="Arial" w:eastAsia="Times New Roman" w:hAnsi="Arial" w:cs="Arial"/>
                <w:sz w:val="20"/>
                <w:szCs w:val="24"/>
                <w:lang w:val="ro-RO"/>
              </w:rPr>
            </w:pPr>
            <w:r w:rsidRPr="00E429DC">
              <w:rPr>
                <w:rFonts w:ascii="Arial" w:eastAsia="Times New Roman" w:hAnsi="Arial" w:cs="Arial"/>
                <w:sz w:val="20"/>
                <w:szCs w:val="24"/>
                <w:lang w:val="ro-RO"/>
              </w:rPr>
              <w:t>R12</w:t>
            </w:r>
          </w:p>
        </w:tc>
        <w:tc>
          <w:tcPr>
            <w:tcW w:w="1108" w:type="pct"/>
            <w:shd w:val="clear" w:color="auto" w:fill="auto"/>
          </w:tcPr>
          <w:p w:rsidR="004274A8" w:rsidRPr="00782D96" w:rsidRDefault="004274A8" w:rsidP="004274A8">
            <w:pPr>
              <w:autoSpaceDE w:val="0"/>
              <w:autoSpaceDN w:val="0"/>
              <w:adjustRightInd w:val="0"/>
              <w:spacing w:before="40"/>
              <w:jc w:val="center"/>
              <w:rPr>
                <w:rFonts w:ascii="Arial" w:eastAsia="Times New Roman" w:hAnsi="Arial" w:cs="Arial"/>
                <w:sz w:val="20"/>
                <w:szCs w:val="24"/>
                <w:lang w:val="ro-RO"/>
              </w:rPr>
            </w:pPr>
            <w:r w:rsidRPr="008B529A">
              <w:rPr>
                <w:rFonts w:ascii="Arial" w:eastAsia="Times New Roman" w:hAnsi="Arial" w:cs="Arial"/>
                <w:sz w:val="20"/>
                <w:szCs w:val="24"/>
                <w:lang w:val="ro-RO"/>
              </w:rPr>
              <w:t>Schimb de deseuri in vederea efectuarii oricareia dintre operatiile numerotate de la R1 la R11</w:t>
            </w:r>
            <w:r w:rsidRPr="00E429DC">
              <w:rPr>
                <w:rFonts w:ascii="Arial" w:eastAsia="Times New Roman" w:hAnsi="Arial" w:cs="Arial"/>
                <w:sz w:val="20"/>
                <w:szCs w:val="24"/>
                <w:lang w:val="ro-RO"/>
              </w:rPr>
              <w:t xml:space="preserve"> la R 1 la R 11</w:t>
            </w:r>
          </w:p>
        </w:tc>
      </w:tr>
      <w:tr w:rsidR="003D64FA" w:rsidRPr="00E8207A" w:rsidTr="00D26545">
        <w:tc>
          <w:tcPr>
            <w:tcW w:w="432" w:type="pct"/>
            <w:shd w:val="clear" w:color="auto" w:fill="auto"/>
          </w:tcPr>
          <w:p w:rsidR="00636021" w:rsidRPr="003D119B" w:rsidRDefault="00636021" w:rsidP="004274A8">
            <w:pPr>
              <w:autoSpaceDE w:val="0"/>
              <w:autoSpaceDN w:val="0"/>
              <w:adjustRightInd w:val="0"/>
              <w:spacing w:before="40" w:after="0" w:line="240" w:lineRule="auto"/>
              <w:jc w:val="center"/>
              <w:rPr>
                <w:rFonts w:ascii="Arial" w:eastAsia="Times New Roman" w:hAnsi="Arial" w:cs="Arial"/>
                <w:sz w:val="20"/>
                <w:szCs w:val="24"/>
                <w:lang w:val="ro-RO"/>
              </w:rPr>
            </w:pPr>
            <w:r w:rsidRPr="003D119B">
              <w:rPr>
                <w:rFonts w:ascii="Arial" w:eastAsia="Times New Roman" w:hAnsi="Arial" w:cs="Arial"/>
                <w:sz w:val="20"/>
                <w:szCs w:val="24"/>
                <w:lang w:val="ro-RO"/>
              </w:rPr>
              <w:t>19 08 05</w:t>
            </w:r>
          </w:p>
        </w:tc>
        <w:tc>
          <w:tcPr>
            <w:tcW w:w="1183" w:type="pct"/>
            <w:shd w:val="clear" w:color="auto" w:fill="auto"/>
          </w:tcPr>
          <w:p w:rsidR="00636021" w:rsidRPr="003D119B" w:rsidRDefault="003D119B" w:rsidP="004274A8">
            <w:pPr>
              <w:autoSpaceDE w:val="0"/>
              <w:autoSpaceDN w:val="0"/>
              <w:adjustRightInd w:val="0"/>
              <w:spacing w:before="40" w:after="0" w:line="240" w:lineRule="auto"/>
              <w:jc w:val="center"/>
              <w:rPr>
                <w:rFonts w:ascii="Arial" w:eastAsia="Times New Roman" w:hAnsi="Arial" w:cs="Arial"/>
                <w:sz w:val="20"/>
                <w:szCs w:val="24"/>
                <w:lang w:val="ro-RO"/>
              </w:rPr>
            </w:pPr>
            <w:r w:rsidRPr="00FE59C0">
              <w:rPr>
                <w:rFonts w:ascii="Arial" w:eastAsia="Times New Roman" w:hAnsi="Arial" w:cs="Arial"/>
                <w:sz w:val="20"/>
                <w:szCs w:val="24"/>
                <w:lang w:val="ro-RO"/>
              </w:rPr>
              <w:t>namoluri de la epurarea apelor uzate orasenesti</w:t>
            </w:r>
            <w:r>
              <w:rPr>
                <w:rFonts w:ascii="Arial" w:eastAsia="Times New Roman" w:hAnsi="Arial" w:cs="Arial"/>
                <w:sz w:val="20"/>
                <w:szCs w:val="24"/>
                <w:lang w:val="ro-RO"/>
              </w:rPr>
              <w:t>:</w:t>
            </w:r>
            <w:r w:rsidRPr="003D119B">
              <w:rPr>
                <w:rFonts w:ascii="Arial" w:eastAsia="Times New Roman" w:hAnsi="Arial" w:cs="Arial"/>
                <w:sz w:val="20"/>
                <w:szCs w:val="24"/>
                <w:lang w:val="ro-RO"/>
              </w:rPr>
              <w:t xml:space="preserve"> </w:t>
            </w:r>
            <w:r w:rsidR="00636021" w:rsidRPr="003D119B">
              <w:rPr>
                <w:rFonts w:ascii="Arial" w:eastAsia="Times New Roman" w:hAnsi="Arial" w:cs="Arial"/>
                <w:sz w:val="20"/>
                <w:szCs w:val="24"/>
                <w:lang w:val="ro-RO"/>
              </w:rPr>
              <w:t xml:space="preserve">Nămol de la stația de </w:t>
            </w:r>
            <w:r w:rsidR="00636021" w:rsidRPr="003D119B">
              <w:rPr>
                <w:rFonts w:ascii="Arial" w:eastAsia="Times New Roman" w:hAnsi="Arial" w:cs="Arial"/>
                <w:sz w:val="20"/>
                <w:szCs w:val="24"/>
                <w:lang w:val="ro-RO"/>
              </w:rPr>
              <w:lastRenderedPageBreak/>
              <w:t>epurare și de la sitarea apelor pluviale</w:t>
            </w:r>
          </w:p>
        </w:tc>
        <w:tc>
          <w:tcPr>
            <w:tcW w:w="731" w:type="pct"/>
            <w:vMerge/>
            <w:shd w:val="clear" w:color="auto" w:fill="auto"/>
          </w:tcPr>
          <w:p w:rsidR="00636021" w:rsidRPr="003D119B" w:rsidRDefault="00636021" w:rsidP="004274A8">
            <w:pPr>
              <w:autoSpaceDE w:val="0"/>
              <w:autoSpaceDN w:val="0"/>
              <w:adjustRightInd w:val="0"/>
              <w:spacing w:before="40" w:after="0" w:line="240" w:lineRule="auto"/>
              <w:jc w:val="center"/>
              <w:rPr>
                <w:rFonts w:ascii="Arial" w:eastAsia="Times New Roman" w:hAnsi="Arial" w:cs="Arial"/>
                <w:sz w:val="20"/>
                <w:szCs w:val="24"/>
                <w:lang w:val="ro-RO"/>
              </w:rPr>
            </w:pPr>
          </w:p>
        </w:tc>
        <w:tc>
          <w:tcPr>
            <w:tcW w:w="330" w:type="pct"/>
            <w:shd w:val="clear" w:color="auto" w:fill="auto"/>
          </w:tcPr>
          <w:p w:rsidR="00636021" w:rsidRPr="003D119B" w:rsidRDefault="00636021" w:rsidP="004274A8">
            <w:pPr>
              <w:autoSpaceDE w:val="0"/>
              <w:autoSpaceDN w:val="0"/>
              <w:adjustRightInd w:val="0"/>
              <w:spacing w:before="40" w:after="0" w:line="240" w:lineRule="auto"/>
              <w:jc w:val="center"/>
              <w:rPr>
                <w:rFonts w:ascii="Arial" w:eastAsia="Times New Roman" w:hAnsi="Arial" w:cs="Arial"/>
                <w:sz w:val="20"/>
                <w:szCs w:val="24"/>
                <w:lang w:val="ro-RO"/>
              </w:rPr>
            </w:pPr>
            <w:r w:rsidRPr="003D119B">
              <w:rPr>
                <w:rFonts w:ascii="Arial" w:eastAsia="Times New Roman" w:hAnsi="Arial" w:cs="Arial"/>
                <w:sz w:val="20"/>
                <w:szCs w:val="24"/>
                <w:lang w:val="ro-RO"/>
              </w:rPr>
              <w:t>130</w:t>
            </w:r>
          </w:p>
        </w:tc>
        <w:tc>
          <w:tcPr>
            <w:tcW w:w="205" w:type="pct"/>
            <w:shd w:val="clear" w:color="auto" w:fill="auto"/>
          </w:tcPr>
          <w:p w:rsidR="00636021" w:rsidRPr="003D119B" w:rsidRDefault="00636021" w:rsidP="004274A8">
            <w:pPr>
              <w:autoSpaceDE w:val="0"/>
              <w:autoSpaceDN w:val="0"/>
              <w:adjustRightInd w:val="0"/>
              <w:spacing w:before="40" w:after="0" w:line="240" w:lineRule="auto"/>
              <w:jc w:val="center"/>
              <w:rPr>
                <w:rFonts w:ascii="Arial" w:eastAsia="Times New Roman" w:hAnsi="Arial" w:cs="Arial"/>
                <w:sz w:val="20"/>
                <w:szCs w:val="24"/>
                <w:lang w:val="ro-RO"/>
              </w:rPr>
            </w:pPr>
            <w:r w:rsidRPr="003D119B">
              <w:rPr>
                <w:rFonts w:ascii="Arial" w:eastAsia="Times New Roman" w:hAnsi="Arial" w:cs="Arial"/>
                <w:sz w:val="20"/>
                <w:szCs w:val="24"/>
                <w:lang w:val="ro-RO"/>
              </w:rPr>
              <w:t>t/an</w:t>
            </w:r>
          </w:p>
        </w:tc>
        <w:tc>
          <w:tcPr>
            <w:tcW w:w="656" w:type="pct"/>
            <w:shd w:val="clear" w:color="auto" w:fill="auto"/>
          </w:tcPr>
          <w:p w:rsidR="00636021" w:rsidRPr="003D119B" w:rsidRDefault="00636021" w:rsidP="004274A8">
            <w:pPr>
              <w:autoSpaceDE w:val="0"/>
              <w:autoSpaceDN w:val="0"/>
              <w:adjustRightInd w:val="0"/>
              <w:spacing w:before="40" w:after="0" w:line="240" w:lineRule="auto"/>
              <w:jc w:val="center"/>
              <w:rPr>
                <w:rFonts w:ascii="Arial" w:eastAsia="Times New Roman" w:hAnsi="Arial" w:cs="Arial"/>
                <w:sz w:val="20"/>
                <w:szCs w:val="24"/>
                <w:lang w:val="ro-RO"/>
              </w:rPr>
            </w:pPr>
            <w:r w:rsidRPr="003D119B">
              <w:rPr>
                <w:rFonts w:ascii="Arial" w:eastAsia="Times New Roman" w:hAnsi="Arial" w:cs="Arial"/>
                <w:sz w:val="20"/>
                <w:szCs w:val="24"/>
                <w:lang w:val="ro-RO"/>
              </w:rPr>
              <w:t>Eliminare</w:t>
            </w:r>
          </w:p>
        </w:tc>
        <w:tc>
          <w:tcPr>
            <w:tcW w:w="355" w:type="pct"/>
            <w:shd w:val="clear" w:color="auto" w:fill="auto"/>
          </w:tcPr>
          <w:p w:rsidR="00636021" w:rsidRPr="003D119B" w:rsidRDefault="009A63B1" w:rsidP="004274A8">
            <w:pPr>
              <w:autoSpaceDE w:val="0"/>
              <w:autoSpaceDN w:val="0"/>
              <w:adjustRightInd w:val="0"/>
              <w:spacing w:before="40" w:after="0" w:line="240" w:lineRule="auto"/>
              <w:jc w:val="center"/>
              <w:rPr>
                <w:rFonts w:ascii="Arial" w:eastAsia="Times New Roman" w:hAnsi="Arial" w:cs="Arial"/>
                <w:sz w:val="20"/>
                <w:szCs w:val="24"/>
                <w:lang w:val="ro-RO"/>
              </w:rPr>
            </w:pPr>
            <w:r w:rsidRPr="003D119B">
              <w:rPr>
                <w:rFonts w:ascii="Arial" w:eastAsia="Times New Roman" w:hAnsi="Arial" w:cs="Arial"/>
                <w:sz w:val="20"/>
                <w:szCs w:val="24"/>
                <w:lang w:val="ro-RO"/>
              </w:rPr>
              <w:t>D5</w:t>
            </w:r>
          </w:p>
        </w:tc>
        <w:tc>
          <w:tcPr>
            <w:tcW w:w="1108" w:type="pct"/>
            <w:shd w:val="clear" w:color="auto" w:fill="auto"/>
          </w:tcPr>
          <w:p w:rsidR="00636021" w:rsidRPr="003D119B" w:rsidRDefault="009A63B1" w:rsidP="004274A8">
            <w:pPr>
              <w:autoSpaceDE w:val="0"/>
              <w:autoSpaceDN w:val="0"/>
              <w:adjustRightInd w:val="0"/>
              <w:spacing w:before="40" w:after="0" w:line="240" w:lineRule="auto"/>
              <w:jc w:val="center"/>
              <w:rPr>
                <w:rFonts w:ascii="Arial" w:eastAsia="Times New Roman" w:hAnsi="Arial" w:cs="Arial"/>
                <w:sz w:val="20"/>
                <w:szCs w:val="24"/>
                <w:lang w:val="ro-RO"/>
              </w:rPr>
            </w:pPr>
            <w:r w:rsidRPr="00BA0F93">
              <w:rPr>
                <w:rFonts w:ascii="Arial" w:eastAsia="Times New Roman" w:hAnsi="Arial" w:cs="Arial"/>
                <w:sz w:val="20"/>
                <w:szCs w:val="24"/>
                <w:lang w:val="ro-RO"/>
              </w:rPr>
              <w:t xml:space="preserve">Depozitarea in depozite special amenajate (de </w:t>
            </w:r>
            <w:r w:rsidRPr="00BA0F93">
              <w:rPr>
                <w:rFonts w:ascii="Arial" w:eastAsia="Times New Roman" w:hAnsi="Arial" w:cs="Arial"/>
                <w:sz w:val="20"/>
                <w:szCs w:val="24"/>
                <w:lang w:val="ro-RO"/>
              </w:rPr>
              <w:lastRenderedPageBreak/>
              <w:t>exemplu, dispunerea in celule etanse separate, care sunt acoperite si izolate unele fata de celelalte si fata de mediu si altele asemenea)</w:t>
            </w:r>
          </w:p>
        </w:tc>
      </w:tr>
      <w:tr w:rsidR="004274A8" w:rsidRPr="00E8207A" w:rsidTr="00D26545">
        <w:tc>
          <w:tcPr>
            <w:tcW w:w="432" w:type="pct"/>
            <w:shd w:val="clear" w:color="auto" w:fill="auto"/>
          </w:tcPr>
          <w:p w:rsidR="004274A8" w:rsidRPr="003D119B" w:rsidRDefault="004274A8" w:rsidP="004274A8">
            <w:pPr>
              <w:autoSpaceDE w:val="0"/>
              <w:autoSpaceDN w:val="0"/>
              <w:adjustRightInd w:val="0"/>
              <w:spacing w:before="40" w:after="0" w:line="240" w:lineRule="auto"/>
              <w:jc w:val="center"/>
              <w:rPr>
                <w:rFonts w:ascii="Arial" w:eastAsia="Times New Roman" w:hAnsi="Arial" w:cs="Arial"/>
                <w:sz w:val="20"/>
                <w:szCs w:val="24"/>
                <w:lang w:val="ro-RO"/>
              </w:rPr>
            </w:pPr>
            <w:r w:rsidRPr="00E429DC">
              <w:rPr>
                <w:rFonts w:ascii="Arial" w:eastAsia="Times New Roman" w:hAnsi="Arial" w:cs="Arial"/>
                <w:sz w:val="20"/>
                <w:szCs w:val="24"/>
                <w:lang w:val="ro-RO"/>
              </w:rPr>
              <w:lastRenderedPageBreak/>
              <w:t>20 03 01</w:t>
            </w:r>
          </w:p>
        </w:tc>
        <w:tc>
          <w:tcPr>
            <w:tcW w:w="1183" w:type="pct"/>
            <w:shd w:val="clear" w:color="auto" w:fill="auto"/>
          </w:tcPr>
          <w:p w:rsidR="004274A8" w:rsidRDefault="004274A8" w:rsidP="004274A8">
            <w:pPr>
              <w:autoSpaceDE w:val="0"/>
              <w:autoSpaceDN w:val="0"/>
              <w:adjustRightInd w:val="0"/>
              <w:spacing w:before="40" w:after="0" w:line="240" w:lineRule="auto"/>
              <w:jc w:val="center"/>
              <w:rPr>
                <w:rFonts w:ascii="Arial" w:eastAsia="Times New Roman" w:hAnsi="Arial" w:cs="Arial"/>
                <w:sz w:val="20"/>
                <w:szCs w:val="24"/>
                <w:lang w:val="ro-RO"/>
              </w:rPr>
            </w:pPr>
            <w:r w:rsidRPr="00C8480E">
              <w:rPr>
                <w:rFonts w:ascii="Arial" w:eastAsia="Times New Roman" w:hAnsi="Arial" w:cs="Arial"/>
                <w:sz w:val="20"/>
                <w:szCs w:val="24"/>
                <w:lang w:val="ro-RO"/>
              </w:rPr>
              <w:t>deseuri municipale amestecate</w:t>
            </w:r>
            <w:r>
              <w:rPr>
                <w:rFonts w:ascii="Arial" w:eastAsia="Times New Roman" w:hAnsi="Arial" w:cs="Arial"/>
                <w:sz w:val="20"/>
                <w:szCs w:val="24"/>
                <w:lang w:val="ro-RO"/>
              </w:rPr>
              <w:t>:</w:t>
            </w:r>
          </w:p>
          <w:p w:rsidR="004274A8" w:rsidRPr="003D119B" w:rsidRDefault="004274A8" w:rsidP="004274A8">
            <w:pPr>
              <w:autoSpaceDE w:val="0"/>
              <w:autoSpaceDN w:val="0"/>
              <w:adjustRightInd w:val="0"/>
              <w:spacing w:before="40" w:after="0" w:line="240" w:lineRule="auto"/>
              <w:jc w:val="center"/>
              <w:rPr>
                <w:rFonts w:ascii="Arial" w:eastAsia="Times New Roman" w:hAnsi="Arial" w:cs="Arial"/>
                <w:sz w:val="20"/>
                <w:szCs w:val="24"/>
                <w:lang w:val="ro-RO"/>
              </w:rPr>
            </w:pPr>
            <w:r w:rsidRPr="00E429DC">
              <w:rPr>
                <w:rFonts w:ascii="Arial" w:eastAsia="Times New Roman" w:hAnsi="Arial" w:cs="Arial"/>
                <w:sz w:val="20"/>
                <w:szCs w:val="24"/>
                <w:lang w:val="ro-RO"/>
              </w:rPr>
              <w:t>Deşeu menajer</w:t>
            </w:r>
          </w:p>
        </w:tc>
        <w:tc>
          <w:tcPr>
            <w:tcW w:w="731" w:type="pct"/>
            <w:vMerge/>
            <w:shd w:val="clear" w:color="auto" w:fill="auto"/>
          </w:tcPr>
          <w:p w:rsidR="004274A8" w:rsidRPr="003D119B" w:rsidRDefault="004274A8" w:rsidP="004274A8">
            <w:pPr>
              <w:autoSpaceDE w:val="0"/>
              <w:autoSpaceDN w:val="0"/>
              <w:adjustRightInd w:val="0"/>
              <w:spacing w:before="40" w:after="0" w:line="240" w:lineRule="auto"/>
              <w:jc w:val="center"/>
              <w:rPr>
                <w:rFonts w:ascii="Arial" w:eastAsia="Times New Roman" w:hAnsi="Arial" w:cs="Arial"/>
                <w:sz w:val="20"/>
                <w:szCs w:val="24"/>
                <w:lang w:val="ro-RO"/>
              </w:rPr>
            </w:pPr>
          </w:p>
        </w:tc>
        <w:tc>
          <w:tcPr>
            <w:tcW w:w="330" w:type="pct"/>
            <w:shd w:val="clear" w:color="auto" w:fill="auto"/>
          </w:tcPr>
          <w:p w:rsidR="004274A8" w:rsidRPr="003D119B" w:rsidRDefault="004274A8" w:rsidP="004274A8">
            <w:pPr>
              <w:autoSpaceDE w:val="0"/>
              <w:autoSpaceDN w:val="0"/>
              <w:adjustRightInd w:val="0"/>
              <w:spacing w:before="40" w:after="0" w:line="240" w:lineRule="auto"/>
              <w:jc w:val="center"/>
              <w:rPr>
                <w:rFonts w:ascii="Arial" w:eastAsia="Times New Roman" w:hAnsi="Arial" w:cs="Arial"/>
                <w:sz w:val="20"/>
                <w:szCs w:val="24"/>
                <w:lang w:val="ro-RO"/>
              </w:rPr>
            </w:pPr>
            <w:r w:rsidRPr="00E429DC">
              <w:rPr>
                <w:rFonts w:ascii="Arial" w:eastAsia="Times New Roman" w:hAnsi="Arial" w:cs="Arial"/>
                <w:sz w:val="20"/>
                <w:szCs w:val="24"/>
                <w:lang w:val="ro-RO"/>
              </w:rPr>
              <w:t>50</w:t>
            </w:r>
          </w:p>
        </w:tc>
        <w:tc>
          <w:tcPr>
            <w:tcW w:w="205" w:type="pct"/>
            <w:shd w:val="clear" w:color="auto" w:fill="auto"/>
          </w:tcPr>
          <w:p w:rsidR="004274A8" w:rsidRPr="003D119B" w:rsidRDefault="004274A8" w:rsidP="004274A8">
            <w:pPr>
              <w:autoSpaceDE w:val="0"/>
              <w:autoSpaceDN w:val="0"/>
              <w:adjustRightInd w:val="0"/>
              <w:spacing w:before="40" w:after="0" w:line="240" w:lineRule="auto"/>
              <w:jc w:val="center"/>
              <w:rPr>
                <w:rFonts w:ascii="Arial" w:eastAsia="Times New Roman" w:hAnsi="Arial" w:cs="Arial"/>
                <w:sz w:val="20"/>
                <w:szCs w:val="24"/>
                <w:lang w:val="ro-RO"/>
              </w:rPr>
            </w:pPr>
            <w:r w:rsidRPr="00E429DC">
              <w:rPr>
                <w:rFonts w:ascii="Arial" w:eastAsia="Times New Roman" w:hAnsi="Arial" w:cs="Arial"/>
                <w:sz w:val="20"/>
                <w:szCs w:val="24"/>
                <w:lang w:val="ro-RO"/>
              </w:rPr>
              <w:t>t/an</w:t>
            </w:r>
          </w:p>
        </w:tc>
        <w:tc>
          <w:tcPr>
            <w:tcW w:w="656" w:type="pct"/>
            <w:shd w:val="clear" w:color="auto" w:fill="auto"/>
          </w:tcPr>
          <w:p w:rsidR="004274A8" w:rsidRPr="003D119B" w:rsidRDefault="004274A8" w:rsidP="004274A8">
            <w:pPr>
              <w:autoSpaceDE w:val="0"/>
              <w:autoSpaceDN w:val="0"/>
              <w:adjustRightInd w:val="0"/>
              <w:spacing w:before="40" w:after="0" w:line="240" w:lineRule="auto"/>
              <w:jc w:val="center"/>
              <w:rPr>
                <w:rFonts w:ascii="Arial" w:eastAsia="Times New Roman" w:hAnsi="Arial" w:cs="Arial"/>
                <w:sz w:val="20"/>
                <w:szCs w:val="24"/>
                <w:lang w:val="ro-RO"/>
              </w:rPr>
            </w:pPr>
            <w:r w:rsidRPr="00E429DC">
              <w:rPr>
                <w:rFonts w:ascii="Arial" w:eastAsia="Times New Roman" w:hAnsi="Arial" w:cs="Arial"/>
                <w:sz w:val="20"/>
                <w:szCs w:val="24"/>
                <w:lang w:val="ro-RO"/>
              </w:rPr>
              <w:t>Eliminare</w:t>
            </w:r>
          </w:p>
        </w:tc>
        <w:tc>
          <w:tcPr>
            <w:tcW w:w="355" w:type="pct"/>
            <w:shd w:val="clear" w:color="auto" w:fill="auto"/>
          </w:tcPr>
          <w:p w:rsidR="004274A8" w:rsidRPr="003D119B" w:rsidRDefault="004274A8" w:rsidP="004274A8">
            <w:pPr>
              <w:autoSpaceDE w:val="0"/>
              <w:autoSpaceDN w:val="0"/>
              <w:adjustRightInd w:val="0"/>
              <w:spacing w:before="40" w:after="0" w:line="240" w:lineRule="auto"/>
              <w:jc w:val="center"/>
              <w:rPr>
                <w:rFonts w:ascii="Arial" w:eastAsia="Times New Roman" w:hAnsi="Arial" w:cs="Arial"/>
                <w:sz w:val="20"/>
                <w:szCs w:val="24"/>
                <w:lang w:val="ro-RO"/>
              </w:rPr>
            </w:pPr>
            <w:r w:rsidRPr="00E429DC">
              <w:rPr>
                <w:rFonts w:ascii="Arial" w:eastAsia="Times New Roman" w:hAnsi="Arial" w:cs="Arial"/>
                <w:sz w:val="20"/>
                <w:szCs w:val="24"/>
                <w:lang w:val="ro-RO"/>
              </w:rPr>
              <w:t>D5</w:t>
            </w:r>
          </w:p>
        </w:tc>
        <w:tc>
          <w:tcPr>
            <w:tcW w:w="1108" w:type="pct"/>
            <w:shd w:val="clear" w:color="auto" w:fill="auto"/>
          </w:tcPr>
          <w:p w:rsidR="004274A8" w:rsidRPr="003D119B" w:rsidRDefault="004274A8" w:rsidP="004274A8">
            <w:pPr>
              <w:autoSpaceDE w:val="0"/>
              <w:autoSpaceDN w:val="0"/>
              <w:adjustRightInd w:val="0"/>
              <w:spacing w:before="40" w:after="0" w:line="240" w:lineRule="auto"/>
              <w:jc w:val="center"/>
              <w:rPr>
                <w:rFonts w:ascii="Arial" w:eastAsia="Times New Roman" w:hAnsi="Arial" w:cs="Arial"/>
                <w:sz w:val="20"/>
                <w:szCs w:val="24"/>
                <w:lang w:val="ro-RO"/>
              </w:rPr>
            </w:pPr>
            <w:r w:rsidRPr="00E429DC">
              <w:rPr>
                <w:rFonts w:ascii="Arial" w:eastAsia="Times New Roman" w:hAnsi="Arial" w:cs="Arial"/>
                <w:sz w:val="20"/>
                <w:szCs w:val="24"/>
                <w:lang w:val="ro-RO"/>
              </w:rPr>
              <w:t>Depozitarea in depozite special amenajate (de exemplu, dispunerea in celule etanse separate, care sunt acoperite si izolate unele fata de celelalte si fata de mediu si altele asemenea)</w:t>
            </w:r>
          </w:p>
        </w:tc>
      </w:tr>
      <w:tr w:rsidR="004274A8" w:rsidRPr="00E8207A" w:rsidTr="00D26545">
        <w:trPr>
          <w:trHeight w:val="1429"/>
        </w:trPr>
        <w:tc>
          <w:tcPr>
            <w:tcW w:w="432" w:type="pct"/>
            <w:shd w:val="clear" w:color="auto" w:fill="auto"/>
          </w:tcPr>
          <w:p w:rsidR="004274A8" w:rsidRPr="00E429DC" w:rsidRDefault="004274A8" w:rsidP="004274A8">
            <w:pPr>
              <w:autoSpaceDE w:val="0"/>
              <w:autoSpaceDN w:val="0"/>
              <w:adjustRightInd w:val="0"/>
              <w:spacing w:before="40" w:after="0" w:line="240" w:lineRule="auto"/>
              <w:jc w:val="center"/>
              <w:rPr>
                <w:rFonts w:ascii="Arial" w:eastAsia="Times New Roman" w:hAnsi="Arial" w:cs="Arial"/>
                <w:sz w:val="20"/>
                <w:szCs w:val="24"/>
                <w:lang w:val="ro-RO"/>
              </w:rPr>
            </w:pPr>
            <w:r w:rsidRPr="00E429DC">
              <w:rPr>
                <w:rFonts w:ascii="Arial" w:eastAsia="Times New Roman" w:hAnsi="Arial" w:cs="Arial"/>
                <w:sz w:val="20"/>
                <w:szCs w:val="24"/>
                <w:lang w:val="ro-RO"/>
              </w:rPr>
              <w:t>20 01 39</w:t>
            </w:r>
          </w:p>
        </w:tc>
        <w:tc>
          <w:tcPr>
            <w:tcW w:w="1183" w:type="pct"/>
            <w:shd w:val="clear" w:color="auto" w:fill="auto"/>
          </w:tcPr>
          <w:p w:rsidR="004274A8" w:rsidRPr="00E429DC" w:rsidRDefault="004274A8" w:rsidP="004274A8">
            <w:pPr>
              <w:pStyle w:val="Table0"/>
              <w:autoSpaceDE w:val="0"/>
              <w:autoSpaceDN w:val="0"/>
              <w:adjustRightInd w:val="0"/>
              <w:spacing w:before="40" w:after="0"/>
              <w:jc w:val="center"/>
              <w:rPr>
                <w:rFonts w:cs="Arial"/>
                <w:lang w:val="ro-RO"/>
              </w:rPr>
            </w:pPr>
            <w:r w:rsidRPr="00FE59C0">
              <w:rPr>
                <w:rFonts w:cs="Arial"/>
                <w:lang w:val="ro-RO"/>
              </w:rPr>
              <w:t>materiale plastice</w:t>
            </w:r>
          </w:p>
        </w:tc>
        <w:tc>
          <w:tcPr>
            <w:tcW w:w="731" w:type="pct"/>
            <w:shd w:val="clear" w:color="auto" w:fill="auto"/>
          </w:tcPr>
          <w:p w:rsidR="004274A8" w:rsidRPr="00E429DC" w:rsidRDefault="004274A8" w:rsidP="004274A8">
            <w:pPr>
              <w:autoSpaceDE w:val="0"/>
              <w:autoSpaceDN w:val="0"/>
              <w:adjustRightInd w:val="0"/>
              <w:spacing w:before="40" w:after="0" w:line="240" w:lineRule="auto"/>
              <w:jc w:val="center"/>
              <w:rPr>
                <w:rFonts w:ascii="Arial" w:eastAsia="Times New Roman" w:hAnsi="Arial" w:cs="Arial"/>
                <w:sz w:val="20"/>
                <w:szCs w:val="24"/>
                <w:lang w:val="ro-RO"/>
              </w:rPr>
            </w:pPr>
          </w:p>
        </w:tc>
        <w:tc>
          <w:tcPr>
            <w:tcW w:w="330" w:type="pct"/>
            <w:shd w:val="clear" w:color="auto" w:fill="auto"/>
          </w:tcPr>
          <w:p w:rsidR="004274A8" w:rsidRPr="00E429DC" w:rsidRDefault="004274A8" w:rsidP="004274A8">
            <w:pPr>
              <w:autoSpaceDE w:val="0"/>
              <w:autoSpaceDN w:val="0"/>
              <w:adjustRightInd w:val="0"/>
              <w:spacing w:before="40" w:after="0" w:line="240" w:lineRule="auto"/>
              <w:jc w:val="center"/>
              <w:rPr>
                <w:rFonts w:ascii="Arial" w:eastAsia="Times New Roman" w:hAnsi="Arial" w:cs="Arial"/>
                <w:sz w:val="20"/>
                <w:szCs w:val="24"/>
                <w:lang w:val="ro-RO"/>
              </w:rPr>
            </w:pPr>
            <w:r w:rsidRPr="00E429DC">
              <w:rPr>
                <w:rFonts w:ascii="Arial" w:eastAsia="Times New Roman" w:hAnsi="Arial" w:cs="Arial"/>
                <w:sz w:val="20"/>
                <w:szCs w:val="24"/>
                <w:lang w:val="ro-RO"/>
              </w:rPr>
              <w:t>36</w:t>
            </w:r>
          </w:p>
        </w:tc>
        <w:tc>
          <w:tcPr>
            <w:tcW w:w="205" w:type="pct"/>
            <w:shd w:val="clear" w:color="auto" w:fill="auto"/>
          </w:tcPr>
          <w:p w:rsidR="004274A8" w:rsidRPr="00E429DC" w:rsidRDefault="004274A8" w:rsidP="004274A8">
            <w:pPr>
              <w:autoSpaceDE w:val="0"/>
              <w:autoSpaceDN w:val="0"/>
              <w:adjustRightInd w:val="0"/>
              <w:spacing w:before="40" w:after="0" w:line="240" w:lineRule="auto"/>
              <w:jc w:val="center"/>
              <w:rPr>
                <w:rFonts w:ascii="Arial" w:eastAsia="Times New Roman" w:hAnsi="Arial" w:cs="Arial"/>
                <w:sz w:val="20"/>
                <w:szCs w:val="24"/>
                <w:lang w:val="ro-RO"/>
              </w:rPr>
            </w:pPr>
            <w:r w:rsidRPr="00E429DC">
              <w:rPr>
                <w:rFonts w:ascii="Arial" w:eastAsia="Times New Roman" w:hAnsi="Arial" w:cs="Arial"/>
                <w:sz w:val="20"/>
                <w:szCs w:val="24"/>
                <w:lang w:val="ro-RO"/>
              </w:rPr>
              <w:t>t/an</w:t>
            </w:r>
          </w:p>
        </w:tc>
        <w:tc>
          <w:tcPr>
            <w:tcW w:w="656" w:type="pct"/>
            <w:shd w:val="clear" w:color="auto" w:fill="auto"/>
          </w:tcPr>
          <w:p w:rsidR="004274A8" w:rsidRPr="00E429DC" w:rsidRDefault="004274A8" w:rsidP="004274A8">
            <w:pPr>
              <w:autoSpaceDE w:val="0"/>
              <w:autoSpaceDN w:val="0"/>
              <w:adjustRightInd w:val="0"/>
              <w:spacing w:before="40" w:after="0" w:line="240" w:lineRule="auto"/>
              <w:jc w:val="center"/>
              <w:rPr>
                <w:rFonts w:ascii="Arial" w:eastAsia="Times New Roman" w:hAnsi="Arial" w:cs="Arial"/>
                <w:sz w:val="20"/>
                <w:szCs w:val="24"/>
                <w:lang w:val="ro-RO"/>
              </w:rPr>
            </w:pPr>
            <w:r w:rsidRPr="00E429DC">
              <w:rPr>
                <w:rFonts w:ascii="Arial" w:eastAsia="Times New Roman" w:hAnsi="Arial" w:cs="Arial"/>
                <w:sz w:val="20"/>
                <w:szCs w:val="24"/>
                <w:lang w:val="ro-RO"/>
              </w:rPr>
              <w:t>Valorificare</w:t>
            </w:r>
          </w:p>
        </w:tc>
        <w:tc>
          <w:tcPr>
            <w:tcW w:w="355" w:type="pct"/>
            <w:shd w:val="clear" w:color="auto" w:fill="auto"/>
          </w:tcPr>
          <w:p w:rsidR="004274A8" w:rsidRPr="00E429DC" w:rsidRDefault="004274A8" w:rsidP="004274A8">
            <w:pPr>
              <w:autoSpaceDE w:val="0"/>
              <w:autoSpaceDN w:val="0"/>
              <w:adjustRightInd w:val="0"/>
              <w:spacing w:before="40" w:after="0" w:line="240" w:lineRule="auto"/>
              <w:jc w:val="center"/>
              <w:rPr>
                <w:rFonts w:ascii="Arial" w:eastAsia="Times New Roman" w:hAnsi="Arial" w:cs="Arial"/>
                <w:sz w:val="20"/>
                <w:szCs w:val="24"/>
                <w:lang w:val="ro-RO"/>
              </w:rPr>
            </w:pPr>
            <w:r w:rsidRPr="00E429DC">
              <w:rPr>
                <w:rFonts w:ascii="Arial" w:eastAsia="Times New Roman" w:hAnsi="Arial" w:cs="Arial"/>
                <w:sz w:val="20"/>
                <w:szCs w:val="24"/>
                <w:lang w:val="ro-RO"/>
              </w:rPr>
              <w:t>R12</w:t>
            </w:r>
          </w:p>
        </w:tc>
        <w:tc>
          <w:tcPr>
            <w:tcW w:w="1108" w:type="pct"/>
            <w:shd w:val="clear" w:color="auto" w:fill="auto"/>
          </w:tcPr>
          <w:p w:rsidR="004274A8" w:rsidRPr="00E429DC" w:rsidRDefault="004274A8" w:rsidP="004274A8">
            <w:pPr>
              <w:autoSpaceDE w:val="0"/>
              <w:autoSpaceDN w:val="0"/>
              <w:adjustRightInd w:val="0"/>
              <w:spacing w:before="40"/>
              <w:jc w:val="center"/>
              <w:rPr>
                <w:rFonts w:ascii="Arial" w:eastAsia="Times New Roman" w:hAnsi="Arial" w:cs="Arial"/>
                <w:sz w:val="20"/>
                <w:szCs w:val="24"/>
                <w:lang w:val="ro-RO"/>
              </w:rPr>
            </w:pPr>
            <w:r w:rsidRPr="00782D96">
              <w:rPr>
                <w:rFonts w:ascii="Arial" w:eastAsia="Times New Roman" w:hAnsi="Arial" w:cs="Arial"/>
                <w:sz w:val="20"/>
                <w:szCs w:val="24"/>
                <w:lang w:val="ro-RO"/>
              </w:rPr>
              <w:t>Schimb de deseuri in vederea efectuarii oricareia dintre operatiile numerotate de la R1 la R11</w:t>
            </w:r>
          </w:p>
        </w:tc>
      </w:tr>
      <w:tr w:rsidR="00C821C8" w:rsidRPr="00E8207A" w:rsidTr="00D26545">
        <w:trPr>
          <w:trHeight w:val="2606"/>
        </w:trPr>
        <w:tc>
          <w:tcPr>
            <w:tcW w:w="432" w:type="pct"/>
            <w:shd w:val="clear" w:color="auto" w:fill="auto"/>
          </w:tcPr>
          <w:p w:rsidR="00C821C8" w:rsidRPr="004274A8" w:rsidRDefault="00C821C8" w:rsidP="00E9622D">
            <w:pPr>
              <w:autoSpaceDE w:val="0"/>
              <w:autoSpaceDN w:val="0"/>
              <w:adjustRightInd w:val="0"/>
              <w:spacing w:before="40" w:after="0" w:line="240" w:lineRule="auto"/>
              <w:jc w:val="center"/>
              <w:rPr>
                <w:rFonts w:ascii="Arial" w:eastAsia="Times New Roman" w:hAnsi="Arial" w:cs="Arial"/>
                <w:sz w:val="20"/>
                <w:szCs w:val="24"/>
                <w:lang w:val="ro-RO"/>
              </w:rPr>
            </w:pPr>
            <w:r w:rsidRPr="00C207BD">
              <w:rPr>
                <w:rFonts w:ascii="Arial" w:eastAsia="Times New Roman" w:hAnsi="Arial" w:cs="Arial"/>
                <w:sz w:val="20"/>
                <w:szCs w:val="24"/>
                <w:lang w:val="ro-RO"/>
              </w:rPr>
              <w:t>08 01 11*</w:t>
            </w:r>
          </w:p>
        </w:tc>
        <w:tc>
          <w:tcPr>
            <w:tcW w:w="1183" w:type="pct"/>
            <w:shd w:val="clear" w:color="auto" w:fill="auto"/>
          </w:tcPr>
          <w:p w:rsidR="00C821C8" w:rsidRPr="00C207BD" w:rsidRDefault="00C821C8" w:rsidP="00D26545">
            <w:pPr>
              <w:autoSpaceDE w:val="0"/>
              <w:autoSpaceDN w:val="0"/>
              <w:adjustRightInd w:val="0"/>
              <w:spacing w:before="40" w:after="0" w:line="240" w:lineRule="auto"/>
              <w:jc w:val="center"/>
              <w:rPr>
                <w:rFonts w:ascii="Arial" w:eastAsia="Times New Roman" w:hAnsi="Arial" w:cs="Arial"/>
                <w:sz w:val="20"/>
                <w:szCs w:val="24"/>
                <w:lang w:val="ro-RO"/>
              </w:rPr>
            </w:pPr>
            <w:r w:rsidRPr="00C207BD">
              <w:rPr>
                <w:rFonts w:ascii="Arial" w:eastAsia="Times New Roman" w:hAnsi="Arial" w:cs="Arial"/>
                <w:sz w:val="20"/>
                <w:szCs w:val="24"/>
                <w:lang w:val="ro-RO"/>
              </w:rPr>
              <w:t>deşeuri de vopsele şi lacuri cu conţinut de solventi organici sau</w:t>
            </w:r>
          </w:p>
          <w:p w:rsidR="00C821C8" w:rsidRPr="00C207BD" w:rsidRDefault="00C821C8" w:rsidP="00D26545">
            <w:pPr>
              <w:autoSpaceDE w:val="0"/>
              <w:autoSpaceDN w:val="0"/>
              <w:adjustRightInd w:val="0"/>
              <w:spacing w:before="40" w:after="0" w:line="240" w:lineRule="auto"/>
              <w:jc w:val="center"/>
              <w:rPr>
                <w:rFonts w:ascii="Arial" w:eastAsia="Times New Roman" w:hAnsi="Arial" w:cs="Arial"/>
                <w:sz w:val="20"/>
                <w:szCs w:val="24"/>
                <w:lang w:val="ro-RO"/>
              </w:rPr>
            </w:pPr>
            <w:r w:rsidRPr="00C207BD">
              <w:rPr>
                <w:rFonts w:ascii="Arial" w:eastAsia="Times New Roman" w:hAnsi="Arial" w:cs="Arial"/>
                <w:sz w:val="20"/>
                <w:szCs w:val="24"/>
                <w:lang w:val="ro-RO"/>
              </w:rPr>
              <w:t>alte substanţe periculoase:</w:t>
            </w:r>
          </w:p>
          <w:p w:rsidR="00C821C8" w:rsidRPr="004274A8" w:rsidRDefault="00C821C8" w:rsidP="00E9622D">
            <w:pPr>
              <w:autoSpaceDE w:val="0"/>
              <w:autoSpaceDN w:val="0"/>
              <w:adjustRightInd w:val="0"/>
              <w:spacing w:before="40" w:after="0" w:line="240" w:lineRule="auto"/>
              <w:jc w:val="center"/>
              <w:rPr>
                <w:rFonts w:ascii="Arial" w:eastAsia="Times New Roman" w:hAnsi="Arial" w:cs="Arial"/>
                <w:sz w:val="20"/>
                <w:szCs w:val="24"/>
                <w:lang w:val="ro-RO"/>
              </w:rPr>
            </w:pPr>
            <w:r w:rsidRPr="00C207BD">
              <w:rPr>
                <w:rFonts w:ascii="Arial" w:eastAsia="Times New Roman" w:hAnsi="Arial" w:cs="Arial"/>
                <w:sz w:val="20"/>
                <w:szCs w:val="24"/>
                <w:lang w:val="ro-RO"/>
              </w:rPr>
              <w:t>Lacuri şi vopsele uzate cu conţinut de solvenţi şi / sau metale grele</w:t>
            </w:r>
          </w:p>
        </w:tc>
        <w:tc>
          <w:tcPr>
            <w:tcW w:w="731" w:type="pct"/>
            <w:vMerge w:val="restart"/>
            <w:shd w:val="clear" w:color="auto" w:fill="auto"/>
          </w:tcPr>
          <w:p w:rsidR="00C821C8" w:rsidRPr="004274A8" w:rsidRDefault="00C821C8" w:rsidP="00E9622D">
            <w:pPr>
              <w:pStyle w:val="Table0"/>
              <w:autoSpaceDE w:val="0"/>
              <w:autoSpaceDN w:val="0"/>
              <w:adjustRightInd w:val="0"/>
              <w:spacing w:before="40" w:after="0"/>
              <w:jc w:val="center"/>
              <w:rPr>
                <w:rFonts w:cs="Arial"/>
                <w:lang w:val="ro-RO"/>
              </w:rPr>
            </w:pPr>
            <w:r w:rsidRPr="004274A8">
              <w:rPr>
                <w:rFonts w:cs="Arial"/>
                <w:lang w:val="ro-RO"/>
              </w:rPr>
              <w:t>Întreținere și reparații</w:t>
            </w:r>
          </w:p>
          <w:p w:rsidR="00C821C8" w:rsidRPr="004274A8" w:rsidRDefault="00C821C8" w:rsidP="00E9622D">
            <w:pPr>
              <w:autoSpaceDE w:val="0"/>
              <w:autoSpaceDN w:val="0"/>
              <w:adjustRightInd w:val="0"/>
              <w:spacing w:before="40" w:after="0" w:line="240" w:lineRule="auto"/>
              <w:jc w:val="center"/>
              <w:rPr>
                <w:rFonts w:ascii="Arial" w:eastAsia="Times New Roman" w:hAnsi="Arial" w:cs="Arial"/>
                <w:sz w:val="20"/>
                <w:szCs w:val="24"/>
                <w:lang w:val="ro-RO"/>
              </w:rPr>
            </w:pPr>
          </w:p>
        </w:tc>
        <w:tc>
          <w:tcPr>
            <w:tcW w:w="330" w:type="pct"/>
            <w:shd w:val="clear" w:color="auto" w:fill="auto"/>
          </w:tcPr>
          <w:p w:rsidR="00C821C8" w:rsidRPr="004274A8" w:rsidRDefault="00C821C8" w:rsidP="00E9622D">
            <w:pPr>
              <w:autoSpaceDE w:val="0"/>
              <w:autoSpaceDN w:val="0"/>
              <w:adjustRightInd w:val="0"/>
              <w:spacing w:before="40" w:after="0" w:line="240" w:lineRule="auto"/>
              <w:jc w:val="center"/>
              <w:rPr>
                <w:rFonts w:ascii="Arial" w:eastAsia="Times New Roman" w:hAnsi="Arial" w:cs="Arial"/>
                <w:sz w:val="20"/>
                <w:szCs w:val="24"/>
                <w:lang w:val="ro-RO"/>
              </w:rPr>
            </w:pPr>
            <w:r w:rsidRPr="00C207BD">
              <w:rPr>
                <w:rFonts w:ascii="Arial" w:eastAsia="Times New Roman" w:hAnsi="Arial" w:cs="Arial"/>
                <w:sz w:val="20"/>
                <w:szCs w:val="24"/>
                <w:lang w:val="ro-RO"/>
              </w:rPr>
              <w:t>1,5</w:t>
            </w:r>
          </w:p>
        </w:tc>
        <w:tc>
          <w:tcPr>
            <w:tcW w:w="205" w:type="pct"/>
            <w:shd w:val="clear" w:color="auto" w:fill="auto"/>
          </w:tcPr>
          <w:p w:rsidR="00C821C8" w:rsidRPr="004274A8" w:rsidRDefault="00C821C8" w:rsidP="00E9622D">
            <w:pPr>
              <w:autoSpaceDE w:val="0"/>
              <w:autoSpaceDN w:val="0"/>
              <w:adjustRightInd w:val="0"/>
              <w:spacing w:before="40" w:after="0" w:line="240" w:lineRule="auto"/>
              <w:jc w:val="center"/>
              <w:rPr>
                <w:rFonts w:ascii="Arial" w:eastAsia="Times New Roman" w:hAnsi="Arial" w:cs="Arial"/>
                <w:sz w:val="20"/>
                <w:szCs w:val="24"/>
                <w:lang w:val="ro-RO"/>
              </w:rPr>
            </w:pPr>
            <w:r w:rsidRPr="00C207BD">
              <w:rPr>
                <w:rFonts w:ascii="Arial" w:eastAsia="Times New Roman" w:hAnsi="Arial" w:cs="Arial"/>
                <w:sz w:val="20"/>
                <w:szCs w:val="24"/>
                <w:lang w:val="ro-RO"/>
              </w:rPr>
              <w:t>t/an</w:t>
            </w:r>
          </w:p>
        </w:tc>
        <w:tc>
          <w:tcPr>
            <w:tcW w:w="656" w:type="pct"/>
            <w:shd w:val="clear" w:color="auto" w:fill="auto"/>
          </w:tcPr>
          <w:p w:rsidR="00C821C8" w:rsidRPr="004274A8" w:rsidRDefault="00C821C8" w:rsidP="00E9622D">
            <w:pPr>
              <w:autoSpaceDE w:val="0"/>
              <w:autoSpaceDN w:val="0"/>
              <w:adjustRightInd w:val="0"/>
              <w:spacing w:before="40" w:after="0" w:line="240" w:lineRule="auto"/>
              <w:jc w:val="center"/>
              <w:rPr>
                <w:rFonts w:ascii="Arial" w:eastAsia="Times New Roman" w:hAnsi="Arial" w:cs="Arial"/>
                <w:sz w:val="20"/>
                <w:szCs w:val="24"/>
                <w:lang w:val="ro-RO"/>
              </w:rPr>
            </w:pPr>
            <w:r w:rsidRPr="00C207BD">
              <w:rPr>
                <w:rFonts w:ascii="Arial" w:eastAsia="Times New Roman" w:hAnsi="Arial" w:cs="Arial"/>
                <w:sz w:val="20"/>
                <w:szCs w:val="24"/>
                <w:lang w:val="ro-RO"/>
              </w:rPr>
              <w:t>Eliminare</w:t>
            </w:r>
          </w:p>
        </w:tc>
        <w:tc>
          <w:tcPr>
            <w:tcW w:w="355" w:type="pct"/>
            <w:shd w:val="clear" w:color="auto" w:fill="auto"/>
          </w:tcPr>
          <w:p w:rsidR="00C821C8" w:rsidRPr="004274A8" w:rsidRDefault="00C821C8" w:rsidP="00E9622D">
            <w:pPr>
              <w:autoSpaceDE w:val="0"/>
              <w:autoSpaceDN w:val="0"/>
              <w:adjustRightInd w:val="0"/>
              <w:spacing w:before="40" w:after="0" w:line="240" w:lineRule="auto"/>
              <w:jc w:val="center"/>
              <w:rPr>
                <w:rFonts w:ascii="Arial" w:eastAsia="Times New Roman" w:hAnsi="Arial" w:cs="Arial"/>
                <w:sz w:val="20"/>
                <w:szCs w:val="24"/>
                <w:lang w:val="ro-RO"/>
              </w:rPr>
            </w:pPr>
            <w:r w:rsidRPr="00C207BD">
              <w:rPr>
                <w:rFonts w:ascii="Arial" w:eastAsia="Times New Roman" w:hAnsi="Arial" w:cs="Arial"/>
                <w:sz w:val="20"/>
                <w:szCs w:val="24"/>
                <w:lang w:val="ro-RO"/>
              </w:rPr>
              <w:t>D15</w:t>
            </w:r>
          </w:p>
        </w:tc>
        <w:tc>
          <w:tcPr>
            <w:tcW w:w="1108" w:type="pct"/>
            <w:shd w:val="clear" w:color="auto" w:fill="auto"/>
          </w:tcPr>
          <w:p w:rsidR="00C821C8" w:rsidRPr="004274A8" w:rsidRDefault="00C821C8" w:rsidP="00E9622D">
            <w:pPr>
              <w:autoSpaceDE w:val="0"/>
              <w:autoSpaceDN w:val="0"/>
              <w:adjustRightInd w:val="0"/>
              <w:spacing w:before="40"/>
              <w:jc w:val="center"/>
              <w:rPr>
                <w:rFonts w:ascii="Arial" w:eastAsia="Times New Roman" w:hAnsi="Arial" w:cs="Arial"/>
                <w:sz w:val="20"/>
                <w:szCs w:val="24"/>
                <w:lang w:val="ro-RO"/>
              </w:rPr>
            </w:pPr>
            <w:r w:rsidRPr="00C207BD">
              <w:rPr>
                <w:rFonts w:ascii="Arial" w:eastAsia="Times New Roman" w:hAnsi="Arial" w:cs="Arial"/>
                <w:sz w:val="20"/>
                <w:szCs w:val="24"/>
                <w:lang w:val="ro-RO"/>
              </w:rPr>
              <w:t>Stocarea inaintea oricarei operatii numerotate de la D1 la D14, excluzand stocarea temporara, pana la colectare, la locul de producere</w:t>
            </w:r>
          </w:p>
        </w:tc>
      </w:tr>
      <w:tr w:rsidR="00451950" w:rsidRPr="00E8207A" w:rsidTr="00D26545">
        <w:tc>
          <w:tcPr>
            <w:tcW w:w="432" w:type="pct"/>
            <w:shd w:val="clear" w:color="auto" w:fill="auto"/>
          </w:tcPr>
          <w:p w:rsidR="00451950" w:rsidRPr="004274A8" w:rsidRDefault="00451950" w:rsidP="00E9622D">
            <w:pPr>
              <w:autoSpaceDE w:val="0"/>
              <w:autoSpaceDN w:val="0"/>
              <w:adjustRightInd w:val="0"/>
              <w:spacing w:before="40" w:after="0" w:line="240" w:lineRule="auto"/>
              <w:jc w:val="center"/>
              <w:rPr>
                <w:rFonts w:ascii="Arial" w:eastAsia="Times New Roman" w:hAnsi="Arial" w:cs="Arial"/>
                <w:sz w:val="20"/>
                <w:szCs w:val="24"/>
                <w:lang w:val="ro-RO"/>
              </w:rPr>
            </w:pPr>
            <w:r w:rsidRPr="00E9622D">
              <w:rPr>
                <w:rFonts w:ascii="Arial" w:eastAsia="Times New Roman" w:hAnsi="Arial" w:cs="Arial"/>
                <w:sz w:val="20"/>
                <w:szCs w:val="24"/>
                <w:lang w:val="ro-RO"/>
              </w:rPr>
              <w:t>12 01 01</w:t>
            </w:r>
          </w:p>
        </w:tc>
        <w:tc>
          <w:tcPr>
            <w:tcW w:w="1183" w:type="pct"/>
            <w:shd w:val="clear" w:color="auto" w:fill="auto"/>
          </w:tcPr>
          <w:p w:rsidR="00451950" w:rsidRPr="004274A8" w:rsidRDefault="00451950" w:rsidP="00E9622D">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pilitura și ș</w:t>
            </w:r>
            <w:r w:rsidRPr="003A50DE">
              <w:rPr>
                <w:rFonts w:ascii="Arial" w:eastAsia="Times New Roman" w:hAnsi="Arial" w:cs="Arial"/>
                <w:sz w:val="20"/>
                <w:szCs w:val="24"/>
                <w:lang w:val="ro-RO"/>
              </w:rPr>
              <w:t>pan feros</w:t>
            </w:r>
            <w:r>
              <w:rPr>
                <w:rFonts w:ascii="Arial" w:eastAsia="Times New Roman" w:hAnsi="Arial" w:cs="Arial"/>
                <w:sz w:val="20"/>
                <w:szCs w:val="24"/>
                <w:lang w:val="ro-RO"/>
              </w:rPr>
              <w:t>:</w:t>
            </w:r>
            <w:r w:rsidRPr="00E9622D">
              <w:rPr>
                <w:rFonts w:ascii="Arial" w:eastAsia="Times New Roman" w:hAnsi="Arial" w:cs="Arial"/>
                <w:sz w:val="20"/>
                <w:szCs w:val="24"/>
                <w:lang w:val="ro-RO"/>
              </w:rPr>
              <w:t xml:space="preserve"> Șpan feros</w:t>
            </w:r>
          </w:p>
        </w:tc>
        <w:tc>
          <w:tcPr>
            <w:tcW w:w="731" w:type="pct"/>
            <w:vMerge/>
            <w:shd w:val="clear" w:color="auto" w:fill="auto"/>
          </w:tcPr>
          <w:p w:rsidR="00451950" w:rsidRPr="004274A8" w:rsidRDefault="00451950" w:rsidP="00E9622D">
            <w:pPr>
              <w:pStyle w:val="Table0"/>
              <w:autoSpaceDE w:val="0"/>
              <w:autoSpaceDN w:val="0"/>
              <w:adjustRightInd w:val="0"/>
              <w:spacing w:before="40" w:after="0"/>
              <w:jc w:val="center"/>
              <w:rPr>
                <w:rFonts w:cs="Arial"/>
                <w:lang w:val="ro-RO"/>
              </w:rPr>
            </w:pPr>
          </w:p>
        </w:tc>
        <w:tc>
          <w:tcPr>
            <w:tcW w:w="330" w:type="pct"/>
            <w:shd w:val="clear" w:color="auto" w:fill="auto"/>
          </w:tcPr>
          <w:p w:rsidR="00451950" w:rsidRPr="004274A8" w:rsidRDefault="00451950" w:rsidP="00E9622D">
            <w:pPr>
              <w:autoSpaceDE w:val="0"/>
              <w:autoSpaceDN w:val="0"/>
              <w:adjustRightInd w:val="0"/>
              <w:spacing w:before="40" w:after="0" w:line="240" w:lineRule="auto"/>
              <w:jc w:val="center"/>
              <w:rPr>
                <w:rFonts w:ascii="Arial" w:eastAsia="Times New Roman" w:hAnsi="Arial" w:cs="Arial"/>
                <w:sz w:val="20"/>
                <w:szCs w:val="24"/>
                <w:lang w:val="ro-RO"/>
              </w:rPr>
            </w:pPr>
            <w:r w:rsidRPr="00E9622D">
              <w:rPr>
                <w:rFonts w:ascii="Arial" w:eastAsia="Times New Roman" w:hAnsi="Arial" w:cs="Arial"/>
                <w:sz w:val="20"/>
                <w:szCs w:val="24"/>
                <w:lang w:val="ro-RO"/>
              </w:rPr>
              <w:t>6</w:t>
            </w:r>
          </w:p>
        </w:tc>
        <w:tc>
          <w:tcPr>
            <w:tcW w:w="205" w:type="pct"/>
            <w:shd w:val="clear" w:color="auto" w:fill="auto"/>
          </w:tcPr>
          <w:p w:rsidR="00451950" w:rsidRPr="004274A8" w:rsidRDefault="00451950" w:rsidP="00E9622D">
            <w:pPr>
              <w:autoSpaceDE w:val="0"/>
              <w:autoSpaceDN w:val="0"/>
              <w:adjustRightInd w:val="0"/>
              <w:spacing w:before="40" w:after="0" w:line="240" w:lineRule="auto"/>
              <w:jc w:val="center"/>
              <w:rPr>
                <w:rFonts w:ascii="Arial" w:eastAsia="Times New Roman" w:hAnsi="Arial" w:cs="Arial"/>
                <w:sz w:val="20"/>
                <w:szCs w:val="24"/>
                <w:lang w:val="ro-RO"/>
              </w:rPr>
            </w:pPr>
            <w:r w:rsidRPr="00E9622D">
              <w:rPr>
                <w:rFonts w:ascii="Arial" w:eastAsia="Times New Roman" w:hAnsi="Arial" w:cs="Arial"/>
                <w:sz w:val="20"/>
                <w:szCs w:val="24"/>
                <w:lang w:val="ro-RO"/>
              </w:rPr>
              <w:t>t/an</w:t>
            </w:r>
          </w:p>
        </w:tc>
        <w:tc>
          <w:tcPr>
            <w:tcW w:w="656" w:type="pct"/>
            <w:shd w:val="clear" w:color="auto" w:fill="auto"/>
          </w:tcPr>
          <w:p w:rsidR="00451950" w:rsidRPr="004274A8" w:rsidRDefault="00451950" w:rsidP="00E9622D">
            <w:pPr>
              <w:autoSpaceDE w:val="0"/>
              <w:autoSpaceDN w:val="0"/>
              <w:adjustRightInd w:val="0"/>
              <w:spacing w:before="40" w:after="0" w:line="240" w:lineRule="auto"/>
              <w:jc w:val="center"/>
              <w:rPr>
                <w:rFonts w:ascii="Arial" w:eastAsia="Times New Roman" w:hAnsi="Arial" w:cs="Arial"/>
                <w:sz w:val="20"/>
                <w:szCs w:val="24"/>
                <w:lang w:val="ro-RO"/>
              </w:rPr>
            </w:pPr>
            <w:r w:rsidRPr="00E9622D">
              <w:rPr>
                <w:rFonts w:ascii="Arial" w:eastAsia="Times New Roman" w:hAnsi="Arial" w:cs="Arial"/>
                <w:sz w:val="20"/>
                <w:szCs w:val="24"/>
                <w:lang w:val="ro-RO"/>
              </w:rPr>
              <w:t>Valorificare</w:t>
            </w:r>
          </w:p>
        </w:tc>
        <w:tc>
          <w:tcPr>
            <w:tcW w:w="355" w:type="pct"/>
            <w:shd w:val="clear" w:color="auto" w:fill="auto"/>
          </w:tcPr>
          <w:p w:rsidR="00451950" w:rsidRPr="004274A8" w:rsidRDefault="00451950" w:rsidP="00E9622D">
            <w:pPr>
              <w:autoSpaceDE w:val="0"/>
              <w:autoSpaceDN w:val="0"/>
              <w:adjustRightInd w:val="0"/>
              <w:spacing w:before="40" w:after="0" w:line="240" w:lineRule="auto"/>
              <w:jc w:val="center"/>
              <w:rPr>
                <w:rFonts w:ascii="Arial" w:eastAsia="Times New Roman" w:hAnsi="Arial" w:cs="Arial"/>
                <w:sz w:val="20"/>
                <w:szCs w:val="24"/>
                <w:lang w:val="ro-RO"/>
              </w:rPr>
            </w:pPr>
            <w:r w:rsidRPr="00E9622D">
              <w:rPr>
                <w:rFonts w:ascii="Arial" w:eastAsia="Times New Roman" w:hAnsi="Arial" w:cs="Arial"/>
                <w:sz w:val="20"/>
                <w:szCs w:val="24"/>
                <w:lang w:val="ro-RO"/>
              </w:rPr>
              <w:t>R12</w:t>
            </w:r>
          </w:p>
        </w:tc>
        <w:tc>
          <w:tcPr>
            <w:tcW w:w="1108" w:type="pct"/>
            <w:shd w:val="clear" w:color="auto" w:fill="auto"/>
          </w:tcPr>
          <w:p w:rsidR="00451950" w:rsidRPr="004274A8" w:rsidRDefault="00451950" w:rsidP="00E9622D">
            <w:pPr>
              <w:autoSpaceDE w:val="0"/>
              <w:autoSpaceDN w:val="0"/>
              <w:adjustRightInd w:val="0"/>
              <w:spacing w:before="40"/>
              <w:jc w:val="center"/>
              <w:rPr>
                <w:rFonts w:ascii="Arial" w:eastAsia="Times New Roman" w:hAnsi="Arial" w:cs="Arial"/>
                <w:sz w:val="20"/>
                <w:szCs w:val="24"/>
                <w:lang w:val="ro-RO"/>
              </w:rPr>
            </w:pPr>
            <w:r w:rsidRPr="00310104">
              <w:rPr>
                <w:rFonts w:ascii="Arial" w:eastAsia="Times New Roman" w:hAnsi="Arial" w:cs="Arial"/>
                <w:sz w:val="20"/>
                <w:szCs w:val="24"/>
                <w:lang w:val="ro-RO"/>
              </w:rPr>
              <w:t>Schimb de deseuri in vederea efectuarii oricareia dintre operatiile numerotate de la R1 la R11</w:t>
            </w:r>
          </w:p>
        </w:tc>
      </w:tr>
      <w:tr w:rsidR="00451950" w:rsidRPr="00E8207A" w:rsidTr="00D26545">
        <w:tc>
          <w:tcPr>
            <w:tcW w:w="432" w:type="pct"/>
            <w:shd w:val="clear" w:color="auto" w:fill="auto"/>
          </w:tcPr>
          <w:p w:rsidR="00451950" w:rsidRPr="00E9622D" w:rsidRDefault="00451950" w:rsidP="00E9622D">
            <w:pPr>
              <w:autoSpaceDE w:val="0"/>
              <w:autoSpaceDN w:val="0"/>
              <w:adjustRightInd w:val="0"/>
              <w:spacing w:before="40" w:after="0" w:line="240" w:lineRule="auto"/>
              <w:jc w:val="center"/>
              <w:rPr>
                <w:rFonts w:ascii="Arial" w:eastAsia="Times New Roman" w:hAnsi="Arial" w:cs="Arial"/>
                <w:sz w:val="20"/>
                <w:szCs w:val="24"/>
                <w:lang w:val="ro-RO"/>
              </w:rPr>
            </w:pPr>
            <w:r w:rsidRPr="00C207BD">
              <w:rPr>
                <w:rFonts w:ascii="Arial" w:eastAsia="Times New Roman" w:hAnsi="Arial" w:cs="Arial"/>
                <w:sz w:val="20"/>
                <w:szCs w:val="24"/>
                <w:lang w:val="ro-RO"/>
              </w:rPr>
              <w:t>12 01 12*</w:t>
            </w:r>
          </w:p>
        </w:tc>
        <w:tc>
          <w:tcPr>
            <w:tcW w:w="1183" w:type="pct"/>
            <w:shd w:val="clear" w:color="auto" w:fill="auto"/>
          </w:tcPr>
          <w:p w:rsidR="00451950" w:rsidRPr="00C207BD" w:rsidRDefault="00451950" w:rsidP="00D26545">
            <w:pPr>
              <w:autoSpaceDE w:val="0"/>
              <w:autoSpaceDN w:val="0"/>
              <w:adjustRightInd w:val="0"/>
              <w:spacing w:before="40" w:after="0" w:line="240" w:lineRule="auto"/>
              <w:jc w:val="center"/>
              <w:rPr>
                <w:rFonts w:ascii="Arial" w:eastAsia="Times New Roman" w:hAnsi="Arial" w:cs="Arial"/>
                <w:sz w:val="20"/>
                <w:szCs w:val="24"/>
                <w:lang w:val="ro-RO"/>
              </w:rPr>
            </w:pPr>
            <w:r w:rsidRPr="00C207BD">
              <w:rPr>
                <w:rFonts w:ascii="Arial" w:eastAsia="Times New Roman" w:hAnsi="Arial" w:cs="Arial"/>
                <w:sz w:val="20"/>
                <w:szCs w:val="24"/>
                <w:lang w:val="ro-RO"/>
              </w:rPr>
              <w:t>ceruri şi grăsimi uzate:</w:t>
            </w:r>
          </w:p>
          <w:p w:rsidR="00451950" w:rsidRDefault="00451950" w:rsidP="00E9622D">
            <w:pPr>
              <w:autoSpaceDE w:val="0"/>
              <w:autoSpaceDN w:val="0"/>
              <w:adjustRightInd w:val="0"/>
              <w:spacing w:before="40" w:after="0" w:line="240" w:lineRule="auto"/>
              <w:jc w:val="center"/>
              <w:rPr>
                <w:rFonts w:ascii="Arial" w:eastAsia="Times New Roman" w:hAnsi="Arial" w:cs="Arial"/>
                <w:sz w:val="20"/>
                <w:szCs w:val="24"/>
                <w:lang w:val="ro-RO"/>
              </w:rPr>
            </w:pPr>
            <w:r w:rsidRPr="00C207BD">
              <w:rPr>
                <w:rFonts w:ascii="Arial" w:eastAsia="Times New Roman" w:hAnsi="Arial" w:cs="Arial"/>
                <w:sz w:val="20"/>
                <w:szCs w:val="24"/>
                <w:lang w:val="ro-RO"/>
              </w:rPr>
              <w:t>Vaselina</w:t>
            </w:r>
          </w:p>
        </w:tc>
        <w:tc>
          <w:tcPr>
            <w:tcW w:w="731" w:type="pct"/>
            <w:vMerge/>
            <w:shd w:val="clear" w:color="auto" w:fill="auto"/>
          </w:tcPr>
          <w:p w:rsidR="00451950" w:rsidRPr="004274A8" w:rsidRDefault="00451950" w:rsidP="00E9622D">
            <w:pPr>
              <w:pStyle w:val="Table0"/>
              <w:autoSpaceDE w:val="0"/>
              <w:autoSpaceDN w:val="0"/>
              <w:adjustRightInd w:val="0"/>
              <w:spacing w:before="40" w:after="0"/>
              <w:jc w:val="center"/>
              <w:rPr>
                <w:rFonts w:cs="Arial"/>
                <w:lang w:val="ro-RO"/>
              </w:rPr>
            </w:pPr>
          </w:p>
        </w:tc>
        <w:tc>
          <w:tcPr>
            <w:tcW w:w="330" w:type="pct"/>
            <w:shd w:val="clear" w:color="auto" w:fill="auto"/>
          </w:tcPr>
          <w:p w:rsidR="00451950" w:rsidRPr="00E9622D" w:rsidRDefault="00451950" w:rsidP="00E9622D">
            <w:pPr>
              <w:autoSpaceDE w:val="0"/>
              <w:autoSpaceDN w:val="0"/>
              <w:adjustRightInd w:val="0"/>
              <w:spacing w:before="40" w:after="0" w:line="240" w:lineRule="auto"/>
              <w:jc w:val="center"/>
              <w:rPr>
                <w:rFonts w:ascii="Arial" w:eastAsia="Times New Roman" w:hAnsi="Arial" w:cs="Arial"/>
                <w:sz w:val="20"/>
                <w:szCs w:val="24"/>
                <w:lang w:val="ro-RO"/>
              </w:rPr>
            </w:pPr>
            <w:r w:rsidRPr="00C207BD">
              <w:rPr>
                <w:rFonts w:ascii="Arial" w:eastAsia="Times New Roman" w:hAnsi="Arial" w:cs="Arial"/>
                <w:sz w:val="20"/>
                <w:szCs w:val="24"/>
                <w:lang w:val="ro-RO"/>
              </w:rPr>
              <w:t>2</w:t>
            </w:r>
          </w:p>
        </w:tc>
        <w:tc>
          <w:tcPr>
            <w:tcW w:w="205" w:type="pct"/>
            <w:shd w:val="clear" w:color="auto" w:fill="auto"/>
          </w:tcPr>
          <w:p w:rsidR="00451950" w:rsidRPr="00E9622D" w:rsidRDefault="00451950" w:rsidP="00E9622D">
            <w:pPr>
              <w:autoSpaceDE w:val="0"/>
              <w:autoSpaceDN w:val="0"/>
              <w:adjustRightInd w:val="0"/>
              <w:spacing w:before="40" w:after="0" w:line="240" w:lineRule="auto"/>
              <w:jc w:val="center"/>
              <w:rPr>
                <w:rFonts w:ascii="Arial" w:eastAsia="Times New Roman" w:hAnsi="Arial" w:cs="Arial"/>
                <w:sz w:val="20"/>
                <w:szCs w:val="24"/>
                <w:lang w:val="ro-RO"/>
              </w:rPr>
            </w:pPr>
            <w:r w:rsidRPr="00C207BD">
              <w:rPr>
                <w:rFonts w:ascii="Arial" w:eastAsia="Times New Roman" w:hAnsi="Arial" w:cs="Arial"/>
                <w:sz w:val="20"/>
                <w:szCs w:val="24"/>
                <w:lang w:val="ro-RO"/>
              </w:rPr>
              <w:t>t/an</w:t>
            </w:r>
          </w:p>
        </w:tc>
        <w:tc>
          <w:tcPr>
            <w:tcW w:w="656" w:type="pct"/>
            <w:shd w:val="clear" w:color="auto" w:fill="auto"/>
          </w:tcPr>
          <w:p w:rsidR="00451950" w:rsidRPr="00E9622D" w:rsidRDefault="00451950" w:rsidP="00E9622D">
            <w:pPr>
              <w:autoSpaceDE w:val="0"/>
              <w:autoSpaceDN w:val="0"/>
              <w:adjustRightInd w:val="0"/>
              <w:spacing w:before="40" w:after="0" w:line="240" w:lineRule="auto"/>
              <w:jc w:val="center"/>
              <w:rPr>
                <w:rFonts w:ascii="Arial" w:eastAsia="Times New Roman" w:hAnsi="Arial" w:cs="Arial"/>
                <w:sz w:val="20"/>
                <w:szCs w:val="24"/>
                <w:lang w:val="ro-RO"/>
              </w:rPr>
            </w:pPr>
            <w:r w:rsidRPr="00C207BD">
              <w:rPr>
                <w:rFonts w:ascii="Arial" w:eastAsia="Times New Roman" w:hAnsi="Arial" w:cs="Arial"/>
                <w:sz w:val="20"/>
                <w:szCs w:val="24"/>
                <w:lang w:val="ro-RO"/>
              </w:rPr>
              <w:t>Eliminare</w:t>
            </w:r>
          </w:p>
        </w:tc>
        <w:tc>
          <w:tcPr>
            <w:tcW w:w="355" w:type="pct"/>
            <w:shd w:val="clear" w:color="auto" w:fill="auto"/>
          </w:tcPr>
          <w:p w:rsidR="00451950" w:rsidRPr="00E9622D" w:rsidRDefault="00451950" w:rsidP="00E9622D">
            <w:pPr>
              <w:autoSpaceDE w:val="0"/>
              <w:autoSpaceDN w:val="0"/>
              <w:adjustRightInd w:val="0"/>
              <w:spacing w:before="40" w:after="0" w:line="240" w:lineRule="auto"/>
              <w:jc w:val="center"/>
              <w:rPr>
                <w:rFonts w:ascii="Arial" w:eastAsia="Times New Roman" w:hAnsi="Arial" w:cs="Arial"/>
                <w:sz w:val="20"/>
                <w:szCs w:val="24"/>
                <w:lang w:val="ro-RO"/>
              </w:rPr>
            </w:pPr>
            <w:r w:rsidRPr="00C207BD">
              <w:rPr>
                <w:rFonts w:ascii="Arial" w:eastAsia="Times New Roman" w:hAnsi="Arial" w:cs="Arial"/>
                <w:sz w:val="20"/>
                <w:szCs w:val="24"/>
                <w:lang w:val="ro-RO"/>
              </w:rPr>
              <w:t>D15</w:t>
            </w:r>
          </w:p>
        </w:tc>
        <w:tc>
          <w:tcPr>
            <w:tcW w:w="1108" w:type="pct"/>
            <w:shd w:val="clear" w:color="auto" w:fill="auto"/>
          </w:tcPr>
          <w:p w:rsidR="00451950" w:rsidRPr="00310104" w:rsidRDefault="00451950" w:rsidP="00E9622D">
            <w:pPr>
              <w:autoSpaceDE w:val="0"/>
              <w:autoSpaceDN w:val="0"/>
              <w:adjustRightInd w:val="0"/>
              <w:spacing w:before="40"/>
              <w:jc w:val="center"/>
              <w:rPr>
                <w:rFonts w:ascii="Arial" w:eastAsia="Times New Roman" w:hAnsi="Arial" w:cs="Arial"/>
                <w:sz w:val="20"/>
                <w:szCs w:val="24"/>
                <w:lang w:val="ro-RO"/>
              </w:rPr>
            </w:pPr>
            <w:r w:rsidRPr="00C207BD">
              <w:rPr>
                <w:rFonts w:ascii="Arial" w:eastAsia="Times New Roman" w:hAnsi="Arial" w:cs="Arial"/>
                <w:sz w:val="20"/>
                <w:szCs w:val="24"/>
                <w:lang w:val="ro-RO"/>
              </w:rPr>
              <w:t>Stocarea inaintea oricarei operatii numerotate de la D1 la D14, excluzand stocarea temporara, pana la colectare, la locul de producere</w:t>
            </w:r>
          </w:p>
        </w:tc>
      </w:tr>
      <w:tr w:rsidR="00451950" w:rsidRPr="00E8207A" w:rsidTr="00D26545">
        <w:tc>
          <w:tcPr>
            <w:tcW w:w="432" w:type="pct"/>
            <w:shd w:val="clear" w:color="auto" w:fill="auto"/>
          </w:tcPr>
          <w:p w:rsidR="00451950" w:rsidRPr="00C207BD" w:rsidRDefault="00451950" w:rsidP="00E9622D">
            <w:pPr>
              <w:autoSpaceDE w:val="0"/>
              <w:autoSpaceDN w:val="0"/>
              <w:adjustRightInd w:val="0"/>
              <w:spacing w:before="40" w:after="0" w:line="240" w:lineRule="auto"/>
              <w:jc w:val="center"/>
              <w:rPr>
                <w:rFonts w:ascii="Arial" w:eastAsia="Times New Roman" w:hAnsi="Arial" w:cs="Arial"/>
                <w:sz w:val="20"/>
                <w:szCs w:val="24"/>
                <w:lang w:val="ro-RO"/>
              </w:rPr>
            </w:pPr>
            <w:r w:rsidRPr="00C207BD">
              <w:rPr>
                <w:rFonts w:ascii="Arial" w:eastAsia="Times New Roman" w:hAnsi="Arial" w:cs="Arial"/>
                <w:sz w:val="20"/>
                <w:szCs w:val="24"/>
                <w:lang w:val="ro-RO"/>
              </w:rPr>
              <w:t>12 01 14*</w:t>
            </w:r>
          </w:p>
        </w:tc>
        <w:tc>
          <w:tcPr>
            <w:tcW w:w="1183" w:type="pct"/>
            <w:shd w:val="clear" w:color="auto" w:fill="auto"/>
          </w:tcPr>
          <w:p w:rsidR="00451950" w:rsidRPr="00C207BD" w:rsidRDefault="00451950" w:rsidP="00D26545">
            <w:pPr>
              <w:autoSpaceDE w:val="0"/>
              <w:autoSpaceDN w:val="0"/>
              <w:adjustRightInd w:val="0"/>
              <w:spacing w:before="40" w:after="0" w:line="240" w:lineRule="auto"/>
              <w:jc w:val="center"/>
              <w:rPr>
                <w:rFonts w:ascii="Arial" w:eastAsia="Times New Roman" w:hAnsi="Arial" w:cs="Arial"/>
                <w:sz w:val="20"/>
                <w:szCs w:val="24"/>
                <w:lang w:val="ro-RO"/>
              </w:rPr>
            </w:pPr>
            <w:r w:rsidRPr="00C207BD">
              <w:rPr>
                <w:rFonts w:ascii="Arial" w:eastAsia="Times New Roman" w:hAnsi="Arial" w:cs="Arial"/>
                <w:sz w:val="20"/>
                <w:szCs w:val="24"/>
                <w:lang w:val="ro-RO"/>
              </w:rPr>
              <w:t>namoluri de la maşini-unelte cu conţinut de substanţe periculoase:</w:t>
            </w:r>
          </w:p>
          <w:p w:rsidR="00451950" w:rsidRPr="00C207BD" w:rsidRDefault="00451950" w:rsidP="00D26545">
            <w:pPr>
              <w:autoSpaceDE w:val="0"/>
              <w:autoSpaceDN w:val="0"/>
              <w:adjustRightInd w:val="0"/>
              <w:spacing w:before="40" w:after="0" w:line="240" w:lineRule="auto"/>
              <w:jc w:val="center"/>
              <w:rPr>
                <w:rFonts w:ascii="Arial" w:eastAsia="Times New Roman" w:hAnsi="Arial" w:cs="Arial"/>
                <w:sz w:val="20"/>
                <w:szCs w:val="24"/>
                <w:lang w:val="ro-RO"/>
              </w:rPr>
            </w:pPr>
            <w:r w:rsidRPr="00C207BD">
              <w:rPr>
                <w:rFonts w:ascii="Arial" w:hAnsi="Arial" w:cs="Arial"/>
                <w:sz w:val="20"/>
                <w:szCs w:val="24"/>
                <w:lang w:val="ro-RO"/>
              </w:rPr>
              <w:t xml:space="preserve">Nămol cu conţinut de </w:t>
            </w:r>
            <w:r w:rsidRPr="00C207BD">
              <w:rPr>
                <w:rFonts w:ascii="Arial" w:hAnsi="Arial" w:cs="Arial"/>
                <w:sz w:val="20"/>
                <w:szCs w:val="24"/>
                <w:lang w:val="ro-RO"/>
              </w:rPr>
              <w:lastRenderedPageBreak/>
              <w:t>emulsie (pilitură Fe)</w:t>
            </w:r>
          </w:p>
        </w:tc>
        <w:tc>
          <w:tcPr>
            <w:tcW w:w="731" w:type="pct"/>
            <w:vMerge/>
            <w:shd w:val="clear" w:color="auto" w:fill="auto"/>
          </w:tcPr>
          <w:p w:rsidR="00451950" w:rsidRPr="004274A8" w:rsidRDefault="00451950" w:rsidP="00E9622D">
            <w:pPr>
              <w:pStyle w:val="Table0"/>
              <w:autoSpaceDE w:val="0"/>
              <w:autoSpaceDN w:val="0"/>
              <w:adjustRightInd w:val="0"/>
              <w:spacing w:before="40" w:after="0"/>
              <w:jc w:val="center"/>
              <w:rPr>
                <w:rFonts w:cs="Arial"/>
                <w:lang w:val="ro-RO"/>
              </w:rPr>
            </w:pPr>
          </w:p>
        </w:tc>
        <w:tc>
          <w:tcPr>
            <w:tcW w:w="330" w:type="pct"/>
            <w:shd w:val="clear" w:color="auto" w:fill="auto"/>
          </w:tcPr>
          <w:p w:rsidR="00451950" w:rsidRPr="00C207BD" w:rsidRDefault="00451950" w:rsidP="00E9622D">
            <w:pPr>
              <w:autoSpaceDE w:val="0"/>
              <w:autoSpaceDN w:val="0"/>
              <w:adjustRightInd w:val="0"/>
              <w:spacing w:before="40" w:after="0" w:line="240" w:lineRule="auto"/>
              <w:jc w:val="center"/>
              <w:rPr>
                <w:rFonts w:ascii="Arial" w:eastAsia="Times New Roman" w:hAnsi="Arial" w:cs="Arial"/>
                <w:sz w:val="20"/>
                <w:szCs w:val="24"/>
                <w:lang w:val="ro-RO"/>
              </w:rPr>
            </w:pPr>
            <w:r w:rsidRPr="00C207BD">
              <w:rPr>
                <w:rFonts w:ascii="Arial" w:eastAsia="Times New Roman" w:hAnsi="Arial" w:cs="Arial"/>
                <w:sz w:val="20"/>
                <w:szCs w:val="24"/>
                <w:lang w:val="ro-RO"/>
              </w:rPr>
              <w:t>11</w:t>
            </w:r>
          </w:p>
        </w:tc>
        <w:tc>
          <w:tcPr>
            <w:tcW w:w="205" w:type="pct"/>
            <w:shd w:val="clear" w:color="auto" w:fill="auto"/>
          </w:tcPr>
          <w:p w:rsidR="00451950" w:rsidRPr="00C207BD" w:rsidRDefault="00451950" w:rsidP="00E9622D">
            <w:pPr>
              <w:autoSpaceDE w:val="0"/>
              <w:autoSpaceDN w:val="0"/>
              <w:adjustRightInd w:val="0"/>
              <w:spacing w:before="40" w:after="0" w:line="240" w:lineRule="auto"/>
              <w:jc w:val="center"/>
              <w:rPr>
                <w:rFonts w:ascii="Arial" w:eastAsia="Times New Roman" w:hAnsi="Arial" w:cs="Arial"/>
                <w:sz w:val="20"/>
                <w:szCs w:val="24"/>
                <w:lang w:val="ro-RO"/>
              </w:rPr>
            </w:pPr>
            <w:r w:rsidRPr="00C207BD">
              <w:rPr>
                <w:rFonts w:ascii="Arial" w:eastAsia="Times New Roman" w:hAnsi="Arial" w:cs="Arial"/>
                <w:sz w:val="20"/>
                <w:szCs w:val="24"/>
                <w:lang w:val="ro-RO"/>
              </w:rPr>
              <w:t>t/an</w:t>
            </w:r>
          </w:p>
        </w:tc>
        <w:tc>
          <w:tcPr>
            <w:tcW w:w="656" w:type="pct"/>
            <w:shd w:val="clear" w:color="auto" w:fill="auto"/>
          </w:tcPr>
          <w:p w:rsidR="00451950" w:rsidRPr="00C207BD" w:rsidRDefault="00451950" w:rsidP="00E9622D">
            <w:pPr>
              <w:autoSpaceDE w:val="0"/>
              <w:autoSpaceDN w:val="0"/>
              <w:adjustRightInd w:val="0"/>
              <w:spacing w:before="40" w:after="0" w:line="240" w:lineRule="auto"/>
              <w:jc w:val="center"/>
              <w:rPr>
                <w:rFonts w:ascii="Arial" w:eastAsia="Times New Roman" w:hAnsi="Arial" w:cs="Arial"/>
                <w:sz w:val="20"/>
                <w:szCs w:val="24"/>
                <w:lang w:val="ro-RO"/>
              </w:rPr>
            </w:pPr>
            <w:r w:rsidRPr="00C207BD">
              <w:rPr>
                <w:rFonts w:ascii="Arial" w:eastAsia="Times New Roman" w:hAnsi="Arial" w:cs="Arial"/>
                <w:sz w:val="20"/>
                <w:szCs w:val="24"/>
                <w:lang w:val="ro-RO"/>
              </w:rPr>
              <w:t>Eliminare</w:t>
            </w:r>
          </w:p>
        </w:tc>
        <w:tc>
          <w:tcPr>
            <w:tcW w:w="355" w:type="pct"/>
            <w:shd w:val="clear" w:color="auto" w:fill="auto"/>
          </w:tcPr>
          <w:p w:rsidR="00451950" w:rsidRPr="00C207BD" w:rsidRDefault="00451950" w:rsidP="00E9622D">
            <w:pPr>
              <w:autoSpaceDE w:val="0"/>
              <w:autoSpaceDN w:val="0"/>
              <w:adjustRightInd w:val="0"/>
              <w:spacing w:before="40" w:after="0" w:line="240" w:lineRule="auto"/>
              <w:jc w:val="center"/>
              <w:rPr>
                <w:rFonts w:ascii="Arial" w:eastAsia="Times New Roman" w:hAnsi="Arial" w:cs="Arial"/>
                <w:sz w:val="20"/>
                <w:szCs w:val="24"/>
                <w:lang w:val="ro-RO"/>
              </w:rPr>
            </w:pPr>
            <w:r w:rsidRPr="00C207BD">
              <w:rPr>
                <w:rFonts w:ascii="Arial" w:eastAsia="Times New Roman" w:hAnsi="Arial" w:cs="Arial"/>
                <w:sz w:val="20"/>
                <w:szCs w:val="24"/>
                <w:lang w:val="ro-RO"/>
              </w:rPr>
              <w:t>D15</w:t>
            </w:r>
          </w:p>
        </w:tc>
        <w:tc>
          <w:tcPr>
            <w:tcW w:w="1108" w:type="pct"/>
            <w:shd w:val="clear" w:color="auto" w:fill="auto"/>
          </w:tcPr>
          <w:p w:rsidR="00451950" w:rsidRPr="00C207BD" w:rsidRDefault="00451950" w:rsidP="00E9622D">
            <w:pPr>
              <w:autoSpaceDE w:val="0"/>
              <w:autoSpaceDN w:val="0"/>
              <w:adjustRightInd w:val="0"/>
              <w:spacing w:before="40"/>
              <w:jc w:val="center"/>
              <w:rPr>
                <w:rFonts w:ascii="Arial" w:eastAsia="Times New Roman" w:hAnsi="Arial" w:cs="Arial"/>
                <w:sz w:val="20"/>
                <w:szCs w:val="24"/>
                <w:lang w:val="ro-RO"/>
              </w:rPr>
            </w:pPr>
            <w:r w:rsidRPr="00C207BD">
              <w:rPr>
                <w:rFonts w:ascii="Arial" w:eastAsia="Times New Roman" w:hAnsi="Arial" w:cs="Arial"/>
                <w:sz w:val="20"/>
                <w:szCs w:val="24"/>
                <w:lang w:val="ro-RO"/>
              </w:rPr>
              <w:t xml:space="preserve">Stocarea inaintea oricarei operatii numerotate de la D1 la D14, excluzand </w:t>
            </w:r>
            <w:r w:rsidRPr="00C207BD">
              <w:rPr>
                <w:rFonts w:ascii="Arial" w:eastAsia="Times New Roman" w:hAnsi="Arial" w:cs="Arial"/>
                <w:sz w:val="20"/>
                <w:szCs w:val="24"/>
                <w:lang w:val="ro-RO"/>
              </w:rPr>
              <w:lastRenderedPageBreak/>
              <w:t>stocarea temporara, pana la colectare, la locul de producere</w:t>
            </w:r>
          </w:p>
        </w:tc>
      </w:tr>
      <w:tr w:rsidR="00451950" w:rsidRPr="00E8207A" w:rsidTr="00D26545">
        <w:tc>
          <w:tcPr>
            <w:tcW w:w="432" w:type="pct"/>
            <w:shd w:val="clear" w:color="auto" w:fill="auto"/>
          </w:tcPr>
          <w:p w:rsidR="00451950" w:rsidRPr="00E9622D" w:rsidRDefault="00451950" w:rsidP="00E9622D">
            <w:pPr>
              <w:autoSpaceDE w:val="0"/>
              <w:autoSpaceDN w:val="0"/>
              <w:adjustRightInd w:val="0"/>
              <w:spacing w:before="40" w:after="0" w:line="240" w:lineRule="auto"/>
              <w:jc w:val="center"/>
              <w:rPr>
                <w:rFonts w:ascii="Arial" w:eastAsia="Times New Roman" w:hAnsi="Arial" w:cs="Arial"/>
                <w:sz w:val="20"/>
                <w:szCs w:val="24"/>
                <w:lang w:val="ro-RO"/>
              </w:rPr>
            </w:pPr>
            <w:r w:rsidRPr="00E8207A">
              <w:rPr>
                <w:rFonts w:ascii="Arial" w:hAnsi="Arial" w:cs="Arial"/>
                <w:sz w:val="20"/>
                <w:szCs w:val="20"/>
              </w:rPr>
              <w:lastRenderedPageBreak/>
              <w:t>12 01 21</w:t>
            </w:r>
          </w:p>
        </w:tc>
        <w:tc>
          <w:tcPr>
            <w:tcW w:w="1183" w:type="pct"/>
            <w:shd w:val="clear" w:color="auto" w:fill="auto"/>
          </w:tcPr>
          <w:p w:rsidR="00451950" w:rsidRDefault="00451950" w:rsidP="00D26545">
            <w:pPr>
              <w:spacing w:after="0" w:line="240" w:lineRule="auto"/>
              <w:jc w:val="center"/>
              <w:rPr>
                <w:rFonts w:ascii="Arial" w:eastAsia="Times New Roman" w:hAnsi="Arial" w:cs="Arial"/>
                <w:sz w:val="20"/>
                <w:szCs w:val="24"/>
                <w:lang w:val="ro-RO"/>
              </w:rPr>
            </w:pPr>
            <w:r w:rsidRPr="003A50DE">
              <w:rPr>
                <w:rFonts w:ascii="Arial" w:eastAsia="Times New Roman" w:hAnsi="Arial" w:cs="Arial"/>
                <w:sz w:val="20"/>
                <w:szCs w:val="24"/>
                <w:lang w:val="ro-RO"/>
              </w:rPr>
              <w:t>piese uzate de polizare maruntite si materiale de polizare maruntite, altele decât cele specificate la 12 01 20</w:t>
            </w:r>
            <w:r>
              <w:rPr>
                <w:rFonts w:ascii="Arial" w:eastAsia="Times New Roman" w:hAnsi="Arial" w:cs="Arial"/>
                <w:sz w:val="20"/>
                <w:szCs w:val="24"/>
                <w:lang w:val="ro-RO"/>
              </w:rPr>
              <w:t>:</w:t>
            </w:r>
          </w:p>
          <w:p w:rsidR="00451950" w:rsidRDefault="00451950" w:rsidP="00E9622D">
            <w:pPr>
              <w:autoSpaceDE w:val="0"/>
              <w:autoSpaceDN w:val="0"/>
              <w:adjustRightInd w:val="0"/>
              <w:spacing w:before="40" w:after="0" w:line="240" w:lineRule="auto"/>
              <w:jc w:val="center"/>
              <w:rPr>
                <w:rFonts w:ascii="Arial" w:eastAsia="Times New Roman" w:hAnsi="Arial" w:cs="Arial"/>
                <w:sz w:val="20"/>
                <w:szCs w:val="24"/>
                <w:lang w:val="ro-RO"/>
              </w:rPr>
            </w:pPr>
            <w:r w:rsidRPr="00E8207A">
              <w:rPr>
                <w:rFonts w:ascii="Arial" w:hAnsi="Arial" w:cs="Arial"/>
                <w:sz w:val="20"/>
                <w:szCs w:val="20"/>
              </w:rPr>
              <w:t>Material abraziv uzat</w:t>
            </w:r>
          </w:p>
        </w:tc>
        <w:tc>
          <w:tcPr>
            <w:tcW w:w="731" w:type="pct"/>
            <w:vMerge/>
            <w:shd w:val="clear" w:color="auto" w:fill="auto"/>
          </w:tcPr>
          <w:p w:rsidR="00451950" w:rsidRPr="004274A8" w:rsidRDefault="00451950" w:rsidP="00E9622D">
            <w:pPr>
              <w:pStyle w:val="Table0"/>
              <w:autoSpaceDE w:val="0"/>
              <w:autoSpaceDN w:val="0"/>
              <w:adjustRightInd w:val="0"/>
              <w:spacing w:before="40" w:after="0"/>
              <w:jc w:val="center"/>
              <w:rPr>
                <w:rFonts w:cs="Arial"/>
                <w:lang w:val="ro-RO"/>
              </w:rPr>
            </w:pPr>
          </w:p>
        </w:tc>
        <w:tc>
          <w:tcPr>
            <w:tcW w:w="330" w:type="pct"/>
            <w:shd w:val="clear" w:color="auto" w:fill="auto"/>
          </w:tcPr>
          <w:p w:rsidR="00451950" w:rsidRPr="00E9622D" w:rsidRDefault="00451950" w:rsidP="00E9622D">
            <w:pPr>
              <w:autoSpaceDE w:val="0"/>
              <w:autoSpaceDN w:val="0"/>
              <w:adjustRightInd w:val="0"/>
              <w:spacing w:before="40" w:after="0" w:line="240" w:lineRule="auto"/>
              <w:jc w:val="center"/>
              <w:rPr>
                <w:rFonts w:ascii="Arial" w:eastAsia="Times New Roman" w:hAnsi="Arial" w:cs="Arial"/>
                <w:sz w:val="20"/>
                <w:szCs w:val="24"/>
                <w:lang w:val="ro-RO"/>
              </w:rPr>
            </w:pPr>
            <w:r w:rsidRPr="00E8207A">
              <w:rPr>
                <w:rFonts w:ascii="Arial" w:hAnsi="Arial" w:cs="Arial"/>
                <w:sz w:val="20"/>
                <w:szCs w:val="20"/>
              </w:rPr>
              <w:t>1</w:t>
            </w:r>
          </w:p>
        </w:tc>
        <w:tc>
          <w:tcPr>
            <w:tcW w:w="205" w:type="pct"/>
            <w:shd w:val="clear" w:color="auto" w:fill="auto"/>
          </w:tcPr>
          <w:p w:rsidR="00451950" w:rsidRPr="00E9622D" w:rsidRDefault="00451950" w:rsidP="00E9622D">
            <w:pPr>
              <w:autoSpaceDE w:val="0"/>
              <w:autoSpaceDN w:val="0"/>
              <w:adjustRightInd w:val="0"/>
              <w:spacing w:before="40" w:after="0" w:line="240" w:lineRule="auto"/>
              <w:jc w:val="center"/>
              <w:rPr>
                <w:rFonts w:ascii="Arial" w:eastAsia="Times New Roman" w:hAnsi="Arial" w:cs="Arial"/>
                <w:sz w:val="20"/>
                <w:szCs w:val="24"/>
                <w:lang w:val="ro-RO"/>
              </w:rPr>
            </w:pPr>
            <w:r w:rsidRPr="00E8207A">
              <w:rPr>
                <w:rFonts w:ascii="Arial" w:hAnsi="Arial" w:cs="Arial"/>
                <w:sz w:val="20"/>
                <w:szCs w:val="20"/>
              </w:rPr>
              <w:t>t/an</w:t>
            </w:r>
          </w:p>
        </w:tc>
        <w:tc>
          <w:tcPr>
            <w:tcW w:w="656" w:type="pct"/>
            <w:shd w:val="clear" w:color="auto" w:fill="auto"/>
          </w:tcPr>
          <w:p w:rsidR="00451950" w:rsidRPr="00E9622D" w:rsidRDefault="00451950" w:rsidP="00E9622D">
            <w:pPr>
              <w:autoSpaceDE w:val="0"/>
              <w:autoSpaceDN w:val="0"/>
              <w:adjustRightInd w:val="0"/>
              <w:spacing w:before="40" w:after="0" w:line="240" w:lineRule="auto"/>
              <w:jc w:val="center"/>
              <w:rPr>
                <w:rFonts w:ascii="Arial" w:eastAsia="Times New Roman" w:hAnsi="Arial" w:cs="Arial"/>
                <w:sz w:val="20"/>
                <w:szCs w:val="24"/>
                <w:lang w:val="ro-RO"/>
              </w:rPr>
            </w:pPr>
            <w:r w:rsidRPr="00E8207A">
              <w:rPr>
                <w:rFonts w:ascii="Arial" w:eastAsia="Times New Roman" w:hAnsi="Arial" w:cs="Arial"/>
                <w:bCs/>
                <w:iCs/>
                <w:noProof/>
                <w:sz w:val="20"/>
                <w:szCs w:val="20"/>
                <w:lang w:val="ro-RO"/>
              </w:rPr>
              <w:t>Eliminare</w:t>
            </w:r>
          </w:p>
        </w:tc>
        <w:tc>
          <w:tcPr>
            <w:tcW w:w="355" w:type="pct"/>
            <w:shd w:val="clear" w:color="auto" w:fill="auto"/>
          </w:tcPr>
          <w:p w:rsidR="00451950" w:rsidRPr="00E9622D" w:rsidRDefault="00451950" w:rsidP="00E9622D">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bCs/>
                <w:iCs/>
                <w:noProof/>
                <w:sz w:val="20"/>
                <w:szCs w:val="20"/>
                <w:lang w:val="ro-RO"/>
              </w:rPr>
              <w:t>D5</w:t>
            </w:r>
          </w:p>
        </w:tc>
        <w:tc>
          <w:tcPr>
            <w:tcW w:w="1108" w:type="pct"/>
            <w:shd w:val="clear" w:color="auto" w:fill="auto"/>
          </w:tcPr>
          <w:p w:rsidR="00451950" w:rsidRPr="00310104" w:rsidRDefault="00451950" w:rsidP="00E9622D">
            <w:pPr>
              <w:autoSpaceDE w:val="0"/>
              <w:autoSpaceDN w:val="0"/>
              <w:adjustRightInd w:val="0"/>
              <w:spacing w:before="40"/>
              <w:jc w:val="center"/>
              <w:rPr>
                <w:rFonts w:ascii="Arial" w:eastAsia="Times New Roman" w:hAnsi="Arial" w:cs="Arial"/>
                <w:sz w:val="20"/>
                <w:szCs w:val="24"/>
                <w:lang w:val="ro-RO"/>
              </w:rPr>
            </w:pPr>
            <w:r w:rsidRPr="00BA0F93">
              <w:rPr>
                <w:rFonts w:ascii="Arial" w:eastAsia="Times New Roman" w:hAnsi="Arial" w:cs="Arial"/>
                <w:sz w:val="20"/>
                <w:szCs w:val="24"/>
                <w:lang w:val="ro-RO"/>
              </w:rPr>
              <w:t>Depozitarea in depozite special amenajate (de exemplu, dispunerea in celule etanse separate, care sunt acoperite si izolate unele fata de celelalte si fata de mediu si altele asemenea)</w:t>
            </w:r>
          </w:p>
        </w:tc>
      </w:tr>
      <w:tr w:rsidR="00451950" w:rsidRPr="00E8207A" w:rsidTr="00D26545">
        <w:tc>
          <w:tcPr>
            <w:tcW w:w="432" w:type="pct"/>
            <w:shd w:val="clear" w:color="auto" w:fill="auto"/>
          </w:tcPr>
          <w:p w:rsidR="00451950" w:rsidRPr="004274A8" w:rsidRDefault="00451950" w:rsidP="00E9622D">
            <w:pPr>
              <w:autoSpaceDE w:val="0"/>
              <w:autoSpaceDN w:val="0"/>
              <w:adjustRightInd w:val="0"/>
              <w:spacing w:before="40" w:after="0" w:line="240" w:lineRule="auto"/>
              <w:jc w:val="center"/>
              <w:rPr>
                <w:rFonts w:ascii="Arial" w:eastAsia="Times New Roman" w:hAnsi="Arial" w:cs="Arial"/>
                <w:sz w:val="20"/>
                <w:szCs w:val="24"/>
                <w:lang w:val="ro-RO"/>
              </w:rPr>
            </w:pPr>
            <w:r w:rsidRPr="00C207BD">
              <w:rPr>
                <w:rFonts w:ascii="Arial" w:eastAsia="Times New Roman" w:hAnsi="Arial" w:cs="Arial"/>
                <w:sz w:val="20"/>
                <w:szCs w:val="24"/>
                <w:lang w:val="ro-RO"/>
              </w:rPr>
              <w:t xml:space="preserve">13 01 </w:t>
            </w:r>
            <w:r w:rsidRPr="00C821C8">
              <w:rPr>
                <w:rFonts w:ascii="Arial" w:eastAsia="Times New Roman" w:hAnsi="Arial" w:cs="Arial"/>
                <w:strike/>
                <w:color w:val="FF0000"/>
                <w:sz w:val="20"/>
                <w:szCs w:val="24"/>
                <w:lang w:val="ro-RO"/>
              </w:rPr>
              <w:t>06*</w:t>
            </w:r>
            <w:r w:rsidRPr="00C821C8">
              <w:rPr>
                <w:rFonts w:ascii="Arial" w:eastAsia="Times New Roman" w:hAnsi="Arial" w:cs="Arial"/>
                <w:color w:val="FF0000"/>
                <w:sz w:val="20"/>
                <w:szCs w:val="24"/>
                <w:lang w:val="ro-RO"/>
              </w:rPr>
              <w:t xml:space="preserve"> este 05*</w:t>
            </w:r>
          </w:p>
        </w:tc>
        <w:tc>
          <w:tcPr>
            <w:tcW w:w="1183" w:type="pct"/>
            <w:shd w:val="clear" w:color="auto" w:fill="auto"/>
          </w:tcPr>
          <w:p w:rsidR="00451950" w:rsidRPr="00C207BD" w:rsidRDefault="00451950" w:rsidP="00D26545">
            <w:pPr>
              <w:autoSpaceDE w:val="0"/>
              <w:autoSpaceDN w:val="0"/>
              <w:adjustRightInd w:val="0"/>
              <w:spacing w:before="40" w:after="0" w:line="240" w:lineRule="auto"/>
              <w:jc w:val="center"/>
              <w:rPr>
                <w:rFonts w:ascii="Arial" w:eastAsia="Times New Roman" w:hAnsi="Arial" w:cs="Arial"/>
                <w:sz w:val="20"/>
                <w:szCs w:val="24"/>
                <w:lang w:val="ro-RO"/>
              </w:rPr>
            </w:pPr>
            <w:r w:rsidRPr="00C207BD">
              <w:rPr>
                <w:rFonts w:ascii="Arial" w:eastAsia="Times New Roman" w:hAnsi="Arial" w:cs="Arial"/>
                <w:sz w:val="20"/>
                <w:szCs w:val="24"/>
                <w:lang w:val="ro-RO"/>
              </w:rPr>
              <w:t>emulsii neclorurate</w:t>
            </w:r>
          </w:p>
          <w:p w:rsidR="00451950" w:rsidRPr="004274A8" w:rsidRDefault="00451950" w:rsidP="00E9622D">
            <w:pPr>
              <w:autoSpaceDE w:val="0"/>
              <w:autoSpaceDN w:val="0"/>
              <w:adjustRightInd w:val="0"/>
              <w:spacing w:before="40" w:after="0" w:line="240" w:lineRule="auto"/>
              <w:jc w:val="center"/>
              <w:rPr>
                <w:rFonts w:ascii="Arial" w:eastAsia="Times New Roman" w:hAnsi="Arial" w:cs="Arial"/>
                <w:sz w:val="20"/>
                <w:szCs w:val="24"/>
                <w:lang w:val="ro-RO"/>
              </w:rPr>
            </w:pPr>
          </w:p>
        </w:tc>
        <w:tc>
          <w:tcPr>
            <w:tcW w:w="731" w:type="pct"/>
            <w:vMerge/>
            <w:shd w:val="clear" w:color="auto" w:fill="auto"/>
          </w:tcPr>
          <w:p w:rsidR="00451950" w:rsidRPr="004274A8" w:rsidRDefault="00451950" w:rsidP="00E9622D">
            <w:pPr>
              <w:pStyle w:val="Table0"/>
              <w:autoSpaceDE w:val="0"/>
              <w:autoSpaceDN w:val="0"/>
              <w:adjustRightInd w:val="0"/>
              <w:spacing w:before="40" w:after="0"/>
              <w:jc w:val="center"/>
              <w:rPr>
                <w:rFonts w:cs="Arial"/>
                <w:lang w:val="ro-RO"/>
              </w:rPr>
            </w:pPr>
          </w:p>
        </w:tc>
        <w:tc>
          <w:tcPr>
            <w:tcW w:w="330" w:type="pct"/>
            <w:shd w:val="clear" w:color="auto" w:fill="auto"/>
          </w:tcPr>
          <w:p w:rsidR="00451950" w:rsidRPr="004274A8" w:rsidRDefault="00451950" w:rsidP="00E9622D">
            <w:pPr>
              <w:autoSpaceDE w:val="0"/>
              <w:autoSpaceDN w:val="0"/>
              <w:adjustRightInd w:val="0"/>
              <w:spacing w:before="40" w:after="0" w:line="240" w:lineRule="auto"/>
              <w:jc w:val="center"/>
              <w:rPr>
                <w:rFonts w:ascii="Arial" w:eastAsia="Times New Roman" w:hAnsi="Arial" w:cs="Arial"/>
                <w:sz w:val="20"/>
                <w:szCs w:val="24"/>
                <w:lang w:val="ro-RO"/>
              </w:rPr>
            </w:pPr>
            <w:r w:rsidRPr="00C207BD">
              <w:rPr>
                <w:rFonts w:ascii="Arial" w:eastAsia="Times New Roman" w:hAnsi="Arial" w:cs="Arial"/>
                <w:sz w:val="20"/>
                <w:szCs w:val="24"/>
                <w:lang w:val="ro-RO"/>
              </w:rPr>
              <w:t>7</w:t>
            </w:r>
          </w:p>
        </w:tc>
        <w:tc>
          <w:tcPr>
            <w:tcW w:w="205" w:type="pct"/>
            <w:shd w:val="clear" w:color="auto" w:fill="auto"/>
          </w:tcPr>
          <w:p w:rsidR="00451950" w:rsidRPr="004274A8" w:rsidRDefault="00451950" w:rsidP="00E9622D">
            <w:pPr>
              <w:autoSpaceDE w:val="0"/>
              <w:autoSpaceDN w:val="0"/>
              <w:adjustRightInd w:val="0"/>
              <w:spacing w:before="40" w:after="0" w:line="240" w:lineRule="auto"/>
              <w:jc w:val="center"/>
              <w:rPr>
                <w:rFonts w:ascii="Arial" w:eastAsia="Times New Roman" w:hAnsi="Arial" w:cs="Arial"/>
                <w:sz w:val="20"/>
                <w:szCs w:val="24"/>
                <w:lang w:val="ro-RO"/>
              </w:rPr>
            </w:pPr>
            <w:r w:rsidRPr="00C207BD">
              <w:rPr>
                <w:rFonts w:ascii="Arial" w:eastAsia="Times New Roman" w:hAnsi="Arial" w:cs="Arial"/>
                <w:sz w:val="20"/>
                <w:szCs w:val="24"/>
                <w:lang w:val="ro-RO"/>
              </w:rPr>
              <w:t>t/an</w:t>
            </w:r>
          </w:p>
        </w:tc>
        <w:tc>
          <w:tcPr>
            <w:tcW w:w="656" w:type="pct"/>
            <w:shd w:val="clear" w:color="auto" w:fill="auto"/>
          </w:tcPr>
          <w:p w:rsidR="00451950" w:rsidRPr="004274A8" w:rsidRDefault="00451950" w:rsidP="00E9622D">
            <w:pPr>
              <w:autoSpaceDE w:val="0"/>
              <w:autoSpaceDN w:val="0"/>
              <w:adjustRightInd w:val="0"/>
              <w:spacing w:before="40" w:after="0" w:line="240" w:lineRule="auto"/>
              <w:jc w:val="center"/>
              <w:rPr>
                <w:rFonts w:ascii="Arial" w:eastAsia="Times New Roman" w:hAnsi="Arial" w:cs="Arial"/>
                <w:sz w:val="20"/>
                <w:szCs w:val="24"/>
                <w:lang w:val="ro-RO"/>
              </w:rPr>
            </w:pPr>
            <w:r w:rsidRPr="00C207BD">
              <w:rPr>
                <w:rFonts w:ascii="Arial" w:eastAsia="Times New Roman" w:hAnsi="Arial" w:cs="Arial"/>
                <w:sz w:val="20"/>
                <w:szCs w:val="24"/>
                <w:lang w:val="ro-RO"/>
              </w:rPr>
              <w:t>Eliminare</w:t>
            </w:r>
          </w:p>
        </w:tc>
        <w:tc>
          <w:tcPr>
            <w:tcW w:w="355" w:type="pct"/>
            <w:shd w:val="clear" w:color="auto" w:fill="auto"/>
          </w:tcPr>
          <w:p w:rsidR="00451950" w:rsidRPr="004274A8" w:rsidRDefault="00451950" w:rsidP="00E9622D">
            <w:pPr>
              <w:autoSpaceDE w:val="0"/>
              <w:autoSpaceDN w:val="0"/>
              <w:adjustRightInd w:val="0"/>
              <w:spacing w:before="40" w:after="0" w:line="240" w:lineRule="auto"/>
              <w:jc w:val="center"/>
              <w:rPr>
                <w:rFonts w:ascii="Arial" w:eastAsia="Times New Roman" w:hAnsi="Arial" w:cs="Arial"/>
                <w:sz w:val="20"/>
                <w:szCs w:val="24"/>
                <w:lang w:val="ro-RO"/>
              </w:rPr>
            </w:pPr>
            <w:r w:rsidRPr="00C207BD">
              <w:rPr>
                <w:rFonts w:ascii="Arial" w:eastAsia="Times New Roman" w:hAnsi="Arial" w:cs="Arial"/>
                <w:sz w:val="20"/>
                <w:szCs w:val="24"/>
                <w:lang w:val="ro-RO"/>
              </w:rPr>
              <w:t>D15</w:t>
            </w:r>
          </w:p>
        </w:tc>
        <w:tc>
          <w:tcPr>
            <w:tcW w:w="1108" w:type="pct"/>
            <w:shd w:val="clear" w:color="auto" w:fill="auto"/>
          </w:tcPr>
          <w:p w:rsidR="00451950" w:rsidRPr="004274A8" w:rsidRDefault="00451950" w:rsidP="00E9622D">
            <w:pPr>
              <w:autoSpaceDE w:val="0"/>
              <w:autoSpaceDN w:val="0"/>
              <w:adjustRightInd w:val="0"/>
              <w:spacing w:before="40"/>
              <w:jc w:val="center"/>
              <w:rPr>
                <w:rFonts w:ascii="Arial" w:eastAsia="Times New Roman" w:hAnsi="Arial" w:cs="Arial"/>
                <w:sz w:val="20"/>
                <w:szCs w:val="24"/>
                <w:lang w:val="ro-RO"/>
              </w:rPr>
            </w:pPr>
            <w:r w:rsidRPr="00C207BD">
              <w:rPr>
                <w:rFonts w:ascii="Arial" w:eastAsia="Times New Roman" w:hAnsi="Arial" w:cs="Arial"/>
                <w:sz w:val="20"/>
                <w:szCs w:val="24"/>
                <w:lang w:val="ro-RO"/>
              </w:rPr>
              <w:t>Stocarea inaintea oricarei operatii numerotate de la D1 la D14, excluzand stocarea temporara, pana la colectare, la locul de producere</w:t>
            </w:r>
          </w:p>
        </w:tc>
      </w:tr>
      <w:tr w:rsidR="00451950" w:rsidRPr="00E8207A" w:rsidTr="00D26545">
        <w:tc>
          <w:tcPr>
            <w:tcW w:w="432" w:type="pct"/>
            <w:shd w:val="clear" w:color="auto" w:fill="auto"/>
          </w:tcPr>
          <w:p w:rsidR="00451950" w:rsidRPr="004274A8" w:rsidRDefault="00451950" w:rsidP="00E9622D">
            <w:pPr>
              <w:autoSpaceDE w:val="0"/>
              <w:autoSpaceDN w:val="0"/>
              <w:adjustRightInd w:val="0"/>
              <w:spacing w:before="40" w:after="0" w:line="240" w:lineRule="auto"/>
              <w:jc w:val="center"/>
              <w:rPr>
                <w:rFonts w:ascii="Arial" w:eastAsia="Times New Roman" w:hAnsi="Arial" w:cs="Arial"/>
                <w:sz w:val="20"/>
                <w:szCs w:val="24"/>
                <w:lang w:val="ro-RO"/>
              </w:rPr>
            </w:pPr>
            <w:r w:rsidRPr="00444C6A">
              <w:rPr>
                <w:rFonts w:ascii="Arial" w:eastAsia="Times New Roman" w:hAnsi="Arial" w:cs="Arial"/>
                <w:sz w:val="20"/>
                <w:szCs w:val="24"/>
                <w:lang w:val="ro-RO"/>
              </w:rPr>
              <w:t>13 01 10*</w:t>
            </w:r>
          </w:p>
        </w:tc>
        <w:tc>
          <w:tcPr>
            <w:tcW w:w="1183" w:type="pct"/>
            <w:shd w:val="clear" w:color="auto" w:fill="auto"/>
          </w:tcPr>
          <w:p w:rsidR="00451950" w:rsidRPr="004274A8" w:rsidRDefault="00451950" w:rsidP="00E9622D">
            <w:pPr>
              <w:autoSpaceDE w:val="0"/>
              <w:autoSpaceDN w:val="0"/>
              <w:adjustRightInd w:val="0"/>
              <w:spacing w:before="40" w:after="0" w:line="240" w:lineRule="auto"/>
              <w:jc w:val="center"/>
              <w:rPr>
                <w:rFonts w:ascii="Arial" w:eastAsia="Times New Roman" w:hAnsi="Arial" w:cs="Arial"/>
                <w:sz w:val="20"/>
                <w:szCs w:val="24"/>
                <w:lang w:val="ro-RO"/>
              </w:rPr>
            </w:pPr>
            <w:r w:rsidRPr="003A50DE">
              <w:rPr>
                <w:rFonts w:ascii="Arial" w:eastAsia="Times New Roman" w:hAnsi="Arial" w:cs="Arial"/>
                <w:sz w:val="20"/>
                <w:szCs w:val="24"/>
                <w:lang w:val="ro-RO"/>
              </w:rPr>
              <w:t>uleiuri minerale hidraulice neclorinate</w:t>
            </w:r>
            <w:r>
              <w:rPr>
                <w:rFonts w:ascii="Arial" w:eastAsia="Times New Roman" w:hAnsi="Arial" w:cs="Arial"/>
                <w:sz w:val="20"/>
                <w:szCs w:val="24"/>
                <w:lang w:val="ro-RO"/>
              </w:rPr>
              <w:t>:</w:t>
            </w:r>
            <w:r w:rsidRPr="00444C6A">
              <w:rPr>
                <w:rFonts w:ascii="Arial" w:eastAsia="Times New Roman" w:hAnsi="Arial" w:cs="Arial"/>
                <w:sz w:val="20"/>
                <w:szCs w:val="24"/>
                <w:lang w:val="ro-RO"/>
              </w:rPr>
              <w:t xml:space="preserve"> Ulei hidraulic uzat</w:t>
            </w:r>
          </w:p>
        </w:tc>
        <w:tc>
          <w:tcPr>
            <w:tcW w:w="731" w:type="pct"/>
            <w:vMerge/>
            <w:shd w:val="clear" w:color="auto" w:fill="auto"/>
          </w:tcPr>
          <w:p w:rsidR="00451950" w:rsidRPr="004274A8" w:rsidRDefault="00451950" w:rsidP="00E9622D">
            <w:pPr>
              <w:pStyle w:val="Table0"/>
              <w:autoSpaceDE w:val="0"/>
              <w:autoSpaceDN w:val="0"/>
              <w:adjustRightInd w:val="0"/>
              <w:spacing w:before="40" w:after="0"/>
              <w:jc w:val="center"/>
              <w:rPr>
                <w:rFonts w:cs="Arial"/>
                <w:lang w:val="ro-RO"/>
              </w:rPr>
            </w:pPr>
          </w:p>
        </w:tc>
        <w:tc>
          <w:tcPr>
            <w:tcW w:w="330" w:type="pct"/>
            <w:shd w:val="clear" w:color="auto" w:fill="auto"/>
          </w:tcPr>
          <w:p w:rsidR="00451950" w:rsidRPr="004274A8" w:rsidRDefault="00451950" w:rsidP="00E9622D">
            <w:pPr>
              <w:autoSpaceDE w:val="0"/>
              <w:autoSpaceDN w:val="0"/>
              <w:adjustRightInd w:val="0"/>
              <w:spacing w:before="40" w:after="0" w:line="240" w:lineRule="auto"/>
              <w:jc w:val="center"/>
              <w:rPr>
                <w:rFonts w:ascii="Arial" w:eastAsia="Times New Roman" w:hAnsi="Arial" w:cs="Arial"/>
                <w:sz w:val="20"/>
                <w:szCs w:val="24"/>
                <w:lang w:val="ro-RO"/>
              </w:rPr>
            </w:pPr>
            <w:r w:rsidRPr="00444C6A">
              <w:rPr>
                <w:rFonts w:ascii="Arial" w:eastAsia="Times New Roman" w:hAnsi="Arial" w:cs="Arial"/>
                <w:sz w:val="20"/>
                <w:szCs w:val="24"/>
                <w:lang w:val="ro-RO"/>
              </w:rPr>
              <w:t>2</w:t>
            </w:r>
          </w:p>
        </w:tc>
        <w:tc>
          <w:tcPr>
            <w:tcW w:w="205" w:type="pct"/>
            <w:shd w:val="clear" w:color="auto" w:fill="auto"/>
          </w:tcPr>
          <w:p w:rsidR="00451950" w:rsidRPr="004274A8" w:rsidRDefault="00451950" w:rsidP="00E9622D">
            <w:pPr>
              <w:autoSpaceDE w:val="0"/>
              <w:autoSpaceDN w:val="0"/>
              <w:adjustRightInd w:val="0"/>
              <w:spacing w:before="40" w:after="0" w:line="240" w:lineRule="auto"/>
              <w:jc w:val="center"/>
              <w:rPr>
                <w:rFonts w:ascii="Arial" w:eastAsia="Times New Roman" w:hAnsi="Arial" w:cs="Arial"/>
                <w:sz w:val="20"/>
                <w:szCs w:val="24"/>
                <w:lang w:val="ro-RO"/>
              </w:rPr>
            </w:pPr>
            <w:r w:rsidRPr="00444C6A">
              <w:rPr>
                <w:rFonts w:ascii="Arial" w:eastAsia="Times New Roman" w:hAnsi="Arial" w:cs="Arial"/>
                <w:sz w:val="20"/>
                <w:szCs w:val="24"/>
                <w:lang w:val="ro-RO"/>
              </w:rPr>
              <w:t>t/an</w:t>
            </w:r>
          </w:p>
        </w:tc>
        <w:tc>
          <w:tcPr>
            <w:tcW w:w="656" w:type="pct"/>
            <w:shd w:val="clear" w:color="auto" w:fill="auto"/>
          </w:tcPr>
          <w:p w:rsidR="00451950" w:rsidRPr="004274A8" w:rsidRDefault="00451950" w:rsidP="00E9622D">
            <w:pPr>
              <w:autoSpaceDE w:val="0"/>
              <w:autoSpaceDN w:val="0"/>
              <w:adjustRightInd w:val="0"/>
              <w:spacing w:before="40" w:after="0" w:line="240" w:lineRule="auto"/>
              <w:jc w:val="center"/>
              <w:rPr>
                <w:rFonts w:ascii="Arial" w:eastAsia="Times New Roman" w:hAnsi="Arial" w:cs="Arial"/>
                <w:sz w:val="20"/>
                <w:szCs w:val="24"/>
                <w:lang w:val="ro-RO"/>
              </w:rPr>
            </w:pPr>
            <w:r w:rsidRPr="00444C6A">
              <w:rPr>
                <w:rFonts w:ascii="Arial" w:eastAsia="Times New Roman" w:hAnsi="Arial" w:cs="Arial"/>
                <w:sz w:val="20"/>
                <w:szCs w:val="24"/>
                <w:lang w:val="ro-RO"/>
              </w:rPr>
              <w:t>Eliminare</w:t>
            </w:r>
          </w:p>
        </w:tc>
        <w:tc>
          <w:tcPr>
            <w:tcW w:w="355" w:type="pct"/>
            <w:shd w:val="clear" w:color="auto" w:fill="auto"/>
          </w:tcPr>
          <w:p w:rsidR="00451950" w:rsidRPr="004274A8" w:rsidRDefault="00451950" w:rsidP="00E9622D">
            <w:pPr>
              <w:autoSpaceDE w:val="0"/>
              <w:autoSpaceDN w:val="0"/>
              <w:adjustRightInd w:val="0"/>
              <w:spacing w:before="40" w:after="0" w:line="240" w:lineRule="auto"/>
              <w:jc w:val="center"/>
              <w:rPr>
                <w:rFonts w:ascii="Arial" w:eastAsia="Times New Roman" w:hAnsi="Arial" w:cs="Arial"/>
                <w:sz w:val="20"/>
                <w:szCs w:val="24"/>
                <w:lang w:val="ro-RO"/>
              </w:rPr>
            </w:pPr>
            <w:r w:rsidRPr="00444C6A">
              <w:rPr>
                <w:rFonts w:ascii="Arial" w:eastAsia="Times New Roman" w:hAnsi="Arial" w:cs="Arial"/>
                <w:sz w:val="20"/>
                <w:szCs w:val="24"/>
                <w:lang w:val="ro-RO"/>
              </w:rPr>
              <w:t>D15</w:t>
            </w:r>
          </w:p>
        </w:tc>
        <w:tc>
          <w:tcPr>
            <w:tcW w:w="1108" w:type="pct"/>
            <w:shd w:val="clear" w:color="auto" w:fill="auto"/>
          </w:tcPr>
          <w:p w:rsidR="00451950" w:rsidRPr="004274A8" w:rsidRDefault="00451950" w:rsidP="00E9622D">
            <w:pPr>
              <w:autoSpaceDE w:val="0"/>
              <w:autoSpaceDN w:val="0"/>
              <w:adjustRightInd w:val="0"/>
              <w:spacing w:before="40"/>
              <w:jc w:val="center"/>
              <w:rPr>
                <w:rFonts w:ascii="Arial" w:eastAsia="Times New Roman" w:hAnsi="Arial" w:cs="Arial"/>
                <w:sz w:val="20"/>
                <w:szCs w:val="24"/>
                <w:lang w:val="ro-RO"/>
              </w:rPr>
            </w:pPr>
            <w:r w:rsidRPr="00C81280">
              <w:rPr>
                <w:rFonts w:ascii="Arial" w:eastAsia="Times New Roman" w:hAnsi="Arial" w:cs="Arial"/>
                <w:sz w:val="20"/>
                <w:szCs w:val="24"/>
                <w:lang w:val="ro-RO"/>
              </w:rPr>
              <w:t>Stocarea inaintea oricarei operatii numerotate de la D1 la D14, excluzand stocarea temporara, pana la colectare, la locul de producere</w:t>
            </w:r>
          </w:p>
        </w:tc>
      </w:tr>
      <w:tr w:rsidR="00451950" w:rsidRPr="00E8207A" w:rsidTr="00D26545">
        <w:tc>
          <w:tcPr>
            <w:tcW w:w="432" w:type="pct"/>
            <w:shd w:val="clear" w:color="auto" w:fill="auto"/>
          </w:tcPr>
          <w:p w:rsidR="00451950" w:rsidRPr="004274A8" w:rsidRDefault="00451950" w:rsidP="00E9622D">
            <w:pPr>
              <w:autoSpaceDE w:val="0"/>
              <w:autoSpaceDN w:val="0"/>
              <w:adjustRightInd w:val="0"/>
              <w:spacing w:before="40" w:after="0" w:line="240" w:lineRule="auto"/>
              <w:jc w:val="center"/>
              <w:rPr>
                <w:rFonts w:ascii="Arial" w:eastAsia="Times New Roman" w:hAnsi="Arial" w:cs="Arial"/>
                <w:sz w:val="20"/>
                <w:szCs w:val="24"/>
                <w:lang w:val="ro-RO"/>
              </w:rPr>
            </w:pPr>
            <w:r w:rsidRPr="00C207BD">
              <w:rPr>
                <w:rFonts w:ascii="Arial" w:eastAsia="Times New Roman" w:hAnsi="Arial" w:cs="Arial"/>
                <w:sz w:val="20"/>
                <w:szCs w:val="24"/>
                <w:lang w:val="ro-RO"/>
              </w:rPr>
              <w:t>13 02 05*</w:t>
            </w:r>
          </w:p>
        </w:tc>
        <w:tc>
          <w:tcPr>
            <w:tcW w:w="1183" w:type="pct"/>
            <w:shd w:val="clear" w:color="auto" w:fill="auto"/>
          </w:tcPr>
          <w:p w:rsidR="00451950" w:rsidRPr="00C207BD" w:rsidRDefault="00451950" w:rsidP="00D26545">
            <w:pPr>
              <w:autoSpaceDE w:val="0"/>
              <w:autoSpaceDN w:val="0"/>
              <w:adjustRightInd w:val="0"/>
              <w:spacing w:before="40" w:after="0" w:line="240" w:lineRule="auto"/>
              <w:jc w:val="center"/>
              <w:rPr>
                <w:rFonts w:ascii="Arial" w:eastAsia="Times New Roman" w:hAnsi="Arial" w:cs="Arial"/>
                <w:sz w:val="20"/>
                <w:szCs w:val="24"/>
                <w:lang w:val="ro-RO"/>
              </w:rPr>
            </w:pPr>
            <w:r w:rsidRPr="00C207BD">
              <w:rPr>
                <w:rFonts w:ascii="Arial" w:eastAsia="Times New Roman" w:hAnsi="Arial" w:cs="Arial"/>
                <w:sz w:val="20"/>
                <w:szCs w:val="24"/>
                <w:lang w:val="ro-RO"/>
              </w:rPr>
              <w:t>uleiuri minerale neclorurate de motor, de transmisie şi de ungere:</w:t>
            </w:r>
          </w:p>
          <w:p w:rsidR="00451950" w:rsidRPr="004274A8" w:rsidRDefault="00451950" w:rsidP="00E9622D">
            <w:pPr>
              <w:autoSpaceDE w:val="0"/>
              <w:autoSpaceDN w:val="0"/>
              <w:adjustRightInd w:val="0"/>
              <w:spacing w:before="40" w:after="0" w:line="240" w:lineRule="auto"/>
              <w:jc w:val="center"/>
              <w:rPr>
                <w:rFonts w:ascii="Arial" w:eastAsia="Times New Roman" w:hAnsi="Arial" w:cs="Arial"/>
                <w:sz w:val="20"/>
                <w:szCs w:val="24"/>
                <w:lang w:val="ro-RO"/>
              </w:rPr>
            </w:pPr>
            <w:r w:rsidRPr="00C207BD">
              <w:rPr>
                <w:rFonts w:ascii="Arial" w:eastAsia="Times New Roman" w:hAnsi="Arial" w:cs="Arial"/>
                <w:sz w:val="20"/>
                <w:szCs w:val="24"/>
                <w:lang w:val="ro-RO"/>
              </w:rPr>
              <w:t>Ulei uzat</w:t>
            </w:r>
          </w:p>
        </w:tc>
        <w:tc>
          <w:tcPr>
            <w:tcW w:w="731" w:type="pct"/>
            <w:vMerge/>
            <w:shd w:val="clear" w:color="auto" w:fill="auto"/>
          </w:tcPr>
          <w:p w:rsidR="00451950" w:rsidRPr="004274A8" w:rsidRDefault="00451950" w:rsidP="00E9622D">
            <w:pPr>
              <w:pStyle w:val="Table0"/>
              <w:autoSpaceDE w:val="0"/>
              <w:autoSpaceDN w:val="0"/>
              <w:adjustRightInd w:val="0"/>
              <w:spacing w:before="40" w:after="0"/>
              <w:jc w:val="center"/>
              <w:rPr>
                <w:rFonts w:cs="Arial"/>
                <w:lang w:val="ro-RO"/>
              </w:rPr>
            </w:pPr>
          </w:p>
        </w:tc>
        <w:tc>
          <w:tcPr>
            <w:tcW w:w="330" w:type="pct"/>
            <w:shd w:val="clear" w:color="auto" w:fill="auto"/>
          </w:tcPr>
          <w:p w:rsidR="00451950" w:rsidRPr="004274A8" w:rsidRDefault="00451950" w:rsidP="00E9622D">
            <w:pPr>
              <w:autoSpaceDE w:val="0"/>
              <w:autoSpaceDN w:val="0"/>
              <w:adjustRightInd w:val="0"/>
              <w:spacing w:before="40" w:after="0" w:line="240" w:lineRule="auto"/>
              <w:jc w:val="center"/>
              <w:rPr>
                <w:rFonts w:ascii="Arial" w:eastAsia="Times New Roman" w:hAnsi="Arial" w:cs="Arial"/>
                <w:sz w:val="20"/>
                <w:szCs w:val="24"/>
                <w:lang w:val="ro-RO"/>
              </w:rPr>
            </w:pPr>
            <w:r w:rsidRPr="00C207BD">
              <w:rPr>
                <w:rFonts w:ascii="Arial" w:eastAsia="Times New Roman" w:hAnsi="Arial" w:cs="Arial"/>
                <w:sz w:val="20"/>
                <w:szCs w:val="24"/>
                <w:lang w:val="ro-RO"/>
              </w:rPr>
              <w:t>20</w:t>
            </w:r>
          </w:p>
        </w:tc>
        <w:tc>
          <w:tcPr>
            <w:tcW w:w="205" w:type="pct"/>
            <w:shd w:val="clear" w:color="auto" w:fill="auto"/>
          </w:tcPr>
          <w:p w:rsidR="00451950" w:rsidRPr="004274A8" w:rsidRDefault="00451950" w:rsidP="00E9622D">
            <w:pPr>
              <w:autoSpaceDE w:val="0"/>
              <w:autoSpaceDN w:val="0"/>
              <w:adjustRightInd w:val="0"/>
              <w:spacing w:before="40" w:after="0" w:line="240" w:lineRule="auto"/>
              <w:jc w:val="center"/>
              <w:rPr>
                <w:rFonts w:ascii="Arial" w:eastAsia="Times New Roman" w:hAnsi="Arial" w:cs="Arial"/>
                <w:sz w:val="20"/>
                <w:szCs w:val="24"/>
                <w:lang w:val="ro-RO"/>
              </w:rPr>
            </w:pPr>
            <w:r w:rsidRPr="00C207BD">
              <w:rPr>
                <w:rFonts w:ascii="Arial" w:eastAsia="Times New Roman" w:hAnsi="Arial" w:cs="Arial"/>
                <w:sz w:val="20"/>
                <w:szCs w:val="24"/>
                <w:lang w:val="ro-RO"/>
              </w:rPr>
              <w:t>t/an</w:t>
            </w:r>
          </w:p>
        </w:tc>
        <w:tc>
          <w:tcPr>
            <w:tcW w:w="656" w:type="pct"/>
            <w:shd w:val="clear" w:color="auto" w:fill="auto"/>
          </w:tcPr>
          <w:p w:rsidR="00451950" w:rsidRPr="004274A8" w:rsidRDefault="00451950" w:rsidP="00E9622D">
            <w:pPr>
              <w:autoSpaceDE w:val="0"/>
              <w:autoSpaceDN w:val="0"/>
              <w:adjustRightInd w:val="0"/>
              <w:spacing w:before="40" w:after="0" w:line="240" w:lineRule="auto"/>
              <w:jc w:val="center"/>
              <w:rPr>
                <w:rFonts w:ascii="Arial" w:eastAsia="Times New Roman" w:hAnsi="Arial" w:cs="Arial"/>
                <w:sz w:val="20"/>
                <w:szCs w:val="24"/>
                <w:lang w:val="ro-RO"/>
              </w:rPr>
            </w:pPr>
            <w:r w:rsidRPr="00C207BD">
              <w:rPr>
                <w:rFonts w:ascii="Arial" w:eastAsia="Times New Roman" w:hAnsi="Arial" w:cs="Arial"/>
                <w:sz w:val="20"/>
                <w:szCs w:val="24"/>
                <w:lang w:val="ro-RO"/>
              </w:rPr>
              <w:t>Eliminare</w:t>
            </w:r>
          </w:p>
        </w:tc>
        <w:tc>
          <w:tcPr>
            <w:tcW w:w="355" w:type="pct"/>
            <w:shd w:val="clear" w:color="auto" w:fill="auto"/>
          </w:tcPr>
          <w:p w:rsidR="00451950" w:rsidRPr="004274A8" w:rsidRDefault="00451950" w:rsidP="00E9622D">
            <w:pPr>
              <w:autoSpaceDE w:val="0"/>
              <w:autoSpaceDN w:val="0"/>
              <w:adjustRightInd w:val="0"/>
              <w:spacing w:before="40" w:after="0" w:line="240" w:lineRule="auto"/>
              <w:jc w:val="center"/>
              <w:rPr>
                <w:rFonts w:ascii="Arial" w:eastAsia="Times New Roman" w:hAnsi="Arial" w:cs="Arial"/>
                <w:sz w:val="20"/>
                <w:szCs w:val="24"/>
                <w:lang w:val="ro-RO"/>
              </w:rPr>
            </w:pPr>
            <w:r w:rsidRPr="00C207BD">
              <w:rPr>
                <w:rFonts w:ascii="Arial" w:eastAsia="Times New Roman" w:hAnsi="Arial" w:cs="Arial"/>
                <w:sz w:val="20"/>
                <w:szCs w:val="24"/>
                <w:lang w:val="ro-RO"/>
              </w:rPr>
              <w:t>D15</w:t>
            </w:r>
          </w:p>
        </w:tc>
        <w:tc>
          <w:tcPr>
            <w:tcW w:w="1108" w:type="pct"/>
            <w:shd w:val="clear" w:color="auto" w:fill="auto"/>
          </w:tcPr>
          <w:p w:rsidR="00451950" w:rsidRPr="004274A8" w:rsidRDefault="00451950" w:rsidP="00E9622D">
            <w:pPr>
              <w:autoSpaceDE w:val="0"/>
              <w:autoSpaceDN w:val="0"/>
              <w:adjustRightInd w:val="0"/>
              <w:spacing w:before="40"/>
              <w:jc w:val="center"/>
              <w:rPr>
                <w:rFonts w:ascii="Arial" w:eastAsia="Times New Roman" w:hAnsi="Arial" w:cs="Arial"/>
                <w:sz w:val="20"/>
                <w:szCs w:val="24"/>
                <w:lang w:val="ro-RO"/>
              </w:rPr>
            </w:pPr>
            <w:r w:rsidRPr="00C207BD">
              <w:rPr>
                <w:rFonts w:ascii="Arial" w:eastAsia="Times New Roman" w:hAnsi="Arial" w:cs="Arial"/>
                <w:sz w:val="20"/>
                <w:szCs w:val="24"/>
                <w:lang w:val="ro-RO"/>
              </w:rPr>
              <w:t>Stocarea inaintea oricarei operatii numerotate de la D1 la D14, excluzand stocarea temporara, pana la colectare, la locul de producere</w:t>
            </w:r>
          </w:p>
        </w:tc>
      </w:tr>
      <w:tr w:rsidR="00451950" w:rsidRPr="00E8207A" w:rsidTr="00D26545">
        <w:tc>
          <w:tcPr>
            <w:tcW w:w="432" w:type="pct"/>
            <w:shd w:val="clear" w:color="auto" w:fill="auto"/>
          </w:tcPr>
          <w:p w:rsidR="00451950" w:rsidRPr="00C207BD" w:rsidRDefault="00451950" w:rsidP="00E9622D">
            <w:pPr>
              <w:autoSpaceDE w:val="0"/>
              <w:autoSpaceDN w:val="0"/>
              <w:adjustRightInd w:val="0"/>
              <w:spacing w:before="40" w:after="0" w:line="240" w:lineRule="auto"/>
              <w:jc w:val="center"/>
              <w:rPr>
                <w:rFonts w:ascii="Arial" w:eastAsia="Times New Roman" w:hAnsi="Arial" w:cs="Arial"/>
                <w:sz w:val="20"/>
                <w:szCs w:val="24"/>
                <w:lang w:val="ro-RO"/>
              </w:rPr>
            </w:pPr>
            <w:r w:rsidRPr="00C207BD">
              <w:rPr>
                <w:rFonts w:ascii="Arial" w:eastAsia="Times New Roman" w:hAnsi="Arial" w:cs="Arial"/>
                <w:sz w:val="20"/>
                <w:szCs w:val="24"/>
                <w:lang w:val="ro-RO"/>
              </w:rPr>
              <w:t>13 03 07*</w:t>
            </w:r>
          </w:p>
        </w:tc>
        <w:tc>
          <w:tcPr>
            <w:tcW w:w="1183" w:type="pct"/>
            <w:shd w:val="clear" w:color="auto" w:fill="auto"/>
          </w:tcPr>
          <w:p w:rsidR="00451950" w:rsidRPr="00C207BD" w:rsidRDefault="00451950" w:rsidP="00D26545">
            <w:pPr>
              <w:pStyle w:val="Table0"/>
              <w:autoSpaceDE w:val="0"/>
              <w:autoSpaceDN w:val="0"/>
              <w:adjustRightInd w:val="0"/>
              <w:spacing w:before="40"/>
              <w:jc w:val="center"/>
              <w:rPr>
                <w:rFonts w:cs="Arial"/>
                <w:lang w:val="ro-RO"/>
              </w:rPr>
            </w:pPr>
            <w:r w:rsidRPr="00C207BD">
              <w:rPr>
                <w:rFonts w:cs="Arial"/>
                <w:lang w:val="ro-RO"/>
              </w:rPr>
              <w:t>uleiuri minerale neclorinate izolante şi de transmitere a caldurii:</w:t>
            </w:r>
          </w:p>
          <w:p w:rsidR="00451950" w:rsidRPr="00C207BD" w:rsidRDefault="00451950" w:rsidP="00D26545">
            <w:pPr>
              <w:autoSpaceDE w:val="0"/>
              <w:autoSpaceDN w:val="0"/>
              <w:adjustRightInd w:val="0"/>
              <w:spacing w:before="40" w:after="0" w:line="240" w:lineRule="auto"/>
              <w:jc w:val="center"/>
              <w:rPr>
                <w:rFonts w:ascii="Arial" w:eastAsia="Times New Roman" w:hAnsi="Arial" w:cs="Arial"/>
                <w:sz w:val="20"/>
                <w:szCs w:val="24"/>
                <w:lang w:val="ro-RO"/>
              </w:rPr>
            </w:pPr>
            <w:r w:rsidRPr="00C207BD">
              <w:rPr>
                <w:rFonts w:ascii="Arial" w:hAnsi="Arial" w:cs="Arial"/>
                <w:sz w:val="20"/>
                <w:szCs w:val="24"/>
                <w:lang w:val="ro-RO"/>
              </w:rPr>
              <w:t>Ulei termic uzat</w:t>
            </w:r>
          </w:p>
        </w:tc>
        <w:tc>
          <w:tcPr>
            <w:tcW w:w="731" w:type="pct"/>
            <w:vMerge/>
            <w:shd w:val="clear" w:color="auto" w:fill="auto"/>
          </w:tcPr>
          <w:p w:rsidR="00451950" w:rsidRPr="004274A8" w:rsidRDefault="00451950" w:rsidP="00E9622D">
            <w:pPr>
              <w:pStyle w:val="Table0"/>
              <w:autoSpaceDE w:val="0"/>
              <w:autoSpaceDN w:val="0"/>
              <w:adjustRightInd w:val="0"/>
              <w:spacing w:before="40" w:after="0"/>
              <w:jc w:val="center"/>
              <w:rPr>
                <w:rFonts w:cs="Arial"/>
                <w:lang w:val="ro-RO"/>
              </w:rPr>
            </w:pPr>
          </w:p>
        </w:tc>
        <w:tc>
          <w:tcPr>
            <w:tcW w:w="330" w:type="pct"/>
            <w:shd w:val="clear" w:color="auto" w:fill="auto"/>
          </w:tcPr>
          <w:p w:rsidR="00451950" w:rsidRPr="00C207BD" w:rsidRDefault="00451950" w:rsidP="00E9622D">
            <w:pPr>
              <w:autoSpaceDE w:val="0"/>
              <w:autoSpaceDN w:val="0"/>
              <w:adjustRightInd w:val="0"/>
              <w:spacing w:before="40" w:after="0" w:line="240" w:lineRule="auto"/>
              <w:jc w:val="center"/>
              <w:rPr>
                <w:rFonts w:ascii="Arial" w:eastAsia="Times New Roman" w:hAnsi="Arial" w:cs="Arial"/>
                <w:sz w:val="20"/>
                <w:szCs w:val="24"/>
                <w:lang w:val="ro-RO"/>
              </w:rPr>
            </w:pPr>
            <w:r w:rsidRPr="00C207BD">
              <w:rPr>
                <w:rFonts w:ascii="Arial" w:eastAsia="Times New Roman" w:hAnsi="Arial" w:cs="Arial"/>
                <w:sz w:val="20"/>
                <w:szCs w:val="24"/>
                <w:lang w:val="ro-RO"/>
              </w:rPr>
              <w:t>57 000</w:t>
            </w:r>
          </w:p>
        </w:tc>
        <w:tc>
          <w:tcPr>
            <w:tcW w:w="205" w:type="pct"/>
            <w:shd w:val="clear" w:color="auto" w:fill="auto"/>
          </w:tcPr>
          <w:p w:rsidR="00451950" w:rsidRPr="00C207BD" w:rsidRDefault="00451950" w:rsidP="00E9622D">
            <w:pPr>
              <w:autoSpaceDE w:val="0"/>
              <w:autoSpaceDN w:val="0"/>
              <w:adjustRightInd w:val="0"/>
              <w:spacing w:before="40" w:after="0" w:line="240" w:lineRule="auto"/>
              <w:jc w:val="center"/>
              <w:rPr>
                <w:rFonts w:ascii="Arial" w:eastAsia="Times New Roman" w:hAnsi="Arial" w:cs="Arial"/>
                <w:sz w:val="20"/>
                <w:szCs w:val="24"/>
                <w:lang w:val="ro-RO"/>
              </w:rPr>
            </w:pPr>
            <w:r w:rsidRPr="00C207BD">
              <w:rPr>
                <w:rFonts w:ascii="Arial" w:eastAsia="Times New Roman" w:hAnsi="Arial" w:cs="Arial"/>
                <w:sz w:val="20"/>
                <w:szCs w:val="24"/>
                <w:lang w:val="ro-RO"/>
              </w:rPr>
              <w:t>litri</w:t>
            </w:r>
          </w:p>
        </w:tc>
        <w:tc>
          <w:tcPr>
            <w:tcW w:w="656" w:type="pct"/>
            <w:shd w:val="clear" w:color="auto" w:fill="auto"/>
          </w:tcPr>
          <w:p w:rsidR="00451950" w:rsidRPr="00C207BD" w:rsidRDefault="00451950" w:rsidP="00E9622D">
            <w:pPr>
              <w:autoSpaceDE w:val="0"/>
              <w:autoSpaceDN w:val="0"/>
              <w:adjustRightInd w:val="0"/>
              <w:spacing w:before="40" w:after="0" w:line="240" w:lineRule="auto"/>
              <w:jc w:val="center"/>
              <w:rPr>
                <w:rFonts w:ascii="Arial" w:eastAsia="Times New Roman" w:hAnsi="Arial" w:cs="Arial"/>
                <w:sz w:val="20"/>
                <w:szCs w:val="24"/>
                <w:lang w:val="ro-RO"/>
              </w:rPr>
            </w:pPr>
            <w:r w:rsidRPr="00C207BD">
              <w:rPr>
                <w:rFonts w:ascii="Arial" w:eastAsia="Times New Roman" w:hAnsi="Arial" w:cs="Arial"/>
                <w:sz w:val="20"/>
                <w:szCs w:val="24"/>
                <w:lang w:val="ro-RO"/>
              </w:rPr>
              <w:t>Eliminare</w:t>
            </w:r>
          </w:p>
        </w:tc>
        <w:tc>
          <w:tcPr>
            <w:tcW w:w="355" w:type="pct"/>
            <w:shd w:val="clear" w:color="auto" w:fill="auto"/>
          </w:tcPr>
          <w:p w:rsidR="00451950" w:rsidRPr="00C207BD" w:rsidRDefault="00451950" w:rsidP="00E9622D">
            <w:pPr>
              <w:autoSpaceDE w:val="0"/>
              <w:autoSpaceDN w:val="0"/>
              <w:adjustRightInd w:val="0"/>
              <w:spacing w:before="40" w:after="0" w:line="240" w:lineRule="auto"/>
              <w:jc w:val="center"/>
              <w:rPr>
                <w:rFonts w:ascii="Arial" w:eastAsia="Times New Roman" w:hAnsi="Arial" w:cs="Arial"/>
                <w:sz w:val="20"/>
                <w:szCs w:val="24"/>
                <w:lang w:val="ro-RO"/>
              </w:rPr>
            </w:pPr>
            <w:r w:rsidRPr="00C207BD">
              <w:rPr>
                <w:rFonts w:ascii="Arial" w:eastAsia="Times New Roman" w:hAnsi="Arial" w:cs="Arial"/>
                <w:sz w:val="20"/>
                <w:szCs w:val="24"/>
                <w:lang w:val="ro-RO"/>
              </w:rPr>
              <w:t>D15</w:t>
            </w:r>
          </w:p>
        </w:tc>
        <w:tc>
          <w:tcPr>
            <w:tcW w:w="1108" w:type="pct"/>
            <w:shd w:val="clear" w:color="auto" w:fill="auto"/>
          </w:tcPr>
          <w:p w:rsidR="00451950" w:rsidRPr="00C207BD" w:rsidRDefault="00451950" w:rsidP="00E9622D">
            <w:pPr>
              <w:autoSpaceDE w:val="0"/>
              <w:autoSpaceDN w:val="0"/>
              <w:adjustRightInd w:val="0"/>
              <w:spacing w:before="40"/>
              <w:jc w:val="center"/>
              <w:rPr>
                <w:rFonts w:ascii="Arial" w:eastAsia="Times New Roman" w:hAnsi="Arial" w:cs="Arial"/>
                <w:sz w:val="20"/>
                <w:szCs w:val="24"/>
                <w:lang w:val="ro-RO"/>
              </w:rPr>
            </w:pPr>
            <w:r w:rsidRPr="00C207BD">
              <w:rPr>
                <w:rFonts w:ascii="Arial" w:eastAsia="Times New Roman" w:hAnsi="Arial" w:cs="Arial"/>
                <w:sz w:val="20"/>
                <w:szCs w:val="24"/>
                <w:lang w:val="ro-RO"/>
              </w:rPr>
              <w:t>Stocarea inaintea oricarei operatii numerotate de la D1 la D14, excluzand stocarea temporara, pana la colectare, la locul de producere</w:t>
            </w:r>
          </w:p>
        </w:tc>
      </w:tr>
      <w:tr w:rsidR="00451950" w:rsidRPr="00E8207A" w:rsidTr="00D26545">
        <w:tc>
          <w:tcPr>
            <w:tcW w:w="432" w:type="pct"/>
            <w:shd w:val="clear" w:color="auto" w:fill="auto"/>
          </w:tcPr>
          <w:p w:rsidR="00451950" w:rsidRPr="00C207BD" w:rsidRDefault="00451950" w:rsidP="00E9622D">
            <w:pPr>
              <w:autoSpaceDE w:val="0"/>
              <w:autoSpaceDN w:val="0"/>
              <w:adjustRightInd w:val="0"/>
              <w:spacing w:before="40" w:after="0" w:line="240" w:lineRule="auto"/>
              <w:jc w:val="center"/>
              <w:rPr>
                <w:rFonts w:ascii="Arial" w:eastAsia="Times New Roman" w:hAnsi="Arial" w:cs="Arial"/>
                <w:sz w:val="20"/>
                <w:szCs w:val="24"/>
                <w:lang w:val="ro-RO"/>
              </w:rPr>
            </w:pPr>
            <w:r w:rsidRPr="00C207BD">
              <w:rPr>
                <w:rFonts w:ascii="Arial" w:eastAsia="Times New Roman" w:hAnsi="Arial" w:cs="Arial"/>
                <w:sz w:val="20"/>
                <w:szCs w:val="24"/>
                <w:lang w:val="ro-RO"/>
              </w:rPr>
              <w:t>13 03 07*</w:t>
            </w:r>
          </w:p>
        </w:tc>
        <w:tc>
          <w:tcPr>
            <w:tcW w:w="1183" w:type="pct"/>
            <w:shd w:val="clear" w:color="auto" w:fill="auto"/>
          </w:tcPr>
          <w:p w:rsidR="00451950" w:rsidRPr="00C207BD" w:rsidRDefault="00451950" w:rsidP="00D26545">
            <w:pPr>
              <w:autoSpaceDE w:val="0"/>
              <w:autoSpaceDN w:val="0"/>
              <w:adjustRightInd w:val="0"/>
              <w:spacing w:before="40" w:after="0" w:line="240" w:lineRule="auto"/>
              <w:jc w:val="center"/>
              <w:rPr>
                <w:rFonts w:ascii="Arial" w:eastAsia="Times New Roman" w:hAnsi="Arial" w:cs="Arial"/>
                <w:sz w:val="20"/>
                <w:szCs w:val="24"/>
                <w:lang w:val="ro-RO"/>
              </w:rPr>
            </w:pPr>
            <w:r w:rsidRPr="00C207BD">
              <w:rPr>
                <w:rFonts w:ascii="Arial" w:eastAsia="Times New Roman" w:hAnsi="Arial" w:cs="Arial"/>
                <w:sz w:val="20"/>
                <w:szCs w:val="24"/>
                <w:lang w:val="ro-RO"/>
              </w:rPr>
              <w:t xml:space="preserve">uleiuri minerale neclorinate izolante şi de </w:t>
            </w:r>
            <w:r w:rsidRPr="00C207BD">
              <w:rPr>
                <w:rFonts w:ascii="Arial" w:eastAsia="Times New Roman" w:hAnsi="Arial" w:cs="Arial"/>
                <w:sz w:val="20"/>
                <w:szCs w:val="24"/>
                <w:lang w:val="ro-RO"/>
              </w:rPr>
              <w:lastRenderedPageBreak/>
              <w:t>transmitere a caldurii:</w:t>
            </w:r>
          </w:p>
          <w:p w:rsidR="00451950" w:rsidRPr="00C207BD" w:rsidRDefault="00451950" w:rsidP="00D26545">
            <w:pPr>
              <w:autoSpaceDE w:val="0"/>
              <w:autoSpaceDN w:val="0"/>
              <w:adjustRightInd w:val="0"/>
              <w:spacing w:before="40" w:after="0" w:line="240" w:lineRule="auto"/>
              <w:jc w:val="center"/>
              <w:rPr>
                <w:rFonts w:ascii="Arial" w:eastAsia="Times New Roman" w:hAnsi="Arial" w:cs="Arial"/>
                <w:sz w:val="20"/>
                <w:szCs w:val="24"/>
                <w:lang w:val="ro-RO"/>
              </w:rPr>
            </w:pPr>
            <w:r w:rsidRPr="00C207BD">
              <w:rPr>
                <w:rFonts w:ascii="Arial" w:eastAsia="Times New Roman" w:hAnsi="Arial" w:cs="Arial"/>
                <w:sz w:val="20"/>
                <w:szCs w:val="24"/>
                <w:lang w:val="ro-RO"/>
              </w:rPr>
              <w:t>Ulei termic uzat</w:t>
            </w:r>
          </w:p>
        </w:tc>
        <w:tc>
          <w:tcPr>
            <w:tcW w:w="731" w:type="pct"/>
            <w:vMerge/>
            <w:shd w:val="clear" w:color="auto" w:fill="auto"/>
          </w:tcPr>
          <w:p w:rsidR="00451950" w:rsidRPr="004274A8" w:rsidRDefault="00451950" w:rsidP="00E9622D">
            <w:pPr>
              <w:pStyle w:val="Table0"/>
              <w:autoSpaceDE w:val="0"/>
              <w:autoSpaceDN w:val="0"/>
              <w:adjustRightInd w:val="0"/>
              <w:spacing w:before="40" w:after="0"/>
              <w:jc w:val="center"/>
              <w:rPr>
                <w:rFonts w:cs="Arial"/>
                <w:lang w:val="ro-RO"/>
              </w:rPr>
            </w:pPr>
          </w:p>
        </w:tc>
        <w:tc>
          <w:tcPr>
            <w:tcW w:w="330" w:type="pct"/>
            <w:shd w:val="clear" w:color="auto" w:fill="auto"/>
          </w:tcPr>
          <w:p w:rsidR="00451950" w:rsidRPr="00C207BD" w:rsidRDefault="00451950" w:rsidP="00E9622D">
            <w:pPr>
              <w:autoSpaceDE w:val="0"/>
              <w:autoSpaceDN w:val="0"/>
              <w:adjustRightInd w:val="0"/>
              <w:spacing w:before="40" w:after="0" w:line="240" w:lineRule="auto"/>
              <w:jc w:val="center"/>
              <w:rPr>
                <w:rFonts w:ascii="Arial" w:eastAsia="Times New Roman" w:hAnsi="Arial" w:cs="Arial"/>
                <w:sz w:val="20"/>
                <w:szCs w:val="24"/>
                <w:lang w:val="ro-RO"/>
              </w:rPr>
            </w:pPr>
            <w:r w:rsidRPr="00C207BD">
              <w:rPr>
                <w:rFonts w:ascii="Arial" w:eastAsia="Times New Roman" w:hAnsi="Arial" w:cs="Arial"/>
                <w:sz w:val="20"/>
                <w:szCs w:val="24"/>
                <w:lang w:val="ro-RO"/>
              </w:rPr>
              <w:t>41.000</w:t>
            </w:r>
          </w:p>
        </w:tc>
        <w:tc>
          <w:tcPr>
            <w:tcW w:w="205" w:type="pct"/>
            <w:shd w:val="clear" w:color="auto" w:fill="auto"/>
          </w:tcPr>
          <w:p w:rsidR="00451950" w:rsidRPr="00C207BD" w:rsidRDefault="00451950" w:rsidP="00E9622D">
            <w:pPr>
              <w:autoSpaceDE w:val="0"/>
              <w:autoSpaceDN w:val="0"/>
              <w:adjustRightInd w:val="0"/>
              <w:spacing w:before="40" w:after="0" w:line="240" w:lineRule="auto"/>
              <w:jc w:val="center"/>
              <w:rPr>
                <w:rFonts w:ascii="Arial" w:eastAsia="Times New Roman" w:hAnsi="Arial" w:cs="Arial"/>
                <w:sz w:val="20"/>
                <w:szCs w:val="24"/>
                <w:lang w:val="ro-RO"/>
              </w:rPr>
            </w:pPr>
            <w:r w:rsidRPr="00C207BD">
              <w:rPr>
                <w:rFonts w:ascii="Arial" w:eastAsia="Times New Roman" w:hAnsi="Arial" w:cs="Arial"/>
                <w:sz w:val="20"/>
                <w:szCs w:val="24"/>
                <w:lang w:val="ro-RO"/>
              </w:rPr>
              <w:t>litri</w:t>
            </w:r>
          </w:p>
        </w:tc>
        <w:tc>
          <w:tcPr>
            <w:tcW w:w="656" w:type="pct"/>
            <w:shd w:val="clear" w:color="auto" w:fill="auto"/>
          </w:tcPr>
          <w:p w:rsidR="00451950" w:rsidRPr="00C207BD" w:rsidRDefault="00451950" w:rsidP="00E9622D">
            <w:pPr>
              <w:autoSpaceDE w:val="0"/>
              <w:autoSpaceDN w:val="0"/>
              <w:adjustRightInd w:val="0"/>
              <w:spacing w:before="40" w:after="0" w:line="240" w:lineRule="auto"/>
              <w:jc w:val="center"/>
              <w:rPr>
                <w:rFonts w:ascii="Arial" w:eastAsia="Times New Roman" w:hAnsi="Arial" w:cs="Arial"/>
                <w:sz w:val="20"/>
                <w:szCs w:val="24"/>
                <w:lang w:val="ro-RO"/>
              </w:rPr>
            </w:pPr>
            <w:r w:rsidRPr="00C207BD">
              <w:rPr>
                <w:rFonts w:ascii="Arial" w:eastAsia="Times New Roman" w:hAnsi="Arial" w:cs="Arial"/>
                <w:sz w:val="20"/>
                <w:szCs w:val="24"/>
                <w:lang w:val="ro-RO"/>
              </w:rPr>
              <w:t>Eliminare</w:t>
            </w:r>
          </w:p>
        </w:tc>
        <w:tc>
          <w:tcPr>
            <w:tcW w:w="355" w:type="pct"/>
            <w:shd w:val="clear" w:color="auto" w:fill="auto"/>
          </w:tcPr>
          <w:p w:rsidR="00451950" w:rsidRPr="00C207BD" w:rsidRDefault="00451950" w:rsidP="00E9622D">
            <w:pPr>
              <w:autoSpaceDE w:val="0"/>
              <w:autoSpaceDN w:val="0"/>
              <w:adjustRightInd w:val="0"/>
              <w:spacing w:before="40" w:after="0" w:line="240" w:lineRule="auto"/>
              <w:jc w:val="center"/>
              <w:rPr>
                <w:rFonts w:ascii="Arial" w:eastAsia="Times New Roman" w:hAnsi="Arial" w:cs="Arial"/>
                <w:sz w:val="20"/>
                <w:szCs w:val="24"/>
                <w:lang w:val="ro-RO"/>
              </w:rPr>
            </w:pPr>
            <w:r w:rsidRPr="00C207BD">
              <w:rPr>
                <w:rFonts w:ascii="Arial" w:eastAsia="Times New Roman" w:hAnsi="Arial" w:cs="Arial"/>
                <w:sz w:val="20"/>
                <w:szCs w:val="24"/>
                <w:lang w:val="ro-RO"/>
              </w:rPr>
              <w:t>D15</w:t>
            </w:r>
          </w:p>
        </w:tc>
        <w:tc>
          <w:tcPr>
            <w:tcW w:w="1108" w:type="pct"/>
            <w:shd w:val="clear" w:color="auto" w:fill="auto"/>
          </w:tcPr>
          <w:p w:rsidR="00451950" w:rsidRPr="00C207BD" w:rsidRDefault="00451950" w:rsidP="00E9622D">
            <w:pPr>
              <w:autoSpaceDE w:val="0"/>
              <w:autoSpaceDN w:val="0"/>
              <w:adjustRightInd w:val="0"/>
              <w:spacing w:before="40"/>
              <w:jc w:val="center"/>
              <w:rPr>
                <w:rFonts w:ascii="Arial" w:eastAsia="Times New Roman" w:hAnsi="Arial" w:cs="Arial"/>
                <w:sz w:val="20"/>
                <w:szCs w:val="24"/>
                <w:lang w:val="ro-RO"/>
              </w:rPr>
            </w:pPr>
            <w:r w:rsidRPr="00C207BD">
              <w:rPr>
                <w:rFonts w:ascii="Arial" w:eastAsia="Times New Roman" w:hAnsi="Arial" w:cs="Arial"/>
                <w:sz w:val="20"/>
                <w:szCs w:val="24"/>
                <w:lang w:val="ro-RO"/>
              </w:rPr>
              <w:t xml:space="preserve">Stocarea inaintea oricarei operatii </w:t>
            </w:r>
            <w:r w:rsidRPr="00C207BD">
              <w:rPr>
                <w:rFonts w:ascii="Arial" w:eastAsia="Times New Roman" w:hAnsi="Arial" w:cs="Arial"/>
                <w:sz w:val="20"/>
                <w:szCs w:val="24"/>
                <w:lang w:val="ro-RO"/>
              </w:rPr>
              <w:lastRenderedPageBreak/>
              <w:t>numerotate de la D1 la D14, excluzand stocarea temporara, pana la colectare, la locul de producere</w:t>
            </w:r>
          </w:p>
        </w:tc>
      </w:tr>
      <w:tr w:rsidR="00451950" w:rsidRPr="00E8207A" w:rsidTr="00D26545">
        <w:tc>
          <w:tcPr>
            <w:tcW w:w="432" w:type="pct"/>
            <w:shd w:val="clear" w:color="auto" w:fill="auto"/>
          </w:tcPr>
          <w:p w:rsidR="00451950" w:rsidRPr="00C207BD" w:rsidRDefault="00451950" w:rsidP="00E9622D">
            <w:pPr>
              <w:autoSpaceDE w:val="0"/>
              <w:autoSpaceDN w:val="0"/>
              <w:adjustRightInd w:val="0"/>
              <w:spacing w:before="40" w:after="0" w:line="240" w:lineRule="auto"/>
              <w:jc w:val="center"/>
              <w:rPr>
                <w:rFonts w:ascii="Arial" w:eastAsia="Times New Roman" w:hAnsi="Arial" w:cs="Arial"/>
                <w:sz w:val="20"/>
                <w:szCs w:val="24"/>
                <w:lang w:val="ro-RO"/>
              </w:rPr>
            </w:pPr>
            <w:r w:rsidRPr="00C207BD">
              <w:rPr>
                <w:rFonts w:ascii="Arial" w:eastAsia="Times New Roman" w:hAnsi="Arial" w:cs="Arial"/>
                <w:sz w:val="20"/>
                <w:szCs w:val="24"/>
                <w:lang w:val="ro-RO"/>
              </w:rPr>
              <w:lastRenderedPageBreak/>
              <w:t>13 05 08*</w:t>
            </w:r>
          </w:p>
        </w:tc>
        <w:tc>
          <w:tcPr>
            <w:tcW w:w="1183" w:type="pct"/>
            <w:shd w:val="clear" w:color="auto" w:fill="auto"/>
          </w:tcPr>
          <w:p w:rsidR="00451950" w:rsidRPr="00C207BD" w:rsidRDefault="00451950" w:rsidP="00D26545">
            <w:pPr>
              <w:autoSpaceDE w:val="0"/>
              <w:autoSpaceDN w:val="0"/>
              <w:adjustRightInd w:val="0"/>
              <w:spacing w:before="40" w:after="0" w:line="240" w:lineRule="auto"/>
              <w:jc w:val="center"/>
              <w:rPr>
                <w:rFonts w:ascii="Arial" w:eastAsia="Times New Roman" w:hAnsi="Arial" w:cs="Arial"/>
                <w:sz w:val="20"/>
                <w:szCs w:val="24"/>
                <w:lang w:val="ro-RO"/>
              </w:rPr>
            </w:pPr>
            <w:r w:rsidRPr="00C207BD">
              <w:rPr>
                <w:rFonts w:ascii="Arial" w:eastAsia="Times New Roman" w:hAnsi="Arial" w:cs="Arial"/>
                <w:sz w:val="20"/>
                <w:szCs w:val="24"/>
                <w:lang w:val="ro-RO"/>
              </w:rPr>
              <w:t>amestecuri de deşeuri de la paturile de nisip şi separatoarele</w:t>
            </w:r>
          </w:p>
          <w:p w:rsidR="00451950" w:rsidRPr="00C207BD" w:rsidRDefault="00451950" w:rsidP="00D26545">
            <w:pPr>
              <w:autoSpaceDE w:val="0"/>
              <w:autoSpaceDN w:val="0"/>
              <w:adjustRightInd w:val="0"/>
              <w:spacing w:before="40" w:after="0" w:line="240" w:lineRule="auto"/>
              <w:jc w:val="center"/>
              <w:rPr>
                <w:rFonts w:ascii="Arial" w:eastAsia="Times New Roman" w:hAnsi="Arial" w:cs="Arial"/>
                <w:sz w:val="20"/>
                <w:szCs w:val="24"/>
                <w:lang w:val="ro-RO"/>
              </w:rPr>
            </w:pPr>
            <w:r w:rsidRPr="00C207BD">
              <w:rPr>
                <w:rFonts w:ascii="Arial" w:eastAsia="Times New Roman" w:hAnsi="Arial" w:cs="Arial"/>
                <w:sz w:val="20"/>
                <w:szCs w:val="24"/>
                <w:lang w:val="ro-RO"/>
              </w:rPr>
              <w:t>ulei/apa:</w:t>
            </w:r>
          </w:p>
          <w:p w:rsidR="00451950" w:rsidRPr="00C207BD" w:rsidRDefault="00451950" w:rsidP="00D26545">
            <w:pPr>
              <w:autoSpaceDE w:val="0"/>
              <w:autoSpaceDN w:val="0"/>
              <w:adjustRightInd w:val="0"/>
              <w:spacing w:before="40" w:after="0" w:line="240" w:lineRule="auto"/>
              <w:jc w:val="center"/>
              <w:rPr>
                <w:rFonts w:ascii="Arial" w:eastAsia="Times New Roman" w:hAnsi="Arial" w:cs="Arial"/>
                <w:sz w:val="20"/>
                <w:szCs w:val="24"/>
                <w:lang w:val="ro-RO"/>
              </w:rPr>
            </w:pPr>
            <w:r w:rsidRPr="00C207BD">
              <w:rPr>
                <w:rFonts w:ascii="Arial" w:eastAsia="Times New Roman" w:hAnsi="Arial" w:cs="Arial"/>
                <w:sz w:val="20"/>
                <w:szCs w:val="24"/>
                <w:lang w:val="ro-RO"/>
              </w:rPr>
              <w:t>Deşeuri de uleiuri provenite de la separatorul de produse petroliere</w:t>
            </w:r>
          </w:p>
        </w:tc>
        <w:tc>
          <w:tcPr>
            <w:tcW w:w="731" w:type="pct"/>
            <w:vMerge/>
            <w:shd w:val="clear" w:color="auto" w:fill="auto"/>
          </w:tcPr>
          <w:p w:rsidR="00451950" w:rsidRPr="004274A8" w:rsidRDefault="00451950" w:rsidP="00E9622D">
            <w:pPr>
              <w:pStyle w:val="Table0"/>
              <w:autoSpaceDE w:val="0"/>
              <w:autoSpaceDN w:val="0"/>
              <w:adjustRightInd w:val="0"/>
              <w:spacing w:before="40" w:after="0"/>
              <w:jc w:val="center"/>
              <w:rPr>
                <w:rFonts w:cs="Arial"/>
                <w:lang w:val="ro-RO"/>
              </w:rPr>
            </w:pPr>
          </w:p>
        </w:tc>
        <w:tc>
          <w:tcPr>
            <w:tcW w:w="330" w:type="pct"/>
            <w:shd w:val="clear" w:color="auto" w:fill="auto"/>
          </w:tcPr>
          <w:p w:rsidR="00451950" w:rsidRPr="00C207BD" w:rsidRDefault="00451950" w:rsidP="00E9622D">
            <w:pPr>
              <w:autoSpaceDE w:val="0"/>
              <w:autoSpaceDN w:val="0"/>
              <w:adjustRightInd w:val="0"/>
              <w:spacing w:before="40" w:after="0" w:line="240" w:lineRule="auto"/>
              <w:jc w:val="center"/>
              <w:rPr>
                <w:rFonts w:ascii="Arial" w:eastAsia="Times New Roman" w:hAnsi="Arial" w:cs="Arial"/>
                <w:sz w:val="20"/>
                <w:szCs w:val="24"/>
                <w:lang w:val="ro-RO"/>
              </w:rPr>
            </w:pPr>
            <w:r w:rsidRPr="00C207BD">
              <w:rPr>
                <w:rFonts w:ascii="Arial" w:eastAsia="Times New Roman" w:hAnsi="Arial" w:cs="Arial"/>
                <w:sz w:val="20"/>
                <w:szCs w:val="24"/>
                <w:lang w:val="ro-RO"/>
              </w:rPr>
              <w:t>15</w:t>
            </w:r>
          </w:p>
        </w:tc>
        <w:tc>
          <w:tcPr>
            <w:tcW w:w="205" w:type="pct"/>
            <w:shd w:val="clear" w:color="auto" w:fill="auto"/>
          </w:tcPr>
          <w:p w:rsidR="00451950" w:rsidRPr="00C207BD" w:rsidRDefault="00451950" w:rsidP="00E9622D">
            <w:pPr>
              <w:autoSpaceDE w:val="0"/>
              <w:autoSpaceDN w:val="0"/>
              <w:adjustRightInd w:val="0"/>
              <w:spacing w:before="40" w:after="0" w:line="240" w:lineRule="auto"/>
              <w:jc w:val="center"/>
              <w:rPr>
                <w:rFonts w:ascii="Arial" w:eastAsia="Times New Roman" w:hAnsi="Arial" w:cs="Arial"/>
                <w:sz w:val="20"/>
                <w:szCs w:val="24"/>
                <w:lang w:val="ro-RO"/>
              </w:rPr>
            </w:pPr>
            <w:r w:rsidRPr="00C207BD">
              <w:rPr>
                <w:rFonts w:ascii="Arial" w:eastAsia="Times New Roman" w:hAnsi="Arial" w:cs="Arial"/>
                <w:sz w:val="20"/>
                <w:szCs w:val="24"/>
                <w:lang w:val="ro-RO"/>
              </w:rPr>
              <w:t>t/an</w:t>
            </w:r>
          </w:p>
        </w:tc>
        <w:tc>
          <w:tcPr>
            <w:tcW w:w="656" w:type="pct"/>
            <w:shd w:val="clear" w:color="auto" w:fill="auto"/>
          </w:tcPr>
          <w:p w:rsidR="00451950" w:rsidRPr="00C207BD" w:rsidRDefault="00451950" w:rsidP="00E9622D">
            <w:pPr>
              <w:autoSpaceDE w:val="0"/>
              <w:autoSpaceDN w:val="0"/>
              <w:adjustRightInd w:val="0"/>
              <w:spacing w:before="40" w:after="0" w:line="240" w:lineRule="auto"/>
              <w:jc w:val="center"/>
              <w:rPr>
                <w:rFonts w:ascii="Arial" w:eastAsia="Times New Roman" w:hAnsi="Arial" w:cs="Arial"/>
                <w:sz w:val="20"/>
                <w:szCs w:val="24"/>
                <w:lang w:val="ro-RO"/>
              </w:rPr>
            </w:pPr>
            <w:r w:rsidRPr="00C207BD">
              <w:rPr>
                <w:rFonts w:ascii="Arial" w:eastAsia="Times New Roman" w:hAnsi="Arial" w:cs="Arial"/>
                <w:sz w:val="20"/>
                <w:szCs w:val="24"/>
                <w:lang w:val="ro-RO"/>
              </w:rPr>
              <w:t>Eliminare</w:t>
            </w:r>
          </w:p>
        </w:tc>
        <w:tc>
          <w:tcPr>
            <w:tcW w:w="355" w:type="pct"/>
            <w:shd w:val="clear" w:color="auto" w:fill="auto"/>
          </w:tcPr>
          <w:p w:rsidR="00451950" w:rsidRPr="00C207BD" w:rsidRDefault="00451950" w:rsidP="00E9622D">
            <w:pPr>
              <w:autoSpaceDE w:val="0"/>
              <w:autoSpaceDN w:val="0"/>
              <w:adjustRightInd w:val="0"/>
              <w:spacing w:before="40" w:after="0" w:line="240" w:lineRule="auto"/>
              <w:jc w:val="center"/>
              <w:rPr>
                <w:rFonts w:ascii="Arial" w:eastAsia="Times New Roman" w:hAnsi="Arial" w:cs="Arial"/>
                <w:sz w:val="20"/>
                <w:szCs w:val="24"/>
                <w:lang w:val="ro-RO"/>
              </w:rPr>
            </w:pPr>
            <w:r w:rsidRPr="00C207BD">
              <w:rPr>
                <w:rFonts w:ascii="Arial" w:eastAsia="Times New Roman" w:hAnsi="Arial" w:cs="Arial"/>
                <w:sz w:val="20"/>
                <w:szCs w:val="24"/>
                <w:lang w:val="ro-RO"/>
              </w:rPr>
              <w:t>D15</w:t>
            </w:r>
          </w:p>
        </w:tc>
        <w:tc>
          <w:tcPr>
            <w:tcW w:w="1108" w:type="pct"/>
            <w:shd w:val="clear" w:color="auto" w:fill="auto"/>
          </w:tcPr>
          <w:p w:rsidR="00451950" w:rsidRPr="00C207BD" w:rsidRDefault="00451950" w:rsidP="00E9622D">
            <w:pPr>
              <w:autoSpaceDE w:val="0"/>
              <w:autoSpaceDN w:val="0"/>
              <w:adjustRightInd w:val="0"/>
              <w:spacing w:before="40"/>
              <w:jc w:val="center"/>
              <w:rPr>
                <w:rFonts w:ascii="Arial" w:eastAsia="Times New Roman" w:hAnsi="Arial" w:cs="Arial"/>
                <w:sz w:val="20"/>
                <w:szCs w:val="24"/>
                <w:lang w:val="ro-RO"/>
              </w:rPr>
            </w:pPr>
            <w:r w:rsidRPr="00C207BD">
              <w:rPr>
                <w:rFonts w:ascii="Arial" w:eastAsia="Times New Roman" w:hAnsi="Arial" w:cs="Arial"/>
                <w:sz w:val="20"/>
                <w:szCs w:val="24"/>
                <w:lang w:val="ro-RO"/>
              </w:rPr>
              <w:t>Stocarea inaintea oricarei operatii numerotate de la D1 la D14, excluzand stocarea temporara, pana la colectare, la locul de producere</w:t>
            </w:r>
          </w:p>
        </w:tc>
      </w:tr>
      <w:tr w:rsidR="00451950" w:rsidRPr="00E8207A" w:rsidTr="00D26545">
        <w:tc>
          <w:tcPr>
            <w:tcW w:w="432" w:type="pct"/>
            <w:shd w:val="clear" w:color="auto" w:fill="auto"/>
          </w:tcPr>
          <w:p w:rsidR="00451950" w:rsidRPr="004274A8" w:rsidRDefault="00451950" w:rsidP="00E9622D">
            <w:pPr>
              <w:autoSpaceDE w:val="0"/>
              <w:autoSpaceDN w:val="0"/>
              <w:adjustRightInd w:val="0"/>
              <w:spacing w:before="40" w:after="0" w:line="240" w:lineRule="auto"/>
              <w:jc w:val="center"/>
              <w:rPr>
                <w:rFonts w:ascii="Arial" w:eastAsia="Times New Roman" w:hAnsi="Arial" w:cs="Arial"/>
                <w:sz w:val="20"/>
                <w:szCs w:val="24"/>
                <w:lang w:val="ro-RO"/>
              </w:rPr>
            </w:pPr>
            <w:r w:rsidRPr="00C207BD">
              <w:rPr>
                <w:rFonts w:ascii="Arial" w:eastAsia="Times New Roman" w:hAnsi="Arial" w:cs="Arial"/>
                <w:sz w:val="20"/>
                <w:szCs w:val="24"/>
                <w:lang w:val="ro-RO"/>
              </w:rPr>
              <w:t>15 02 02*</w:t>
            </w:r>
          </w:p>
        </w:tc>
        <w:tc>
          <w:tcPr>
            <w:tcW w:w="1183" w:type="pct"/>
            <w:shd w:val="clear" w:color="auto" w:fill="auto"/>
          </w:tcPr>
          <w:p w:rsidR="00451950" w:rsidRPr="004274A8" w:rsidRDefault="00451950" w:rsidP="00E9622D">
            <w:pPr>
              <w:autoSpaceDE w:val="0"/>
              <w:autoSpaceDN w:val="0"/>
              <w:adjustRightInd w:val="0"/>
              <w:spacing w:before="40" w:after="0" w:line="240" w:lineRule="auto"/>
              <w:jc w:val="center"/>
              <w:rPr>
                <w:rFonts w:ascii="Arial" w:eastAsia="Times New Roman" w:hAnsi="Arial" w:cs="Arial"/>
                <w:sz w:val="20"/>
                <w:szCs w:val="24"/>
                <w:lang w:val="ro-RO"/>
              </w:rPr>
            </w:pPr>
            <w:r w:rsidRPr="00C207BD">
              <w:rPr>
                <w:rFonts w:ascii="Arial" w:eastAsia="Times New Roman" w:hAnsi="Arial" w:cs="Arial"/>
                <w:sz w:val="20"/>
                <w:szCs w:val="24"/>
                <w:lang w:val="ro-RO"/>
              </w:rPr>
              <w:t>absorbanti, materiale filtrante (inclusiv filtre de ulei fara alta specificatie), materiale de lustruire, îmbracaminte de protectie contaminata cu substante periculoase: Deşeuri solide grase şi uleioase (lavete, filtre de ulei)</w:t>
            </w:r>
          </w:p>
        </w:tc>
        <w:tc>
          <w:tcPr>
            <w:tcW w:w="731" w:type="pct"/>
            <w:vMerge/>
            <w:shd w:val="clear" w:color="auto" w:fill="auto"/>
          </w:tcPr>
          <w:p w:rsidR="00451950" w:rsidRPr="004274A8" w:rsidRDefault="00451950" w:rsidP="00E9622D">
            <w:pPr>
              <w:pStyle w:val="Table0"/>
              <w:autoSpaceDE w:val="0"/>
              <w:autoSpaceDN w:val="0"/>
              <w:adjustRightInd w:val="0"/>
              <w:spacing w:before="40" w:after="0"/>
              <w:jc w:val="center"/>
              <w:rPr>
                <w:rFonts w:cs="Arial"/>
                <w:lang w:val="ro-RO"/>
              </w:rPr>
            </w:pPr>
          </w:p>
        </w:tc>
        <w:tc>
          <w:tcPr>
            <w:tcW w:w="330" w:type="pct"/>
            <w:shd w:val="clear" w:color="auto" w:fill="auto"/>
          </w:tcPr>
          <w:p w:rsidR="00451950" w:rsidRPr="004274A8" w:rsidRDefault="00451950" w:rsidP="00E9622D">
            <w:pPr>
              <w:autoSpaceDE w:val="0"/>
              <w:autoSpaceDN w:val="0"/>
              <w:adjustRightInd w:val="0"/>
              <w:spacing w:before="40" w:after="0" w:line="240" w:lineRule="auto"/>
              <w:jc w:val="center"/>
              <w:rPr>
                <w:rFonts w:ascii="Arial" w:eastAsia="Times New Roman" w:hAnsi="Arial" w:cs="Arial"/>
                <w:sz w:val="20"/>
                <w:szCs w:val="24"/>
                <w:lang w:val="ro-RO"/>
              </w:rPr>
            </w:pPr>
            <w:r w:rsidRPr="00C207BD">
              <w:rPr>
                <w:rFonts w:ascii="Arial" w:eastAsia="Times New Roman" w:hAnsi="Arial" w:cs="Arial"/>
                <w:sz w:val="20"/>
                <w:szCs w:val="24"/>
                <w:lang w:val="ro-RO"/>
              </w:rPr>
              <w:t>10</w:t>
            </w:r>
          </w:p>
        </w:tc>
        <w:tc>
          <w:tcPr>
            <w:tcW w:w="205" w:type="pct"/>
            <w:shd w:val="clear" w:color="auto" w:fill="auto"/>
          </w:tcPr>
          <w:p w:rsidR="00451950" w:rsidRPr="004274A8" w:rsidRDefault="00451950" w:rsidP="00E9622D">
            <w:pPr>
              <w:autoSpaceDE w:val="0"/>
              <w:autoSpaceDN w:val="0"/>
              <w:adjustRightInd w:val="0"/>
              <w:spacing w:before="40" w:after="0" w:line="240" w:lineRule="auto"/>
              <w:jc w:val="center"/>
              <w:rPr>
                <w:rFonts w:ascii="Arial" w:eastAsia="Times New Roman" w:hAnsi="Arial" w:cs="Arial"/>
                <w:sz w:val="20"/>
                <w:szCs w:val="24"/>
                <w:lang w:val="ro-RO"/>
              </w:rPr>
            </w:pPr>
            <w:r w:rsidRPr="00C207BD">
              <w:rPr>
                <w:rFonts w:ascii="Arial" w:eastAsia="Times New Roman" w:hAnsi="Arial" w:cs="Arial"/>
                <w:sz w:val="20"/>
                <w:szCs w:val="24"/>
                <w:lang w:val="ro-RO"/>
              </w:rPr>
              <w:t>t/an</w:t>
            </w:r>
          </w:p>
        </w:tc>
        <w:tc>
          <w:tcPr>
            <w:tcW w:w="656" w:type="pct"/>
            <w:shd w:val="clear" w:color="auto" w:fill="auto"/>
          </w:tcPr>
          <w:p w:rsidR="00451950" w:rsidRPr="004274A8" w:rsidRDefault="00451950" w:rsidP="00E9622D">
            <w:pPr>
              <w:autoSpaceDE w:val="0"/>
              <w:autoSpaceDN w:val="0"/>
              <w:adjustRightInd w:val="0"/>
              <w:spacing w:before="40" w:after="0" w:line="240" w:lineRule="auto"/>
              <w:jc w:val="center"/>
              <w:rPr>
                <w:rFonts w:ascii="Arial" w:eastAsia="Times New Roman" w:hAnsi="Arial" w:cs="Arial"/>
                <w:sz w:val="20"/>
                <w:szCs w:val="24"/>
                <w:lang w:val="ro-RO"/>
              </w:rPr>
            </w:pPr>
            <w:r w:rsidRPr="00C207BD">
              <w:rPr>
                <w:rFonts w:ascii="Arial" w:eastAsia="Times New Roman" w:hAnsi="Arial" w:cs="Arial"/>
                <w:sz w:val="20"/>
                <w:szCs w:val="24"/>
                <w:lang w:val="ro-RO"/>
              </w:rPr>
              <w:t>Eliminare</w:t>
            </w:r>
          </w:p>
        </w:tc>
        <w:tc>
          <w:tcPr>
            <w:tcW w:w="355" w:type="pct"/>
            <w:shd w:val="clear" w:color="auto" w:fill="auto"/>
          </w:tcPr>
          <w:p w:rsidR="00451950" w:rsidRPr="004274A8" w:rsidRDefault="00451950" w:rsidP="00E9622D">
            <w:pPr>
              <w:autoSpaceDE w:val="0"/>
              <w:autoSpaceDN w:val="0"/>
              <w:adjustRightInd w:val="0"/>
              <w:spacing w:before="40" w:after="0" w:line="240" w:lineRule="auto"/>
              <w:jc w:val="center"/>
              <w:rPr>
                <w:rFonts w:ascii="Arial" w:eastAsia="Times New Roman" w:hAnsi="Arial" w:cs="Arial"/>
                <w:sz w:val="20"/>
                <w:szCs w:val="24"/>
                <w:lang w:val="ro-RO"/>
              </w:rPr>
            </w:pPr>
            <w:r w:rsidRPr="00C207BD">
              <w:rPr>
                <w:rFonts w:ascii="Arial" w:eastAsia="Times New Roman" w:hAnsi="Arial" w:cs="Arial"/>
                <w:sz w:val="20"/>
                <w:szCs w:val="24"/>
                <w:lang w:val="ro-RO"/>
              </w:rPr>
              <w:t>D15</w:t>
            </w:r>
          </w:p>
        </w:tc>
        <w:tc>
          <w:tcPr>
            <w:tcW w:w="1108" w:type="pct"/>
            <w:shd w:val="clear" w:color="auto" w:fill="auto"/>
          </w:tcPr>
          <w:p w:rsidR="00451950" w:rsidRPr="004274A8" w:rsidRDefault="00451950" w:rsidP="00E9622D">
            <w:pPr>
              <w:autoSpaceDE w:val="0"/>
              <w:autoSpaceDN w:val="0"/>
              <w:adjustRightInd w:val="0"/>
              <w:spacing w:before="40"/>
              <w:jc w:val="center"/>
              <w:rPr>
                <w:rFonts w:ascii="Arial" w:eastAsia="Times New Roman" w:hAnsi="Arial" w:cs="Arial"/>
                <w:sz w:val="20"/>
                <w:szCs w:val="24"/>
                <w:lang w:val="ro-RO"/>
              </w:rPr>
            </w:pPr>
            <w:r w:rsidRPr="00C207BD">
              <w:rPr>
                <w:rFonts w:ascii="Arial" w:eastAsia="Times New Roman" w:hAnsi="Arial" w:cs="Arial"/>
                <w:sz w:val="20"/>
                <w:szCs w:val="24"/>
                <w:lang w:val="ro-RO"/>
              </w:rPr>
              <w:t>Stocarea inaintea oricarei operatii numerotate de la D1 la D14, excluzand stocarea temporara, pana la colectare, la locul de producere</w:t>
            </w:r>
          </w:p>
        </w:tc>
      </w:tr>
      <w:tr w:rsidR="00451950" w:rsidRPr="00E8207A" w:rsidTr="00D26545">
        <w:tc>
          <w:tcPr>
            <w:tcW w:w="432" w:type="pct"/>
            <w:shd w:val="clear" w:color="auto" w:fill="auto"/>
          </w:tcPr>
          <w:p w:rsidR="00451950" w:rsidRPr="004274A8" w:rsidRDefault="00451950" w:rsidP="00E9622D">
            <w:pPr>
              <w:autoSpaceDE w:val="0"/>
              <w:autoSpaceDN w:val="0"/>
              <w:adjustRightInd w:val="0"/>
              <w:spacing w:before="40" w:after="0" w:line="240" w:lineRule="auto"/>
              <w:jc w:val="center"/>
              <w:rPr>
                <w:rFonts w:ascii="Arial" w:eastAsia="Times New Roman" w:hAnsi="Arial" w:cs="Arial"/>
                <w:sz w:val="20"/>
                <w:szCs w:val="24"/>
                <w:lang w:val="ro-RO"/>
              </w:rPr>
            </w:pPr>
            <w:r w:rsidRPr="00444C6A">
              <w:rPr>
                <w:rFonts w:ascii="Arial" w:eastAsia="Times New Roman" w:hAnsi="Arial" w:cs="Arial"/>
                <w:sz w:val="20"/>
                <w:szCs w:val="24"/>
                <w:lang w:val="ro-RO"/>
              </w:rPr>
              <w:t>15 02 03</w:t>
            </w:r>
          </w:p>
        </w:tc>
        <w:tc>
          <w:tcPr>
            <w:tcW w:w="1183" w:type="pct"/>
            <w:shd w:val="clear" w:color="auto" w:fill="auto"/>
          </w:tcPr>
          <w:p w:rsidR="00451950" w:rsidRDefault="00451950" w:rsidP="00D26545">
            <w:pPr>
              <w:autoSpaceDE w:val="0"/>
              <w:autoSpaceDN w:val="0"/>
              <w:adjustRightInd w:val="0"/>
              <w:spacing w:before="40" w:after="0" w:line="240" w:lineRule="auto"/>
              <w:jc w:val="center"/>
              <w:rPr>
                <w:rFonts w:ascii="Arial" w:eastAsia="Times New Roman" w:hAnsi="Arial" w:cs="Arial"/>
                <w:sz w:val="20"/>
                <w:szCs w:val="24"/>
                <w:lang w:val="ro-RO"/>
              </w:rPr>
            </w:pPr>
            <w:r w:rsidRPr="003A50DE">
              <w:rPr>
                <w:rFonts w:ascii="Arial" w:eastAsia="Times New Roman" w:hAnsi="Arial" w:cs="Arial"/>
                <w:sz w:val="20"/>
                <w:szCs w:val="24"/>
                <w:lang w:val="ro-RO"/>
              </w:rPr>
              <w:t>absorbanti, materiale filtrante, materiale ele lustruire si îmbracaminte de protectie, altele decât cele specificate la 15 02 02</w:t>
            </w:r>
            <w:r>
              <w:rPr>
                <w:rFonts w:ascii="Arial" w:eastAsia="Times New Roman" w:hAnsi="Arial" w:cs="Arial"/>
                <w:sz w:val="20"/>
                <w:szCs w:val="24"/>
                <w:lang w:val="ro-RO"/>
              </w:rPr>
              <w:t>:</w:t>
            </w:r>
          </w:p>
          <w:p w:rsidR="00451950" w:rsidRPr="004274A8" w:rsidRDefault="00451950" w:rsidP="00E9622D">
            <w:pPr>
              <w:autoSpaceDE w:val="0"/>
              <w:autoSpaceDN w:val="0"/>
              <w:adjustRightInd w:val="0"/>
              <w:spacing w:before="40" w:after="0" w:line="240" w:lineRule="auto"/>
              <w:jc w:val="center"/>
              <w:rPr>
                <w:rFonts w:ascii="Arial" w:eastAsia="Times New Roman" w:hAnsi="Arial" w:cs="Arial"/>
                <w:sz w:val="20"/>
                <w:szCs w:val="24"/>
                <w:lang w:val="ro-RO"/>
              </w:rPr>
            </w:pPr>
            <w:r w:rsidRPr="00444C6A">
              <w:rPr>
                <w:rFonts w:ascii="Arial" w:eastAsia="Times New Roman" w:hAnsi="Arial" w:cs="Arial"/>
                <w:sz w:val="20"/>
                <w:szCs w:val="24"/>
                <w:lang w:val="ro-RO"/>
              </w:rPr>
              <w:t>Filtre de aer (filtre Scheuch şi diverse filtre de la instalaţii)</w:t>
            </w:r>
          </w:p>
        </w:tc>
        <w:tc>
          <w:tcPr>
            <w:tcW w:w="731" w:type="pct"/>
            <w:vMerge/>
            <w:shd w:val="clear" w:color="auto" w:fill="auto"/>
          </w:tcPr>
          <w:p w:rsidR="00451950" w:rsidRPr="004274A8" w:rsidRDefault="00451950" w:rsidP="00E9622D">
            <w:pPr>
              <w:pStyle w:val="Table0"/>
              <w:autoSpaceDE w:val="0"/>
              <w:autoSpaceDN w:val="0"/>
              <w:adjustRightInd w:val="0"/>
              <w:spacing w:before="40" w:after="0"/>
              <w:jc w:val="center"/>
              <w:rPr>
                <w:rFonts w:cs="Arial"/>
                <w:lang w:val="ro-RO"/>
              </w:rPr>
            </w:pPr>
          </w:p>
        </w:tc>
        <w:tc>
          <w:tcPr>
            <w:tcW w:w="330" w:type="pct"/>
            <w:shd w:val="clear" w:color="auto" w:fill="auto"/>
          </w:tcPr>
          <w:p w:rsidR="00451950" w:rsidRPr="004274A8" w:rsidRDefault="00451950" w:rsidP="00E9622D">
            <w:pPr>
              <w:autoSpaceDE w:val="0"/>
              <w:autoSpaceDN w:val="0"/>
              <w:adjustRightInd w:val="0"/>
              <w:spacing w:before="40" w:after="0" w:line="240" w:lineRule="auto"/>
              <w:jc w:val="center"/>
              <w:rPr>
                <w:rFonts w:ascii="Arial" w:eastAsia="Times New Roman" w:hAnsi="Arial" w:cs="Arial"/>
                <w:sz w:val="20"/>
                <w:szCs w:val="24"/>
                <w:lang w:val="ro-RO"/>
              </w:rPr>
            </w:pPr>
            <w:r w:rsidRPr="00444C6A">
              <w:rPr>
                <w:rFonts w:ascii="Arial" w:eastAsia="Times New Roman" w:hAnsi="Arial" w:cs="Arial"/>
                <w:sz w:val="20"/>
                <w:szCs w:val="24"/>
                <w:lang w:val="ro-RO"/>
              </w:rPr>
              <w:t>25</w:t>
            </w:r>
          </w:p>
        </w:tc>
        <w:tc>
          <w:tcPr>
            <w:tcW w:w="205" w:type="pct"/>
            <w:shd w:val="clear" w:color="auto" w:fill="auto"/>
          </w:tcPr>
          <w:p w:rsidR="00451950" w:rsidRPr="004274A8" w:rsidRDefault="00451950" w:rsidP="00E9622D">
            <w:pPr>
              <w:autoSpaceDE w:val="0"/>
              <w:autoSpaceDN w:val="0"/>
              <w:adjustRightInd w:val="0"/>
              <w:spacing w:before="40" w:after="0" w:line="240" w:lineRule="auto"/>
              <w:jc w:val="center"/>
              <w:rPr>
                <w:rFonts w:ascii="Arial" w:eastAsia="Times New Roman" w:hAnsi="Arial" w:cs="Arial"/>
                <w:sz w:val="20"/>
                <w:szCs w:val="24"/>
                <w:lang w:val="ro-RO"/>
              </w:rPr>
            </w:pPr>
            <w:r w:rsidRPr="00444C6A">
              <w:rPr>
                <w:rFonts w:ascii="Arial" w:eastAsia="Times New Roman" w:hAnsi="Arial" w:cs="Arial"/>
                <w:sz w:val="20"/>
                <w:szCs w:val="24"/>
                <w:lang w:val="ro-RO"/>
              </w:rPr>
              <w:t>t/an</w:t>
            </w:r>
          </w:p>
        </w:tc>
        <w:tc>
          <w:tcPr>
            <w:tcW w:w="656" w:type="pct"/>
            <w:shd w:val="clear" w:color="auto" w:fill="auto"/>
          </w:tcPr>
          <w:p w:rsidR="00451950" w:rsidRPr="004274A8" w:rsidRDefault="00451950" w:rsidP="00E9622D">
            <w:pPr>
              <w:autoSpaceDE w:val="0"/>
              <w:autoSpaceDN w:val="0"/>
              <w:adjustRightInd w:val="0"/>
              <w:spacing w:before="40" w:after="0" w:line="240" w:lineRule="auto"/>
              <w:jc w:val="center"/>
              <w:rPr>
                <w:rFonts w:ascii="Arial" w:eastAsia="Times New Roman" w:hAnsi="Arial" w:cs="Arial"/>
                <w:sz w:val="20"/>
                <w:szCs w:val="24"/>
                <w:lang w:val="ro-RO"/>
              </w:rPr>
            </w:pPr>
            <w:r w:rsidRPr="00444C6A">
              <w:rPr>
                <w:rFonts w:ascii="Arial" w:eastAsia="Times New Roman" w:hAnsi="Arial" w:cs="Arial"/>
                <w:sz w:val="20"/>
                <w:szCs w:val="24"/>
                <w:lang w:val="ro-RO"/>
              </w:rPr>
              <w:t>Eliminare</w:t>
            </w:r>
          </w:p>
        </w:tc>
        <w:tc>
          <w:tcPr>
            <w:tcW w:w="355" w:type="pct"/>
            <w:shd w:val="clear" w:color="auto" w:fill="auto"/>
          </w:tcPr>
          <w:p w:rsidR="00451950" w:rsidRPr="004274A8" w:rsidRDefault="00451950" w:rsidP="00E9622D">
            <w:pPr>
              <w:autoSpaceDE w:val="0"/>
              <w:autoSpaceDN w:val="0"/>
              <w:adjustRightInd w:val="0"/>
              <w:spacing w:before="40" w:after="0" w:line="240" w:lineRule="auto"/>
              <w:jc w:val="center"/>
              <w:rPr>
                <w:rFonts w:ascii="Arial" w:eastAsia="Times New Roman" w:hAnsi="Arial" w:cs="Arial"/>
                <w:sz w:val="20"/>
                <w:szCs w:val="24"/>
                <w:lang w:val="ro-RO"/>
              </w:rPr>
            </w:pPr>
            <w:r w:rsidRPr="00444C6A">
              <w:rPr>
                <w:rFonts w:ascii="Arial" w:eastAsia="Times New Roman" w:hAnsi="Arial" w:cs="Arial"/>
                <w:sz w:val="20"/>
                <w:szCs w:val="24"/>
                <w:lang w:val="ro-RO"/>
              </w:rPr>
              <w:t>D15</w:t>
            </w:r>
          </w:p>
        </w:tc>
        <w:tc>
          <w:tcPr>
            <w:tcW w:w="1108" w:type="pct"/>
            <w:shd w:val="clear" w:color="auto" w:fill="auto"/>
          </w:tcPr>
          <w:p w:rsidR="00451950" w:rsidRPr="004274A8" w:rsidRDefault="00451950" w:rsidP="00E9622D">
            <w:pPr>
              <w:autoSpaceDE w:val="0"/>
              <w:autoSpaceDN w:val="0"/>
              <w:adjustRightInd w:val="0"/>
              <w:spacing w:before="40"/>
              <w:jc w:val="center"/>
              <w:rPr>
                <w:rFonts w:ascii="Arial" w:eastAsia="Times New Roman" w:hAnsi="Arial" w:cs="Arial"/>
                <w:sz w:val="20"/>
                <w:szCs w:val="24"/>
                <w:lang w:val="ro-RO"/>
              </w:rPr>
            </w:pPr>
            <w:r w:rsidRPr="00E91BE9">
              <w:rPr>
                <w:rFonts w:ascii="Arial" w:eastAsia="Times New Roman" w:hAnsi="Arial" w:cs="Arial"/>
                <w:sz w:val="20"/>
                <w:szCs w:val="24"/>
                <w:lang w:val="ro-RO"/>
              </w:rPr>
              <w:t>Stocarea inaintea oricarei operatii numerotate de la D1 la D14, excluzand stocarea temporara, pana la colectare, la locul de producere</w:t>
            </w:r>
          </w:p>
        </w:tc>
      </w:tr>
      <w:tr w:rsidR="00451950" w:rsidRPr="00E8207A" w:rsidTr="00D26545">
        <w:tc>
          <w:tcPr>
            <w:tcW w:w="432" w:type="pct"/>
            <w:shd w:val="clear" w:color="auto" w:fill="auto"/>
          </w:tcPr>
          <w:p w:rsidR="00451950" w:rsidRPr="004274A8" w:rsidRDefault="00451950" w:rsidP="00E9622D">
            <w:pPr>
              <w:autoSpaceDE w:val="0"/>
              <w:autoSpaceDN w:val="0"/>
              <w:adjustRightInd w:val="0"/>
              <w:spacing w:before="40" w:after="0" w:line="240" w:lineRule="auto"/>
              <w:jc w:val="center"/>
              <w:rPr>
                <w:rFonts w:ascii="Arial" w:eastAsia="Times New Roman" w:hAnsi="Arial" w:cs="Arial"/>
                <w:sz w:val="20"/>
                <w:szCs w:val="24"/>
                <w:lang w:val="ro-RO"/>
              </w:rPr>
            </w:pPr>
            <w:r w:rsidRPr="00444C6A">
              <w:rPr>
                <w:rFonts w:ascii="Arial" w:eastAsia="Times New Roman" w:hAnsi="Arial" w:cs="Arial"/>
                <w:sz w:val="20"/>
                <w:szCs w:val="24"/>
                <w:lang w:val="ro-RO"/>
              </w:rPr>
              <w:t>16 01 03</w:t>
            </w:r>
          </w:p>
        </w:tc>
        <w:tc>
          <w:tcPr>
            <w:tcW w:w="1183" w:type="pct"/>
            <w:shd w:val="clear" w:color="auto" w:fill="auto"/>
          </w:tcPr>
          <w:p w:rsidR="00451950" w:rsidRPr="004274A8" w:rsidRDefault="00451950" w:rsidP="00E9622D">
            <w:pPr>
              <w:autoSpaceDE w:val="0"/>
              <w:autoSpaceDN w:val="0"/>
              <w:adjustRightInd w:val="0"/>
              <w:spacing w:before="40" w:after="0" w:line="240" w:lineRule="auto"/>
              <w:jc w:val="center"/>
              <w:rPr>
                <w:rFonts w:ascii="Arial" w:eastAsia="Times New Roman" w:hAnsi="Arial" w:cs="Arial"/>
                <w:sz w:val="20"/>
                <w:szCs w:val="24"/>
                <w:lang w:val="ro-RO"/>
              </w:rPr>
            </w:pPr>
            <w:r w:rsidRPr="003A50DE">
              <w:rPr>
                <w:rFonts w:ascii="Arial" w:eastAsia="Times New Roman" w:hAnsi="Arial" w:cs="Arial"/>
                <w:sz w:val="20"/>
                <w:szCs w:val="24"/>
                <w:lang w:val="ro-RO"/>
              </w:rPr>
              <w:t>anvelope scoase din uz</w:t>
            </w:r>
          </w:p>
        </w:tc>
        <w:tc>
          <w:tcPr>
            <w:tcW w:w="731" w:type="pct"/>
            <w:vMerge/>
            <w:shd w:val="clear" w:color="auto" w:fill="auto"/>
          </w:tcPr>
          <w:p w:rsidR="00451950" w:rsidRPr="004274A8" w:rsidRDefault="00451950" w:rsidP="00E9622D">
            <w:pPr>
              <w:pStyle w:val="Table0"/>
              <w:autoSpaceDE w:val="0"/>
              <w:autoSpaceDN w:val="0"/>
              <w:adjustRightInd w:val="0"/>
              <w:spacing w:before="40" w:after="0"/>
              <w:jc w:val="center"/>
              <w:rPr>
                <w:rFonts w:cs="Arial"/>
                <w:lang w:val="ro-RO"/>
              </w:rPr>
            </w:pPr>
          </w:p>
        </w:tc>
        <w:tc>
          <w:tcPr>
            <w:tcW w:w="330" w:type="pct"/>
            <w:shd w:val="clear" w:color="auto" w:fill="auto"/>
          </w:tcPr>
          <w:p w:rsidR="00451950" w:rsidRPr="004274A8" w:rsidRDefault="00451950" w:rsidP="00E9622D">
            <w:pPr>
              <w:autoSpaceDE w:val="0"/>
              <w:autoSpaceDN w:val="0"/>
              <w:adjustRightInd w:val="0"/>
              <w:spacing w:before="40" w:after="0" w:line="240" w:lineRule="auto"/>
              <w:jc w:val="center"/>
              <w:rPr>
                <w:rFonts w:ascii="Arial" w:eastAsia="Times New Roman" w:hAnsi="Arial" w:cs="Arial"/>
                <w:sz w:val="20"/>
                <w:szCs w:val="24"/>
                <w:lang w:val="ro-RO"/>
              </w:rPr>
            </w:pPr>
            <w:r w:rsidRPr="00444C6A">
              <w:rPr>
                <w:rFonts w:ascii="Arial" w:eastAsia="Times New Roman" w:hAnsi="Arial" w:cs="Arial"/>
                <w:sz w:val="20"/>
                <w:szCs w:val="24"/>
                <w:lang w:val="ro-RO"/>
              </w:rPr>
              <w:t>15</w:t>
            </w:r>
          </w:p>
        </w:tc>
        <w:tc>
          <w:tcPr>
            <w:tcW w:w="205" w:type="pct"/>
            <w:shd w:val="clear" w:color="auto" w:fill="auto"/>
          </w:tcPr>
          <w:p w:rsidR="00451950" w:rsidRPr="004274A8" w:rsidRDefault="00451950" w:rsidP="00E9622D">
            <w:pPr>
              <w:autoSpaceDE w:val="0"/>
              <w:autoSpaceDN w:val="0"/>
              <w:adjustRightInd w:val="0"/>
              <w:spacing w:before="40" w:after="0" w:line="240" w:lineRule="auto"/>
              <w:jc w:val="center"/>
              <w:rPr>
                <w:rFonts w:ascii="Arial" w:eastAsia="Times New Roman" w:hAnsi="Arial" w:cs="Arial"/>
                <w:sz w:val="20"/>
                <w:szCs w:val="24"/>
                <w:lang w:val="ro-RO"/>
              </w:rPr>
            </w:pPr>
            <w:r w:rsidRPr="00444C6A">
              <w:rPr>
                <w:rFonts w:ascii="Arial" w:eastAsia="Times New Roman" w:hAnsi="Arial" w:cs="Arial"/>
                <w:sz w:val="20"/>
                <w:szCs w:val="24"/>
                <w:lang w:val="ro-RO"/>
              </w:rPr>
              <w:t>t/an</w:t>
            </w:r>
          </w:p>
        </w:tc>
        <w:tc>
          <w:tcPr>
            <w:tcW w:w="656" w:type="pct"/>
            <w:shd w:val="clear" w:color="auto" w:fill="auto"/>
          </w:tcPr>
          <w:p w:rsidR="00451950" w:rsidRPr="004274A8" w:rsidRDefault="00451950" w:rsidP="00E9622D">
            <w:pPr>
              <w:autoSpaceDE w:val="0"/>
              <w:autoSpaceDN w:val="0"/>
              <w:adjustRightInd w:val="0"/>
              <w:spacing w:before="40" w:after="0" w:line="240" w:lineRule="auto"/>
              <w:jc w:val="center"/>
              <w:rPr>
                <w:rFonts w:ascii="Arial" w:eastAsia="Times New Roman" w:hAnsi="Arial" w:cs="Arial"/>
                <w:sz w:val="20"/>
                <w:szCs w:val="24"/>
                <w:lang w:val="ro-RO"/>
              </w:rPr>
            </w:pPr>
            <w:r w:rsidRPr="00444C6A">
              <w:rPr>
                <w:rFonts w:ascii="Arial" w:eastAsia="Times New Roman" w:hAnsi="Arial" w:cs="Arial"/>
                <w:sz w:val="20"/>
                <w:szCs w:val="24"/>
                <w:lang w:val="ro-RO"/>
              </w:rPr>
              <w:t>Valorificare</w:t>
            </w:r>
          </w:p>
        </w:tc>
        <w:tc>
          <w:tcPr>
            <w:tcW w:w="355" w:type="pct"/>
            <w:shd w:val="clear" w:color="auto" w:fill="auto"/>
          </w:tcPr>
          <w:p w:rsidR="00451950" w:rsidRPr="004274A8" w:rsidRDefault="00451950" w:rsidP="00E9622D">
            <w:pPr>
              <w:autoSpaceDE w:val="0"/>
              <w:autoSpaceDN w:val="0"/>
              <w:adjustRightInd w:val="0"/>
              <w:spacing w:before="40" w:after="0" w:line="240" w:lineRule="auto"/>
              <w:jc w:val="center"/>
              <w:rPr>
                <w:rFonts w:ascii="Arial" w:eastAsia="Times New Roman" w:hAnsi="Arial" w:cs="Arial"/>
                <w:sz w:val="20"/>
                <w:szCs w:val="24"/>
                <w:lang w:val="ro-RO"/>
              </w:rPr>
            </w:pPr>
            <w:r w:rsidRPr="00444C6A">
              <w:rPr>
                <w:rFonts w:ascii="Arial" w:eastAsia="Times New Roman" w:hAnsi="Arial" w:cs="Arial"/>
                <w:sz w:val="20"/>
                <w:szCs w:val="24"/>
                <w:lang w:val="ro-RO"/>
              </w:rPr>
              <w:t>R12</w:t>
            </w:r>
          </w:p>
        </w:tc>
        <w:tc>
          <w:tcPr>
            <w:tcW w:w="1108" w:type="pct"/>
            <w:shd w:val="clear" w:color="auto" w:fill="auto"/>
          </w:tcPr>
          <w:p w:rsidR="00451950" w:rsidRPr="004274A8" w:rsidRDefault="00451950" w:rsidP="00E9622D">
            <w:pPr>
              <w:autoSpaceDE w:val="0"/>
              <w:autoSpaceDN w:val="0"/>
              <w:adjustRightInd w:val="0"/>
              <w:spacing w:before="40"/>
              <w:jc w:val="center"/>
              <w:rPr>
                <w:rFonts w:ascii="Arial" w:eastAsia="Times New Roman" w:hAnsi="Arial" w:cs="Arial"/>
                <w:sz w:val="20"/>
                <w:szCs w:val="24"/>
                <w:lang w:val="ro-RO"/>
              </w:rPr>
            </w:pPr>
            <w:r w:rsidRPr="002D7C37">
              <w:rPr>
                <w:rFonts w:ascii="Arial" w:eastAsia="Times New Roman" w:hAnsi="Arial" w:cs="Arial"/>
                <w:sz w:val="20"/>
                <w:szCs w:val="24"/>
                <w:lang w:val="ro-RO"/>
              </w:rPr>
              <w:t>Schimb de deseuri in vederea efectuarii oricareia dintre operatiile numerotate de la R1 la R11</w:t>
            </w:r>
          </w:p>
        </w:tc>
      </w:tr>
      <w:tr w:rsidR="00451950" w:rsidRPr="00E8207A" w:rsidTr="00D26545">
        <w:tc>
          <w:tcPr>
            <w:tcW w:w="432" w:type="pct"/>
            <w:shd w:val="clear" w:color="auto" w:fill="auto"/>
          </w:tcPr>
          <w:p w:rsidR="00451950" w:rsidRPr="004274A8" w:rsidRDefault="00451950" w:rsidP="00E9622D">
            <w:pPr>
              <w:autoSpaceDE w:val="0"/>
              <w:autoSpaceDN w:val="0"/>
              <w:adjustRightInd w:val="0"/>
              <w:spacing w:before="40" w:after="0" w:line="240" w:lineRule="auto"/>
              <w:jc w:val="center"/>
              <w:rPr>
                <w:rFonts w:ascii="Arial" w:eastAsia="Times New Roman" w:hAnsi="Arial" w:cs="Arial"/>
                <w:sz w:val="20"/>
                <w:szCs w:val="24"/>
                <w:lang w:val="ro-RO"/>
              </w:rPr>
            </w:pPr>
            <w:r w:rsidRPr="004274A8">
              <w:rPr>
                <w:rFonts w:ascii="Arial" w:eastAsia="Times New Roman" w:hAnsi="Arial" w:cs="Arial"/>
                <w:sz w:val="20"/>
                <w:szCs w:val="24"/>
                <w:lang w:val="ro-RO"/>
              </w:rPr>
              <w:t>16 01 17</w:t>
            </w:r>
          </w:p>
        </w:tc>
        <w:tc>
          <w:tcPr>
            <w:tcW w:w="1183" w:type="pct"/>
            <w:shd w:val="clear" w:color="auto" w:fill="auto"/>
          </w:tcPr>
          <w:p w:rsidR="00451950" w:rsidRPr="004274A8" w:rsidRDefault="00451950" w:rsidP="00D26545">
            <w:pPr>
              <w:autoSpaceDE w:val="0"/>
              <w:autoSpaceDN w:val="0"/>
              <w:adjustRightInd w:val="0"/>
              <w:spacing w:before="40" w:after="0" w:line="240" w:lineRule="auto"/>
              <w:jc w:val="center"/>
              <w:rPr>
                <w:rFonts w:ascii="Arial" w:eastAsia="Times New Roman" w:hAnsi="Arial" w:cs="Arial"/>
                <w:sz w:val="20"/>
                <w:szCs w:val="24"/>
                <w:lang w:val="ro-RO"/>
              </w:rPr>
            </w:pPr>
            <w:r w:rsidRPr="004274A8">
              <w:rPr>
                <w:rFonts w:ascii="Arial" w:eastAsia="Times New Roman" w:hAnsi="Arial" w:cs="Arial"/>
                <w:sz w:val="20"/>
                <w:szCs w:val="24"/>
                <w:lang w:val="ro-RO"/>
              </w:rPr>
              <w:t>metale feroase:</w:t>
            </w:r>
          </w:p>
          <w:p w:rsidR="00451950" w:rsidRPr="004274A8" w:rsidRDefault="00451950" w:rsidP="00E9622D">
            <w:pPr>
              <w:autoSpaceDE w:val="0"/>
              <w:autoSpaceDN w:val="0"/>
              <w:adjustRightInd w:val="0"/>
              <w:spacing w:before="40" w:after="0" w:line="240" w:lineRule="auto"/>
              <w:jc w:val="center"/>
              <w:rPr>
                <w:rFonts w:ascii="Arial" w:eastAsia="Times New Roman" w:hAnsi="Arial" w:cs="Arial"/>
                <w:sz w:val="20"/>
                <w:szCs w:val="24"/>
                <w:lang w:val="ro-RO"/>
              </w:rPr>
            </w:pPr>
            <w:r w:rsidRPr="004274A8">
              <w:rPr>
                <w:rFonts w:ascii="Arial" w:eastAsia="Times New Roman" w:hAnsi="Arial" w:cs="Arial"/>
                <w:sz w:val="20"/>
                <w:szCs w:val="24"/>
                <w:lang w:val="ro-RO"/>
              </w:rPr>
              <w:t>Deşeuri din fier şi oţel de la reparaţii auto</w:t>
            </w:r>
          </w:p>
        </w:tc>
        <w:tc>
          <w:tcPr>
            <w:tcW w:w="731" w:type="pct"/>
            <w:vMerge/>
            <w:shd w:val="clear" w:color="auto" w:fill="auto"/>
          </w:tcPr>
          <w:p w:rsidR="00451950" w:rsidRPr="004274A8" w:rsidRDefault="00451950" w:rsidP="00E9622D">
            <w:pPr>
              <w:pStyle w:val="Table0"/>
              <w:autoSpaceDE w:val="0"/>
              <w:autoSpaceDN w:val="0"/>
              <w:adjustRightInd w:val="0"/>
              <w:spacing w:before="40" w:after="0"/>
              <w:jc w:val="center"/>
              <w:rPr>
                <w:rFonts w:cs="Arial"/>
                <w:lang w:val="ro-RO"/>
              </w:rPr>
            </w:pPr>
          </w:p>
        </w:tc>
        <w:tc>
          <w:tcPr>
            <w:tcW w:w="330" w:type="pct"/>
            <w:shd w:val="clear" w:color="auto" w:fill="auto"/>
          </w:tcPr>
          <w:p w:rsidR="00451950" w:rsidRPr="004274A8" w:rsidRDefault="00451950" w:rsidP="00E9622D">
            <w:pPr>
              <w:autoSpaceDE w:val="0"/>
              <w:autoSpaceDN w:val="0"/>
              <w:adjustRightInd w:val="0"/>
              <w:spacing w:before="40" w:after="0" w:line="240" w:lineRule="auto"/>
              <w:jc w:val="center"/>
              <w:rPr>
                <w:rFonts w:ascii="Arial" w:eastAsia="Times New Roman" w:hAnsi="Arial" w:cs="Arial"/>
                <w:sz w:val="20"/>
                <w:szCs w:val="24"/>
                <w:lang w:val="ro-RO"/>
              </w:rPr>
            </w:pPr>
            <w:r w:rsidRPr="004274A8">
              <w:rPr>
                <w:rFonts w:ascii="Arial" w:eastAsia="Times New Roman" w:hAnsi="Arial" w:cs="Arial"/>
                <w:sz w:val="20"/>
                <w:szCs w:val="24"/>
                <w:lang w:val="ro-RO"/>
              </w:rPr>
              <w:t>50</w:t>
            </w:r>
          </w:p>
        </w:tc>
        <w:tc>
          <w:tcPr>
            <w:tcW w:w="205" w:type="pct"/>
            <w:shd w:val="clear" w:color="auto" w:fill="auto"/>
          </w:tcPr>
          <w:p w:rsidR="00451950" w:rsidRPr="004274A8" w:rsidRDefault="00451950" w:rsidP="00E9622D">
            <w:pPr>
              <w:autoSpaceDE w:val="0"/>
              <w:autoSpaceDN w:val="0"/>
              <w:adjustRightInd w:val="0"/>
              <w:spacing w:before="40" w:after="0" w:line="240" w:lineRule="auto"/>
              <w:jc w:val="center"/>
              <w:rPr>
                <w:rFonts w:ascii="Arial" w:eastAsia="Times New Roman" w:hAnsi="Arial" w:cs="Arial"/>
                <w:sz w:val="20"/>
                <w:szCs w:val="24"/>
                <w:lang w:val="ro-RO"/>
              </w:rPr>
            </w:pPr>
            <w:r w:rsidRPr="004274A8">
              <w:rPr>
                <w:rFonts w:ascii="Arial" w:eastAsia="Times New Roman" w:hAnsi="Arial" w:cs="Arial"/>
                <w:sz w:val="20"/>
                <w:szCs w:val="24"/>
                <w:lang w:val="ro-RO"/>
              </w:rPr>
              <w:t>t/an</w:t>
            </w:r>
          </w:p>
        </w:tc>
        <w:tc>
          <w:tcPr>
            <w:tcW w:w="656" w:type="pct"/>
            <w:shd w:val="clear" w:color="auto" w:fill="auto"/>
          </w:tcPr>
          <w:p w:rsidR="00451950" w:rsidRPr="004274A8" w:rsidRDefault="00451950" w:rsidP="00E9622D">
            <w:pPr>
              <w:autoSpaceDE w:val="0"/>
              <w:autoSpaceDN w:val="0"/>
              <w:adjustRightInd w:val="0"/>
              <w:spacing w:before="40" w:after="0" w:line="240" w:lineRule="auto"/>
              <w:jc w:val="center"/>
              <w:rPr>
                <w:rFonts w:ascii="Arial" w:eastAsia="Times New Roman" w:hAnsi="Arial" w:cs="Arial"/>
                <w:sz w:val="20"/>
                <w:szCs w:val="24"/>
                <w:lang w:val="ro-RO"/>
              </w:rPr>
            </w:pPr>
            <w:r w:rsidRPr="004274A8">
              <w:rPr>
                <w:rFonts w:ascii="Arial" w:eastAsia="Times New Roman" w:hAnsi="Arial" w:cs="Arial"/>
                <w:sz w:val="20"/>
                <w:szCs w:val="24"/>
                <w:lang w:val="ro-RO"/>
              </w:rPr>
              <w:t>Valorificare</w:t>
            </w:r>
          </w:p>
        </w:tc>
        <w:tc>
          <w:tcPr>
            <w:tcW w:w="355" w:type="pct"/>
            <w:shd w:val="clear" w:color="auto" w:fill="auto"/>
          </w:tcPr>
          <w:p w:rsidR="00451950" w:rsidRPr="004274A8" w:rsidRDefault="00451950" w:rsidP="00E9622D">
            <w:pPr>
              <w:autoSpaceDE w:val="0"/>
              <w:autoSpaceDN w:val="0"/>
              <w:adjustRightInd w:val="0"/>
              <w:spacing w:before="40" w:after="0" w:line="240" w:lineRule="auto"/>
              <w:jc w:val="center"/>
              <w:rPr>
                <w:rFonts w:ascii="Arial" w:eastAsia="Times New Roman" w:hAnsi="Arial" w:cs="Arial"/>
                <w:sz w:val="20"/>
                <w:szCs w:val="24"/>
                <w:lang w:val="ro-RO"/>
              </w:rPr>
            </w:pPr>
            <w:r w:rsidRPr="004274A8">
              <w:rPr>
                <w:rFonts w:ascii="Arial" w:eastAsia="Times New Roman" w:hAnsi="Arial" w:cs="Arial"/>
                <w:sz w:val="20"/>
                <w:szCs w:val="24"/>
                <w:lang w:val="ro-RO"/>
              </w:rPr>
              <w:t>R12</w:t>
            </w:r>
          </w:p>
        </w:tc>
        <w:tc>
          <w:tcPr>
            <w:tcW w:w="1108" w:type="pct"/>
            <w:shd w:val="clear" w:color="auto" w:fill="auto"/>
          </w:tcPr>
          <w:p w:rsidR="00451950" w:rsidRPr="004274A8" w:rsidRDefault="00451950" w:rsidP="00E9622D">
            <w:pPr>
              <w:autoSpaceDE w:val="0"/>
              <w:autoSpaceDN w:val="0"/>
              <w:adjustRightInd w:val="0"/>
              <w:spacing w:before="40"/>
              <w:jc w:val="center"/>
              <w:rPr>
                <w:rFonts w:ascii="Arial" w:eastAsia="Times New Roman" w:hAnsi="Arial" w:cs="Arial"/>
                <w:sz w:val="20"/>
                <w:szCs w:val="24"/>
                <w:lang w:val="ro-RO"/>
              </w:rPr>
            </w:pPr>
            <w:r w:rsidRPr="004274A8">
              <w:rPr>
                <w:rFonts w:ascii="Arial" w:eastAsia="Times New Roman" w:hAnsi="Arial" w:cs="Arial"/>
                <w:sz w:val="20"/>
                <w:szCs w:val="24"/>
                <w:lang w:val="ro-RO"/>
              </w:rPr>
              <w:t>Schimb de deseuri in vederea efectuarii oricareia dintre operatiile numerotate de la R1 la R11</w:t>
            </w:r>
          </w:p>
        </w:tc>
      </w:tr>
      <w:tr w:rsidR="007F28D6" w:rsidRPr="00E8207A" w:rsidTr="00D26545">
        <w:tc>
          <w:tcPr>
            <w:tcW w:w="432" w:type="pct"/>
            <w:shd w:val="clear" w:color="auto" w:fill="auto"/>
          </w:tcPr>
          <w:p w:rsidR="007F28D6" w:rsidRPr="004274A8" w:rsidRDefault="007F28D6" w:rsidP="00E9622D">
            <w:pPr>
              <w:autoSpaceDE w:val="0"/>
              <w:autoSpaceDN w:val="0"/>
              <w:adjustRightInd w:val="0"/>
              <w:spacing w:before="40" w:after="0" w:line="240" w:lineRule="auto"/>
              <w:jc w:val="center"/>
              <w:rPr>
                <w:rFonts w:ascii="Arial" w:eastAsia="Times New Roman" w:hAnsi="Arial" w:cs="Arial"/>
                <w:sz w:val="20"/>
                <w:szCs w:val="24"/>
                <w:lang w:val="ro-RO"/>
              </w:rPr>
            </w:pPr>
            <w:r w:rsidRPr="00C207BD">
              <w:rPr>
                <w:rFonts w:ascii="Arial" w:eastAsia="Times New Roman" w:hAnsi="Arial" w:cs="Arial"/>
                <w:sz w:val="20"/>
                <w:szCs w:val="24"/>
                <w:lang w:val="ro-RO"/>
              </w:rPr>
              <w:t>16 01 17*</w:t>
            </w:r>
            <w:r w:rsidRPr="007F28D6">
              <w:rPr>
                <w:rFonts w:ascii="Arial" w:eastAsia="Times New Roman" w:hAnsi="Arial" w:cs="Arial"/>
                <w:color w:val="FF0000"/>
                <w:sz w:val="20"/>
                <w:szCs w:val="24"/>
                <w:lang w:val="ro-RO"/>
              </w:rPr>
              <w:t>???</w:t>
            </w:r>
          </w:p>
        </w:tc>
        <w:tc>
          <w:tcPr>
            <w:tcW w:w="1183" w:type="pct"/>
            <w:shd w:val="clear" w:color="auto" w:fill="auto"/>
          </w:tcPr>
          <w:p w:rsidR="007F28D6" w:rsidRPr="00C207BD" w:rsidRDefault="007F28D6" w:rsidP="00D26545">
            <w:pPr>
              <w:autoSpaceDE w:val="0"/>
              <w:autoSpaceDN w:val="0"/>
              <w:adjustRightInd w:val="0"/>
              <w:spacing w:before="40" w:after="0" w:line="240" w:lineRule="auto"/>
              <w:jc w:val="center"/>
              <w:rPr>
                <w:rFonts w:ascii="Arial" w:eastAsia="Times New Roman" w:hAnsi="Arial" w:cs="Arial"/>
                <w:sz w:val="20"/>
                <w:szCs w:val="24"/>
                <w:lang w:val="ro-RO"/>
              </w:rPr>
            </w:pPr>
            <w:r w:rsidRPr="007F28D6">
              <w:rPr>
                <w:rFonts w:ascii="Arial" w:eastAsia="Times New Roman" w:hAnsi="Arial" w:cs="Arial"/>
                <w:color w:val="FF0000"/>
                <w:sz w:val="20"/>
                <w:szCs w:val="24"/>
                <w:lang w:val="ro-RO"/>
              </w:rPr>
              <w:t>??</w:t>
            </w:r>
            <w:r w:rsidRPr="00C207BD">
              <w:rPr>
                <w:rFonts w:ascii="Arial" w:eastAsia="Times New Roman" w:hAnsi="Arial" w:cs="Arial"/>
                <w:sz w:val="20"/>
                <w:szCs w:val="24"/>
                <w:lang w:val="ro-RO"/>
              </w:rPr>
              <w:t>metale feroase:</w:t>
            </w:r>
          </w:p>
          <w:p w:rsidR="007F28D6" w:rsidRPr="004274A8" w:rsidRDefault="007F28D6" w:rsidP="00D26545">
            <w:pPr>
              <w:autoSpaceDE w:val="0"/>
              <w:autoSpaceDN w:val="0"/>
              <w:adjustRightInd w:val="0"/>
              <w:spacing w:before="40" w:after="0" w:line="240" w:lineRule="auto"/>
              <w:jc w:val="center"/>
              <w:rPr>
                <w:rFonts w:ascii="Arial" w:eastAsia="Times New Roman" w:hAnsi="Arial" w:cs="Arial"/>
                <w:sz w:val="20"/>
                <w:szCs w:val="24"/>
                <w:lang w:val="ro-RO"/>
              </w:rPr>
            </w:pPr>
            <w:r w:rsidRPr="00C207BD">
              <w:rPr>
                <w:rFonts w:ascii="Arial" w:eastAsia="Times New Roman" w:hAnsi="Arial" w:cs="Arial"/>
                <w:sz w:val="20"/>
                <w:szCs w:val="24"/>
                <w:lang w:val="ro-RO"/>
              </w:rPr>
              <w:t>Filtre ulei</w:t>
            </w:r>
          </w:p>
        </w:tc>
        <w:tc>
          <w:tcPr>
            <w:tcW w:w="731" w:type="pct"/>
            <w:vMerge/>
            <w:shd w:val="clear" w:color="auto" w:fill="auto"/>
          </w:tcPr>
          <w:p w:rsidR="007F28D6" w:rsidRPr="004274A8" w:rsidRDefault="007F28D6" w:rsidP="00E9622D">
            <w:pPr>
              <w:pStyle w:val="Table0"/>
              <w:autoSpaceDE w:val="0"/>
              <w:autoSpaceDN w:val="0"/>
              <w:adjustRightInd w:val="0"/>
              <w:spacing w:before="40" w:after="0"/>
              <w:jc w:val="center"/>
              <w:rPr>
                <w:rFonts w:cs="Arial"/>
                <w:lang w:val="ro-RO"/>
              </w:rPr>
            </w:pPr>
          </w:p>
        </w:tc>
        <w:tc>
          <w:tcPr>
            <w:tcW w:w="330" w:type="pct"/>
            <w:shd w:val="clear" w:color="auto" w:fill="auto"/>
          </w:tcPr>
          <w:p w:rsidR="007F28D6" w:rsidRPr="004274A8" w:rsidRDefault="007F28D6" w:rsidP="00E9622D">
            <w:pPr>
              <w:autoSpaceDE w:val="0"/>
              <w:autoSpaceDN w:val="0"/>
              <w:adjustRightInd w:val="0"/>
              <w:spacing w:before="40" w:after="0" w:line="240" w:lineRule="auto"/>
              <w:jc w:val="center"/>
              <w:rPr>
                <w:rFonts w:ascii="Arial" w:eastAsia="Times New Roman" w:hAnsi="Arial" w:cs="Arial"/>
                <w:sz w:val="20"/>
                <w:szCs w:val="24"/>
                <w:lang w:val="ro-RO"/>
              </w:rPr>
            </w:pPr>
            <w:r w:rsidRPr="00C207BD">
              <w:rPr>
                <w:rFonts w:ascii="Arial" w:eastAsia="Times New Roman" w:hAnsi="Arial" w:cs="Arial"/>
                <w:sz w:val="20"/>
                <w:szCs w:val="24"/>
                <w:lang w:val="ro-RO"/>
              </w:rPr>
              <w:t>1</w:t>
            </w:r>
          </w:p>
        </w:tc>
        <w:tc>
          <w:tcPr>
            <w:tcW w:w="205" w:type="pct"/>
            <w:shd w:val="clear" w:color="auto" w:fill="auto"/>
          </w:tcPr>
          <w:p w:rsidR="007F28D6" w:rsidRPr="004274A8" w:rsidRDefault="007F28D6" w:rsidP="00E9622D">
            <w:pPr>
              <w:autoSpaceDE w:val="0"/>
              <w:autoSpaceDN w:val="0"/>
              <w:adjustRightInd w:val="0"/>
              <w:spacing w:before="40" w:after="0" w:line="240" w:lineRule="auto"/>
              <w:jc w:val="center"/>
              <w:rPr>
                <w:rFonts w:ascii="Arial" w:eastAsia="Times New Roman" w:hAnsi="Arial" w:cs="Arial"/>
                <w:sz w:val="20"/>
                <w:szCs w:val="24"/>
                <w:lang w:val="ro-RO"/>
              </w:rPr>
            </w:pPr>
            <w:r w:rsidRPr="00C207BD">
              <w:rPr>
                <w:rFonts w:ascii="Arial" w:eastAsia="Times New Roman" w:hAnsi="Arial" w:cs="Arial"/>
                <w:sz w:val="20"/>
                <w:szCs w:val="24"/>
                <w:lang w:val="ro-RO"/>
              </w:rPr>
              <w:t>t/an</w:t>
            </w:r>
          </w:p>
        </w:tc>
        <w:tc>
          <w:tcPr>
            <w:tcW w:w="656" w:type="pct"/>
            <w:shd w:val="clear" w:color="auto" w:fill="auto"/>
          </w:tcPr>
          <w:p w:rsidR="007F28D6" w:rsidRPr="004274A8" w:rsidRDefault="007F28D6" w:rsidP="00E9622D">
            <w:pPr>
              <w:autoSpaceDE w:val="0"/>
              <w:autoSpaceDN w:val="0"/>
              <w:adjustRightInd w:val="0"/>
              <w:spacing w:before="40" w:after="0" w:line="240" w:lineRule="auto"/>
              <w:jc w:val="center"/>
              <w:rPr>
                <w:rFonts w:ascii="Arial" w:eastAsia="Times New Roman" w:hAnsi="Arial" w:cs="Arial"/>
                <w:sz w:val="20"/>
                <w:szCs w:val="24"/>
                <w:lang w:val="ro-RO"/>
              </w:rPr>
            </w:pPr>
            <w:r w:rsidRPr="00C207BD">
              <w:rPr>
                <w:rFonts w:ascii="Arial" w:eastAsia="Times New Roman" w:hAnsi="Arial" w:cs="Arial"/>
                <w:sz w:val="20"/>
                <w:szCs w:val="24"/>
                <w:lang w:val="ro-RO"/>
              </w:rPr>
              <w:t>Eliminare</w:t>
            </w:r>
          </w:p>
        </w:tc>
        <w:tc>
          <w:tcPr>
            <w:tcW w:w="355" w:type="pct"/>
            <w:shd w:val="clear" w:color="auto" w:fill="auto"/>
          </w:tcPr>
          <w:p w:rsidR="007F28D6" w:rsidRPr="004274A8" w:rsidRDefault="007F28D6" w:rsidP="00E9622D">
            <w:pPr>
              <w:autoSpaceDE w:val="0"/>
              <w:autoSpaceDN w:val="0"/>
              <w:adjustRightInd w:val="0"/>
              <w:spacing w:before="40" w:after="0" w:line="240" w:lineRule="auto"/>
              <w:jc w:val="center"/>
              <w:rPr>
                <w:rFonts w:ascii="Arial" w:eastAsia="Times New Roman" w:hAnsi="Arial" w:cs="Arial"/>
                <w:sz w:val="20"/>
                <w:szCs w:val="24"/>
                <w:lang w:val="ro-RO"/>
              </w:rPr>
            </w:pPr>
            <w:r w:rsidRPr="00C207BD">
              <w:rPr>
                <w:rFonts w:ascii="Arial" w:eastAsia="Times New Roman" w:hAnsi="Arial" w:cs="Arial"/>
                <w:sz w:val="20"/>
                <w:szCs w:val="24"/>
                <w:lang w:val="ro-RO"/>
              </w:rPr>
              <w:t>D15</w:t>
            </w:r>
          </w:p>
        </w:tc>
        <w:tc>
          <w:tcPr>
            <w:tcW w:w="1108" w:type="pct"/>
            <w:shd w:val="clear" w:color="auto" w:fill="auto"/>
          </w:tcPr>
          <w:p w:rsidR="007F28D6" w:rsidRPr="004274A8" w:rsidRDefault="007F28D6" w:rsidP="00E9622D">
            <w:pPr>
              <w:autoSpaceDE w:val="0"/>
              <w:autoSpaceDN w:val="0"/>
              <w:adjustRightInd w:val="0"/>
              <w:spacing w:before="40"/>
              <w:jc w:val="center"/>
              <w:rPr>
                <w:rFonts w:ascii="Arial" w:eastAsia="Times New Roman" w:hAnsi="Arial" w:cs="Arial"/>
                <w:sz w:val="20"/>
                <w:szCs w:val="24"/>
                <w:lang w:val="ro-RO"/>
              </w:rPr>
            </w:pPr>
            <w:r w:rsidRPr="00C207BD">
              <w:rPr>
                <w:rFonts w:ascii="Arial" w:eastAsia="Times New Roman" w:hAnsi="Arial" w:cs="Arial"/>
                <w:sz w:val="20"/>
                <w:szCs w:val="24"/>
                <w:lang w:val="ro-RO"/>
              </w:rPr>
              <w:t xml:space="preserve">Stocarea inaintea oricarei operatii numerotate de la D1 la D14, excluzand stocarea temporara, </w:t>
            </w:r>
            <w:r w:rsidRPr="00C207BD">
              <w:rPr>
                <w:rFonts w:ascii="Arial" w:eastAsia="Times New Roman" w:hAnsi="Arial" w:cs="Arial"/>
                <w:sz w:val="20"/>
                <w:szCs w:val="24"/>
                <w:lang w:val="ro-RO"/>
              </w:rPr>
              <w:lastRenderedPageBreak/>
              <w:t>pana la colectare, la locul de producere</w:t>
            </w:r>
          </w:p>
        </w:tc>
      </w:tr>
      <w:tr w:rsidR="007F28D6" w:rsidRPr="00E8207A" w:rsidTr="00D26545">
        <w:tc>
          <w:tcPr>
            <w:tcW w:w="432" w:type="pct"/>
            <w:shd w:val="clear" w:color="auto" w:fill="auto"/>
          </w:tcPr>
          <w:p w:rsidR="007F28D6" w:rsidRPr="00E9622D" w:rsidRDefault="007F28D6" w:rsidP="00E9622D">
            <w:pPr>
              <w:autoSpaceDE w:val="0"/>
              <w:autoSpaceDN w:val="0"/>
              <w:adjustRightInd w:val="0"/>
              <w:spacing w:before="40" w:after="0" w:line="240" w:lineRule="auto"/>
              <w:jc w:val="center"/>
              <w:rPr>
                <w:rFonts w:ascii="Arial" w:eastAsia="Times New Roman" w:hAnsi="Arial" w:cs="Arial"/>
                <w:sz w:val="20"/>
                <w:szCs w:val="24"/>
                <w:lang w:val="ro-RO"/>
              </w:rPr>
            </w:pPr>
            <w:r w:rsidRPr="00E9622D">
              <w:rPr>
                <w:rFonts w:ascii="Arial" w:eastAsia="Times New Roman" w:hAnsi="Arial" w:cs="Arial"/>
                <w:sz w:val="20"/>
                <w:szCs w:val="24"/>
                <w:lang w:val="ro-RO"/>
              </w:rPr>
              <w:lastRenderedPageBreak/>
              <w:t>16 01 18</w:t>
            </w:r>
          </w:p>
        </w:tc>
        <w:tc>
          <w:tcPr>
            <w:tcW w:w="1183" w:type="pct"/>
            <w:shd w:val="clear" w:color="auto" w:fill="auto"/>
          </w:tcPr>
          <w:p w:rsidR="007F28D6" w:rsidRPr="00E9622D" w:rsidRDefault="007F28D6" w:rsidP="00E9622D">
            <w:pPr>
              <w:pStyle w:val="Table0"/>
              <w:autoSpaceDE w:val="0"/>
              <w:autoSpaceDN w:val="0"/>
              <w:adjustRightInd w:val="0"/>
              <w:spacing w:before="40" w:after="0"/>
              <w:jc w:val="center"/>
              <w:rPr>
                <w:rFonts w:cs="Arial"/>
                <w:lang w:val="ro-RO"/>
              </w:rPr>
            </w:pPr>
            <w:r w:rsidRPr="00E9622D">
              <w:rPr>
                <w:rFonts w:cs="Arial"/>
                <w:lang w:val="ro-RO"/>
              </w:rPr>
              <w:t>metale neferoase: Deşeuri neferoase de la reparaţii auto</w:t>
            </w:r>
          </w:p>
        </w:tc>
        <w:tc>
          <w:tcPr>
            <w:tcW w:w="731" w:type="pct"/>
            <w:vMerge/>
            <w:shd w:val="clear" w:color="auto" w:fill="auto"/>
          </w:tcPr>
          <w:p w:rsidR="007F28D6" w:rsidRPr="00E9622D" w:rsidRDefault="007F28D6" w:rsidP="00E9622D">
            <w:pPr>
              <w:autoSpaceDE w:val="0"/>
              <w:autoSpaceDN w:val="0"/>
              <w:adjustRightInd w:val="0"/>
              <w:spacing w:before="40" w:after="0" w:line="240" w:lineRule="auto"/>
              <w:jc w:val="center"/>
              <w:rPr>
                <w:rFonts w:ascii="Arial" w:eastAsia="Times New Roman" w:hAnsi="Arial" w:cs="Arial"/>
                <w:sz w:val="20"/>
                <w:szCs w:val="24"/>
                <w:lang w:val="ro-RO"/>
              </w:rPr>
            </w:pPr>
          </w:p>
        </w:tc>
        <w:tc>
          <w:tcPr>
            <w:tcW w:w="330" w:type="pct"/>
            <w:shd w:val="clear" w:color="auto" w:fill="auto"/>
          </w:tcPr>
          <w:p w:rsidR="007F28D6" w:rsidRPr="00E9622D" w:rsidRDefault="007F28D6" w:rsidP="00E9622D">
            <w:pPr>
              <w:autoSpaceDE w:val="0"/>
              <w:autoSpaceDN w:val="0"/>
              <w:adjustRightInd w:val="0"/>
              <w:spacing w:before="40" w:after="0" w:line="240" w:lineRule="auto"/>
              <w:jc w:val="center"/>
              <w:rPr>
                <w:rFonts w:ascii="Arial" w:eastAsia="Times New Roman" w:hAnsi="Arial" w:cs="Arial"/>
                <w:sz w:val="20"/>
                <w:szCs w:val="24"/>
                <w:lang w:val="ro-RO"/>
              </w:rPr>
            </w:pPr>
            <w:r w:rsidRPr="00E9622D">
              <w:rPr>
                <w:rFonts w:ascii="Arial" w:eastAsia="Times New Roman" w:hAnsi="Arial" w:cs="Arial"/>
                <w:sz w:val="20"/>
                <w:szCs w:val="24"/>
                <w:lang w:val="ro-RO"/>
              </w:rPr>
              <w:t>5</w:t>
            </w:r>
          </w:p>
        </w:tc>
        <w:tc>
          <w:tcPr>
            <w:tcW w:w="205" w:type="pct"/>
            <w:shd w:val="clear" w:color="auto" w:fill="auto"/>
          </w:tcPr>
          <w:p w:rsidR="007F28D6" w:rsidRPr="00E9622D" w:rsidRDefault="007F28D6" w:rsidP="00E9622D">
            <w:pPr>
              <w:autoSpaceDE w:val="0"/>
              <w:autoSpaceDN w:val="0"/>
              <w:adjustRightInd w:val="0"/>
              <w:spacing w:before="40" w:after="0" w:line="240" w:lineRule="auto"/>
              <w:jc w:val="center"/>
              <w:rPr>
                <w:rFonts w:ascii="Arial" w:eastAsia="Times New Roman" w:hAnsi="Arial" w:cs="Arial"/>
                <w:sz w:val="20"/>
                <w:szCs w:val="24"/>
                <w:lang w:val="ro-RO"/>
              </w:rPr>
            </w:pPr>
            <w:r w:rsidRPr="00E9622D">
              <w:rPr>
                <w:rFonts w:ascii="Arial" w:eastAsia="Times New Roman" w:hAnsi="Arial" w:cs="Arial"/>
                <w:sz w:val="20"/>
                <w:szCs w:val="24"/>
                <w:lang w:val="ro-RO"/>
              </w:rPr>
              <w:t>t/an</w:t>
            </w:r>
          </w:p>
        </w:tc>
        <w:tc>
          <w:tcPr>
            <w:tcW w:w="656" w:type="pct"/>
            <w:shd w:val="clear" w:color="auto" w:fill="auto"/>
          </w:tcPr>
          <w:p w:rsidR="007F28D6" w:rsidRPr="00E9622D" w:rsidRDefault="007F28D6" w:rsidP="00E9622D">
            <w:pPr>
              <w:autoSpaceDE w:val="0"/>
              <w:autoSpaceDN w:val="0"/>
              <w:adjustRightInd w:val="0"/>
              <w:spacing w:before="40" w:after="0" w:line="240" w:lineRule="auto"/>
              <w:jc w:val="center"/>
              <w:rPr>
                <w:rFonts w:ascii="Arial" w:eastAsia="Times New Roman" w:hAnsi="Arial" w:cs="Arial"/>
                <w:sz w:val="20"/>
                <w:szCs w:val="24"/>
                <w:lang w:val="ro-RO"/>
              </w:rPr>
            </w:pPr>
            <w:r w:rsidRPr="00E9622D">
              <w:rPr>
                <w:rFonts w:ascii="Arial" w:eastAsia="Times New Roman" w:hAnsi="Arial" w:cs="Arial"/>
                <w:sz w:val="20"/>
                <w:szCs w:val="24"/>
                <w:lang w:val="ro-RO"/>
              </w:rPr>
              <w:t>Valorificare</w:t>
            </w:r>
          </w:p>
        </w:tc>
        <w:tc>
          <w:tcPr>
            <w:tcW w:w="355" w:type="pct"/>
            <w:shd w:val="clear" w:color="auto" w:fill="auto"/>
          </w:tcPr>
          <w:p w:rsidR="007F28D6" w:rsidRPr="00E9622D" w:rsidRDefault="007F28D6" w:rsidP="00E9622D">
            <w:pPr>
              <w:autoSpaceDE w:val="0"/>
              <w:autoSpaceDN w:val="0"/>
              <w:adjustRightInd w:val="0"/>
              <w:spacing w:before="40" w:after="0" w:line="240" w:lineRule="auto"/>
              <w:jc w:val="center"/>
              <w:rPr>
                <w:rFonts w:ascii="Arial" w:eastAsia="Times New Roman" w:hAnsi="Arial" w:cs="Arial"/>
                <w:sz w:val="20"/>
                <w:szCs w:val="24"/>
                <w:lang w:val="ro-RO"/>
              </w:rPr>
            </w:pPr>
            <w:r w:rsidRPr="00E9622D">
              <w:rPr>
                <w:rFonts w:ascii="Arial" w:eastAsia="Times New Roman" w:hAnsi="Arial" w:cs="Arial"/>
                <w:sz w:val="20"/>
                <w:szCs w:val="24"/>
                <w:lang w:val="ro-RO"/>
              </w:rPr>
              <w:t>R12</w:t>
            </w:r>
          </w:p>
        </w:tc>
        <w:tc>
          <w:tcPr>
            <w:tcW w:w="1108" w:type="pct"/>
            <w:shd w:val="clear" w:color="auto" w:fill="auto"/>
          </w:tcPr>
          <w:p w:rsidR="007F28D6" w:rsidRPr="00E9622D" w:rsidRDefault="007F28D6" w:rsidP="00E9622D">
            <w:pPr>
              <w:autoSpaceDE w:val="0"/>
              <w:autoSpaceDN w:val="0"/>
              <w:adjustRightInd w:val="0"/>
              <w:spacing w:before="40"/>
              <w:jc w:val="center"/>
              <w:rPr>
                <w:rFonts w:ascii="Arial" w:eastAsia="Times New Roman" w:hAnsi="Arial" w:cs="Arial"/>
                <w:sz w:val="20"/>
                <w:szCs w:val="24"/>
                <w:lang w:val="ro-RO"/>
              </w:rPr>
            </w:pPr>
            <w:r w:rsidRPr="00E9622D">
              <w:rPr>
                <w:rFonts w:ascii="Arial" w:eastAsia="Times New Roman" w:hAnsi="Arial" w:cs="Arial"/>
                <w:sz w:val="20"/>
                <w:szCs w:val="24"/>
                <w:lang w:val="ro-RO"/>
              </w:rPr>
              <w:t>Schimb de deseuri in vederea efectuarii oricareia dintre operatiile numerotate de la R1 la R11</w:t>
            </w:r>
          </w:p>
        </w:tc>
      </w:tr>
      <w:tr w:rsidR="007F28D6" w:rsidRPr="00E8207A" w:rsidTr="00D26545">
        <w:tc>
          <w:tcPr>
            <w:tcW w:w="432" w:type="pct"/>
            <w:shd w:val="clear" w:color="auto" w:fill="auto"/>
          </w:tcPr>
          <w:p w:rsidR="007F28D6" w:rsidRPr="00E9622D" w:rsidRDefault="007F28D6" w:rsidP="00E9622D">
            <w:pPr>
              <w:autoSpaceDE w:val="0"/>
              <w:autoSpaceDN w:val="0"/>
              <w:adjustRightInd w:val="0"/>
              <w:spacing w:before="40" w:after="0" w:line="240" w:lineRule="auto"/>
              <w:jc w:val="center"/>
              <w:rPr>
                <w:rFonts w:ascii="Arial" w:eastAsia="Times New Roman" w:hAnsi="Arial" w:cs="Arial"/>
                <w:sz w:val="20"/>
                <w:szCs w:val="24"/>
                <w:lang w:val="ro-RO"/>
              </w:rPr>
            </w:pPr>
            <w:r w:rsidRPr="00C207BD">
              <w:rPr>
                <w:rFonts w:ascii="Arial" w:eastAsia="Times New Roman" w:hAnsi="Arial" w:cs="Arial"/>
                <w:sz w:val="20"/>
                <w:szCs w:val="24"/>
                <w:lang w:val="ro-RO"/>
              </w:rPr>
              <w:t>16 01 21*</w:t>
            </w:r>
          </w:p>
        </w:tc>
        <w:tc>
          <w:tcPr>
            <w:tcW w:w="1183" w:type="pct"/>
            <w:shd w:val="clear" w:color="auto" w:fill="auto"/>
          </w:tcPr>
          <w:p w:rsidR="007F28D6" w:rsidRPr="00C207BD" w:rsidRDefault="007F28D6" w:rsidP="00D26545">
            <w:pPr>
              <w:autoSpaceDE w:val="0"/>
              <w:autoSpaceDN w:val="0"/>
              <w:adjustRightInd w:val="0"/>
              <w:spacing w:before="40" w:after="0" w:line="240" w:lineRule="auto"/>
              <w:jc w:val="center"/>
              <w:rPr>
                <w:rFonts w:ascii="Arial" w:eastAsia="Times New Roman" w:hAnsi="Arial" w:cs="Arial"/>
                <w:sz w:val="20"/>
                <w:szCs w:val="24"/>
                <w:lang w:val="ro-RO"/>
              </w:rPr>
            </w:pPr>
            <w:r w:rsidRPr="00C207BD">
              <w:rPr>
                <w:rFonts w:ascii="Arial" w:eastAsia="Times New Roman" w:hAnsi="Arial" w:cs="Arial"/>
                <w:sz w:val="20"/>
                <w:szCs w:val="24"/>
                <w:lang w:val="ro-RO"/>
              </w:rPr>
              <w:t>componente periculoase, altele decât cele specificate de</w:t>
            </w:r>
          </w:p>
          <w:p w:rsidR="007F28D6" w:rsidRPr="00C207BD" w:rsidRDefault="007F28D6" w:rsidP="00D26545">
            <w:pPr>
              <w:autoSpaceDE w:val="0"/>
              <w:autoSpaceDN w:val="0"/>
              <w:adjustRightInd w:val="0"/>
              <w:spacing w:before="40" w:after="0" w:line="240" w:lineRule="auto"/>
              <w:jc w:val="center"/>
              <w:rPr>
                <w:rFonts w:ascii="Arial" w:eastAsia="Times New Roman" w:hAnsi="Arial" w:cs="Arial"/>
                <w:sz w:val="20"/>
                <w:szCs w:val="24"/>
                <w:lang w:val="ro-RO"/>
              </w:rPr>
            </w:pPr>
            <w:r w:rsidRPr="00C207BD">
              <w:rPr>
                <w:rFonts w:ascii="Arial" w:eastAsia="Times New Roman" w:hAnsi="Arial" w:cs="Arial"/>
                <w:sz w:val="20"/>
                <w:szCs w:val="24"/>
                <w:lang w:val="ro-RO"/>
              </w:rPr>
              <w:t>la 16 01 07 la 16 01 11 şi 16 01 13 şi 16 01 14:</w:t>
            </w:r>
          </w:p>
          <w:p w:rsidR="007F28D6" w:rsidRPr="00E9622D" w:rsidRDefault="007F28D6" w:rsidP="00E9622D">
            <w:pPr>
              <w:pStyle w:val="Table0"/>
              <w:autoSpaceDE w:val="0"/>
              <w:autoSpaceDN w:val="0"/>
              <w:adjustRightInd w:val="0"/>
              <w:spacing w:before="40" w:after="0"/>
              <w:jc w:val="center"/>
              <w:rPr>
                <w:rFonts w:cs="Arial"/>
                <w:lang w:val="ro-RO"/>
              </w:rPr>
            </w:pPr>
            <w:r w:rsidRPr="00C207BD">
              <w:rPr>
                <w:rFonts w:cs="Arial"/>
                <w:lang w:val="ro-RO"/>
              </w:rPr>
              <w:t>Furtun hidraulic</w:t>
            </w:r>
          </w:p>
        </w:tc>
        <w:tc>
          <w:tcPr>
            <w:tcW w:w="731" w:type="pct"/>
            <w:vMerge/>
            <w:shd w:val="clear" w:color="auto" w:fill="auto"/>
          </w:tcPr>
          <w:p w:rsidR="007F28D6" w:rsidRPr="00E9622D" w:rsidRDefault="007F28D6" w:rsidP="00E9622D">
            <w:pPr>
              <w:autoSpaceDE w:val="0"/>
              <w:autoSpaceDN w:val="0"/>
              <w:adjustRightInd w:val="0"/>
              <w:spacing w:before="40" w:after="0" w:line="240" w:lineRule="auto"/>
              <w:jc w:val="center"/>
              <w:rPr>
                <w:rFonts w:ascii="Arial" w:eastAsia="Times New Roman" w:hAnsi="Arial" w:cs="Arial"/>
                <w:sz w:val="20"/>
                <w:szCs w:val="24"/>
                <w:lang w:val="ro-RO"/>
              </w:rPr>
            </w:pPr>
          </w:p>
        </w:tc>
        <w:tc>
          <w:tcPr>
            <w:tcW w:w="330" w:type="pct"/>
            <w:shd w:val="clear" w:color="auto" w:fill="auto"/>
          </w:tcPr>
          <w:p w:rsidR="007F28D6" w:rsidRPr="00E9622D" w:rsidRDefault="007F28D6" w:rsidP="00E9622D">
            <w:pPr>
              <w:autoSpaceDE w:val="0"/>
              <w:autoSpaceDN w:val="0"/>
              <w:adjustRightInd w:val="0"/>
              <w:spacing w:before="40" w:after="0" w:line="240" w:lineRule="auto"/>
              <w:jc w:val="center"/>
              <w:rPr>
                <w:rFonts w:ascii="Arial" w:eastAsia="Times New Roman" w:hAnsi="Arial" w:cs="Arial"/>
                <w:sz w:val="20"/>
                <w:szCs w:val="24"/>
                <w:lang w:val="ro-RO"/>
              </w:rPr>
            </w:pPr>
            <w:r w:rsidRPr="00C207BD">
              <w:rPr>
                <w:rFonts w:ascii="Arial" w:eastAsia="Times New Roman" w:hAnsi="Arial" w:cs="Arial"/>
                <w:sz w:val="20"/>
                <w:szCs w:val="24"/>
                <w:lang w:val="ro-RO"/>
              </w:rPr>
              <w:t>1</w:t>
            </w:r>
          </w:p>
        </w:tc>
        <w:tc>
          <w:tcPr>
            <w:tcW w:w="205" w:type="pct"/>
            <w:shd w:val="clear" w:color="auto" w:fill="auto"/>
          </w:tcPr>
          <w:p w:rsidR="007F28D6" w:rsidRPr="00E9622D" w:rsidRDefault="007F28D6" w:rsidP="00E9622D">
            <w:pPr>
              <w:autoSpaceDE w:val="0"/>
              <w:autoSpaceDN w:val="0"/>
              <w:adjustRightInd w:val="0"/>
              <w:spacing w:before="40" w:after="0" w:line="240" w:lineRule="auto"/>
              <w:jc w:val="center"/>
              <w:rPr>
                <w:rFonts w:ascii="Arial" w:eastAsia="Times New Roman" w:hAnsi="Arial" w:cs="Arial"/>
                <w:sz w:val="20"/>
                <w:szCs w:val="24"/>
                <w:lang w:val="ro-RO"/>
              </w:rPr>
            </w:pPr>
            <w:r w:rsidRPr="00C207BD">
              <w:rPr>
                <w:rFonts w:ascii="Arial" w:eastAsia="Times New Roman" w:hAnsi="Arial" w:cs="Arial"/>
                <w:sz w:val="20"/>
                <w:szCs w:val="24"/>
                <w:lang w:val="ro-RO"/>
              </w:rPr>
              <w:t>t/an</w:t>
            </w:r>
          </w:p>
        </w:tc>
        <w:tc>
          <w:tcPr>
            <w:tcW w:w="656" w:type="pct"/>
            <w:shd w:val="clear" w:color="auto" w:fill="auto"/>
          </w:tcPr>
          <w:p w:rsidR="007F28D6" w:rsidRPr="00E9622D" w:rsidRDefault="007F28D6" w:rsidP="00E9622D">
            <w:pPr>
              <w:autoSpaceDE w:val="0"/>
              <w:autoSpaceDN w:val="0"/>
              <w:adjustRightInd w:val="0"/>
              <w:spacing w:before="40" w:after="0" w:line="240" w:lineRule="auto"/>
              <w:jc w:val="center"/>
              <w:rPr>
                <w:rFonts w:ascii="Arial" w:eastAsia="Times New Roman" w:hAnsi="Arial" w:cs="Arial"/>
                <w:sz w:val="20"/>
                <w:szCs w:val="24"/>
                <w:lang w:val="ro-RO"/>
              </w:rPr>
            </w:pPr>
            <w:r w:rsidRPr="00C207BD">
              <w:rPr>
                <w:rFonts w:ascii="Arial" w:eastAsia="Times New Roman" w:hAnsi="Arial" w:cs="Arial"/>
                <w:sz w:val="20"/>
                <w:szCs w:val="24"/>
                <w:lang w:val="ro-RO"/>
              </w:rPr>
              <w:t>Eliminare</w:t>
            </w:r>
          </w:p>
        </w:tc>
        <w:tc>
          <w:tcPr>
            <w:tcW w:w="355" w:type="pct"/>
            <w:shd w:val="clear" w:color="auto" w:fill="auto"/>
          </w:tcPr>
          <w:p w:rsidR="007F28D6" w:rsidRPr="00E9622D" w:rsidRDefault="007F28D6" w:rsidP="00E9622D">
            <w:pPr>
              <w:autoSpaceDE w:val="0"/>
              <w:autoSpaceDN w:val="0"/>
              <w:adjustRightInd w:val="0"/>
              <w:spacing w:before="40" w:after="0" w:line="240" w:lineRule="auto"/>
              <w:jc w:val="center"/>
              <w:rPr>
                <w:rFonts w:ascii="Arial" w:eastAsia="Times New Roman" w:hAnsi="Arial" w:cs="Arial"/>
                <w:sz w:val="20"/>
                <w:szCs w:val="24"/>
                <w:lang w:val="ro-RO"/>
              </w:rPr>
            </w:pPr>
            <w:r w:rsidRPr="00C207BD">
              <w:rPr>
                <w:rFonts w:ascii="Arial" w:eastAsia="Times New Roman" w:hAnsi="Arial" w:cs="Arial"/>
                <w:sz w:val="20"/>
                <w:szCs w:val="24"/>
                <w:lang w:val="ro-RO"/>
              </w:rPr>
              <w:t>D15</w:t>
            </w:r>
          </w:p>
        </w:tc>
        <w:tc>
          <w:tcPr>
            <w:tcW w:w="1108" w:type="pct"/>
            <w:shd w:val="clear" w:color="auto" w:fill="auto"/>
          </w:tcPr>
          <w:p w:rsidR="007F28D6" w:rsidRPr="00E9622D" w:rsidRDefault="007F28D6" w:rsidP="00E9622D">
            <w:pPr>
              <w:autoSpaceDE w:val="0"/>
              <w:autoSpaceDN w:val="0"/>
              <w:adjustRightInd w:val="0"/>
              <w:spacing w:before="40"/>
              <w:jc w:val="center"/>
              <w:rPr>
                <w:rFonts w:ascii="Arial" w:eastAsia="Times New Roman" w:hAnsi="Arial" w:cs="Arial"/>
                <w:sz w:val="20"/>
                <w:szCs w:val="24"/>
                <w:lang w:val="ro-RO"/>
              </w:rPr>
            </w:pPr>
            <w:r w:rsidRPr="00C207BD">
              <w:rPr>
                <w:rFonts w:ascii="Arial" w:eastAsia="Times New Roman" w:hAnsi="Arial" w:cs="Arial"/>
                <w:sz w:val="20"/>
                <w:szCs w:val="24"/>
                <w:lang w:val="ro-RO"/>
              </w:rPr>
              <w:t>Stocarea inaintea oricarei operatii numerotate de la D1 la D14, excluzand stocarea temporara, pana la colectare, la locul de producere</w:t>
            </w:r>
          </w:p>
        </w:tc>
      </w:tr>
      <w:tr w:rsidR="007F28D6" w:rsidRPr="00E8207A" w:rsidTr="00D26545">
        <w:tc>
          <w:tcPr>
            <w:tcW w:w="432" w:type="pct"/>
            <w:shd w:val="clear" w:color="auto" w:fill="auto"/>
          </w:tcPr>
          <w:p w:rsidR="007F28D6" w:rsidRPr="00E9622D" w:rsidRDefault="007F28D6" w:rsidP="00E9622D">
            <w:pPr>
              <w:autoSpaceDE w:val="0"/>
              <w:autoSpaceDN w:val="0"/>
              <w:adjustRightInd w:val="0"/>
              <w:spacing w:before="40" w:after="0" w:line="240" w:lineRule="auto"/>
              <w:jc w:val="center"/>
              <w:rPr>
                <w:rFonts w:ascii="Arial" w:eastAsia="Times New Roman" w:hAnsi="Arial" w:cs="Arial"/>
                <w:sz w:val="20"/>
                <w:szCs w:val="24"/>
                <w:lang w:val="ro-RO"/>
              </w:rPr>
            </w:pPr>
            <w:r w:rsidRPr="00C207BD">
              <w:rPr>
                <w:rFonts w:ascii="Arial" w:eastAsia="Times New Roman" w:hAnsi="Arial" w:cs="Arial"/>
                <w:sz w:val="20"/>
                <w:szCs w:val="24"/>
                <w:lang w:val="ro-RO"/>
              </w:rPr>
              <w:t>16 05 04*</w:t>
            </w:r>
          </w:p>
        </w:tc>
        <w:tc>
          <w:tcPr>
            <w:tcW w:w="1183" w:type="pct"/>
            <w:shd w:val="clear" w:color="auto" w:fill="auto"/>
          </w:tcPr>
          <w:p w:rsidR="007F28D6" w:rsidRPr="00C207BD" w:rsidRDefault="007F28D6" w:rsidP="00D26545">
            <w:pPr>
              <w:pStyle w:val="Table0"/>
              <w:autoSpaceDE w:val="0"/>
              <w:autoSpaceDN w:val="0"/>
              <w:adjustRightInd w:val="0"/>
              <w:spacing w:before="40"/>
              <w:jc w:val="center"/>
              <w:rPr>
                <w:rFonts w:cs="Arial"/>
                <w:lang w:val="ro-RO"/>
              </w:rPr>
            </w:pPr>
            <w:r w:rsidRPr="00C207BD">
              <w:rPr>
                <w:rFonts w:cs="Arial"/>
                <w:lang w:val="ro-RO"/>
              </w:rPr>
              <w:t>butelii de gaze sub presiune (inclusiv haloni) cu conţinut</w:t>
            </w:r>
          </w:p>
          <w:p w:rsidR="007F28D6" w:rsidRPr="00C207BD" w:rsidRDefault="007F28D6" w:rsidP="00D26545">
            <w:pPr>
              <w:pStyle w:val="Table0"/>
              <w:autoSpaceDE w:val="0"/>
              <w:autoSpaceDN w:val="0"/>
              <w:adjustRightInd w:val="0"/>
              <w:spacing w:before="40"/>
              <w:jc w:val="center"/>
              <w:rPr>
                <w:rFonts w:cs="Arial"/>
                <w:lang w:val="ro-RO"/>
              </w:rPr>
            </w:pPr>
            <w:r w:rsidRPr="00C207BD">
              <w:rPr>
                <w:rFonts w:cs="Arial"/>
                <w:lang w:val="ro-RO"/>
              </w:rPr>
              <w:t>de substanţe periculoase:</w:t>
            </w:r>
          </w:p>
          <w:p w:rsidR="007F28D6" w:rsidRPr="00E9622D" w:rsidRDefault="007F28D6" w:rsidP="00E9622D">
            <w:pPr>
              <w:pStyle w:val="Table0"/>
              <w:autoSpaceDE w:val="0"/>
              <w:autoSpaceDN w:val="0"/>
              <w:adjustRightInd w:val="0"/>
              <w:spacing w:before="40" w:after="0"/>
              <w:jc w:val="center"/>
              <w:rPr>
                <w:rFonts w:cs="Arial"/>
                <w:lang w:val="ro-RO"/>
              </w:rPr>
            </w:pPr>
            <w:r w:rsidRPr="00C207BD">
              <w:rPr>
                <w:rFonts w:cs="Arial"/>
                <w:lang w:val="ro-RO"/>
              </w:rPr>
              <w:t>Doze spray sub presiune</w:t>
            </w:r>
          </w:p>
        </w:tc>
        <w:tc>
          <w:tcPr>
            <w:tcW w:w="731" w:type="pct"/>
            <w:vMerge/>
            <w:shd w:val="clear" w:color="auto" w:fill="auto"/>
          </w:tcPr>
          <w:p w:rsidR="007F28D6" w:rsidRPr="00E9622D" w:rsidRDefault="007F28D6" w:rsidP="00E9622D">
            <w:pPr>
              <w:autoSpaceDE w:val="0"/>
              <w:autoSpaceDN w:val="0"/>
              <w:adjustRightInd w:val="0"/>
              <w:spacing w:before="40" w:after="0" w:line="240" w:lineRule="auto"/>
              <w:jc w:val="center"/>
              <w:rPr>
                <w:rFonts w:ascii="Arial" w:eastAsia="Times New Roman" w:hAnsi="Arial" w:cs="Arial"/>
                <w:sz w:val="20"/>
                <w:szCs w:val="24"/>
                <w:lang w:val="ro-RO"/>
              </w:rPr>
            </w:pPr>
          </w:p>
        </w:tc>
        <w:tc>
          <w:tcPr>
            <w:tcW w:w="330" w:type="pct"/>
            <w:shd w:val="clear" w:color="auto" w:fill="auto"/>
          </w:tcPr>
          <w:p w:rsidR="007F28D6" w:rsidRPr="00E9622D" w:rsidRDefault="007F28D6" w:rsidP="00E9622D">
            <w:pPr>
              <w:autoSpaceDE w:val="0"/>
              <w:autoSpaceDN w:val="0"/>
              <w:adjustRightInd w:val="0"/>
              <w:spacing w:before="40" w:after="0" w:line="240" w:lineRule="auto"/>
              <w:jc w:val="center"/>
              <w:rPr>
                <w:rFonts w:ascii="Arial" w:eastAsia="Times New Roman" w:hAnsi="Arial" w:cs="Arial"/>
                <w:sz w:val="20"/>
                <w:szCs w:val="24"/>
                <w:lang w:val="ro-RO"/>
              </w:rPr>
            </w:pPr>
            <w:r w:rsidRPr="00C207BD">
              <w:rPr>
                <w:rFonts w:ascii="Arial" w:eastAsia="Times New Roman" w:hAnsi="Arial" w:cs="Arial"/>
                <w:sz w:val="20"/>
                <w:szCs w:val="24"/>
                <w:lang w:val="ro-RO"/>
              </w:rPr>
              <w:t>1</w:t>
            </w:r>
          </w:p>
        </w:tc>
        <w:tc>
          <w:tcPr>
            <w:tcW w:w="205" w:type="pct"/>
            <w:shd w:val="clear" w:color="auto" w:fill="auto"/>
          </w:tcPr>
          <w:p w:rsidR="007F28D6" w:rsidRPr="00E9622D" w:rsidRDefault="007F28D6" w:rsidP="00E9622D">
            <w:pPr>
              <w:autoSpaceDE w:val="0"/>
              <w:autoSpaceDN w:val="0"/>
              <w:adjustRightInd w:val="0"/>
              <w:spacing w:before="40" w:after="0" w:line="240" w:lineRule="auto"/>
              <w:jc w:val="center"/>
              <w:rPr>
                <w:rFonts w:ascii="Arial" w:eastAsia="Times New Roman" w:hAnsi="Arial" w:cs="Arial"/>
                <w:sz w:val="20"/>
                <w:szCs w:val="24"/>
                <w:lang w:val="ro-RO"/>
              </w:rPr>
            </w:pPr>
            <w:r w:rsidRPr="00C207BD">
              <w:rPr>
                <w:rFonts w:ascii="Arial" w:eastAsia="Times New Roman" w:hAnsi="Arial" w:cs="Arial"/>
                <w:sz w:val="20"/>
                <w:szCs w:val="24"/>
                <w:lang w:val="ro-RO"/>
              </w:rPr>
              <w:t>t/an</w:t>
            </w:r>
          </w:p>
        </w:tc>
        <w:tc>
          <w:tcPr>
            <w:tcW w:w="656" w:type="pct"/>
            <w:shd w:val="clear" w:color="auto" w:fill="auto"/>
          </w:tcPr>
          <w:p w:rsidR="007F28D6" w:rsidRPr="00E9622D" w:rsidRDefault="007F28D6" w:rsidP="00E9622D">
            <w:pPr>
              <w:autoSpaceDE w:val="0"/>
              <w:autoSpaceDN w:val="0"/>
              <w:adjustRightInd w:val="0"/>
              <w:spacing w:before="40" w:after="0" w:line="240" w:lineRule="auto"/>
              <w:jc w:val="center"/>
              <w:rPr>
                <w:rFonts w:ascii="Arial" w:eastAsia="Times New Roman" w:hAnsi="Arial" w:cs="Arial"/>
                <w:sz w:val="20"/>
                <w:szCs w:val="24"/>
                <w:lang w:val="ro-RO"/>
              </w:rPr>
            </w:pPr>
            <w:r w:rsidRPr="00C207BD">
              <w:rPr>
                <w:rFonts w:ascii="Arial" w:eastAsia="Times New Roman" w:hAnsi="Arial" w:cs="Arial"/>
                <w:sz w:val="20"/>
                <w:szCs w:val="24"/>
                <w:lang w:val="ro-RO"/>
              </w:rPr>
              <w:t>Eliminare</w:t>
            </w:r>
          </w:p>
        </w:tc>
        <w:tc>
          <w:tcPr>
            <w:tcW w:w="355" w:type="pct"/>
            <w:shd w:val="clear" w:color="auto" w:fill="auto"/>
          </w:tcPr>
          <w:p w:rsidR="007F28D6" w:rsidRPr="00E9622D" w:rsidRDefault="007F28D6" w:rsidP="00E9622D">
            <w:pPr>
              <w:autoSpaceDE w:val="0"/>
              <w:autoSpaceDN w:val="0"/>
              <w:adjustRightInd w:val="0"/>
              <w:spacing w:before="40" w:after="0" w:line="240" w:lineRule="auto"/>
              <w:jc w:val="center"/>
              <w:rPr>
                <w:rFonts w:ascii="Arial" w:eastAsia="Times New Roman" w:hAnsi="Arial" w:cs="Arial"/>
                <w:sz w:val="20"/>
                <w:szCs w:val="24"/>
                <w:lang w:val="ro-RO"/>
              </w:rPr>
            </w:pPr>
            <w:r w:rsidRPr="00C207BD">
              <w:rPr>
                <w:rFonts w:ascii="Arial" w:eastAsia="Times New Roman" w:hAnsi="Arial" w:cs="Arial"/>
                <w:sz w:val="20"/>
                <w:szCs w:val="24"/>
                <w:lang w:val="ro-RO"/>
              </w:rPr>
              <w:t>D15</w:t>
            </w:r>
          </w:p>
        </w:tc>
        <w:tc>
          <w:tcPr>
            <w:tcW w:w="1108" w:type="pct"/>
            <w:shd w:val="clear" w:color="auto" w:fill="auto"/>
          </w:tcPr>
          <w:p w:rsidR="007F28D6" w:rsidRPr="00E9622D" w:rsidRDefault="007F28D6" w:rsidP="00E9622D">
            <w:pPr>
              <w:autoSpaceDE w:val="0"/>
              <w:autoSpaceDN w:val="0"/>
              <w:adjustRightInd w:val="0"/>
              <w:spacing w:before="40"/>
              <w:jc w:val="center"/>
              <w:rPr>
                <w:rFonts w:ascii="Arial" w:eastAsia="Times New Roman" w:hAnsi="Arial" w:cs="Arial"/>
                <w:sz w:val="20"/>
                <w:szCs w:val="24"/>
                <w:lang w:val="ro-RO"/>
              </w:rPr>
            </w:pPr>
            <w:r w:rsidRPr="00C207BD">
              <w:rPr>
                <w:rFonts w:ascii="Arial" w:eastAsia="Times New Roman" w:hAnsi="Arial" w:cs="Arial"/>
                <w:sz w:val="20"/>
                <w:szCs w:val="24"/>
                <w:lang w:val="ro-RO"/>
              </w:rPr>
              <w:t>Stocarea inaintea oricarei operatii numerotate de la D1 la D14, excluzand stocarea temporara, pana la colectare, la locul de producere</w:t>
            </w:r>
          </w:p>
        </w:tc>
      </w:tr>
      <w:tr w:rsidR="007F28D6" w:rsidRPr="00E8207A" w:rsidTr="00D26545">
        <w:tc>
          <w:tcPr>
            <w:tcW w:w="432" w:type="pct"/>
            <w:shd w:val="clear" w:color="auto" w:fill="auto"/>
          </w:tcPr>
          <w:p w:rsidR="007F28D6" w:rsidRPr="00E9622D" w:rsidRDefault="007F28D6" w:rsidP="00E9622D">
            <w:pPr>
              <w:autoSpaceDE w:val="0"/>
              <w:autoSpaceDN w:val="0"/>
              <w:adjustRightInd w:val="0"/>
              <w:spacing w:before="40" w:after="0" w:line="240" w:lineRule="auto"/>
              <w:jc w:val="center"/>
              <w:rPr>
                <w:rFonts w:ascii="Arial" w:eastAsia="Times New Roman" w:hAnsi="Arial" w:cs="Arial"/>
                <w:sz w:val="20"/>
                <w:szCs w:val="24"/>
                <w:lang w:val="ro-RO"/>
              </w:rPr>
            </w:pPr>
            <w:r w:rsidRPr="00C207BD">
              <w:rPr>
                <w:rFonts w:ascii="Arial" w:eastAsia="Times New Roman" w:hAnsi="Arial" w:cs="Arial"/>
                <w:sz w:val="20"/>
                <w:szCs w:val="24"/>
                <w:lang w:val="ro-RO"/>
              </w:rPr>
              <w:t>16 06 01*</w:t>
            </w:r>
          </w:p>
        </w:tc>
        <w:tc>
          <w:tcPr>
            <w:tcW w:w="1183" w:type="pct"/>
            <w:shd w:val="clear" w:color="auto" w:fill="auto"/>
          </w:tcPr>
          <w:p w:rsidR="007F28D6" w:rsidRPr="00C207BD" w:rsidRDefault="007F28D6" w:rsidP="00D26545">
            <w:pPr>
              <w:autoSpaceDE w:val="0"/>
              <w:autoSpaceDN w:val="0"/>
              <w:adjustRightInd w:val="0"/>
              <w:spacing w:before="40" w:after="0" w:line="240" w:lineRule="auto"/>
              <w:jc w:val="center"/>
              <w:rPr>
                <w:rFonts w:ascii="Arial" w:eastAsia="Times New Roman" w:hAnsi="Arial" w:cs="Arial"/>
                <w:sz w:val="20"/>
                <w:szCs w:val="24"/>
                <w:lang w:val="ro-RO"/>
              </w:rPr>
            </w:pPr>
            <w:r w:rsidRPr="00C207BD">
              <w:rPr>
                <w:rFonts w:ascii="Arial" w:eastAsia="Times New Roman" w:hAnsi="Arial" w:cs="Arial"/>
                <w:sz w:val="20"/>
                <w:szCs w:val="24"/>
                <w:lang w:val="ro-RO"/>
              </w:rPr>
              <w:t>baterii cu plumb:</w:t>
            </w:r>
          </w:p>
          <w:p w:rsidR="007F28D6" w:rsidRPr="00E9622D" w:rsidRDefault="007F28D6" w:rsidP="00E9622D">
            <w:pPr>
              <w:pStyle w:val="Table0"/>
              <w:autoSpaceDE w:val="0"/>
              <w:autoSpaceDN w:val="0"/>
              <w:adjustRightInd w:val="0"/>
              <w:spacing w:before="40" w:after="0"/>
              <w:jc w:val="center"/>
              <w:rPr>
                <w:rFonts w:cs="Arial"/>
                <w:lang w:val="ro-RO"/>
              </w:rPr>
            </w:pPr>
            <w:r w:rsidRPr="00C207BD">
              <w:rPr>
                <w:rFonts w:cs="Arial"/>
                <w:lang w:val="ro-RO"/>
              </w:rPr>
              <w:t>Baterii cu electrozi de plumb</w:t>
            </w:r>
          </w:p>
        </w:tc>
        <w:tc>
          <w:tcPr>
            <w:tcW w:w="731" w:type="pct"/>
            <w:vMerge/>
            <w:shd w:val="clear" w:color="auto" w:fill="auto"/>
          </w:tcPr>
          <w:p w:rsidR="007F28D6" w:rsidRPr="00E9622D" w:rsidRDefault="007F28D6" w:rsidP="00E9622D">
            <w:pPr>
              <w:autoSpaceDE w:val="0"/>
              <w:autoSpaceDN w:val="0"/>
              <w:adjustRightInd w:val="0"/>
              <w:spacing w:before="40" w:after="0" w:line="240" w:lineRule="auto"/>
              <w:jc w:val="center"/>
              <w:rPr>
                <w:rFonts w:ascii="Arial" w:eastAsia="Times New Roman" w:hAnsi="Arial" w:cs="Arial"/>
                <w:sz w:val="20"/>
                <w:szCs w:val="24"/>
                <w:lang w:val="ro-RO"/>
              </w:rPr>
            </w:pPr>
          </w:p>
        </w:tc>
        <w:tc>
          <w:tcPr>
            <w:tcW w:w="330" w:type="pct"/>
            <w:shd w:val="clear" w:color="auto" w:fill="auto"/>
          </w:tcPr>
          <w:p w:rsidR="007F28D6" w:rsidRPr="00E9622D" w:rsidRDefault="007F28D6" w:rsidP="00E9622D">
            <w:pPr>
              <w:autoSpaceDE w:val="0"/>
              <w:autoSpaceDN w:val="0"/>
              <w:adjustRightInd w:val="0"/>
              <w:spacing w:before="40" w:after="0" w:line="240" w:lineRule="auto"/>
              <w:jc w:val="center"/>
              <w:rPr>
                <w:rFonts w:ascii="Arial" w:eastAsia="Times New Roman" w:hAnsi="Arial" w:cs="Arial"/>
                <w:sz w:val="20"/>
                <w:szCs w:val="24"/>
                <w:lang w:val="ro-RO"/>
              </w:rPr>
            </w:pPr>
            <w:r w:rsidRPr="00C207BD">
              <w:rPr>
                <w:rFonts w:ascii="Arial" w:eastAsia="Times New Roman" w:hAnsi="Arial" w:cs="Arial"/>
                <w:sz w:val="20"/>
                <w:szCs w:val="24"/>
                <w:lang w:val="ro-RO"/>
              </w:rPr>
              <w:t>1,5</w:t>
            </w:r>
          </w:p>
        </w:tc>
        <w:tc>
          <w:tcPr>
            <w:tcW w:w="205" w:type="pct"/>
            <w:shd w:val="clear" w:color="auto" w:fill="auto"/>
          </w:tcPr>
          <w:p w:rsidR="007F28D6" w:rsidRPr="00E9622D" w:rsidRDefault="007F28D6" w:rsidP="00E9622D">
            <w:pPr>
              <w:autoSpaceDE w:val="0"/>
              <w:autoSpaceDN w:val="0"/>
              <w:adjustRightInd w:val="0"/>
              <w:spacing w:before="40" w:after="0" w:line="240" w:lineRule="auto"/>
              <w:jc w:val="center"/>
              <w:rPr>
                <w:rFonts w:ascii="Arial" w:eastAsia="Times New Roman" w:hAnsi="Arial" w:cs="Arial"/>
                <w:sz w:val="20"/>
                <w:szCs w:val="24"/>
                <w:lang w:val="ro-RO"/>
              </w:rPr>
            </w:pPr>
            <w:r w:rsidRPr="00C207BD">
              <w:rPr>
                <w:rFonts w:ascii="Arial" w:eastAsia="Times New Roman" w:hAnsi="Arial" w:cs="Arial"/>
                <w:sz w:val="20"/>
                <w:szCs w:val="24"/>
                <w:lang w:val="ro-RO"/>
              </w:rPr>
              <w:t>t/an</w:t>
            </w:r>
          </w:p>
        </w:tc>
        <w:tc>
          <w:tcPr>
            <w:tcW w:w="656" w:type="pct"/>
            <w:shd w:val="clear" w:color="auto" w:fill="auto"/>
          </w:tcPr>
          <w:p w:rsidR="007F28D6" w:rsidRPr="00E9622D" w:rsidRDefault="007F28D6" w:rsidP="00E9622D">
            <w:pPr>
              <w:autoSpaceDE w:val="0"/>
              <w:autoSpaceDN w:val="0"/>
              <w:adjustRightInd w:val="0"/>
              <w:spacing w:before="40" w:after="0" w:line="240" w:lineRule="auto"/>
              <w:jc w:val="center"/>
              <w:rPr>
                <w:rFonts w:ascii="Arial" w:eastAsia="Times New Roman" w:hAnsi="Arial" w:cs="Arial"/>
                <w:sz w:val="20"/>
                <w:szCs w:val="24"/>
                <w:lang w:val="ro-RO"/>
              </w:rPr>
            </w:pPr>
            <w:r w:rsidRPr="00C207BD">
              <w:rPr>
                <w:rFonts w:ascii="Arial" w:eastAsia="Times New Roman" w:hAnsi="Arial" w:cs="Arial"/>
                <w:sz w:val="20"/>
                <w:szCs w:val="24"/>
                <w:lang w:val="ro-RO"/>
              </w:rPr>
              <w:t>Valorificare</w:t>
            </w:r>
          </w:p>
        </w:tc>
        <w:tc>
          <w:tcPr>
            <w:tcW w:w="355" w:type="pct"/>
            <w:shd w:val="clear" w:color="auto" w:fill="auto"/>
          </w:tcPr>
          <w:p w:rsidR="007F28D6" w:rsidRPr="00E9622D" w:rsidRDefault="007F28D6" w:rsidP="00E9622D">
            <w:pPr>
              <w:autoSpaceDE w:val="0"/>
              <w:autoSpaceDN w:val="0"/>
              <w:adjustRightInd w:val="0"/>
              <w:spacing w:before="40" w:after="0" w:line="240" w:lineRule="auto"/>
              <w:jc w:val="center"/>
              <w:rPr>
                <w:rFonts w:ascii="Arial" w:eastAsia="Times New Roman" w:hAnsi="Arial" w:cs="Arial"/>
                <w:sz w:val="20"/>
                <w:szCs w:val="24"/>
                <w:lang w:val="ro-RO"/>
              </w:rPr>
            </w:pPr>
            <w:r w:rsidRPr="00C207BD">
              <w:rPr>
                <w:rFonts w:ascii="Arial" w:eastAsia="Times New Roman" w:hAnsi="Arial" w:cs="Arial"/>
                <w:sz w:val="20"/>
                <w:szCs w:val="24"/>
                <w:lang w:val="ro-RO"/>
              </w:rPr>
              <w:t>R12</w:t>
            </w:r>
          </w:p>
        </w:tc>
        <w:tc>
          <w:tcPr>
            <w:tcW w:w="1108" w:type="pct"/>
            <w:shd w:val="clear" w:color="auto" w:fill="auto"/>
          </w:tcPr>
          <w:p w:rsidR="007F28D6" w:rsidRPr="00E9622D" w:rsidRDefault="007F28D6" w:rsidP="00E9622D">
            <w:pPr>
              <w:autoSpaceDE w:val="0"/>
              <w:autoSpaceDN w:val="0"/>
              <w:adjustRightInd w:val="0"/>
              <w:spacing w:before="40"/>
              <w:jc w:val="center"/>
              <w:rPr>
                <w:rFonts w:ascii="Arial" w:eastAsia="Times New Roman" w:hAnsi="Arial" w:cs="Arial"/>
                <w:sz w:val="20"/>
                <w:szCs w:val="24"/>
                <w:lang w:val="ro-RO"/>
              </w:rPr>
            </w:pPr>
            <w:r w:rsidRPr="00C207BD">
              <w:rPr>
                <w:rFonts w:ascii="Arial" w:eastAsia="Times New Roman" w:hAnsi="Arial" w:cs="Arial"/>
                <w:sz w:val="20"/>
                <w:szCs w:val="24"/>
                <w:lang w:val="ro-RO"/>
              </w:rPr>
              <w:t>Schimb de deseuri in vederea efectuarii oricareia dintre operatiile numerotate de la R1 la R11</w:t>
            </w:r>
          </w:p>
        </w:tc>
      </w:tr>
      <w:tr w:rsidR="007F28D6" w:rsidRPr="00E8207A" w:rsidTr="00D26545">
        <w:tc>
          <w:tcPr>
            <w:tcW w:w="432" w:type="pct"/>
            <w:shd w:val="clear" w:color="auto" w:fill="auto"/>
          </w:tcPr>
          <w:p w:rsidR="007F28D6" w:rsidRPr="00E9622D" w:rsidRDefault="007F28D6" w:rsidP="00E9622D">
            <w:pPr>
              <w:autoSpaceDE w:val="0"/>
              <w:autoSpaceDN w:val="0"/>
              <w:adjustRightInd w:val="0"/>
              <w:spacing w:before="40" w:after="0" w:line="240" w:lineRule="auto"/>
              <w:jc w:val="center"/>
              <w:rPr>
                <w:rFonts w:ascii="Arial" w:eastAsia="Times New Roman" w:hAnsi="Arial" w:cs="Arial"/>
                <w:sz w:val="20"/>
                <w:szCs w:val="24"/>
                <w:lang w:val="ro-RO"/>
              </w:rPr>
            </w:pPr>
            <w:r w:rsidRPr="00444C6A">
              <w:rPr>
                <w:rFonts w:ascii="Arial" w:eastAsia="Times New Roman" w:hAnsi="Arial" w:cs="Arial"/>
                <w:sz w:val="20"/>
                <w:szCs w:val="24"/>
                <w:lang w:val="ro-RO"/>
              </w:rPr>
              <w:t>16 06 05</w:t>
            </w:r>
          </w:p>
        </w:tc>
        <w:tc>
          <w:tcPr>
            <w:tcW w:w="1183" w:type="pct"/>
            <w:shd w:val="clear" w:color="auto" w:fill="auto"/>
          </w:tcPr>
          <w:p w:rsidR="007F28D6" w:rsidRPr="00444C6A" w:rsidRDefault="007F28D6" w:rsidP="00D26545">
            <w:pPr>
              <w:autoSpaceDE w:val="0"/>
              <w:autoSpaceDN w:val="0"/>
              <w:adjustRightInd w:val="0"/>
              <w:spacing w:before="40" w:after="0" w:line="240" w:lineRule="auto"/>
              <w:jc w:val="center"/>
              <w:rPr>
                <w:rFonts w:ascii="Arial" w:eastAsia="Times New Roman" w:hAnsi="Arial" w:cs="Arial"/>
                <w:sz w:val="20"/>
                <w:szCs w:val="24"/>
                <w:lang w:val="ro-RO"/>
              </w:rPr>
            </w:pPr>
            <w:r w:rsidRPr="003A50DE">
              <w:rPr>
                <w:rFonts w:ascii="Arial" w:eastAsia="Times New Roman" w:hAnsi="Arial" w:cs="Arial"/>
                <w:sz w:val="20"/>
                <w:szCs w:val="24"/>
                <w:lang w:val="ro-RO"/>
              </w:rPr>
              <w:t>alte baterii si acumulatori</w:t>
            </w:r>
            <w:r w:rsidRPr="00444C6A">
              <w:rPr>
                <w:rFonts w:ascii="Arial" w:eastAsia="Times New Roman" w:hAnsi="Arial" w:cs="Arial"/>
                <w:sz w:val="20"/>
                <w:szCs w:val="24"/>
                <w:lang w:val="ro-RO"/>
              </w:rPr>
              <w:t>:</w:t>
            </w:r>
          </w:p>
          <w:p w:rsidR="007F28D6" w:rsidRPr="00E9622D" w:rsidRDefault="007F28D6" w:rsidP="00E9622D">
            <w:pPr>
              <w:pStyle w:val="Table0"/>
              <w:autoSpaceDE w:val="0"/>
              <w:autoSpaceDN w:val="0"/>
              <w:adjustRightInd w:val="0"/>
              <w:spacing w:before="40" w:after="0"/>
              <w:jc w:val="center"/>
              <w:rPr>
                <w:rFonts w:cs="Arial"/>
                <w:lang w:val="ro-RO"/>
              </w:rPr>
            </w:pPr>
            <w:r w:rsidRPr="00444C6A">
              <w:rPr>
                <w:rFonts w:cs="Arial"/>
                <w:lang w:val="ro-RO"/>
              </w:rPr>
              <w:t>Baterii de zinc şi cărbune</w:t>
            </w:r>
          </w:p>
        </w:tc>
        <w:tc>
          <w:tcPr>
            <w:tcW w:w="731" w:type="pct"/>
            <w:vMerge/>
            <w:shd w:val="clear" w:color="auto" w:fill="auto"/>
          </w:tcPr>
          <w:p w:rsidR="007F28D6" w:rsidRPr="00E9622D" w:rsidRDefault="007F28D6" w:rsidP="00E9622D">
            <w:pPr>
              <w:autoSpaceDE w:val="0"/>
              <w:autoSpaceDN w:val="0"/>
              <w:adjustRightInd w:val="0"/>
              <w:spacing w:before="40" w:after="0" w:line="240" w:lineRule="auto"/>
              <w:jc w:val="center"/>
              <w:rPr>
                <w:rFonts w:ascii="Arial" w:eastAsia="Times New Roman" w:hAnsi="Arial" w:cs="Arial"/>
                <w:sz w:val="20"/>
                <w:szCs w:val="24"/>
                <w:lang w:val="ro-RO"/>
              </w:rPr>
            </w:pPr>
          </w:p>
        </w:tc>
        <w:tc>
          <w:tcPr>
            <w:tcW w:w="330" w:type="pct"/>
            <w:shd w:val="clear" w:color="auto" w:fill="auto"/>
          </w:tcPr>
          <w:p w:rsidR="007F28D6" w:rsidRPr="00E9622D" w:rsidRDefault="007F28D6" w:rsidP="00E9622D">
            <w:pPr>
              <w:autoSpaceDE w:val="0"/>
              <w:autoSpaceDN w:val="0"/>
              <w:adjustRightInd w:val="0"/>
              <w:spacing w:before="40" w:after="0" w:line="240" w:lineRule="auto"/>
              <w:jc w:val="center"/>
              <w:rPr>
                <w:rFonts w:ascii="Arial" w:eastAsia="Times New Roman" w:hAnsi="Arial" w:cs="Arial"/>
                <w:sz w:val="20"/>
                <w:szCs w:val="24"/>
                <w:lang w:val="ro-RO"/>
              </w:rPr>
            </w:pPr>
            <w:r w:rsidRPr="00444C6A">
              <w:rPr>
                <w:rFonts w:ascii="Arial" w:eastAsia="Times New Roman" w:hAnsi="Arial" w:cs="Arial"/>
                <w:sz w:val="20"/>
                <w:szCs w:val="24"/>
                <w:lang w:val="ro-RO"/>
              </w:rPr>
              <w:t>0,1</w:t>
            </w:r>
          </w:p>
        </w:tc>
        <w:tc>
          <w:tcPr>
            <w:tcW w:w="205" w:type="pct"/>
            <w:shd w:val="clear" w:color="auto" w:fill="auto"/>
          </w:tcPr>
          <w:p w:rsidR="007F28D6" w:rsidRPr="00E9622D" w:rsidRDefault="007F28D6" w:rsidP="00E9622D">
            <w:pPr>
              <w:autoSpaceDE w:val="0"/>
              <w:autoSpaceDN w:val="0"/>
              <w:adjustRightInd w:val="0"/>
              <w:spacing w:before="40" w:after="0" w:line="240" w:lineRule="auto"/>
              <w:jc w:val="center"/>
              <w:rPr>
                <w:rFonts w:ascii="Arial" w:eastAsia="Times New Roman" w:hAnsi="Arial" w:cs="Arial"/>
                <w:sz w:val="20"/>
                <w:szCs w:val="24"/>
                <w:lang w:val="ro-RO"/>
              </w:rPr>
            </w:pPr>
            <w:r w:rsidRPr="00444C6A">
              <w:rPr>
                <w:rFonts w:ascii="Arial" w:eastAsia="Times New Roman" w:hAnsi="Arial" w:cs="Arial"/>
                <w:sz w:val="20"/>
                <w:szCs w:val="24"/>
                <w:lang w:val="ro-RO"/>
              </w:rPr>
              <w:t>t/an</w:t>
            </w:r>
          </w:p>
        </w:tc>
        <w:tc>
          <w:tcPr>
            <w:tcW w:w="656" w:type="pct"/>
            <w:shd w:val="clear" w:color="auto" w:fill="auto"/>
          </w:tcPr>
          <w:p w:rsidR="007F28D6" w:rsidRPr="00E9622D" w:rsidRDefault="007F28D6" w:rsidP="00E9622D">
            <w:pPr>
              <w:autoSpaceDE w:val="0"/>
              <w:autoSpaceDN w:val="0"/>
              <w:adjustRightInd w:val="0"/>
              <w:spacing w:before="40" w:after="0" w:line="240" w:lineRule="auto"/>
              <w:jc w:val="center"/>
              <w:rPr>
                <w:rFonts w:ascii="Arial" w:eastAsia="Times New Roman" w:hAnsi="Arial" w:cs="Arial"/>
                <w:sz w:val="20"/>
                <w:szCs w:val="24"/>
                <w:lang w:val="ro-RO"/>
              </w:rPr>
            </w:pPr>
            <w:r w:rsidRPr="00444C6A">
              <w:rPr>
                <w:rFonts w:ascii="Arial" w:eastAsia="Times New Roman" w:hAnsi="Arial" w:cs="Arial"/>
                <w:sz w:val="20"/>
                <w:szCs w:val="24"/>
                <w:lang w:val="ro-RO"/>
              </w:rPr>
              <w:t>Valorificare</w:t>
            </w:r>
          </w:p>
        </w:tc>
        <w:tc>
          <w:tcPr>
            <w:tcW w:w="355" w:type="pct"/>
            <w:shd w:val="clear" w:color="auto" w:fill="auto"/>
          </w:tcPr>
          <w:p w:rsidR="007F28D6" w:rsidRPr="00E9622D" w:rsidRDefault="007F28D6" w:rsidP="00E9622D">
            <w:pPr>
              <w:autoSpaceDE w:val="0"/>
              <w:autoSpaceDN w:val="0"/>
              <w:adjustRightInd w:val="0"/>
              <w:spacing w:before="40" w:after="0" w:line="240" w:lineRule="auto"/>
              <w:jc w:val="center"/>
              <w:rPr>
                <w:rFonts w:ascii="Arial" w:eastAsia="Times New Roman" w:hAnsi="Arial" w:cs="Arial"/>
                <w:sz w:val="20"/>
                <w:szCs w:val="24"/>
                <w:lang w:val="ro-RO"/>
              </w:rPr>
            </w:pPr>
            <w:r w:rsidRPr="00444C6A">
              <w:rPr>
                <w:rFonts w:ascii="Arial" w:eastAsia="Times New Roman" w:hAnsi="Arial" w:cs="Arial"/>
                <w:sz w:val="20"/>
                <w:szCs w:val="24"/>
                <w:lang w:val="ro-RO"/>
              </w:rPr>
              <w:t>R12</w:t>
            </w:r>
          </w:p>
        </w:tc>
        <w:tc>
          <w:tcPr>
            <w:tcW w:w="1108" w:type="pct"/>
            <w:shd w:val="clear" w:color="auto" w:fill="auto"/>
          </w:tcPr>
          <w:p w:rsidR="007F28D6" w:rsidRPr="00E9622D" w:rsidRDefault="007F28D6" w:rsidP="00E9622D">
            <w:pPr>
              <w:autoSpaceDE w:val="0"/>
              <w:autoSpaceDN w:val="0"/>
              <w:adjustRightInd w:val="0"/>
              <w:spacing w:before="40"/>
              <w:jc w:val="center"/>
              <w:rPr>
                <w:rFonts w:ascii="Arial" w:eastAsia="Times New Roman" w:hAnsi="Arial" w:cs="Arial"/>
                <w:sz w:val="20"/>
                <w:szCs w:val="24"/>
                <w:lang w:val="ro-RO"/>
              </w:rPr>
            </w:pPr>
            <w:r w:rsidRPr="002D7C37">
              <w:rPr>
                <w:rFonts w:ascii="Arial" w:eastAsia="Times New Roman" w:hAnsi="Arial" w:cs="Arial"/>
                <w:sz w:val="20"/>
                <w:szCs w:val="24"/>
                <w:lang w:val="ro-RO"/>
              </w:rPr>
              <w:t>Schimb de deseuri in vederea efectuarii oricareia dintre operatiile numerotate de la R1 la R11</w:t>
            </w:r>
          </w:p>
        </w:tc>
      </w:tr>
      <w:tr w:rsidR="007F28D6" w:rsidRPr="00E8207A" w:rsidTr="00D26545">
        <w:tc>
          <w:tcPr>
            <w:tcW w:w="432" w:type="pct"/>
            <w:shd w:val="clear" w:color="auto" w:fill="auto"/>
          </w:tcPr>
          <w:p w:rsidR="007F28D6" w:rsidRPr="00E9622D" w:rsidRDefault="007F28D6" w:rsidP="00E9622D">
            <w:pPr>
              <w:autoSpaceDE w:val="0"/>
              <w:autoSpaceDN w:val="0"/>
              <w:adjustRightInd w:val="0"/>
              <w:spacing w:before="40" w:after="0" w:line="240" w:lineRule="auto"/>
              <w:jc w:val="center"/>
              <w:rPr>
                <w:rFonts w:ascii="Arial" w:eastAsia="Times New Roman" w:hAnsi="Arial" w:cs="Arial"/>
                <w:sz w:val="20"/>
                <w:szCs w:val="24"/>
                <w:lang w:val="ro-RO"/>
              </w:rPr>
            </w:pPr>
            <w:r w:rsidRPr="00E9622D">
              <w:rPr>
                <w:rFonts w:ascii="Arial" w:eastAsia="Times New Roman" w:hAnsi="Arial" w:cs="Arial"/>
                <w:sz w:val="20"/>
                <w:szCs w:val="24"/>
                <w:lang w:val="ro-RO"/>
              </w:rPr>
              <w:t>17 04 02</w:t>
            </w:r>
          </w:p>
        </w:tc>
        <w:tc>
          <w:tcPr>
            <w:tcW w:w="1183" w:type="pct"/>
            <w:shd w:val="clear" w:color="auto" w:fill="auto"/>
          </w:tcPr>
          <w:p w:rsidR="007F28D6" w:rsidRPr="00E9622D" w:rsidRDefault="007F28D6" w:rsidP="00E9622D">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d</w:t>
            </w:r>
            <w:r w:rsidRPr="00E9622D">
              <w:rPr>
                <w:rFonts w:ascii="Arial" w:eastAsia="Times New Roman" w:hAnsi="Arial" w:cs="Arial"/>
                <w:sz w:val="20"/>
                <w:szCs w:val="24"/>
                <w:lang w:val="ro-RO"/>
              </w:rPr>
              <w:t>eşeuri din aluminiu</w:t>
            </w:r>
          </w:p>
        </w:tc>
        <w:tc>
          <w:tcPr>
            <w:tcW w:w="731" w:type="pct"/>
            <w:vMerge/>
            <w:shd w:val="clear" w:color="auto" w:fill="auto"/>
          </w:tcPr>
          <w:p w:rsidR="007F28D6" w:rsidRPr="00E9622D" w:rsidRDefault="007F28D6" w:rsidP="00E9622D">
            <w:pPr>
              <w:autoSpaceDE w:val="0"/>
              <w:autoSpaceDN w:val="0"/>
              <w:adjustRightInd w:val="0"/>
              <w:spacing w:before="40" w:after="0" w:line="240" w:lineRule="auto"/>
              <w:jc w:val="center"/>
              <w:rPr>
                <w:rFonts w:ascii="Arial" w:eastAsia="Times New Roman" w:hAnsi="Arial" w:cs="Arial"/>
                <w:sz w:val="20"/>
                <w:szCs w:val="24"/>
                <w:lang w:val="ro-RO"/>
              </w:rPr>
            </w:pPr>
          </w:p>
        </w:tc>
        <w:tc>
          <w:tcPr>
            <w:tcW w:w="330" w:type="pct"/>
            <w:shd w:val="clear" w:color="auto" w:fill="auto"/>
          </w:tcPr>
          <w:p w:rsidR="007F28D6" w:rsidRPr="00E9622D" w:rsidRDefault="007F28D6" w:rsidP="00E9622D">
            <w:pPr>
              <w:autoSpaceDE w:val="0"/>
              <w:autoSpaceDN w:val="0"/>
              <w:adjustRightInd w:val="0"/>
              <w:spacing w:before="40" w:after="0" w:line="240" w:lineRule="auto"/>
              <w:jc w:val="center"/>
              <w:rPr>
                <w:rFonts w:ascii="Arial" w:eastAsia="Times New Roman" w:hAnsi="Arial" w:cs="Arial"/>
                <w:sz w:val="20"/>
                <w:szCs w:val="24"/>
                <w:lang w:val="ro-RO"/>
              </w:rPr>
            </w:pPr>
            <w:r w:rsidRPr="00E9622D">
              <w:rPr>
                <w:rFonts w:ascii="Arial" w:eastAsia="Times New Roman" w:hAnsi="Arial" w:cs="Arial"/>
                <w:sz w:val="20"/>
                <w:szCs w:val="24"/>
                <w:lang w:val="ro-RO"/>
              </w:rPr>
              <w:t>2,5</w:t>
            </w:r>
          </w:p>
        </w:tc>
        <w:tc>
          <w:tcPr>
            <w:tcW w:w="205" w:type="pct"/>
            <w:shd w:val="clear" w:color="auto" w:fill="auto"/>
          </w:tcPr>
          <w:p w:rsidR="007F28D6" w:rsidRPr="00E9622D" w:rsidRDefault="007F28D6" w:rsidP="00E9622D">
            <w:pPr>
              <w:autoSpaceDE w:val="0"/>
              <w:autoSpaceDN w:val="0"/>
              <w:adjustRightInd w:val="0"/>
              <w:spacing w:before="40" w:after="0" w:line="240" w:lineRule="auto"/>
              <w:jc w:val="center"/>
              <w:rPr>
                <w:rFonts w:ascii="Arial" w:eastAsia="Times New Roman" w:hAnsi="Arial" w:cs="Arial"/>
                <w:sz w:val="20"/>
                <w:szCs w:val="24"/>
                <w:lang w:val="ro-RO"/>
              </w:rPr>
            </w:pPr>
            <w:r w:rsidRPr="00E9622D">
              <w:rPr>
                <w:rFonts w:ascii="Arial" w:eastAsia="Times New Roman" w:hAnsi="Arial" w:cs="Arial"/>
                <w:sz w:val="20"/>
                <w:szCs w:val="24"/>
                <w:lang w:val="ro-RO"/>
              </w:rPr>
              <w:t>t/an</w:t>
            </w:r>
          </w:p>
        </w:tc>
        <w:tc>
          <w:tcPr>
            <w:tcW w:w="656" w:type="pct"/>
            <w:shd w:val="clear" w:color="auto" w:fill="auto"/>
          </w:tcPr>
          <w:p w:rsidR="007F28D6" w:rsidRPr="00E9622D" w:rsidRDefault="007F28D6" w:rsidP="00E9622D">
            <w:pPr>
              <w:autoSpaceDE w:val="0"/>
              <w:autoSpaceDN w:val="0"/>
              <w:adjustRightInd w:val="0"/>
              <w:spacing w:before="40" w:after="0" w:line="240" w:lineRule="auto"/>
              <w:jc w:val="center"/>
              <w:rPr>
                <w:rFonts w:ascii="Arial" w:eastAsia="Times New Roman" w:hAnsi="Arial" w:cs="Arial"/>
                <w:sz w:val="20"/>
                <w:szCs w:val="24"/>
                <w:lang w:val="ro-RO"/>
              </w:rPr>
            </w:pPr>
            <w:r w:rsidRPr="00E9622D">
              <w:rPr>
                <w:rFonts w:ascii="Arial" w:eastAsia="Times New Roman" w:hAnsi="Arial" w:cs="Arial"/>
                <w:sz w:val="20"/>
                <w:szCs w:val="24"/>
                <w:lang w:val="ro-RO"/>
              </w:rPr>
              <w:t>Valorificare</w:t>
            </w:r>
          </w:p>
        </w:tc>
        <w:tc>
          <w:tcPr>
            <w:tcW w:w="355" w:type="pct"/>
            <w:shd w:val="clear" w:color="auto" w:fill="auto"/>
          </w:tcPr>
          <w:p w:rsidR="007F28D6" w:rsidRPr="00E9622D" w:rsidRDefault="007F28D6" w:rsidP="00E9622D">
            <w:pPr>
              <w:autoSpaceDE w:val="0"/>
              <w:autoSpaceDN w:val="0"/>
              <w:adjustRightInd w:val="0"/>
              <w:spacing w:before="40" w:after="0" w:line="240" w:lineRule="auto"/>
              <w:jc w:val="center"/>
              <w:rPr>
                <w:rFonts w:ascii="Arial" w:eastAsia="Times New Roman" w:hAnsi="Arial" w:cs="Arial"/>
                <w:sz w:val="20"/>
                <w:szCs w:val="24"/>
                <w:lang w:val="ro-RO"/>
              </w:rPr>
            </w:pPr>
            <w:r w:rsidRPr="00E9622D">
              <w:rPr>
                <w:rFonts w:ascii="Arial" w:eastAsia="Times New Roman" w:hAnsi="Arial" w:cs="Arial"/>
                <w:sz w:val="20"/>
                <w:szCs w:val="24"/>
                <w:lang w:val="ro-RO"/>
              </w:rPr>
              <w:t>R12</w:t>
            </w:r>
          </w:p>
        </w:tc>
        <w:tc>
          <w:tcPr>
            <w:tcW w:w="1108" w:type="pct"/>
            <w:shd w:val="clear" w:color="auto" w:fill="auto"/>
          </w:tcPr>
          <w:p w:rsidR="007F28D6" w:rsidRPr="00E9622D" w:rsidRDefault="007F28D6" w:rsidP="00E9622D">
            <w:pPr>
              <w:autoSpaceDE w:val="0"/>
              <w:autoSpaceDN w:val="0"/>
              <w:adjustRightInd w:val="0"/>
              <w:spacing w:before="40"/>
              <w:jc w:val="center"/>
              <w:rPr>
                <w:rFonts w:ascii="Arial" w:eastAsia="Times New Roman" w:hAnsi="Arial" w:cs="Arial"/>
                <w:sz w:val="20"/>
                <w:szCs w:val="24"/>
                <w:lang w:val="ro-RO"/>
              </w:rPr>
            </w:pPr>
            <w:r w:rsidRPr="00D676DA">
              <w:rPr>
                <w:rFonts w:ascii="Arial" w:eastAsia="Times New Roman" w:hAnsi="Arial" w:cs="Arial"/>
                <w:sz w:val="20"/>
                <w:szCs w:val="24"/>
                <w:lang w:val="ro-RO"/>
              </w:rPr>
              <w:t>Schimb de deseuri in vederea efectuarii oricareia dintre operatiile numerotate de la R1 la R11</w:t>
            </w:r>
          </w:p>
        </w:tc>
      </w:tr>
      <w:tr w:rsidR="007F28D6" w:rsidRPr="00E8207A" w:rsidTr="00D26545">
        <w:tc>
          <w:tcPr>
            <w:tcW w:w="432" w:type="pct"/>
            <w:shd w:val="clear" w:color="auto" w:fill="auto"/>
          </w:tcPr>
          <w:p w:rsidR="007F28D6" w:rsidRPr="00E9622D" w:rsidRDefault="007F28D6" w:rsidP="00E9622D">
            <w:pPr>
              <w:autoSpaceDE w:val="0"/>
              <w:autoSpaceDN w:val="0"/>
              <w:adjustRightInd w:val="0"/>
              <w:spacing w:before="40" w:after="0" w:line="240" w:lineRule="auto"/>
              <w:jc w:val="center"/>
              <w:rPr>
                <w:rFonts w:ascii="Arial" w:eastAsia="Times New Roman" w:hAnsi="Arial" w:cs="Arial"/>
                <w:sz w:val="20"/>
                <w:szCs w:val="24"/>
                <w:lang w:val="ro-RO"/>
              </w:rPr>
            </w:pPr>
            <w:r w:rsidRPr="00E9622D">
              <w:rPr>
                <w:rFonts w:ascii="Arial" w:eastAsia="Times New Roman" w:hAnsi="Arial" w:cs="Arial"/>
                <w:sz w:val="20"/>
                <w:szCs w:val="24"/>
                <w:lang w:val="ro-RO"/>
              </w:rPr>
              <w:t>17 04 05</w:t>
            </w:r>
          </w:p>
        </w:tc>
        <w:tc>
          <w:tcPr>
            <w:tcW w:w="1183" w:type="pct"/>
            <w:shd w:val="clear" w:color="auto" w:fill="auto"/>
          </w:tcPr>
          <w:p w:rsidR="007F28D6" w:rsidRPr="00E9622D" w:rsidRDefault="007F28D6" w:rsidP="00D26545">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fier și oț</w:t>
            </w:r>
            <w:r w:rsidRPr="003A50DE">
              <w:rPr>
                <w:rFonts w:ascii="Arial" w:eastAsia="Times New Roman" w:hAnsi="Arial" w:cs="Arial"/>
                <w:sz w:val="20"/>
                <w:szCs w:val="24"/>
                <w:lang w:val="ro-RO"/>
              </w:rPr>
              <w:t>el</w:t>
            </w:r>
            <w:r w:rsidRPr="00E9622D">
              <w:rPr>
                <w:rFonts w:ascii="Arial" w:eastAsia="Times New Roman" w:hAnsi="Arial" w:cs="Arial"/>
                <w:sz w:val="20"/>
                <w:szCs w:val="24"/>
                <w:lang w:val="ro-RO"/>
              </w:rPr>
              <w:t>:</w:t>
            </w:r>
          </w:p>
          <w:p w:rsidR="007F28D6" w:rsidRPr="00E9622D" w:rsidRDefault="007F28D6" w:rsidP="00E9622D">
            <w:pPr>
              <w:autoSpaceDE w:val="0"/>
              <w:autoSpaceDN w:val="0"/>
              <w:adjustRightInd w:val="0"/>
              <w:spacing w:before="40" w:after="0" w:line="240" w:lineRule="auto"/>
              <w:jc w:val="center"/>
              <w:rPr>
                <w:rFonts w:ascii="Arial" w:eastAsia="Times New Roman" w:hAnsi="Arial" w:cs="Arial"/>
                <w:sz w:val="20"/>
                <w:szCs w:val="24"/>
                <w:lang w:val="ro-RO"/>
              </w:rPr>
            </w:pPr>
            <w:r w:rsidRPr="00E9622D">
              <w:rPr>
                <w:rFonts w:ascii="Arial" w:eastAsia="Times New Roman" w:hAnsi="Arial" w:cs="Arial"/>
                <w:sz w:val="20"/>
                <w:szCs w:val="24"/>
                <w:lang w:val="ro-RO"/>
              </w:rPr>
              <w:t>Deşeuri din fier, oţel și inox de la întreţinerea instalaţiilor</w:t>
            </w:r>
          </w:p>
        </w:tc>
        <w:tc>
          <w:tcPr>
            <w:tcW w:w="731" w:type="pct"/>
            <w:vMerge/>
            <w:shd w:val="clear" w:color="auto" w:fill="auto"/>
          </w:tcPr>
          <w:p w:rsidR="007F28D6" w:rsidRPr="00E9622D" w:rsidRDefault="007F28D6" w:rsidP="00E9622D">
            <w:pPr>
              <w:autoSpaceDE w:val="0"/>
              <w:autoSpaceDN w:val="0"/>
              <w:adjustRightInd w:val="0"/>
              <w:spacing w:before="40" w:after="0" w:line="240" w:lineRule="auto"/>
              <w:jc w:val="center"/>
              <w:rPr>
                <w:rFonts w:ascii="Arial" w:eastAsia="Times New Roman" w:hAnsi="Arial" w:cs="Arial"/>
                <w:sz w:val="20"/>
                <w:szCs w:val="24"/>
                <w:lang w:val="ro-RO"/>
              </w:rPr>
            </w:pPr>
          </w:p>
        </w:tc>
        <w:tc>
          <w:tcPr>
            <w:tcW w:w="330" w:type="pct"/>
            <w:shd w:val="clear" w:color="auto" w:fill="auto"/>
          </w:tcPr>
          <w:p w:rsidR="007F28D6" w:rsidRPr="00E9622D" w:rsidRDefault="007F28D6" w:rsidP="00E9622D">
            <w:pPr>
              <w:autoSpaceDE w:val="0"/>
              <w:autoSpaceDN w:val="0"/>
              <w:adjustRightInd w:val="0"/>
              <w:spacing w:before="40" w:after="0" w:line="240" w:lineRule="auto"/>
              <w:jc w:val="center"/>
              <w:rPr>
                <w:rFonts w:ascii="Arial" w:eastAsia="Times New Roman" w:hAnsi="Arial" w:cs="Arial"/>
                <w:sz w:val="20"/>
                <w:szCs w:val="24"/>
                <w:lang w:val="ro-RO"/>
              </w:rPr>
            </w:pPr>
            <w:r w:rsidRPr="00E9622D">
              <w:rPr>
                <w:rFonts w:ascii="Arial" w:eastAsia="Times New Roman" w:hAnsi="Arial" w:cs="Arial"/>
                <w:sz w:val="20"/>
                <w:szCs w:val="24"/>
                <w:lang w:val="ro-RO"/>
              </w:rPr>
              <w:t>300</w:t>
            </w:r>
          </w:p>
        </w:tc>
        <w:tc>
          <w:tcPr>
            <w:tcW w:w="205" w:type="pct"/>
            <w:shd w:val="clear" w:color="auto" w:fill="auto"/>
          </w:tcPr>
          <w:p w:rsidR="007F28D6" w:rsidRPr="00E9622D" w:rsidRDefault="007F28D6" w:rsidP="00E9622D">
            <w:pPr>
              <w:autoSpaceDE w:val="0"/>
              <w:autoSpaceDN w:val="0"/>
              <w:adjustRightInd w:val="0"/>
              <w:spacing w:before="40" w:after="0" w:line="240" w:lineRule="auto"/>
              <w:jc w:val="center"/>
              <w:rPr>
                <w:rFonts w:ascii="Arial" w:eastAsia="Times New Roman" w:hAnsi="Arial" w:cs="Arial"/>
                <w:sz w:val="20"/>
                <w:szCs w:val="24"/>
                <w:lang w:val="ro-RO"/>
              </w:rPr>
            </w:pPr>
            <w:r w:rsidRPr="00E9622D">
              <w:rPr>
                <w:rFonts w:ascii="Arial" w:eastAsia="Times New Roman" w:hAnsi="Arial" w:cs="Arial"/>
                <w:sz w:val="20"/>
                <w:szCs w:val="24"/>
                <w:lang w:val="ro-RO"/>
              </w:rPr>
              <w:t>t/an</w:t>
            </w:r>
          </w:p>
        </w:tc>
        <w:tc>
          <w:tcPr>
            <w:tcW w:w="656" w:type="pct"/>
            <w:shd w:val="clear" w:color="auto" w:fill="auto"/>
          </w:tcPr>
          <w:p w:rsidR="007F28D6" w:rsidRPr="00E9622D" w:rsidRDefault="007F28D6" w:rsidP="00E9622D">
            <w:pPr>
              <w:autoSpaceDE w:val="0"/>
              <w:autoSpaceDN w:val="0"/>
              <w:adjustRightInd w:val="0"/>
              <w:spacing w:before="40" w:after="0" w:line="240" w:lineRule="auto"/>
              <w:jc w:val="center"/>
              <w:rPr>
                <w:rFonts w:ascii="Arial" w:eastAsia="Times New Roman" w:hAnsi="Arial" w:cs="Arial"/>
                <w:sz w:val="20"/>
                <w:szCs w:val="24"/>
                <w:lang w:val="ro-RO"/>
              </w:rPr>
            </w:pPr>
            <w:r w:rsidRPr="00E9622D">
              <w:rPr>
                <w:rFonts w:ascii="Arial" w:eastAsia="Times New Roman" w:hAnsi="Arial" w:cs="Arial"/>
                <w:sz w:val="20"/>
                <w:szCs w:val="24"/>
                <w:lang w:val="ro-RO"/>
              </w:rPr>
              <w:t>Valorificare</w:t>
            </w:r>
          </w:p>
        </w:tc>
        <w:tc>
          <w:tcPr>
            <w:tcW w:w="355" w:type="pct"/>
            <w:shd w:val="clear" w:color="auto" w:fill="auto"/>
          </w:tcPr>
          <w:p w:rsidR="007F28D6" w:rsidRPr="00E9622D" w:rsidRDefault="007F28D6" w:rsidP="00E9622D">
            <w:pPr>
              <w:autoSpaceDE w:val="0"/>
              <w:autoSpaceDN w:val="0"/>
              <w:adjustRightInd w:val="0"/>
              <w:spacing w:before="40" w:after="0" w:line="240" w:lineRule="auto"/>
              <w:jc w:val="center"/>
              <w:rPr>
                <w:rFonts w:ascii="Arial" w:eastAsia="Times New Roman" w:hAnsi="Arial" w:cs="Arial"/>
                <w:sz w:val="20"/>
                <w:szCs w:val="24"/>
                <w:lang w:val="ro-RO"/>
              </w:rPr>
            </w:pPr>
            <w:r w:rsidRPr="00E9622D">
              <w:rPr>
                <w:rFonts w:ascii="Arial" w:eastAsia="Times New Roman" w:hAnsi="Arial" w:cs="Arial"/>
                <w:sz w:val="20"/>
                <w:szCs w:val="24"/>
                <w:lang w:val="ro-RO"/>
              </w:rPr>
              <w:t>R12</w:t>
            </w:r>
          </w:p>
        </w:tc>
        <w:tc>
          <w:tcPr>
            <w:tcW w:w="1108" w:type="pct"/>
            <w:shd w:val="clear" w:color="auto" w:fill="auto"/>
          </w:tcPr>
          <w:p w:rsidR="007F28D6" w:rsidRPr="00E9622D" w:rsidRDefault="007F28D6" w:rsidP="00E9622D">
            <w:pPr>
              <w:autoSpaceDE w:val="0"/>
              <w:autoSpaceDN w:val="0"/>
              <w:adjustRightInd w:val="0"/>
              <w:spacing w:before="40"/>
              <w:jc w:val="center"/>
              <w:rPr>
                <w:rFonts w:ascii="Arial" w:eastAsia="Times New Roman" w:hAnsi="Arial" w:cs="Arial"/>
                <w:sz w:val="20"/>
                <w:szCs w:val="24"/>
                <w:lang w:val="ro-RO"/>
              </w:rPr>
            </w:pPr>
            <w:r w:rsidRPr="00310104">
              <w:rPr>
                <w:rFonts w:ascii="Arial" w:eastAsia="Times New Roman" w:hAnsi="Arial" w:cs="Arial"/>
                <w:sz w:val="20"/>
                <w:szCs w:val="24"/>
                <w:lang w:val="ro-RO"/>
              </w:rPr>
              <w:t>Schimb de deseuri in vederea efectuarii oricareia dintre operatiile numerotate de la R1 la R11</w:t>
            </w:r>
          </w:p>
        </w:tc>
      </w:tr>
      <w:tr w:rsidR="007F28D6" w:rsidRPr="00E8207A" w:rsidTr="00D26545">
        <w:tc>
          <w:tcPr>
            <w:tcW w:w="432" w:type="pct"/>
            <w:shd w:val="clear" w:color="auto" w:fill="auto"/>
          </w:tcPr>
          <w:p w:rsidR="007F28D6" w:rsidRPr="00444C6A" w:rsidRDefault="007F28D6" w:rsidP="00444C6A">
            <w:pPr>
              <w:autoSpaceDE w:val="0"/>
              <w:autoSpaceDN w:val="0"/>
              <w:adjustRightInd w:val="0"/>
              <w:spacing w:before="40" w:after="0" w:line="240" w:lineRule="auto"/>
              <w:jc w:val="center"/>
              <w:rPr>
                <w:rFonts w:ascii="Arial" w:eastAsia="Times New Roman" w:hAnsi="Arial" w:cs="Arial"/>
                <w:sz w:val="20"/>
                <w:szCs w:val="24"/>
                <w:lang w:val="ro-RO"/>
              </w:rPr>
            </w:pPr>
            <w:r w:rsidRPr="00444C6A">
              <w:rPr>
                <w:rFonts w:ascii="Arial" w:eastAsia="Times New Roman" w:hAnsi="Arial" w:cs="Arial"/>
                <w:sz w:val="20"/>
                <w:szCs w:val="24"/>
                <w:lang w:val="ro-RO"/>
              </w:rPr>
              <w:lastRenderedPageBreak/>
              <w:t>17 04 11</w:t>
            </w:r>
          </w:p>
        </w:tc>
        <w:tc>
          <w:tcPr>
            <w:tcW w:w="1183" w:type="pct"/>
            <w:shd w:val="clear" w:color="auto" w:fill="auto"/>
          </w:tcPr>
          <w:p w:rsidR="007F28D6" w:rsidRPr="00444C6A" w:rsidRDefault="007F28D6" w:rsidP="00444C6A">
            <w:pPr>
              <w:autoSpaceDE w:val="0"/>
              <w:autoSpaceDN w:val="0"/>
              <w:adjustRightInd w:val="0"/>
              <w:spacing w:before="40" w:after="0" w:line="240" w:lineRule="auto"/>
              <w:jc w:val="center"/>
              <w:rPr>
                <w:rFonts w:ascii="Arial" w:eastAsia="Times New Roman" w:hAnsi="Arial" w:cs="Arial"/>
                <w:sz w:val="20"/>
                <w:szCs w:val="24"/>
                <w:lang w:val="ro-RO"/>
              </w:rPr>
            </w:pPr>
            <w:r w:rsidRPr="003A50DE">
              <w:rPr>
                <w:rFonts w:ascii="Arial" w:eastAsia="Times New Roman" w:hAnsi="Arial" w:cs="Arial"/>
                <w:sz w:val="20"/>
                <w:szCs w:val="24"/>
                <w:lang w:val="ro-RO"/>
              </w:rPr>
              <w:t>cabluri, altele decât cele specificate la 17 04 10</w:t>
            </w:r>
          </w:p>
        </w:tc>
        <w:tc>
          <w:tcPr>
            <w:tcW w:w="731" w:type="pct"/>
            <w:vMerge/>
            <w:shd w:val="clear" w:color="auto" w:fill="auto"/>
          </w:tcPr>
          <w:p w:rsidR="007F28D6" w:rsidRPr="00444C6A" w:rsidRDefault="007F28D6" w:rsidP="00444C6A">
            <w:pPr>
              <w:autoSpaceDE w:val="0"/>
              <w:autoSpaceDN w:val="0"/>
              <w:adjustRightInd w:val="0"/>
              <w:spacing w:before="40" w:after="0" w:line="240" w:lineRule="auto"/>
              <w:jc w:val="center"/>
              <w:rPr>
                <w:rFonts w:ascii="Arial" w:eastAsia="Times New Roman" w:hAnsi="Arial" w:cs="Arial"/>
                <w:sz w:val="20"/>
                <w:szCs w:val="24"/>
                <w:lang w:val="ro-RO"/>
              </w:rPr>
            </w:pPr>
          </w:p>
        </w:tc>
        <w:tc>
          <w:tcPr>
            <w:tcW w:w="330" w:type="pct"/>
            <w:shd w:val="clear" w:color="auto" w:fill="auto"/>
          </w:tcPr>
          <w:p w:rsidR="007F28D6" w:rsidRPr="00444C6A" w:rsidRDefault="007F28D6" w:rsidP="00444C6A">
            <w:pPr>
              <w:autoSpaceDE w:val="0"/>
              <w:autoSpaceDN w:val="0"/>
              <w:adjustRightInd w:val="0"/>
              <w:spacing w:before="40" w:after="0" w:line="240" w:lineRule="auto"/>
              <w:jc w:val="center"/>
              <w:rPr>
                <w:rFonts w:ascii="Arial" w:eastAsia="Times New Roman" w:hAnsi="Arial" w:cs="Arial"/>
                <w:sz w:val="20"/>
                <w:szCs w:val="24"/>
                <w:lang w:val="ro-RO"/>
              </w:rPr>
            </w:pPr>
            <w:r w:rsidRPr="00444C6A">
              <w:rPr>
                <w:rFonts w:ascii="Arial" w:eastAsia="Times New Roman" w:hAnsi="Arial" w:cs="Arial"/>
                <w:sz w:val="20"/>
                <w:szCs w:val="24"/>
                <w:lang w:val="ro-RO"/>
              </w:rPr>
              <w:t>5</w:t>
            </w:r>
          </w:p>
        </w:tc>
        <w:tc>
          <w:tcPr>
            <w:tcW w:w="205" w:type="pct"/>
            <w:shd w:val="clear" w:color="auto" w:fill="auto"/>
          </w:tcPr>
          <w:p w:rsidR="007F28D6" w:rsidRPr="00444C6A" w:rsidRDefault="007F28D6" w:rsidP="00444C6A">
            <w:pPr>
              <w:autoSpaceDE w:val="0"/>
              <w:autoSpaceDN w:val="0"/>
              <w:adjustRightInd w:val="0"/>
              <w:spacing w:before="40" w:after="0" w:line="240" w:lineRule="auto"/>
              <w:jc w:val="center"/>
              <w:rPr>
                <w:rFonts w:ascii="Arial" w:eastAsia="Times New Roman" w:hAnsi="Arial" w:cs="Arial"/>
                <w:sz w:val="20"/>
                <w:szCs w:val="24"/>
                <w:lang w:val="ro-RO"/>
              </w:rPr>
            </w:pPr>
            <w:r w:rsidRPr="00444C6A">
              <w:rPr>
                <w:rFonts w:ascii="Arial" w:eastAsia="Times New Roman" w:hAnsi="Arial" w:cs="Arial"/>
                <w:sz w:val="20"/>
                <w:szCs w:val="24"/>
                <w:lang w:val="ro-RO"/>
              </w:rPr>
              <w:t>t/an</w:t>
            </w:r>
          </w:p>
        </w:tc>
        <w:tc>
          <w:tcPr>
            <w:tcW w:w="656" w:type="pct"/>
            <w:shd w:val="clear" w:color="auto" w:fill="auto"/>
          </w:tcPr>
          <w:p w:rsidR="007F28D6" w:rsidRPr="00444C6A" w:rsidRDefault="007F28D6" w:rsidP="00444C6A">
            <w:pPr>
              <w:autoSpaceDE w:val="0"/>
              <w:autoSpaceDN w:val="0"/>
              <w:adjustRightInd w:val="0"/>
              <w:spacing w:before="40" w:after="0" w:line="240" w:lineRule="auto"/>
              <w:jc w:val="center"/>
              <w:rPr>
                <w:rFonts w:ascii="Arial" w:eastAsia="Times New Roman" w:hAnsi="Arial" w:cs="Arial"/>
                <w:sz w:val="20"/>
                <w:szCs w:val="24"/>
                <w:lang w:val="ro-RO"/>
              </w:rPr>
            </w:pPr>
            <w:r w:rsidRPr="00444C6A">
              <w:rPr>
                <w:rFonts w:ascii="Arial" w:eastAsia="Times New Roman" w:hAnsi="Arial" w:cs="Arial"/>
                <w:sz w:val="20"/>
                <w:szCs w:val="24"/>
                <w:lang w:val="ro-RO"/>
              </w:rPr>
              <w:t>Valorificare</w:t>
            </w:r>
          </w:p>
        </w:tc>
        <w:tc>
          <w:tcPr>
            <w:tcW w:w="355" w:type="pct"/>
            <w:shd w:val="clear" w:color="auto" w:fill="auto"/>
          </w:tcPr>
          <w:p w:rsidR="007F28D6" w:rsidRPr="00444C6A" w:rsidRDefault="007F28D6" w:rsidP="00444C6A">
            <w:pPr>
              <w:autoSpaceDE w:val="0"/>
              <w:autoSpaceDN w:val="0"/>
              <w:adjustRightInd w:val="0"/>
              <w:spacing w:before="40" w:after="0" w:line="240" w:lineRule="auto"/>
              <w:jc w:val="center"/>
              <w:rPr>
                <w:rFonts w:ascii="Arial" w:eastAsia="Times New Roman" w:hAnsi="Arial" w:cs="Arial"/>
                <w:sz w:val="20"/>
                <w:szCs w:val="24"/>
                <w:lang w:val="ro-RO"/>
              </w:rPr>
            </w:pPr>
            <w:r w:rsidRPr="00444C6A">
              <w:rPr>
                <w:rFonts w:ascii="Arial" w:eastAsia="Times New Roman" w:hAnsi="Arial" w:cs="Arial"/>
                <w:sz w:val="20"/>
                <w:szCs w:val="24"/>
                <w:lang w:val="ro-RO"/>
              </w:rPr>
              <w:t>R12</w:t>
            </w:r>
          </w:p>
        </w:tc>
        <w:tc>
          <w:tcPr>
            <w:tcW w:w="1108" w:type="pct"/>
            <w:shd w:val="clear" w:color="auto" w:fill="auto"/>
          </w:tcPr>
          <w:p w:rsidR="007F28D6" w:rsidRPr="00444C6A" w:rsidRDefault="007F28D6" w:rsidP="00444C6A">
            <w:pPr>
              <w:autoSpaceDE w:val="0"/>
              <w:autoSpaceDN w:val="0"/>
              <w:adjustRightInd w:val="0"/>
              <w:spacing w:before="40"/>
              <w:jc w:val="center"/>
              <w:rPr>
                <w:rFonts w:ascii="Arial" w:eastAsia="Times New Roman" w:hAnsi="Arial" w:cs="Arial"/>
                <w:sz w:val="20"/>
                <w:szCs w:val="24"/>
                <w:lang w:val="ro-RO"/>
              </w:rPr>
            </w:pPr>
            <w:r w:rsidRPr="00D676DA">
              <w:rPr>
                <w:rFonts w:ascii="Arial" w:eastAsia="Times New Roman" w:hAnsi="Arial" w:cs="Arial"/>
                <w:sz w:val="20"/>
                <w:szCs w:val="24"/>
                <w:lang w:val="ro-RO"/>
              </w:rPr>
              <w:t>Schimb de deseuri in vederea efectuarii oricareia dintre operatiile numerotate de la R1 la R11</w:t>
            </w:r>
          </w:p>
        </w:tc>
      </w:tr>
      <w:tr w:rsidR="007F28D6" w:rsidRPr="00E8207A" w:rsidTr="00D26545">
        <w:tc>
          <w:tcPr>
            <w:tcW w:w="432" w:type="pct"/>
            <w:shd w:val="clear" w:color="auto" w:fill="auto"/>
          </w:tcPr>
          <w:p w:rsidR="007F28D6" w:rsidRPr="00C207BD" w:rsidRDefault="007F28D6" w:rsidP="00451950">
            <w:pPr>
              <w:autoSpaceDE w:val="0"/>
              <w:autoSpaceDN w:val="0"/>
              <w:adjustRightInd w:val="0"/>
              <w:spacing w:before="40" w:after="0" w:line="240" w:lineRule="auto"/>
              <w:jc w:val="center"/>
              <w:rPr>
                <w:rFonts w:ascii="Arial" w:eastAsia="Times New Roman" w:hAnsi="Arial" w:cs="Arial"/>
                <w:sz w:val="20"/>
                <w:szCs w:val="24"/>
                <w:lang w:val="ro-RO"/>
              </w:rPr>
            </w:pPr>
            <w:r w:rsidRPr="00C207BD">
              <w:rPr>
                <w:rFonts w:ascii="Arial" w:eastAsia="Times New Roman" w:hAnsi="Arial" w:cs="Arial"/>
                <w:sz w:val="20"/>
                <w:szCs w:val="24"/>
                <w:lang w:val="ro-RO"/>
              </w:rPr>
              <w:t>16 02 13*</w:t>
            </w:r>
          </w:p>
          <w:p w:rsidR="007F28D6" w:rsidRPr="00C207BD" w:rsidRDefault="007F28D6" w:rsidP="00451950">
            <w:pPr>
              <w:autoSpaceDE w:val="0"/>
              <w:autoSpaceDN w:val="0"/>
              <w:adjustRightInd w:val="0"/>
              <w:spacing w:before="40" w:after="0" w:line="240" w:lineRule="auto"/>
              <w:jc w:val="center"/>
              <w:rPr>
                <w:rFonts w:ascii="Arial" w:eastAsia="Times New Roman" w:hAnsi="Arial" w:cs="Arial"/>
                <w:sz w:val="20"/>
                <w:szCs w:val="24"/>
                <w:lang w:val="ro-RO"/>
              </w:rPr>
            </w:pPr>
          </w:p>
          <w:p w:rsidR="007F28D6" w:rsidRPr="00C207BD" w:rsidRDefault="007F28D6" w:rsidP="00451950">
            <w:pPr>
              <w:autoSpaceDE w:val="0"/>
              <w:autoSpaceDN w:val="0"/>
              <w:adjustRightInd w:val="0"/>
              <w:spacing w:before="40" w:after="0" w:line="240" w:lineRule="auto"/>
              <w:jc w:val="center"/>
              <w:rPr>
                <w:rFonts w:ascii="Arial" w:eastAsia="Times New Roman" w:hAnsi="Arial" w:cs="Arial"/>
                <w:sz w:val="20"/>
                <w:szCs w:val="24"/>
                <w:lang w:val="ro-RO"/>
              </w:rPr>
            </w:pPr>
          </w:p>
          <w:p w:rsidR="007F28D6" w:rsidRPr="00C207BD" w:rsidRDefault="007F28D6" w:rsidP="00451950">
            <w:pPr>
              <w:autoSpaceDE w:val="0"/>
              <w:autoSpaceDN w:val="0"/>
              <w:adjustRightInd w:val="0"/>
              <w:spacing w:before="40" w:after="0" w:line="240" w:lineRule="auto"/>
              <w:jc w:val="center"/>
              <w:rPr>
                <w:rFonts w:ascii="Arial" w:eastAsia="Times New Roman" w:hAnsi="Arial" w:cs="Arial"/>
                <w:sz w:val="20"/>
                <w:szCs w:val="24"/>
                <w:lang w:val="ro-RO"/>
              </w:rPr>
            </w:pPr>
          </w:p>
          <w:p w:rsidR="007F28D6" w:rsidRPr="00C207BD" w:rsidRDefault="007F28D6" w:rsidP="00451950">
            <w:pPr>
              <w:autoSpaceDE w:val="0"/>
              <w:autoSpaceDN w:val="0"/>
              <w:adjustRightInd w:val="0"/>
              <w:spacing w:before="40" w:after="0" w:line="240" w:lineRule="auto"/>
              <w:jc w:val="center"/>
              <w:rPr>
                <w:rFonts w:ascii="Arial" w:eastAsia="Times New Roman" w:hAnsi="Arial" w:cs="Arial"/>
                <w:sz w:val="20"/>
                <w:szCs w:val="24"/>
                <w:lang w:val="ro-RO"/>
              </w:rPr>
            </w:pPr>
          </w:p>
          <w:p w:rsidR="007F28D6" w:rsidRPr="00C207BD" w:rsidRDefault="007F28D6" w:rsidP="00451950">
            <w:pPr>
              <w:autoSpaceDE w:val="0"/>
              <w:autoSpaceDN w:val="0"/>
              <w:adjustRightInd w:val="0"/>
              <w:spacing w:before="40" w:after="0" w:line="240" w:lineRule="auto"/>
              <w:jc w:val="center"/>
              <w:rPr>
                <w:rFonts w:ascii="Arial" w:eastAsia="Times New Roman" w:hAnsi="Arial" w:cs="Arial"/>
                <w:sz w:val="20"/>
                <w:szCs w:val="24"/>
                <w:lang w:val="ro-RO"/>
              </w:rPr>
            </w:pPr>
          </w:p>
          <w:p w:rsidR="007F28D6" w:rsidRPr="00C207BD" w:rsidRDefault="007F28D6" w:rsidP="00451950">
            <w:pPr>
              <w:autoSpaceDE w:val="0"/>
              <w:autoSpaceDN w:val="0"/>
              <w:adjustRightInd w:val="0"/>
              <w:spacing w:before="40" w:after="0" w:line="240" w:lineRule="auto"/>
              <w:jc w:val="center"/>
              <w:rPr>
                <w:rFonts w:ascii="Arial" w:eastAsia="Times New Roman" w:hAnsi="Arial" w:cs="Arial"/>
                <w:sz w:val="20"/>
                <w:szCs w:val="24"/>
                <w:lang w:val="ro-RO"/>
              </w:rPr>
            </w:pPr>
            <w:r w:rsidRPr="00C207BD">
              <w:rPr>
                <w:rFonts w:ascii="Arial" w:eastAsia="Times New Roman" w:hAnsi="Arial" w:cs="Arial"/>
                <w:sz w:val="20"/>
                <w:szCs w:val="24"/>
                <w:lang w:val="ro-RO"/>
              </w:rPr>
              <w:t>16 02 15*</w:t>
            </w:r>
          </w:p>
          <w:p w:rsidR="007F28D6" w:rsidRPr="00C207BD" w:rsidRDefault="007F28D6" w:rsidP="00451950">
            <w:pPr>
              <w:autoSpaceDE w:val="0"/>
              <w:autoSpaceDN w:val="0"/>
              <w:adjustRightInd w:val="0"/>
              <w:spacing w:before="40" w:after="0" w:line="240" w:lineRule="auto"/>
              <w:jc w:val="center"/>
              <w:rPr>
                <w:rFonts w:ascii="Arial" w:eastAsia="Times New Roman" w:hAnsi="Arial" w:cs="Arial"/>
                <w:sz w:val="20"/>
                <w:szCs w:val="24"/>
                <w:lang w:val="ro-RO"/>
              </w:rPr>
            </w:pPr>
          </w:p>
          <w:p w:rsidR="007F28D6" w:rsidRPr="00C207BD" w:rsidRDefault="007F28D6" w:rsidP="00451950">
            <w:pPr>
              <w:autoSpaceDE w:val="0"/>
              <w:autoSpaceDN w:val="0"/>
              <w:adjustRightInd w:val="0"/>
              <w:spacing w:before="40" w:after="0" w:line="240" w:lineRule="auto"/>
              <w:jc w:val="center"/>
              <w:rPr>
                <w:rFonts w:ascii="Arial" w:eastAsia="Times New Roman" w:hAnsi="Arial" w:cs="Arial"/>
                <w:sz w:val="20"/>
                <w:szCs w:val="24"/>
                <w:lang w:val="ro-RO"/>
              </w:rPr>
            </w:pPr>
          </w:p>
          <w:p w:rsidR="007F28D6" w:rsidRPr="00C207BD" w:rsidRDefault="007F28D6" w:rsidP="00451950">
            <w:pPr>
              <w:autoSpaceDE w:val="0"/>
              <w:autoSpaceDN w:val="0"/>
              <w:adjustRightInd w:val="0"/>
              <w:spacing w:before="40" w:after="0" w:line="240" w:lineRule="auto"/>
              <w:jc w:val="center"/>
              <w:rPr>
                <w:rFonts w:ascii="Arial" w:eastAsia="Times New Roman" w:hAnsi="Arial" w:cs="Arial"/>
                <w:sz w:val="20"/>
                <w:szCs w:val="24"/>
                <w:lang w:val="ro-RO"/>
              </w:rPr>
            </w:pPr>
            <w:r w:rsidRPr="00C207BD">
              <w:rPr>
                <w:rFonts w:ascii="Arial" w:eastAsia="Times New Roman" w:hAnsi="Arial" w:cs="Arial"/>
                <w:sz w:val="20"/>
                <w:szCs w:val="24"/>
                <w:lang w:val="ro-RO"/>
              </w:rPr>
              <w:t>20 01 35*</w:t>
            </w:r>
          </w:p>
          <w:p w:rsidR="007F28D6" w:rsidRPr="00C207BD" w:rsidRDefault="007F28D6" w:rsidP="00451950">
            <w:pPr>
              <w:autoSpaceDE w:val="0"/>
              <w:autoSpaceDN w:val="0"/>
              <w:adjustRightInd w:val="0"/>
              <w:spacing w:before="40" w:after="0" w:line="240" w:lineRule="auto"/>
              <w:jc w:val="center"/>
              <w:rPr>
                <w:rFonts w:ascii="Arial" w:eastAsia="Times New Roman" w:hAnsi="Arial" w:cs="Arial"/>
                <w:sz w:val="20"/>
                <w:szCs w:val="24"/>
                <w:lang w:val="ro-RO"/>
              </w:rPr>
            </w:pPr>
          </w:p>
        </w:tc>
        <w:tc>
          <w:tcPr>
            <w:tcW w:w="1183" w:type="pct"/>
            <w:shd w:val="clear" w:color="auto" w:fill="auto"/>
          </w:tcPr>
          <w:p w:rsidR="007F28D6" w:rsidRPr="00C207BD" w:rsidRDefault="007F28D6" w:rsidP="00451950">
            <w:pPr>
              <w:autoSpaceDE w:val="0"/>
              <w:autoSpaceDN w:val="0"/>
              <w:adjustRightInd w:val="0"/>
              <w:spacing w:before="40" w:after="0" w:line="240" w:lineRule="auto"/>
              <w:jc w:val="center"/>
              <w:rPr>
                <w:rFonts w:ascii="Arial" w:eastAsia="Times New Roman" w:hAnsi="Arial" w:cs="Arial"/>
                <w:sz w:val="20"/>
                <w:szCs w:val="24"/>
                <w:lang w:val="ro-RO"/>
              </w:rPr>
            </w:pPr>
            <w:r w:rsidRPr="00C207BD">
              <w:rPr>
                <w:rFonts w:ascii="Arial" w:eastAsia="Times New Roman" w:hAnsi="Arial" w:cs="Arial"/>
                <w:sz w:val="20"/>
                <w:szCs w:val="24"/>
                <w:lang w:val="ro-RO"/>
              </w:rPr>
              <w:t>echipamente casate cu conţinut de componente periculoase altele</w:t>
            </w:r>
          </w:p>
          <w:p w:rsidR="007F28D6" w:rsidRPr="00C207BD" w:rsidRDefault="007F28D6" w:rsidP="00451950">
            <w:pPr>
              <w:autoSpaceDE w:val="0"/>
              <w:autoSpaceDN w:val="0"/>
              <w:adjustRightInd w:val="0"/>
              <w:spacing w:before="40" w:after="0" w:line="240" w:lineRule="auto"/>
              <w:jc w:val="center"/>
              <w:rPr>
                <w:rFonts w:ascii="Arial" w:eastAsia="Times New Roman" w:hAnsi="Arial" w:cs="Arial"/>
                <w:sz w:val="20"/>
                <w:szCs w:val="24"/>
                <w:lang w:val="ro-RO"/>
              </w:rPr>
            </w:pPr>
            <w:r w:rsidRPr="00C207BD">
              <w:rPr>
                <w:rFonts w:ascii="Arial" w:eastAsia="Times New Roman" w:hAnsi="Arial" w:cs="Arial"/>
                <w:sz w:val="20"/>
                <w:szCs w:val="24"/>
                <w:lang w:val="ro-RO"/>
              </w:rPr>
              <w:t>decât cele specificate de la 16 02 09 la 16 02 12</w:t>
            </w:r>
          </w:p>
          <w:p w:rsidR="007F28D6" w:rsidRPr="00C207BD" w:rsidRDefault="007F28D6" w:rsidP="00451950">
            <w:pPr>
              <w:autoSpaceDE w:val="0"/>
              <w:autoSpaceDN w:val="0"/>
              <w:adjustRightInd w:val="0"/>
              <w:spacing w:before="40" w:after="0" w:line="240" w:lineRule="auto"/>
              <w:jc w:val="center"/>
              <w:rPr>
                <w:rFonts w:ascii="Arial" w:eastAsia="Times New Roman" w:hAnsi="Arial" w:cs="Arial"/>
                <w:sz w:val="20"/>
                <w:szCs w:val="24"/>
                <w:lang w:val="ro-RO"/>
              </w:rPr>
            </w:pPr>
          </w:p>
          <w:p w:rsidR="007F28D6" w:rsidRPr="00C207BD" w:rsidRDefault="007F28D6" w:rsidP="00451950">
            <w:pPr>
              <w:autoSpaceDE w:val="0"/>
              <w:autoSpaceDN w:val="0"/>
              <w:adjustRightInd w:val="0"/>
              <w:spacing w:before="40" w:after="0" w:line="240" w:lineRule="auto"/>
              <w:jc w:val="center"/>
              <w:rPr>
                <w:rFonts w:ascii="Arial" w:eastAsia="Times New Roman" w:hAnsi="Arial" w:cs="Arial"/>
                <w:sz w:val="20"/>
                <w:szCs w:val="24"/>
                <w:lang w:val="ro-RO"/>
              </w:rPr>
            </w:pPr>
            <w:r w:rsidRPr="00C207BD">
              <w:rPr>
                <w:rFonts w:ascii="Arial" w:eastAsia="Times New Roman" w:hAnsi="Arial" w:cs="Arial"/>
                <w:sz w:val="20"/>
                <w:szCs w:val="24"/>
                <w:lang w:val="ro-RO"/>
              </w:rPr>
              <w:t>componente periculoase demontate din echipamente casate</w:t>
            </w:r>
          </w:p>
          <w:p w:rsidR="007F28D6" w:rsidRPr="00C207BD" w:rsidRDefault="007F28D6" w:rsidP="00451950">
            <w:pPr>
              <w:autoSpaceDE w:val="0"/>
              <w:autoSpaceDN w:val="0"/>
              <w:adjustRightInd w:val="0"/>
              <w:spacing w:before="40" w:after="0" w:line="240" w:lineRule="auto"/>
              <w:jc w:val="center"/>
              <w:rPr>
                <w:rFonts w:ascii="Arial" w:eastAsia="Times New Roman" w:hAnsi="Arial" w:cs="Arial"/>
                <w:sz w:val="20"/>
                <w:szCs w:val="24"/>
                <w:lang w:val="ro-RO"/>
              </w:rPr>
            </w:pPr>
          </w:p>
          <w:p w:rsidR="007F28D6" w:rsidRPr="00C207BD" w:rsidRDefault="007F28D6" w:rsidP="00451950">
            <w:pPr>
              <w:autoSpaceDE w:val="0"/>
              <w:autoSpaceDN w:val="0"/>
              <w:adjustRightInd w:val="0"/>
              <w:spacing w:before="40" w:after="0" w:line="240" w:lineRule="auto"/>
              <w:jc w:val="center"/>
              <w:rPr>
                <w:rFonts w:ascii="Arial" w:eastAsia="Times New Roman" w:hAnsi="Arial" w:cs="Arial"/>
                <w:sz w:val="20"/>
                <w:szCs w:val="24"/>
                <w:lang w:val="ro-RO"/>
              </w:rPr>
            </w:pPr>
            <w:r w:rsidRPr="00C207BD">
              <w:rPr>
                <w:rFonts w:ascii="Arial" w:eastAsia="Times New Roman" w:hAnsi="Arial" w:cs="Arial"/>
                <w:sz w:val="20"/>
                <w:szCs w:val="24"/>
                <w:lang w:val="ro-RO"/>
              </w:rPr>
              <w:t>echipamente electrice şi electronice casate, altele decât cele</w:t>
            </w:r>
          </w:p>
          <w:p w:rsidR="007F28D6" w:rsidRPr="00C207BD" w:rsidRDefault="007F28D6" w:rsidP="00451950">
            <w:pPr>
              <w:autoSpaceDE w:val="0"/>
              <w:autoSpaceDN w:val="0"/>
              <w:adjustRightInd w:val="0"/>
              <w:spacing w:before="40" w:after="0" w:line="240" w:lineRule="auto"/>
              <w:jc w:val="center"/>
              <w:rPr>
                <w:rFonts w:ascii="Arial" w:eastAsia="Times New Roman" w:hAnsi="Arial" w:cs="Arial"/>
                <w:sz w:val="20"/>
                <w:szCs w:val="24"/>
                <w:lang w:val="ro-RO"/>
              </w:rPr>
            </w:pPr>
            <w:r w:rsidRPr="00C207BD">
              <w:rPr>
                <w:rFonts w:ascii="Arial" w:eastAsia="Times New Roman" w:hAnsi="Arial" w:cs="Arial"/>
                <w:sz w:val="20"/>
                <w:szCs w:val="24"/>
                <w:lang w:val="ro-RO"/>
              </w:rPr>
              <w:t>specificate la 20 01 21 şi 20 01 23 cu conţinut de componenţi</w:t>
            </w:r>
          </w:p>
          <w:p w:rsidR="007F28D6" w:rsidRPr="00C207BD" w:rsidRDefault="007F28D6" w:rsidP="00451950">
            <w:pPr>
              <w:autoSpaceDE w:val="0"/>
              <w:autoSpaceDN w:val="0"/>
              <w:adjustRightInd w:val="0"/>
              <w:spacing w:before="40" w:after="0" w:line="240" w:lineRule="auto"/>
              <w:jc w:val="center"/>
              <w:rPr>
                <w:rFonts w:ascii="Arial" w:eastAsia="Times New Roman" w:hAnsi="Arial" w:cs="Arial"/>
                <w:sz w:val="20"/>
                <w:szCs w:val="24"/>
                <w:lang w:val="ro-RO"/>
              </w:rPr>
            </w:pPr>
            <w:r w:rsidRPr="00C207BD">
              <w:rPr>
                <w:rFonts w:ascii="Arial" w:eastAsia="Times New Roman" w:hAnsi="Arial" w:cs="Arial"/>
                <w:sz w:val="20"/>
                <w:szCs w:val="24"/>
                <w:lang w:val="ro-RO"/>
              </w:rPr>
              <w:t>periculosi:</w:t>
            </w:r>
          </w:p>
          <w:p w:rsidR="007F28D6" w:rsidRPr="00C207BD" w:rsidRDefault="007F28D6" w:rsidP="00451950">
            <w:pPr>
              <w:autoSpaceDE w:val="0"/>
              <w:autoSpaceDN w:val="0"/>
              <w:adjustRightInd w:val="0"/>
              <w:spacing w:before="40" w:after="0" w:line="240" w:lineRule="auto"/>
              <w:jc w:val="center"/>
              <w:rPr>
                <w:rFonts w:ascii="Arial" w:eastAsia="Times New Roman" w:hAnsi="Arial" w:cs="Arial"/>
                <w:sz w:val="20"/>
                <w:szCs w:val="24"/>
                <w:lang w:val="ro-RO"/>
              </w:rPr>
            </w:pPr>
          </w:p>
          <w:p w:rsidR="007F28D6" w:rsidRPr="00C207BD" w:rsidRDefault="007F28D6" w:rsidP="00451950">
            <w:pPr>
              <w:autoSpaceDE w:val="0"/>
              <w:autoSpaceDN w:val="0"/>
              <w:adjustRightInd w:val="0"/>
              <w:spacing w:before="40" w:after="0" w:line="240" w:lineRule="auto"/>
              <w:jc w:val="center"/>
              <w:rPr>
                <w:rFonts w:ascii="Arial" w:eastAsia="Times New Roman" w:hAnsi="Arial" w:cs="Arial"/>
                <w:sz w:val="20"/>
                <w:szCs w:val="24"/>
                <w:lang w:val="ro-RO"/>
              </w:rPr>
            </w:pPr>
            <w:r w:rsidRPr="00C207BD">
              <w:rPr>
                <w:rFonts w:ascii="Arial" w:eastAsia="Times New Roman" w:hAnsi="Arial" w:cs="Arial"/>
                <w:sz w:val="20"/>
                <w:szCs w:val="24"/>
                <w:lang w:val="ro-RO"/>
              </w:rPr>
              <w:t>Aparatură electrică şi electronică şi părţi componente</w:t>
            </w:r>
          </w:p>
        </w:tc>
        <w:tc>
          <w:tcPr>
            <w:tcW w:w="731" w:type="pct"/>
            <w:vMerge/>
            <w:shd w:val="clear" w:color="auto" w:fill="auto"/>
          </w:tcPr>
          <w:p w:rsidR="007F28D6" w:rsidRPr="00C207BD" w:rsidRDefault="007F28D6" w:rsidP="00451950">
            <w:pPr>
              <w:autoSpaceDE w:val="0"/>
              <w:autoSpaceDN w:val="0"/>
              <w:adjustRightInd w:val="0"/>
              <w:spacing w:before="40" w:after="0" w:line="240" w:lineRule="auto"/>
              <w:jc w:val="center"/>
              <w:rPr>
                <w:rFonts w:ascii="Arial" w:eastAsia="Times New Roman" w:hAnsi="Arial" w:cs="Arial"/>
                <w:sz w:val="20"/>
                <w:szCs w:val="24"/>
                <w:lang w:val="ro-RO"/>
              </w:rPr>
            </w:pPr>
          </w:p>
        </w:tc>
        <w:tc>
          <w:tcPr>
            <w:tcW w:w="330" w:type="pct"/>
            <w:shd w:val="clear" w:color="auto" w:fill="auto"/>
          </w:tcPr>
          <w:p w:rsidR="007F28D6" w:rsidRPr="00C207BD" w:rsidRDefault="007F28D6" w:rsidP="00451950">
            <w:pPr>
              <w:autoSpaceDE w:val="0"/>
              <w:autoSpaceDN w:val="0"/>
              <w:adjustRightInd w:val="0"/>
              <w:spacing w:before="40" w:after="0" w:line="240" w:lineRule="auto"/>
              <w:jc w:val="center"/>
              <w:rPr>
                <w:rFonts w:ascii="Arial" w:eastAsia="Times New Roman" w:hAnsi="Arial" w:cs="Arial"/>
                <w:sz w:val="20"/>
                <w:szCs w:val="24"/>
                <w:lang w:val="ro-RO"/>
              </w:rPr>
            </w:pPr>
            <w:r w:rsidRPr="00C207BD">
              <w:rPr>
                <w:rFonts w:ascii="Arial" w:eastAsia="Times New Roman" w:hAnsi="Arial" w:cs="Arial"/>
                <w:sz w:val="20"/>
                <w:szCs w:val="24"/>
                <w:lang w:val="ro-RO"/>
              </w:rPr>
              <w:t>2</w:t>
            </w:r>
          </w:p>
        </w:tc>
        <w:tc>
          <w:tcPr>
            <w:tcW w:w="205" w:type="pct"/>
            <w:shd w:val="clear" w:color="auto" w:fill="auto"/>
          </w:tcPr>
          <w:p w:rsidR="007F28D6" w:rsidRPr="00C207BD" w:rsidRDefault="007F28D6" w:rsidP="00451950">
            <w:pPr>
              <w:autoSpaceDE w:val="0"/>
              <w:autoSpaceDN w:val="0"/>
              <w:adjustRightInd w:val="0"/>
              <w:spacing w:before="40" w:after="0" w:line="240" w:lineRule="auto"/>
              <w:jc w:val="center"/>
              <w:rPr>
                <w:rFonts w:ascii="Arial" w:eastAsia="Times New Roman" w:hAnsi="Arial" w:cs="Arial"/>
                <w:sz w:val="20"/>
                <w:szCs w:val="24"/>
                <w:lang w:val="ro-RO"/>
              </w:rPr>
            </w:pPr>
            <w:r w:rsidRPr="00C207BD">
              <w:rPr>
                <w:rFonts w:ascii="Arial" w:eastAsia="Times New Roman" w:hAnsi="Arial" w:cs="Arial"/>
                <w:sz w:val="20"/>
                <w:szCs w:val="24"/>
                <w:lang w:val="ro-RO"/>
              </w:rPr>
              <w:t>t/an</w:t>
            </w:r>
          </w:p>
        </w:tc>
        <w:tc>
          <w:tcPr>
            <w:tcW w:w="656" w:type="pct"/>
            <w:shd w:val="clear" w:color="auto" w:fill="auto"/>
          </w:tcPr>
          <w:p w:rsidR="007F28D6" w:rsidRPr="00C207BD" w:rsidRDefault="007F28D6" w:rsidP="00451950">
            <w:pPr>
              <w:autoSpaceDE w:val="0"/>
              <w:autoSpaceDN w:val="0"/>
              <w:adjustRightInd w:val="0"/>
              <w:spacing w:before="40" w:after="0" w:line="240" w:lineRule="auto"/>
              <w:jc w:val="center"/>
              <w:rPr>
                <w:rFonts w:ascii="Arial" w:eastAsia="Times New Roman" w:hAnsi="Arial" w:cs="Arial"/>
                <w:sz w:val="20"/>
                <w:szCs w:val="24"/>
                <w:lang w:val="ro-RO"/>
              </w:rPr>
            </w:pPr>
            <w:r w:rsidRPr="00C207BD">
              <w:rPr>
                <w:rFonts w:ascii="Arial" w:eastAsia="Times New Roman" w:hAnsi="Arial" w:cs="Arial"/>
                <w:sz w:val="20"/>
                <w:szCs w:val="24"/>
                <w:lang w:val="ro-RO"/>
              </w:rPr>
              <w:t>Valorificare</w:t>
            </w:r>
          </w:p>
        </w:tc>
        <w:tc>
          <w:tcPr>
            <w:tcW w:w="355" w:type="pct"/>
            <w:shd w:val="clear" w:color="auto" w:fill="auto"/>
          </w:tcPr>
          <w:p w:rsidR="007F28D6" w:rsidRPr="00C207BD" w:rsidRDefault="007F28D6" w:rsidP="00451950">
            <w:pPr>
              <w:autoSpaceDE w:val="0"/>
              <w:autoSpaceDN w:val="0"/>
              <w:adjustRightInd w:val="0"/>
              <w:spacing w:before="40" w:after="0" w:line="240" w:lineRule="auto"/>
              <w:jc w:val="center"/>
              <w:rPr>
                <w:rFonts w:ascii="Arial" w:eastAsia="Times New Roman" w:hAnsi="Arial" w:cs="Arial"/>
                <w:sz w:val="20"/>
                <w:szCs w:val="24"/>
                <w:lang w:val="ro-RO"/>
              </w:rPr>
            </w:pPr>
            <w:r w:rsidRPr="00C207BD">
              <w:rPr>
                <w:rFonts w:ascii="Arial" w:eastAsia="Times New Roman" w:hAnsi="Arial" w:cs="Arial"/>
                <w:sz w:val="20"/>
                <w:szCs w:val="24"/>
                <w:lang w:val="ro-RO"/>
              </w:rPr>
              <w:t>R12</w:t>
            </w:r>
          </w:p>
        </w:tc>
        <w:tc>
          <w:tcPr>
            <w:tcW w:w="1108" w:type="pct"/>
            <w:shd w:val="clear" w:color="auto" w:fill="auto"/>
          </w:tcPr>
          <w:p w:rsidR="007F28D6" w:rsidRPr="00C207BD" w:rsidRDefault="007F28D6" w:rsidP="00451950">
            <w:pPr>
              <w:autoSpaceDE w:val="0"/>
              <w:autoSpaceDN w:val="0"/>
              <w:adjustRightInd w:val="0"/>
              <w:spacing w:before="40" w:after="0" w:line="240" w:lineRule="auto"/>
              <w:jc w:val="center"/>
              <w:rPr>
                <w:rFonts w:ascii="Arial" w:eastAsia="Times New Roman" w:hAnsi="Arial" w:cs="Arial"/>
                <w:sz w:val="20"/>
                <w:szCs w:val="24"/>
                <w:lang w:val="ro-RO"/>
              </w:rPr>
            </w:pPr>
            <w:r w:rsidRPr="00C207BD">
              <w:rPr>
                <w:rFonts w:ascii="Arial" w:eastAsia="Times New Roman" w:hAnsi="Arial" w:cs="Arial"/>
                <w:sz w:val="20"/>
                <w:szCs w:val="24"/>
                <w:lang w:val="ro-RO"/>
              </w:rPr>
              <w:t>schimbul de deşeuri în vederea expunerii la oricare dintre operaţiunile numerotate de la R 1 la R 11</w:t>
            </w:r>
          </w:p>
        </w:tc>
      </w:tr>
      <w:tr w:rsidR="00C821C8" w:rsidRPr="00E8207A" w:rsidTr="00D26545">
        <w:tc>
          <w:tcPr>
            <w:tcW w:w="432" w:type="pct"/>
            <w:shd w:val="clear" w:color="auto" w:fill="auto"/>
          </w:tcPr>
          <w:p w:rsidR="00C821C8" w:rsidRPr="00C207BD" w:rsidRDefault="00C821C8" w:rsidP="00D26545">
            <w:pPr>
              <w:autoSpaceDE w:val="0"/>
              <w:autoSpaceDN w:val="0"/>
              <w:adjustRightInd w:val="0"/>
              <w:spacing w:before="40" w:after="0" w:line="240" w:lineRule="auto"/>
              <w:jc w:val="center"/>
              <w:rPr>
                <w:rFonts w:ascii="Arial" w:eastAsia="Times New Roman" w:hAnsi="Arial" w:cs="Arial"/>
                <w:sz w:val="20"/>
                <w:szCs w:val="24"/>
                <w:lang w:val="ro-RO"/>
              </w:rPr>
            </w:pPr>
            <w:r w:rsidRPr="00C207BD">
              <w:rPr>
                <w:rFonts w:ascii="Arial" w:eastAsia="Times New Roman" w:hAnsi="Arial" w:cs="Arial"/>
                <w:sz w:val="20"/>
                <w:szCs w:val="24"/>
                <w:lang w:val="ro-RO"/>
              </w:rPr>
              <w:t>20 01 21*</w:t>
            </w:r>
          </w:p>
        </w:tc>
        <w:tc>
          <w:tcPr>
            <w:tcW w:w="1183" w:type="pct"/>
            <w:shd w:val="clear" w:color="auto" w:fill="auto"/>
          </w:tcPr>
          <w:p w:rsidR="00C821C8" w:rsidRPr="00C207BD" w:rsidRDefault="00C821C8" w:rsidP="00D26545">
            <w:pPr>
              <w:autoSpaceDE w:val="0"/>
              <w:autoSpaceDN w:val="0"/>
              <w:adjustRightInd w:val="0"/>
              <w:spacing w:before="40" w:after="0" w:line="240" w:lineRule="auto"/>
              <w:jc w:val="center"/>
              <w:rPr>
                <w:rFonts w:ascii="Arial" w:eastAsia="Times New Roman" w:hAnsi="Arial" w:cs="Arial"/>
                <w:sz w:val="20"/>
                <w:szCs w:val="24"/>
                <w:lang w:val="ro-RO"/>
              </w:rPr>
            </w:pPr>
            <w:r w:rsidRPr="00C207BD">
              <w:rPr>
                <w:rFonts w:ascii="Arial" w:eastAsia="Times New Roman" w:hAnsi="Arial" w:cs="Arial"/>
                <w:sz w:val="20"/>
                <w:szCs w:val="24"/>
                <w:lang w:val="ro-RO"/>
              </w:rPr>
              <w:t>tuburi fluorescente si alte deseuri cu continut de mercur:</w:t>
            </w:r>
          </w:p>
          <w:p w:rsidR="00C821C8" w:rsidRPr="00C207BD" w:rsidRDefault="00C821C8" w:rsidP="00D26545">
            <w:pPr>
              <w:autoSpaceDE w:val="0"/>
              <w:autoSpaceDN w:val="0"/>
              <w:adjustRightInd w:val="0"/>
              <w:spacing w:before="40" w:after="0" w:line="240" w:lineRule="auto"/>
              <w:jc w:val="center"/>
              <w:rPr>
                <w:rFonts w:ascii="Arial" w:eastAsia="Times New Roman" w:hAnsi="Arial" w:cs="Arial"/>
                <w:sz w:val="20"/>
                <w:szCs w:val="24"/>
                <w:lang w:val="ro-RO"/>
              </w:rPr>
            </w:pPr>
            <w:r w:rsidRPr="00C207BD">
              <w:rPr>
                <w:rFonts w:ascii="Arial" w:eastAsia="Times New Roman" w:hAnsi="Arial" w:cs="Arial"/>
                <w:sz w:val="20"/>
                <w:szCs w:val="24"/>
                <w:lang w:val="ro-RO"/>
              </w:rPr>
              <w:t>Lămpi vapori mercur (tuburi luminiscente)</w:t>
            </w:r>
          </w:p>
        </w:tc>
        <w:tc>
          <w:tcPr>
            <w:tcW w:w="731" w:type="pct"/>
            <w:shd w:val="clear" w:color="auto" w:fill="auto"/>
          </w:tcPr>
          <w:p w:rsidR="00C821C8" w:rsidRPr="00C207BD" w:rsidRDefault="00C821C8" w:rsidP="00D26545">
            <w:pPr>
              <w:autoSpaceDE w:val="0"/>
              <w:autoSpaceDN w:val="0"/>
              <w:adjustRightInd w:val="0"/>
              <w:spacing w:before="40" w:after="0" w:line="240" w:lineRule="auto"/>
              <w:jc w:val="center"/>
              <w:rPr>
                <w:rFonts w:ascii="Arial" w:eastAsia="Times New Roman" w:hAnsi="Arial" w:cs="Arial"/>
                <w:sz w:val="20"/>
                <w:szCs w:val="24"/>
                <w:lang w:val="ro-RO"/>
              </w:rPr>
            </w:pPr>
          </w:p>
        </w:tc>
        <w:tc>
          <w:tcPr>
            <w:tcW w:w="330" w:type="pct"/>
            <w:shd w:val="clear" w:color="auto" w:fill="auto"/>
          </w:tcPr>
          <w:p w:rsidR="00C821C8" w:rsidRPr="00C207BD" w:rsidRDefault="00C821C8" w:rsidP="00D26545">
            <w:pPr>
              <w:autoSpaceDE w:val="0"/>
              <w:autoSpaceDN w:val="0"/>
              <w:adjustRightInd w:val="0"/>
              <w:spacing w:before="40" w:after="0" w:line="240" w:lineRule="auto"/>
              <w:jc w:val="center"/>
              <w:rPr>
                <w:rFonts w:ascii="Arial" w:eastAsia="Times New Roman" w:hAnsi="Arial" w:cs="Arial"/>
                <w:sz w:val="20"/>
                <w:szCs w:val="24"/>
                <w:lang w:val="ro-RO"/>
              </w:rPr>
            </w:pPr>
            <w:r w:rsidRPr="00C207BD">
              <w:rPr>
                <w:rFonts w:ascii="Arial" w:eastAsia="Times New Roman" w:hAnsi="Arial" w:cs="Arial"/>
                <w:sz w:val="20"/>
                <w:szCs w:val="24"/>
                <w:lang w:val="ro-RO"/>
              </w:rPr>
              <w:t>0,5</w:t>
            </w:r>
          </w:p>
        </w:tc>
        <w:tc>
          <w:tcPr>
            <w:tcW w:w="205" w:type="pct"/>
            <w:shd w:val="clear" w:color="auto" w:fill="auto"/>
          </w:tcPr>
          <w:p w:rsidR="00C821C8" w:rsidRPr="00C207BD" w:rsidRDefault="00C821C8" w:rsidP="00D26545">
            <w:pPr>
              <w:autoSpaceDE w:val="0"/>
              <w:autoSpaceDN w:val="0"/>
              <w:adjustRightInd w:val="0"/>
              <w:spacing w:before="40" w:after="0" w:line="240" w:lineRule="auto"/>
              <w:jc w:val="center"/>
              <w:rPr>
                <w:rFonts w:ascii="Arial" w:eastAsia="Times New Roman" w:hAnsi="Arial" w:cs="Arial"/>
                <w:sz w:val="20"/>
                <w:szCs w:val="24"/>
                <w:lang w:val="ro-RO"/>
              </w:rPr>
            </w:pPr>
            <w:r w:rsidRPr="00C207BD">
              <w:rPr>
                <w:rFonts w:ascii="Arial" w:eastAsia="Times New Roman" w:hAnsi="Arial" w:cs="Arial"/>
                <w:sz w:val="20"/>
                <w:szCs w:val="24"/>
                <w:lang w:val="ro-RO"/>
              </w:rPr>
              <w:t>t/an</w:t>
            </w:r>
          </w:p>
        </w:tc>
        <w:tc>
          <w:tcPr>
            <w:tcW w:w="656" w:type="pct"/>
            <w:shd w:val="clear" w:color="auto" w:fill="auto"/>
          </w:tcPr>
          <w:p w:rsidR="00C821C8" w:rsidRPr="00C207BD" w:rsidRDefault="00C821C8" w:rsidP="00D26545">
            <w:pPr>
              <w:autoSpaceDE w:val="0"/>
              <w:autoSpaceDN w:val="0"/>
              <w:adjustRightInd w:val="0"/>
              <w:spacing w:before="40" w:after="0" w:line="240" w:lineRule="auto"/>
              <w:jc w:val="center"/>
              <w:rPr>
                <w:rFonts w:ascii="Arial" w:eastAsia="Times New Roman" w:hAnsi="Arial" w:cs="Arial"/>
                <w:sz w:val="20"/>
                <w:szCs w:val="24"/>
                <w:lang w:val="ro-RO"/>
              </w:rPr>
            </w:pPr>
            <w:r w:rsidRPr="00C207BD">
              <w:rPr>
                <w:rFonts w:ascii="Arial" w:eastAsia="Times New Roman" w:hAnsi="Arial" w:cs="Arial"/>
                <w:sz w:val="20"/>
                <w:szCs w:val="24"/>
                <w:lang w:val="ro-RO"/>
              </w:rPr>
              <w:t>Eliminare</w:t>
            </w:r>
          </w:p>
        </w:tc>
        <w:tc>
          <w:tcPr>
            <w:tcW w:w="355" w:type="pct"/>
            <w:shd w:val="clear" w:color="auto" w:fill="auto"/>
          </w:tcPr>
          <w:p w:rsidR="00C821C8" w:rsidRPr="00C207BD" w:rsidRDefault="00C821C8" w:rsidP="00D26545">
            <w:pPr>
              <w:autoSpaceDE w:val="0"/>
              <w:autoSpaceDN w:val="0"/>
              <w:adjustRightInd w:val="0"/>
              <w:spacing w:before="40" w:after="0" w:line="240" w:lineRule="auto"/>
              <w:jc w:val="center"/>
              <w:rPr>
                <w:rFonts w:ascii="Arial" w:eastAsia="Times New Roman" w:hAnsi="Arial" w:cs="Arial"/>
                <w:sz w:val="20"/>
                <w:szCs w:val="24"/>
                <w:lang w:val="ro-RO"/>
              </w:rPr>
            </w:pPr>
            <w:r w:rsidRPr="00C207BD">
              <w:rPr>
                <w:rFonts w:ascii="Arial" w:eastAsia="Times New Roman" w:hAnsi="Arial" w:cs="Arial"/>
                <w:sz w:val="20"/>
                <w:szCs w:val="24"/>
                <w:lang w:val="ro-RO"/>
              </w:rPr>
              <w:t>D15</w:t>
            </w:r>
          </w:p>
        </w:tc>
        <w:tc>
          <w:tcPr>
            <w:tcW w:w="1108" w:type="pct"/>
            <w:shd w:val="clear" w:color="auto" w:fill="auto"/>
          </w:tcPr>
          <w:p w:rsidR="00C821C8" w:rsidRPr="00C207BD" w:rsidRDefault="00C821C8" w:rsidP="00D26545">
            <w:pPr>
              <w:autoSpaceDE w:val="0"/>
              <w:autoSpaceDN w:val="0"/>
              <w:adjustRightInd w:val="0"/>
              <w:spacing w:before="40" w:after="0" w:line="240" w:lineRule="auto"/>
              <w:jc w:val="center"/>
              <w:rPr>
                <w:rFonts w:ascii="Arial" w:eastAsia="Times New Roman" w:hAnsi="Arial" w:cs="Arial"/>
                <w:sz w:val="20"/>
                <w:szCs w:val="24"/>
                <w:lang w:val="ro-RO"/>
              </w:rPr>
            </w:pPr>
            <w:r w:rsidRPr="00C207BD">
              <w:rPr>
                <w:rFonts w:ascii="Arial" w:eastAsia="Times New Roman" w:hAnsi="Arial" w:cs="Arial"/>
                <w:sz w:val="20"/>
                <w:szCs w:val="24"/>
                <w:lang w:val="ro-RO"/>
              </w:rPr>
              <w:t>Stocarea inaintea oricarei operatii numerotate de la D1 la D14, excluzand stocarea temporara, pana la colectare, la locul de producere</w:t>
            </w:r>
          </w:p>
        </w:tc>
      </w:tr>
      <w:tr w:rsidR="00C821C8" w:rsidRPr="00E8207A" w:rsidTr="00D26545">
        <w:trPr>
          <w:trHeight w:val="1958"/>
        </w:trPr>
        <w:tc>
          <w:tcPr>
            <w:tcW w:w="432" w:type="pct"/>
            <w:shd w:val="clear" w:color="auto" w:fill="auto"/>
          </w:tcPr>
          <w:p w:rsidR="00C821C8" w:rsidRPr="00C821C8" w:rsidRDefault="00C821C8" w:rsidP="00451950">
            <w:pPr>
              <w:autoSpaceDE w:val="0"/>
              <w:autoSpaceDN w:val="0"/>
              <w:adjustRightInd w:val="0"/>
              <w:spacing w:before="40" w:after="0" w:line="240" w:lineRule="auto"/>
              <w:jc w:val="center"/>
              <w:rPr>
                <w:rFonts w:ascii="Arial" w:eastAsia="Times New Roman" w:hAnsi="Arial" w:cs="Arial"/>
                <w:sz w:val="20"/>
                <w:szCs w:val="24"/>
                <w:lang w:val="ro-RO"/>
              </w:rPr>
            </w:pPr>
            <w:r w:rsidRPr="00C821C8">
              <w:rPr>
                <w:rFonts w:ascii="Arial" w:eastAsia="Times New Roman" w:hAnsi="Arial" w:cs="Arial"/>
                <w:sz w:val="20"/>
                <w:szCs w:val="24"/>
                <w:lang w:val="ro-RO"/>
              </w:rPr>
              <w:t>15 01 10*</w:t>
            </w:r>
          </w:p>
        </w:tc>
        <w:tc>
          <w:tcPr>
            <w:tcW w:w="1183" w:type="pct"/>
            <w:shd w:val="clear" w:color="auto" w:fill="auto"/>
          </w:tcPr>
          <w:p w:rsidR="00C821C8" w:rsidRPr="00C821C8" w:rsidRDefault="00C821C8" w:rsidP="00D26545">
            <w:pPr>
              <w:pStyle w:val="Table0"/>
              <w:autoSpaceDE w:val="0"/>
              <w:autoSpaceDN w:val="0"/>
              <w:adjustRightInd w:val="0"/>
              <w:spacing w:before="40"/>
              <w:jc w:val="center"/>
              <w:rPr>
                <w:rFonts w:cs="Arial"/>
                <w:lang w:val="ro-RO"/>
              </w:rPr>
            </w:pPr>
            <w:r w:rsidRPr="00C821C8">
              <w:rPr>
                <w:rFonts w:cs="Arial"/>
                <w:lang w:val="ro-RO"/>
              </w:rPr>
              <w:t>ambalaje care conţin reziduuri sau sunt contaminate cu substanţe</w:t>
            </w:r>
          </w:p>
          <w:p w:rsidR="00C821C8" w:rsidRPr="00C821C8" w:rsidRDefault="00C821C8" w:rsidP="00D26545">
            <w:pPr>
              <w:pStyle w:val="Table0"/>
              <w:autoSpaceDE w:val="0"/>
              <w:autoSpaceDN w:val="0"/>
              <w:adjustRightInd w:val="0"/>
              <w:spacing w:before="40"/>
              <w:jc w:val="center"/>
              <w:rPr>
                <w:rFonts w:cs="Arial"/>
                <w:lang w:val="ro-RO"/>
              </w:rPr>
            </w:pPr>
            <w:r w:rsidRPr="00C821C8">
              <w:rPr>
                <w:rFonts w:cs="Arial"/>
                <w:lang w:val="ro-RO"/>
              </w:rPr>
              <w:t>periculoase:</w:t>
            </w:r>
          </w:p>
          <w:p w:rsidR="00C821C8" w:rsidRPr="00C821C8" w:rsidRDefault="00C821C8" w:rsidP="00451950">
            <w:pPr>
              <w:autoSpaceDE w:val="0"/>
              <w:autoSpaceDN w:val="0"/>
              <w:adjustRightInd w:val="0"/>
              <w:spacing w:before="40" w:after="0" w:line="240" w:lineRule="auto"/>
              <w:jc w:val="center"/>
              <w:rPr>
                <w:rFonts w:ascii="Arial" w:eastAsia="Times New Roman" w:hAnsi="Arial" w:cs="Arial"/>
                <w:sz w:val="20"/>
                <w:szCs w:val="24"/>
                <w:lang w:val="ro-RO"/>
              </w:rPr>
            </w:pPr>
            <w:r w:rsidRPr="00C821C8">
              <w:rPr>
                <w:rFonts w:ascii="Arial" w:hAnsi="Arial" w:cs="Arial"/>
                <w:sz w:val="20"/>
                <w:szCs w:val="24"/>
                <w:lang w:val="ro-RO"/>
              </w:rPr>
              <w:t>Sticlă uzată contaminată cu substanţe periculoase</w:t>
            </w:r>
          </w:p>
        </w:tc>
        <w:tc>
          <w:tcPr>
            <w:tcW w:w="731" w:type="pct"/>
            <w:vMerge w:val="restart"/>
            <w:shd w:val="clear" w:color="auto" w:fill="auto"/>
          </w:tcPr>
          <w:p w:rsidR="00C821C8" w:rsidRPr="00C821C8" w:rsidRDefault="00C821C8" w:rsidP="00451950">
            <w:pPr>
              <w:autoSpaceDE w:val="0"/>
              <w:autoSpaceDN w:val="0"/>
              <w:adjustRightInd w:val="0"/>
              <w:spacing w:before="40" w:after="0" w:line="240" w:lineRule="auto"/>
              <w:jc w:val="center"/>
              <w:rPr>
                <w:rFonts w:ascii="Arial" w:eastAsia="Times New Roman" w:hAnsi="Arial" w:cs="Arial"/>
                <w:sz w:val="20"/>
                <w:szCs w:val="24"/>
                <w:lang w:val="ro-RO"/>
              </w:rPr>
            </w:pPr>
            <w:r w:rsidRPr="00C821C8">
              <w:rPr>
                <w:rFonts w:ascii="Arial" w:eastAsia="Times New Roman" w:hAnsi="Arial" w:cs="Arial"/>
                <w:sz w:val="20"/>
                <w:szCs w:val="24"/>
                <w:lang w:val="ro-RO"/>
              </w:rPr>
              <w:t>Testare calitate produse</w:t>
            </w:r>
          </w:p>
        </w:tc>
        <w:tc>
          <w:tcPr>
            <w:tcW w:w="330" w:type="pct"/>
            <w:shd w:val="clear" w:color="auto" w:fill="auto"/>
          </w:tcPr>
          <w:p w:rsidR="00C821C8" w:rsidRPr="00C821C8" w:rsidRDefault="00C821C8" w:rsidP="00451950">
            <w:pPr>
              <w:autoSpaceDE w:val="0"/>
              <w:autoSpaceDN w:val="0"/>
              <w:adjustRightInd w:val="0"/>
              <w:spacing w:before="40" w:after="0" w:line="240" w:lineRule="auto"/>
              <w:jc w:val="center"/>
              <w:rPr>
                <w:rFonts w:ascii="Arial" w:eastAsia="Times New Roman" w:hAnsi="Arial" w:cs="Arial"/>
                <w:sz w:val="20"/>
                <w:szCs w:val="24"/>
                <w:lang w:val="ro-RO"/>
              </w:rPr>
            </w:pPr>
            <w:r w:rsidRPr="00C821C8">
              <w:rPr>
                <w:rFonts w:ascii="Arial" w:eastAsia="Times New Roman" w:hAnsi="Arial" w:cs="Arial"/>
                <w:sz w:val="20"/>
                <w:szCs w:val="24"/>
                <w:lang w:val="ro-RO"/>
              </w:rPr>
              <w:t>0,5</w:t>
            </w:r>
          </w:p>
        </w:tc>
        <w:tc>
          <w:tcPr>
            <w:tcW w:w="205" w:type="pct"/>
            <w:shd w:val="clear" w:color="auto" w:fill="auto"/>
          </w:tcPr>
          <w:p w:rsidR="00C821C8" w:rsidRPr="00C821C8" w:rsidRDefault="00C821C8" w:rsidP="00451950">
            <w:pPr>
              <w:autoSpaceDE w:val="0"/>
              <w:autoSpaceDN w:val="0"/>
              <w:adjustRightInd w:val="0"/>
              <w:spacing w:before="40" w:after="0" w:line="240" w:lineRule="auto"/>
              <w:jc w:val="center"/>
              <w:rPr>
                <w:rFonts w:ascii="Arial" w:eastAsia="Times New Roman" w:hAnsi="Arial" w:cs="Arial"/>
                <w:sz w:val="20"/>
                <w:szCs w:val="24"/>
                <w:lang w:val="ro-RO"/>
              </w:rPr>
            </w:pPr>
            <w:r w:rsidRPr="00C821C8">
              <w:rPr>
                <w:rFonts w:ascii="Arial" w:eastAsia="Times New Roman" w:hAnsi="Arial" w:cs="Arial"/>
                <w:sz w:val="20"/>
                <w:szCs w:val="24"/>
                <w:lang w:val="ro-RO"/>
              </w:rPr>
              <w:t>t/an</w:t>
            </w:r>
          </w:p>
        </w:tc>
        <w:tc>
          <w:tcPr>
            <w:tcW w:w="656" w:type="pct"/>
            <w:shd w:val="clear" w:color="auto" w:fill="auto"/>
          </w:tcPr>
          <w:p w:rsidR="00C821C8" w:rsidRPr="00C821C8" w:rsidRDefault="00C821C8" w:rsidP="00451950">
            <w:pPr>
              <w:autoSpaceDE w:val="0"/>
              <w:autoSpaceDN w:val="0"/>
              <w:adjustRightInd w:val="0"/>
              <w:spacing w:before="40" w:after="0" w:line="240" w:lineRule="auto"/>
              <w:jc w:val="center"/>
              <w:rPr>
                <w:rFonts w:ascii="Arial" w:eastAsia="Times New Roman" w:hAnsi="Arial" w:cs="Arial"/>
                <w:sz w:val="20"/>
                <w:szCs w:val="24"/>
                <w:lang w:val="ro-RO"/>
              </w:rPr>
            </w:pPr>
            <w:r w:rsidRPr="00C821C8">
              <w:rPr>
                <w:rFonts w:ascii="Arial" w:eastAsia="Times New Roman" w:hAnsi="Arial" w:cs="Arial"/>
                <w:sz w:val="20"/>
                <w:szCs w:val="24"/>
                <w:lang w:val="ro-RO"/>
              </w:rPr>
              <w:t>Eliminare</w:t>
            </w:r>
          </w:p>
        </w:tc>
        <w:tc>
          <w:tcPr>
            <w:tcW w:w="355" w:type="pct"/>
            <w:shd w:val="clear" w:color="auto" w:fill="auto"/>
          </w:tcPr>
          <w:p w:rsidR="00C821C8" w:rsidRPr="00C821C8" w:rsidRDefault="00C821C8" w:rsidP="00451950">
            <w:pPr>
              <w:autoSpaceDE w:val="0"/>
              <w:autoSpaceDN w:val="0"/>
              <w:adjustRightInd w:val="0"/>
              <w:spacing w:before="40" w:after="0" w:line="240" w:lineRule="auto"/>
              <w:jc w:val="center"/>
              <w:rPr>
                <w:rFonts w:ascii="Arial" w:eastAsia="Times New Roman" w:hAnsi="Arial" w:cs="Arial"/>
                <w:sz w:val="20"/>
                <w:szCs w:val="24"/>
                <w:lang w:val="ro-RO"/>
              </w:rPr>
            </w:pPr>
            <w:r w:rsidRPr="00C821C8">
              <w:rPr>
                <w:rFonts w:ascii="Arial" w:eastAsia="Times New Roman" w:hAnsi="Arial" w:cs="Arial"/>
                <w:sz w:val="20"/>
                <w:szCs w:val="24"/>
                <w:lang w:val="ro-RO"/>
              </w:rPr>
              <w:t>D15</w:t>
            </w:r>
          </w:p>
        </w:tc>
        <w:tc>
          <w:tcPr>
            <w:tcW w:w="1108" w:type="pct"/>
            <w:shd w:val="clear" w:color="auto" w:fill="auto"/>
          </w:tcPr>
          <w:p w:rsidR="00C821C8" w:rsidRPr="00C821C8" w:rsidRDefault="00C821C8" w:rsidP="00451950">
            <w:pPr>
              <w:autoSpaceDE w:val="0"/>
              <w:autoSpaceDN w:val="0"/>
              <w:adjustRightInd w:val="0"/>
              <w:spacing w:before="40"/>
              <w:jc w:val="center"/>
              <w:rPr>
                <w:rFonts w:ascii="Arial" w:eastAsia="Times New Roman" w:hAnsi="Arial" w:cs="Arial"/>
                <w:sz w:val="20"/>
                <w:szCs w:val="24"/>
                <w:lang w:val="ro-RO"/>
              </w:rPr>
            </w:pPr>
            <w:r w:rsidRPr="00C821C8">
              <w:rPr>
                <w:rFonts w:ascii="Arial" w:eastAsia="Times New Roman" w:hAnsi="Arial" w:cs="Arial"/>
                <w:sz w:val="20"/>
                <w:szCs w:val="24"/>
                <w:lang w:val="ro-RO"/>
              </w:rPr>
              <w:t>Stocarea inaintea oricarei operatii numerotate de la D1 la D14, excluzand stocarea temporara, pana la colectare, la locul de producere</w:t>
            </w:r>
          </w:p>
        </w:tc>
      </w:tr>
      <w:tr w:rsidR="00C821C8" w:rsidRPr="00E8207A" w:rsidTr="00D26545">
        <w:tc>
          <w:tcPr>
            <w:tcW w:w="432" w:type="pct"/>
            <w:shd w:val="clear" w:color="auto" w:fill="auto"/>
          </w:tcPr>
          <w:p w:rsidR="00C821C8" w:rsidRPr="00C821C8" w:rsidRDefault="00C821C8" w:rsidP="00451950">
            <w:pPr>
              <w:autoSpaceDE w:val="0"/>
              <w:autoSpaceDN w:val="0"/>
              <w:adjustRightInd w:val="0"/>
              <w:spacing w:before="40" w:after="0" w:line="240" w:lineRule="auto"/>
              <w:jc w:val="center"/>
              <w:rPr>
                <w:rFonts w:ascii="Arial" w:eastAsia="Times New Roman" w:hAnsi="Arial" w:cs="Arial"/>
                <w:sz w:val="20"/>
                <w:szCs w:val="24"/>
                <w:lang w:val="ro-RO"/>
              </w:rPr>
            </w:pPr>
            <w:r w:rsidRPr="00C821C8">
              <w:rPr>
                <w:rFonts w:ascii="Arial" w:eastAsia="Times New Roman" w:hAnsi="Arial" w:cs="Arial"/>
                <w:sz w:val="20"/>
                <w:szCs w:val="24"/>
                <w:lang w:val="ro-RO"/>
              </w:rPr>
              <w:t>16 05 06*</w:t>
            </w:r>
          </w:p>
        </w:tc>
        <w:tc>
          <w:tcPr>
            <w:tcW w:w="1183" w:type="pct"/>
            <w:shd w:val="clear" w:color="auto" w:fill="auto"/>
          </w:tcPr>
          <w:p w:rsidR="00C821C8" w:rsidRPr="00C821C8" w:rsidRDefault="00C821C8" w:rsidP="00D26545">
            <w:pPr>
              <w:autoSpaceDE w:val="0"/>
              <w:autoSpaceDN w:val="0"/>
              <w:adjustRightInd w:val="0"/>
              <w:spacing w:before="40" w:after="0" w:line="240" w:lineRule="auto"/>
              <w:jc w:val="center"/>
              <w:rPr>
                <w:rFonts w:ascii="Arial" w:eastAsia="Times New Roman" w:hAnsi="Arial" w:cs="Arial"/>
                <w:sz w:val="20"/>
                <w:szCs w:val="24"/>
                <w:lang w:val="ro-RO"/>
              </w:rPr>
            </w:pPr>
            <w:r w:rsidRPr="00C821C8">
              <w:rPr>
                <w:rFonts w:ascii="Arial" w:eastAsia="Times New Roman" w:hAnsi="Arial" w:cs="Arial"/>
                <w:sz w:val="20"/>
                <w:szCs w:val="24"/>
                <w:lang w:val="ro-RO"/>
              </w:rPr>
              <w:t>substanţe chimice de laborator constând din sau conţinând substanţe</w:t>
            </w:r>
          </w:p>
          <w:p w:rsidR="00C821C8" w:rsidRPr="00C821C8" w:rsidRDefault="00C821C8" w:rsidP="00D26545">
            <w:pPr>
              <w:autoSpaceDE w:val="0"/>
              <w:autoSpaceDN w:val="0"/>
              <w:adjustRightInd w:val="0"/>
              <w:spacing w:before="40" w:after="0" w:line="240" w:lineRule="auto"/>
              <w:jc w:val="center"/>
              <w:rPr>
                <w:rFonts w:ascii="Arial" w:eastAsia="Times New Roman" w:hAnsi="Arial" w:cs="Arial"/>
                <w:sz w:val="20"/>
                <w:szCs w:val="24"/>
                <w:lang w:val="ro-RO"/>
              </w:rPr>
            </w:pPr>
            <w:r w:rsidRPr="00C821C8">
              <w:rPr>
                <w:rFonts w:ascii="Arial" w:eastAsia="Times New Roman" w:hAnsi="Arial" w:cs="Arial"/>
                <w:sz w:val="20"/>
                <w:szCs w:val="24"/>
                <w:lang w:val="ro-RO"/>
              </w:rPr>
              <w:t>periculoase inclusiv amestecurile de substanţe chimice de laborator:</w:t>
            </w:r>
          </w:p>
          <w:p w:rsidR="00C821C8" w:rsidRPr="00C821C8" w:rsidRDefault="00C821C8" w:rsidP="00451950">
            <w:pPr>
              <w:autoSpaceDE w:val="0"/>
              <w:autoSpaceDN w:val="0"/>
              <w:adjustRightInd w:val="0"/>
              <w:spacing w:before="40" w:after="0" w:line="240" w:lineRule="auto"/>
              <w:jc w:val="center"/>
              <w:rPr>
                <w:rFonts w:ascii="Arial" w:eastAsia="Times New Roman" w:hAnsi="Arial" w:cs="Arial"/>
                <w:sz w:val="20"/>
                <w:szCs w:val="24"/>
                <w:lang w:val="ro-RO"/>
              </w:rPr>
            </w:pPr>
            <w:r w:rsidRPr="00C821C8">
              <w:rPr>
                <w:rFonts w:ascii="Arial" w:eastAsia="Times New Roman" w:hAnsi="Arial" w:cs="Arial"/>
                <w:sz w:val="20"/>
                <w:szCs w:val="24"/>
                <w:lang w:val="ro-RO"/>
              </w:rPr>
              <w:t>Toluen uzat</w:t>
            </w:r>
          </w:p>
        </w:tc>
        <w:tc>
          <w:tcPr>
            <w:tcW w:w="731" w:type="pct"/>
            <w:vMerge/>
            <w:shd w:val="clear" w:color="auto" w:fill="auto"/>
          </w:tcPr>
          <w:p w:rsidR="00C821C8" w:rsidRPr="00C821C8" w:rsidRDefault="00C821C8" w:rsidP="00451950">
            <w:pPr>
              <w:autoSpaceDE w:val="0"/>
              <w:autoSpaceDN w:val="0"/>
              <w:adjustRightInd w:val="0"/>
              <w:spacing w:before="40" w:after="0" w:line="240" w:lineRule="auto"/>
              <w:jc w:val="center"/>
              <w:rPr>
                <w:rFonts w:ascii="Arial" w:eastAsia="Times New Roman" w:hAnsi="Arial" w:cs="Arial"/>
                <w:sz w:val="20"/>
                <w:szCs w:val="24"/>
                <w:lang w:val="ro-RO"/>
              </w:rPr>
            </w:pPr>
          </w:p>
        </w:tc>
        <w:tc>
          <w:tcPr>
            <w:tcW w:w="330" w:type="pct"/>
            <w:shd w:val="clear" w:color="auto" w:fill="auto"/>
          </w:tcPr>
          <w:p w:rsidR="00C821C8" w:rsidRPr="00C821C8" w:rsidRDefault="00C821C8" w:rsidP="00451950">
            <w:pPr>
              <w:autoSpaceDE w:val="0"/>
              <w:autoSpaceDN w:val="0"/>
              <w:adjustRightInd w:val="0"/>
              <w:spacing w:before="40" w:after="0" w:line="240" w:lineRule="auto"/>
              <w:jc w:val="center"/>
              <w:rPr>
                <w:rFonts w:ascii="Arial" w:eastAsia="Times New Roman" w:hAnsi="Arial" w:cs="Arial"/>
                <w:sz w:val="20"/>
                <w:szCs w:val="24"/>
                <w:lang w:val="ro-RO"/>
              </w:rPr>
            </w:pPr>
            <w:r w:rsidRPr="00C821C8">
              <w:rPr>
                <w:rFonts w:ascii="Arial" w:eastAsia="Times New Roman" w:hAnsi="Arial" w:cs="Arial"/>
                <w:sz w:val="20"/>
                <w:szCs w:val="24"/>
                <w:lang w:val="ro-RO"/>
              </w:rPr>
              <w:t>1</w:t>
            </w:r>
          </w:p>
        </w:tc>
        <w:tc>
          <w:tcPr>
            <w:tcW w:w="205" w:type="pct"/>
            <w:shd w:val="clear" w:color="auto" w:fill="auto"/>
          </w:tcPr>
          <w:p w:rsidR="00C821C8" w:rsidRPr="00C821C8" w:rsidRDefault="00C821C8" w:rsidP="00451950">
            <w:pPr>
              <w:autoSpaceDE w:val="0"/>
              <w:autoSpaceDN w:val="0"/>
              <w:adjustRightInd w:val="0"/>
              <w:spacing w:before="40" w:after="0" w:line="240" w:lineRule="auto"/>
              <w:jc w:val="center"/>
              <w:rPr>
                <w:rFonts w:ascii="Arial" w:eastAsia="Times New Roman" w:hAnsi="Arial" w:cs="Arial"/>
                <w:sz w:val="20"/>
                <w:szCs w:val="24"/>
                <w:lang w:val="ro-RO"/>
              </w:rPr>
            </w:pPr>
            <w:r w:rsidRPr="00C821C8">
              <w:rPr>
                <w:rFonts w:ascii="Arial" w:eastAsia="Times New Roman" w:hAnsi="Arial" w:cs="Arial"/>
                <w:sz w:val="20"/>
                <w:szCs w:val="24"/>
                <w:lang w:val="ro-RO"/>
              </w:rPr>
              <w:t>t/an</w:t>
            </w:r>
          </w:p>
        </w:tc>
        <w:tc>
          <w:tcPr>
            <w:tcW w:w="656" w:type="pct"/>
            <w:shd w:val="clear" w:color="auto" w:fill="auto"/>
          </w:tcPr>
          <w:p w:rsidR="00C821C8" w:rsidRPr="00C821C8" w:rsidRDefault="00C821C8" w:rsidP="00451950">
            <w:pPr>
              <w:autoSpaceDE w:val="0"/>
              <w:autoSpaceDN w:val="0"/>
              <w:adjustRightInd w:val="0"/>
              <w:spacing w:before="40" w:after="0" w:line="240" w:lineRule="auto"/>
              <w:jc w:val="center"/>
              <w:rPr>
                <w:rFonts w:ascii="Arial" w:eastAsia="Times New Roman" w:hAnsi="Arial" w:cs="Arial"/>
                <w:sz w:val="20"/>
                <w:szCs w:val="24"/>
                <w:lang w:val="ro-RO"/>
              </w:rPr>
            </w:pPr>
            <w:r w:rsidRPr="00C821C8">
              <w:rPr>
                <w:rFonts w:ascii="Arial" w:eastAsia="Times New Roman" w:hAnsi="Arial" w:cs="Arial"/>
                <w:sz w:val="20"/>
                <w:szCs w:val="24"/>
                <w:lang w:val="ro-RO"/>
              </w:rPr>
              <w:t>Eliminare</w:t>
            </w:r>
          </w:p>
        </w:tc>
        <w:tc>
          <w:tcPr>
            <w:tcW w:w="355" w:type="pct"/>
            <w:shd w:val="clear" w:color="auto" w:fill="auto"/>
          </w:tcPr>
          <w:p w:rsidR="00C821C8" w:rsidRPr="00C821C8" w:rsidRDefault="00C821C8" w:rsidP="00451950">
            <w:pPr>
              <w:autoSpaceDE w:val="0"/>
              <w:autoSpaceDN w:val="0"/>
              <w:adjustRightInd w:val="0"/>
              <w:spacing w:before="40" w:after="0" w:line="240" w:lineRule="auto"/>
              <w:jc w:val="center"/>
              <w:rPr>
                <w:rFonts w:ascii="Arial" w:eastAsia="Times New Roman" w:hAnsi="Arial" w:cs="Arial"/>
                <w:sz w:val="20"/>
                <w:szCs w:val="24"/>
                <w:lang w:val="ro-RO"/>
              </w:rPr>
            </w:pPr>
            <w:r w:rsidRPr="00C821C8">
              <w:rPr>
                <w:rFonts w:ascii="Arial" w:eastAsia="Times New Roman" w:hAnsi="Arial" w:cs="Arial"/>
                <w:sz w:val="20"/>
                <w:szCs w:val="24"/>
                <w:lang w:val="ro-RO"/>
              </w:rPr>
              <w:t>D15</w:t>
            </w:r>
          </w:p>
        </w:tc>
        <w:tc>
          <w:tcPr>
            <w:tcW w:w="1108" w:type="pct"/>
            <w:shd w:val="clear" w:color="auto" w:fill="auto"/>
          </w:tcPr>
          <w:p w:rsidR="00C821C8" w:rsidRPr="00C821C8" w:rsidRDefault="00C821C8" w:rsidP="00451950">
            <w:pPr>
              <w:autoSpaceDE w:val="0"/>
              <w:autoSpaceDN w:val="0"/>
              <w:adjustRightInd w:val="0"/>
              <w:spacing w:before="40"/>
              <w:jc w:val="center"/>
              <w:rPr>
                <w:rFonts w:ascii="Arial" w:eastAsia="Times New Roman" w:hAnsi="Arial" w:cs="Arial"/>
                <w:sz w:val="20"/>
                <w:szCs w:val="24"/>
                <w:lang w:val="ro-RO"/>
              </w:rPr>
            </w:pPr>
            <w:r w:rsidRPr="00C821C8">
              <w:rPr>
                <w:rFonts w:ascii="Arial" w:eastAsia="Times New Roman" w:hAnsi="Arial" w:cs="Arial"/>
                <w:sz w:val="20"/>
                <w:szCs w:val="24"/>
                <w:lang w:val="ro-RO"/>
              </w:rPr>
              <w:t>Stocarea inaintea oricarei operatii numerotate de la D1 la D14, excluzand stocarea temporara, pana la colectare, la locul de producere</w:t>
            </w:r>
          </w:p>
        </w:tc>
      </w:tr>
      <w:tr w:rsidR="007F28D6" w:rsidRPr="00E8207A" w:rsidTr="00D26545">
        <w:tc>
          <w:tcPr>
            <w:tcW w:w="432" w:type="pct"/>
            <w:shd w:val="clear" w:color="auto" w:fill="auto"/>
          </w:tcPr>
          <w:p w:rsidR="007F28D6" w:rsidRPr="00C821C8" w:rsidRDefault="007F28D6" w:rsidP="00451950">
            <w:pPr>
              <w:autoSpaceDE w:val="0"/>
              <w:autoSpaceDN w:val="0"/>
              <w:adjustRightInd w:val="0"/>
              <w:spacing w:before="40" w:after="0" w:line="240" w:lineRule="auto"/>
              <w:jc w:val="center"/>
              <w:rPr>
                <w:rFonts w:ascii="Arial" w:eastAsia="Times New Roman" w:hAnsi="Arial" w:cs="Arial"/>
                <w:sz w:val="20"/>
                <w:szCs w:val="24"/>
                <w:lang w:val="ro-RO"/>
              </w:rPr>
            </w:pPr>
            <w:r w:rsidRPr="00C821C8">
              <w:rPr>
                <w:rFonts w:ascii="Arial" w:eastAsia="Times New Roman" w:hAnsi="Arial" w:cs="Arial"/>
                <w:sz w:val="20"/>
                <w:szCs w:val="24"/>
                <w:lang w:val="ro-RO"/>
              </w:rPr>
              <w:lastRenderedPageBreak/>
              <w:t>16 05 06*</w:t>
            </w:r>
          </w:p>
        </w:tc>
        <w:tc>
          <w:tcPr>
            <w:tcW w:w="1183" w:type="pct"/>
            <w:shd w:val="clear" w:color="auto" w:fill="auto"/>
          </w:tcPr>
          <w:p w:rsidR="007F28D6" w:rsidRPr="00C821C8" w:rsidRDefault="007F28D6" w:rsidP="00451950">
            <w:pPr>
              <w:autoSpaceDE w:val="0"/>
              <w:autoSpaceDN w:val="0"/>
              <w:adjustRightInd w:val="0"/>
              <w:spacing w:before="40" w:after="0" w:line="240" w:lineRule="auto"/>
              <w:jc w:val="center"/>
              <w:rPr>
                <w:rFonts w:ascii="Arial" w:eastAsia="Times New Roman" w:hAnsi="Arial" w:cs="Arial"/>
                <w:sz w:val="20"/>
                <w:szCs w:val="24"/>
                <w:lang w:val="ro-RO"/>
              </w:rPr>
            </w:pPr>
            <w:r w:rsidRPr="00C821C8">
              <w:rPr>
                <w:rFonts w:ascii="Arial" w:eastAsia="Times New Roman" w:hAnsi="Arial" w:cs="Arial"/>
                <w:sz w:val="20"/>
                <w:szCs w:val="24"/>
                <w:lang w:val="ro-RO"/>
              </w:rPr>
              <w:t>substanţe chimice de laborator constând din sau conţinând substanţe</w:t>
            </w:r>
          </w:p>
          <w:p w:rsidR="007F28D6" w:rsidRPr="00C821C8" w:rsidRDefault="007F28D6" w:rsidP="00451950">
            <w:pPr>
              <w:autoSpaceDE w:val="0"/>
              <w:autoSpaceDN w:val="0"/>
              <w:adjustRightInd w:val="0"/>
              <w:spacing w:before="40" w:after="0" w:line="240" w:lineRule="auto"/>
              <w:jc w:val="center"/>
              <w:rPr>
                <w:rFonts w:ascii="Arial" w:eastAsia="Times New Roman" w:hAnsi="Arial" w:cs="Arial"/>
                <w:sz w:val="20"/>
                <w:szCs w:val="24"/>
                <w:lang w:val="ro-RO"/>
              </w:rPr>
            </w:pPr>
            <w:r w:rsidRPr="00C821C8">
              <w:rPr>
                <w:rFonts w:ascii="Arial" w:eastAsia="Times New Roman" w:hAnsi="Arial" w:cs="Arial"/>
                <w:sz w:val="20"/>
                <w:szCs w:val="24"/>
                <w:lang w:val="ro-RO"/>
              </w:rPr>
              <w:t>periculoase inclusiv amestecurile de substanţe chimice de laborator:</w:t>
            </w:r>
          </w:p>
          <w:p w:rsidR="007F28D6" w:rsidRPr="00C821C8" w:rsidRDefault="007F28D6" w:rsidP="00451950">
            <w:pPr>
              <w:autoSpaceDE w:val="0"/>
              <w:autoSpaceDN w:val="0"/>
              <w:adjustRightInd w:val="0"/>
              <w:spacing w:before="40" w:after="0" w:line="240" w:lineRule="auto"/>
              <w:jc w:val="center"/>
              <w:rPr>
                <w:rFonts w:ascii="Arial" w:eastAsia="Times New Roman" w:hAnsi="Arial" w:cs="Arial"/>
                <w:sz w:val="20"/>
                <w:szCs w:val="24"/>
                <w:lang w:val="ro-RO"/>
              </w:rPr>
            </w:pPr>
            <w:r w:rsidRPr="00C821C8">
              <w:rPr>
                <w:rFonts w:ascii="Arial" w:eastAsia="Times New Roman" w:hAnsi="Arial" w:cs="Arial"/>
                <w:sz w:val="20"/>
                <w:szCs w:val="24"/>
                <w:lang w:val="ro-RO"/>
              </w:rPr>
              <w:t>Resturi de substanţe chimice pentru încercări privind calitatea produselor</w:t>
            </w:r>
          </w:p>
        </w:tc>
        <w:tc>
          <w:tcPr>
            <w:tcW w:w="731" w:type="pct"/>
            <w:vMerge/>
            <w:shd w:val="clear" w:color="auto" w:fill="auto"/>
          </w:tcPr>
          <w:p w:rsidR="007F28D6" w:rsidRPr="00C821C8" w:rsidRDefault="007F28D6" w:rsidP="00451950">
            <w:pPr>
              <w:autoSpaceDE w:val="0"/>
              <w:autoSpaceDN w:val="0"/>
              <w:adjustRightInd w:val="0"/>
              <w:spacing w:before="40" w:after="0" w:line="240" w:lineRule="auto"/>
              <w:jc w:val="center"/>
              <w:rPr>
                <w:rFonts w:ascii="Arial" w:eastAsia="Times New Roman" w:hAnsi="Arial" w:cs="Arial"/>
                <w:sz w:val="20"/>
                <w:szCs w:val="24"/>
                <w:lang w:val="ro-RO"/>
              </w:rPr>
            </w:pPr>
          </w:p>
        </w:tc>
        <w:tc>
          <w:tcPr>
            <w:tcW w:w="330" w:type="pct"/>
            <w:shd w:val="clear" w:color="auto" w:fill="auto"/>
          </w:tcPr>
          <w:p w:rsidR="007F28D6" w:rsidRPr="00C821C8" w:rsidRDefault="007F28D6" w:rsidP="00451950">
            <w:pPr>
              <w:autoSpaceDE w:val="0"/>
              <w:autoSpaceDN w:val="0"/>
              <w:adjustRightInd w:val="0"/>
              <w:spacing w:before="40" w:after="0" w:line="240" w:lineRule="auto"/>
              <w:jc w:val="center"/>
              <w:rPr>
                <w:rFonts w:ascii="Arial" w:eastAsia="Times New Roman" w:hAnsi="Arial" w:cs="Arial"/>
                <w:sz w:val="20"/>
                <w:szCs w:val="24"/>
                <w:lang w:val="ro-RO"/>
              </w:rPr>
            </w:pPr>
            <w:r w:rsidRPr="00C821C8">
              <w:rPr>
                <w:rFonts w:ascii="Arial" w:eastAsia="Times New Roman" w:hAnsi="Arial" w:cs="Arial"/>
                <w:sz w:val="20"/>
                <w:szCs w:val="24"/>
                <w:lang w:val="ro-RO"/>
              </w:rPr>
              <w:t>0,1</w:t>
            </w:r>
          </w:p>
        </w:tc>
        <w:tc>
          <w:tcPr>
            <w:tcW w:w="205" w:type="pct"/>
            <w:shd w:val="clear" w:color="auto" w:fill="auto"/>
          </w:tcPr>
          <w:p w:rsidR="007F28D6" w:rsidRPr="00C821C8" w:rsidRDefault="007F28D6" w:rsidP="00451950">
            <w:pPr>
              <w:autoSpaceDE w:val="0"/>
              <w:autoSpaceDN w:val="0"/>
              <w:adjustRightInd w:val="0"/>
              <w:spacing w:before="40" w:after="0" w:line="240" w:lineRule="auto"/>
              <w:jc w:val="center"/>
              <w:rPr>
                <w:rFonts w:ascii="Arial" w:eastAsia="Times New Roman" w:hAnsi="Arial" w:cs="Arial"/>
                <w:sz w:val="20"/>
                <w:szCs w:val="24"/>
                <w:lang w:val="ro-RO"/>
              </w:rPr>
            </w:pPr>
            <w:r w:rsidRPr="00C821C8">
              <w:rPr>
                <w:rFonts w:ascii="Arial" w:eastAsia="Times New Roman" w:hAnsi="Arial" w:cs="Arial"/>
                <w:sz w:val="20"/>
                <w:szCs w:val="24"/>
                <w:lang w:val="ro-RO"/>
              </w:rPr>
              <w:t>t/an</w:t>
            </w:r>
          </w:p>
        </w:tc>
        <w:tc>
          <w:tcPr>
            <w:tcW w:w="656" w:type="pct"/>
            <w:shd w:val="clear" w:color="auto" w:fill="auto"/>
          </w:tcPr>
          <w:p w:rsidR="007F28D6" w:rsidRPr="00C821C8" w:rsidRDefault="007F28D6" w:rsidP="00451950">
            <w:pPr>
              <w:autoSpaceDE w:val="0"/>
              <w:autoSpaceDN w:val="0"/>
              <w:adjustRightInd w:val="0"/>
              <w:spacing w:before="40" w:after="0" w:line="240" w:lineRule="auto"/>
              <w:jc w:val="center"/>
              <w:rPr>
                <w:rFonts w:ascii="Arial" w:eastAsia="Times New Roman" w:hAnsi="Arial" w:cs="Arial"/>
                <w:sz w:val="20"/>
                <w:szCs w:val="24"/>
                <w:lang w:val="ro-RO"/>
              </w:rPr>
            </w:pPr>
            <w:r w:rsidRPr="00C821C8">
              <w:rPr>
                <w:rFonts w:ascii="Arial" w:eastAsia="Times New Roman" w:hAnsi="Arial" w:cs="Arial"/>
                <w:sz w:val="20"/>
                <w:szCs w:val="24"/>
                <w:lang w:val="ro-RO"/>
              </w:rPr>
              <w:t>Eliminare</w:t>
            </w:r>
          </w:p>
        </w:tc>
        <w:tc>
          <w:tcPr>
            <w:tcW w:w="355" w:type="pct"/>
            <w:shd w:val="clear" w:color="auto" w:fill="auto"/>
          </w:tcPr>
          <w:p w:rsidR="007F28D6" w:rsidRPr="00C821C8" w:rsidRDefault="007F28D6" w:rsidP="00451950">
            <w:pPr>
              <w:autoSpaceDE w:val="0"/>
              <w:autoSpaceDN w:val="0"/>
              <w:adjustRightInd w:val="0"/>
              <w:spacing w:before="40" w:after="0" w:line="240" w:lineRule="auto"/>
              <w:jc w:val="center"/>
              <w:rPr>
                <w:rFonts w:ascii="Arial" w:eastAsia="Times New Roman" w:hAnsi="Arial" w:cs="Arial"/>
                <w:sz w:val="20"/>
                <w:szCs w:val="24"/>
                <w:lang w:val="ro-RO"/>
              </w:rPr>
            </w:pPr>
            <w:r w:rsidRPr="00C821C8">
              <w:rPr>
                <w:rFonts w:ascii="Arial" w:eastAsia="Times New Roman" w:hAnsi="Arial" w:cs="Arial"/>
                <w:sz w:val="20"/>
                <w:szCs w:val="24"/>
                <w:lang w:val="ro-RO"/>
              </w:rPr>
              <w:t>D15</w:t>
            </w:r>
          </w:p>
        </w:tc>
        <w:tc>
          <w:tcPr>
            <w:tcW w:w="1108" w:type="pct"/>
            <w:shd w:val="clear" w:color="auto" w:fill="auto"/>
          </w:tcPr>
          <w:p w:rsidR="007F28D6" w:rsidRPr="00C821C8" w:rsidRDefault="007F28D6" w:rsidP="00451950">
            <w:pPr>
              <w:autoSpaceDE w:val="0"/>
              <w:autoSpaceDN w:val="0"/>
              <w:adjustRightInd w:val="0"/>
              <w:spacing w:before="40"/>
              <w:jc w:val="center"/>
              <w:rPr>
                <w:rFonts w:ascii="Arial" w:eastAsia="Times New Roman" w:hAnsi="Arial" w:cs="Arial"/>
                <w:sz w:val="20"/>
                <w:szCs w:val="24"/>
                <w:lang w:val="ro-RO"/>
              </w:rPr>
            </w:pPr>
            <w:r w:rsidRPr="00C821C8">
              <w:rPr>
                <w:rFonts w:ascii="Arial" w:eastAsia="Times New Roman" w:hAnsi="Arial" w:cs="Arial"/>
                <w:sz w:val="20"/>
                <w:szCs w:val="24"/>
                <w:lang w:val="ro-RO"/>
              </w:rPr>
              <w:t>Stocarea inaintea oricarei operatii numerotate de la D1 la D14, excluzand stocarea temporara, pana la colectare, la locul de producere</w:t>
            </w:r>
          </w:p>
        </w:tc>
      </w:tr>
      <w:tr w:rsidR="007F28D6" w:rsidRPr="00E8207A" w:rsidTr="00D26545">
        <w:tc>
          <w:tcPr>
            <w:tcW w:w="5000" w:type="pct"/>
            <w:gridSpan w:val="8"/>
            <w:shd w:val="clear" w:color="auto" w:fill="C2D69B" w:themeFill="accent3" w:themeFillTint="99"/>
          </w:tcPr>
          <w:p w:rsidR="007F28D6" w:rsidRPr="008304F3" w:rsidRDefault="007F28D6" w:rsidP="00636021">
            <w:pPr>
              <w:spacing w:after="0" w:line="240" w:lineRule="auto"/>
              <w:jc w:val="center"/>
              <w:rPr>
                <w:rFonts w:ascii="Arial" w:eastAsia="Times New Roman" w:hAnsi="Arial" w:cs="Arial"/>
                <w:b/>
                <w:bCs/>
                <w:iCs/>
                <w:noProof/>
                <w:sz w:val="20"/>
                <w:szCs w:val="20"/>
                <w:lang w:val="ro-RO"/>
              </w:rPr>
            </w:pPr>
            <w:r w:rsidRPr="008304F3">
              <w:rPr>
                <w:rFonts w:ascii="Arial" w:hAnsi="Arial" w:cs="Arial"/>
                <w:b/>
                <w:sz w:val="20"/>
                <w:szCs w:val="20"/>
              </w:rPr>
              <w:t>Instalația de producere plăci OSB</w:t>
            </w:r>
          </w:p>
        </w:tc>
      </w:tr>
      <w:tr w:rsidR="007F28D6" w:rsidRPr="00E8207A" w:rsidTr="00D26545">
        <w:tc>
          <w:tcPr>
            <w:tcW w:w="432" w:type="pct"/>
            <w:shd w:val="clear" w:color="auto" w:fill="auto"/>
          </w:tcPr>
          <w:p w:rsidR="007F28D6" w:rsidRPr="00346A12" w:rsidRDefault="007F28D6" w:rsidP="00346A12">
            <w:pPr>
              <w:autoSpaceDE w:val="0"/>
              <w:autoSpaceDN w:val="0"/>
              <w:adjustRightInd w:val="0"/>
              <w:spacing w:before="40" w:after="0" w:line="240" w:lineRule="auto"/>
              <w:jc w:val="center"/>
              <w:rPr>
                <w:rFonts w:ascii="Arial" w:eastAsia="Times New Roman" w:hAnsi="Arial" w:cs="Arial"/>
                <w:sz w:val="20"/>
                <w:szCs w:val="24"/>
                <w:lang w:val="ro-RO"/>
              </w:rPr>
            </w:pPr>
            <w:r w:rsidRPr="00346A12">
              <w:rPr>
                <w:rFonts w:ascii="Arial" w:eastAsia="Times New Roman" w:hAnsi="Arial" w:cs="Arial"/>
                <w:sz w:val="20"/>
                <w:szCs w:val="24"/>
                <w:lang w:val="ro-RO"/>
              </w:rPr>
              <w:t>10 01 19</w:t>
            </w:r>
          </w:p>
        </w:tc>
        <w:tc>
          <w:tcPr>
            <w:tcW w:w="1183" w:type="pct"/>
            <w:shd w:val="clear" w:color="auto" w:fill="auto"/>
          </w:tcPr>
          <w:p w:rsidR="00C947D0" w:rsidRPr="00346A12" w:rsidRDefault="00C947D0" w:rsidP="00346A12">
            <w:pPr>
              <w:autoSpaceDE w:val="0"/>
              <w:autoSpaceDN w:val="0"/>
              <w:adjustRightInd w:val="0"/>
              <w:spacing w:before="40" w:after="0" w:line="240" w:lineRule="auto"/>
              <w:jc w:val="center"/>
              <w:rPr>
                <w:rFonts w:ascii="Arial" w:eastAsia="Times New Roman" w:hAnsi="Arial" w:cs="Arial"/>
                <w:sz w:val="20"/>
                <w:szCs w:val="24"/>
                <w:lang w:val="ro-RO"/>
              </w:rPr>
            </w:pPr>
            <w:r w:rsidRPr="00346A12">
              <w:rPr>
                <w:rFonts w:ascii="Arial" w:eastAsia="Times New Roman" w:hAnsi="Arial" w:cs="Arial"/>
                <w:sz w:val="20"/>
                <w:szCs w:val="24"/>
                <w:lang w:val="ro-RO"/>
              </w:rPr>
              <w:t>deşeuri de la spalarea gazelor, altele decât cele specificate la</w:t>
            </w:r>
          </w:p>
          <w:p w:rsidR="00C947D0" w:rsidRPr="00346A12" w:rsidRDefault="00C947D0" w:rsidP="00346A12">
            <w:pPr>
              <w:autoSpaceDE w:val="0"/>
              <w:autoSpaceDN w:val="0"/>
              <w:adjustRightInd w:val="0"/>
              <w:spacing w:before="40" w:after="0" w:line="240" w:lineRule="auto"/>
              <w:jc w:val="center"/>
              <w:rPr>
                <w:rFonts w:ascii="Arial" w:eastAsia="Times New Roman" w:hAnsi="Arial" w:cs="Arial"/>
                <w:sz w:val="20"/>
                <w:szCs w:val="24"/>
                <w:lang w:val="ro-RO"/>
              </w:rPr>
            </w:pPr>
            <w:r w:rsidRPr="00346A12">
              <w:rPr>
                <w:rFonts w:ascii="Arial" w:eastAsia="Times New Roman" w:hAnsi="Arial" w:cs="Arial"/>
                <w:sz w:val="20"/>
                <w:szCs w:val="24"/>
                <w:lang w:val="ro-RO"/>
              </w:rPr>
              <w:t>10 01 05, 10 01 07 şi 10 01 18:</w:t>
            </w:r>
          </w:p>
          <w:p w:rsidR="007F28D6" w:rsidRPr="00346A12" w:rsidRDefault="007F28D6" w:rsidP="00346A12">
            <w:pPr>
              <w:autoSpaceDE w:val="0"/>
              <w:autoSpaceDN w:val="0"/>
              <w:adjustRightInd w:val="0"/>
              <w:spacing w:before="40" w:after="0" w:line="240" w:lineRule="auto"/>
              <w:jc w:val="center"/>
              <w:rPr>
                <w:rFonts w:ascii="Arial" w:eastAsia="Times New Roman" w:hAnsi="Arial" w:cs="Arial"/>
                <w:sz w:val="20"/>
                <w:szCs w:val="24"/>
                <w:lang w:val="ro-RO"/>
              </w:rPr>
            </w:pPr>
            <w:r w:rsidRPr="00346A12">
              <w:rPr>
                <w:rFonts w:ascii="Arial" w:eastAsia="Times New Roman" w:hAnsi="Arial" w:cs="Arial"/>
                <w:sz w:val="20"/>
                <w:szCs w:val="24"/>
                <w:lang w:val="ro-RO"/>
              </w:rPr>
              <w:t>Șlam WESP și scruber umed (presa ContiRoll)</w:t>
            </w:r>
          </w:p>
        </w:tc>
        <w:tc>
          <w:tcPr>
            <w:tcW w:w="731" w:type="pct"/>
            <w:shd w:val="clear" w:color="auto" w:fill="auto"/>
          </w:tcPr>
          <w:p w:rsidR="007F28D6" w:rsidRPr="00346A12" w:rsidRDefault="007F28D6" w:rsidP="00346A12">
            <w:pPr>
              <w:autoSpaceDE w:val="0"/>
              <w:autoSpaceDN w:val="0"/>
              <w:adjustRightInd w:val="0"/>
              <w:spacing w:before="40" w:after="0" w:line="240" w:lineRule="auto"/>
              <w:jc w:val="center"/>
              <w:rPr>
                <w:rFonts w:ascii="Arial" w:eastAsia="Times New Roman" w:hAnsi="Arial" w:cs="Arial"/>
                <w:sz w:val="20"/>
                <w:szCs w:val="24"/>
                <w:lang w:val="ro-RO"/>
              </w:rPr>
            </w:pPr>
            <w:r w:rsidRPr="00346A12">
              <w:rPr>
                <w:rFonts w:ascii="Arial" w:eastAsia="Times New Roman" w:hAnsi="Arial" w:cs="Arial"/>
                <w:sz w:val="20"/>
                <w:szCs w:val="24"/>
                <w:lang w:val="ro-RO"/>
              </w:rPr>
              <w:t>Epurarea gazelor reziduale</w:t>
            </w:r>
          </w:p>
        </w:tc>
        <w:tc>
          <w:tcPr>
            <w:tcW w:w="330" w:type="pct"/>
            <w:shd w:val="clear" w:color="auto" w:fill="auto"/>
          </w:tcPr>
          <w:p w:rsidR="007F28D6" w:rsidRPr="00346A12" w:rsidRDefault="007F28D6" w:rsidP="00346A12">
            <w:pPr>
              <w:autoSpaceDE w:val="0"/>
              <w:autoSpaceDN w:val="0"/>
              <w:adjustRightInd w:val="0"/>
              <w:spacing w:before="40" w:after="0" w:line="240" w:lineRule="auto"/>
              <w:jc w:val="center"/>
              <w:rPr>
                <w:rFonts w:ascii="Arial" w:eastAsia="Times New Roman" w:hAnsi="Arial" w:cs="Arial"/>
                <w:sz w:val="20"/>
                <w:szCs w:val="24"/>
                <w:lang w:val="ro-RO"/>
              </w:rPr>
            </w:pPr>
            <w:r w:rsidRPr="00346A12">
              <w:rPr>
                <w:rFonts w:ascii="Arial" w:eastAsia="Times New Roman" w:hAnsi="Arial" w:cs="Arial"/>
                <w:sz w:val="20"/>
                <w:szCs w:val="24"/>
                <w:lang w:val="ro-RO"/>
              </w:rPr>
              <w:t>1.500</w:t>
            </w:r>
          </w:p>
        </w:tc>
        <w:tc>
          <w:tcPr>
            <w:tcW w:w="205" w:type="pct"/>
            <w:shd w:val="clear" w:color="auto" w:fill="auto"/>
          </w:tcPr>
          <w:p w:rsidR="007F28D6" w:rsidRPr="00346A12" w:rsidRDefault="007F28D6" w:rsidP="00346A12">
            <w:pPr>
              <w:autoSpaceDE w:val="0"/>
              <w:autoSpaceDN w:val="0"/>
              <w:adjustRightInd w:val="0"/>
              <w:spacing w:before="40" w:after="0" w:line="240" w:lineRule="auto"/>
              <w:jc w:val="center"/>
              <w:rPr>
                <w:rFonts w:ascii="Arial" w:eastAsia="Times New Roman" w:hAnsi="Arial" w:cs="Arial"/>
                <w:sz w:val="20"/>
                <w:szCs w:val="24"/>
                <w:lang w:val="ro-RO"/>
              </w:rPr>
            </w:pPr>
            <w:r w:rsidRPr="00346A12">
              <w:rPr>
                <w:rFonts w:ascii="Arial" w:eastAsia="Times New Roman" w:hAnsi="Arial" w:cs="Arial"/>
                <w:sz w:val="20"/>
                <w:szCs w:val="24"/>
                <w:lang w:val="ro-RO"/>
              </w:rPr>
              <w:t>t/an</w:t>
            </w:r>
          </w:p>
        </w:tc>
        <w:tc>
          <w:tcPr>
            <w:tcW w:w="656" w:type="pct"/>
            <w:shd w:val="clear" w:color="auto" w:fill="auto"/>
          </w:tcPr>
          <w:p w:rsidR="007F28D6" w:rsidRPr="00346A12" w:rsidRDefault="007F28D6" w:rsidP="00346A12">
            <w:pPr>
              <w:autoSpaceDE w:val="0"/>
              <w:autoSpaceDN w:val="0"/>
              <w:adjustRightInd w:val="0"/>
              <w:spacing w:before="40" w:after="0" w:line="240" w:lineRule="auto"/>
              <w:jc w:val="center"/>
              <w:rPr>
                <w:rFonts w:ascii="Arial" w:eastAsia="Times New Roman" w:hAnsi="Arial" w:cs="Arial"/>
                <w:sz w:val="20"/>
                <w:szCs w:val="24"/>
                <w:lang w:val="ro-RO"/>
              </w:rPr>
            </w:pPr>
            <w:r w:rsidRPr="00346A12">
              <w:rPr>
                <w:rFonts w:ascii="Arial" w:eastAsia="Times New Roman" w:hAnsi="Arial" w:cs="Arial"/>
                <w:sz w:val="20"/>
                <w:szCs w:val="24"/>
                <w:lang w:val="ro-RO"/>
              </w:rPr>
              <w:t>Valorificare</w:t>
            </w:r>
          </w:p>
        </w:tc>
        <w:tc>
          <w:tcPr>
            <w:tcW w:w="355" w:type="pct"/>
            <w:shd w:val="clear" w:color="auto" w:fill="auto"/>
          </w:tcPr>
          <w:p w:rsidR="007F28D6" w:rsidRPr="00346A12" w:rsidRDefault="007F28D6" w:rsidP="00346A12">
            <w:pPr>
              <w:autoSpaceDE w:val="0"/>
              <w:autoSpaceDN w:val="0"/>
              <w:adjustRightInd w:val="0"/>
              <w:spacing w:before="40" w:after="0" w:line="240" w:lineRule="auto"/>
              <w:jc w:val="center"/>
              <w:rPr>
                <w:rFonts w:ascii="Arial" w:eastAsia="Times New Roman" w:hAnsi="Arial" w:cs="Arial"/>
                <w:sz w:val="20"/>
                <w:szCs w:val="24"/>
                <w:lang w:val="ro-RO"/>
              </w:rPr>
            </w:pPr>
            <w:r w:rsidRPr="00346A12">
              <w:rPr>
                <w:rFonts w:ascii="Arial" w:eastAsia="Times New Roman" w:hAnsi="Arial" w:cs="Arial"/>
                <w:sz w:val="20"/>
                <w:szCs w:val="24"/>
                <w:lang w:val="ro-RO"/>
              </w:rPr>
              <w:t>R1</w:t>
            </w:r>
          </w:p>
        </w:tc>
        <w:tc>
          <w:tcPr>
            <w:tcW w:w="1108" w:type="pct"/>
            <w:shd w:val="clear" w:color="auto" w:fill="auto"/>
          </w:tcPr>
          <w:p w:rsidR="007F28D6" w:rsidRPr="00346A12" w:rsidRDefault="007F28D6" w:rsidP="00346A12">
            <w:pPr>
              <w:autoSpaceDE w:val="0"/>
              <w:autoSpaceDN w:val="0"/>
              <w:adjustRightInd w:val="0"/>
              <w:spacing w:before="40"/>
              <w:jc w:val="center"/>
              <w:rPr>
                <w:rFonts w:ascii="Arial" w:eastAsia="Times New Roman" w:hAnsi="Arial" w:cs="Arial"/>
                <w:sz w:val="20"/>
                <w:szCs w:val="24"/>
                <w:lang w:val="ro-RO"/>
              </w:rPr>
            </w:pPr>
            <w:r w:rsidRPr="00346A12">
              <w:rPr>
                <w:rFonts w:ascii="Arial" w:eastAsia="Times New Roman" w:hAnsi="Arial" w:cs="Arial"/>
                <w:sz w:val="20"/>
                <w:szCs w:val="24"/>
                <w:lang w:val="ro-RO"/>
              </w:rPr>
              <w:t>Utilizarea in principal drept combustibil sau alte mijloace de generare de energie</w:t>
            </w:r>
          </w:p>
        </w:tc>
      </w:tr>
      <w:tr w:rsidR="002876D0" w:rsidRPr="00E8207A" w:rsidTr="00D26545">
        <w:trPr>
          <w:trHeight w:val="357"/>
        </w:trPr>
        <w:tc>
          <w:tcPr>
            <w:tcW w:w="432" w:type="pct"/>
            <w:shd w:val="clear" w:color="auto" w:fill="auto"/>
          </w:tcPr>
          <w:p w:rsidR="002876D0" w:rsidRPr="00346A12" w:rsidRDefault="002876D0" w:rsidP="00346A12">
            <w:pPr>
              <w:autoSpaceDE w:val="0"/>
              <w:autoSpaceDN w:val="0"/>
              <w:adjustRightInd w:val="0"/>
              <w:spacing w:before="40" w:after="0" w:line="240" w:lineRule="auto"/>
              <w:jc w:val="center"/>
              <w:rPr>
                <w:rFonts w:ascii="Arial" w:eastAsia="Times New Roman" w:hAnsi="Arial" w:cs="Arial"/>
                <w:sz w:val="20"/>
                <w:szCs w:val="24"/>
                <w:lang w:val="ro-RO"/>
              </w:rPr>
            </w:pPr>
            <w:r w:rsidRPr="00346A12">
              <w:rPr>
                <w:rFonts w:ascii="Arial" w:eastAsia="Times New Roman" w:hAnsi="Arial" w:cs="Arial"/>
                <w:sz w:val="20"/>
                <w:szCs w:val="24"/>
                <w:lang w:val="ro-RO"/>
              </w:rPr>
              <w:t>03 01 01</w:t>
            </w:r>
          </w:p>
        </w:tc>
        <w:tc>
          <w:tcPr>
            <w:tcW w:w="1183" w:type="pct"/>
            <w:shd w:val="clear" w:color="auto" w:fill="auto"/>
          </w:tcPr>
          <w:p w:rsidR="002876D0" w:rsidRPr="00346A12" w:rsidRDefault="002876D0" w:rsidP="00D26545">
            <w:pPr>
              <w:autoSpaceDE w:val="0"/>
              <w:autoSpaceDN w:val="0"/>
              <w:adjustRightInd w:val="0"/>
              <w:spacing w:before="40" w:after="0" w:line="240" w:lineRule="auto"/>
              <w:jc w:val="center"/>
              <w:rPr>
                <w:rFonts w:ascii="Arial" w:eastAsia="Times New Roman" w:hAnsi="Arial" w:cs="Arial"/>
                <w:sz w:val="20"/>
                <w:szCs w:val="24"/>
                <w:lang w:val="ro-RO"/>
              </w:rPr>
            </w:pPr>
            <w:r w:rsidRPr="00346A12">
              <w:rPr>
                <w:rFonts w:ascii="Arial" w:eastAsia="Times New Roman" w:hAnsi="Arial" w:cs="Arial"/>
                <w:sz w:val="20"/>
                <w:szCs w:val="24"/>
                <w:lang w:val="ro-RO"/>
              </w:rPr>
              <w:t>deşeuri de scoarta şi de pluta:</w:t>
            </w:r>
          </w:p>
          <w:p w:rsidR="002876D0" w:rsidRPr="00346A12" w:rsidRDefault="002876D0" w:rsidP="00346A12">
            <w:pPr>
              <w:autoSpaceDE w:val="0"/>
              <w:autoSpaceDN w:val="0"/>
              <w:adjustRightInd w:val="0"/>
              <w:spacing w:before="40" w:after="0" w:line="240" w:lineRule="auto"/>
              <w:jc w:val="center"/>
              <w:rPr>
                <w:rFonts w:ascii="Arial" w:eastAsia="Times New Roman" w:hAnsi="Arial" w:cs="Arial"/>
                <w:sz w:val="20"/>
                <w:szCs w:val="24"/>
                <w:lang w:val="ro-RO"/>
              </w:rPr>
            </w:pPr>
            <w:r w:rsidRPr="00346A12">
              <w:rPr>
                <w:rFonts w:ascii="Arial" w:eastAsia="Times New Roman" w:hAnsi="Arial" w:cs="Arial"/>
                <w:sz w:val="20"/>
                <w:szCs w:val="24"/>
                <w:lang w:val="ro-RO"/>
              </w:rPr>
              <w:t>Biomasă (ex. coajă)</w:t>
            </w:r>
          </w:p>
        </w:tc>
        <w:tc>
          <w:tcPr>
            <w:tcW w:w="731" w:type="pct"/>
            <w:vMerge w:val="restart"/>
            <w:shd w:val="clear" w:color="auto" w:fill="auto"/>
          </w:tcPr>
          <w:p w:rsidR="002876D0" w:rsidRPr="00346A12" w:rsidRDefault="002876D0" w:rsidP="00346A12">
            <w:pPr>
              <w:autoSpaceDE w:val="0"/>
              <w:autoSpaceDN w:val="0"/>
              <w:adjustRightInd w:val="0"/>
              <w:spacing w:before="40" w:after="0" w:line="240" w:lineRule="auto"/>
              <w:jc w:val="center"/>
              <w:rPr>
                <w:rFonts w:ascii="Arial" w:eastAsia="Times New Roman" w:hAnsi="Arial" w:cs="Arial"/>
                <w:sz w:val="20"/>
                <w:szCs w:val="24"/>
                <w:lang w:val="ro-RO"/>
              </w:rPr>
            </w:pPr>
            <w:r w:rsidRPr="00346A12">
              <w:rPr>
                <w:rFonts w:ascii="Arial" w:eastAsia="Times New Roman" w:hAnsi="Arial" w:cs="Arial"/>
                <w:sz w:val="20"/>
                <w:szCs w:val="24"/>
                <w:lang w:val="ro-RO"/>
              </w:rPr>
              <w:t>Producția plăcilor OSB</w:t>
            </w:r>
          </w:p>
        </w:tc>
        <w:tc>
          <w:tcPr>
            <w:tcW w:w="330" w:type="pct"/>
            <w:shd w:val="clear" w:color="auto" w:fill="auto"/>
          </w:tcPr>
          <w:p w:rsidR="002876D0" w:rsidRPr="00346A12" w:rsidRDefault="002876D0" w:rsidP="00346A12">
            <w:pPr>
              <w:autoSpaceDE w:val="0"/>
              <w:autoSpaceDN w:val="0"/>
              <w:adjustRightInd w:val="0"/>
              <w:spacing w:before="40" w:after="0" w:line="240" w:lineRule="auto"/>
              <w:jc w:val="center"/>
              <w:rPr>
                <w:rFonts w:ascii="Arial" w:eastAsia="Times New Roman" w:hAnsi="Arial" w:cs="Arial"/>
                <w:sz w:val="20"/>
                <w:szCs w:val="24"/>
                <w:lang w:val="ro-RO"/>
              </w:rPr>
            </w:pPr>
            <w:r w:rsidRPr="00346A12">
              <w:rPr>
                <w:rFonts w:ascii="Arial" w:eastAsia="Times New Roman" w:hAnsi="Arial" w:cs="Arial"/>
                <w:sz w:val="20"/>
                <w:szCs w:val="24"/>
                <w:lang w:val="ro-RO"/>
              </w:rPr>
              <w:t>75.000</w:t>
            </w:r>
          </w:p>
        </w:tc>
        <w:tc>
          <w:tcPr>
            <w:tcW w:w="205" w:type="pct"/>
            <w:shd w:val="clear" w:color="auto" w:fill="auto"/>
          </w:tcPr>
          <w:p w:rsidR="002876D0" w:rsidRPr="00346A12" w:rsidRDefault="002876D0" w:rsidP="00346A12">
            <w:pPr>
              <w:autoSpaceDE w:val="0"/>
              <w:autoSpaceDN w:val="0"/>
              <w:adjustRightInd w:val="0"/>
              <w:spacing w:before="40" w:after="0" w:line="240" w:lineRule="auto"/>
              <w:jc w:val="center"/>
              <w:rPr>
                <w:rFonts w:ascii="Arial" w:eastAsia="Times New Roman" w:hAnsi="Arial" w:cs="Arial"/>
                <w:sz w:val="20"/>
                <w:szCs w:val="24"/>
                <w:lang w:val="ro-RO"/>
              </w:rPr>
            </w:pPr>
            <w:r w:rsidRPr="00346A12">
              <w:rPr>
                <w:rFonts w:ascii="Arial" w:eastAsia="Times New Roman" w:hAnsi="Arial" w:cs="Arial"/>
                <w:sz w:val="20"/>
                <w:szCs w:val="24"/>
                <w:lang w:val="ro-RO"/>
              </w:rPr>
              <w:t>t/an</w:t>
            </w:r>
          </w:p>
        </w:tc>
        <w:tc>
          <w:tcPr>
            <w:tcW w:w="656" w:type="pct"/>
            <w:shd w:val="clear" w:color="auto" w:fill="auto"/>
          </w:tcPr>
          <w:p w:rsidR="002876D0" w:rsidRPr="00346A12" w:rsidRDefault="002876D0" w:rsidP="00346A12">
            <w:pPr>
              <w:autoSpaceDE w:val="0"/>
              <w:autoSpaceDN w:val="0"/>
              <w:adjustRightInd w:val="0"/>
              <w:spacing w:before="40" w:after="0" w:line="240" w:lineRule="auto"/>
              <w:jc w:val="center"/>
              <w:rPr>
                <w:rFonts w:ascii="Arial" w:eastAsia="Times New Roman" w:hAnsi="Arial" w:cs="Arial"/>
                <w:sz w:val="20"/>
                <w:szCs w:val="24"/>
                <w:lang w:val="ro-RO"/>
              </w:rPr>
            </w:pPr>
            <w:r w:rsidRPr="00346A12">
              <w:rPr>
                <w:rFonts w:ascii="Arial" w:eastAsia="Times New Roman" w:hAnsi="Arial" w:cs="Arial"/>
                <w:sz w:val="20"/>
                <w:szCs w:val="24"/>
                <w:lang w:val="ro-RO"/>
              </w:rPr>
              <w:t>Valorificare</w:t>
            </w:r>
          </w:p>
        </w:tc>
        <w:tc>
          <w:tcPr>
            <w:tcW w:w="355" w:type="pct"/>
            <w:shd w:val="clear" w:color="auto" w:fill="auto"/>
          </w:tcPr>
          <w:p w:rsidR="002876D0" w:rsidRPr="00346A12" w:rsidRDefault="002876D0" w:rsidP="00346A12">
            <w:pPr>
              <w:autoSpaceDE w:val="0"/>
              <w:autoSpaceDN w:val="0"/>
              <w:adjustRightInd w:val="0"/>
              <w:spacing w:before="40" w:after="0" w:line="240" w:lineRule="auto"/>
              <w:jc w:val="center"/>
              <w:rPr>
                <w:rFonts w:ascii="Arial" w:eastAsia="Times New Roman" w:hAnsi="Arial" w:cs="Arial"/>
                <w:sz w:val="20"/>
                <w:szCs w:val="24"/>
                <w:lang w:val="ro-RO"/>
              </w:rPr>
            </w:pPr>
            <w:r w:rsidRPr="00346A12">
              <w:rPr>
                <w:rFonts w:ascii="Arial" w:eastAsia="Times New Roman" w:hAnsi="Arial" w:cs="Arial"/>
                <w:sz w:val="20"/>
                <w:szCs w:val="24"/>
                <w:lang w:val="ro-RO"/>
              </w:rPr>
              <w:t>R1</w:t>
            </w:r>
          </w:p>
        </w:tc>
        <w:tc>
          <w:tcPr>
            <w:tcW w:w="1108" w:type="pct"/>
            <w:shd w:val="clear" w:color="auto" w:fill="auto"/>
          </w:tcPr>
          <w:p w:rsidR="002876D0" w:rsidRPr="00346A12" w:rsidRDefault="002876D0" w:rsidP="00346A12">
            <w:pPr>
              <w:autoSpaceDE w:val="0"/>
              <w:autoSpaceDN w:val="0"/>
              <w:adjustRightInd w:val="0"/>
              <w:spacing w:before="40"/>
              <w:jc w:val="center"/>
              <w:rPr>
                <w:rFonts w:ascii="Arial" w:eastAsia="Times New Roman" w:hAnsi="Arial" w:cs="Arial"/>
                <w:sz w:val="20"/>
                <w:szCs w:val="24"/>
                <w:lang w:val="ro-RO"/>
              </w:rPr>
            </w:pPr>
            <w:r w:rsidRPr="00346A12">
              <w:rPr>
                <w:rFonts w:ascii="Arial" w:eastAsia="Times New Roman" w:hAnsi="Arial" w:cs="Arial"/>
                <w:sz w:val="20"/>
                <w:szCs w:val="24"/>
                <w:lang w:val="ro-RO"/>
              </w:rPr>
              <w:t>Utilizarea in principal drept combustibil sau alte mijloace de generare de energie</w:t>
            </w:r>
          </w:p>
        </w:tc>
      </w:tr>
      <w:tr w:rsidR="00346A12" w:rsidRPr="00E8207A" w:rsidTr="00D26545">
        <w:tc>
          <w:tcPr>
            <w:tcW w:w="432" w:type="pct"/>
            <w:shd w:val="clear" w:color="auto" w:fill="auto"/>
          </w:tcPr>
          <w:p w:rsidR="00346A12" w:rsidRPr="00346A12" w:rsidRDefault="00346A12" w:rsidP="00346A12">
            <w:pPr>
              <w:autoSpaceDE w:val="0"/>
              <w:autoSpaceDN w:val="0"/>
              <w:adjustRightInd w:val="0"/>
              <w:spacing w:before="40" w:after="0" w:line="240" w:lineRule="auto"/>
              <w:jc w:val="center"/>
              <w:rPr>
                <w:rFonts w:ascii="Arial" w:eastAsia="Times New Roman" w:hAnsi="Arial" w:cs="Arial"/>
                <w:sz w:val="20"/>
                <w:szCs w:val="24"/>
                <w:lang w:val="ro-RO"/>
              </w:rPr>
            </w:pPr>
            <w:r w:rsidRPr="00346A12">
              <w:rPr>
                <w:rFonts w:ascii="Arial" w:eastAsia="Times New Roman" w:hAnsi="Arial" w:cs="Arial"/>
                <w:sz w:val="20"/>
                <w:szCs w:val="24"/>
                <w:lang w:val="ro-RO"/>
              </w:rPr>
              <w:t>03 01 05</w:t>
            </w:r>
          </w:p>
        </w:tc>
        <w:tc>
          <w:tcPr>
            <w:tcW w:w="1183" w:type="pct"/>
            <w:shd w:val="clear" w:color="auto" w:fill="auto"/>
          </w:tcPr>
          <w:p w:rsidR="00346A12" w:rsidRPr="00346A12" w:rsidRDefault="00346A12" w:rsidP="00D26545">
            <w:pPr>
              <w:autoSpaceDE w:val="0"/>
              <w:autoSpaceDN w:val="0"/>
              <w:adjustRightInd w:val="0"/>
              <w:spacing w:before="40" w:after="0" w:line="240" w:lineRule="auto"/>
              <w:jc w:val="center"/>
              <w:rPr>
                <w:rFonts w:ascii="Arial" w:eastAsia="Times New Roman" w:hAnsi="Arial" w:cs="Arial"/>
                <w:sz w:val="20"/>
                <w:szCs w:val="24"/>
                <w:lang w:val="ro-RO"/>
              </w:rPr>
            </w:pPr>
            <w:r w:rsidRPr="00346A12">
              <w:rPr>
                <w:rFonts w:ascii="Arial" w:eastAsia="Times New Roman" w:hAnsi="Arial" w:cs="Arial"/>
                <w:sz w:val="20"/>
                <w:szCs w:val="24"/>
                <w:lang w:val="ro-RO"/>
              </w:rPr>
              <w:t>rumegus, talas, aschii, resturi de scandura şi furnir, altele decât</w:t>
            </w:r>
          </w:p>
          <w:p w:rsidR="00346A12" w:rsidRPr="00346A12" w:rsidRDefault="00346A12" w:rsidP="00D26545">
            <w:pPr>
              <w:autoSpaceDE w:val="0"/>
              <w:autoSpaceDN w:val="0"/>
              <w:adjustRightInd w:val="0"/>
              <w:spacing w:before="40" w:after="0" w:line="240" w:lineRule="auto"/>
              <w:jc w:val="center"/>
              <w:rPr>
                <w:rFonts w:ascii="Arial" w:eastAsia="Times New Roman" w:hAnsi="Arial" w:cs="Arial"/>
                <w:sz w:val="20"/>
                <w:szCs w:val="24"/>
                <w:lang w:val="ro-RO"/>
              </w:rPr>
            </w:pPr>
            <w:r w:rsidRPr="00346A12">
              <w:rPr>
                <w:rFonts w:ascii="Arial" w:eastAsia="Times New Roman" w:hAnsi="Arial" w:cs="Arial"/>
                <w:sz w:val="20"/>
                <w:szCs w:val="24"/>
                <w:lang w:val="ro-RO"/>
              </w:rPr>
              <w:t>cele specificate la 03 01 04:</w:t>
            </w:r>
          </w:p>
          <w:p w:rsidR="00346A12" w:rsidRPr="00346A12" w:rsidRDefault="00346A12" w:rsidP="00346A12">
            <w:pPr>
              <w:autoSpaceDE w:val="0"/>
              <w:autoSpaceDN w:val="0"/>
              <w:adjustRightInd w:val="0"/>
              <w:spacing w:before="40" w:after="0" w:line="240" w:lineRule="auto"/>
              <w:jc w:val="center"/>
              <w:rPr>
                <w:rFonts w:ascii="Arial" w:eastAsia="Times New Roman" w:hAnsi="Arial" w:cs="Arial"/>
                <w:sz w:val="20"/>
                <w:szCs w:val="24"/>
                <w:lang w:val="ro-RO"/>
              </w:rPr>
            </w:pPr>
            <w:r w:rsidRPr="00346A12">
              <w:rPr>
                <w:rFonts w:ascii="Arial" w:eastAsia="Times New Roman" w:hAnsi="Arial" w:cs="Arial"/>
                <w:sz w:val="20"/>
                <w:szCs w:val="24"/>
                <w:lang w:val="ro-RO"/>
              </w:rPr>
              <w:t>Granulat, capete, plăci OSB rebut, tocătură</w:t>
            </w:r>
          </w:p>
        </w:tc>
        <w:tc>
          <w:tcPr>
            <w:tcW w:w="731" w:type="pct"/>
            <w:vMerge/>
            <w:shd w:val="clear" w:color="auto" w:fill="auto"/>
          </w:tcPr>
          <w:p w:rsidR="00346A12" w:rsidRPr="00346A12" w:rsidRDefault="00346A12" w:rsidP="00346A12">
            <w:pPr>
              <w:autoSpaceDE w:val="0"/>
              <w:autoSpaceDN w:val="0"/>
              <w:adjustRightInd w:val="0"/>
              <w:spacing w:before="40" w:after="0" w:line="240" w:lineRule="auto"/>
              <w:jc w:val="center"/>
              <w:rPr>
                <w:rFonts w:ascii="Arial" w:eastAsia="Times New Roman" w:hAnsi="Arial" w:cs="Arial"/>
                <w:sz w:val="20"/>
                <w:szCs w:val="24"/>
                <w:lang w:val="ro-RO"/>
              </w:rPr>
            </w:pPr>
          </w:p>
        </w:tc>
        <w:tc>
          <w:tcPr>
            <w:tcW w:w="330" w:type="pct"/>
            <w:shd w:val="clear" w:color="auto" w:fill="auto"/>
          </w:tcPr>
          <w:p w:rsidR="00346A12" w:rsidRPr="00346A12" w:rsidRDefault="00346A12" w:rsidP="00346A12">
            <w:pPr>
              <w:autoSpaceDE w:val="0"/>
              <w:autoSpaceDN w:val="0"/>
              <w:adjustRightInd w:val="0"/>
              <w:spacing w:before="40" w:after="0" w:line="240" w:lineRule="auto"/>
              <w:jc w:val="center"/>
              <w:rPr>
                <w:rFonts w:ascii="Arial" w:eastAsia="Times New Roman" w:hAnsi="Arial" w:cs="Arial"/>
                <w:sz w:val="20"/>
                <w:szCs w:val="24"/>
                <w:lang w:val="ro-RO"/>
              </w:rPr>
            </w:pPr>
            <w:r w:rsidRPr="00346A12">
              <w:rPr>
                <w:rFonts w:ascii="Arial" w:eastAsia="Times New Roman" w:hAnsi="Arial" w:cs="Arial"/>
                <w:sz w:val="20"/>
                <w:szCs w:val="24"/>
                <w:lang w:val="ro-RO"/>
              </w:rPr>
              <w:t>50.000</w:t>
            </w:r>
          </w:p>
        </w:tc>
        <w:tc>
          <w:tcPr>
            <w:tcW w:w="205" w:type="pct"/>
            <w:shd w:val="clear" w:color="auto" w:fill="auto"/>
          </w:tcPr>
          <w:p w:rsidR="00346A12" w:rsidRPr="00346A12" w:rsidRDefault="00346A12" w:rsidP="00346A12">
            <w:pPr>
              <w:autoSpaceDE w:val="0"/>
              <w:autoSpaceDN w:val="0"/>
              <w:adjustRightInd w:val="0"/>
              <w:spacing w:before="40" w:after="0" w:line="240" w:lineRule="auto"/>
              <w:jc w:val="center"/>
              <w:rPr>
                <w:rFonts w:ascii="Arial" w:eastAsia="Times New Roman" w:hAnsi="Arial" w:cs="Arial"/>
                <w:sz w:val="20"/>
                <w:szCs w:val="24"/>
                <w:lang w:val="ro-RO"/>
              </w:rPr>
            </w:pPr>
            <w:r w:rsidRPr="00346A12">
              <w:rPr>
                <w:rFonts w:ascii="Arial" w:eastAsia="Times New Roman" w:hAnsi="Arial" w:cs="Arial"/>
                <w:sz w:val="20"/>
                <w:szCs w:val="24"/>
                <w:lang w:val="ro-RO"/>
              </w:rPr>
              <w:t>t/an</w:t>
            </w:r>
          </w:p>
        </w:tc>
        <w:tc>
          <w:tcPr>
            <w:tcW w:w="656" w:type="pct"/>
            <w:shd w:val="clear" w:color="auto" w:fill="auto"/>
          </w:tcPr>
          <w:p w:rsidR="00346A12" w:rsidRPr="00346A12" w:rsidRDefault="00346A12" w:rsidP="00346A12">
            <w:pPr>
              <w:autoSpaceDE w:val="0"/>
              <w:autoSpaceDN w:val="0"/>
              <w:adjustRightInd w:val="0"/>
              <w:spacing w:before="40" w:after="0" w:line="240" w:lineRule="auto"/>
              <w:jc w:val="center"/>
              <w:rPr>
                <w:rFonts w:ascii="Arial" w:eastAsia="Times New Roman" w:hAnsi="Arial" w:cs="Arial"/>
                <w:sz w:val="20"/>
                <w:szCs w:val="24"/>
                <w:lang w:val="ro-RO"/>
              </w:rPr>
            </w:pPr>
            <w:r w:rsidRPr="00346A12">
              <w:rPr>
                <w:rFonts w:ascii="Arial" w:eastAsia="Times New Roman" w:hAnsi="Arial" w:cs="Arial"/>
                <w:sz w:val="20"/>
                <w:szCs w:val="24"/>
                <w:lang w:val="ro-RO"/>
              </w:rPr>
              <w:t>Valorificare</w:t>
            </w:r>
          </w:p>
        </w:tc>
        <w:tc>
          <w:tcPr>
            <w:tcW w:w="355" w:type="pct"/>
            <w:shd w:val="clear" w:color="auto" w:fill="auto"/>
          </w:tcPr>
          <w:p w:rsidR="00346A12" w:rsidRPr="00346A12" w:rsidRDefault="00346A12" w:rsidP="00346A12">
            <w:pPr>
              <w:autoSpaceDE w:val="0"/>
              <w:autoSpaceDN w:val="0"/>
              <w:adjustRightInd w:val="0"/>
              <w:spacing w:before="40" w:after="0" w:line="240" w:lineRule="auto"/>
              <w:jc w:val="center"/>
              <w:rPr>
                <w:rFonts w:ascii="Arial" w:eastAsia="Times New Roman" w:hAnsi="Arial" w:cs="Arial"/>
                <w:sz w:val="20"/>
                <w:szCs w:val="24"/>
                <w:lang w:val="ro-RO"/>
              </w:rPr>
            </w:pPr>
            <w:r w:rsidRPr="00346A12">
              <w:rPr>
                <w:rFonts w:ascii="Arial" w:eastAsia="Times New Roman" w:hAnsi="Arial" w:cs="Arial"/>
                <w:sz w:val="20"/>
                <w:szCs w:val="24"/>
                <w:lang w:val="ro-RO"/>
              </w:rPr>
              <w:t>R1</w:t>
            </w:r>
          </w:p>
        </w:tc>
        <w:tc>
          <w:tcPr>
            <w:tcW w:w="1108" w:type="pct"/>
            <w:shd w:val="clear" w:color="auto" w:fill="auto"/>
          </w:tcPr>
          <w:p w:rsidR="00346A12" w:rsidRPr="00346A12" w:rsidRDefault="00346A12" w:rsidP="00346A12">
            <w:pPr>
              <w:autoSpaceDE w:val="0"/>
              <w:autoSpaceDN w:val="0"/>
              <w:adjustRightInd w:val="0"/>
              <w:spacing w:before="40"/>
              <w:jc w:val="center"/>
              <w:rPr>
                <w:rFonts w:ascii="Arial" w:eastAsia="Times New Roman" w:hAnsi="Arial" w:cs="Arial"/>
                <w:sz w:val="20"/>
                <w:szCs w:val="24"/>
                <w:lang w:val="ro-RO"/>
              </w:rPr>
            </w:pPr>
            <w:r w:rsidRPr="00346A12">
              <w:rPr>
                <w:rFonts w:ascii="Arial" w:eastAsia="Times New Roman" w:hAnsi="Arial" w:cs="Arial"/>
                <w:sz w:val="20"/>
                <w:szCs w:val="24"/>
                <w:lang w:val="ro-RO"/>
              </w:rPr>
              <w:t>Utilizarea in principal drept combustibil sau alte mijloace de generare de energie</w:t>
            </w:r>
          </w:p>
        </w:tc>
      </w:tr>
      <w:tr w:rsidR="00346A12" w:rsidRPr="00E8207A" w:rsidTr="00D26545">
        <w:tc>
          <w:tcPr>
            <w:tcW w:w="432" w:type="pct"/>
            <w:shd w:val="clear" w:color="auto" w:fill="auto"/>
          </w:tcPr>
          <w:p w:rsidR="00346A12" w:rsidRPr="00346A12" w:rsidRDefault="00346A12" w:rsidP="00346A12">
            <w:pPr>
              <w:autoSpaceDE w:val="0"/>
              <w:autoSpaceDN w:val="0"/>
              <w:adjustRightInd w:val="0"/>
              <w:spacing w:before="40" w:after="0" w:line="240" w:lineRule="auto"/>
              <w:jc w:val="center"/>
              <w:rPr>
                <w:rFonts w:ascii="Arial" w:eastAsia="Times New Roman" w:hAnsi="Arial" w:cs="Arial"/>
                <w:sz w:val="20"/>
                <w:szCs w:val="24"/>
                <w:lang w:val="ro-RO"/>
              </w:rPr>
            </w:pPr>
            <w:r w:rsidRPr="00346A12">
              <w:rPr>
                <w:rFonts w:ascii="Arial" w:eastAsia="Times New Roman" w:hAnsi="Arial" w:cs="Arial"/>
                <w:sz w:val="20"/>
                <w:szCs w:val="24"/>
                <w:lang w:val="ro-RO"/>
              </w:rPr>
              <w:t>03 01 05</w:t>
            </w:r>
          </w:p>
        </w:tc>
        <w:tc>
          <w:tcPr>
            <w:tcW w:w="1183" w:type="pct"/>
            <w:shd w:val="clear" w:color="auto" w:fill="auto"/>
          </w:tcPr>
          <w:p w:rsidR="00346A12" w:rsidRPr="00346A12" w:rsidRDefault="00346A12" w:rsidP="00D26545">
            <w:pPr>
              <w:autoSpaceDE w:val="0"/>
              <w:autoSpaceDN w:val="0"/>
              <w:adjustRightInd w:val="0"/>
              <w:spacing w:before="40" w:after="0" w:line="240" w:lineRule="auto"/>
              <w:jc w:val="center"/>
              <w:rPr>
                <w:rFonts w:ascii="Arial" w:eastAsia="Times New Roman" w:hAnsi="Arial" w:cs="Arial"/>
                <w:sz w:val="20"/>
                <w:szCs w:val="24"/>
                <w:lang w:val="ro-RO"/>
              </w:rPr>
            </w:pPr>
            <w:r w:rsidRPr="00346A12">
              <w:rPr>
                <w:rFonts w:ascii="Arial" w:eastAsia="Times New Roman" w:hAnsi="Arial" w:cs="Arial"/>
                <w:sz w:val="20"/>
                <w:szCs w:val="24"/>
                <w:lang w:val="ro-RO"/>
              </w:rPr>
              <w:t>rumegus, talas, aschii, resturi de scandura şi furnir, altele decât</w:t>
            </w:r>
          </w:p>
          <w:p w:rsidR="00346A12" w:rsidRPr="00346A12" w:rsidRDefault="00346A12" w:rsidP="00D26545">
            <w:pPr>
              <w:autoSpaceDE w:val="0"/>
              <w:autoSpaceDN w:val="0"/>
              <w:adjustRightInd w:val="0"/>
              <w:spacing w:before="40" w:after="0" w:line="240" w:lineRule="auto"/>
              <w:jc w:val="center"/>
              <w:rPr>
                <w:rFonts w:ascii="Arial" w:eastAsia="Times New Roman" w:hAnsi="Arial" w:cs="Arial"/>
                <w:sz w:val="20"/>
                <w:szCs w:val="24"/>
                <w:lang w:val="ro-RO"/>
              </w:rPr>
            </w:pPr>
            <w:r w:rsidRPr="00346A12">
              <w:rPr>
                <w:rFonts w:ascii="Arial" w:eastAsia="Times New Roman" w:hAnsi="Arial" w:cs="Arial"/>
                <w:sz w:val="20"/>
                <w:szCs w:val="24"/>
                <w:lang w:val="ro-RO"/>
              </w:rPr>
              <w:t>cele specificate la 03 01 04:</w:t>
            </w:r>
          </w:p>
          <w:p w:rsidR="00346A12" w:rsidRPr="00346A12" w:rsidRDefault="00346A12" w:rsidP="00D26545">
            <w:pPr>
              <w:autoSpaceDE w:val="0"/>
              <w:autoSpaceDN w:val="0"/>
              <w:adjustRightInd w:val="0"/>
              <w:spacing w:before="40" w:after="0" w:line="240" w:lineRule="auto"/>
              <w:jc w:val="center"/>
              <w:rPr>
                <w:rFonts w:ascii="Arial" w:eastAsia="Times New Roman" w:hAnsi="Arial" w:cs="Arial"/>
                <w:sz w:val="20"/>
                <w:szCs w:val="24"/>
                <w:lang w:val="ro-RO"/>
              </w:rPr>
            </w:pPr>
            <w:r w:rsidRPr="00346A12">
              <w:rPr>
                <w:rFonts w:ascii="Arial" w:eastAsia="Times New Roman" w:hAnsi="Arial" w:cs="Arial"/>
                <w:sz w:val="20"/>
                <w:szCs w:val="24"/>
                <w:lang w:val="ro-RO"/>
              </w:rPr>
              <w:t>Praf de lemn</w:t>
            </w:r>
          </w:p>
        </w:tc>
        <w:tc>
          <w:tcPr>
            <w:tcW w:w="731" w:type="pct"/>
            <w:vMerge/>
            <w:shd w:val="clear" w:color="auto" w:fill="auto"/>
          </w:tcPr>
          <w:p w:rsidR="00346A12" w:rsidRPr="00346A12" w:rsidRDefault="00346A12" w:rsidP="00346A12">
            <w:pPr>
              <w:autoSpaceDE w:val="0"/>
              <w:autoSpaceDN w:val="0"/>
              <w:adjustRightInd w:val="0"/>
              <w:spacing w:before="40" w:after="0" w:line="240" w:lineRule="auto"/>
              <w:jc w:val="center"/>
              <w:rPr>
                <w:rFonts w:ascii="Arial" w:eastAsia="Times New Roman" w:hAnsi="Arial" w:cs="Arial"/>
                <w:sz w:val="20"/>
                <w:szCs w:val="24"/>
                <w:lang w:val="ro-RO"/>
              </w:rPr>
            </w:pPr>
          </w:p>
        </w:tc>
        <w:tc>
          <w:tcPr>
            <w:tcW w:w="330" w:type="pct"/>
            <w:shd w:val="clear" w:color="auto" w:fill="auto"/>
          </w:tcPr>
          <w:p w:rsidR="00346A12" w:rsidRPr="00346A12" w:rsidRDefault="00346A12" w:rsidP="00346A12">
            <w:pPr>
              <w:autoSpaceDE w:val="0"/>
              <w:autoSpaceDN w:val="0"/>
              <w:adjustRightInd w:val="0"/>
              <w:spacing w:before="40" w:after="0" w:line="240" w:lineRule="auto"/>
              <w:jc w:val="center"/>
              <w:rPr>
                <w:rFonts w:ascii="Arial" w:eastAsia="Times New Roman" w:hAnsi="Arial" w:cs="Arial"/>
                <w:sz w:val="20"/>
                <w:szCs w:val="24"/>
                <w:lang w:val="ro-RO"/>
              </w:rPr>
            </w:pPr>
            <w:r w:rsidRPr="00346A12">
              <w:rPr>
                <w:rFonts w:ascii="Arial" w:eastAsia="Times New Roman" w:hAnsi="Arial" w:cs="Arial"/>
                <w:sz w:val="20"/>
                <w:szCs w:val="24"/>
                <w:lang w:val="ro-RO"/>
              </w:rPr>
              <w:t>15.000</w:t>
            </w:r>
          </w:p>
        </w:tc>
        <w:tc>
          <w:tcPr>
            <w:tcW w:w="205" w:type="pct"/>
            <w:shd w:val="clear" w:color="auto" w:fill="auto"/>
          </w:tcPr>
          <w:p w:rsidR="00346A12" w:rsidRPr="00346A12" w:rsidRDefault="00346A12" w:rsidP="00346A12">
            <w:pPr>
              <w:autoSpaceDE w:val="0"/>
              <w:autoSpaceDN w:val="0"/>
              <w:adjustRightInd w:val="0"/>
              <w:spacing w:before="40" w:after="0" w:line="240" w:lineRule="auto"/>
              <w:jc w:val="center"/>
              <w:rPr>
                <w:rFonts w:ascii="Arial" w:eastAsia="Times New Roman" w:hAnsi="Arial" w:cs="Arial"/>
                <w:sz w:val="20"/>
                <w:szCs w:val="24"/>
                <w:lang w:val="ro-RO"/>
              </w:rPr>
            </w:pPr>
            <w:r w:rsidRPr="00346A12">
              <w:rPr>
                <w:rFonts w:ascii="Arial" w:eastAsia="Times New Roman" w:hAnsi="Arial" w:cs="Arial"/>
                <w:sz w:val="20"/>
                <w:szCs w:val="24"/>
                <w:lang w:val="ro-RO"/>
              </w:rPr>
              <w:t>t/an</w:t>
            </w:r>
          </w:p>
        </w:tc>
        <w:tc>
          <w:tcPr>
            <w:tcW w:w="656" w:type="pct"/>
            <w:shd w:val="clear" w:color="auto" w:fill="auto"/>
          </w:tcPr>
          <w:p w:rsidR="00346A12" w:rsidRPr="00346A12" w:rsidRDefault="00346A12" w:rsidP="00346A12">
            <w:pPr>
              <w:autoSpaceDE w:val="0"/>
              <w:autoSpaceDN w:val="0"/>
              <w:adjustRightInd w:val="0"/>
              <w:spacing w:before="40" w:after="0" w:line="240" w:lineRule="auto"/>
              <w:jc w:val="center"/>
              <w:rPr>
                <w:rFonts w:ascii="Arial" w:eastAsia="Times New Roman" w:hAnsi="Arial" w:cs="Arial"/>
                <w:sz w:val="20"/>
                <w:szCs w:val="24"/>
                <w:lang w:val="ro-RO"/>
              </w:rPr>
            </w:pPr>
            <w:r w:rsidRPr="00346A12">
              <w:rPr>
                <w:rFonts w:ascii="Arial" w:eastAsia="Times New Roman" w:hAnsi="Arial" w:cs="Arial"/>
                <w:sz w:val="20"/>
                <w:szCs w:val="24"/>
                <w:lang w:val="ro-RO"/>
              </w:rPr>
              <w:t>Valorificare</w:t>
            </w:r>
          </w:p>
        </w:tc>
        <w:tc>
          <w:tcPr>
            <w:tcW w:w="355" w:type="pct"/>
            <w:shd w:val="clear" w:color="auto" w:fill="auto"/>
          </w:tcPr>
          <w:p w:rsidR="00346A12" w:rsidRPr="00346A12" w:rsidRDefault="00346A12" w:rsidP="00346A12">
            <w:pPr>
              <w:autoSpaceDE w:val="0"/>
              <w:autoSpaceDN w:val="0"/>
              <w:adjustRightInd w:val="0"/>
              <w:spacing w:before="40" w:after="0" w:line="240" w:lineRule="auto"/>
              <w:jc w:val="center"/>
              <w:rPr>
                <w:rFonts w:ascii="Arial" w:eastAsia="Times New Roman" w:hAnsi="Arial" w:cs="Arial"/>
                <w:sz w:val="20"/>
                <w:szCs w:val="24"/>
                <w:lang w:val="ro-RO"/>
              </w:rPr>
            </w:pPr>
            <w:r w:rsidRPr="00346A12">
              <w:rPr>
                <w:rFonts w:ascii="Arial" w:eastAsia="Times New Roman" w:hAnsi="Arial" w:cs="Arial"/>
                <w:sz w:val="20"/>
                <w:szCs w:val="24"/>
                <w:lang w:val="ro-RO"/>
              </w:rPr>
              <w:t>R1</w:t>
            </w:r>
          </w:p>
        </w:tc>
        <w:tc>
          <w:tcPr>
            <w:tcW w:w="1108" w:type="pct"/>
            <w:shd w:val="clear" w:color="auto" w:fill="auto"/>
          </w:tcPr>
          <w:p w:rsidR="00346A12" w:rsidRPr="00346A12" w:rsidRDefault="00346A12" w:rsidP="00346A12">
            <w:pPr>
              <w:autoSpaceDE w:val="0"/>
              <w:autoSpaceDN w:val="0"/>
              <w:adjustRightInd w:val="0"/>
              <w:spacing w:before="40"/>
              <w:jc w:val="center"/>
              <w:rPr>
                <w:rFonts w:ascii="Arial" w:eastAsia="Times New Roman" w:hAnsi="Arial" w:cs="Arial"/>
                <w:sz w:val="20"/>
                <w:szCs w:val="24"/>
                <w:lang w:val="ro-RO"/>
              </w:rPr>
            </w:pPr>
            <w:r w:rsidRPr="00346A12">
              <w:rPr>
                <w:rFonts w:ascii="Arial" w:eastAsia="Times New Roman" w:hAnsi="Arial" w:cs="Arial"/>
                <w:sz w:val="20"/>
                <w:szCs w:val="24"/>
                <w:lang w:val="ro-RO"/>
              </w:rPr>
              <w:t>Utilizarea in principal drept combustibil sau alte mijloace de generare de energie</w:t>
            </w:r>
          </w:p>
        </w:tc>
      </w:tr>
      <w:tr w:rsidR="007F28D6" w:rsidRPr="00E8207A" w:rsidTr="00D26545">
        <w:tc>
          <w:tcPr>
            <w:tcW w:w="432" w:type="pct"/>
            <w:shd w:val="clear" w:color="auto" w:fill="auto"/>
          </w:tcPr>
          <w:p w:rsidR="007F28D6" w:rsidRPr="00346A12" w:rsidRDefault="007F28D6" w:rsidP="00346A12">
            <w:pPr>
              <w:autoSpaceDE w:val="0"/>
              <w:autoSpaceDN w:val="0"/>
              <w:adjustRightInd w:val="0"/>
              <w:spacing w:before="40" w:after="0" w:line="240" w:lineRule="auto"/>
              <w:jc w:val="center"/>
              <w:rPr>
                <w:rFonts w:ascii="Arial" w:eastAsia="Times New Roman" w:hAnsi="Arial" w:cs="Arial"/>
                <w:sz w:val="20"/>
                <w:szCs w:val="24"/>
                <w:lang w:val="ro-RO"/>
              </w:rPr>
            </w:pPr>
            <w:r w:rsidRPr="00346A12">
              <w:rPr>
                <w:rFonts w:ascii="Arial" w:eastAsia="Times New Roman" w:hAnsi="Arial" w:cs="Arial"/>
                <w:sz w:val="20"/>
                <w:szCs w:val="24"/>
                <w:lang w:val="ro-RO"/>
              </w:rPr>
              <w:t>03 01 99</w:t>
            </w:r>
          </w:p>
        </w:tc>
        <w:tc>
          <w:tcPr>
            <w:tcW w:w="1183" w:type="pct"/>
            <w:shd w:val="clear" w:color="auto" w:fill="auto"/>
          </w:tcPr>
          <w:p w:rsidR="00C947D0" w:rsidRPr="00346A12" w:rsidRDefault="00C947D0" w:rsidP="00346A12">
            <w:pPr>
              <w:autoSpaceDE w:val="0"/>
              <w:autoSpaceDN w:val="0"/>
              <w:adjustRightInd w:val="0"/>
              <w:spacing w:before="40" w:after="0" w:line="240" w:lineRule="auto"/>
              <w:jc w:val="center"/>
              <w:rPr>
                <w:rFonts w:ascii="Arial" w:eastAsia="Times New Roman" w:hAnsi="Arial" w:cs="Arial"/>
                <w:sz w:val="20"/>
                <w:szCs w:val="24"/>
                <w:lang w:val="ro-RO"/>
              </w:rPr>
            </w:pPr>
            <w:r w:rsidRPr="00346A12">
              <w:rPr>
                <w:rFonts w:ascii="Arial" w:eastAsia="Times New Roman" w:hAnsi="Arial" w:cs="Arial"/>
                <w:sz w:val="20"/>
                <w:szCs w:val="24"/>
                <w:lang w:val="ro-RO"/>
              </w:rPr>
              <w:t>alte deşeuri nespecificate:</w:t>
            </w:r>
          </w:p>
          <w:p w:rsidR="007F28D6" w:rsidRPr="00346A12" w:rsidRDefault="007F28D6" w:rsidP="00346A12">
            <w:pPr>
              <w:autoSpaceDE w:val="0"/>
              <w:autoSpaceDN w:val="0"/>
              <w:adjustRightInd w:val="0"/>
              <w:spacing w:before="40" w:after="0" w:line="240" w:lineRule="auto"/>
              <w:jc w:val="center"/>
              <w:rPr>
                <w:rFonts w:ascii="Arial" w:eastAsia="Times New Roman" w:hAnsi="Arial" w:cs="Arial"/>
                <w:sz w:val="20"/>
                <w:szCs w:val="24"/>
                <w:lang w:val="ro-RO"/>
              </w:rPr>
            </w:pPr>
            <w:r w:rsidRPr="00346A12">
              <w:rPr>
                <w:rFonts w:ascii="Arial" w:eastAsia="Times New Roman" w:hAnsi="Arial" w:cs="Arial"/>
                <w:sz w:val="20"/>
                <w:szCs w:val="24"/>
                <w:lang w:val="ro-RO"/>
              </w:rPr>
              <w:t>Şlam de la curăţarea decantoarelor de la tuneluri de spălare (particule de lemn şi coajă, nisip)</w:t>
            </w:r>
          </w:p>
        </w:tc>
        <w:tc>
          <w:tcPr>
            <w:tcW w:w="731" w:type="pct"/>
            <w:vMerge/>
            <w:shd w:val="clear" w:color="auto" w:fill="auto"/>
          </w:tcPr>
          <w:p w:rsidR="007F28D6" w:rsidRPr="00346A12" w:rsidRDefault="007F28D6" w:rsidP="00346A12">
            <w:pPr>
              <w:autoSpaceDE w:val="0"/>
              <w:autoSpaceDN w:val="0"/>
              <w:adjustRightInd w:val="0"/>
              <w:spacing w:before="40" w:after="0" w:line="240" w:lineRule="auto"/>
              <w:jc w:val="center"/>
              <w:rPr>
                <w:rFonts w:ascii="Arial" w:eastAsia="Times New Roman" w:hAnsi="Arial" w:cs="Arial"/>
                <w:sz w:val="20"/>
                <w:szCs w:val="24"/>
                <w:lang w:val="ro-RO"/>
              </w:rPr>
            </w:pPr>
          </w:p>
        </w:tc>
        <w:tc>
          <w:tcPr>
            <w:tcW w:w="330" w:type="pct"/>
            <w:shd w:val="clear" w:color="auto" w:fill="auto"/>
          </w:tcPr>
          <w:p w:rsidR="007F28D6" w:rsidRPr="00346A12" w:rsidRDefault="007F28D6" w:rsidP="00346A12">
            <w:pPr>
              <w:autoSpaceDE w:val="0"/>
              <w:autoSpaceDN w:val="0"/>
              <w:adjustRightInd w:val="0"/>
              <w:spacing w:before="40" w:after="0" w:line="240" w:lineRule="auto"/>
              <w:jc w:val="center"/>
              <w:rPr>
                <w:rFonts w:ascii="Arial" w:eastAsia="Times New Roman" w:hAnsi="Arial" w:cs="Arial"/>
                <w:sz w:val="20"/>
                <w:szCs w:val="24"/>
                <w:lang w:val="ro-RO"/>
              </w:rPr>
            </w:pPr>
            <w:r w:rsidRPr="00346A12">
              <w:rPr>
                <w:rFonts w:ascii="Arial" w:eastAsia="Times New Roman" w:hAnsi="Arial" w:cs="Arial"/>
                <w:sz w:val="20"/>
                <w:szCs w:val="24"/>
                <w:lang w:val="ro-RO"/>
              </w:rPr>
              <w:t>30.000</w:t>
            </w:r>
          </w:p>
        </w:tc>
        <w:tc>
          <w:tcPr>
            <w:tcW w:w="205" w:type="pct"/>
            <w:shd w:val="clear" w:color="auto" w:fill="auto"/>
          </w:tcPr>
          <w:p w:rsidR="007F28D6" w:rsidRPr="00346A12" w:rsidRDefault="007F28D6" w:rsidP="00346A12">
            <w:pPr>
              <w:autoSpaceDE w:val="0"/>
              <w:autoSpaceDN w:val="0"/>
              <w:adjustRightInd w:val="0"/>
              <w:spacing w:before="40" w:after="0" w:line="240" w:lineRule="auto"/>
              <w:jc w:val="center"/>
              <w:rPr>
                <w:rFonts w:ascii="Arial" w:eastAsia="Times New Roman" w:hAnsi="Arial" w:cs="Arial"/>
                <w:sz w:val="20"/>
                <w:szCs w:val="24"/>
                <w:lang w:val="ro-RO"/>
              </w:rPr>
            </w:pPr>
            <w:r w:rsidRPr="00346A12">
              <w:rPr>
                <w:rFonts w:ascii="Arial" w:eastAsia="Times New Roman" w:hAnsi="Arial" w:cs="Arial"/>
                <w:sz w:val="20"/>
                <w:szCs w:val="24"/>
                <w:lang w:val="ro-RO"/>
              </w:rPr>
              <w:t>m3</w:t>
            </w:r>
          </w:p>
        </w:tc>
        <w:tc>
          <w:tcPr>
            <w:tcW w:w="656" w:type="pct"/>
            <w:shd w:val="clear" w:color="auto" w:fill="auto"/>
          </w:tcPr>
          <w:p w:rsidR="007F28D6" w:rsidRPr="00346A12" w:rsidRDefault="007F28D6" w:rsidP="00346A12">
            <w:pPr>
              <w:autoSpaceDE w:val="0"/>
              <w:autoSpaceDN w:val="0"/>
              <w:adjustRightInd w:val="0"/>
              <w:spacing w:before="40" w:after="0" w:line="240" w:lineRule="auto"/>
              <w:jc w:val="center"/>
              <w:rPr>
                <w:rFonts w:ascii="Arial" w:eastAsia="Times New Roman" w:hAnsi="Arial" w:cs="Arial"/>
                <w:sz w:val="20"/>
                <w:szCs w:val="24"/>
                <w:lang w:val="ro-RO"/>
              </w:rPr>
            </w:pPr>
            <w:r w:rsidRPr="00346A12">
              <w:rPr>
                <w:rFonts w:ascii="Arial" w:eastAsia="Times New Roman" w:hAnsi="Arial" w:cs="Arial"/>
                <w:sz w:val="20"/>
                <w:szCs w:val="24"/>
                <w:lang w:val="ro-RO"/>
              </w:rPr>
              <w:t>Eliminare</w:t>
            </w:r>
          </w:p>
        </w:tc>
        <w:tc>
          <w:tcPr>
            <w:tcW w:w="355" w:type="pct"/>
            <w:shd w:val="clear" w:color="auto" w:fill="auto"/>
          </w:tcPr>
          <w:p w:rsidR="007F28D6" w:rsidRPr="00346A12" w:rsidRDefault="007F28D6" w:rsidP="00346A12">
            <w:pPr>
              <w:autoSpaceDE w:val="0"/>
              <w:autoSpaceDN w:val="0"/>
              <w:adjustRightInd w:val="0"/>
              <w:spacing w:before="40" w:after="0" w:line="240" w:lineRule="auto"/>
              <w:jc w:val="center"/>
              <w:rPr>
                <w:rFonts w:ascii="Arial" w:eastAsia="Times New Roman" w:hAnsi="Arial" w:cs="Arial"/>
                <w:sz w:val="20"/>
                <w:szCs w:val="24"/>
                <w:lang w:val="ro-RO"/>
              </w:rPr>
            </w:pPr>
            <w:r w:rsidRPr="00346A12">
              <w:rPr>
                <w:rFonts w:ascii="Arial" w:eastAsia="Times New Roman" w:hAnsi="Arial" w:cs="Arial"/>
                <w:sz w:val="20"/>
                <w:szCs w:val="24"/>
                <w:lang w:val="ro-RO"/>
              </w:rPr>
              <w:t>R1</w:t>
            </w:r>
          </w:p>
        </w:tc>
        <w:tc>
          <w:tcPr>
            <w:tcW w:w="1108" w:type="pct"/>
            <w:shd w:val="clear" w:color="auto" w:fill="auto"/>
          </w:tcPr>
          <w:p w:rsidR="007F28D6" w:rsidRPr="00346A12" w:rsidRDefault="007F28D6" w:rsidP="00346A12">
            <w:pPr>
              <w:autoSpaceDE w:val="0"/>
              <w:autoSpaceDN w:val="0"/>
              <w:adjustRightInd w:val="0"/>
              <w:spacing w:before="40"/>
              <w:jc w:val="center"/>
              <w:rPr>
                <w:rFonts w:ascii="Arial" w:eastAsia="Times New Roman" w:hAnsi="Arial" w:cs="Arial"/>
                <w:sz w:val="20"/>
                <w:szCs w:val="24"/>
                <w:lang w:val="ro-RO"/>
              </w:rPr>
            </w:pPr>
            <w:r w:rsidRPr="00346A12">
              <w:rPr>
                <w:rFonts w:ascii="Arial" w:eastAsia="Times New Roman" w:hAnsi="Arial" w:cs="Arial"/>
                <w:sz w:val="20"/>
                <w:szCs w:val="24"/>
                <w:lang w:val="ro-RO"/>
              </w:rPr>
              <w:t>Utilizarea in principal drept combustibil sau alte mijloace de generare de energie</w:t>
            </w:r>
          </w:p>
        </w:tc>
      </w:tr>
      <w:tr w:rsidR="002876D0" w:rsidRPr="00E8207A" w:rsidTr="00D26545">
        <w:tc>
          <w:tcPr>
            <w:tcW w:w="432" w:type="pct"/>
            <w:shd w:val="clear" w:color="auto" w:fill="auto"/>
          </w:tcPr>
          <w:p w:rsidR="002876D0" w:rsidRPr="00346A12" w:rsidRDefault="002876D0" w:rsidP="00346A12">
            <w:pPr>
              <w:autoSpaceDE w:val="0"/>
              <w:autoSpaceDN w:val="0"/>
              <w:adjustRightInd w:val="0"/>
              <w:spacing w:before="40" w:after="0" w:line="240" w:lineRule="auto"/>
              <w:jc w:val="center"/>
              <w:rPr>
                <w:rFonts w:ascii="Arial" w:eastAsia="Times New Roman" w:hAnsi="Arial" w:cs="Arial"/>
                <w:sz w:val="20"/>
                <w:szCs w:val="24"/>
                <w:lang w:val="ro-RO"/>
              </w:rPr>
            </w:pPr>
            <w:r w:rsidRPr="00346A12">
              <w:rPr>
                <w:rFonts w:ascii="Arial" w:eastAsia="Times New Roman" w:hAnsi="Arial" w:cs="Arial"/>
                <w:sz w:val="20"/>
                <w:szCs w:val="24"/>
                <w:lang w:val="ro-RO"/>
              </w:rPr>
              <w:t>10 01 01</w:t>
            </w:r>
          </w:p>
        </w:tc>
        <w:tc>
          <w:tcPr>
            <w:tcW w:w="1183" w:type="pct"/>
            <w:shd w:val="clear" w:color="auto" w:fill="auto"/>
          </w:tcPr>
          <w:p w:rsidR="002876D0" w:rsidRPr="00346A12" w:rsidRDefault="002876D0" w:rsidP="00D26545">
            <w:pPr>
              <w:autoSpaceDE w:val="0"/>
              <w:autoSpaceDN w:val="0"/>
              <w:adjustRightInd w:val="0"/>
              <w:spacing w:before="40" w:after="0" w:line="240" w:lineRule="auto"/>
              <w:jc w:val="center"/>
              <w:rPr>
                <w:rFonts w:ascii="Arial" w:eastAsia="Times New Roman" w:hAnsi="Arial" w:cs="Arial"/>
                <w:sz w:val="20"/>
                <w:szCs w:val="24"/>
                <w:lang w:val="ro-RO"/>
              </w:rPr>
            </w:pPr>
            <w:r w:rsidRPr="00346A12">
              <w:rPr>
                <w:rFonts w:ascii="Arial" w:eastAsia="Times New Roman" w:hAnsi="Arial" w:cs="Arial"/>
                <w:sz w:val="20"/>
                <w:szCs w:val="24"/>
                <w:lang w:val="ro-RO"/>
              </w:rPr>
              <w:t>cenusa de vatra, zgura şi praf de cazan (cu excepţia prafului de</w:t>
            </w:r>
          </w:p>
          <w:p w:rsidR="002876D0" w:rsidRPr="00346A12" w:rsidRDefault="002876D0" w:rsidP="00D26545">
            <w:pPr>
              <w:autoSpaceDE w:val="0"/>
              <w:autoSpaceDN w:val="0"/>
              <w:adjustRightInd w:val="0"/>
              <w:spacing w:before="40" w:after="0" w:line="240" w:lineRule="auto"/>
              <w:jc w:val="center"/>
              <w:rPr>
                <w:rFonts w:ascii="Arial" w:eastAsia="Times New Roman" w:hAnsi="Arial" w:cs="Arial"/>
                <w:sz w:val="20"/>
                <w:szCs w:val="24"/>
                <w:lang w:val="ro-RO"/>
              </w:rPr>
            </w:pPr>
            <w:r w:rsidRPr="00346A12">
              <w:rPr>
                <w:rFonts w:ascii="Arial" w:eastAsia="Times New Roman" w:hAnsi="Arial" w:cs="Arial"/>
                <w:sz w:val="20"/>
                <w:szCs w:val="24"/>
                <w:lang w:val="ro-RO"/>
              </w:rPr>
              <w:t>cazan specificat la 10 01 04):</w:t>
            </w:r>
          </w:p>
          <w:p w:rsidR="002876D0" w:rsidRPr="00346A12" w:rsidRDefault="002876D0" w:rsidP="00346A12">
            <w:pPr>
              <w:autoSpaceDE w:val="0"/>
              <w:autoSpaceDN w:val="0"/>
              <w:adjustRightInd w:val="0"/>
              <w:spacing w:before="40" w:after="0" w:line="240" w:lineRule="auto"/>
              <w:jc w:val="center"/>
              <w:rPr>
                <w:rFonts w:ascii="Arial" w:eastAsia="Times New Roman" w:hAnsi="Arial" w:cs="Arial"/>
                <w:sz w:val="20"/>
                <w:szCs w:val="24"/>
                <w:lang w:val="ro-RO"/>
              </w:rPr>
            </w:pPr>
            <w:r w:rsidRPr="00346A12">
              <w:rPr>
                <w:rFonts w:ascii="Arial" w:eastAsia="Times New Roman" w:hAnsi="Arial" w:cs="Arial"/>
                <w:sz w:val="20"/>
                <w:szCs w:val="24"/>
                <w:lang w:val="ro-RO"/>
              </w:rPr>
              <w:t>Cenușă camera ardere arzătoare</w:t>
            </w:r>
          </w:p>
        </w:tc>
        <w:tc>
          <w:tcPr>
            <w:tcW w:w="731" w:type="pct"/>
            <w:vMerge/>
            <w:shd w:val="clear" w:color="auto" w:fill="auto"/>
          </w:tcPr>
          <w:p w:rsidR="002876D0" w:rsidRPr="00346A12" w:rsidRDefault="002876D0" w:rsidP="00346A12">
            <w:pPr>
              <w:autoSpaceDE w:val="0"/>
              <w:autoSpaceDN w:val="0"/>
              <w:adjustRightInd w:val="0"/>
              <w:spacing w:before="40" w:after="0" w:line="240" w:lineRule="auto"/>
              <w:jc w:val="center"/>
              <w:rPr>
                <w:rFonts w:ascii="Arial" w:eastAsia="Times New Roman" w:hAnsi="Arial" w:cs="Arial"/>
                <w:sz w:val="20"/>
                <w:szCs w:val="24"/>
                <w:lang w:val="ro-RO"/>
              </w:rPr>
            </w:pPr>
          </w:p>
        </w:tc>
        <w:tc>
          <w:tcPr>
            <w:tcW w:w="330" w:type="pct"/>
            <w:shd w:val="clear" w:color="auto" w:fill="auto"/>
          </w:tcPr>
          <w:p w:rsidR="002876D0" w:rsidRPr="00346A12" w:rsidRDefault="002876D0" w:rsidP="00346A12">
            <w:pPr>
              <w:autoSpaceDE w:val="0"/>
              <w:autoSpaceDN w:val="0"/>
              <w:adjustRightInd w:val="0"/>
              <w:spacing w:before="40" w:after="0" w:line="240" w:lineRule="auto"/>
              <w:jc w:val="center"/>
              <w:rPr>
                <w:rFonts w:ascii="Arial" w:eastAsia="Times New Roman" w:hAnsi="Arial" w:cs="Arial"/>
                <w:sz w:val="20"/>
                <w:szCs w:val="24"/>
                <w:lang w:val="ro-RO"/>
              </w:rPr>
            </w:pPr>
            <w:r w:rsidRPr="00346A12">
              <w:rPr>
                <w:rFonts w:ascii="Arial" w:eastAsia="Times New Roman" w:hAnsi="Arial" w:cs="Arial"/>
                <w:sz w:val="20"/>
                <w:szCs w:val="24"/>
                <w:lang w:val="ro-RO"/>
              </w:rPr>
              <w:t>50.000</w:t>
            </w:r>
          </w:p>
        </w:tc>
        <w:tc>
          <w:tcPr>
            <w:tcW w:w="205" w:type="pct"/>
            <w:shd w:val="clear" w:color="auto" w:fill="auto"/>
          </w:tcPr>
          <w:p w:rsidR="002876D0" w:rsidRPr="00346A12" w:rsidRDefault="002876D0" w:rsidP="00346A12">
            <w:pPr>
              <w:autoSpaceDE w:val="0"/>
              <w:autoSpaceDN w:val="0"/>
              <w:adjustRightInd w:val="0"/>
              <w:spacing w:before="40" w:after="0" w:line="240" w:lineRule="auto"/>
              <w:jc w:val="center"/>
              <w:rPr>
                <w:rFonts w:ascii="Arial" w:eastAsia="Times New Roman" w:hAnsi="Arial" w:cs="Arial"/>
                <w:sz w:val="20"/>
                <w:szCs w:val="24"/>
                <w:lang w:val="ro-RO"/>
              </w:rPr>
            </w:pPr>
            <w:r w:rsidRPr="00346A12">
              <w:rPr>
                <w:rFonts w:ascii="Arial" w:eastAsia="Times New Roman" w:hAnsi="Arial" w:cs="Arial"/>
                <w:sz w:val="20"/>
                <w:szCs w:val="24"/>
                <w:lang w:val="ro-RO"/>
              </w:rPr>
              <w:t>t/an</w:t>
            </w:r>
          </w:p>
        </w:tc>
        <w:tc>
          <w:tcPr>
            <w:tcW w:w="656" w:type="pct"/>
            <w:shd w:val="clear" w:color="auto" w:fill="auto"/>
          </w:tcPr>
          <w:p w:rsidR="002876D0" w:rsidRPr="00346A12" w:rsidRDefault="002876D0" w:rsidP="00346A12">
            <w:pPr>
              <w:autoSpaceDE w:val="0"/>
              <w:autoSpaceDN w:val="0"/>
              <w:adjustRightInd w:val="0"/>
              <w:spacing w:before="40" w:after="0" w:line="240" w:lineRule="auto"/>
              <w:jc w:val="center"/>
              <w:rPr>
                <w:rFonts w:ascii="Arial" w:eastAsia="Times New Roman" w:hAnsi="Arial" w:cs="Arial"/>
                <w:sz w:val="20"/>
                <w:szCs w:val="24"/>
                <w:lang w:val="ro-RO"/>
              </w:rPr>
            </w:pPr>
            <w:r w:rsidRPr="00346A12">
              <w:rPr>
                <w:rFonts w:ascii="Arial" w:eastAsia="Times New Roman" w:hAnsi="Arial" w:cs="Arial"/>
                <w:sz w:val="20"/>
                <w:szCs w:val="24"/>
                <w:lang w:val="ro-RO"/>
              </w:rPr>
              <w:t>Valorificare</w:t>
            </w:r>
          </w:p>
        </w:tc>
        <w:tc>
          <w:tcPr>
            <w:tcW w:w="355" w:type="pct"/>
            <w:shd w:val="clear" w:color="auto" w:fill="auto"/>
          </w:tcPr>
          <w:p w:rsidR="002876D0" w:rsidRPr="00346A12" w:rsidRDefault="002876D0" w:rsidP="00346A12">
            <w:pPr>
              <w:autoSpaceDE w:val="0"/>
              <w:autoSpaceDN w:val="0"/>
              <w:adjustRightInd w:val="0"/>
              <w:spacing w:before="40" w:after="0" w:line="240" w:lineRule="auto"/>
              <w:jc w:val="center"/>
              <w:rPr>
                <w:rFonts w:ascii="Arial" w:eastAsia="Times New Roman" w:hAnsi="Arial" w:cs="Arial"/>
                <w:sz w:val="20"/>
                <w:szCs w:val="24"/>
                <w:lang w:val="ro-RO"/>
              </w:rPr>
            </w:pPr>
            <w:r w:rsidRPr="00346A12">
              <w:rPr>
                <w:rFonts w:ascii="Arial" w:eastAsia="Times New Roman" w:hAnsi="Arial" w:cs="Arial"/>
                <w:sz w:val="20"/>
                <w:szCs w:val="24"/>
                <w:lang w:val="ro-RO"/>
              </w:rPr>
              <w:t>R12</w:t>
            </w:r>
          </w:p>
        </w:tc>
        <w:tc>
          <w:tcPr>
            <w:tcW w:w="1108" w:type="pct"/>
            <w:shd w:val="clear" w:color="auto" w:fill="auto"/>
          </w:tcPr>
          <w:p w:rsidR="002876D0" w:rsidRPr="00346A12" w:rsidRDefault="002876D0" w:rsidP="00346A12">
            <w:pPr>
              <w:autoSpaceDE w:val="0"/>
              <w:autoSpaceDN w:val="0"/>
              <w:adjustRightInd w:val="0"/>
              <w:spacing w:before="40"/>
              <w:jc w:val="center"/>
              <w:rPr>
                <w:rFonts w:ascii="Arial" w:eastAsia="Times New Roman" w:hAnsi="Arial" w:cs="Arial"/>
                <w:sz w:val="20"/>
                <w:szCs w:val="24"/>
                <w:lang w:val="ro-RO"/>
              </w:rPr>
            </w:pPr>
            <w:r w:rsidRPr="00346A12">
              <w:rPr>
                <w:rFonts w:ascii="Arial" w:eastAsia="Times New Roman" w:hAnsi="Arial" w:cs="Arial"/>
                <w:sz w:val="20"/>
                <w:szCs w:val="24"/>
                <w:lang w:val="ro-RO"/>
              </w:rPr>
              <w:t>Schimb de deseuri in vederea efectuarii oricareia dintre operatiile numerotate de la R1 la R11</w:t>
            </w:r>
          </w:p>
        </w:tc>
      </w:tr>
      <w:tr w:rsidR="002876D0" w:rsidRPr="00E8207A" w:rsidTr="00D26545">
        <w:trPr>
          <w:trHeight w:val="1896"/>
        </w:trPr>
        <w:tc>
          <w:tcPr>
            <w:tcW w:w="432" w:type="pct"/>
            <w:shd w:val="clear" w:color="auto" w:fill="auto"/>
          </w:tcPr>
          <w:p w:rsidR="002876D0" w:rsidRPr="00346A12" w:rsidRDefault="002876D0" w:rsidP="00346A12">
            <w:pPr>
              <w:autoSpaceDE w:val="0"/>
              <w:autoSpaceDN w:val="0"/>
              <w:adjustRightInd w:val="0"/>
              <w:spacing w:before="40" w:after="0" w:line="240" w:lineRule="auto"/>
              <w:jc w:val="center"/>
              <w:rPr>
                <w:rFonts w:ascii="Arial" w:eastAsia="Times New Roman" w:hAnsi="Arial" w:cs="Arial"/>
                <w:sz w:val="20"/>
                <w:szCs w:val="24"/>
                <w:lang w:val="ro-RO"/>
              </w:rPr>
            </w:pPr>
            <w:r w:rsidRPr="00346A12">
              <w:rPr>
                <w:rFonts w:ascii="Arial" w:eastAsia="Times New Roman" w:hAnsi="Arial" w:cs="Arial"/>
                <w:sz w:val="20"/>
                <w:szCs w:val="24"/>
                <w:lang w:val="ro-RO"/>
              </w:rPr>
              <w:lastRenderedPageBreak/>
              <w:t>12 01 14*</w:t>
            </w:r>
          </w:p>
        </w:tc>
        <w:tc>
          <w:tcPr>
            <w:tcW w:w="1183" w:type="pct"/>
            <w:shd w:val="clear" w:color="auto" w:fill="auto"/>
          </w:tcPr>
          <w:p w:rsidR="002876D0" w:rsidRPr="00346A12" w:rsidRDefault="002876D0" w:rsidP="00D26545">
            <w:pPr>
              <w:autoSpaceDE w:val="0"/>
              <w:autoSpaceDN w:val="0"/>
              <w:adjustRightInd w:val="0"/>
              <w:spacing w:before="40" w:after="0" w:line="240" w:lineRule="auto"/>
              <w:jc w:val="center"/>
              <w:rPr>
                <w:rFonts w:ascii="Arial" w:eastAsia="Times New Roman" w:hAnsi="Arial" w:cs="Arial"/>
                <w:sz w:val="20"/>
                <w:szCs w:val="24"/>
                <w:lang w:val="ro-RO"/>
              </w:rPr>
            </w:pPr>
            <w:r w:rsidRPr="00346A12">
              <w:rPr>
                <w:rFonts w:ascii="Arial" w:eastAsia="Times New Roman" w:hAnsi="Arial" w:cs="Arial"/>
                <w:sz w:val="20"/>
                <w:szCs w:val="24"/>
                <w:lang w:val="ro-RO"/>
              </w:rPr>
              <w:t>namoluri de la maşini-unelte cu conţinut de substanţe periculoase:</w:t>
            </w:r>
          </w:p>
          <w:p w:rsidR="002876D0" w:rsidRPr="00346A12" w:rsidRDefault="002876D0" w:rsidP="00D26545">
            <w:pPr>
              <w:autoSpaceDE w:val="0"/>
              <w:autoSpaceDN w:val="0"/>
              <w:adjustRightInd w:val="0"/>
              <w:spacing w:before="40" w:after="0" w:line="240" w:lineRule="auto"/>
              <w:jc w:val="center"/>
              <w:rPr>
                <w:rFonts w:ascii="Arial" w:eastAsia="Times New Roman" w:hAnsi="Arial" w:cs="Arial"/>
                <w:sz w:val="20"/>
                <w:szCs w:val="24"/>
                <w:lang w:val="ro-RO"/>
              </w:rPr>
            </w:pPr>
            <w:r w:rsidRPr="00346A12">
              <w:rPr>
                <w:rFonts w:ascii="Arial" w:eastAsia="Times New Roman" w:hAnsi="Arial" w:cs="Arial"/>
                <w:sz w:val="20"/>
                <w:szCs w:val="24"/>
                <w:lang w:val="ro-RO"/>
              </w:rPr>
              <w:t>Nămol cu conținut de emulsie</w:t>
            </w:r>
          </w:p>
        </w:tc>
        <w:tc>
          <w:tcPr>
            <w:tcW w:w="731" w:type="pct"/>
            <w:vMerge/>
            <w:shd w:val="clear" w:color="auto" w:fill="auto"/>
          </w:tcPr>
          <w:p w:rsidR="002876D0" w:rsidRPr="00346A12" w:rsidRDefault="002876D0" w:rsidP="00346A12">
            <w:pPr>
              <w:autoSpaceDE w:val="0"/>
              <w:autoSpaceDN w:val="0"/>
              <w:adjustRightInd w:val="0"/>
              <w:spacing w:before="40" w:after="0" w:line="240" w:lineRule="auto"/>
              <w:jc w:val="center"/>
              <w:rPr>
                <w:rFonts w:ascii="Arial" w:eastAsia="Times New Roman" w:hAnsi="Arial" w:cs="Arial"/>
                <w:sz w:val="20"/>
                <w:szCs w:val="24"/>
                <w:lang w:val="ro-RO"/>
              </w:rPr>
            </w:pPr>
          </w:p>
        </w:tc>
        <w:tc>
          <w:tcPr>
            <w:tcW w:w="330" w:type="pct"/>
            <w:shd w:val="clear" w:color="auto" w:fill="auto"/>
          </w:tcPr>
          <w:p w:rsidR="002876D0" w:rsidRPr="00346A12" w:rsidRDefault="002876D0" w:rsidP="00346A12">
            <w:pPr>
              <w:autoSpaceDE w:val="0"/>
              <w:autoSpaceDN w:val="0"/>
              <w:adjustRightInd w:val="0"/>
              <w:spacing w:before="40" w:after="0" w:line="240" w:lineRule="auto"/>
              <w:jc w:val="center"/>
              <w:rPr>
                <w:rFonts w:ascii="Arial" w:eastAsia="Times New Roman" w:hAnsi="Arial" w:cs="Arial"/>
                <w:sz w:val="20"/>
                <w:szCs w:val="24"/>
                <w:lang w:val="ro-RO"/>
              </w:rPr>
            </w:pPr>
            <w:r w:rsidRPr="00346A12">
              <w:rPr>
                <w:rFonts w:ascii="Arial" w:eastAsia="Times New Roman" w:hAnsi="Arial" w:cs="Arial"/>
                <w:sz w:val="20"/>
                <w:szCs w:val="24"/>
                <w:lang w:val="ro-RO"/>
              </w:rPr>
              <w:t>15</w:t>
            </w:r>
          </w:p>
        </w:tc>
        <w:tc>
          <w:tcPr>
            <w:tcW w:w="205" w:type="pct"/>
            <w:shd w:val="clear" w:color="auto" w:fill="auto"/>
          </w:tcPr>
          <w:p w:rsidR="002876D0" w:rsidRPr="00346A12" w:rsidRDefault="002876D0" w:rsidP="00346A12">
            <w:pPr>
              <w:autoSpaceDE w:val="0"/>
              <w:autoSpaceDN w:val="0"/>
              <w:adjustRightInd w:val="0"/>
              <w:spacing w:before="40" w:after="0" w:line="240" w:lineRule="auto"/>
              <w:jc w:val="center"/>
              <w:rPr>
                <w:rFonts w:ascii="Arial" w:eastAsia="Times New Roman" w:hAnsi="Arial" w:cs="Arial"/>
                <w:sz w:val="20"/>
                <w:szCs w:val="24"/>
                <w:lang w:val="ro-RO"/>
              </w:rPr>
            </w:pPr>
            <w:r w:rsidRPr="00346A12">
              <w:rPr>
                <w:rFonts w:ascii="Arial" w:eastAsia="Times New Roman" w:hAnsi="Arial" w:cs="Arial"/>
                <w:sz w:val="20"/>
                <w:szCs w:val="24"/>
                <w:lang w:val="ro-RO"/>
              </w:rPr>
              <w:t>t/an</w:t>
            </w:r>
          </w:p>
        </w:tc>
        <w:tc>
          <w:tcPr>
            <w:tcW w:w="656" w:type="pct"/>
            <w:shd w:val="clear" w:color="auto" w:fill="auto"/>
          </w:tcPr>
          <w:p w:rsidR="002876D0" w:rsidRPr="00346A12" w:rsidRDefault="002876D0" w:rsidP="00346A12">
            <w:pPr>
              <w:autoSpaceDE w:val="0"/>
              <w:autoSpaceDN w:val="0"/>
              <w:adjustRightInd w:val="0"/>
              <w:spacing w:before="40" w:after="0" w:line="240" w:lineRule="auto"/>
              <w:jc w:val="center"/>
              <w:rPr>
                <w:rFonts w:ascii="Arial" w:eastAsia="Times New Roman" w:hAnsi="Arial" w:cs="Arial"/>
                <w:sz w:val="20"/>
                <w:szCs w:val="24"/>
                <w:lang w:val="ro-RO"/>
              </w:rPr>
            </w:pPr>
            <w:r w:rsidRPr="00346A12">
              <w:rPr>
                <w:rFonts w:ascii="Arial" w:eastAsia="Times New Roman" w:hAnsi="Arial" w:cs="Arial"/>
                <w:sz w:val="20"/>
                <w:szCs w:val="24"/>
                <w:lang w:val="ro-RO"/>
              </w:rPr>
              <w:t>Eliminare</w:t>
            </w:r>
          </w:p>
        </w:tc>
        <w:tc>
          <w:tcPr>
            <w:tcW w:w="355" w:type="pct"/>
            <w:shd w:val="clear" w:color="auto" w:fill="auto"/>
          </w:tcPr>
          <w:p w:rsidR="002876D0" w:rsidRPr="00346A12" w:rsidRDefault="002876D0" w:rsidP="00346A12">
            <w:pPr>
              <w:autoSpaceDE w:val="0"/>
              <w:autoSpaceDN w:val="0"/>
              <w:adjustRightInd w:val="0"/>
              <w:spacing w:before="40" w:after="0" w:line="240" w:lineRule="auto"/>
              <w:jc w:val="center"/>
              <w:rPr>
                <w:rFonts w:ascii="Arial" w:eastAsia="Times New Roman" w:hAnsi="Arial" w:cs="Arial"/>
                <w:sz w:val="20"/>
                <w:szCs w:val="24"/>
                <w:lang w:val="ro-RO"/>
              </w:rPr>
            </w:pPr>
            <w:r w:rsidRPr="00346A12">
              <w:rPr>
                <w:rFonts w:ascii="Arial" w:eastAsia="Times New Roman" w:hAnsi="Arial" w:cs="Arial"/>
                <w:sz w:val="20"/>
                <w:szCs w:val="24"/>
                <w:lang w:val="ro-RO"/>
              </w:rPr>
              <w:t>D15</w:t>
            </w:r>
          </w:p>
        </w:tc>
        <w:tc>
          <w:tcPr>
            <w:tcW w:w="1108" w:type="pct"/>
            <w:shd w:val="clear" w:color="auto" w:fill="auto"/>
          </w:tcPr>
          <w:p w:rsidR="002876D0" w:rsidRPr="00346A12" w:rsidRDefault="002876D0" w:rsidP="00346A12">
            <w:pPr>
              <w:autoSpaceDE w:val="0"/>
              <w:autoSpaceDN w:val="0"/>
              <w:adjustRightInd w:val="0"/>
              <w:spacing w:before="40"/>
              <w:jc w:val="center"/>
              <w:rPr>
                <w:rFonts w:ascii="Arial" w:eastAsia="Times New Roman" w:hAnsi="Arial" w:cs="Arial"/>
                <w:sz w:val="20"/>
                <w:szCs w:val="24"/>
                <w:lang w:val="ro-RO"/>
              </w:rPr>
            </w:pPr>
            <w:r w:rsidRPr="00346A12">
              <w:rPr>
                <w:rFonts w:ascii="Arial" w:eastAsia="Times New Roman" w:hAnsi="Arial" w:cs="Arial"/>
                <w:sz w:val="20"/>
                <w:szCs w:val="24"/>
                <w:lang w:val="ro-RO"/>
              </w:rPr>
              <w:t>Stocarea inaintea oricarei operatii numerotate de la D1 la D14, excluzand stocarea temporara, pana la colectare, la locul de producere</w:t>
            </w:r>
          </w:p>
        </w:tc>
      </w:tr>
      <w:tr w:rsidR="002876D0" w:rsidRPr="00E8207A" w:rsidTr="00D26545">
        <w:tc>
          <w:tcPr>
            <w:tcW w:w="432" w:type="pct"/>
            <w:shd w:val="clear" w:color="auto" w:fill="auto"/>
          </w:tcPr>
          <w:p w:rsidR="002876D0" w:rsidRPr="00346A12" w:rsidRDefault="002876D0" w:rsidP="00346A12">
            <w:pPr>
              <w:autoSpaceDE w:val="0"/>
              <w:autoSpaceDN w:val="0"/>
              <w:adjustRightInd w:val="0"/>
              <w:spacing w:before="40" w:after="0" w:line="240" w:lineRule="auto"/>
              <w:jc w:val="center"/>
              <w:rPr>
                <w:rFonts w:ascii="Arial" w:eastAsia="Times New Roman" w:hAnsi="Arial" w:cs="Arial"/>
                <w:sz w:val="20"/>
                <w:szCs w:val="24"/>
                <w:lang w:val="ro-RO"/>
              </w:rPr>
            </w:pPr>
            <w:r w:rsidRPr="00346A12">
              <w:rPr>
                <w:rFonts w:ascii="Arial" w:eastAsia="Times New Roman" w:hAnsi="Arial" w:cs="Arial"/>
                <w:sz w:val="20"/>
                <w:szCs w:val="24"/>
                <w:lang w:val="ro-RO"/>
              </w:rPr>
              <w:t>13 01 05*</w:t>
            </w:r>
          </w:p>
        </w:tc>
        <w:tc>
          <w:tcPr>
            <w:tcW w:w="1183" w:type="pct"/>
            <w:shd w:val="clear" w:color="auto" w:fill="auto"/>
          </w:tcPr>
          <w:p w:rsidR="002876D0" w:rsidRPr="00346A12" w:rsidRDefault="002876D0" w:rsidP="00346A12">
            <w:pPr>
              <w:autoSpaceDE w:val="0"/>
              <w:autoSpaceDN w:val="0"/>
              <w:adjustRightInd w:val="0"/>
              <w:spacing w:before="40" w:after="0" w:line="240" w:lineRule="auto"/>
              <w:jc w:val="center"/>
              <w:rPr>
                <w:rFonts w:ascii="Arial" w:eastAsia="Times New Roman" w:hAnsi="Arial" w:cs="Arial"/>
                <w:sz w:val="20"/>
                <w:szCs w:val="24"/>
                <w:lang w:val="ro-RO"/>
              </w:rPr>
            </w:pPr>
            <w:r w:rsidRPr="00346A12">
              <w:rPr>
                <w:rFonts w:ascii="Arial" w:eastAsia="Times New Roman" w:hAnsi="Arial" w:cs="Arial"/>
                <w:sz w:val="20"/>
                <w:szCs w:val="24"/>
                <w:lang w:val="ro-RO"/>
              </w:rPr>
              <w:t>Emulsii neclorurate</w:t>
            </w:r>
          </w:p>
        </w:tc>
        <w:tc>
          <w:tcPr>
            <w:tcW w:w="731" w:type="pct"/>
            <w:vMerge/>
            <w:shd w:val="clear" w:color="auto" w:fill="auto"/>
          </w:tcPr>
          <w:p w:rsidR="002876D0" w:rsidRPr="00346A12" w:rsidRDefault="002876D0" w:rsidP="00346A12">
            <w:pPr>
              <w:autoSpaceDE w:val="0"/>
              <w:autoSpaceDN w:val="0"/>
              <w:adjustRightInd w:val="0"/>
              <w:spacing w:before="40" w:after="0" w:line="240" w:lineRule="auto"/>
              <w:jc w:val="center"/>
              <w:rPr>
                <w:rFonts w:ascii="Arial" w:eastAsia="Times New Roman" w:hAnsi="Arial" w:cs="Arial"/>
                <w:sz w:val="20"/>
                <w:szCs w:val="24"/>
                <w:lang w:val="ro-RO"/>
              </w:rPr>
            </w:pPr>
          </w:p>
        </w:tc>
        <w:tc>
          <w:tcPr>
            <w:tcW w:w="330" w:type="pct"/>
            <w:shd w:val="clear" w:color="auto" w:fill="auto"/>
          </w:tcPr>
          <w:p w:rsidR="002876D0" w:rsidRPr="00346A12" w:rsidRDefault="002876D0" w:rsidP="00346A12">
            <w:pPr>
              <w:autoSpaceDE w:val="0"/>
              <w:autoSpaceDN w:val="0"/>
              <w:adjustRightInd w:val="0"/>
              <w:spacing w:before="40" w:after="0" w:line="240" w:lineRule="auto"/>
              <w:jc w:val="center"/>
              <w:rPr>
                <w:rFonts w:ascii="Arial" w:eastAsia="Times New Roman" w:hAnsi="Arial" w:cs="Arial"/>
                <w:sz w:val="20"/>
                <w:szCs w:val="24"/>
                <w:lang w:val="ro-RO"/>
              </w:rPr>
            </w:pPr>
            <w:r w:rsidRPr="00346A12">
              <w:rPr>
                <w:rFonts w:ascii="Arial" w:eastAsia="Times New Roman" w:hAnsi="Arial" w:cs="Arial"/>
                <w:sz w:val="20"/>
                <w:szCs w:val="24"/>
                <w:lang w:val="ro-RO"/>
              </w:rPr>
              <w:t>7</w:t>
            </w:r>
          </w:p>
        </w:tc>
        <w:tc>
          <w:tcPr>
            <w:tcW w:w="205" w:type="pct"/>
            <w:shd w:val="clear" w:color="auto" w:fill="auto"/>
          </w:tcPr>
          <w:p w:rsidR="002876D0" w:rsidRPr="00346A12" w:rsidRDefault="002876D0" w:rsidP="00346A12">
            <w:pPr>
              <w:autoSpaceDE w:val="0"/>
              <w:autoSpaceDN w:val="0"/>
              <w:adjustRightInd w:val="0"/>
              <w:spacing w:before="40" w:after="0" w:line="240" w:lineRule="auto"/>
              <w:jc w:val="center"/>
              <w:rPr>
                <w:rFonts w:ascii="Arial" w:eastAsia="Times New Roman" w:hAnsi="Arial" w:cs="Arial"/>
                <w:sz w:val="20"/>
                <w:szCs w:val="24"/>
                <w:lang w:val="ro-RO"/>
              </w:rPr>
            </w:pPr>
            <w:r w:rsidRPr="00346A12">
              <w:rPr>
                <w:rFonts w:ascii="Arial" w:eastAsia="Times New Roman" w:hAnsi="Arial" w:cs="Arial"/>
                <w:sz w:val="20"/>
                <w:szCs w:val="24"/>
                <w:lang w:val="ro-RO"/>
              </w:rPr>
              <w:t>t/an</w:t>
            </w:r>
          </w:p>
        </w:tc>
        <w:tc>
          <w:tcPr>
            <w:tcW w:w="656" w:type="pct"/>
            <w:shd w:val="clear" w:color="auto" w:fill="auto"/>
          </w:tcPr>
          <w:p w:rsidR="002876D0" w:rsidRPr="00346A12" w:rsidRDefault="002876D0" w:rsidP="00346A12">
            <w:pPr>
              <w:autoSpaceDE w:val="0"/>
              <w:autoSpaceDN w:val="0"/>
              <w:adjustRightInd w:val="0"/>
              <w:spacing w:before="40" w:after="0" w:line="240" w:lineRule="auto"/>
              <w:jc w:val="center"/>
              <w:rPr>
                <w:rFonts w:ascii="Arial" w:eastAsia="Times New Roman" w:hAnsi="Arial" w:cs="Arial"/>
                <w:sz w:val="20"/>
                <w:szCs w:val="24"/>
                <w:lang w:val="ro-RO"/>
              </w:rPr>
            </w:pPr>
            <w:r w:rsidRPr="00346A12">
              <w:rPr>
                <w:rFonts w:ascii="Arial" w:eastAsia="Times New Roman" w:hAnsi="Arial" w:cs="Arial"/>
                <w:sz w:val="20"/>
                <w:szCs w:val="24"/>
                <w:lang w:val="ro-RO"/>
              </w:rPr>
              <w:t>Eliminare</w:t>
            </w:r>
          </w:p>
        </w:tc>
        <w:tc>
          <w:tcPr>
            <w:tcW w:w="355" w:type="pct"/>
            <w:shd w:val="clear" w:color="auto" w:fill="auto"/>
          </w:tcPr>
          <w:p w:rsidR="002876D0" w:rsidRPr="00346A12" w:rsidRDefault="002876D0" w:rsidP="00346A12">
            <w:pPr>
              <w:autoSpaceDE w:val="0"/>
              <w:autoSpaceDN w:val="0"/>
              <w:adjustRightInd w:val="0"/>
              <w:spacing w:before="40" w:after="0" w:line="240" w:lineRule="auto"/>
              <w:jc w:val="center"/>
              <w:rPr>
                <w:rFonts w:ascii="Arial" w:eastAsia="Times New Roman" w:hAnsi="Arial" w:cs="Arial"/>
                <w:sz w:val="20"/>
                <w:szCs w:val="24"/>
                <w:lang w:val="ro-RO"/>
              </w:rPr>
            </w:pPr>
            <w:r w:rsidRPr="00346A12">
              <w:rPr>
                <w:rFonts w:ascii="Arial" w:eastAsia="Times New Roman" w:hAnsi="Arial" w:cs="Arial"/>
                <w:sz w:val="20"/>
                <w:szCs w:val="24"/>
                <w:lang w:val="ro-RO"/>
              </w:rPr>
              <w:t>D15</w:t>
            </w:r>
          </w:p>
        </w:tc>
        <w:tc>
          <w:tcPr>
            <w:tcW w:w="1108" w:type="pct"/>
            <w:shd w:val="clear" w:color="auto" w:fill="auto"/>
          </w:tcPr>
          <w:p w:rsidR="002876D0" w:rsidRPr="00346A12" w:rsidRDefault="002876D0" w:rsidP="00346A12">
            <w:pPr>
              <w:autoSpaceDE w:val="0"/>
              <w:autoSpaceDN w:val="0"/>
              <w:adjustRightInd w:val="0"/>
              <w:spacing w:before="40"/>
              <w:jc w:val="center"/>
              <w:rPr>
                <w:rFonts w:ascii="Arial" w:eastAsia="Times New Roman" w:hAnsi="Arial" w:cs="Arial"/>
                <w:sz w:val="20"/>
                <w:szCs w:val="24"/>
                <w:lang w:val="ro-RO"/>
              </w:rPr>
            </w:pPr>
            <w:r w:rsidRPr="00346A12">
              <w:rPr>
                <w:rFonts w:ascii="Arial" w:eastAsia="Times New Roman" w:hAnsi="Arial" w:cs="Arial"/>
                <w:sz w:val="20"/>
                <w:szCs w:val="24"/>
                <w:lang w:val="ro-RO"/>
              </w:rPr>
              <w:t>Stocarea inaintea oricarei operatii numerotate de la D1 la D14, excluzand stocarea temporara, pana la colectare, la locul de producere</w:t>
            </w:r>
          </w:p>
        </w:tc>
      </w:tr>
      <w:tr w:rsidR="007F28D6" w:rsidRPr="00E8207A" w:rsidTr="00D26545">
        <w:tc>
          <w:tcPr>
            <w:tcW w:w="432" w:type="pct"/>
            <w:shd w:val="clear" w:color="auto" w:fill="auto"/>
          </w:tcPr>
          <w:p w:rsidR="007F28D6" w:rsidRPr="00346A12" w:rsidRDefault="007F28D6" w:rsidP="00346A12">
            <w:pPr>
              <w:autoSpaceDE w:val="0"/>
              <w:autoSpaceDN w:val="0"/>
              <w:adjustRightInd w:val="0"/>
              <w:spacing w:before="40" w:after="0" w:line="240" w:lineRule="auto"/>
              <w:jc w:val="center"/>
              <w:rPr>
                <w:rFonts w:ascii="Arial" w:eastAsia="Times New Roman" w:hAnsi="Arial" w:cs="Arial"/>
                <w:sz w:val="20"/>
                <w:szCs w:val="24"/>
                <w:lang w:val="ro-RO"/>
              </w:rPr>
            </w:pPr>
            <w:r w:rsidRPr="00346A12">
              <w:rPr>
                <w:rFonts w:ascii="Arial" w:eastAsia="Times New Roman" w:hAnsi="Arial" w:cs="Arial"/>
                <w:sz w:val="20"/>
                <w:szCs w:val="24"/>
                <w:lang w:val="ro-RO"/>
              </w:rPr>
              <w:t>15 01 04</w:t>
            </w:r>
          </w:p>
        </w:tc>
        <w:tc>
          <w:tcPr>
            <w:tcW w:w="1183" w:type="pct"/>
            <w:shd w:val="clear" w:color="auto" w:fill="auto"/>
          </w:tcPr>
          <w:p w:rsidR="00C947D0" w:rsidRPr="00346A12" w:rsidRDefault="00C947D0" w:rsidP="00346A12">
            <w:pPr>
              <w:autoSpaceDE w:val="0"/>
              <w:autoSpaceDN w:val="0"/>
              <w:adjustRightInd w:val="0"/>
              <w:spacing w:before="40" w:after="0" w:line="240" w:lineRule="auto"/>
              <w:jc w:val="center"/>
              <w:rPr>
                <w:rFonts w:ascii="Arial" w:eastAsia="Times New Roman" w:hAnsi="Arial" w:cs="Arial"/>
                <w:sz w:val="20"/>
                <w:szCs w:val="24"/>
                <w:lang w:val="ro-RO"/>
              </w:rPr>
            </w:pPr>
            <w:r w:rsidRPr="00346A12">
              <w:rPr>
                <w:rFonts w:ascii="Arial" w:eastAsia="Times New Roman" w:hAnsi="Arial" w:cs="Arial"/>
                <w:sz w:val="20"/>
                <w:szCs w:val="24"/>
                <w:lang w:val="ro-RO"/>
              </w:rPr>
              <w:t>ambalaje metalice:</w:t>
            </w:r>
          </w:p>
          <w:p w:rsidR="007F28D6" w:rsidRPr="00346A12" w:rsidRDefault="007F28D6" w:rsidP="00346A12">
            <w:pPr>
              <w:autoSpaceDE w:val="0"/>
              <w:autoSpaceDN w:val="0"/>
              <w:adjustRightInd w:val="0"/>
              <w:spacing w:before="40" w:after="0" w:line="240" w:lineRule="auto"/>
              <w:jc w:val="center"/>
              <w:rPr>
                <w:rFonts w:ascii="Arial" w:eastAsia="Times New Roman" w:hAnsi="Arial" w:cs="Arial"/>
                <w:sz w:val="20"/>
                <w:szCs w:val="24"/>
                <w:lang w:val="ro-RO"/>
              </w:rPr>
            </w:pPr>
            <w:r w:rsidRPr="00346A12">
              <w:rPr>
                <w:rFonts w:ascii="Arial" w:eastAsia="Times New Roman" w:hAnsi="Arial" w:cs="Arial"/>
                <w:sz w:val="20"/>
                <w:szCs w:val="24"/>
                <w:lang w:val="ro-RO"/>
              </w:rPr>
              <w:t>Deșeuri de sârmă de la ambalarea plăcilor</w:t>
            </w:r>
          </w:p>
        </w:tc>
        <w:tc>
          <w:tcPr>
            <w:tcW w:w="731" w:type="pct"/>
            <w:vMerge/>
            <w:shd w:val="clear" w:color="auto" w:fill="auto"/>
          </w:tcPr>
          <w:p w:rsidR="007F28D6" w:rsidRPr="00346A12" w:rsidRDefault="007F28D6" w:rsidP="00346A12">
            <w:pPr>
              <w:autoSpaceDE w:val="0"/>
              <w:autoSpaceDN w:val="0"/>
              <w:adjustRightInd w:val="0"/>
              <w:spacing w:before="40" w:after="0" w:line="240" w:lineRule="auto"/>
              <w:jc w:val="center"/>
              <w:rPr>
                <w:rFonts w:ascii="Arial" w:eastAsia="Times New Roman" w:hAnsi="Arial" w:cs="Arial"/>
                <w:sz w:val="20"/>
                <w:szCs w:val="24"/>
                <w:lang w:val="ro-RO"/>
              </w:rPr>
            </w:pPr>
          </w:p>
        </w:tc>
        <w:tc>
          <w:tcPr>
            <w:tcW w:w="330" w:type="pct"/>
            <w:shd w:val="clear" w:color="auto" w:fill="auto"/>
          </w:tcPr>
          <w:p w:rsidR="007F28D6" w:rsidRPr="00346A12" w:rsidRDefault="007F28D6" w:rsidP="00346A12">
            <w:pPr>
              <w:autoSpaceDE w:val="0"/>
              <w:autoSpaceDN w:val="0"/>
              <w:adjustRightInd w:val="0"/>
              <w:spacing w:before="40" w:after="0" w:line="240" w:lineRule="auto"/>
              <w:jc w:val="center"/>
              <w:rPr>
                <w:rFonts w:ascii="Arial" w:eastAsia="Times New Roman" w:hAnsi="Arial" w:cs="Arial"/>
                <w:sz w:val="20"/>
                <w:szCs w:val="24"/>
                <w:lang w:val="ro-RO"/>
              </w:rPr>
            </w:pPr>
            <w:r w:rsidRPr="00346A12">
              <w:rPr>
                <w:rFonts w:ascii="Arial" w:eastAsia="Times New Roman" w:hAnsi="Arial" w:cs="Arial"/>
                <w:sz w:val="20"/>
                <w:szCs w:val="24"/>
                <w:lang w:val="ro-RO"/>
              </w:rPr>
              <w:t>300</w:t>
            </w:r>
          </w:p>
        </w:tc>
        <w:tc>
          <w:tcPr>
            <w:tcW w:w="205" w:type="pct"/>
            <w:shd w:val="clear" w:color="auto" w:fill="auto"/>
          </w:tcPr>
          <w:p w:rsidR="007F28D6" w:rsidRPr="00346A12" w:rsidRDefault="007F28D6" w:rsidP="00346A12">
            <w:pPr>
              <w:autoSpaceDE w:val="0"/>
              <w:autoSpaceDN w:val="0"/>
              <w:adjustRightInd w:val="0"/>
              <w:spacing w:before="40" w:after="0" w:line="240" w:lineRule="auto"/>
              <w:jc w:val="center"/>
              <w:rPr>
                <w:rFonts w:ascii="Arial" w:eastAsia="Times New Roman" w:hAnsi="Arial" w:cs="Arial"/>
                <w:sz w:val="20"/>
                <w:szCs w:val="24"/>
                <w:lang w:val="ro-RO"/>
              </w:rPr>
            </w:pPr>
            <w:r w:rsidRPr="00346A12">
              <w:rPr>
                <w:rFonts w:ascii="Arial" w:eastAsia="Times New Roman" w:hAnsi="Arial" w:cs="Arial"/>
                <w:sz w:val="20"/>
                <w:szCs w:val="24"/>
                <w:lang w:val="ro-RO"/>
              </w:rPr>
              <w:t>t/an</w:t>
            </w:r>
          </w:p>
        </w:tc>
        <w:tc>
          <w:tcPr>
            <w:tcW w:w="656" w:type="pct"/>
            <w:shd w:val="clear" w:color="auto" w:fill="auto"/>
          </w:tcPr>
          <w:p w:rsidR="007F28D6" w:rsidRPr="00346A12" w:rsidRDefault="007F28D6" w:rsidP="00346A12">
            <w:pPr>
              <w:autoSpaceDE w:val="0"/>
              <w:autoSpaceDN w:val="0"/>
              <w:adjustRightInd w:val="0"/>
              <w:spacing w:before="40" w:after="0" w:line="240" w:lineRule="auto"/>
              <w:jc w:val="center"/>
              <w:rPr>
                <w:rFonts w:ascii="Arial" w:eastAsia="Times New Roman" w:hAnsi="Arial" w:cs="Arial"/>
                <w:sz w:val="20"/>
                <w:szCs w:val="24"/>
                <w:lang w:val="ro-RO"/>
              </w:rPr>
            </w:pPr>
            <w:r w:rsidRPr="00346A12">
              <w:rPr>
                <w:rFonts w:ascii="Arial" w:eastAsia="Times New Roman" w:hAnsi="Arial" w:cs="Arial"/>
                <w:sz w:val="20"/>
                <w:szCs w:val="24"/>
                <w:lang w:val="ro-RO"/>
              </w:rPr>
              <w:t>Valorificare</w:t>
            </w:r>
          </w:p>
        </w:tc>
        <w:tc>
          <w:tcPr>
            <w:tcW w:w="355" w:type="pct"/>
            <w:shd w:val="clear" w:color="auto" w:fill="auto"/>
          </w:tcPr>
          <w:p w:rsidR="007F28D6" w:rsidRPr="00346A12" w:rsidRDefault="007F28D6" w:rsidP="00346A12">
            <w:pPr>
              <w:autoSpaceDE w:val="0"/>
              <w:autoSpaceDN w:val="0"/>
              <w:adjustRightInd w:val="0"/>
              <w:spacing w:before="40" w:after="0" w:line="240" w:lineRule="auto"/>
              <w:jc w:val="center"/>
              <w:rPr>
                <w:rFonts w:ascii="Arial" w:eastAsia="Times New Roman" w:hAnsi="Arial" w:cs="Arial"/>
                <w:sz w:val="20"/>
                <w:szCs w:val="24"/>
                <w:lang w:val="ro-RO"/>
              </w:rPr>
            </w:pPr>
            <w:r w:rsidRPr="00346A12">
              <w:rPr>
                <w:rFonts w:ascii="Arial" w:eastAsia="Times New Roman" w:hAnsi="Arial" w:cs="Arial"/>
                <w:sz w:val="20"/>
                <w:szCs w:val="24"/>
                <w:lang w:val="ro-RO"/>
              </w:rPr>
              <w:t>R12</w:t>
            </w:r>
          </w:p>
        </w:tc>
        <w:tc>
          <w:tcPr>
            <w:tcW w:w="1108" w:type="pct"/>
            <w:shd w:val="clear" w:color="auto" w:fill="auto"/>
          </w:tcPr>
          <w:p w:rsidR="007F28D6" w:rsidRPr="00346A12" w:rsidRDefault="007F28D6" w:rsidP="00346A12">
            <w:pPr>
              <w:autoSpaceDE w:val="0"/>
              <w:autoSpaceDN w:val="0"/>
              <w:adjustRightInd w:val="0"/>
              <w:spacing w:before="40"/>
              <w:jc w:val="center"/>
              <w:rPr>
                <w:rFonts w:ascii="Arial" w:eastAsia="Times New Roman" w:hAnsi="Arial" w:cs="Arial"/>
                <w:sz w:val="20"/>
                <w:szCs w:val="24"/>
                <w:lang w:val="ro-RO"/>
              </w:rPr>
            </w:pPr>
            <w:r w:rsidRPr="00346A12">
              <w:rPr>
                <w:rFonts w:ascii="Arial" w:eastAsia="Times New Roman" w:hAnsi="Arial" w:cs="Arial"/>
                <w:sz w:val="20"/>
                <w:szCs w:val="24"/>
                <w:lang w:val="ro-RO"/>
              </w:rPr>
              <w:t>Schimb de deseuri in vederea efectuarii oricareia dintre operatiile numerotate de la R1 la R11</w:t>
            </w:r>
          </w:p>
        </w:tc>
      </w:tr>
      <w:tr w:rsidR="002876D0" w:rsidRPr="00E8207A" w:rsidTr="00D26545">
        <w:tc>
          <w:tcPr>
            <w:tcW w:w="432" w:type="pct"/>
            <w:shd w:val="clear" w:color="auto" w:fill="auto"/>
          </w:tcPr>
          <w:p w:rsidR="002876D0" w:rsidRPr="00346A12" w:rsidRDefault="002876D0" w:rsidP="00346A12">
            <w:pPr>
              <w:autoSpaceDE w:val="0"/>
              <w:autoSpaceDN w:val="0"/>
              <w:adjustRightInd w:val="0"/>
              <w:spacing w:before="40" w:after="0" w:line="240" w:lineRule="auto"/>
              <w:jc w:val="center"/>
              <w:rPr>
                <w:rFonts w:ascii="Arial" w:eastAsia="Times New Roman" w:hAnsi="Arial" w:cs="Arial"/>
                <w:sz w:val="20"/>
                <w:szCs w:val="24"/>
                <w:lang w:val="ro-RO"/>
              </w:rPr>
            </w:pPr>
            <w:r w:rsidRPr="00346A12">
              <w:rPr>
                <w:rFonts w:ascii="Arial" w:eastAsia="Times New Roman" w:hAnsi="Arial" w:cs="Arial"/>
                <w:sz w:val="20"/>
                <w:szCs w:val="24"/>
                <w:lang w:val="ro-RO"/>
              </w:rPr>
              <w:t>15 02 03</w:t>
            </w:r>
          </w:p>
        </w:tc>
        <w:tc>
          <w:tcPr>
            <w:tcW w:w="1183" w:type="pct"/>
            <w:shd w:val="clear" w:color="auto" w:fill="auto"/>
          </w:tcPr>
          <w:p w:rsidR="002876D0" w:rsidRPr="00346A12" w:rsidRDefault="002876D0" w:rsidP="00D26545">
            <w:pPr>
              <w:autoSpaceDE w:val="0"/>
              <w:autoSpaceDN w:val="0"/>
              <w:adjustRightInd w:val="0"/>
              <w:spacing w:before="40" w:after="0" w:line="240" w:lineRule="auto"/>
              <w:jc w:val="center"/>
              <w:rPr>
                <w:rFonts w:ascii="Arial" w:eastAsia="Times New Roman" w:hAnsi="Arial" w:cs="Arial"/>
                <w:sz w:val="20"/>
                <w:szCs w:val="24"/>
                <w:lang w:val="ro-RO"/>
              </w:rPr>
            </w:pPr>
            <w:r w:rsidRPr="00346A12">
              <w:rPr>
                <w:rFonts w:ascii="Arial" w:eastAsia="Times New Roman" w:hAnsi="Arial" w:cs="Arial"/>
                <w:sz w:val="20"/>
                <w:szCs w:val="24"/>
                <w:lang w:val="ro-RO"/>
              </w:rPr>
              <w:t>absorbanti, materiale filtrante, materiale de lustruire şi</w:t>
            </w:r>
          </w:p>
          <w:p w:rsidR="002876D0" w:rsidRPr="00346A12" w:rsidRDefault="002876D0" w:rsidP="00D26545">
            <w:pPr>
              <w:autoSpaceDE w:val="0"/>
              <w:autoSpaceDN w:val="0"/>
              <w:adjustRightInd w:val="0"/>
              <w:spacing w:before="40" w:after="0" w:line="240" w:lineRule="auto"/>
              <w:jc w:val="center"/>
              <w:rPr>
                <w:rFonts w:ascii="Arial" w:eastAsia="Times New Roman" w:hAnsi="Arial" w:cs="Arial"/>
                <w:sz w:val="20"/>
                <w:szCs w:val="24"/>
                <w:lang w:val="ro-RO"/>
              </w:rPr>
            </w:pPr>
            <w:r w:rsidRPr="00346A12">
              <w:rPr>
                <w:rFonts w:ascii="Arial" w:eastAsia="Times New Roman" w:hAnsi="Arial" w:cs="Arial"/>
                <w:sz w:val="20"/>
                <w:szCs w:val="24"/>
                <w:lang w:val="ro-RO"/>
              </w:rPr>
              <w:t>îmbrăcăminte de protecţie, altele decât cele specificate la 15 02 02:</w:t>
            </w:r>
          </w:p>
          <w:p w:rsidR="002876D0" w:rsidRPr="00346A12" w:rsidRDefault="002876D0" w:rsidP="00346A12">
            <w:pPr>
              <w:autoSpaceDE w:val="0"/>
              <w:autoSpaceDN w:val="0"/>
              <w:adjustRightInd w:val="0"/>
              <w:spacing w:before="40" w:after="0" w:line="240" w:lineRule="auto"/>
              <w:jc w:val="center"/>
              <w:rPr>
                <w:rFonts w:ascii="Arial" w:eastAsia="Times New Roman" w:hAnsi="Arial" w:cs="Arial"/>
                <w:sz w:val="20"/>
                <w:szCs w:val="24"/>
                <w:lang w:val="ro-RO"/>
              </w:rPr>
            </w:pPr>
            <w:r w:rsidRPr="00346A12">
              <w:rPr>
                <w:rFonts w:ascii="Arial" w:eastAsia="Times New Roman" w:hAnsi="Arial" w:cs="Arial"/>
                <w:sz w:val="20"/>
                <w:szCs w:val="24"/>
                <w:lang w:val="ro-RO"/>
              </w:rPr>
              <w:t>Filtre saci</w:t>
            </w:r>
          </w:p>
        </w:tc>
        <w:tc>
          <w:tcPr>
            <w:tcW w:w="731" w:type="pct"/>
            <w:vMerge/>
            <w:shd w:val="clear" w:color="auto" w:fill="auto"/>
          </w:tcPr>
          <w:p w:rsidR="002876D0" w:rsidRPr="00346A12" w:rsidRDefault="002876D0" w:rsidP="00346A12">
            <w:pPr>
              <w:autoSpaceDE w:val="0"/>
              <w:autoSpaceDN w:val="0"/>
              <w:adjustRightInd w:val="0"/>
              <w:spacing w:before="40" w:after="0" w:line="240" w:lineRule="auto"/>
              <w:jc w:val="center"/>
              <w:rPr>
                <w:rFonts w:ascii="Arial" w:eastAsia="Times New Roman" w:hAnsi="Arial" w:cs="Arial"/>
                <w:sz w:val="20"/>
                <w:szCs w:val="24"/>
                <w:lang w:val="ro-RO"/>
              </w:rPr>
            </w:pPr>
          </w:p>
        </w:tc>
        <w:tc>
          <w:tcPr>
            <w:tcW w:w="330" w:type="pct"/>
            <w:shd w:val="clear" w:color="auto" w:fill="auto"/>
          </w:tcPr>
          <w:p w:rsidR="002876D0" w:rsidRPr="00346A12" w:rsidRDefault="002876D0" w:rsidP="00346A12">
            <w:pPr>
              <w:autoSpaceDE w:val="0"/>
              <w:autoSpaceDN w:val="0"/>
              <w:adjustRightInd w:val="0"/>
              <w:spacing w:before="40" w:after="0" w:line="240" w:lineRule="auto"/>
              <w:jc w:val="center"/>
              <w:rPr>
                <w:rFonts w:ascii="Arial" w:eastAsia="Times New Roman" w:hAnsi="Arial" w:cs="Arial"/>
                <w:sz w:val="20"/>
                <w:szCs w:val="24"/>
                <w:lang w:val="ro-RO"/>
              </w:rPr>
            </w:pPr>
            <w:r w:rsidRPr="00346A12">
              <w:rPr>
                <w:rFonts w:ascii="Arial" w:eastAsia="Times New Roman" w:hAnsi="Arial" w:cs="Arial"/>
                <w:sz w:val="20"/>
                <w:szCs w:val="24"/>
                <w:lang w:val="ro-RO"/>
              </w:rPr>
              <w:t>20</w:t>
            </w:r>
          </w:p>
        </w:tc>
        <w:tc>
          <w:tcPr>
            <w:tcW w:w="205" w:type="pct"/>
            <w:shd w:val="clear" w:color="auto" w:fill="auto"/>
          </w:tcPr>
          <w:p w:rsidR="002876D0" w:rsidRPr="00346A12" w:rsidRDefault="002876D0" w:rsidP="00346A12">
            <w:pPr>
              <w:autoSpaceDE w:val="0"/>
              <w:autoSpaceDN w:val="0"/>
              <w:adjustRightInd w:val="0"/>
              <w:spacing w:before="40" w:after="0" w:line="240" w:lineRule="auto"/>
              <w:jc w:val="center"/>
              <w:rPr>
                <w:rFonts w:ascii="Arial" w:eastAsia="Times New Roman" w:hAnsi="Arial" w:cs="Arial"/>
                <w:sz w:val="20"/>
                <w:szCs w:val="24"/>
                <w:lang w:val="ro-RO"/>
              </w:rPr>
            </w:pPr>
            <w:r w:rsidRPr="00346A12">
              <w:rPr>
                <w:rFonts w:ascii="Arial" w:eastAsia="Times New Roman" w:hAnsi="Arial" w:cs="Arial"/>
                <w:sz w:val="20"/>
                <w:szCs w:val="24"/>
                <w:lang w:val="ro-RO"/>
              </w:rPr>
              <w:t>t/an</w:t>
            </w:r>
          </w:p>
        </w:tc>
        <w:tc>
          <w:tcPr>
            <w:tcW w:w="656" w:type="pct"/>
            <w:shd w:val="clear" w:color="auto" w:fill="auto"/>
          </w:tcPr>
          <w:p w:rsidR="002876D0" w:rsidRPr="00346A12" w:rsidRDefault="002876D0" w:rsidP="00346A12">
            <w:pPr>
              <w:autoSpaceDE w:val="0"/>
              <w:autoSpaceDN w:val="0"/>
              <w:adjustRightInd w:val="0"/>
              <w:spacing w:before="40" w:after="0" w:line="240" w:lineRule="auto"/>
              <w:jc w:val="center"/>
              <w:rPr>
                <w:rFonts w:ascii="Arial" w:eastAsia="Times New Roman" w:hAnsi="Arial" w:cs="Arial"/>
                <w:sz w:val="20"/>
                <w:szCs w:val="24"/>
                <w:lang w:val="ro-RO"/>
              </w:rPr>
            </w:pPr>
            <w:r w:rsidRPr="00346A12">
              <w:rPr>
                <w:rFonts w:ascii="Arial" w:eastAsia="Times New Roman" w:hAnsi="Arial" w:cs="Arial"/>
                <w:sz w:val="20"/>
                <w:szCs w:val="24"/>
                <w:lang w:val="ro-RO"/>
              </w:rPr>
              <w:t>Eliminare</w:t>
            </w:r>
          </w:p>
        </w:tc>
        <w:tc>
          <w:tcPr>
            <w:tcW w:w="355" w:type="pct"/>
            <w:shd w:val="clear" w:color="auto" w:fill="auto"/>
          </w:tcPr>
          <w:p w:rsidR="002876D0" w:rsidRPr="00346A12" w:rsidRDefault="002876D0" w:rsidP="00346A12">
            <w:pPr>
              <w:autoSpaceDE w:val="0"/>
              <w:autoSpaceDN w:val="0"/>
              <w:adjustRightInd w:val="0"/>
              <w:spacing w:before="40" w:after="0" w:line="240" w:lineRule="auto"/>
              <w:jc w:val="center"/>
              <w:rPr>
                <w:rFonts w:ascii="Arial" w:eastAsia="Times New Roman" w:hAnsi="Arial" w:cs="Arial"/>
                <w:sz w:val="20"/>
                <w:szCs w:val="24"/>
                <w:lang w:val="ro-RO"/>
              </w:rPr>
            </w:pPr>
            <w:r w:rsidRPr="00346A12">
              <w:rPr>
                <w:rFonts w:ascii="Arial" w:eastAsia="Times New Roman" w:hAnsi="Arial" w:cs="Arial"/>
                <w:sz w:val="20"/>
                <w:szCs w:val="24"/>
                <w:lang w:val="ro-RO"/>
              </w:rPr>
              <w:t>D15</w:t>
            </w:r>
          </w:p>
        </w:tc>
        <w:tc>
          <w:tcPr>
            <w:tcW w:w="1108" w:type="pct"/>
            <w:shd w:val="clear" w:color="auto" w:fill="auto"/>
          </w:tcPr>
          <w:p w:rsidR="002876D0" w:rsidRPr="00346A12" w:rsidRDefault="002876D0" w:rsidP="00346A12">
            <w:pPr>
              <w:autoSpaceDE w:val="0"/>
              <w:autoSpaceDN w:val="0"/>
              <w:adjustRightInd w:val="0"/>
              <w:spacing w:before="40"/>
              <w:jc w:val="center"/>
              <w:rPr>
                <w:rFonts w:ascii="Arial" w:eastAsia="Times New Roman" w:hAnsi="Arial" w:cs="Arial"/>
                <w:sz w:val="20"/>
                <w:szCs w:val="24"/>
                <w:lang w:val="ro-RO"/>
              </w:rPr>
            </w:pPr>
            <w:r w:rsidRPr="00346A12">
              <w:rPr>
                <w:rFonts w:ascii="Arial" w:eastAsia="Times New Roman" w:hAnsi="Arial" w:cs="Arial"/>
                <w:sz w:val="20"/>
                <w:szCs w:val="24"/>
                <w:lang w:val="ro-RO"/>
              </w:rPr>
              <w:t>Stocarea inaintea oricarei operatii numerotate de la D1 la D14, excluzand stocarea temporara, pana la colectare, la locul de producere</w:t>
            </w:r>
          </w:p>
        </w:tc>
      </w:tr>
      <w:tr w:rsidR="00FA43FB" w:rsidRPr="00E8207A" w:rsidTr="00FA43FB">
        <w:trPr>
          <w:trHeight w:val="2074"/>
        </w:trPr>
        <w:tc>
          <w:tcPr>
            <w:tcW w:w="432" w:type="pct"/>
            <w:shd w:val="clear" w:color="auto" w:fill="auto"/>
          </w:tcPr>
          <w:p w:rsidR="00FA43FB" w:rsidRPr="00D26545" w:rsidRDefault="00FA43FB" w:rsidP="00D26545">
            <w:pPr>
              <w:autoSpaceDE w:val="0"/>
              <w:autoSpaceDN w:val="0"/>
              <w:adjustRightInd w:val="0"/>
              <w:spacing w:before="40" w:after="0" w:line="240" w:lineRule="auto"/>
              <w:jc w:val="center"/>
              <w:rPr>
                <w:rFonts w:ascii="Arial" w:eastAsia="Times New Roman" w:hAnsi="Arial" w:cs="Arial"/>
                <w:sz w:val="20"/>
                <w:szCs w:val="24"/>
                <w:lang w:val="ro-RO"/>
              </w:rPr>
            </w:pPr>
            <w:r w:rsidRPr="00D26545">
              <w:rPr>
                <w:rFonts w:ascii="Arial" w:eastAsia="Times New Roman" w:hAnsi="Arial" w:cs="Arial"/>
                <w:sz w:val="20"/>
                <w:szCs w:val="24"/>
                <w:lang w:val="ro-RO"/>
              </w:rPr>
              <w:t>08 01 11*</w:t>
            </w:r>
          </w:p>
        </w:tc>
        <w:tc>
          <w:tcPr>
            <w:tcW w:w="1183" w:type="pct"/>
            <w:shd w:val="clear" w:color="auto" w:fill="auto"/>
          </w:tcPr>
          <w:p w:rsidR="00FA43FB" w:rsidRPr="00D26545" w:rsidRDefault="00FA43FB" w:rsidP="00B05B0F">
            <w:pPr>
              <w:autoSpaceDE w:val="0"/>
              <w:autoSpaceDN w:val="0"/>
              <w:adjustRightInd w:val="0"/>
              <w:spacing w:before="40" w:after="0" w:line="240" w:lineRule="auto"/>
              <w:jc w:val="center"/>
              <w:rPr>
                <w:rFonts w:ascii="Arial" w:eastAsia="Times New Roman" w:hAnsi="Arial" w:cs="Arial"/>
                <w:sz w:val="20"/>
                <w:szCs w:val="24"/>
                <w:lang w:val="ro-RO"/>
              </w:rPr>
            </w:pPr>
            <w:r w:rsidRPr="00D26545">
              <w:rPr>
                <w:rFonts w:ascii="Arial" w:eastAsia="Times New Roman" w:hAnsi="Arial" w:cs="Arial"/>
                <w:sz w:val="20"/>
                <w:szCs w:val="24"/>
                <w:lang w:val="ro-RO"/>
              </w:rPr>
              <w:t>deşeuri de vopsele şi lacuri cu conţinut de solventi organici sau</w:t>
            </w:r>
          </w:p>
          <w:p w:rsidR="00FA43FB" w:rsidRPr="00D26545" w:rsidRDefault="00FA43FB" w:rsidP="00B05B0F">
            <w:pPr>
              <w:autoSpaceDE w:val="0"/>
              <w:autoSpaceDN w:val="0"/>
              <w:adjustRightInd w:val="0"/>
              <w:spacing w:before="40" w:after="0" w:line="240" w:lineRule="auto"/>
              <w:jc w:val="center"/>
              <w:rPr>
                <w:rFonts w:ascii="Arial" w:eastAsia="Times New Roman" w:hAnsi="Arial" w:cs="Arial"/>
                <w:sz w:val="20"/>
                <w:szCs w:val="24"/>
                <w:lang w:val="ro-RO"/>
              </w:rPr>
            </w:pPr>
            <w:r w:rsidRPr="00D26545">
              <w:rPr>
                <w:rFonts w:ascii="Arial" w:eastAsia="Times New Roman" w:hAnsi="Arial" w:cs="Arial"/>
                <w:sz w:val="20"/>
                <w:szCs w:val="24"/>
                <w:lang w:val="ro-RO"/>
              </w:rPr>
              <w:t>alte substanţe periculoase:</w:t>
            </w:r>
          </w:p>
          <w:p w:rsidR="00FA43FB" w:rsidRPr="00D26545" w:rsidRDefault="00FA43FB" w:rsidP="00D26545">
            <w:pPr>
              <w:autoSpaceDE w:val="0"/>
              <w:autoSpaceDN w:val="0"/>
              <w:adjustRightInd w:val="0"/>
              <w:spacing w:before="40" w:after="0" w:line="240" w:lineRule="auto"/>
              <w:jc w:val="center"/>
              <w:rPr>
                <w:rFonts w:ascii="Arial" w:eastAsia="Times New Roman" w:hAnsi="Arial" w:cs="Arial"/>
                <w:sz w:val="20"/>
                <w:szCs w:val="24"/>
                <w:lang w:val="ro-RO"/>
              </w:rPr>
            </w:pPr>
            <w:r w:rsidRPr="00D26545">
              <w:rPr>
                <w:rFonts w:ascii="Arial" w:eastAsia="Times New Roman" w:hAnsi="Arial" w:cs="Arial"/>
                <w:sz w:val="20"/>
                <w:szCs w:val="24"/>
                <w:lang w:val="ro-RO"/>
              </w:rPr>
              <w:t>Lacuri și vopsele</w:t>
            </w:r>
          </w:p>
        </w:tc>
        <w:tc>
          <w:tcPr>
            <w:tcW w:w="731" w:type="pct"/>
            <w:vMerge w:val="restart"/>
            <w:shd w:val="clear" w:color="auto" w:fill="auto"/>
          </w:tcPr>
          <w:p w:rsidR="00FA43FB" w:rsidRPr="00D26545" w:rsidRDefault="00FA43FB" w:rsidP="00D26545">
            <w:pPr>
              <w:autoSpaceDE w:val="0"/>
              <w:autoSpaceDN w:val="0"/>
              <w:adjustRightInd w:val="0"/>
              <w:spacing w:before="40" w:after="0" w:line="240" w:lineRule="auto"/>
              <w:jc w:val="center"/>
              <w:rPr>
                <w:rFonts w:ascii="Arial" w:eastAsia="Times New Roman" w:hAnsi="Arial" w:cs="Arial"/>
                <w:sz w:val="20"/>
                <w:szCs w:val="24"/>
                <w:lang w:val="ro-RO"/>
              </w:rPr>
            </w:pPr>
            <w:r w:rsidRPr="00D26545">
              <w:rPr>
                <w:rFonts w:ascii="Arial" w:eastAsia="Times New Roman" w:hAnsi="Arial" w:cs="Arial"/>
                <w:sz w:val="20"/>
                <w:szCs w:val="24"/>
                <w:lang w:val="ro-RO"/>
              </w:rPr>
              <w:t>Întreținere și reparații</w:t>
            </w:r>
          </w:p>
        </w:tc>
        <w:tc>
          <w:tcPr>
            <w:tcW w:w="330" w:type="pct"/>
            <w:shd w:val="clear" w:color="auto" w:fill="auto"/>
          </w:tcPr>
          <w:p w:rsidR="00FA43FB" w:rsidRPr="00D26545" w:rsidRDefault="00FA43FB" w:rsidP="00D26545">
            <w:pPr>
              <w:autoSpaceDE w:val="0"/>
              <w:autoSpaceDN w:val="0"/>
              <w:adjustRightInd w:val="0"/>
              <w:spacing w:before="40" w:after="0" w:line="240" w:lineRule="auto"/>
              <w:jc w:val="center"/>
              <w:rPr>
                <w:rFonts w:ascii="Arial" w:eastAsia="Times New Roman" w:hAnsi="Arial" w:cs="Arial"/>
                <w:sz w:val="20"/>
                <w:szCs w:val="24"/>
                <w:lang w:val="ro-RO"/>
              </w:rPr>
            </w:pPr>
            <w:r w:rsidRPr="00D26545">
              <w:rPr>
                <w:rFonts w:ascii="Arial" w:eastAsia="Times New Roman" w:hAnsi="Arial" w:cs="Arial"/>
                <w:sz w:val="20"/>
                <w:szCs w:val="24"/>
                <w:lang w:val="ro-RO"/>
              </w:rPr>
              <w:t>0,25</w:t>
            </w:r>
          </w:p>
        </w:tc>
        <w:tc>
          <w:tcPr>
            <w:tcW w:w="205" w:type="pct"/>
            <w:shd w:val="clear" w:color="auto" w:fill="auto"/>
          </w:tcPr>
          <w:p w:rsidR="00FA43FB" w:rsidRPr="00D26545" w:rsidRDefault="00FA43FB" w:rsidP="00D26545">
            <w:pPr>
              <w:autoSpaceDE w:val="0"/>
              <w:autoSpaceDN w:val="0"/>
              <w:adjustRightInd w:val="0"/>
              <w:spacing w:before="40" w:after="0" w:line="240" w:lineRule="auto"/>
              <w:jc w:val="center"/>
              <w:rPr>
                <w:rFonts w:ascii="Arial" w:eastAsia="Times New Roman" w:hAnsi="Arial" w:cs="Arial"/>
                <w:sz w:val="20"/>
                <w:szCs w:val="24"/>
                <w:lang w:val="ro-RO"/>
              </w:rPr>
            </w:pPr>
            <w:r w:rsidRPr="00D26545">
              <w:rPr>
                <w:rFonts w:ascii="Arial" w:eastAsia="Times New Roman" w:hAnsi="Arial" w:cs="Arial"/>
                <w:sz w:val="20"/>
                <w:szCs w:val="24"/>
                <w:lang w:val="ro-RO"/>
              </w:rPr>
              <w:t>t/an</w:t>
            </w:r>
          </w:p>
        </w:tc>
        <w:tc>
          <w:tcPr>
            <w:tcW w:w="656" w:type="pct"/>
            <w:shd w:val="clear" w:color="auto" w:fill="auto"/>
          </w:tcPr>
          <w:p w:rsidR="00FA43FB" w:rsidRPr="00D26545" w:rsidRDefault="00FA43FB" w:rsidP="00D26545">
            <w:pPr>
              <w:autoSpaceDE w:val="0"/>
              <w:autoSpaceDN w:val="0"/>
              <w:adjustRightInd w:val="0"/>
              <w:spacing w:before="40" w:after="0" w:line="240" w:lineRule="auto"/>
              <w:jc w:val="center"/>
              <w:rPr>
                <w:rFonts w:ascii="Arial" w:eastAsia="Times New Roman" w:hAnsi="Arial" w:cs="Arial"/>
                <w:sz w:val="20"/>
                <w:szCs w:val="24"/>
                <w:lang w:val="ro-RO"/>
              </w:rPr>
            </w:pPr>
            <w:r w:rsidRPr="00D26545">
              <w:rPr>
                <w:rFonts w:ascii="Arial" w:eastAsia="Times New Roman" w:hAnsi="Arial" w:cs="Arial"/>
                <w:sz w:val="20"/>
                <w:szCs w:val="24"/>
                <w:lang w:val="ro-RO"/>
              </w:rPr>
              <w:t>Eliminare</w:t>
            </w:r>
          </w:p>
        </w:tc>
        <w:tc>
          <w:tcPr>
            <w:tcW w:w="355" w:type="pct"/>
            <w:shd w:val="clear" w:color="auto" w:fill="auto"/>
          </w:tcPr>
          <w:p w:rsidR="00FA43FB" w:rsidRPr="00D26545" w:rsidRDefault="00FA43FB" w:rsidP="00D26545">
            <w:pPr>
              <w:autoSpaceDE w:val="0"/>
              <w:autoSpaceDN w:val="0"/>
              <w:adjustRightInd w:val="0"/>
              <w:spacing w:before="40" w:after="0" w:line="240" w:lineRule="auto"/>
              <w:jc w:val="center"/>
              <w:rPr>
                <w:rFonts w:ascii="Arial" w:eastAsia="Times New Roman" w:hAnsi="Arial" w:cs="Arial"/>
                <w:sz w:val="20"/>
                <w:szCs w:val="24"/>
                <w:lang w:val="ro-RO"/>
              </w:rPr>
            </w:pPr>
            <w:r w:rsidRPr="00D26545">
              <w:rPr>
                <w:rFonts w:ascii="Arial" w:eastAsia="Times New Roman" w:hAnsi="Arial" w:cs="Arial"/>
                <w:sz w:val="20"/>
                <w:szCs w:val="24"/>
                <w:lang w:val="ro-RO"/>
              </w:rPr>
              <w:t>D15</w:t>
            </w:r>
          </w:p>
        </w:tc>
        <w:tc>
          <w:tcPr>
            <w:tcW w:w="1108" w:type="pct"/>
            <w:shd w:val="clear" w:color="auto" w:fill="auto"/>
          </w:tcPr>
          <w:p w:rsidR="00FA43FB" w:rsidRPr="00D26545" w:rsidRDefault="00FA43FB" w:rsidP="00D26545">
            <w:pPr>
              <w:autoSpaceDE w:val="0"/>
              <w:autoSpaceDN w:val="0"/>
              <w:adjustRightInd w:val="0"/>
              <w:spacing w:before="40"/>
              <w:jc w:val="center"/>
              <w:rPr>
                <w:rFonts w:ascii="Arial" w:eastAsia="Times New Roman" w:hAnsi="Arial" w:cs="Arial"/>
                <w:sz w:val="20"/>
                <w:szCs w:val="24"/>
                <w:lang w:val="ro-RO"/>
              </w:rPr>
            </w:pPr>
            <w:r w:rsidRPr="00EA6C84">
              <w:rPr>
                <w:rFonts w:ascii="Arial" w:eastAsia="Times New Roman" w:hAnsi="Arial" w:cs="Arial"/>
                <w:sz w:val="20"/>
                <w:szCs w:val="24"/>
                <w:lang w:val="ro-RO"/>
              </w:rPr>
              <w:t>Stocarea inaintea oricarei operatii numerotate de la D1 la D14, excluzand stocarea temporara, pana la colectare, la locul de producere</w:t>
            </w:r>
          </w:p>
        </w:tc>
      </w:tr>
      <w:tr w:rsidR="00FA43FB" w:rsidRPr="00E8207A" w:rsidTr="00D26545">
        <w:tc>
          <w:tcPr>
            <w:tcW w:w="432" w:type="pct"/>
            <w:shd w:val="clear" w:color="auto" w:fill="auto"/>
          </w:tcPr>
          <w:p w:rsidR="00FA43FB" w:rsidRPr="00D26545" w:rsidRDefault="00FA43FB" w:rsidP="00D26545">
            <w:pPr>
              <w:autoSpaceDE w:val="0"/>
              <w:autoSpaceDN w:val="0"/>
              <w:adjustRightInd w:val="0"/>
              <w:spacing w:before="40" w:after="0" w:line="240" w:lineRule="auto"/>
              <w:jc w:val="center"/>
              <w:rPr>
                <w:rFonts w:ascii="Arial" w:eastAsia="Times New Roman" w:hAnsi="Arial" w:cs="Arial"/>
                <w:sz w:val="20"/>
                <w:szCs w:val="24"/>
                <w:lang w:val="ro-RO"/>
              </w:rPr>
            </w:pPr>
            <w:r w:rsidRPr="00D26545">
              <w:rPr>
                <w:rFonts w:ascii="Arial" w:eastAsia="Times New Roman" w:hAnsi="Arial" w:cs="Arial"/>
                <w:sz w:val="20"/>
                <w:szCs w:val="24"/>
                <w:lang w:val="ro-RO"/>
              </w:rPr>
              <w:t>13 02 05*</w:t>
            </w:r>
          </w:p>
        </w:tc>
        <w:tc>
          <w:tcPr>
            <w:tcW w:w="1183" w:type="pct"/>
            <w:shd w:val="clear" w:color="auto" w:fill="auto"/>
          </w:tcPr>
          <w:p w:rsidR="00FA43FB" w:rsidRPr="00D26545" w:rsidRDefault="00FA43FB" w:rsidP="00B05B0F">
            <w:pPr>
              <w:autoSpaceDE w:val="0"/>
              <w:autoSpaceDN w:val="0"/>
              <w:adjustRightInd w:val="0"/>
              <w:spacing w:before="40" w:after="0" w:line="240" w:lineRule="auto"/>
              <w:jc w:val="center"/>
              <w:rPr>
                <w:rFonts w:ascii="Arial" w:eastAsia="Times New Roman" w:hAnsi="Arial" w:cs="Arial"/>
                <w:sz w:val="20"/>
                <w:szCs w:val="24"/>
                <w:lang w:val="ro-RO"/>
              </w:rPr>
            </w:pPr>
            <w:r w:rsidRPr="00D26545">
              <w:rPr>
                <w:rFonts w:ascii="Arial" w:eastAsia="Times New Roman" w:hAnsi="Arial" w:cs="Arial"/>
                <w:sz w:val="20"/>
                <w:szCs w:val="24"/>
                <w:lang w:val="ro-RO"/>
              </w:rPr>
              <w:t>uleiuri minerale neclorurate de motor, de transmisie şi de ungere:</w:t>
            </w:r>
          </w:p>
          <w:p w:rsidR="00FA43FB" w:rsidRPr="00D26545" w:rsidRDefault="00FA43FB" w:rsidP="00D26545">
            <w:pPr>
              <w:autoSpaceDE w:val="0"/>
              <w:autoSpaceDN w:val="0"/>
              <w:adjustRightInd w:val="0"/>
              <w:spacing w:before="40" w:after="0" w:line="240" w:lineRule="auto"/>
              <w:jc w:val="center"/>
              <w:rPr>
                <w:rFonts w:ascii="Arial" w:eastAsia="Times New Roman" w:hAnsi="Arial" w:cs="Arial"/>
                <w:sz w:val="20"/>
                <w:szCs w:val="24"/>
                <w:lang w:val="ro-RO"/>
              </w:rPr>
            </w:pPr>
            <w:r w:rsidRPr="00D26545">
              <w:rPr>
                <w:rFonts w:ascii="Arial" w:eastAsia="Times New Roman" w:hAnsi="Arial" w:cs="Arial"/>
                <w:sz w:val="20"/>
                <w:szCs w:val="24"/>
                <w:lang w:val="ro-RO"/>
              </w:rPr>
              <w:t>Ulei uzat</w:t>
            </w:r>
          </w:p>
        </w:tc>
        <w:tc>
          <w:tcPr>
            <w:tcW w:w="731" w:type="pct"/>
            <w:vMerge/>
            <w:shd w:val="clear" w:color="auto" w:fill="auto"/>
          </w:tcPr>
          <w:p w:rsidR="00FA43FB" w:rsidRPr="00D26545" w:rsidRDefault="00FA43FB" w:rsidP="00D26545">
            <w:pPr>
              <w:autoSpaceDE w:val="0"/>
              <w:autoSpaceDN w:val="0"/>
              <w:adjustRightInd w:val="0"/>
              <w:spacing w:before="40" w:after="0" w:line="240" w:lineRule="auto"/>
              <w:jc w:val="center"/>
              <w:rPr>
                <w:rFonts w:ascii="Arial" w:eastAsia="Times New Roman" w:hAnsi="Arial" w:cs="Arial"/>
                <w:sz w:val="20"/>
                <w:szCs w:val="24"/>
                <w:lang w:val="ro-RO"/>
              </w:rPr>
            </w:pPr>
          </w:p>
        </w:tc>
        <w:tc>
          <w:tcPr>
            <w:tcW w:w="330" w:type="pct"/>
            <w:shd w:val="clear" w:color="auto" w:fill="auto"/>
          </w:tcPr>
          <w:p w:rsidR="00FA43FB" w:rsidRPr="00D26545" w:rsidRDefault="00FA43FB" w:rsidP="00D26545">
            <w:pPr>
              <w:autoSpaceDE w:val="0"/>
              <w:autoSpaceDN w:val="0"/>
              <w:adjustRightInd w:val="0"/>
              <w:spacing w:before="40" w:after="0" w:line="240" w:lineRule="auto"/>
              <w:jc w:val="center"/>
              <w:rPr>
                <w:rFonts w:ascii="Arial" w:eastAsia="Times New Roman" w:hAnsi="Arial" w:cs="Arial"/>
                <w:sz w:val="20"/>
                <w:szCs w:val="24"/>
                <w:lang w:val="ro-RO"/>
              </w:rPr>
            </w:pPr>
            <w:r w:rsidRPr="00D26545">
              <w:rPr>
                <w:rFonts w:ascii="Arial" w:eastAsia="Times New Roman" w:hAnsi="Arial" w:cs="Arial"/>
                <w:sz w:val="20"/>
                <w:szCs w:val="24"/>
                <w:lang w:val="ro-RO"/>
              </w:rPr>
              <w:t>15</w:t>
            </w:r>
          </w:p>
        </w:tc>
        <w:tc>
          <w:tcPr>
            <w:tcW w:w="205" w:type="pct"/>
            <w:shd w:val="clear" w:color="auto" w:fill="auto"/>
          </w:tcPr>
          <w:p w:rsidR="00FA43FB" w:rsidRPr="00D26545" w:rsidRDefault="00FA43FB" w:rsidP="00D26545">
            <w:pPr>
              <w:autoSpaceDE w:val="0"/>
              <w:autoSpaceDN w:val="0"/>
              <w:adjustRightInd w:val="0"/>
              <w:spacing w:before="40" w:after="0" w:line="240" w:lineRule="auto"/>
              <w:jc w:val="center"/>
              <w:rPr>
                <w:rFonts w:ascii="Arial" w:eastAsia="Times New Roman" w:hAnsi="Arial" w:cs="Arial"/>
                <w:sz w:val="20"/>
                <w:szCs w:val="24"/>
                <w:lang w:val="ro-RO"/>
              </w:rPr>
            </w:pPr>
            <w:r w:rsidRPr="00D26545">
              <w:rPr>
                <w:rFonts w:ascii="Arial" w:eastAsia="Times New Roman" w:hAnsi="Arial" w:cs="Arial"/>
                <w:sz w:val="20"/>
                <w:szCs w:val="24"/>
                <w:lang w:val="ro-RO"/>
              </w:rPr>
              <w:t>t/an</w:t>
            </w:r>
          </w:p>
        </w:tc>
        <w:tc>
          <w:tcPr>
            <w:tcW w:w="656" w:type="pct"/>
            <w:shd w:val="clear" w:color="auto" w:fill="auto"/>
          </w:tcPr>
          <w:p w:rsidR="00FA43FB" w:rsidRPr="00D26545" w:rsidRDefault="00FA43FB" w:rsidP="00D26545">
            <w:pPr>
              <w:autoSpaceDE w:val="0"/>
              <w:autoSpaceDN w:val="0"/>
              <w:adjustRightInd w:val="0"/>
              <w:spacing w:before="40" w:after="0" w:line="240" w:lineRule="auto"/>
              <w:jc w:val="center"/>
              <w:rPr>
                <w:rFonts w:ascii="Arial" w:eastAsia="Times New Roman" w:hAnsi="Arial" w:cs="Arial"/>
                <w:sz w:val="20"/>
                <w:szCs w:val="24"/>
                <w:lang w:val="ro-RO"/>
              </w:rPr>
            </w:pPr>
            <w:r w:rsidRPr="00D26545">
              <w:rPr>
                <w:rFonts w:ascii="Arial" w:eastAsia="Times New Roman" w:hAnsi="Arial" w:cs="Arial"/>
                <w:sz w:val="20"/>
                <w:szCs w:val="24"/>
                <w:lang w:val="ro-RO"/>
              </w:rPr>
              <w:t>Eliminare</w:t>
            </w:r>
          </w:p>
        </w:tc>
        <w:tc>
          <w:tcPr>
            <w:tcW w:w="355" w:type="pct"/>
            <w:shd w:val="clear" w:color="auto" w:fill="auto"/>
          </w:tcPr>
          <w:p w:rsidR="00FA43FB" w:rsidRPr="00D26545" w:rsidRDefault="00FA43FB" w:rsidP="00D26545">
            <w:pPr>
              <w:autoSpaceDE w:val="0"/>
              <w:autoSpaceDN w:val="0"/>
              <w:adjustRightInd w:val="0"/>
              <w:spacing w:before="40" w:after="0" w:line="240" w:lineRule="auto"/>
              <w:jc w:val="center"/>
              <w:rPr>
                <w:rFonts w:ascii="Arial" w:eastAsia="Times New Roman" w:hAnsi="Arial" w:cs="Arial"/>
                <w:sz w:val="20"/>
                <w:szCs w:val="24"/>
                <w:lang w:val="ro-RO"/>
              </w:rPr>
            </w:pPr>
            <w:r w:rsidRPr="00D26545">
              <w:rPr>
                <w:rFonts w:ascii="Arial" w:eastAsia="Times New Roman" w:hAnsi="Arial" w:cs="Arial"/>
                <w:sz w:val="20"/>
                <w:szCs w:val="24"/>
                <w:lang w:val="ro-RO"/>
              </w:rPr>
              <w:t>D15</w:t>
            </w:r>
          </w:p>
        </w:tc>
        <w:tc>
          <w:tcPr>
            <w:tcW w:w="1108" w:type="pct"/>
            <w:shd w:val="clear" w:color="auto" w:fill="auto"/>
          </w:tcPr>
          <w:p w:rsidR="00FA43FB" w:rsidRPr="00A35359" w:rsidRDefault="00FA43FB" w:rsidP="00D26545">
            <w:pPr>
              <w:autoSpaceDE w:val="0"/>
              <w:autoSpaceDN w:val="0"/>
              <w:adjustRightInd w:val="0"/>
              <w:spacing w:before="40"/>
              <w:jc w:val="center"/>
              <w:rPr>
                <w:rFonts w:ascii="Arial" w:eastAsia="Times New Roman" w:hAnsi="Arial" w:cs="Arial"/>
                <w:sz w:val="20"/>
                <w:szCs w:val="24"/>
                <w:lang w:val="ro-RO"/>
              </w:rPr>
            </w:pPr>
            <w:r w:rsidRPr="00EA6C84">
              <w:rPr>
                <w:rFonts w:ascii="Arial" w:eastAsia="Times New Roman" w:hAnsi="Arial" w:cs="Arial"/>
                <w:sz w:val="20"/>
                <w:szCs w:val="24"/>
                <w:lang w:val="ro-RO"/>
              </w:rPr>
              <w:t>Stocarea inaintea oricarei operatii numerotate de la D1 la D14, excluzand stocarea temporara, pana la colectare, la locul de producere</w:t>
            </w:r>
          </w:p>
        </w:tc>
      </w:tr>
      <w:tr w:rsidR="00FA43FB" w:rsidRPr="00E8207A" w:rsidTr="00D26545">
        <w:tc>
          <w:tcPr>
            <w:tcW w:w="432" w:type="pct"/>
            <w:shd w:val="clear" w:color="auto" w:fill="auto"/>
          </w:tcPr>
          <w:p w:rsidR="00FA43FB" w:rsidRPr="00D26545" w:rsidRDefault="00FA43FB" w:rsidP="00D26545">
            <w:pPr>
              <w:autoSpaceDE w:val="0"/>
              <w:autoSpaceDN w:val="0"/>
              <w:adjustRightInd w:val="0"/>
              <w:spacing w:before="40" w:after="0" w:line="240" w:lineRule="auto"/>
              <w:jc w:val="center"/>
              <w:rPr>
                <w:rFonts w:ascii="Arial" w:eastAsia="Times New Roman" w:hAnsi="Arial" w:cs="Arial"/>
                <w:sz w:val="20"/>
                <w:szCs w:val="24"/>
                <w:lang w:val="ro-RO"/>
              </w:rPr>
            </w:pPr>
            <w:r w:rsidRPr="00D26545">
              <w:rPr>
                <w:rFonts w:ascii="Arial" w:eastAsia="Times New Roman" w:hAnsi="Arial" w:cs="Arial"/>
                <w:sz w:val="20"/>
                <w:szCs w:val="24"/>
                <w:lang w:val="ro-RO"/>
              </w:rPr>
              <w:t>15 02 02*</w:t>
            </w:r>
          </w:p>
        </w:tc>
        <w:tc>
          <w:tcPr>
            <w:tcW w:w="1183" w:type="pct"/>
            <w:shd w:val="clear" w:color="auto" w:fill="auto"/>
          </w:tcPr>
          <w:p w:rsidR="00FA43FB" w:rsidRPr="00D26545" w:rsidRDefault="00FA43FB" w:rsidP="00B05B0F">
            <w:pPr>
              <w:autoSpaceDE w:val="0"/>
              <w:autoSpaceDN w:val="0"/>
              <w:adjustRightInd w:val="0"/>
              <w:spacing w:before="40" w:after="0" w:line="240" w:lineRule="auto"/>
              <w:jc w:val="center"/>
              <w:rPr>
                <w:rFonts w:ascii="Arial" w:eastAsia="Times New Roman" w:hAnsi="Arial" w:cs="Arial"/>
                <w:sz w:val="20"/>
                <w:szCs w:val="24"/>
                <w:lang w:val="ro-RO"/>
              </w:rPr>
            </w:pPr>
            <w:r w:rsidRPr="00D26545">
              <w:rPr>
                <w:rFonts w:ascii="Arial" w:eastAsia="Times New Roman" w:hAnsi="Arial" w:cs="Arial"/>
                <w:sz w:val="20"/>
                <w:szCs w:val="24"/>
                <w:lang w:val="ro-RO"/>
              </w:rPr>
              <w:t>absorbanti, materiale filtrante (inclusiv filtre de ulei fără alta</w:t>
            </w:r>
          </w:p>
          <w:p w:rsidR="00FA43FB" w:rsidRPr="00D26545" w:rsidRDefault="00FA43FB" w:rsidP="00B05B0F">
            <w:pPr>
              <w:autoSpaceDE w:val="0"/>
              <w:autoSpaceDN w:val="0"/>
              <w:adjustRightInd w:val="0"/>
              <w:spacing w:before="40" w:after="0" w:line="240" w:lineRule="auto"/>
              <w:jc w:val="center"/>
              <w:rPr>
                <w:rFonts w:ascii="Arial" w:eastAsia="Times New Roman" w:hAnsi="Arial" w:cs="Arial"/>
                <w:sz w:val="20"/>
                <w:szCs w:val="24"/>
                <w:lang w:val="ro-RO"/>
              </w:rPr>
            </w:pPr>
            <w:r w:rsidRPr="00D26545">
              <w:rPr>
                <w:rFonts w:ascii="Arial" w:eastAsia="Times New Roman" w:hAnsi="Arial" w:cs="Arial"/>
                <w:sz w:val="20"/>
                <w:szCs w:val="24"/>
                <w:lang w:val="ro-RO"/>
              </w:rPr>
              <w:lastRenderedPageBreak/>
              <w:t>specificaţie), materiale de lustruire, îmbrăcăminte de protecţie</w:t>
            </w:r>
          </w:p>
          <w:p w:rsidR="00FA43FB" w:rsidRPr="00D26545" w:rsidRDefault="00FA43FB" w:rsidP="00B05B0F">
            <w:pPr>
              <w:autoSpaceDE w:val="0"/>
              <w:autoSpaceDN w:val="0"/>
              <w:adjustRightInd w:val="0"/>
              <w:spacing w:before="40" w:after="0" w:line="240" w:lineRule="auto"/>
              <w:jc w:val="center"/>
              <w:rPr>
                <w:rFonts w:ascii="Arial" w:eastAsia="Times New Roman" w:hAnsi="Arial" w:cs="Arial"/>
                <w:sz w:val="20"/>
                <w:szCs w:val="24"/>
                <w:lang w:val="ro-RO"/>
              </w:rPr>
            </w:pPr>
            <w:r w:rsidRPr="00D26545">
              <w:rPr>
                <w:rFonts w:ascii="Arial" w:eastAsia="Times New Roman" w:hAnsi="Arial" w:cs="Arial"/>
                <w:sz w:val="20"/>
                <w:szCs w:val="24"/>
                <w:lang w:val="ro-RO"/>
              </w:rPr>
              <w:t>contaminata cu substanţe periculoase:</w:t>
            </w:r>
          </w:p>
          <w:p w:rsidR="00FA43FB" w:rsidRPr="00D26545" w:rsidRDefault="00FA43FB" w:rsidP="00D26545">
            <w:pPr>
              <w:autoSpaceDE w:val="0"/>
              <w:autoSpaceDN w:val="0"/>
              <w:adjustRightInd w:val="0"/>
              <w:spacing w:before="40" w:after="0" w:line="240" w:lineRule="auto"/>
              <w:jc w:val="center"/>
              <w:rPr>
                <w:rFonts w:ascii="Arial" w:eastAsia="Times New Roman" w:hAnsi="Arial" w:cs="Arial"/>
                <w:sz w:val="20"/>
                <w:szCs w:val="24"/>
                <w:lang w:val="ro-RO"/>
              </w:rPr>
            </w:pPr>
            <w:r w:rsidRPr="00D26545">
              <w:rPr>
                <w:rFonts w:ascii="Arial" w:eastAsia="Times New Roman" w:hAnsi="Arial" w:cs="Arial"/>
                <w:sz w:val="20"/>
                <w:szCs w:val="24"/>
                <w:lang w:val="ro-RO"/>
              </w:rPr>
              <w:t>Deșeuri solide grase și uleioase</w:t>
            </w:r>
          </w:p>
        </w:tc>
        <w:tc>
          <w:tcPr>
            <w:tcW w:w="731" w:type="pct"/>
            <w:vMerge/>
            <w:shd w:val="clear" w:color="auto" w:fill="auto"/>
          </w:tcPr>
          <w:p w:rsidR="00FA43FB" w:rsidRPr="00D26545" w:rsidRDefault="00FA43FB" w:rsidP="00D26545">
            <w:pPr>
              <w:autoSpaceDE w:val="0"/>
              <w:autoSpaceDN w:val="0"/>
              <w:adjustRightInd w:val="0"/>
              <w:spacing w:before="40" w:after="0" w:line="240" w:lineRule="auto"/>
              <w:jc w:val="center"/>
              <w:rPr>
                <w:rFonts w:ascii="Arial" w:eastAsia="Times New Roman" w:hAnsi="Arial" w:cs="Arial"/>
                <w:sz w:val="20"/>
                <w:szCs w:val="24"/>
                <w:lang w:val="ro-RO"/>
              </w:rPr>
            </w:pPr>
          </w:p>
        </w:tc>
        <w:tc>
          <w:tcPr>
            <w:tcW w:w="330" w:type="pct"/>
            <w:shd w:val="clear" w:color="auto" w:fill="auto"/>
          </w:tcPr>
          <w:p w:rsidR="00FA43FB" w:rsidRPr="00D26545" w:rsidRDefault="00FA43FB" w:rsidP="00D26545">
            <w:pPr>
              <w:autoSpaceDE w:val="0"/>
              <w:autoSpaceDN w:val="0"/>
              <w:adjustRightInd w:val="0"/>
              <w:spacing w:before="40" w:after="0" w:line="240" w:lineRule="auto"/>
              <w:jc w:val="center"/>
              <w:rPr>
                <w:rFonts w:ascii="Arial" w:eastAsia="Times New Roman" w:hAnsi="Arial" w:cs="Arial"/>
                <w:sz w:val="20"/>
                <w:szCs w:val="24"/>
                <w:lang w:val="ro-RO"/>
              </w:rPr>
            </w:pPr>
            <w:r w:rsidRPr="00D26545">
              <w:rPr>
                <w:rFonts w:ascii="Arial" w:eastAsia="Times New Roman" w:hAnsi="Arial" w:cs="Arial"/>
                <w:sz w:val="20"/>
                <w:szCs w:val="24"/>
                <w:lang w:val="ro-RO"/>
              </w:rPr>
              <w:t>7,5</w:t>
            </w:r>
          </w:p>
        </w:tc>
        <w:tc>
          <w:tcPr>
            <w:tcW w:w="205" w:type="pct"/>
            <w:shd w:val="clear" w:color="auto" w:fill="auto"/>
          </w:tcPr>
          <w:p w:rsidR="00FA43FB" w:rsidRPr="00D26545" w:rsidRDefault="00FA43FB" w:rsidP="00D26545">
            <w:pPr>
              <w:autoSpaceDE w:val="0"/>
              <w:autoSpaceDN w:val="0"/>
              <w:adjustRightInd w:val="0"/>
              <w:spacing w:before="40" w:after="0" w:line="240" w:lineRule="auto"/>
              <w:jc w:val="center"/>
              <w:rPr>
                <w:rFonts w:ascii="Arial" w:eastAsia="Times New Roman" w:hAnsi="Arial" w:cs="Arial"/>
                <w:sz w:val="20"/>
                <w:szCs w:val="24"/>
                <w:lang w:val="ro-RO"/>
              </w:rPr>
            </w:pPr>
            <w:r w:rsidRPr="00D26545">
              <w:rPr>
                <w:rFonts w:ascii="Arial" w:eastAsia="Times New Roman" w:hAnsi="Arial" w:cs="Arial"/>
                <w:sz w:val="20"/>
                <w:szCs w:val="24"/>
                <w:lang w:val="ro-RO"/>
              </w:rPr>
              <w:t>t/an</w:t>
            </w:r>
          </w:p>
        </w:tc>
        <w:tc>
          <w:tcPr>
            <w:tcW w:w="656" w:type="pct"/>
            <w:shd w:val="clear" w:color="auto" w:fill="auto"/>
          </w:tcPr>
          <w:p w:rsidR="00FA43FB" w:rsidRPr="00D26545" w:rsidRDefault="00FA43FB" w:rsidP="00D26545">
            <w:pPr>
              <w:autoSpaceDE w:val="0"/>
              <w:autoSpaceDN w:val="0"/>
              <w:adjustRightInd w:val="0"/>
              <w:spacing w:before="40" w:after="0" w:line="240" w:lineRule="auto"/>
              <w:jc w:val="center"/>
              <w:rPr>
                <w:rFonts w:ascii="Arial" w:eastAsia="Times New Roman" w:hAnsi="Arial" w:cs="Arial"/>
                <w:sz w:val="20"/>
                <w:szCs w:val="24"/>
                <w:lang w:val="ro-RO"/>
              </w:rPr>
            </w:pPr>
            <w:r w:rsidRPr="00D26545">
              <w:rPr>
                <w:rFonts w:ascii="Arial" w:eastAsia="Times New Roman" w:hAnsi="Arial" w:cs="Arial"/>
                <w:sz w:val="20"/>
                <w:szCs w:val="24"/>
                <w:lang w:val="ro-RO"/>
              </w:rPr>
              <w:t>Eliminare</w:t>
            </w:r>
          </w:p>
        </w:tc>
        <w:tc>
          <w:tcPr>
            <w:tcW w:w="355" w:type="pct"/>
            <w:shd w:val="clear" w:color="auto" w:fill="auto"/>
          </w:tcPr>
          <w:p w:rsidR="00FA43FB" w:rsidRPr="00D26545" w:rsidRDefault="00FA43FB" w:rsidP="00D26545">
            <w:pPr>
              <w:autoSpaceDE w:val="0"/>
              <w:autoSpaceDN w:val="0"/>
              <w:adjustRightInd w:val="0"/>
              <w:spacing w:before="40" w:after="0" w:line="240" w:lineRule="auto"/>
              <w:jc w:val="center"/>
              <w:rPr>
                <w:rFonts w:ascii="Arial" w:eastAsia="Times New Roman" w:hAnsi="Arial" w:cs="Arial"/>
                <w:sz w:val="20"/>
                <w:szCs w:val="24"/>
                <w:lang w:val="ro-RO"/>
              </w:rPr>
            </w:pPr>
            <w:r w:rsidRPr="00D26545">
              <w:rPr>
                <w:rFonts w:ascii="Arial" w:eastAsia="Times New Roman" w:hAnsi="Arial" w:cs="Arial"/>
                <w:sz w:val="20"/>
                <w:szCs w:val="24"/>
                <w:lang w:val="ro-RO"/>
              </w:rPr>
              <w:t>D15</w:t>
            </w:r>
          </w:p>
        </w:tc>
        <w:tc>
          <w:tcPr>
            <w:tcW w:w="1108" w:type="pct"/>
            <w:shd w:val="clear" w:color="auto" w:fill="auto"/>
          </w:tcPr>
          <w:p w:rsidR="00FA43FB" w:rsidRPr="00A35359" w:rsidRDefault="00FA43FB" w:rsidP="00D26545">
            <w:pPr>
              <w:autoSpaceDE w:val="0"/>
              <w:autoSpaceDN w:val="0"/>
              <w:adjustRightInd w:val="0"/>
              <w:spacing w:before="40"/>
              <w:jc w:val="center"/>
              <w:rPr>
                <w:rFonts w:ascii="Arial" w:eastAsia="Times New Roman" w:hAnsi="Arial" w:cs="Arial"/>
                <w:sz w:val="20"/>
                <w:szCs w:val="24"/>
                <w:lang w:val="ro-RO"/>
              </w:rPr>
            </w:pPr>
            <w:r w:rsidRPr="00EA6C84">
              <w:rPr>
                <w:rFonts w:ascii="Arial" w:eastAsia="Times New Roman" w:hAnsi="Arial" w:cs="Arial"/>
                <w:sz w:val="20"/>
                <w:szCs w:val="24"/>
                <w:lang w:val="ro-RO"/>
              </w:rPr>
              <w:t xml:space="preserve">Stocarea inaintea oricarei operatii numerotate de la D1 la </w:t>
            </w:r>
            <w:r w:rsidRPr="00EA6C84">
              <w:rPr>
                <w:rFonts w:ascii="Arial" w:eastAsia="Times New Roman" w:hAnsi="Arial" w:cs="Arial"/>
                <w:sz w:val="20"/>
                <w:szCs w:val="24"/>
                <w:lang w:val="ro-RO"/>
              </w:rPr>
              <w:lastRenderedPageBreak/>
              <w:t>D14, excluzand stocarea temporara, pana la colectare, la locul de producere</w:t>
            </w:r>
          </w:p>
        </w:tc>
      </w:tr>
      <w:tr w:rsidR="00FA43FB" w:rsidRPr="00E8207A" w:rsidTr="00D26545">
        <w:tc>
          <w:tcPr>
            <w:tcW w:w="432" w:type="pct"/>
            <w:shd w:val="clear" w:color="auto" w:fill="auto"/>
          </w:tcPr>
          <w:p w:rsidR="00FA43FB" w:rsidRPr="00D26545" w:rsidRDefault="00FA43FB" w:rsidP="00D26545">
            <w:pPr>
              <w:autoSpaceDE w:val="0"/>
              <w:autoSpaceDN w:val="0"/>
              <w:adjustRightInd w:val="0"/>
              <w:spacing w:before="40" w:after="0" w:line="240" w:lineRule="auto"/>
              <w:jc w:val="center"/>
              <w:rPr>
                <w:rFonts w:ascii="Arial" w:eastAsia="Times New Roman" w:hAnsi="Arial" w:cs="Arial"/>
                <w:sz w:val="20"/>
                <w:szCs w:val="24"/>
                <w:lang w:val="ro-RO"/>
              </w:rPr>
            </w:pPr>
            <w:r w:rsidRPr="00D26545">
              <w:rPr>
                <w:rFonts w:ascii="Arial" w:eastAsia="Times New Roman" w:hAnsi="Arial" w:cs="Arial"/>
                <w:sz w:val="20"/>
                <w:szCs w:val="24"/>
                <w:lang w:val="ro-RO"/>
              </w:rPr>
              <w:lastRenderedPageBreak/>
              <w:t>16 01 03</w:t>
            </w:r>
          </w:p>
        </w:tc>
        <w:tc>
          <w:tcPr>
            <w:tcW w:w="1183" w:type="pct"/>
            <w:shd w:val="clear" w:color="auto" w:fill="auto"/>
          </w:tcPr>
          <w:p w:rsidR="00FA43FB" w:rsidRPr="00D26545" w:rsidRDefault="00FA43FB" w:rsidP="00B05B0F">
            <w:pPr>
              <w:autoSpaceDE w:val="0"/>
              <w:autoSpaceDN w:val="0"/>
              <w:adjustRightInd w:val="0"/>
              <w:spacing w:before="40" w:after="0" w:line="240" w:lineRule="auto"/>
              <w:jc w:val="center"/>
              <w:rPr>
                <w:rFonts w:ascii="Arial" w:eastAsia="Times New Roman" w:hAnsi="Arial" w:cs="Arial"/>
                <w:sz w:val="20"/>
                <w:szCs w:val="24"/>
                <w:lang w:val="ro-RO"/>
              </w:rPr>
            </w:pPr>
            <w:r w:rsidRPr="00D26545">
              <w:rPr>
                <w:rFonts w:ascii="Arial" w:eastAsia="Times New Roman" w:hAnsi="Arial" w:cs="Arial"/>
                <w:sz w:val="20"/>
                <w:szCs w:val="24"/>
                <w:lang w:val="ro-RO"/>
              </w:rPr>
              <w:t>anvelope scoase din uz:</w:t>
            </w:r>
          </w:p>
          <w:p w:rsidR="00FA43FB" w:rsidRPr="00D26545" w:rsidRDefault="00FA43FB" w:rsidP="00D26545">
            <w:pPr>
              <w:autoSpaceDE w:val="0"/>
              <w:autoSpaceDN w:val="0"/>
              <w:adjustRightInd w:val="0"/>
              <w:spacing w:before="40" w:after="0" w:line="240" w:lineRule="auto"/>
              <w:jc w:val="center"/>
              <w:rPr>
                <w:rFonts w:ascii="Arial" w:eastAsia="Times New Roman" w:hAnsi="Arial" w:cs="Arial"/>
                <w:sz w:val="20"/>
                <w:szCs w:val="24"/>
                <w:lang w:val="ro-RO"/>
              </w:rPr>
            </w:pPr>
            <w:r w:rsidRPr="00D26545">
              <w:rPr>
                <w:rFonts w:ascii="Arial" w:eastAsia="Times New Roman" w:hAnsi="Arial" w:cs="Arial"/>
                <w:sz w:val="20"/>
                <w:szCs w:val="24"/>
                <w:lang w:val="ro-RO"/>
              </w:rPr>
              <w:t>Anvelope uzate</w:t>
            </w:r>
          </w:p>
        </w:tc>
        <w:tc>
          <w:tcPr>
            <w:tcW w:w="731" w:type="pct"/>
            <w:vMerge/>
            <w:shd w:val="clear" w:color="auto" w:fill="auto"/>
          </w:tcPr>
          <w:p w:rsidR="00FA43FB" w:rsidRPr="00D26545" w:rsidRDefault="00FA43FB" w:rsidP="00D26545">
            <w:pPr>
              <w:autoSpaceDE w:val="0"/>
              <w:autoSpaceDN w:val="0"/>
              <w:adjustRightInd w:val="0"/>
              <w:spacing w:before="40" w:after="0" w:line="240" w:lineRule="auto"/>
              <w:jc w:val="center"/>
              <w:rPr>
                <w:rFonts w:ascii="Arial" w:eastAsia="Times New Roman" w:hAnsi="Arial" w:cs="Arial"/>
                <w:sz w:val="20"/>
                <w:szCs w:val="24"/>
                <w:lang w:val="ro-RO"/>
              </w:rPr>
            </w:pPr>
          </w:p>
        </w:tc>
        <w:tc>
          <w:tcPr>
            <w:tcW w:w="330" w:type="pct"/>
            <w:shd w:val="clear" w:color="auto" w:fill="auto"/>
          </w:tcPr>
          <w:p w:rsidR="00FA43FB" w:rsidRPr="00D26545" w:rsidRDefault="00FA43FB" w:rsidP="00D26545">
            <w:pPr>
              <w:autoSpaceDE w:val="0"/>
              <w:autoSpaceDN w:val="0"/>
              <w:adjustRightInd w:val="0"/>
              <w:spacing w:before="40" w:after="0" w:line="240" w:lineRule="auto"/>
              <w:jc w:val="center"/>
              <w:rPr>
                <w:rFonts w:ascii="Arial" w:eastAsia="Times New Roman" w:hAnsi="Arial" w:cs="Arial"/>
                <w:sz w:val="20"/>
                <w:szCs w:val="24"/>
                <w:lang w:val="ro-RO"/>
              </w:rPr>
            </w:pPr>
            <w:r w:rsidRPr="00D26545">
              <w:rPr>
                <w:rFonts w:ascii="Arial" w:eastAsia="Times New Roman" w:hAnsi="Arial" w:cs="Arial"/>
                <w:sz w:val="20"/>
                <w:szCs w:val="24"/>
                <w:lang w:val="ro-RO"/>
              </w:rPr>
              <w:t>7</w:t>
            </w:r>
          </w:p>
        </w:tc>
        <w:tc>
          <w:tcPr>
            <w:tcW w:w="205" w:type="pct"/>
            <w:shd w:val="clear" w:color="auto" w:fill="auto"/>
          </w:tcPr>
          <w:p w:rsidR="00FA43FB" w:rsidRPr="00D26545" w:rsidRDefault="00FA43FB" w:rsidP="00D26545">
            <w:pPr>
              <w:autoSpaceDE w:val="0"/>
              <w:autoSpaceDN w:val="0"/>
              <w:adjustRightInd w:val="0"/>
              <w:spacing w:before="40" w:after="0" w:line="240" w:lineRule="auto"/>
              <w:jc w:val="center"/>
              <w:rPr>
                <w:rFonts w:ascii="Arial" w:eastAsia="Times New Roman" w:hAnsi="Arial" w:cs="Arial"/>
                <w:sz w:val="20"/>
                <w:szCs w:val="24"/>
                <w:lang w:val="ro-RO"/>
              </w:rPr>
            </w:pPr>
            <w:r w:rsidRPr="00D26545">
              <w:rPr>
                <w:rFonts w:ascii="Arial" w:eastAsia="Times New Roman" w:hAnsi="Arial" w:cs="Arial"/>
                <w:sz w:val="20"/>
                <w:szCs w:val="24"/>
                <w:lang w:val="ro-RO"/>
              </w:rPr>
              <w:t>t/an</w:t>
            </w:r>
          </w:p>
        </w:tc>
        <w:tc>
          <w:tcPr>
            <w:tcW w:w="656" w:type="pct"/>
            <w:shd w:val="clear" w:color="auto" w:fill="auto"/>
          </w:tcPr>
          <w:p w:rsidR="00FA43FB" w:rsidRPr="00D26545" w:rsidRDefault="00FA43FB" w:rsidP="00D26545">
            <w:pPr>
              <w:autoSpaceDE w:val="0"/>
              <w:autoSpaceDN w:val="0"/>
              <w:adjustRightInd w:val="0"/>
              <w:spacing w:before="40" w:after="0" w:line="240" w:lineRule="auto"/>
              <w:jc w:val="center"/>
              <w:rPr>
                <w:rFonts w:ascii="Arial" w:eastAsia="Times New Roman" w:hAnsi="Arial" w:cs="Arial"/>
                <w:sz w:val="20"/>
                <w:szCs w:val="24"/>
                <w:lang w:val="ro-RO"/>
              </w:rPr>
            </w:pPr>
            <w:r w:rsidRPr="00D26545">
              <w:rPr>
                <w:rFonts w:ascii="Arial" w:eastAsia="Times New Roman" w:hAnsi="Arial" w:cs="Arial"/>
                <w:sz w:val="20"/>
                <w:szCs w:val="24"/>
                <w:lang w:val="ro-RO"/>
              </w:rPr>
              <w:t>Valorificare</w:t>
            </w:r>
          </w:p>
        </w:tc>
        <w:tc>
          <w:tcPr>
            <w:tcW w:w="355" w:type="pct"/>
            <w:shd w:val="clear" w:color="auto" w:fill="auto"/>
          </w:tcPr>
          <w:p w:rsidR="00FA43FB" w:rsidRPr="00D26545" w:rsidRDefault="00FA43FB" w:rsidP="00D26545">
            <w:pPr>
              <w:autoSpaceDE w:val="0"/>
              <w:autoSpaceDN w:val="0"/>
              <w:adjustRightInd w:val="0"/>
              <w:spacing w:before="40" w:after="0" w:line="240" w:lineRule="auto"/>
              <w:jc w:val="center"/>
              <w:rPr>
                <w:rFonts w:ascii="Arial" w:eastAsia="Times New Roman" w:hAnsi="Arial" w:cs="Arial"/>
                <w:sz w:val="20"/>
                <w:szCs w:val="24"/>
                <w:lang w:val="ro-RO"/>
              </w:rPr>
            </w:pPr>
            <w:r w:rsidRPr="00D26545">
              <w:rPr>
                <w:rFonts w:ascii="Arial" w:eastAsia="Times New Roman" w:hAnsi="Arial" w:cs="Arial"/>
                <w:sz w:val="20"/>
                <w:szCs w:val="24"/>
                <w:lang w:val="ro-RO"/>
              </w:rPr>
              <w:t>R12</w:t>
            </w:r>
          </w:p>
        </w:tc>
        <w:tc>
          <w:tcPr>
            <w:tcW w:w="1108" w:type="pct"/>
            <w:shd w:val="clear" w:color="auto" w:fill="auto"/>
          </w:tcPr>
          <w:p w:rsidR="00FA43FB" w:rsidRPr="00A35359" w:rsidRDefault="00FA43FB" w:rsidP="00D26545">
            <w:pPr>
              <w:autoSpaceDE w:val="0"/>
              <w:autoSpaceDN w:val="0"/>
              <w:adjustRightInd w:val="0"/>
              <w:spacing w:before="40"/>
              <w:jc w:val="center"/>
              <w:rPr>
                <w:rFonts w:ascii="Arial" w:eastAsia="Times New Roman" w:hAnsi="Arial" w:cs="Arial"/>
                <w:sz w:val="20"/>
                <w:szCs w:val="24"/>
                <w:lang w:val="ro-RO"/>
              </w:rPr>
            </w:pPr>
            <w:r w:rsidRPr="00C06FA7">
              <w:rPr>
                <w:rFonts w:ascii="Arial" w:eastAsia="Times New Roman" w:hAnsi="Arial" w:cs="Arial"/>
                <w:sz w:val="20"/>
                <w:szCs w:val="24"/>
                <w:lang w:val="ro-RO"/>
              </w:rPr>
              <w:t>Schimb de deseuri in vederea efectuarii oricareia dintre operatiile numerotate de la R1 la R11</w:t>
            </w:r>
          </w:p>
        </w:tc>
      </w:tr>
      <w:tr w:rsidR="00D26545" w:rsidRPr="00E8207A" w:rsidTr="00D26545">
        <w:tc>
          <w:tcPr>
            <w:tcW w:w="432" w:type="pct"/>
            <w:shd w:val="clear" w:color="auto" w:fill="auto"/>
          </w:tcPr>
          <w:p w:rsidR="00D26545" w:rsidRPr="00D26545" w:rsidRDefault="00D26545" w:rsidP="00D26545">
            <w:pPr>
              <w:autoSpaceDE w:val="0"/>
              <w:autoSpaceDN w:val="0"/>
              <w:adjustRightInd w:val="0"/>
              <w:spacing w:before="40" w:after="0" w:line="240" w:lineRule="auto"/>
              <w:jc w:val="center"/>
              <w:rPr>
                <w:rFonts w:ascii="Arial" w:eastAsia="Times New Roman" w:hAnsi="Arial" w:cs="Arial"/>
                <w:sz w:val="20"/>
                <w:szCs w:val="24"/>
                <w:lang w:val="ro-RO"/>
              </w:rPr>
            </w:pPr>
            <w:r w:rsidRPr="00D26545">
              <w:rPr>
                <w:rFonts w:ascii="Arial" w:eastAsia="Times New Roman" w:hAnsi="Arial" w:cs="Arial"/>
                <w:sz w:val="20"/>
                <w:szCs w:val="24"/>
                <w:lang w:val="ro-RO"/>
              </w:rPr>
              <w:t>16 01 17</w:t>
            </w:r>
          </w:p>
        </w:tc>
        <w:tc>
          <w:tcPr>
            <w:tcW w:w="1183" w:type="pct"/>
            <w:shd w:val="clear" w:color="auto" w:fill="auto"/>
          </w:tcPr>
          <w:p w:rsidR="00D26545" w:rsidRPr="00D26545" w:rsidRDefault="00D26545" w:rsidP="00D26545">
            <w:pPr>
              <w:autoSpaceDE w:val="0"/>
              <w:autoSpaceDN w:val="0"/>
              <w:adjustRightInd w:val="0"/>
              <w:spacing w:before="40" w:after="0" w:line="240" w:lineRule="auto"/>
              <w:jc w:val="center"/>
              <w:rPr>
                <w:rFonts w:ascii="Arial" w:eastAsia="Times New Roman" w:hAnsi="Arial" w:cs="Arial"/>
                <w:sz w:val="20"/>
                <w:szCs w:val="24"/>
                <w:lang w:val="ro-RO"/>
              </w:rPr>
            </w:pPr>
            <w:r w:rsidRPr="00D26545">
              <w:rPr>
                <w:rFonts w:ascii="Arial" w:eastAsia="Times New Roman" w:hAnsi="Arial" w:cs="Arial"/>
                <w:sz w:val="20"/>
                <w:szCs w:val="24"/>
                <w:lang w:val="ro-RO"/>
              </w:rPr>
              <w:t>metale feroase:</w:t>
            </w:r>
          </w:p>
          <w:p w:rsidR="00D26545" w:rsidRPr="00D26545" w:rsidRDefault="00D26545" w:rsidP="00D26545">
            <w:pPr>
              <w:autoSpaceDE w:val="0"/>
              <w:autoSpaceDN w:val="0"/>
              <w:adjustRightInd w:val="0"/>
              <w:spacing w:before="40" w:after="0" w:line="240" w:lineRule="auto"/>
              <w:jc w:val="center"/>
              <w:rPr>
                <w:rFonts w:ascii="Arial" w:eastAsia="Times New Roman" w:hAnsi="Arial" w:cs="Arial"/>
                <w:sz w:val="20"/>
                <w:szCs w:val="24"/>
                <w:lang w:val="ro-RO"/>
              </w:rPr>
            </w:pPr>
            <w:r w:rsidRPr="00D26545">
              <w:rPr>
                <w:rFonts w:ascii="Arial" w:eastAsia="Times New Roman" w:hAnsi="Arial" w:cs="Arial"/>
                <w:sz w:val="20"/>
                <w:szCs w:val="24"/>
                <w:lang w:val="ro-RO"/>
              </w:rPr>
              <w:t>Deșeuri din Fe și oțel de la întreţinerea vehiculelor</w:t>
            </w:r>
          </w:p>
        </w:tc>
        <w:tc>
          <w:tcPr>
            <w:tcW w:w="731" w:type="pct"/>
            <w:vMerge/>
            <w:shd w:val="clear" w:color="auto" w:fill="auto"/>
          </w:tcPr>
          <w:p w:rsidR="00D26545" w:rsidRPr="00D26545" w:rsidRDefault="00D26545" w:rsidP="00D26545">
            <w:pPr>
              <w:autoSpaceDE w:val="0"/>
              <w:autoSpaceDN w:val="0"/>
              <w:adjustRightInd w:val="0"/>
              <w:spacing w:before="40" w:after="0" w:line="240" w:lineRule="auto"/>
              <w:jc w:val="center"/>
              <w:rPr>
                <w:rFonts w:ascii="Arial" w:eastAsia="Times New Roman" w:hAnsi="Arial" w:cs="Arial"/>
                <w:sz w:val="20"/>
                <w:szCs w:val="24"/>
                <w:lang w:val="ro-RO"/>
              </w:rPr>
            </w:pPr>
          </w:p>
        </w:tc>
        <w:tc>
          <w:tcPr>
            <w:tcW w:w="330" w:type="pct"/>
            <w:shd w:val="clear" w:color="auto" w:fill="auto"/>
          </w:tcPr>
          <w:p w:rsidR="00D26545" w:rsidRPr="00D26545" w:rsidRDefault="00D26545" w:rsidP="00D26545">
            <w:pPr>
              <w:autoSpaceDE w:val="0"/>
              <w:autoSpaceDN w:val="0"/>
              <w:adjustRightInd w:val="0"/>
              <w:spacing w:before="40" w:after="0" w:line="240" w:lineRule="auto"/>
              <w:jc w:val="center"/>
              <w:rPr>
                <w:rFonts w:ascii="Arial" w:eastAsia="Times New Roman" w:hAnsi="Arial" w:cs="Arial"/>
                <w:sz w:val="20"/>
                <w:szCs w:val="24"/>
                <w:lang w:val="ro-RO"/>
              </w:rPr>
            </w:pPr>
            <w:r w:rsidRPr="00D26545">
              <w:rPr>
                <w:rFonts w:ascii="Arial" w:eastAsia="Times New Roman" w:hAnsi="Arial" w:cs="Arial"/>
                <w:sz w:val="20"/>
                <w:szCs w:val="24"/>
                <w:lang w:val="ro-RO"/>
              </w:rPr>
              <w:t>325</w:t>
            </w:r>
          </w:p>
        </w:tc>
        <w:tc>
          <w:tcPr>
            <w:tcW w:w="205" w:type="pct"/>
            <w:shd w:val="clear" w:color="auto" w:fill="auto"/>
          </w:tcPr>
          <w:p w:rsidR="00D26545" w:rsidRPr="00D26545" w:rsidRDefault="00D26545" w:rsidP="00D26545">
            <w:pPr>
              <w:autoSpaceDE w:val="0"/>
              <w:autoSpaceDN w:val="0"/>
              <w:adjustRightInd w:val="0"/>
              <w:spacing w:before="40" w:after="0" w:line="240" w:lineRule="auto"/>
              <w:jc w:val="center"/>
              <w:rPr>
                <w:rFonts w:ascii="Arial" w:eastAsia="Times New Roman" w:hAnsi="Arial" w:cs="Arial"/>
                <w:sz w:val="20"/>
                <w:szCs w:val="24"/>
                <w:lang w:val="ro-RO"/>
              </w:rPr>
            </w:pPr>
            <w:r w:rsidRPr="00D26545">
              <w:rPr>
                <w:rFonts w:ascii="Arial" w:eastAsia="Times New Roman" w:hAnsi="Arial" w:cs="Arial"/>
                <w:sz w:val="20"/>
                <w:szCs w:val="24"/>
                <w:lang w:val="ro-RO"/>
              </w:rPr>
              <w:t>t/an</w:t>
            </w:r>
          </w:p>
        </w:tc>
        <w:tc>
          <w:tcPr>
            <w:tcW w:w="656" w:type="pct"/>
            <w:shd w:val="clear" w:color="auto" w:fill="auto"/>
          </w:tcPr>
          <w:p w:rsidR="00D26545" w:rsidRPr="00D26545" w:rsidRDefault="00D26545" w:rsidP="00D26545">
            <w:pPr>
              <w:autoSpaceDE w:val="0"/>
              <w:autoSpaceDN w:val="0"/>
              <w:adjustRightInd w:val="0"/>
              <w:spacing w:before="40" w:after="0" w:line="240" w:lineRule="auto"/>
              <w:jc w:val="center"/>
              <w:rPr>
                <w:rFonts w:ascii="Arial" w:eastAsia="Times New Roman" w:hAnsi="Arial" w:cs="Arial"/>
                <w:sz w:val="20"/>
                <w:szCs w:val="24"/>
                <w:lang w:val="ro-RO"/>
              </w:rPr>
            </w:pPr>
            <w:r w:rsidRPr="00D26545">
              <w:rPr>
                <w:rFonts w:ascii="Arial" w:eastAsia="Times New Roman" w:hAnsi="Arial" w:cs="Arial"/>
                <w:sz w:val="20"/>
                <w:szCs w:val="24"/>
                <w:lang w:val="ro-RO"/>
              </w:rPr>
              <w:t>Valorificare</w:t>
            </w:r>
          </w:p>
        </w:tc>
        <w:tc>
          <w:tcPr>
            <w:tcW w:w="355" w:type="pct"/>
            <w:shd w:val="clear" w:color="auto" w:fill="auto"/>
          </w:tcPr>
          <w:p w:rsidR="00D26545" w:rsidRPr="00D26545" w:rsidRDefault="00D26545" w:rsidP="00D26545">
            <w:pPr>
              <w:autoSpaceDE w:val="0"/>
              <w:autoSpaceDN w:val="0"/>
              <w:adjustRightInd w:val="0"/>
              <w:spacing w:before="40" w:after="0" w:line="240" w:lineRule="auto"/>
              <w:jc w:val="center"/>
              <w:rPr>
                <w:rFonts w:ascii="Arial" w:eastAsia="Times New Roman" w:hAnsi="Arial" w:cs="Arial"/>
                <w:sz w:val="20"/>
                <w:szCs w:val="24"/>
                <w:lang w:val="ro-RO"/>
              </w:rPr>
            </w:pPr>
            <w:r w:rsidRPr="00D26545">
              <w:rPr>
                <w:rFonts w:ascii="Arial" w:eastAsia="Times New Roman" w:hAnsi="Arial" w:cs="Arial"/>
                <w:sz w:val="20"/>
                <w:szCs w:val="24"/>
                <w:lang w:val="ro-RO"/>
              </w:rPr>
              <w:t>R12</w:t>
            </w:r>
          </w:p>
        </w:tc>
        <w:tc>
          <w:tcPr>
            <w:tcW w:w="1108" w:type="pct"/>
            <w:shd w:val="clear" w:color="auto" w:fill="auto"/>
          </w:tcPr>
          <w:p w:rsidR="00D26545" w:rsidRPr="00A35359" w:rsidRDefault="00D26545" w:rsidP="00D26545">
            <w:pPr>
              <w:autoSpaceDE w:val="0"/>
              <w:autoSpaceDN w:val="0"/>
              <w:adjustRightInd w:val="0"/>
              <w:spacing w:before="40"/>
              <w:jc w:val="center"/>
              <w:rPr>
                <w:rFonts w:ascii="Arial" w:eastAsia="Times New Roman" w:hAnsi="Arial" w:cs="Arial"/>
                <w:sz w:val="20"/>
                <w:szCs w:val="24"/>
                <w:lang w:val="ro-RO"/>
              </w:rPr>
            </w:pPr>
            <w:r w:rsidRPr="00A35359">
              <w:rPr>
                <w:rFonts w:ascii="Arial" w:eastAsia="Times New Roman" w:hAnsi="Arial" w:cs="Arial"/>
                <w:sz w:val="20"/>
                <w:szCs w:val="24"/>
                <w:lang w:val="ro-RO"/>
              </w:rPr>
              <w:t>Schimb de deseuri in vederea efectuarii oricareia dintre operatiile numerotate de la R1 la R11</w:t>
            </w:r>
          </w:p>
        </w:tc>
      </w:tr>
      <w:tr w:rsidR="00FA43FB" w:rsidRPr="00E8207A" w:rsidTr="00D26545">
        <w:tc>
          <w:tcPr>
            <w:tcW w:w="432" w:type="pct"/>
            <w:shd w:val="clear" w:color="auto" w:fill="auto"/>
          </w:tcPr>
          <w:p w:rsidR="00FA43FB" w:rsidRPr="00D26545" w:rsidRDefault="00FA43FB" w:rsidP="00D26545">
            <w:pPr>
              <w:autoSpaceDE w:val="0"/>
              <w:autoSpaceDN w:val="0"/>
              <w:adjustRightInd w:val="0"/>
              <w:spacing w:before="40" w:after="0" w:line="240" w:lineRule="auto"/>
              <w:jc w:val="center"/>
              <w:rPr>
                <w:rFonts w:ascii="Arial" w:eastAsia="Times New Roman" w:hAnsi="Arial" w:cs="Arial"/>
                <w:sz w:val="20"/>
                <w:szCs w:val="24"/>
                <w:lang w:val="ro-RO"/>
              </w:rPr>
            </w:pPr>
            <w:r w:rsidRPr="00D26545">
              <w:rPr>
                <w:rFonts w:ascii="Arial" w:eastAsia="Times New Roman" w:hAnsi="Arial" w:cs="Arial"/>
                <w:sz w:val="20"/>
                <w:szCs w:val="24"/>
                <w:lang w:val="ro-RO"/>
              </w:rPr>
              <w:t>16 01 21*</w:t>
            </w:r>
          </w:p>
        </w:tc>
        <w:tc>
          <w:tcPr>
            <w:tcW w:w="1183" w:type="pct"/>
            <w:shd w:val="clear" w:color="auto" w:fill="auto"/>
          </w:tcPr>
          <w:p w:rsidR="00FA43FB" w:rsidRPr="00D26545" w:rsidRDefault="00FA43FB" w:rsidP="00B05B0F">
            <w:pPr>
              <w:autoSpaceDE w:val="0"/>
              <w:autoSpaceDN w:val="0"/>
              <w:adjustRightInd w:val="0"/>
              <w:spacing w:before="40" w:after="0" w:line="240" w:lineRule="auto"/>
              <w:jc w:val="center"/>
              <w:rPr>
                <w:rFonts w:ascii="Arial" w:eastAsia="Times New Roman" w:hAnsi="Arial" w:cs="Arial"/>
                <w:sz w:val="20"/>
                <w:szCs w:val="24"/>
                <w:lang w:val="ro-RO"/>
              </w:rPr>
            </w:pPr>
            <w:r w:rsidRPr="00D26545">
              <w:rPr>
                <w:rFonts w:ascii="Arial" w:eastAsia="Times New Roman" w:hAnsi="Arial" w:cs="Arial"/>
                <w:sz w:val="20"/>
                <w:szCs w:val="24"/>
                <w:lang w:val="ro-RO"/>
              </w:rPr>
              <w:t>componente periculoase, altele decât cele specificate de</w:t>
            </w:r>
          </w:p>
          <w:p w:rsidR="00FA43FB" w:rsidRPr="00D26545" w:rsidRDefault="00FA43FB" w:rsidP="00B05B0F">
            <w:pPr>
              <w:autoSpaceDE w:val="0"/>
              <w:autoSpaceDN w:val="0"/>
              <w:adjustRightInd w:val="0"/>
              <w:spacing w:before="40" w:after="0" w:line="240" w:lineRule="auto"/>
              <w:jc w:val="center"/>
              <w:rPr>
                <w:rFonts w:ascii="Arial" w:eastAsia="Times New Roman" w:hAnsi="Arial" w:cs="Arial"/>
                <w:sz w:val="20"/>
                <w:szCs w:val="24"/>
                <w:lang w:val="ro-RO"/>
              </w:rPr>
            </w:pPr>
            <w:r w:rsidRPr="00D26545">
              <w:rPr>
                <w:rFonts w:ascii="Arial" w:eastAsia="Times New Roman" w:hAnsi="Arial" w:cs="Arial"/>
                <w:sz w:val="20"/>
                <w:szCs w:val="24"/>
                <w:lang w:val="ro-RO"/>
              </w:rPr>
              <w:t>la 16 01 07 la 16 01 11 şi 16 01 13 şi 16 01 14:</w:t>
            </w:r>
          </w:p>
          <w:p w:rsidR="00FA43FB" w:rsidRPr="00D26545" w:rsidRDefault="00FA43FB" w:rsidP="00D26545">
            <w:pPr>
              <w:autoSpaceDE w:val="0"/>
              <w:autoSpaceDN w:val="0"/>
              <w:adjustRightInd w:val="0"/>
              <w:spacing w:before="40" w:after="0" w:line="240" w:lineRule="auto"/>
              <w:jc w:val="center"/>
              <w:rPr>
                <w:rFonts w:ascii="Arial" w:eastAsia="Times New Roman" w:hAnsi="Arial" w:cs="Arial"/>
                <w:sz w:val="20"/>
                <w:szCs w:val="24"/>
                <w:lang w:val="ro-RO"/>
              </w:rPr>
            </w:pPr>
            <w:r w:rsidRPr="00D26545">
              <w:rPr>
                <w:rFonts w:ascii="Arial" w:eastAsia="Times New Roman" w:hAnsi="Arial" w:cs="Arial"/>
                <w:sz w:val="20"/>
                <w:szCs w:val="24"/>
                <w:lang w:val="ro-RO"/>
              </w:rPr>
              <w:t>Furtunuri hidraulice</w:t>
            </w:r>
          </w:p>
        </w:tc>
        <w:tc>
          <w:tcPr>
            <w:tcW w:w="731" w:type="pct"/>
            <w:vMerge/>
            <w:shd w:val="clear" w:color="auto" w:fill="auto"/>
          </w:tcPr>
          <w:p w:rsidR="00FA43FB" w:rsidRPr="00D26545" w:rsidRDefault="00FA43FB" w:rsidP="00D26545">
            <w:pPr>
              <w:autoSpaceDE w:val="0"/>
              <w:autoSpaceDN w:val="0"/>
              <w:adjustRightInd w:val="0"/>
              <w:spacing w:before="40" w:after="0" w:line="240" w:lineRule="auto"/>
              <w:jc w:val="center"/>
              <w:rPr>
                <w:rFonts w:ascii="Arial" w:eastAsia="Times New Roman" w:hAnsi="Arial" w:cs="Arial"/>
                <w:sz w:val="20"/>
                <w:szCs w:val="24"/>
                <w:lang w:val="ro-RO"/>
              </w:rPr>
            </w:pPr>
          </w:p>
        </w:tc>
        <w:tc>
          <w:tcPr>
            <w:tcW w:w="330" w:type="pct"/>
            <w:shd w:val="clear" w:color="auto" w:fill="auto"/>
          </w:tcPr>
          <w:p w:rsidR="00FA43FB" w:rsidRPr="00D26545" w:rsidRDefault="00FA43FB" w:rsidP="00D26545">
            <w:pPr>
              <w:autoSpaceDE w:val="0"/>
              <w:autoSpaceDN w:val="0"/>
              <w:adjustRightInd w:val="0"/>
              <w:spacing w:before="40" w:after="0" w:line="240" w:lineRule="auto"/>
              <w:jc w:val="center"/>
              <w:rPr>
                <w:rFonts w:ascii="Arial" w:eastAsia="Times New Roman" w:hAnsi="Arial" w:cs="Arial"/>
                <w:sz w:val="20"/>
                <w:szCs w:val="24"/>
                <w:lang w:val="ro-RO"/>
              </w:rPr>
            </w:pPr>
            <w:r w:rsidRPr="00D26545">
              <w:rPr>
                <w:rFonts w:ascii="Arial" w:eastAsia="Times New Roman" w:hAnsi="Arial" w:cs="Arial"/>
                <w:sz w:val="20"/>
                <w:szCs w:val="24"/>
                <w:lang w:val="ro-RO"/>
              </w:rPr>
              <w:t>0,5</w:t>
            </w:r>
          </w:p>
        </w:tc>
        <w:tc>
          <w:tcPr>
            <w:tcW w:w="205" w:type="pct"/>
            <w:shd w:val="clear" w:color="auto" w:fill="auto"/>
          </w:tcPr>
          <w:p w:rsidR="00FA43FB" w:rsidRPr="00D26545" w:rsidRDefault="00FA43FB" w:rsidP="00D26545">
            <w:pPr>
              <w:autoSpaceDE w:val="0"/>
              <w:autoSpaceDN w:val="0"/>
              <w:adjustRightInd w:val="0"/>
              <w:spacing w:before="40" w:after="0" w:line="240" w:lineRule="auto"/>
              <w:jc w:val="center"/>
              <w:rPr>
                <w:rFonts w:ascii="Arial" w:eastAsia="Times New Roman" w:hAnsi="Arial" w:cs="Arial"/>
                <w:sz w:val="20"/>
                <w:szCs w:val="24"/>
                <w:lang w:val="ro-RO"/>
              </w:rPr>
            </w:pPr>
            <w:r w:rsidRPr="00D26545">
              <w:rPr>
                <w:rFonts w:ascii="Arial" w:eastAsia="Times New Roman" w:hAnsi="Arial" w:cs="Arial"/>
                <w:sz w:val="20"/>
                <w:szCs w:val="24"/>
                <w:lang w:val="ro-RO"/>
              </w:rPr>
              <w:t>t/an</w:t>
            </w:r>
          </w:p>
        </w:tc>
        <w:tc>
          <w:tcPr>
            <w:tcW w:w="656" w:type="pct"/>
            <w:shd w:val="clear" w:color="auto" w:fill="auto"/>
          </w:tcPr>
          <w:p w:rsidR="00FA43FB" w:rsidRPr="00D26545" w:rsidRDefault="00FA43FB" w:rsidP="00D26545">
            <w:pPr>
              <w:autoSpaceDE w:val="0"/>
              <w:autoSpaceDN w:val="0"/>
              <w:adjustRightInd w:val="0"/>
              <w:spacing w:before="40" w:after="0" w:line="240" w:lineRule="auto"/>
              <w:jc w:val="center"/>
              <w:rPr>
                <w:rFonts w:ascii="Arial" w:eastAsia="Times New Roman" w:hAnsi="Arial" w:cs="Arial"/>
                <w:sz w:val="20"/>
                <w:szCs w:val="24"/>
                <w:lang w:val="ro-RO"/>
              </w:rPr>
            </w:pPr>
            <w:r w:rsidRPr="00D26545">
              <w:rPr>
                <w:rFonts w:ascii="Arial" w:eastAsia="Times New Roman" w:hAnsi="Arial" w:cs="Arial"/>
                <w:sz w:val="20"/>
                <w:szCs w:val="24"/>
                <w:lang w:val="ro-RO"/>
              </w:rPr>
              <w:t>Eliminare</w:t>
            </w:r>
          </w:p>
        </w:tc>
        <w:tc>
          <w:tcPr>
            <w:tcW w:w="355" w:type="pct"/>
            <w:shd w:val="clear" w:color="auto" w:fill="auto"/>
          </w:tcPr>
          <w:p w:rsidR="00FA43FB" w:rsidRPr="00D26545" w:rsidRDefault="00FA43FB" w:rsidP="00D26545">
            <w:pPr>
              <w:autoSpaceDE w:val="0"/>
              <w:autoSpaceDN w:val="0"/>
              <w:adjustRightInd w:val="0"/>
              <w:spacing w:before="40" w:after="0" w:line="240" w:lineRule="auto"/>
              <w:jc w:val="center"/>
              <w:rPr>
                <w:rFonts w:ascii="Arial" w:eastAsia="Times New Roman" w:hAnsi="Arial" w:cs="Arial"/>
                <w:sz w:val="20"/>
                <w:szCs w:val="24"/>
                <w:lang w:val="ro-RO"/>
              </w:rPr>
            </w:pPr>
            <w:r w:rsidRPr="00D26545">
              <w:rPr>
                <w:rFonts w:ascii="Arial" w:eastAsia="Times New Roman" w:hAnsi="Arial" w:cs="Arial"/>
                <w:sz w:val="20"/>
                <w:szCs w:val="24"/>
                <w:lang w:val="ro-RO"/>
              </w:rPr>
              <w:t>D15</w:t>
            </w:r>
          </w:p>
        </w:tc>
        <w:tc>
          <w:tcPr>
            <w:tcW w:w="1108" w:type="pct"/>
            <w:shd w:val="clear" w:color="auto" w:fill="auto"/>
          </w:tcPr>
          <w:p w:rsidR="00FA43FB" w:rsidRPr="00A35359" w:rsidRDefault="00FA43FB" w:rsidP="00D26545">
            <w:pPr>
              <w:autoSpaceDE w:val="0"/>
              <w:autoSpaceDN w:val="0"/>
              <w:adjustRightInd w:val="0"/>
              <w:spacing w:before="40"/>
              <w:jc w:val="center"/>
              <w:rPr>
                <w:rFonts w:ascii="Arial" w:eastAsia="Times New Roman" w:hAnsi="Arial" w:cs="Arial"/>
                <w:sz w:val="20"/>
                <w:szCs w:val="24"/>
                <w:lang w:val="ro-RO"/>
              </w:rPr>
            </w:pPr>
            <w:r w:rsidRPr="00E91BE9">
              <w:rPr>
                <w:rFonts w:ascii="Arial" w:eastAsia="Times New Roman" w:hAnsi="Arial" w:cs="Arial"/>
                <w:sz w:val="20"/>
                <w:szCs w:val="24"/>
                <w:lang w:val="ro-RO"/>
              </w:rPr>
              <w:t>Stocarea inaintea oricarei operatii numerotate de la D1 la D14, excluzand stocarea temporara, pana la colectare, la locul de producere</w:t>
            </w:r>
          </w:p>
        </w:tc>
      </w:tr>
      <w:tr w:rsidR="00FA43FB" w:rsidRPr="00E8207A" w:rsidTr="00D26545">
        <w:tc>
          <w:tcPr>
            <w:tcW w:w="432" w:type="pct"/>
            <w:shd w:val="clear" w:color="auto" w:fill="auto"/>
          </w:tcPr>
          <w:p w:rsidR="00FA43FB" w:rsidRPr="00D26545" w:rsidRDefault="00FA43FB" w:rsidP="00D26545">
            <w:pPr>
              <w:autoSpaceDE w:val="0"/>
              <w:autoSpaceDN w:val="0"/>
              <w:adjustRightInd w:val="0"/>
              <w:spacing w:before="40" w:after="0" w:line="240" w:lineRule="auto"/>
              <w:jc w:val="center"/>
              <w:rPr>
                <w:rFonts w:ascii="Arial" w:eastAsia="Times New Roman" w:hAnsi="Arial" w:cs="Arial"/>
                <w:sz w:val="20"/>
                <w:szCs w:val="24"/>
                <w:lang w:val="ro-RO"/>
              </w:rPr>
            </w:pPr>
            <w:r w:rsidRPr="00D26545">
              <w:rPr>
                <w:rFonts w:ascii="Arial" w:eastAsia="Times New Roman" w:hAnsi="Arial" w:cs="Arial"/>
                <w:sz w:val="20"/>
                <w:szCs w:val="24"/>
                <w:lang w:val="ro-RO"/>
              </w:rPr>
              <w:t>16 06 05</w:t>
            </w:r>
          </w:p>
        </w:tc>
        <w:tc>
          <w:tcPr>
            <w:tcW w:w="1183" w:type="pct"/>
            <w:shd w:val="clear" w:color="auto" w:fill="auto"/>
          </w:tcPr>
          <w:p w:rsidR="00FA43FB" w:rsidRPr="00D26545" w:rsidRDefault="00FA43FB" w:rsidP="00B05B0F">
            <w:pPr>
              <w:autoSpaceDE w:val="0"/>
              <w:autoSpaceDN w:val="0"/>
              <w:adjustRightInd w:val="0"/>
              <w:spacing w:before="40" w:after="0" w:line="240" w:lineRule="auto"/>
              <w:jc w:val="center"/>
              <w:rPr>
                <w:rFonts w:ascii="Arial" w:eastAsia="Times New Roman" w:hAnsi="Arial" w:cs="Arial"/>
                <w:sz w:val="20"/>
                <w:szCs w:val="24"/>
                <w:lang w:val="ro-RO"/>
              </w:rPr>
            </w:pPr>
            <w:r w:rsidRPr="00D26545">
              <w:rPr>
                <w:rFonts w:ascii="Arial" w:eastAsia="Times New Roman" w:hAnsi="Arial" w:cs="Arial"/>
                <w:sz w:val="20"/>
                <w:szCs w:val="24"/>
                <w:lang w:val="ro-RO"/>
              </w:rPr>
              <w:t>alte baterii şi acumulatori:</w:t>
            </w:r>
          </w:p>
          <w:p w:rsidR="00FA43FB" w:rsidRPr="00D26545" w:rsidRDefault="00FA43FB" w:rsidP="00D26545">
            <w:pPr>
              <w:autoSpaceDE w:val="0"/>
              <w:autoSpaceDN w:val="0"/>
              <w:adjustRightInd w:val="0"/>
              <w:spacing w:before="40" w:after="0" w:line="240" w:lineRule="auto"/>
              <w:jc w:val="center"/>
              <w:rPr>
                <w:rFonts w:ascii="Arial" w:eastAsia="Times New Roman" w:hAnsi="Arial" w:cs="Arial"/>
                <w:sz w:val="20"/>
                <w:szCs w:val="24"/>
                <w:lang w:val="ro-RO"/>
              </w:rPr>
            </w:pPr>
            <w:r w:rsidRPr="00D26545">
              <w:rPr>
                <w:rFonts w:ascii="Arial" w:eastAsia="Times New Roman" w:hAnsi="Arial" w:cs="Arial"/>
                <w:sz w:val="20"/>
                <w:szCs w:val="24"/>
                <w:lang w:val="ro-RO"/>
              </w:rPr>
              <w:t>Baterii de zinc și cărbune</w:t>
            </w:r>
          </w:p>
        </w:tc>
        <w:tc>
          <w:tcPr>
            <w:tcW w:w="731" w:type="pct"/>
            <w:vMerge/>
            <w:shd w:val="clear" w:color="auto" w:fill="auto"/>
          </w:tcPr>
          <w:p w:rsidR="00FA43FB" w:rsidRPr="00D26545" w:rsidRDefault="00FA43FB" w:rsidP="00D26545">
            <w:pPr>
              <w:autoSpaceDE w:val="0"/>
              <w:autoSpaceDN w:val="0"/>
              <w:adjustRightInd w:val="0"/>
              <w:spacing w:before="40" w:after="0" w:line="240" w:lineRule="auto"/>
              <w:jc w:val="center"/>
              <w:rPr>
                <w:rFonts w:ascii="Arial" w:eastAsia="Times New Roman" w:hAnsi="Arial" w:cs="Arial"/>
                <w:sz w:val="20"/>
                <w:szCs w:val="24"/>
                <w:lang w:val="ro-RO"/>
              </w:rPr>
            </w:pPr>
          </w:p>
        </w:tc>
        <w:tc>
          <w:tcPr>
            <w:tcW w:w="330" w:type="pct"/>
            <w:shd w:val="clear" w:color="auto" w:fill="auto"/>
          </w:tcPr>
          <w:p w:rsidR="00FA43FB" w:rsidRPr="00D26545" w:rsidRDefault="00FA43FB" w:rsidP="00D26545">
            <w:pPr>
              <w:autoSpaceDE w:val="0"/>
              <w:autoSpaceDN w:val="0"/>
              <w:adjustRightInd w:val="0"/>
              <w:spacing w:before="40" w:after="0" w:line="240" w:lineRule="auto"/>
              <w:jc w:val="center"/>
              <w:rPr>
                <w:rFonts w:ascii="Arial" w:eastAsia="Times New Roman" w:hAnsi="Arial" w:cs="Arial"/>
                <w:sz w:val="20"/>
                <w:szCs w:val="24"/>
                <w:lang w:val="ro-RO"/>
              </w:rPr>
            </w:pPr>
            <w:r w:rsidRPr="00D26545">
              <w:rPr>
                <w:rFonts w:ascii="Arial" w:eastAsia="Times New Roman" w:hAnsi="Arial" w:cs="Arial"/>
                <w:sz w:val="20"/>
                <w:szCs w:val="24"/>
                <w:lang w:val="ro-RO"/>
              </w:rPr>
              <w:t>0,3</w:t>
            </w:r>
          </w:p>
        </w:tc>
        <w:tc>
          <w:tcPr>
            <w:tcW w:w="205" w:type="pct"/>
            <w:shd w:val="clear" w:color="auto" w:fill="auto"/>
          </w:tcPr>
          <w:p w:rsidR="00FA43FB" w:rsidRPr="00D26545" w:rsidRDefault="00FA43FB" w:rsidP="00D26545">
            <w:pPr>
              <w:autoSpaceDE w:val="0"/>
              <w:autoSpaceDN w:val="0"/>
              <w:adjustRightInd w:val="0"/>
              <w:spacing w:before="40" w:after="0" w:line="240" w:lineRule="auto"/>
              <w:jc w:val="center"/>
              <w:rPr>
                <w:rFonts w:ascii="Arial" w:eastAsia="Times New Roman" w:hAnsi="Arial" w:cs="Arial"/>
                <w:sz w:val="20"/>
                <w:szCs w:val="24"/>
                <w:lang w:val="ro-RO"/>
              </w:rPr>
            </w:pPr>
            <w:r w:rsidRPr="00D26545">
              <w:rPr>
                <w:rFonts w:ascii="Arial" w:eastAsia="Times New Roman" w:hAnsi="Arial" w:cs="Arial"/>
                <w:sz w:val="20"/>
                <w:szCs w:val="24"/>
                <w:lang w:val="ro-RO"/>
              </w:rPr>
              <w:t>t/an</w:t>
            </w:r>
          </w:p>
        </w:tc>
        <w:tc>
          <w:tcPr>
            <w:tcW w:w="656" w:type="pct"/>
            <w:shd w:val="clear" w:color="auto" w:fill="auto"/>
          </w:tcPr>
          <w:p w:rsidR="00FA43FB" w:rsidRPr="00D26545" w:rsidRDefault="00FA43FB" w:rsidP="00D26545">
            <w:pPr>
              <w:autoSpaceDE w:val="0"/>
              <w:autoSpaceDN w:val="0"/>
              <w:adjustRightInd w:val="0"/>
              <w:spacing w:before="40" w:after="0" w:line="240" w:lineRule="auto"/>
              <w:jc w:val="center"/>
              <w:rPr>
                <w:rFonts w:ascii="Arial" w:eastAsia="Times New Roman" w:hAnsi="Arial" w:cs="Arial"/>
                <w:sz w:val="20"/>
                <w:szCs w:val="24"/>
                <w:lang w:val="ro-RO"/>
              </w:rPr>
            </w:pPr>
            <w:r w:rsidRPr="00D26545">
              <w:rPr>
                <w:rFonts w:ascii="Arial" w:eastAsia="Times New Roman" w:hAnsi="Arial" w:cs="Arial"/>
                <w:sz w:val="20"/>
                <w:szCs w:val="24"/>
                <w:lang w:val="ro-RO"/>
              </w:rPr>
              <w:t>Valorificare</w:t>
            </w:r>
          </w:p>
        </w:tc>
        <w:tc>
          <w:tcPr>
            <w:tcW w:w="355" w:type="pct"/>
            <w:shd w:val="clear" w:color="auto" w:fill="auto"/>
          </w:tcPr>
          <w:p w:rsidR="00FA43FB" w:rsidRPr="00D26545" w:rsidRDefault="00FA43FB" w:rsidP="00D26545">
            <w:pPr>
              <w:autoSpaceDE w:val="0"/>
              <w:autoSpaceDN w:val="0"/>
              <w:adjustRightInd w:val="0"/>
              <w:spacing w:before="40" w:after="0" w:line="240" w:lineRule="auto"/>
              <w:jc w:val="center"/>
              <w:rPr>
                <w:rFonts w:ascii="Arial" w:eastAsia="Times New Roman" w:hAnsi="Arial" w:cs="Arial"/>
                <w:sz w:val="20"/>
                <w:szCs w:val="24"/>
                <w:lang w:val="ro-RO"/>
              </w:rPr>
            </w:pPr>
            <w:r w:rsidRPr="00D26545">
              <w:rPr>
                <w:rFonts w:ascii="Arial" w:eastAsia="Times New Roman" w:hAnsi="Arial" w:cs="Arial"/>
                <w:sz w:val="20"/>
                <w:szCs w:val="24"/>
                <w:lang w:val="ro-RO"/>
              </w:rPr>
              <w:t>R12</w:t>
            </w:r>
          </w:p>
        </w:tc>
        <w:tc>
          <w:tcPr>
            <w:tcW w:w="1108" w:type="pct"/>
            <w:shd w:val="clear" w:color="auto" w:fill="auto"/>
          </w:tcPr>
          <w:p w:rsidR="00FA43FB" w:rsidRPr="00A35359" w:rsidRDefault="00FA43FB" w:rsidP="00D26545">
            <w:pPr>
              <w:autoSpaceDE w:val="0"/>
              <w:autoSpaceDN w:val="0"/>
              <w:adjustRightInd w:val="0"/>
              <w:spacing w:before="40"/>
              <w:jc w:val="center"/>
              <w:rPr>
                <w:rFonts w:ascii="Arial" w:eastAsia="Times New Roman" w:hAnsi="Arial" w:cs="Arial"/>
                <w:sz w:val="20"/>
                <w:szCs w:val="24"/>
                <w:lang w:val="ro-RO"/>
              </w:rPr>
            </w:pPr>
            <w:r w:rsidRPr="00C06FA7">
              <w:rPr>
                <w:rFonts w:ascii="Arial" w:eastAsia="Times New Roman" w:hAnsi="Arial" w:cs="Arial"/>
                <w:sz w:val="20"/>
                <w:szCs w:val="24"/>
                <w:lang w:val="ro-RO"/>
              </w:rPr>
              <w:t>Schimb de deseuri in vederea efectuarii oricareia dintre operatiile numerotate de la R1 la R11</w:t>
            </w:r>
          </w:p>
        </w:tc>
      </w:tr>
      <w:tr w:rsidR="00D26545" w:rsidRPr="00E8207A" w:rsidTr="00D26545">
        <w:tc>
          <w:tcPr>
            <w:tcW w:w="432" w:type="pct"/>
            <w:shd w:val="clear" w:color="auto" w:fill="auto"/>
          </w:tcPr>
          <w:p w:rsidR="00D26545" w:rsidRPr="00D26545" w:rsidRDefault="00D26545" w:rsidP="00D26545">
            <w:pPr>
              <w:autoSpaceDE w:val="0"/>
              <w:autoSpaceDN w:val="0"/>
              <w:adjustRightInd w:val="0"/>
              <w:spacing w:before="40" w:after="0" w:line="240" w:lineRule="auto"/>
              <w:jc w:val="center"/>
              <w:rPr>
                <w:rFonts w:ascii="Arial" w:eastAsia="Times New Roman" w:hAnsi="Arial" w:cs="Arial"/>
                <w:sz w:val="20"/>
                <w:szCs w:val="24"/>
                <w:lang w:val="ro-RO"/>
              </w:rPr>
            </w:pPr>
            <w:r w:rsidRPr="00D26545">
              <w:rPr>
                <w:rFonts w:ascii="Arial" w:eastAsia="Times New Roman" w:hAnsi="Arial" w:cs="Arial"/>
                <w:sz w:val="20"/>
                <w:szCs w:val="24"/>
                <w:lang w:val="ro-RO"/>
              </w:rPr>
              <w:t>17 04 01</w:t>
            </w:r>
          </w:p>
        </w:tc>
        <w:tc>
          <w:tcPr>
            <w:tcW w:w="1183" w:type="pct"/>
            <w:shd w:val="clear" w:color="auto" w:fill="auto"/>
          </w:tcPr>
          <w:p w:rsidR="00D26545" w:rsidRPr="00D26545" w:rsidRDefault="00D26545" w:rsidP="00D26545">
            <w:pPr>
              <w:autoSpaceDE w:val="0"/>
              <w:autoSpaceDN w:val="0"/>
              <w:adjustRightInd w:val="0"/>
              <w:spacing w:before="40" w:after="0" w:line="240" w:lineRule="auto"/>
              <w:jc w:val="center"/>
              <w:rPr>
                <w:rFonts w:ascii="Arial" w:eastAsia="Times New Roman" w:hAnsi="Arial" w:cs="Arial"/>
                <w:sz w:val="20"/>
                <w:szCs w:val="24"/>
                <w:lang w:val="ro-RO"/>
              </w:rPr>
            </w:pPr>
            <w:r w:rsidRPr="00D26545">
              <w:rPr>
                <w:rFonts w:ascii="Arial" w:eastAsia="Times New Roman" w:hAnsi="Arial" w:cs="Arial"/>
                <w:sz w:val="20"/>
                <w:szCs w:val="24"/>
                <w:lang w:val="ro-RO"/>
              </w:rPr>
              <w:t>cupru, bronz, alama:</w:t>
            </w:r>
          </w:p>
          <w:p w:rsidR="00D26545" w:rsidRPr="00D26545" w:rsidRDefault="00D26545" w:rsidP="00D26545">
            <w:pPr>
              <w:autoSpaceDE w:val="0"/>
              <w:autoSpaceDN w:val="0"/>
              <w:adjustRightInd w:val="0"/>
              <w:spacing w:before="40" w:after="0" w:line="240" w:lineRule="auto"/>
              <w:jc w:val="center"/>
              <w:rPr>
                <w:rFonts w:ascii="Arial" w:eastAsia="Times New Roman" w:hAnsi="Arial" w:cs="Arial"/>
                <w:sz w:val="20"/>
                <w:szCs w:val="24"/>
                <w:lang w:val="ro-RO"/>
              </w:rPr>
            </w:pPr>
            <w:r w:rsidRPr="00D26545">
              <w:rPr>
                <w:rFonts w:ascii="Arial" w:eastAsia="Times New Roman" w:hAnsi="Arial" w:cs="Arial"/>
                <w:sz w:val="20"/>
                <w:szCs w:val="24"/>
                <w:lang w:val="ro-RO"/>
              </w:rPr>
              <w:t>Deșeuri din Cu</w:t>
            </w:r>
          </w:p>
        </w:tc>
        <w:tc>
          <w:tcPr>
            <w:tcW w:w="731" w:type="pct"/>
            <w:vMerge/>
            <w:shd w:val="clear" w:color="auto" w:fill="auto"/>
          </w:tcPr>
          <w:p w:rsidR="00D26545" w:rsidRPr="00D26545" w:rsidRDefault="00D26545" w:rsidP="00D26545">
            <w:pPr>
              <w:autoSpaceDE w:val="0"/>
              <w:autoSpaceDN w:val="0"/>
              <w:adjustRightInd w:val="0"/>
              <w:spacing w:before="40" w:after="0" w:line="240" w:lineRule="auto"/>
              <w:jc w:val="center"/>
              <w:rPr>
                <w:rFonts w:ascii="Arial" w:eastAsia="Times New Roman" w:hAnsi="Arial" w:cs="Arial"/>
                <w:sz w:val="20"/>
                <w:szCs w:val="24"/>
                <w:lang w:val="ro-RO"/>
              </w:rPr>
            </w:pPr>
          </w:p>
        </w:tc>
        <w:tc>
          <w:tcPr>
            <w:tcW w:w="330" w:type="pct"/>
            <w:shd w:val="clear" w:color="auto" w:fill="auto"/>
          </w:tcPr>
          <w:p w:rsidR="00D26545" w:rsidRPr="00D26545" w:rsidRDefault="00D26545" w:rsidP="00D26545">
            <w:pPr>
              <w:autoSpaceDE w:val="0"/>
              <w:autoSpaceDN w:val="0"/>
              <w:adjustRightInd w:val="0"/>
              <w:spacing w:before="40" w:after="0" w:line="240" w:lineRule="auto"/>
              <w:jc w:val="center"/>
              <w:rPr>
                <w:rFonts w:ascii="Arial" w:eastAsia="Times New Roman" w:hAnsi="Arial" w:cs="Arial"/>
                <w:sz w:val="20"/>
                <w:szCs w:val="24"/>
                <w:lang w:val="ro-RO"/>
              </w:rPr>
            </w:pPr>
            <w:r w:rsidRPr="00D26545">
              <w:rPr>
                <w:rFonts w:ascii="Arial" w:eastAsia="Times New Roman" w:hAnsi="Arial" w:cs="Arial"/>
                <w:sz w:val="20"/>
                <w:szCs w:val="24"/>
                <w:lang w:val="ro-RO"/>
              </w:rPr>
              <w:t>0,5</w:t>
            </w:r>
          </w:p>
        </w:tc>
        <w:tc>
          <w:tcPr>
            <w:tcW w:w="205" w:type="pct"/>
            <w:shd w:val="clear" w:color="auto" w:fill="auto"/>
          </w:tcPr>
          <w:p w:rsidR="00D26545" w:rsidRPr="00D26545" w:rsidRDefault="00D26545" w:rsidP="00D26545">
            <w:pPr>
              <w:autoSpaceDE w:val="0"/>
              <w:autoSpaceDN w:val="0"/>
              <w:adjustRightInd w:val="0"/>
              <w:spacing w:before="40" w:after="0" w:line="240" w:lineRule="auto"/>
              <w:jc w:val="center"/>
              <w:rPr>
                <w:rFonts w:ascii="Arial" w:eastAsia="Times New Roman" w:hAnsi="Arial" w:cs="Arial"/>
                <w:sz w:val="20"/>
                <w:szCs w:val="24"/>
                <w:lang w:val="ro-RO"/>
              </w:rPr>
            </w:pPr>
            <w:r w:rsidRPr="00D26545">
              <w:rPr>
                <w:rFonts w:ascii="Arial" w:eastAsia="Times New Roman" w:hAnsi="Arial" w:cs="Arial"/>
                <w:sz w:val="20"/>
                <w:szCs w:val="24"/>
                <w:lang w:val="ro-RO"/>
              </w:rPr>
              <w:t>t/an</w:t>
            </w:r>
          </w:p>
        </w:tc>
        <w:tc>
          <w:tcPr>
            <w:tcW w:w="656" w:type="pct"/>
            <w:shd w:val="clear" w:color="auto" w:fill="auto"/>
          </w:tcPr>
          <w:p w:rsidR="00D26545" w:rsidRPr="00D26545" w:rsidRDefault="00D26545" w:rsidP="00D26545">
            <w:pPr>
              <w:autoSpaceDE w:val="0"/>
              <w:autoSpaceDN w:val="0"/>
              <w:adjustRightInd w:val="0"/>
              <w:spacing w:before="40" w:after="0" w:line="240" w:lineRule="auto"/>
              <w:jc w:val="center"/>
              <w:rPr>
                <w:rFonts w:ascii="Arial" w:eastAsia="Times New Roman" w:hAnsi="Arial" w:cs="Arial"/>
                <w:sz w:val="20"/>
                <w:szCs w:val="24"/>
                <w:lang w:val="ro-RO"/>
              </w:rPr>
            </w:pPr>
            <w:r w:rsidRPr="00D26545">
              <w:rPr>
                <w:rFonts w:ascii="Arial" w:eastAsia="Times New Roman" w:hAnsi="Arial" w:cs="Arial"/>
                <w:sz w:val="20"/>
                <w:szCs w:val="24"/>
                <w:lang w:val="ro-RO"/>
              </w:rPr>
              <w:t>Valorificare</w:t>
            </w:r>
          </w:p>
        </w:tc>
        <w:tc>
          <w:tcPr>
            <w:tcW w:w="355" w:type="pct"/>
            <w:shd w:val="clear" w:color="auto" w:fill="auto"/>
          </w:tcPr>
          <w:p w:rsidR="00D26545" w:rsidRPr="00D26545" w:rsidRDefault="00D26545" w:rsidP="00D26545">
            <w:pPr>
              <w:autoSpaceDE w:val="0"/>
              <w:autoSpaceDN w:val="0"/>
              <w:adjustRightInd w:val="0"/>
              <w:spacing w:before="40" w:after="0" w:line="240" w:lineRule="auto"/>
              <w:jc w:val="center"/>
              <w:rPr>
                <w:rFonts w:ascii="Arial" w:eastAsia="Times New Roman" w:hAnsi="Arial" w:cs="Arial"/>
                <w:sz w:val="20"/>
                <w:szCs w:val="24"/>
                <w:lang w:val="ro-RO"/>
              </w:rPr>
            </w:pPr>
            <w:r w:rsidRPr="00D26545">
              <w:rPr>
                <w:rFonts w:ascii="Arial" w:eastAsia="Times New Roman" w:hAnsi="Arial" w:cs="Arial"/>
                <w:sz w:val="20"/>
                <w:szCs w:val="24"/>
                <w:lang w:val="ro-RO"/>
              </w:rPr>
              <w:t>R12</w:t>
            </w:r>
          </w:p>
        </w:tc>
        <w:tc>
          <w:tcPr>
            <w:tcW w:w="1108" w:type="pct"/>
            <w:shd w:val="clear" w:color="auto" w:fill="auto"/>
          </w:tcPr>
          <w:p w:rsidR="00D26545" w:rsidRPr="00A35359" w:rsidRDefault="00D26545" w:rsidP="00D26545">
            <w:pPr>
              <w:autoSpaceDE w:val="0"/>
              <w:autoSpaceDN w:val="0"/>
              <w:adjustRightInd w:val="0"/>
              <w:spacing w:before="40"/>
              <w:jc w:val="center"/>
              <w:rPr>
                <w:rFonts w:ascii="Arial" w:eastAsia="Times New Roman" w:hAnsi="Arial" w:cs="Arial"/>
                <w:sz w:val="20"/>
                <w:szCs w:val="24"/>
                <w:lang w:val="ro-RO"/>
              </w:rPr>
            </w:pPr>
            <w:r w:rsidRPr="00C06FA7">
              <w:rPr>
                <w:rFonts w:ascii="Arial" w:eastAsia="Times New Roman" w:hAnsi="Arial" w:cs="Arial"/>
                <w:sz w:val="20"/>
                <w:szCs w:val="24"/>
                <w:lang w:val="ro-RO"/>
              </w:rPr>
              <w:t>Schimb de deseuri in vederea efectuarii oricareia dintre operatiile numerotate de la R1 la R11</w:t>
            </w:r>
          </w:p>
        </w:tc>
      </w:tr>
      <w:tr w:rsidR="007F28D6" w:rsidRPr="00E8207A" w:rsidTr="00D26545">
        <w:tc>
          <w:tcPr>
            <w:tcW w:w="432" w:type="pct"/>
            <w:shd w:val="clear" w:color="auto" w:fill="auto"/>
          </w:tcPr>
          <w:p w:rsidR="007F28D6" w:rsidRPr="00D26545" w:rsidRDefault="007F28D6" w:rsidP="00D26545">
            <w:pPr>
              <w:autoSpaceDE w:val="0"/>
              <w:autoSpaceDN w:val="0"/>
              <w:adjustRightInd w:val="0"/>
              <w:spacing w:before="40" w:after="0" w:line="240" w:lineRule="auto"/>
              <w:jc w:val="center"/>
              <w:rPr>
                <w:rFonts w:ascii="Arial" w:eastAsia="Times New Roman" w:hAnsi="Arial" w:cs="Arial"/>
                <w:sz w:val="20"/>
                <w:szCs w:val="24"/>
                <w:lang w:val="ro-RO"/>
              </w:rPr>
            </w:pPr>
            <w:r w:rsidRPr="00D26545">
              <w:rPr>
                <w:rFonts w:ascii="Arial" w:eastAsia="Times New Roman" w:hAnsi="Arial" w:cs="Arial"/>
                <w:sz w:val="20"/>
                <w:szCs w:val="24"/>
                <w:lang w:val="ro-RO"/>
              </w:rPr>
              <w:t>17 04 02</w:t>
            </w:r>
          </w:p>
        </w:tc>
        <w:tc>
          <w:tcPr>
            <w:tcW w:w="1183" w:type="pct"/>
            <w:shd w:val="clear" w:color="auto" w:fill="auto"/>
          </w:tcPr>
          <w:p w:rsidR="008C0B9B" w:rsidRPr="00D26545" w:rsidRDefault="008C0B9B" w:rsidP="00D26545">
            <w:pPr>
              <w:autoSpaceDE w:val="0"/>
              <w:autoSpaceDN w:val="0"/>
              <w:adjustRightInd w:val="0"/>
              <w:spacing w:before="40" w:after="0" w:line="240" w:lineRule="auto"/>
              <w:jc w:val="center"/>
              <w:rPr>
                <w:rFonts w:ascii="Arial" w:eastAsia="Times New Roman" w:hAnsi="Arial" w:cs="Arial"/>
                <w:sz w:val="20"/>
                <w:szCs w:val="24"/>
                <w:lang w:val="ro-RO"/>
              </w:rPr>
            </w:pPr>
            <w:r w:rsidRPr="00D26545">
              <w:rPr>
                <w:rFonts w:ascii="Arial" w:eastAsia="Times New Roman" w:hAnsi="Arial" w:cs="Arial"/>
                <w:sz w:val="20"/>
                <w:szCs w:val="24"/>
                <w:lang w:val="ro-RO"/>
              </w:rPr>
              <w:t>Aluminiu:</w:t>
            </w:r>
          </w:p>
          <w:p w:rsidR="007F28D6" w:rsidRPr="00D26545" w:rsidRDefault="007F28D6" w:rsidP="00D26545">
            <w:pPr>
              <w:autoSpaceDE w:val="0"/>
              <w:autoSpaceDN w:val="0"/>
              <w:adjustRightInd w:val="0"/>
              <w:spacing w:before="40" w:after="0" w:line="240" w:lineRule="auto"/>
              <w:jc w:val="center"/>
              <w:rPr>
                <w:rFonts w:ascii="Arial" w:eastAsia="Times New Roman" w:hAnsi="Arial" w:cs="Arial"/>
                <w:sz w:val="20"/>
                <w:szCs w:val="24"/>
                <w:lang w:val="ro-RO"/>
              </w:rPr>
            </w:pPr>
            <w:r w:rsidRPr="00D26545">
              <w:rPr>
                <w:rFonts w:ascii="Arial" w:eastAsia="Times New Roman" w:hAnsi="Arial" w:cs="Arial"/>
                <w:sz w:val="20"/>
                <w:szCs w:val="24"/>
                <w:lang w:val="ro-RO"/>
              </w:rPr>
              <w:t>Deșeuri din Al</w:t>
            </w:r>
          </w:p>
        </w:tc>
        <w:tc>
          <w:tcPr>
            <w:tcW w:w="731" w:type="pct"/>
            <w:vMerge/>
            <w:shd w:val="clear" w:color="auto" w:fill="auto"/>
          </w:tcPr>
          <w:p w:rsidR="007F28D6" w:rsidRPr="00D26545" w:rsidRDefault="007F28D6" w:rsidP="00D26545">
            <w:pPr>
              <w:autoSpaceDE w:val="0"/>
              <w:autoSpaceDN w:val="0"/>
              <w:adjustRightInd w:val="0"/>
              <w:spacing w:before="40" w:after="0" w:line="240" w:lineRule="auto"/>
              <w:jc w:val="center"/>
              <w:rPr>
                <w:rFonts w:ascii="Arial" w:eastAsia="Times New Roman" w:hAnsi="Arial" w:cs="Arial"/>
                <w:sz w:val="20"/>
                <w:szCs w:val="24"/>
                <w:lang w:val="ro-RO"/>
              </w:rPr>
            </w:pPr>
          </w:p>
        </w:tc>
        <w:tc>
          <w:tcPr>
            <w:tcW w:w="330" w:type="pct"/>
            <w:shd w:val="clear" w:color="auto" w:fill="auto"/>
          </w:tcPr>
          <w:p w:rsidR="007F28D6" w:rsidRPr="00D26545" w:rsidRDefault="007F28D6" w:rsidP="00D26545">
            <w:pPr>
              <w:autoSpaceDE w:val="0"/>
              <w:autoSpaceDN w:val="0"/>
              <w:adjustRightInd w:val="0"/>
              <w:spacing w:before="40" w:after="0" w:line="240" w:lineRule="auto"/>
              <w:jc w:val="center"/>
              <w:rPr>
                <w:rFonts w:ascii="Arial" w:eastAsia="Times New Roman" w:hAnsi="Arial" w:cs="Arial"/>
                <w:sz w:val="20"/>
                <w:szCs w:val="24"/>
                <w:lang w:val="ro-RO"/>
              </w:rPr>
            </w:pPr>
            <w:r w:rsidRPr="00D26545">
              <w:rPr>
                <w:rFonts w:ascii="Arial" w:eastAsia="Times New Roman" w:hAnsi="Arial" w:cs="Arial"/>
                <w:sz w:val="20"/>
                <w:szCs w:val="24"/>
                <w:lang w:val="ro-RO"/>
              </w:rPr>
              <w:t>1</w:t>
            </w:r>
          </w:p>
        </w:tc>
        <w:tc>
          <w:tcPr>
            <w:tcW w:w="205" w:type="pct"/>
            <w:shd w:val="clear" w:color="auto" w:fill="auto"/>
          </w:tcPr>
          <w:p w:rsidR="007F28D6" w:rsidRPr="00D26545" w:rsidRDefault="007F28D6" w:rsidP="00D26545">
            <w:pPr>
              <w:autoSpaceDE w:val="0"/>
              <w:autoSpaceDN w:val="0"/>
              <w:adjustRightInd w:val="0"/>
              <w:spacing w:before="40" w:after="0" w:line="240" w:lineRule="auto"/>
              <w:jc w:val="center"/>
              <w:rPr>
                <w:rFonts w:ascii="Arial" w:eastAsia="Times New Roman" w:hAnsi="Arial" w:cs="Arial"/>
                <w:sz w:val="20"/>
                <w:szCs w:val="24"/>
                <w:lang w:val="ro-RO"/>
              </w:rPr>
            </w:pPr>
            <w:r w:rsidRPr="00D26545">
              <w:rPr>
                <w:rFonts w:ascii="Arial" w:eastAsia="Times New Roman" w:hAnsi="Arial" w:cs="Arial"/>
                <w:sz w:val="20"/>
                <w:szCs w:val="24"/>
                <w:lang w:val="ro-RO"/>
              </w:rPr>
              <w:t>t/an</w:t>
            </w:r>
          </w:p>
        </w:tc>
        <w:tc>
          <w:tcPr>
            <w:tcW w:w="656" w:type="pct"/>
            <w:shd w:val="clear" w:color="auto" w:fill="auto"/>
          </w:tcPr>
          <w:p w:rsidR="007F28D6" w:rsidRPr="00D26545" w:rsidRDefault="007F28D6" w:rsidP="00D26545">
            <w:pPr>
              <w:autoSpaceDE w:val="0"/>
              <w:autoSpaceDN w:val="0"/>
              <w:adjustRightInd w:val="0"/>
              <w:spacing w:before="40" w:after="0" w:line="240" w:lineRule="auto"/>
              <w:jc w:val="center"/>
              <w:rPr>
                <w:rFonts w:ascii="Arial" w:eastAsia="Times New Roman" w:hAnsi="Arial" w:cs="Arial"/>
                <w:sz w:val="20"/>
                <w:szCs w:val="24"/>
                <w:lang w:val="ro-RO"/>
              </w:rPr>
            </w:pPr>
            <w:r w:rsidRPr="00D26545">
              <w:rPr>
                <w:rFonts w:ascii="Arial" w:eastAsia="Times New Roman" w:hAnsi="Arial" w:cs="Arial"/>
                <w:sz w:val="20"/>
                <w:szCs w:val="24"/>
                <w:lang w:val="ro-RO"/>
              </w:rPr>
              <w:t>Valorificare</w:t>
            </w:r>
          </w:p>
        </w:tc>
        <w:tc>
          <w:tcPr>
            <w:tcW w:w="355" w:type="pct"/>
            <w:shd w:val="clear" w:color="auto" w:fill="auto"/>
          </w:tcPr>
          <w:p w:rsidR="007F28D6" w:rsidRPr="00D26545" w:rsidRDefault="007F28D6" w:rsidP="00D26545">
            <w:pPr>
              <w:autoSpaceDE w:val="0"/>
              <w:autoSpaceDN w:val="0"/>
              <w:adjustRightInd w:val="0"/>
              <w:spacing w:before="40" w:after="0" w:line="240" w:lineRule="auto"/>
              <w:jc w:val="center"/>
              <w:rPr>
                <w:rFonts w:ascii="Arial" w:eastAsia="Times New Roman" w:hAnsi="Arial" w:cs="Arial"/>
                <w:sz w:val="20"/>
                <w:szCs w:val="24"/>
                <w:lang w:val="ro-RO"/>
              </w:rPr>
            </w:pPr>
            <w:r w:rsidRPr="00D26545">
              <w:rPr>
                <w:rFonts w:ascii="Arial" w:eastAsia="Times New Roman" w:hAnsi="Arial" w:cs="Arial"/>
                <w:sz w:val="20"/>
                <w:szCs w:val="24"/>
                <w:lang w:val="ro-RO"/>
              </w:rPr>
              <w:t>R12</w:t>
            </w:r>
          </w:p>
        </w:tc>
        <w:tc>
          <w:tcPr>
            <w:tcW w:w="1108" w:type="pct"/>
            <w:shd w:val="clear" w:color="auto" w:fill="auto"/>
          </w:tcPr>
          <w:p w:rsidR="007F28D6" w:rsidRPr="00D26545" w:rsidRDefault="007F28D6" w:rsidP="00D26545">
            <w:pPr>
              <w:autoSpaceDE w:val="0"/>
              <w:autoSpaceDN w:val="0"/>
              <w:adjustRightInd w:val="0"/>
              <w:spacing w:before="40"/>
              <w:jc w:val="center"/>
              <w:rPr>
                <w:rFonts w:ascii="Arial" w:eastAsia="Times New Roman" w:hAnsi="Arial" w:cs="Arial"/>
                <w:sz w:val="20"/>
                <w:szCs w:val="24"/>
                <w:lang w:val="ro-RO"/>
              </w:rPr>
            </w:pPr>
            <w:r w:rsidRPr="00A35359">
              <w:rPr>
                <w:rFonts w:ascii="Arial" w:eastAsia="Times New Roman" w:hAnsi="Arial" w:cs="Arial"/>
                <w:sz w:val="20"/>
                <w:szCs w:val="24"/>
                <w:lang w:val="ro-RO"/>
              </w:rPr>
              <w:t>Schimb de deseuri in vederea efectuarii oricareia dintre operatiile numerotate de la R1 la R11</w:t>
            </w:r>
          </w:p>
        </w:tc>
      </w:tr>
      <w:tr w:rsidR="007F28D6" w:rsidRPr="00E8207A" w:rsidTr="00D26545">
        <w:tc>
          <w:tcPr>
            <w:tcW w:w="432" w:type="pct"/>
            <w:shd w:val="clear" w:color="auto" w:fill="auto"/>
          </w:tcPr>
          <w:p w:rsidR="007F28D6" w:rsidRPr="00D26545" w:rsidRDefault="007F28D6" w:rsidP="00D26545">
            <w:pPr>
              <w:autoSpaceDE w:val="0"/>
              <w:autoSpaceDN w:val="0"/>
              <w:adjustRightInd w:val="0"/>
              <w:spacing w:before="40" w:after="0" w:line="240" w:lineRule="auto"/>
              <w:jc w:val="center"/>
              <w:rPr>
                <w:rFonts w:ascii="Arial" w:eastAsia="Times New Roman" w:hAnsi="Arial" w:cs="Arial"/>
                <w:sz w:val="20"/>
                <w:szCs w:val="24"/>
                <w:lang w:val="ro-RO"/>
              </w:rPr>
            </w:pPr>
            <w:r w:rsidRPr="00D26545">
              <w:rPr>
                <w:rFonts w:ascii="Arial" w:eastAsia="Times New Roman" w:hAnsi="Arial" w:cs="Arial"/>
                <w:sz w:val="20"/>
                <w:szCs w:val="24"/>
                <w:lang w:val="ro-RO"/>
              </w:rPr>
              <w:t>17 04 05</w:t>
            </w:r>
          </w:p>
        </w:tc>
        <w:tc>
          <w:tcPr>
            <w:tcW w:w="1183" w:type="pct"/>
            <w:shd w:val="clear" w:color="auto" w:fill="auto"/>
          </w:tcPr>
          <w:p w:rsidR="00D26545" w:rsidRPr="00D26545" w:rsidRDefault="00D26545" w:rsidP="00D26545">
            <w:pPr>
              <w:autoSpaceDE w:val="0"/>
              <w:autoSpaceDN w:val="0"/>
              <w:adjustRightInd w:val="0"/>
              <w:spacing w:before="40" w:after="0" w:line="240" w:lineRule="auto"/>
              <w:jc w:val="center"/>
              <w:rPr>
                <w:rFonts w:ascii="Arial" w:eastAsia="Times New Roman" w:hAnsi="Arial" w:cs="Arial"/>
                <w:sz w:val="20"/>
                <w:szCs w:val="24"/>
                <w:lang w:val="ro-RO"/>
              </w:rPr>
            </w:pPr>
            <w:r w:rsidRPr="00D26545">
              <w:rPr>
                <w:rFonts w:ascii="Arial" w:eastAsia="Times New Roman" w:hAnsi="Arial" w:cs="Arial"/>
                <w:sz w:val="20"/>
                <w:szCs w:val="24"/>
                <w:lang w:val="ro-RO"/>
              </w:rPr>
              <w:t>fier şi oţel:</w:t>
            </w:r>
          </w:p>
          <w:p w:rsidR="007F28D6" w:rsidRPr="00D26545" w:rsidRDefault="007F28D6" w:rsidP="00D26545">
            <w:pPr>
              <w:autoSpaceDE w:val="0"/>
              <w:autoSpaceDN w:val="0"/>
              <w:adjustRightInd w:val="0"/>
              <w:spacing w:before="40" w:after="0" w:line="240" w:lineRule="auto"/>
              <w:jc w:val="center"/>
              <w:rPr>
                <w:rFonts w:ascii="Arial" w:eastAsia="Times New Roman" w:hAnsi="Arial" w:cs="Arial"/>
                <w:sz w:val="20"/>
                <w:szCs w:val="24"/>
                <w:lang w:val="ro-RO"/>
              </w:rPr>
            </w:pPr>
            <w:r w:rsidRPr="00D26545">
              <w:rPr>
                <w:rFonts w:ascii="Arial" w:eastAsia="Times New Roman" w:hAnsi="Arial" w:cs="Arial"/>
                <w:sz w:val="20"/>
                <w:szCs w:val="24"/>
                <w:lang w:val="ro-RO"/>
              </w:rPr>
              <w:t>Deșeuri de fier brut</w:t>
            </w:r>
          </w:p>
        </w:tc>
        <w:tc>
          <w:tcPr>
            <w:tcW w:w="731" w:type="pct"/>
            <w:vMerge/>
            <w:shd w:val="clear" w:color="auto" w:fill="auto"/>
          </w:tcPr>
          <w:p w:rsidR="007F28D6" w:rsidRPr="00D26545" w:rsidRDefault="007F28D6" w:rsidP="00D26545">
            <w:pPr>
              <w:autoSpaceDE w:val="0"/>
              <w:autoSpaceDN w:val="0"/>
              <w:adjustRightInd w:val="0"/>
              <w:spacing w:before="40" w:after="0" w:line="240" w:lineRule="auto"/>
              <w:jc w:val="center"/>
              <w:rPr>
                <w:rFonts w:ascii="Arial" w:eastAsia="Times New Roman" w:hAnsi="Arial" w:cs="Arial"/>
                <w:sz w:val="20"/>
                <w:szCs w:val="24"/>
                <w:lang w:val="ro-RO"/>
              </w:rPr>
            </w:pPr>
          </w:p>
        </w:tc>
        <w:tc>
          <w:tcPr>
            <w:tcW w:w="330" w:type="pct"/>
            <w:shd w:val="clear" w:color="auto" w:fill="auto"/>
          </w:tcPr>
          <w:p w:rsidR="007F28D6" w:rsidRPr="00D26545" w:rsidRDefault="007F28D6" w:rsidP="00D26545">
            <w:pPr>
              <w:autoSpaceDE w:val="0"/>
              <w:autoSpaceDN w:val="0"/>
              <w:adjustRightInd w:val="0"/>
              <w:spacing w:before="40" w:after="0" w:line="240" w:lineRule="auto"/>
              <w:jc w:val="center"/>
              <w:rPr>
                <w:rFonts w:ascii="Arial" w:eastAsia="Times New Roman" w:hAnsi="Arial" w:cs="Arial"/>
                <w:sz w:val="20"/>
                <w:szCs w:val="24"/>
                <w:lang w:val="ro-RO"/>
              </w:rPr>
            </w:pPr>
            <w:r w:rsidRPr="00D26545">
              <w:rPr>
                <w:rFonts w:ascii="Arial" w:eastAsia="Times New Roman" w:hAnsi="Arial" w:cs="Arial"/>
                <w:sz w:val="20"/>
                <w:szCs w:val="24"/>
                <w:lang w:val="ro-RO"/>
              </w:rPr>
              <w:t>50</w:t>
            </w:r>
          </w:p>
        </w:tc>
        <w:tc>
          <w:tcPr>
            <w:tcW w:w="205" w:type="pct"/>
            <w:shd w:val="clear" w:color="auto" w:fill="auto"/>
          </w:tcPr>
          <w:p w:rsidR="007F28D6" w:rsidRPr="00D26545" w:rsidRDefault="007F28D6" w:rsidP="00D26545">
            <w:pPr>
              <w:autoSpaceDE w:val="0"/>
              <w:autoSpaceDN w:val="0"/>
              <w:adjustRightInd w:val="0"/>
              <w:spacing w:before="40" w:after="0" w:line="240" w:lineRule="auto"/>
              <w:jc w:val="center"/>
              <w:rPr>
                <w:rFonts w:ascii="Arial" w:eastAsia="Times New Roman" w:hAnsi="Arial" w:cs="Arial"/>
                <w:sz w:val="20"/>
                <w:szCs w:val="24"/>
                <w:lang w:val="ro-RO"/>
              </w:rPr>
            </w:pPr>
            <w:r w:rsidRPr="00D26545">
              <w:rPr>
                <w:rFonts w:ascii="Arial" w:eastAsia="Times New Roman" w:hAnsi="Arial" w:cs="Arial"/>
                <w:sz w:val="20"/>
                <w:szCs w:val="24"/>
                <w:lang w:val="ro-RO"/>
              </w:rPr>
              <w:t>t/an</w:t>
            </w:r>
          </w:p>
        </w:tc>
        <w:tc>
          <w:tcPr>
            <w:tcW w:w="656" w:type="pct"/>
            <w:shd w:val="clear" w:color="auto" w:fill="auto"/>
          </w:tcPr>
          <w:p w:rsidR="007F28D6" w:rsidRPr="00D26545" w:rsidRDefault="007F28D6" w:rsidP="00D26545">
            <w:pPr>
              <w:autoSpaceDE w:val="0"/>
              <w:autoSpaceDN w:val="0"/>
              <w:adjustRightInd w:val="0"/>
              <w:spacing w:before="40" w:after="0" w:line="240" w:lineRule="auto"/>
              <w:jc w:val="center"/>
              <w:rPr>
                <w:rFonts w:ascii="Arial" w:eastAsia="Times New Roman" w:hAnsi="Arial" w:cs="Arial"/>
                <w:sz w:val="20"/>
                <w:szCs w:val="24"/>
                <w:lang w:val="ro-RO"/>
              </w:rPr>
            </w:pPr>
            <w:r w:rsidRPr="00D26545">
              <w:rPr>
                <w:rFonts w:ascii="Arial" w:eastAsia="Times New Roman" w:hAnsi="Arial" w:cs="Arial"/>
                <w:sz w:val="20"/>
                <w:szCs w:val="24"/>
                <w:lang w:val="ro-RO"/>
              </w:rPr>
              <w:t>Valorificare</w:t>
            </w:r>
          </w:p>
        </w:tc>
        <w:tc>
          <w:tcPr>
            <w:tcW w:w="355" w:type="pct"/>
            <w:shd w:val="clear" w:color="auto" w:fill="auto"/>
          </w:tcPr>
          <w:p w:rsidR="007F28D6" w:rsidRPr="00D26545" w:rsidRDefault="007F28D6" w:rsidP="00D26545">
            <w:pPr>
              <w:autoSpaceDE w:val="0"/>
              <w:autoSpaceDN w:val="0"/>
              <w:adjustRightInd w:val="0"/>
              <w:spacing w:before="40" w:after="0" w:line="240" w:lineRule="auto"/>
              <w:jc w:val="center"/>
              <w:rPr>
                <w:rFonts w:ascii="Arial" w:eastAsia="Times New Roman" w:hAnsi="Arial" w:cs="Arial"/>
                <w:sz w:val="20"/>
                <w:szCs w:val="24"/>
                <w:lang w:val="ro-RO"/>
              </w:rPr>
            </w:pPr>
            <w:r w:rsidRPr="00D26545">
              <w:rPr>
                <w:rFonts w:ascii="Arial" w:eastAsia="Times New Roman" w:hAnsi="Arial" w:cs="Arial"/>
                <w:sz w:val="20"/>
                <w:szCs w:val="24"/>
                <w:lang w:val="ro-RO"/>
              </w:rPr>
              <w:t>R12</w:t>
            </w:r>
          </w:p>
        </w:tc>
        <w:tc>
          <w:tcPr>
            <w:tcW w:w="1108" w:type="pct"/>
            <w:shd w:val="clear" w:color="auto" w:fill="auto"/>
          </w:tcPr>
          <w:p w:rsidR="007F28D6" w:rsidRPr="00D26545" w:rsidRDefault="007F28D6" w:rsidP="00D26545">
            <w:pPr>
              <w:autoSpaceDE w:val="0"/>
              <w:autoSpaceDN w:val="0"/>
              <w:adjustRightInd w:val="0"/>
              <w:spacing w:before="40"/>
              <w:jc w:val="center"/>
              <w:rPr>
                <w:rFonts w:ascii="Arial" w:eastAsia="Times New Roman" w:hAnsi="Arial" w:cs="Arial"/>
                <w:sz w:val="20"/>
                <w:szCs w:val="24"/>
                <w:lang w:val="ro-RO"/>
              </w:rPr>
            </w:pPr>
            <w:r w:rsidRPr="00A35359">
              <w:rPr>
                <w:rFonts w:ascii="Arial" w:eastAsia="Times New Roman" w:hAnsi="Arial" w:cs="Arial"/>
                <w:sz w:val="20"/>
                <w:szCs w:val="24"/>
                <w:lang w:val="ro-RO"/>
              </w:rPr>
              <w:t xml:space="preserve">Schimb de deseuri in vederea efectuarii oricareia dintre </w:t>
            </w:r>
            <w:r w:rsidRPr="00A35359">
              <w:rPr>
                <w:rFonts w:ascii="Arial" w:eastAsia="Times New Roman" w:hAnsi="Arial" w:cs="Arial"/>
                <w:sz w:val="20"/>
                <w:szCs w:val="24"/>
                <w:lang w:val="ro-RO"/>
              </w:rPr>
              <w:lastRenderedPageBreak/>
              <w:t>operatiile numerotate de la R1 la R11</w:t>
            </w:r>
          </w:p>
        </w:tc>
      </w:tr>
      <w:tr w:rsidR="007F28D6" w:rsidRPr="00E8207A" w:rsidTr="00D26545">
        <w:tc>
          <w:tcPr>
            <w:tcW w:w="432" w:type="pct"/>
            <w:shd w:val="clear" w:color="auto" w:fill="auto"/>
          </w:tcPr>
          <w:p w:rsidR="007F28D6" w:rsidRPr="00D26545" w:rsidRDefault="007F28D6" w:rsidP="00D26545">
            <w:pPr>
              <w:autoSpaceDE w:val="0"/>
              <w:autoSpaceDN w:val="0"/>
              <w:adjustRightInd w:val="0"/>
              <w:spacing w:before="40" w:after="0" w:line="240" w:lineRule="auto"/>
              <w:jc w:val="center"/>
              <w:rPr>
                <w:rFonts w:ascii="Arial" w:eastAsia="Times New Roman" w:hAnsi="Arial" w:cs="Arial"/>
                <w:sz w:val="20"/>
                <w:szCs w:val="24"/>
                <w:lang w:val="ro-RO"/>
              </w:rPr>
            </w:pPr>
            <w:r w:rsidRPr="00D26545">
              <w:rPr>
                <w:rFonts w:ascii="Arial" w:eastAsia="Times New Roman" w:hAnsi="Arial" w:cs="Arial"/>
                <w:sz w:val="20"/>
                <w:szCs w:val="24"/>
                <w:lang w:val="ro-RO"/>
              </w:rPr>
              <w:lastRenderedPageBreak/>
              <w:t>17 04 11</w:t>
            </w:r>
          </w:p>
        </w:tc>
        <w:tc>
          <w:tcPr>
            <w:tcW w:w="1183" w:type="pct"/>
            <w:shd w:val="clear" w:color="auto" w:fill="auto"/>
          </w:tcPr>
          <w:p w:rsidR="00D26545" w:rsidRPr="00D26545" w:rsidRDefault="00D26545" w:rsidP="00D26545">
            <w:pPr>
              <w:autoSpaceDE w:val="0"/>
              <w:autoSpaceDN w:val="0"/>
              <w:adjustRightInd w:val="0"/>
              <w:spacing w:before="40" w:after="0" w:line="240" w:lineRule="auto"/>
              <w:jc w:val="center"/>
              <w:rPr>
                <w:rFonts w:ascii="Arial" w:eastAsia="Times New Roman" w:hAnsi="Arial" w:cs="Arial"/>
                <w:sz w:val="20"/>
                <w:szCs w:val="24"/>
                <w:lang w:val="ro-RO"/>
              </w:rPr>
            </w:pPr>
            <w:r w:rsidRPr="00D26545">
              <w:rPr>
                <w:rFonts w:ascii="Arial" w:eastAsia="Times New Roman" w:hAnsi="Arial" w:cs="Arial"/>
                <w:sz w:val="20"/>
                <w:szCs w:val="24"/>
                <w:lang w:val="ro-RO"/>
              </w:rPr>
              <w:t>cabluri, altele decât cele specificate la 17 04 10:</w:t>
            </w:r>
          </w:p>
          <w:p w:rsidR="007F28D6" w:rsidRPr="00D26545" w:rsidRDefault="007F28D6" w:rsidP="00D26545">
            <w:pPr>
              <w:autoSpaceDE w:val="0"/>
              <w:autoSpaceDN w:val="0"/>
              <w:adjustRightInd w:val="0"/>
              <w:spacing w:before="40" w:after="0" w:line="240" w:lineRule="auto"/>
              <w:jc w:val="center"/>
              <w:rPr>
                <w:rFonts w:ascii="Arial" w:eastAsia="Times New Roman" w:hAnsi="Arial" w:cs="Arial"/>
                <w:sz w:val="20"/>
                <w:szCs w:val="24"/>
                <w:lang w:val="ro-RO"/>
              </w:rPr>
            </w:pPr>
            <w:r w:rsidRPr="00D26545">
              <w:rPr>
                <w:rFonts w:ascii="Arial" w:eastAsia="Times New Roman" w:hAnsi="Arial" w:cs="Arial"/>
                <w:sz w:val="20"/>
                <w:szCs w:val="24"/>
                <w:lang w:val="ro-RO"/>
              </w:rPr>
              <w:t>Cablu uzat</w:t>
            </w:r>
          </w:p>
        </w:tc>
        <w:tc>
          <w:tcPr>
            <w:tcW w:w="731" w:type="pct"/>
            <w:vMerge/>
            <w:shd w:val="clear" w:color="auto" w:fill="auto"/>
          </w:tcPr>
          <w:p w:rsidR="007F28D6" w:rsidRPr="00D26545" w:rsidRDefault="007F28D6" w:rsidP="00D26545">
            <w:pPr>
              <w:autoSpaceDE w:val="0"/>
              <w:autoSpaceDN w:val="0"/>
              <w:adjustRightInd w:val="0"/>
              <w:spacing w:before="40" w:after="0" w:line="240" w:lineRule="auto"/>
              <w:jc w:val="center"/>
              <w:rPr>
                <w:rFonts w:ascii="Arial" w:eastAsia="Times New Roman" w:hAnsi="Arial" w:cs="Arial"/>
                <w:sz w:val="20"/>
                <w:szCs w:val="24"/>
                <w:lang w:val="ro-RO"/>
              </w:rPr>
            </w:pPr>
          </w:p>
        </w:tc>
        <w:tc>
          <w:tcPr>
            <w:tcW w:w="330" w:type="pct"/>
            <w:shd w:val="clear" w:color="auto" w:fill="auto"/>
          </w:tcPr>
          <w:p w:rsidR="007F28D6" w:rsidRPr="00D26545" w:rsidRDefault="007F28D6" w:rsidP="00D26545">
            <w:pPr>
              <w:autoSpaceDE w:val="0"/>
              <w:autoSpaceDN w:val="0"/>
              <w:adjustRightInd w:val="0"/>
              <w:spacing w:before="40" w:after="0" w:line="240" w:lineRule="auto"/>
              <w:jc w:val="center"/>
              <w:rPr>
                <w:rFonts w:ascii="Arial" w:eastAsia="Times New Roman" w:hAnsi="Arial" w:cs="Arial"/>
                <w:sz w:val="20"/>
                <w:szCs w:val="24"/>
                <w:lang w:val="ro-RO"/>
              </w:rPr>
            </w:pPr>
            <w:r w:rsidRPr="00D26545">
              <w:rPr>
                <w:rFonts w:ascii="Arial" w:eastAsia="Times New Roman" w:hAnsi="Arial" w:cs="Arial"/>
                <w:sz w:val="20"/>
                <w:szCs w:val="24"/>
                <w:lang w:val="ro-RO"/>
              </w:rPr>
              <w:t>1</w:t>
            </w:r>
          </w:p>
        </w:tc>
        <w:tc>
          <w:tcPr>
            <w:tcW w:w="205" w:type="pct"/>
            <w:shd w:val="clear" w:color="auto" w:fill="auto"/>
          </w:tcPr>
          <w:p w:rsidR="007F28D6" w:rsidRPr="00D26545" w:rsidRDefault="007F28D6" w:rsidP="00D26545">
            <w:pPr>
              <w:autoSpaceDE w:val="0"/>
              <w:autoSpaceDN w:val="0"/>
              <w:adjustRightInd w:val="0"/>
              <w:spacing w:before="40" w:after="0" w:line="240" w:lineRule="auto"/>
              <w:jc w:val="center"/>
              <w:rPr>
                <w:rFonts w:ascii="Arial" w:eastAsia="Times New Roman" w:hAnsi="Arial" w:cs="Arial"/>
                <w:sz w:val="20"/>
                <w:szCs w:val="24"/>
                <w:lang w:val="ro-RO"/>
              </w:rPr>
            </w:pPr>
            <w:r w:rsidRPr="00D26545">
              <w:rPr>
                <w:rFonts w:ascii="Arial" w:eastAsia="Times New Roman" w:hAnsi="Arial" w:cs="Arial"/>
                <w:sz w:val="20"/>
                <w:szCs w:val="24"/>
                <w:lang w:val="ro-RO"/>
              </w:rPr>
              <w:t>t/an</w:t>
            </w:r>
          </w:p>
        </w:tc>
        <w:tc>
          <w:tcPr>
            <w:tcW w:w="656" w:type="pct"/>
            <w:shd w:val="clear" w:color="auto" w:fill="auto"/>
          </w:tcPr>
          <w:p w:rsidR="007F28D6" w:rsidRPr="00D26545" w:rsidRDefault="007F28D6" w:rsidP="00D26545">
            <w:pPr>
              <w:autoSpaceDE w:val="0"/>
              <w:autoSpaceDN w:val="0"/>
              <w:adjustRightInd w:val="0"/>
              <w:spacing w:before="40" w:after="0" w:line="240" w:lineRule="auto"/>
              <w:jc w:val="center"/>
              <w:rPr>
                <w:rFonts w:ascii="Arial" w:eastAsia="Times New Roman" w:hAnsi="Arial" w:cs="Arial"/>
                <w:sz w:val="20"/>
                <w:szCs w:val="24"/>
                <w:lang w:val="ro-RO"/>
              </w:rPr>
            </w:pPr>
            <w:r w:rsidRPr="00D26545">
              <w:rPr>
                <w:rFonts w:ascii="Arial" w:eastAsia="Times New Roman" w:hAnsi="Arial" w:cs="Arial"/>
                <w:sz w:val="20"/>
                <w:szCs w:val="24"/>
                <w:lang w:val="ro-RO"/>
              </w:rPr>
              <w:t>Valorificare</w:t>
            </w:r>
          </w:p>
        </w:tc>
        <w:tc>
          <w:tcPr>
            <w:tcW w:w="355" w:type="pct"/>
            <w:shd w:val="clear" w:color="auto" w:fill="auto"/>
          </w:tcPr>
          <w:p w:rsidR="007F28D6" w:rsidRPr="00D26545" w:rsidRDefault="007F28D6" w:rsidP="00D26545">
            <w:pPr>
              <w:autoSpaceDE w:val="0"/>
              <w:autoSpaceDN w:val="0"/>
              <w:adjustRightInd w:val="0"/>
              <w:spacing w:before="40" w:after="0" w:line="240" w:lineRule="auto"/>
              <w:jc w:val="center"/>
              <w:rPr>
                <w:rFonts w:ascii="Arial" w:eastAsia="Times New Roman" w:hAnsi="Arial" w:cs="Arial"/>
                <w:sz w:val="20"/>
                <w:szCs w:val="24"/>
                <w:lang w:val="ro-RO"/>
              </w:rPr>
            </w:pPr>
            <w:r w:rsidRPr="00D26545">
              <w:rPr>
                <w:rFonts w:ascii="Arial" w:eastAsia="Times New Roman" w:hAnsi="Arial" w:cs="Arial"/>
                <w:sz w:val="20"/>
                <w:szCs w:val="24"/>
                <w:lang w:val="ro-RO"/>
              </w:rPr>
              <w:t>R12</w:t>
            </w:r>
          </w:p>
        </w:tc>
        <w:tc>
          <w:tcPr>
            <w:tcW w:w="1108" w:type="pct"/>
            <w:shd w:val="clear" w:color="auto" w:fill="auto"/>
          </w:tcPr>
          <w:p w:rsidR="007F28D6" w:rsidRPr="00D26545" w:rsidRDefault="007F28D6" w:rsidP="00D26545">
            <w:pPr>
              <w:autoSpaceDE w:val="0"/>
              <w:autoSpaceDN w:val="0"/>
              <w:adjustRightInd w:val="0"/>
              <w:spacing w:before="40"/>
              <w:jc w:val="center"/>
              <w:rPr>
                <w:rFonts w:ascii="Arial" w:eastAsia="Times New Roman" w:hAnsi="Arial" w:cs="Arial"/>
                <w:sz w:val="20"/>
                <w:szCs w:val="24"/>
                <w:lang w:val="ro-RO"/>
              </w:rPr>
            </w:pPr>
            <w:r w:rsidRPr="00C06FA7">
              <w:rPr>
                <w:rFonts w:ascii="Arial" w:eastAsia="Times New Roman" w:hAnsi="Arial" w:cs="Arial"/>
                <w:sz w:val="20"/>
                <w:szCs w:val="24"/>
                <w:lang w:val="ro-RO"/>
              </w:rPr>
              <w:t>Schimb de deseuri in vederea efectuarii oricareia dintre operatiile numerotate de la R1 la R11</w:t>
            </w:r>
          </w:p>
        </w:tc>
      </w:tr>
      <w:tr w:rsidR="007F28D6" w:rsidRPr="00E8207A" w:rsidTr="00D26545">
        <w:tc>
          <w:tcPr>
            <w:tcW w:w="432" w:type="pct"/>
            <w:shd w:val="clear" w:color="auto" w:fill="auto"/>
          </w:tcPr>
          <w:p w:rsidR="007F28D6" w:rsidRPr="00D26545" w:rsidRDefault="007F28D6" w:rsidP="00D26545">
            <w:pPr>
              <w:autoSpaceDE w:val="0"/>
              <w:autoSpaceDN w:val="0"/>
              <w:adjustRightInd w:val="0"/>
              <w:spacing w:before="40" w:after="0" w:line="240" w:lineRule="auto"/>
              <w:jc w:val="center"/>
              <w:rPr>
                <w:rFonts w:ascii="Arial" w:eastAsia="Times New Roman" w:hAnsi="Arial" w:cs="Arial"/>
                <w:sz w:val="20"/>
                <w:szCs w:val="24"/>
                <w:lang w:val="ro-RO"/>
              </w:rPr>
            </w:pPr>
            <w:r w:rsidRPr="00D26545">
              <w:rPr>
                <w:rFonts w:ascii="Arial" w:eastAsia="Times New Roman" w:hAnsi="Arial" w:cs="Arial"/>
                <w:sz w:val="20"/>
                <w:szCs w:val="24"/>
                <w:lang w:val="ro-RO"/>
              </w:rPr>
              <w:t>20 01 21*</w:t>
            </w:r>
          </w:p>
        </w:tc>
        <w:tc>
          <w:tcPr>
            <w:tcW w:w="1183" w:type="pct"/>
            <w:shd w:val="clear" w:color="auto" w:fill="auto"/>
          </w:tcPr>
          <w:p w:rsidR="00D26545" w:rsidRPr="00D26545" w:rsidRDefault="00D26545" w:rsidP="00D26545">
            <w:pPr>
              <w:autoSpaceDE w:val="0"/>
              <w:autoSpaceDN w:val="0"/>
              <w:adjustRightInd w:val="0"/>
              <w:spacing w:before="40" w:after="0" w:line="240" w:lineRule="auto"/>
              <w:jc w:val="center"/>
              <w:rPr>
                <w:rFonts w:ascii="Arial" w:eastAsia="Times New Roman" w:hAnsi="Arial" w:cs="Arial"/>
                <w:sz w:val="20"/>
                <w:szCs w:val="24"/>
                <w:lang w:val="ro-RO"/>
              </w:rPr>
            </w:pPr>
            <w:r w:rsidRPr="00D26545">
              <w:rPr>
                <w:rFonts w:ascii="Arial" w:eastAsia="Times New Roman" w:hAnsi="Arial" w:cs="Arial"/>
                <w:sz w:val="20"/>
                <w:szCs w:val="24"/>
                <w:lang w:val="ro-RO"/>
              </w:rPr>
              <w:t>tuburi fluorescente şi alte deşeuri cu conţinut de mercur:</w:t>
            </w:r>
          </w:p>
          <w:p w:rsidR="007F28D6" w:rsidRPr="00D26545" w:rsidRDefault="007F28D6" w:rsidP="00D26545">
            <w:pPr>
              <w:autoSpaceDE w:val="0"/>
              <w:autoSpaceDN w:val="0"/>
              <w:adjustRightInd w:val="0"/>
              <w:spacing w:before="40" w:after="0" w:line="240" w:lineRule="auto"/>
              <w:jc w:val="center"/>
              <w:rPr>
                <w:rFonts w:ascii="Arial" w:eastAsia="Times New Roman" w:hAnsi="Arial" w:cs="Arial"/>
                <w:sz w:val="20"/>
                <w:szCs w:val="24"/>
                <w:lang w:val="ro-RO"/>
              </w:rPr>
            </w:pPr>
            <w:r w:rsidRPr="00D26545">
              <w:rPr>
                <w:rFonts w:ascii="Arial" w:eastAsia="Times New Roman" w:hAnsi="Arial" w:cs="Arial"/>
                <w:sz w:val="20"/>
                <w:szCs w:val="24"/>
                <w:lang w:val="ro-RO"/>
              </w:rPr>
              <w:t>Lămpi vapor mercur (tuburi luminescente)</w:t>
            </w:r>
          </w:p>
        </w:tc>
        <w:tc>
          <w:tcPr>
            <w:tcW w:w="731" w:type="pct"/>
            <w:vMerge/>
            <w:shd w:val="clear" w:color="auto" w:fill="auto"/>
          </w:tcPr>
          <w:p w:rsidR="007F28D6" w:rsidRPr="00D26545" w:rsidRDefault="007F28D6" w:rsidP="00D26545">
            <w:pPr>
              <w:autoSpaceDE w:val="0"/>
              <w:autoSpaceDN w:val="0"/>
              <w:adjustRightInd w:val="0"/>
              <w:spacing w:before="40" w:after="0" w:line="240" w:lineRule="auto"/>
              <w:jc w:val="center"/>
              <w:rPr>
                <w:rFonts w:ascii="Arial" w:eastAsia="Times New Roman" w:hAnsi="Arial" w:cs="Arial"/>
                <w:sz w:val="20"/>
                <w:szCs w:val="24"/>
                <w:lang w:val="ro-RO"/>
              </w:rPr>
            </w:pPr>
          </w:p>
        </w:tc>
        <w:tc>
          <w:tcPr>
            <w:tcW w:w="330" w:type="pct"/>
            <w:shd w:val="clear" w:color="auto" w:fill="auto"/>
          </w:tcPr>
          <w:p w:rsidR="007F28D6" w:rsidRPr="00D26545" w:rsidRDefault="007F28D6" w:rsidP="00D26545">
            <w:pPr>
              <w:autoSpaceDE w:val="0"/>
              <w:autoSpaceDN w:val="0"/>
              <w:adjustRightInd w:val="0"/>
              <w:spacing w:before="40" w:after="0" w:line="240" w:lineRule="auto"/>
              <w:jc w:val="center"/>
              <w:rPr>
                <w:rFonts w:ascii="Arial" w:eastAsia="Times New Roman" w:hAnsi="Arial" w:cs="Arial"/>
                <w:sz w:val="20"/>
                <w:szCs w:val="24"/>
                <w:lang w:val="ro-RO"/>
              </w:rPr>
            </w:pPr>
            <w:r w:rsidRPr="00D26545">
              <w:rPr>
                <w:rFonts w:ascii="Arial" w:eastAsia="Times New Roman" w:hAnsi="Arial" w:cs="Arial"/>
                <w:sz w:val="20"/>
                <w:szCs w:val="24"/>
                <w:lang w:val="ro-RO"/>
              </w:rPr>
              <w:t>1</w:t>
            </w:r>
          </w:p>
        </w:tc>
        <w:tc>
          <w:tcPr>
            <w:tcW w:w="205" w:type="pct"/>
            <w:shd w:val="clear" w:color="auto" w:fill="auto"/>
          </w:tcPr>
          <w:p w:rsidR="007F28D6" w:rsidRPr="00D26545" w:rsidRDefault="007F28D6" w:rsidP="00D26545">
            <w:pPr>
              <w:autoSpaceDE w:val="0"/>
              <w:autoSpaceDN w:val="0"/>
              <w:adjustRightInd w:val="0"/>
              <w:spacing w:before="40" w:after="0" w:line="240" w:lineRule="auto"/>
              <w:jc w:val="center"/>
              <w:rPr>
                <w:rFonts w:ascii="Arial" w:eastAsia="Times New Roman" w:hAnsi="Arial" w:cs="Arial"/>
                <w:sz w:val="20"/>
                <w:szCs w:val="24"/>
                <w:lang w:val="ro-RO"/>
              </w:rPr>
            </w:pPr>
            <w:r w:rsidRPr="00D26545">
              <w:rPr>
                <w:rFonts w:ascii="Arial" w:eastAsia="Times New Roman" w:hAnsi="Arial" w:cs="Arial"/>
                <w:sz w:val="20"/>
                <w:szCs w:val="24"/>
                <w:lang w:val="ro-RO"/>
              </w:rPr>
              <w:t>t/an</w:t>
            </w:r>
          </w:p>
        </w:tc>
        <w:tc>
          <w:tcPr>
            <w:tcW w:w="656" w:type="pct"/>
            <w:shd w:val="clear" w:color="auto" w:fill="auto"/>
          </w:tcPr>
          <w:p w:rsidR="007F28D6" w:rsidRPr="00D26545" w:rsidRDefault="007F28D6" w:rsidP="00D26545">
            <w:pPr>
              <w:autoSpaceDE w:val="0"/>
              <w:autoSpaceDN w:val="0"/>
              <w:adjustRightInd w:val="0"/>
              <w:spacing w:before="40" w:after="0" w:line="240" w:lineRule="auto"/>
              <w:jc w:val="center"/>
              <w:rPr>
                <w:rFonts w:ascii="Arial" w:eastAsia="Times New Roman" w:hAnsi="Arial" w:cs="Arial"/>
                <w:sz w:val="20"/>
                <w:szCs w:val="24"/>
                <w:lang w:val="ro-RO"/>
              </w:rPr>
            </w:pPr>
            <w:r w:rsidRPr="00D26545">
              <w:rPr>
                <w:rFonts w:ascii="Arial" w:eastAsia="Times New Roman" w:hAnsi="Arial" w:cs="Arial"/>
                <w:sz w:val="20"/>
                <w:szCs w:val="24"/>
                <w:lang w:val="ro-RO"/>
              </w:rPr>
              <w:t>Eliminare</w:t>
            </w:r>
          </w:p>
        </w:tc>
        <w:tc>
          <w:tcPr>
            <w:tcW w:w="355" w:type="pct"/>
            <w:shd w:val="clear" w:color="auto" w:fill="auto"/>
          </w:tcPr>
          <w:p w:rsidR="007F28D6" w:rsidRPr="00D26545" w:rsidRDefault="007F28D6" w:rsidP="00D26545">
            <w:pPr>
              <w:autoSpaceDE w:val="0"/>
              <w:autoSpaceDN w:val="0"/>
              <w:adjustRightInd w:val="0"/>
              <w:spacing w:before="40" w:after="0" w:line="240" w:lineRule="auto"/>
              <w:jc w:val="center"/>
              <w:rPr>
                <w:rFonts w:ascii="Arial" w:eastAsia="Times New Roman" w:hAnsi="Arial" w:cs="Arial"/>
                <w:sz w:val="20"/>
                <w:szCs w:val="24"/>
                <w:lang w:val="ro-RO"/>
              </w:rPr>
            </w:pPr>
            <w:r w:rsidRPr="00D26545">
              <w:rPr>
                <w:rFonts w:ascii="Arial" w:eastAsia="Times New Roman" w:hAnsi="Arial" w:cs="Arial"/>
                <w:sz w:val="20"/>
                <w:szCs w:val="24"/>
                <w:lang w:val="ro-RO"/>
              </w:rPr>
              <w:t>D15</w:t>
            </w:r>
          </w:p>
        </w:tc>
        <w:tc>
          <w:tcPr>
            <w:tcW w:w="1108" w:type="pct"/>
            <w:shd w:val="clear" w:color="auto" w:fill="auto"/>
          </w:tcPr>
          <w:p w:rsidR="007F28D6" w:rsidRPr="00D26545" w:rsidRDefault="007F28D6" w:rsidP="00D26545">
            <w:pPr>
              <w:autoSpaceDE w:val="0"/>
              <w:autoSpaceDN w:val="0"/>
              <w:adjustRightInd w:val="0"/>
              <w:spacing w:before="40"/>
              <w:jc w:val="center"/>
              <w:rPr>
                <w:rFonts w:ascii="Arial" w:eastAsia="Times New Roman" w:hAnsi="Arial" w:cs="Arial"/>
                <w:sz w:val="20"/>
                <w:szCs w:val="24"/>
                <w:lang w:val="ro-RO"/>
              </w:rPr>
            </w:pPr>
            <w:r w:rsidRPr="00EA6C84">
              <w:rPr>
                <w:rFonts w:ascii="Arial" w:eastAsia="Times New Roman" w:hAnsi="Arial" w:cs="Arial"/>
                <w:sz w:val="20"/>
                <w:szCs w:val="24"/>
                <w:lang w:val="ro-RO"/>
              </w:rPr>
              <w:t>Stocarea inaintea oricarei operatii numerotate de la D1 la D14, excluzand stocarea temporara, pana la colectare, la locul de producere</w:t>
            </w:r>
          </w:p>
        </w:tc>
      </w:tr>
      <w:tr w:rsidR="00AC3D0A" w:rsidRPr="00E8207A" w:rsidTr="004C09E1">
        <w:trPr>
          <w:trHeight w:val="1916"/>
        </w:trPr>
        <w:tc>
          <w:tcPr>
            <w:tcW w:w="432" w:type="pct"/>
            <w:shd w:val="clear" w:color="auto" w:fill="auto"/>
          </w:tcPr>
          <w:p w:rsidR="00AC3D0A" w:rsidRPr="004C09E1" w:rsidRDefault="00AC3D0A" w:rsidP="004C09E1">
            <w:pPr>
              <w:autoSpaceDE w:val="0"/>
              <w:autoSpaceDN w:val="0"/>
              <w:adjustRightInd w:val="0"/>
              <w:spacing w:before="40" w:after="0" w:line="240" w:lineRule="auto"/>
              <w:jc w:val="center"/>
              <w:rPr>
                <w:rFonts w:ascii="Arial" w:eastAsia="Times New Roman" w:hAnsi="Arial" w:cs="Arial"/>
                <w:sz w:val="20"/>
                <w:szCs w:val="24"/>
                <w:lang w:val="ro-RO"/>
              </w:rPr>
            </w:pPr>
            <w:r w:rsidRPr="004C09E1">
              <w:rPr>
                <w:rFonts w:ascii="Arial" w:eastAsia="Times New Roman" w:hAnsi="Arial" w:cs="Arial"/>
                <w:sz w:val="20"/>
                <w:szCs w:val="24"/>
                <w:lang w:val="ro-RO"/>
              </w:rPr>
              <w:t>08 03 17*</w:t>
            </w:r>
          </w:p>
        </w:tc>
        <w:tc>
          <w:tcPr>
            <w:tcW w:w="1183" w:type="pct"/>
            <w:shd w:val="clear" w:color="auto" w:fill="auto"/>
          </w:tcPr>
          <w:p w:rsidR="00AC3D0A" w:rsidRPr="004C09E1" w:rsidRDefault="00AC3D0A" w:rsidP="004C09E1">
            <w:pPr>
              <w:autoSpaceDE w:val="0"/>
              <w:autoSpaceDN w:val="0"/>
              <w:adjustRightInd w:val="0"/>
              <w:spacing w:before="40" w:after="0" w:line="240" w:lineRule="auto"/>
              <w:jc w:val="center"/>
              <w:rPr>
                <w:rFonts w:ascii="Arial" w:eastAsia="Times New Roman" w:hAnsi="Arial" w:cs="Arial"/>
                <w:sz w:val="20"/>
                <w:szCs w:val="24"/>
                <w:lang w:val="ro-RO"/>
              </w:rPr>
            </w:pPr>
            <w:r w:rsidRPr="004C09E1">
              <w:rPr>
                <w:rFonts w:ascii="Arial" w:eastAsia="Times New Roman" w:hAnsi="Arial" w:cs="Arial"/>
                <w:sz w:val="20"/>
                <w:szCs w:val="24"/>
                <w:lang w:val="ro-RO"/>
              </w:rPr>
              <w:t>deşeuri de tonere de imprimante cu conţinut de substanţe periculoase:</w:t>
            </w:r>
          </w:p>
          <w:p w:rsidR="00AC3D0A" w:rsidRPr="004C09E1" w:rsidRDefault="00AC3D0A" w:rsidP="004C09E1">
            <w:pPr>
              <w:autoSpaceDE w:val="0"/>
              <w:autoSpaceDN w:val="0"/>
              <w:adjustRightInd w:val="0"/>
              <w:spacing w:before="40" w:after="0" w:line="240" w:lineRule="auto"/>
              <w:jc w:val="center"/>
              <w:rPr>
                <w:rFonts w:ascii="Arial" w:eastAsia="Times New Roman" w:hAnsi="Arial" w:cs="Arial"/>
                <w:sz w:val="20"/>
                <w:szCs w:val="24"/>
                <w:lang w:val="ro-RO"/>
              </w:rPr>
            </w:pPr>
            <w:r w:rsidRPr="004C09E1">
              <w:rPr>
                <w:rFonts w:ascii="Arial" w:eastAsia="Times New Roman" w:hAnsi="Arial" w:cs="Arial"/>
                <w:sz w:val="20"/>
                <w:szCs w:val="24"/>
                <w:lang w:val="ro-RO"/>
              </w:rPr>
              <w:t>Deșeuri de tonere de imprimante</w:t>
            </w:r>
          </w:p>
        </w:tc>
        <w:tc>
          <w:tcPr>
            <w:tcW w:w="731" w:type="pct"/>
            <w:vMerge w:val="restart"/>
            <w:shd w:val="clear" w:color="auto" w:fill="auto"/>
          </w:tcPr>
          <w:p w:rsidR="00AC3D0A" w:rsidRPr="004C09E1" w:rsidRDefault="00AC3D0A" w:rsidP="004C09E1">
            <w:pPr>
              <w:autoSpaceDE w:val="0"/>
              <w:autoSpaceDN w:val="0"/>
              <w:adjustRightInd w:val="0"/>
              <w:spacing w:before="40" w:after="0" w:line="240" w:lineRule="auto"/>
              <w:jc w:val="center"/>
              <w:rPr>
                <w:rFonts w:ascii="Arial" w:eastAsia="Times New Roman" w:hAnsi="Arial" w:cs="Arial"/>
                <w:sz w:val="20"/>
                <w:szCs w:val="24"/>
                <w:lang w:val="ro-RO"/>
              </w:rPr>
            </w:pPr>
            <w:r w:rsidRPr="004C09E1">
              <w:rPr>
                <w:rFonts w:ascii="Arial" w:eastAsia="Times New Roman" w:hAnsi="Arial" w:cs="Arial"/>
                <w:sz w:val="20"/>
                <w:szCs w:val="24"/>
                <w:lang w:val="ro-RO"/>
              </w:rPr>
              <w:t>Producție și activități administrative</w:t>
            </w:r>
          </w:p>
          <w:p w:rsidR="00AC3D0A" w:rsidRPr="004C09E1" w:rsidRDefault="00AC3D0A" w:rsidP="004C09E1">
            <w:pPr>
              <w:autoSpaceDE w:val="0"/>
              <w:autoSpaceDN w:val="0"/>
              <w:adjustRightInd w:val="0"/>
              <w:spacing w:before="40" w:after="0" w:line="240" w:lineRule="auto"/>
              <w:jc w:val="center"/>
              <w:rPr>
                <w:rFonts w:ascii="Arial" w:eastAsia="Times New Roman" w:hAnsi="Arial" w:cs="Arial"/>
                <w:sz w:val="20"/>
                <w:szCs w:val="24"/>
                <w:lang w:val="ro-RO"/>
              </w:rPr>
            </w:pPr>
            <w:r w:rsidRPr="004C09E1">
              <w:rPr>
                <w:rFonts w:ascii="Arial" w:eastAsia="Times New Roman" w:hAnsi="Arial" w:cs="Arial"/>
                <w:sz w:val="20"/>
                <w:szCs w:val="24"/>
                <w:lang w:val="ro-RO"/>
              </w:rPr>
              <w:t>Producție și activități administrative</w:t>
            </w:r>
          </w:p>
        </w:tc>
        <w:tc>
          <w:tcPr>
            <w:tcW w:w="330" w:type="pct"/>
            <w:shd w:val="clear" w:color="auto" w:fill="auto"/>
          </w:tcPr>
          <w:p w:rsidR="00AC3D0A" w:rsidRPr="004C09E1" w:rsidRDefault="00AC3D0A" w:rsidP="004C09E1">
            <w:pPr>
              <w:autoSpaceDE w:val="0"/>
              <w:autoSpaceDN w:val="0"/>
              <w:adjustRightInd w:val="0"/>
              <w:spacing w:before="40" w:after="0" w:line="240" w:lineRule="auto"/>
              <w:jc w:val="center"/>
              <w:rPr>
                <w:rFonts w:ascii="Arial" w:eastAsia="Times New Roman" w:hAnsi="Arial" w:cs="Arial"/>
                <w:sz w:val="20"/>
                <w:szCs w:val="24"/>
                <w:lang w:val="ro-RO"/>
              </w:rPr>
            </w:pPr>
            <w:r w:rsidRPr="004C09E1">
              <w:rPr>
                <w:rFonts w:ascii="Arial" w:eastAsia="Times New Roman" w:hAnsi="Arial" w:cs="Arial"/>
                <w:sz w:val="20"/>
                <w:szCs w:val="24"/>
                <w:lang w:val="ro-RO"/>
              </w:rPr>
              <w:t>0,25</w:t>
            </w:r>
          </w:p>
        </w:tc>
        <w:tc>
          <w:tcPr>
            <w:tcW w:w="205" w:type="pct"/>
            <w:shd w:val="clear" w:color="auto" w:fill="auto"/>
          </w:tcPr>
          <w:p w:rsidR="00AC3D0A" w:rsidRPr="004C09E1" w:rsidRDefault="00AC3D0A" w:rsidP="004C09E1">
            <w:pPr>
              <w:autoSpaceDE w:val="0"/>
              <w:autoSpaceDN w:val="0"/>
              <w:adjustRightInd w:val="0"/>
              <w:spacing w:before="40" w:after="0" w:line="240" w:lineRule="auto"/>
              <w:jc w:val="center"/>
              <w:rPr>
                <w:rFonts w:ascii="Arial" w:eastAsia="Times New Roman" w:hAnsi="Arial" w:cs="Arial"/>
                <w:sz w:val="20"/>
                <w:szCs w:val="24"/>
                <w:lang w:val="ro-RO"/>
              </w:rPr>
            </w:pPr>
            <w:r w:rsidRPr="004C09E1">
              <w:rPr>
                <w:rFonts w:ascii="Arial" w:eastAsia="Times New Roman" w:hAnsi="Arial" w:cs="Arial"/>
                <w:sz w:val="20"/>
                <w:szCs w:val="24"/>
                <w:lang w:val="ro-RO"/>
              </w:rPr>
              <w:t>t/an</w:t>
            </w:r>
          </w:p>
        </w:tc>
        <w:tc>
          <w:tcPr>
            <w:tcW w:w="656" w:type="pct"/>
            <w:shd w:val="clear" w:color="auto" w:fill="auto"/>
          </w:tcPr>
          <w:p w:rsidR="00AC3D0A" w:rsidRPr="004C09E1" w:rsidRDefault="00AC3D0A" w:rsidP="004C09E1">
            <w:pPr>
              <w:autoSpaceDE w:val="0"/>
              <w:autoSpaceDN w:val="0"/>
              <w:adjustRightInd w:val="0"/>
              <w:spacing w:before="40" w:after="0" w:line="240" w:lineRule="auto"/>
              <w:jc w:val="center"/>
              <w:rPr>
                <w:rFonts w:ascii="Arial" w:eastAsia="Times New Roman" w:hAnsi="Arial" w:cs="Arial"/>
                <w:sz w:val="20"/>
                <w:szCs w:val="24"/>
                <w:lang w:val="ro-RO"/>
              </w:rPr>
            </w:pPr>
            <w:r w:rsidRPr="004C09E1">
              <w:rPr>
                <w:rFonts w:ascii="Arial" w:eastAsia="Times New Roman" w:hAnsi="Arial" w:cs="Arial"/>
                <w:sz w:val="20"/>
                <w:szCs w:val="24"/>
                <w:lang w:val="ro-RO"/>
              </w:rPr>
              <w:t>Eliminare</w:t>
            </w:r>
          </w:p>
        </w:tc>
        <w:tc>
          <w:tcPr>
            <w:tcW w:w="355" w:type="pct"/>
            <w:shd w:val="clear" w:color="auto" w:fill="auto"/>
          </w:tcPr>
          <w:p w:rsidR="00AC3D0A" w:rsidRPr="004C09E1" w:rsidRDefault="00AC3D0A" w:rsidP="004C09E1">
            <w:pPr>
              <w:autoSpaceDE w:val="0"/>
              <w:autoSpaceDN w:val="0"/>
              <w:adjustRightInd w:val="0"/>
              <w:spacing w:before="40" w:after="0" w:line="240" w:lineRule="auto"/>
              <w:jc w:val="center"/>
              <w:rPr>
                <w:rFonts w:ascii="Arial" w:eastAsia="Times New Roman" w:hAnsi="Arial" w:cs="Arial"/>
                <w:sz w:val="20"/>
                <w:szCs w:val="24"/>
                <w:lang w:val="ro-RO"/>
              </w:rPr>
            </w:pPr>
            <w:r w:rsidRPr="004C09E1">
              <w:rPr>
                <w:rFonts w:ascii="Arial" w:eastAsia="Times New Roman" w:hAnsi="Arial" w:cs="Arial"/>
                <w:sz w:val="20"/>
                <w:szCs w:val="24"/>
                <w:lang w:val="ro-RO"/>
              </w:rPr>
              <w:t>D15</w:t>
            </w:r>
          </w:p>
        </w:tc>
        <w:tc>
          <w:tcPr>
            <w:tcW w:w="1108" w:type="pct"/>
            <w:shd w:val="clear" w:color="auto" w:fill="auto"/>
          </w:tcPr>
          <w:p w:rsidR="00AC3D0A" w:rsidRPr="004C09E1" w:rsidRDefault="00AC3D0A" w:rsidP="004C09E1">
            <w:pPr>
              <w:autoSpaceDE w:val="0"/>
              <w:autoSpaceDN w:val="0"/>
              <w:adjustRightInd w:val="0"/>
              <w:spacing w:before="40"/>
              <w:jc w:val="center"/>
              <w:rPr>
                <w:rFonts w:ascii="Arial" w:eastAsia="Times New Roman" w:hAnsi="Arial" w:cs="Arial"/>
                <w:sz w:val="20"/>
                <w:szCs w:val="24"/>
                <w:lang w:val="ro-RO"/>
              </w:rPr>
            </w:pPr>
            <w:r w:rsidRPr="004C09E1">
              <w:rPr>
                <w:rFonts w:ascii="Arial" w:eastAsia="Times New Roman" w:hAnsi="Arial" w:cs="Arial"/>
                <w:sz w:val="20"/>
                <w:szCs w:val="24"/>
                <w:lang w:val="ro-RO"/>
              </w:rPr>
              <w:t>Stocarea inaintea oricarei operatii numerotate de la D1 la D14, excluzand stocarea temporara, pana la colectare, la locul de producere</w:t>
            </w:r>
          </w:p>
        </w:tc>
      </w:tr>
      <w:tr w:rsidR="00AC3D0A" w:rsidRPr="00E8207A" w:rsidTr="00AC3D0A">
        <w:tc>
          <w:tcPr>
            <w:tcW w:w="432" w:type="pct"/>
            <w:shd w:val="clear" w:color="auto" w:fill="auto"/>
          </w:tcPr>
          <w:p w:rsidR="00AC3D0A" w:rsidRPr="004C09E1" w:rsidRDefault="00AC3D0A" w:rsidP="004C09E1">
            <w:pPr>
              <w:autoSpaceDE w:val="0"/>
              <w:autoSpaceDN w:val="0"/>
              <w:adjustRightInd w:val="0"/>
              <w:spacing w:before="40" w:after="0" w:line="240" w:lineRule="auto"/>
              <w:jc w:val="center"/>
              <w:rPr>
                <w:rFonts w:ascii="Arial" w:eastAsia="Times New Roman" w:hAnsi="Arial" w:cs="Arial"/>
                <w:sz w:val="20"/>
                <w:szCs w:val="24"/>
                <w:lang w:val="ro-RO"/>
              </w:rPr>
            </w:pPr>
            <w:r w:rsidRPr="004C09E1">
              <w:rPr>
                <w:rFonts w:ascii="Arial" w:eastAsia="Times New Roman" w:hAnsi="Arial" w:cs="Arial"/>
                <w:sz w:val="20"/>
                <w:szCs w:val="24"/>
                <w:lang w:val="ro-RO"/>
              </w:rPr>
              <w:t>15 01 01</w:t>
            </w:r>
          </w:p>
        </w:tc>
        <w:tc>
          <w:tcPr>
            <w:tcW w:w="1183" w:type="pct"/>
            <w:shd w:val="clear" w:color="auto" w:fill="auto"/>
          </w:tcPr>
          <w:p w:rsidR="00AC3D0A" w:rsidRPr="004C09E1" w:rsidRDefault="00AC3D0A" w:rsidP="004C09E1">
            <w:pPr>
              <w:autoSpaceDE w:val="0"/>
              <w:autoSpaceDN w:val="0"/>
              <w:adjustRightInd w:val="0"/>
              <w:spacing w:before="40" w:after="0" w:line="240" w:lineRule="auto"/>
              <w:jc w:val="center"/>
              <w:rPr>
                <w:rFonts w:ascii="Arial" w:eastAsia="Times New Roman" w:hAnsi="Arial" w:cs="Arial"/>
                <w:sz w:val="20"/>
                <w:szCs w:val="24"/>
                <w:lang w:val="ro-RO"/>
              </w:rPr>
            </w:pPr>
            <w:r w:rsidRPr="004C09E1">
              <w:rPr>
                <w:rFonts w:ascii="Arial" w:eastAsia="Times New Roman" w:hAnsi="Arial" w:cs="Arial"/>
                <w:sz w:val="20"/>
                <w:szCs w:val="24"/>
                <w:lang w:val="ro-RO"/>
              </w:rPr>
              <w:t>ambalaje de hârtie şi carton</w:t>
            </w:r>
          </w:p>
          <w:p w:rsidR="00AC3D0A" w:rsidRPr="004C09E1" w:rsidRDefault="00AC3D0A" w:rsidP="004C09E1">
            <w:pPr>
              <w:autoSpaceDE w:val="0"/>
              <w:autoSpaceDN w:val="0"/>
              <w:adjustRightInd w:val="0"/>
              <w:spacing w:before="40" w:after="0" w:line="240" w:lineRule="auto"/>
              <w:jc w:val="center"/>
              <w:rPr>
                <w:rFonts w:ascii="Arial" w:eastAsia="Times New Roman" w:hAnsi="Arial" w:cs="Arial"/>
                <w:sz w:val="20"/>
                <w:szCs w:val="24"/>
                <w:lang w:val="ro-RO"/>
              </w:rPr>
            </w:pPr>
          </w:p>
        </w:tc>
        <w:tc>
          <w:tcPr>
            <w:tcW w:w="731" w:type="pct"/>
            <w:vMerge/>
            <w:shd w:val="clear" w:color="auto" w:fill="auto"/>
          </w:tcPr>
          <w:p w:rsidR="00AC3D0A" w:rsidRPr="004C09E1" w:rsidRDefault="00AC3D0A" w:rsidP="004C09E1">
            <w:pPr>
              <w:autoSpaceDE w:val="0"/>
              <w:autoSpaceDN w:val="0"/>
              <w:adjustRightInd w:val="0"/>
              <w:spacing w:before="40" w:after="0" w:line="240" w:lineRule="auto"/>
              <w:jc w:val="center"/>
              <w:rPr>
                <w:rFonts w:ascii="Arial" w:eastAsia="Times New Roman" w:hAnsi="Arial" w:cs="Arial"/>
                <w:sz w:val="20"/>
                <w:szCs w:val="24"/>
                <w:lang w:val="ro-RO"/>
              </w:rPr>
            </w:pPr>
          </w:p>
        </w:tc>
        <w:tc>
          <w:tcPr>
            <w:tcW w:w="330" w:type="pct"/>
            <w:shd w:val="clear" w:color="auto" w:fill="auto"/>
          </w:tcPr>
          <w:p w:rsidR="00AC3D0A" w:rsidRPr="004C09E1" w:rsidRDefault="00AC3D0A" w:rsidP="004C09E1">
            <w:pPr>
              <w:autoSpaceDE w:val="0"/>
              <w:autoSpaceDN w:val="0"/>
              <w:adjustRightInd w:val="0"/>
              <w:spacing w:before="40" w:after="0" w:line="240" w:lineRule="auto"/>
              <w:jc w:val="center"/>
              <w:rPr>
                <w:rFonts w:ascii="Arial" w:eastAsia="Times New Roman" w:hAnsi="Arial" w:cs="Arial"/>
                <w:sz w:val="20"/>
                <w:szCs w:val="24"/>
                <w:lang w:val="ro-RO"/>
              </w:rPr>
            </w:pPr>
            <w:r w:rsidRPr="004C09E1">
              <w:rPr>
                <w:rFonts w:ascii="Arial" w:eastAsia="Times New Roman" w:hAnsi="Arial" w:cs="Arial"/>
                <w:sz w:val="20"/>
                <w:szCs w:val="24"/>
                <w:lang w:val="ro-RO"/>
              </w:rPr>
              <w:t>90</w:t>
            </w:r>
          </w:p>
        </w:tc>
        <w:tc>
          <w:tcPr>
            <w:tcW w:w="205" w:type="pct"/>
            <w:shd w:val="clear" w:color="auto" w:fill="auto"/>
          </w:tcPr>
          <w:p w:rsidR="00AC3D0A" w:rsidRPr="004C09E1" w:rsidRDefault="00AC3D0A" w:rsidP="004C09E1">
            <w:pPr>
              <w:autoSpaceDE w:val="0"/>
              <w:autoSpaceDN w:val="0"/>
              <w:adjustRightInd w:val="0"/>
              <w:spacing w:before="40" w:after="0" w:line="240" w:lineRule="auto"/>
              <w:jc w:val="center"/>
              <w:rPr>
                <w:rFonts w:ascii="Arial" w:eastAsia="Times New Roman" w:hAnsi="Arial" w:cs="Arial"/>
                <w:sz w:val="20"/>
                <w:szCs w:val="24"/>
                <w:lang w:val="ro-RO"/>
              </w:rPr>
            </w:pPr>
            <w:r w:rsidRPr="004C09E1">
              <w:rPr>
                <w:rFonts w:ascii="Arial" w:eastAsia="Times New Roman" w:hAnsi="Arial" w:cs="Arial"/>
                <w:sz w:val="20"/>
                <w:szCs w:val="24"/>
                <w:lang w:val="ro-RO"/>
              </w:rPr>
              <w:t>t/an</w:t>
            </w:r>
          </w:p>
        </w:tc>
        <w:tc>
          <w:tcPr>
            <w:tcW w:w="656" w:type="pct"/>
            <w:shd w:val="clear" w:color="auto" w:fill="auto"/>
          </w:tcPr>
          <w:p w:rsidR="00AC3D0A" w:rsidRPr="004C09E1" w:rsidRDefault="00AC3D0A" w:rsidP="004C09E1">
            <w:pPr>
              <w:autoSpaceDE w:val="0"/>
              <w:autoSpaceDN w:val="0"/>
              <w:adjustRightInd w:val="0"/>
              <w:spacing w:before="40" w:after="0" w:line="240" w:lineRule="auto"/>
              <w:jc w:val="center"/>
              <w:rPr>
                <w:rFonts w:ascii="Arial" w:eastAsia="Times New Roman" w:hAnsi="Arial" w:cs="Arial"/>
                <w:sz w:val="20"/>
                <w:szCs w:val="24"/>
                <w:lang w:val="ro-RO"/>
              </w:rPr>
            </w:pPr>
            <w:r w:rsidRPr="004C09E1">
              <w:rPr>
                <w:rFonts w:ascii="Arial" w:eastAsia="Times New Roman" w:hAnsi="Arial" w:cs="Arial"/>
                <w:sz w:val="20"/>
                <w:szCs w:val="24"/>
                <w:lang w:val="ro-RO"/>
              </w:rPr>
              <w:t>Valorificare</w:t>
            </w:r>
          </w:p>
        </w:tc>
        <w:tc>
          <w:tcPr>
            <w:tcW w:w="355" w:type="pct"/>
            <w:shd w:val="clear" w:color="auto" w:fill="auto"/>
          </w:tcPr>
          <w:p w:rsidR="00AC3D0A" w:rsidRPr="004C09E1" w:rsidRDefault="00AC3D0A" w:rsidP="004C09E1">
            <w:pPr>
              <w:autoSpaceDE w:val="0"/>
              <w:autoSpaceDN w:val="0"/>
              <w:adjustRightInd w:val="0"/>
              <w:spacing w:before="40" w:after="0" w:line="240" w:lineRule="auto"/>
              <w:jc w:val="center"/>
              <w:rPr>
                <w:rFonts w:ascii="Arial" w:eastAsia="Times New Roman" w:hAnsi="Arial" w:cs="Arial"/>
                <w:sz w:val="20"/>
                <w:szCs w:val="24"/>
                <w:lang w:val="ro-RO"/>
              </w:rPr>
            </w:pPr>
            <w:r w:rsidRPr="004C09E1">
              <w:rPr>
                <w:rFonts w:ascii="Arial" w:eastAsia="Times New Roman" w:hAnsi="Arial" w:cs="Arial"/>
                <w:sz w:val="20"/>
                <w:szCs w:val="24"/>
                <w:lang w:val="ro-RO"/>
              </w:rPr>
              <w:t>R12</w:t>
            </w:r>
          </w:p>
        </w:tc>
        <w:tc>
          <w:tcPr>
            <w:tcW w:w="1108" w:type="pct"/>
            <w:shd w:val="clear" w:color="auto" w:fill="auto"/>
          </w:tcPr>
          <w:p w:rsidR="00AC3D0A" w:rsidRPr="004C09E1" w:rsidRDefault="00AC3D0A" w:rsidP="004C09E1">
            <w:pPr>
              <w:autoSpaceDE w:val="0"/>
              <w:autoSpaceDN w:val="0"/>
              <w:adjustRightInd w:val="0"/>
              <w:spacing w:before="40"/>
              <w:jc w:val="center"/>
              <w:rPr>
                <w:rFonts w:ascii="Arial" w:eastAsia="Times New Roman" w:hAnsi="Arial" w:cs="Arial"/>
                <w:sz w:val="20"/>
                <w:szCs w:val="24"/>
                <w:lang w:val="ro-RO"/>
              </w:rPr>
            </w:pPr>
            <w:r w:rsidRPr="004C09E1">
              <w:rPr>
                <w:rFonts w:ascii="Arial" w:eastAsia="Times New Roman" w:hAnsi="Arial" w:cs="Arial"/>
                <w:sz w:val="20"/>
                <w:szCs w:val="24"/>
                <w:lang w:val="ro-RO"/>
              </w:rPr>
              <w:t>Schimb de deseuri in vederea efectuarii oricareia dintre operatiile numerotate de la R1 la R11</w:t>
            </w:r>
          </w:p>
        </w:tc>
      </w:tr>
      <w:tr w:rsidR="00AC3D0A" w:rsidRPr="00E8207A" w:rsidTr="00AC3D0A">
        <w:tc>
          <w:tcPr>
            <w:tcW w:w="432" w:type="pct"/>
            <w:shd w:val="clear" w:color="auto" w:fill="auto"/>
          </w:tcPr>
          <w:p w:rsidR="00AC3D0A" w:rsidRPr="004C09E1" w:rsidRDefault="00AC3D0A" w:rsidP="004C09E1">
            <w:pPr>
              <w:autoSpaceDE w:val="0"/>
              <w:autoSpaceDN w:val="0"/>
              <w:adjustRightInd w:val="0"/>
              <w:spacing w:before="40" w:after="0" w:line="240" w:lineRule="auto"/>
              <w:jc w:val="center"/>
              <w:rPr>
                <w:rFonts w:ascii="Arial" w:eastAsia="Times New Roman" w:hAnsi="Arial" w:cs="Arial"/>
                <w:sz w:val="20"/>
                <w:szCs w:val="24"/>
                <w:lang w:val="ro-RO"/>
              </w:rPr>
            </w:pPr>
            <w:r w:rsidRPr="004C09E1">
              <w:rPr>
                <w:rFonts w:ascii="Arial" w:eastAsia="Times New Roman" w:hAnsi="Arial" w:cs="Arial"/>
                <w:sz w:val="20"/>
                <w:szCs w:val="24"/>
                <w:lang w:val="ro-RO"/>
              </w:rPr>
              <w:t>15 01 02</w:t>
            </w:r>
          </w:p>
        </w:tc>
        <w:tc>
          <w:tcPr>
            <w:tcW w:w="1183" w:type="pct"/>
            <w:shd w:val="clear" w:color="auto" w:fill="auto"/>
          </w:tcPr>
          <w:p w:rsidR="00AC3D0A" w:rsidRPr="004C09E1" w:rsidRDefault="00AC3D0A" w:rsidP="004C09E1">
            <w:pPr>
              <w:autoSpaceDE w:val="0"/>
              <w:autoSpaceDN w:val="0"/>
              <w:adjustRightInd w:val="0"/>
              <w:spacing w:before="40" w:after="0" w:line="240" w:lineRule="auto"/>
              <w:jc w:val="center"/>
              <w:rPr>
                <w:rFonts w:ascii="Arial" w:eastAsia="Times New Roman" w:hAnsi="Arial" w:cs="Arial"/>
                <w:sz w:val="20"/>
                <w:szCs w:val="24"/>
                <w:lang w:val="ro-RO"/>
              </w:rPr>
            </w:pPr>
            <w:r w:rsidRPr="004C09E1">
              <w:rPr>
                <w:rFonts w:ascii="Arial" w:eastAsia="Times New Roman" w:hAnsi="Arial" w:cs="Arial"/>
                <w:sz w:val="20"/>
                <w:szCs w:val="24"/>
                <w:lang w:val="ro-RO"/>
              </w:rPr>
              <w:t>ambalaje de materiale plastic:</w:t>
            </w:r>
          </w:p>
          <w:p w:rsidR="00AC3D0A" w:rsidRPr="004C09E1" w:rsidRDefault="00AC3D0A" w:rsidP="004C09E1">
            <w:pPr>
              <w:autoSpaceDE w:val="0"/>
              <w:autoSpaceDN w:val="0"/>
              <w:adjustRightInd w:val="0"/>
              <w:spacing w:before="40" w:after="0" w:line="240" w:lineRule="auto"/>
              <w:jc w:val="center"/>
              <w:rPr>
                <w:rFonts w:ascii="Arial" w:eastAsia="Times New Roman" w:hAnsi="Arial" w:cs="Arial"/>
                <w:sz w:val="20"/>
                <w:szCs w:val="24"/>
                <w:lang w:val="ro-RO"/>
              </w:rPr>
            </w:pPr>
            <w:r w:rsidRPr="004C09E1">
              <w:rPr>
                <w:rFonts w:ascii="Arial" w:eastAsia="Times New Roman" w:hAnsi="Arial" w:cs="Arial"/>
                <w:sz w:val="20"/>
                <w:szCs w:val="24"/>
                <w:lang w:val="ro-RO"/>
              </w:rPr>
              <w:t>Ambalaje și recipient din plastic, inclusive saci de uree, folii din material sintetic</w:t>
            </w:r>
          </w:p>
        </w:tc>
        <w:tc>
          <w:tcPr>
            <w:tcW w:w="731" w:type="pct"/>
            <w:vMerge/>
            <w:shd w:val="clear" w:color="auto" w:fill="auto"/>
          </w:tcPr>
          <w:p w:rsidR="00AC3D0A" w:rsidRPr="004C09E1" w:rsidRDefault="00AC3D0A" w:rsidP="004C09E1">
            <w:pPr>
              <w:autoSpaceDE w:val="0"/>
              <w:autoSpaceDN w:val="0"/>
              <w:adjustRightInd w:val="0"/>
              <w:spacing w:before="40" w:after="0" w:line="240" w:lineRule="auto"/>
              <w:jc w:val="center"/>
              <w:rPr>
                <w:rFonts w:ascii="Arial" w:eastAsia="Times New Roman" w:hAnsi="Arial" w:cs="Arial"/>
                <w:sz w:val="20"/>
                <w:szCs w:val="24"/>
                <w:lang w:val="ro-RO"/>
              </w:rPr>
            </w:pPr>
          </w:p>
        </w:tc>
        <w:tc>
          <w:tcPr>
            <w:tcW w:w="330" w:type="pct"/>
            <w:shd w:val="clear" w:color="auto" w:fill="auto"/>
          </w:tcPr>
          <w:p w:rsidR="00AC3D0A" w:rsidRPr="004C09E1" w:rsidRDefault="00AC3D0A" w:rsidP="004C09E1">
            <w:pPr>
              <w:autoSpaceDE w:val="0"/>
              <w:autoSpaceDN w:val="0"/>
              <w:adjustRightInd w:val="0"/>
              <w:spacing w:before="40" w:after="0" w:line="240" w:lineRule="auto"/>
              <w:jc w:val="center"/>
              <w:rPr>
                <w:rFonts w:ascii="Arial" w:eastAsia="Times New Roman" w:hAnsi="Arial" w:cs="Arial"/>
                <w:sz w:val="20"/>
                <w:szCs w:val="24"/>
                <w:lang w:val="ro-RO"/>
              </w:rPr>
            </w:pPr>
            <w:r w:rsidRPr="004C09E1">
              <w:rPr>
                <w:rFonts w:ascii="Arial" w:eastAsia="Times New Roman" w:hAnsi="Arial" w:cs="Arial"/>
                <w:sz w:val="20"/>
                <w:szCs w:val="24"/>
                <w:lang w:val="ro-RO"/>
              </w:rPr>
              <w:t>50</w:t>
            </w:r>
          </w:p>
        </w:tc>
        <w:tc>
          <w:tcPr>
            <w:tcW w:w="205" w:type="pct"/>
            <w:shd w:val="clear" w:color="auto" w:fill="auto"/>
          </w:tcPr>
          <w:p w:rsidR="00AC3D0A" w:rsidRPr="004C09E1" w:rsidRDefault="00AC3D0A" w:rsidP="004C09E1">
            <w:pPr>
              <w:autoSpaceDE w:val="0"/>
              <w:autoSpaceDN w:val="0"/>
              <w:adjustRightInd w:val="0"/>
              <w:spacing w:before="40" w:after="0" w:line="240" w:lineRule="auto"/>
              <w:jc w:val="center"/>
              <w:rPr>
                <w:rFonts w:ascii="Arial" w:eastAsia="Times New Roman" w:hAnsi="Arial" w:cs="Arial"/>
                <w:sz w:val="20"/>
                <w:szCs w:val="24"/>
                <w:lang w:val="ro-RO"/>
              </w:rPr>
            </w:pPr>
            <w:r w:rsidRPr="004C09E1">
              <w:rPr>
                <w:rFonts w:ascii="Arial" w:eastAsia="Times New Roman" w:hAnsi="Arial" w:cs="Arial"/>
                <w:sz w:val="20"/>
                <w:szCs w:val="24"/>
                <w:lang w:val="ro-RO"/>
              </w:rPr>
              <w:t>t/an</w:t>
            </w:r>
          </w:p>
        </w:tc>
        <w:tc>
          <w:tcPr>
            <w:tcW w:w="656" w:type="pct"/>
            <w:shd w:val="clear" w:color="auto" w:fill="auto"/>
          </w:tcPr>
          <w:p w:rsidR="00AC3D0A" w:rsidRPr="004C09E1" w:rsidRDefault="00AC3D0A" w:rsidP="004C09E1">
            <w:pPr>
              <w:autoSpaceDE w:val="0"/>
              <w:autoSpaceDN w:val="0"/>
              <w:adjustRightInd w:val="0"/>
              <w:spacing w:before="40" w:after="0" w:line="240" w:lineRule="auto"/>
              <w:jc w:val="center"/>
              <w:rPr>
                <w:rFonts w:ascii="Arial" w:eastAsia="Times New Roman" w:hAnsi="Arial" w:cs="Arial"/>
                <w:sz w:val="20"/>
                <w:szCs w:val="24"/>
                <w:lang w:val="ro-RO"/>
              </w:rPr>
            </w:pPr>
            <w:r w:rsidRPr="004C09E1">
              <w:rPr>
                <w:rFonts w:ascii="Arial" w:eastAsia="Times New Roman" w:hAnsi="Arial" w:cs="Arial"/>
                <w:sz w:val="20"/>
                <w:szCs w:val="24"/>
                <w:lang w:val="ro-RO"/>
              </w:rPr>
              <w:t>Valorificare</w:t>
            </w:r>
          </w:p>
        </w:tc>
        <w:tc>
          <w:tcPr>
            <w:tcW w:w="355" w:type="pct"/>
            <w:shd w:val="clear" w:color="auto" w:fill="auto"/>
          </w:tcPr>
          <w:p w:rsidR="00AC3D0A" w:rsidRPr="004C09E1" w:rsidRDefault="00AC3D0A" w:rsidP="004C09E1">
            <w:pPr>
              <w:autoSpaceDE w:val="0"/>
              <w:autoSpaceDN w:val="0"/>
              <w:adjustRightInd w:val="0"/>
              <w:spacing w:before="40" w:after="0" w:line="240" w:lineRule="auto"/>
              <w:jc w:val="center"/>
              <w:rPr>
                <w:rFonts w:ascii="Arial" w:eastAsia="Times New Roman" w:hAnsi="Arial" w:cs="Arial"/>
                <w:sz w:val="20"/>
                <w:szCs w:val="24"/>
                <w:lang w:val="ro-RO"/>
              </w:rPr>
            </w:pPr>
            <w:r w:rsidRPr="004C09E1">
              <w:rPr>
                <w:rFonts w:ascii="Arial" w:eastAsia="Times New Roman" w:hAnsi="Arial" w:cs="Arial"/>
                <w:sz w:val="20"/>
                <w:szCs w:val="24"/>
                <w:lang w:val="ro-RO"/>
              </w:rPr>
              <w:t>R12</w:t>
            </w:r>
          </w:p>
        </w:tc>
        <w:tc>
          <w:tcPr>
            <w:tcW w:w="1108" w:type="pct"/>
            <w:shd w:val="clear" w:color="auto" w:fill="auto"/>
          </w:tcPr>
          <w:p w:rsidR="00AC3D0A" w:rsidRPr="004C09E1" w:rsidRDefault="00AC3D0A" w:rsidP="004C09E1">
            <w:pPr>
              <w:autoSpaceDE w:val="0"/>
              <w:autoSpaceDN w:val="0"/>
              <w:adjustRightInd w:val="0"/>
              <w:spacing w:before="40"/>
              <w:jc w:val="center"/>
              <w:rPr>
                <w:rFonts w:ascii="Arial" w:eastAsia="Times New Roman" w:hAnsi="Arial" w:cs="Arial"/>
                <w:sz w:val="20"/>
                <w:szCs w:val="24"/>
                <w:lang w:val="ro-RO"/>
              </w:rPr>
            </w:pPr>
            <w:r w:rsidRPr="004C09E1">
              <w:rPr>
                <w:rFonts w:ascii="Arial" w:eastAsia="Times New Roman" w:hAnsi="Arial" w:cs="Arial"/>
                <w:sz w:val="20"/>
                <w:szCs w:val="24"/>
                <w:lang w:val="ro-RO"/>
              </w:rPr>
              <w:t>Schimb de deseuri in vederea efectuarii oricareia dintre operatiile numerotate de la R1 la R11</w:t>
            </w:r>
          </w:p>
        </w:tc>
      </w:tr>
      <w:tr w:rsidR="00AC3D0A" w:rsidRPr="00E8207A" w:rsidTr="00AC3D0A">
        <w:tc>
          <w:tcPr>
            <w:tcW w:w="432" w:type="pct"/>
            <w:shd w:val="clear" w:color="auto" w:fill="auto"/>
          </w:tcPr>
          <w:p w:rsidR="00AC3D0A" w:rsidRPr="004C09E1" w:rsidRDefault="00AC3D0A" w:rsidP="004C09E1">
            <w:pPr>
              <w:autoSpaceDE w:val="0"/>
              <w:autoSpaceDN w:val="0"/>
              <w:adjustRightInd w:val="0"/>
              <w:spacing w:before="40" w:after="0" w:line="240" w:lineRule="auto"/>
              <w:jc w:val="center"/>
              <w:rPr>
                <w:rFonts w:ascii="Arial" w:eastAsia="Times New Roman" w:hAnsi="Arial" w:cs="Arial"/>
                <w:sz w:val="20"/>
                <w:szCs w:val="24"/>
                <w:lang w:val="ro-RO"/>
              </w:rPr>
            </w:pPr>
            <w:r w:rsidRPr="004C09E1">
              <w:rPr>
                <w:rFonts w:ascii="Arial" w:eastAsia="Times New Roman" w:hAnsi="Arial" w:cs="Arial"/>
                <w:sz w:val="20"/>
                <w:szCs w:val="24"/>
                <w:lang w:val="ro-RO"/>
              </w:rPr>
              <w:t>15 01 06</w:t>
            </w:r>
          </w:p>
        </w:tc>
        <w:tc>
          <w:tcPr>
            <w:tcW w:w="1183" w:type="pct"/>
            <w:shd w:val="clear" w:color="auto" w:fill="auto"/>
          </w:tcPr>
          <w:p w:rsidR="00AC3D0A" w:rsidRPr="004C09E1" w:rsidRDefault="00AC3D0A" w:rsidP="004C09E1">
            <w:pPr>
              <w:autoSpaceDE w:val="0"/>
              <w:autoSpaceDN w:val="0"/>
              <w:adjustRightInd w:val="0"/>
              <w:spacing w:before="40" w:after="0" w:line="240" w:lineRule="auto"/>
              <w:jc w:val="center"/>
              <w:rPr>
                <w:rFonts w:ascii="Arial" w:eastAsia="Times New Roman" w:hAnsi="Arial" w:cs="Arial"/>
                <w:sz w:val="20"/>
                <w:szCs w:val="24"/>
                <w:lang w:val="ro-RO"/>
              </w:rPr>
            </w:pPr>
            <w:r w:rsidRPr="004C09E1">
              <w:rPr>
                <w:rFonts w:ascii="Arial" w:eastAsia="Times New Roman" w:hAnsi="Arial" w:cs="Arial"/>
                <w:sz w:val="20"/>
                <w:szCs w:val="24"/>
                <w:lang w:val="ro-RO"/>
              </w:rPr>
              <w:t>ambalaje amestecate:</w:t>
            </w:r>
          </w:p>
          <w:p w:rsidR="00AC3D0A" w:rsidRPr="004C09E1" w:rsidRDefault="00AC3D0A" w:rsidP="004C09E1">
            <w:pPr>
              <w:autoSpaceDE w:val="0"/>
              <w:autoSpaceDN w:val="0"/>
              <w:adjustRightInd w:val="0"/>
              <w:spacing w:before="40" w:after="0" w:line="240" w:lineRule="auto"/>
              <w:jc w:val="center"/>
              <w:rPr>
                <w:rFonts w:ascii="Arial" w:eastAsia="Times New Roman" w:hAnsi="Arial" w:cs="Arial"/>
                <w:sz w:val="20"/>
                <w:szCs w:val="24"/>
                <w:lang w:val="ro-RO"/>
              </w:rPr>
            </w:pPr>
            <w:r w:rsidRPr="004C09E1">
              <w:rPr>
                <w:rFonts w:ascii="Arial" w:eastAsia="Times New Roman" w:hAnsi="Arial" w:cs="Arial"/>
                <w:sz w:val="20"/>
                <w:szCs w:val="24"/>
                <w:lang w:val="ro-RO"/>
              </w:rPr>
              <w:t>Deșeuri amestecate (plastic + hârtie)</w:t>
            </w:r>
          </w:p>
        </w:tc>
        <w:tc>
          <w:tcPr>
            <w:tcW w:w="731" w:type="pct"/>
            <w:vMerge/>
            <w:shd w:val="clear" w:color="auto" w:fill="auto"/>
          </w:tcPr>
          <w:p w:rsidR="00AC3D0A" w:rsidRPr="004C09E1" w:rsidRDefault="00AC3D0A" w:rsidP="004C09E1">
            <w:pPr>
              <w:autoSpaceDE w:val="0"/>
              <w:autoSpaceDN w:val="0"/>
              <w:adjustRightInd w:val="0"/>
              <w:spacing w:before="40" w:after="0" w:line="240" w:lineRule="auto"/>
              <w:jc w:val="center"/>
              <w:rPr>
                <w:rFonts w:ascii="Arial" w:eastAsia="Times New Roman" w:hAnsi="Arial" w:cs="Arial"/>
                <w:sz w:val="20"/>
                <w:szCs w:val="24"/>
                <w:lang w:val="ro-RO"/>
              </w:rPr>
            </w:pPr>
          </w:p>
        </w:tc>
        <w:tc>
          <w:tcPr>
            <w:tcW w:w="330" w:type="pct"/>
            <w:shd w:val="clear" w:color="auto" w:fill="auto"/>
          </w:tcPr>
          <w:p w:rsidR="00AC3D0A" w:rsidRPr="004C09E1" w:rsidRDefault="00AC3D0A" w:rsidP="004C09E1">
            <w:pPr>
              <w:autoSpaceDE w:val="0"/>
              <w:autoSpaceDN w:val="0"/>
              <w:adjustRightInd w:val="0"/>
              <w:spacing w:before="40" w:after="0" w:line="240" w:lineRule="auto"/>
              <w:jc w:val="center"/>
              <w:rPr>
                <w:rFonts w:ascii="Arial" w:eastAsia="Times New Roman" w:hAnsi="Arial" w:cs="Arial"/>
                <w:sz w:val="20"/>
                <w:szCs w:val="24"/>
                <w:lang w:val="ro-RO"/>
              </w:rPr>
            </w:pPr>
            <w:r w:rsidRPr="004C09E1">
              <w:rPr>
                <w:rFonts w:ascii="Arial" w:eastAsia="Times New Roman" w:hAnsi="Arial" w:cs="Arial"/>
                <w:sz w:val="20"/>
                <w:szCs w:val="24"/>
                <w:lang w:val="ro-RO"/>
              </w:rPr>
              <w:t>20</w:t>
            </w:r>
          </w:p>
        </w:tc>
        <w:tc>
          <w:tcPr>
            <w:tcW w:w="205" w:type="pct"/>
            <w:shd w:val="clear" w:color="auto" w:fill="auto"/>
          </w:tcPr>
          <w:p w:rsidR="00AC3D0A" w:rsidRPr="004C09E1" w:rsidRDefault="00AC3D0A" w:rsidP="004C09E1">
            <w:pPr>
              <w:autoSpaceDE w:val="0"/>
              <w:autoSpaceDN w:val="0"/>
              <w:adjustRightInd w:val="0"/>
              <w:spacing w:before="40" w:after="0" w:line="240" w:lineRule="auto"/>
              <w:jc w:val="center"/>
              <w:rPr>
                <w:rFonts w:ascii="Arial" w:eastAsia="Times New Roman" w:hAnsi="Arial" w:cs="Arial"/>
                <w:sz w:val="20"/>
                <w:szCs w:val="24"/>
                <w:lang w:val="ro-RO"/>
              </w:rPr>
            </w:pPr>
            <w:r w:rsidRPr="004C09E1">
              <w:rPr>
                <w:rFonts w:ascii="Arial" w:eastAsia="Times New Roman" w:hAnsi="Arial" w:cs="Arial"/>
                <w:sz w:val="20"/>
                <w:szCs w:val="24"/>
                <w:lang w:val="ro-RO"/>
              </w:rPr>
              <w:t>t/an</w:t>
            </w:r>
          </w:p>
        </w:tc>
        <w:tc>
          <w:tcPr>
            <w:tcW w:w="656" w:type="pct"/>
            <w:shd w:val="clear" w:color="auto" w:fill="auto"/>
          </w:tcPr>
          <w:p w:rsidR="00AC3D0A" w:rsidRPr="004C09E1" w:rsidRDefault="00AC3D0A" w:rsidP="004C09E1">
            <w:pPr>
              <w:autoSpaceDE w:val="0"/>
              <w:autoSpaceDN w:val="0"/>
              <w:adjustRightInd w:val="0"/>
              <w:spacing w:before="40" w:after="0" w:line="240" w:lineRule="auto"/>
              <w:jc w:val="center"/>
              <w:rPr>
                <w:rFonts w:ascii="Arial" w:eastAsia="Times New Roman" w:hAnsi="Arial" w:cs="Arial"/>
                <w:sz w:val="20"/>
                <w:szCs w:val="24"/>
                <w:lang w:val="ro-RO"/>
              </w:rPr>
            </w:pPr>
            <w:r w:rsidRPr="004C09E1">
              <w:rPr>
                <w:rFonts w:ascii="Arial" w:eastAsia="Times New Roman" w:hAnsi="Arial" w:cs="Arial"/>
                <w:sz w:val="20"/>
                <w:szCs w:val="24"/>
                <w:lang w:val="ro-RO"/>
              </w:rPr>
              <w:t>Valorificare</w:t>
            </w:r>
          </w:p>
        </w:tc>
        <w:tc>
          <w:tcPr>
            <w:tcW w:w="355" w:type="pct"/>
            <w:shd w:val="clear" w:color="auto" w:fill="auto"/>
          </w:tcPr>
          <w:p w:rsidR="00AC3D0A" w:rsidRPr="004C09E1" w:rsidRDefault="00AC3D0A" w:rsidP="004C09E1">
            <w:pPr>
              <w:autoSpaceDE w:val="0"/>
              <w:autoSpaceDN w:val="0"/>
              <w:adjustRightInd w:val="0"/>
              <w:spacing w:before="40" w:after="0" w:line="240" w:lineRule="auto"/>
              <w:jc w:val="center"/>
              <w:rPr>
                <w:rFonts w:ascii="Arial" w:eastAsia="Times New Roman" w:hAnsi="Arial" w:cs="Arial"/>
                <w:sz w:val="20"/>
                <w:szCs w:val="24"/>
                <w:lang w:val="ro-RO"/>
              </w:rPr>
            </w:pPr>
            <w:r w:rsidRPr="004C09E1">
              <w:rPr>
                <w:rFonts w:ascii="Arial" w:eastAsia="Times New Roman" w:hAnsi="Arial" w:cs="Arial"/>
                <w:sz w:val="20"/>
                <w:szCs w:val="24"/>
                <w:lang w:val="ro-RO"/>
              </w:rPr>
              <w:t>R12</w:t>
            </w:r>
          </w:p>
        </w:tc>
        <w:tc>
          <w:tcPr>
            <w:tcW w:w="1108" w:type="pct"/>
            <w:shd w:val="clear" w:color="auto" w:fill="auto"/>
          </w:tcPr>
          <w:p w:rsidR="00AC3D0A" w:rsidRPr="004C09E1" w:rsidRDefault="00AC3D0A" w:rsidP="004C09E1">
            <w:pPr>
              <w:autoSpaceDE w:val="0"/>
              <w:autoSpaceDN w:val="0"/>
              <w:adjustRightInd w:val="0"/>
              <w:spacing w:before="40" w:after="0" w:line="240" w:lineRule="auto"/>
              <w:jc w:val="center"/>
              <w:rPr>
                <w:rFonts w:ascii="Arial" w:eastAsia="Times New Roman" w:hAnsi="Arial" w:cs="Arial"/>
                <w:sz w:val="20"/>
                <w:szCs w:val="24"/>
                <w:lang w:val="ro-RO"/>
              </w:rPr>
            </w:pPr>
            <w:r w:rsidRPr="004C09E1">
              <w:rPr>
                <w:rFonts w:ascii="Arial" w:eastAsia="Times New Roman" w:hAnsi="Arial" w:cs="Arial"/>
                <w:sz w:val="20"/>
                <w:szCs w:val="24"/>
                <w:lang w:val="ro-RO"/>
              </w:rPr>
              <w:t>Schimb de deseuri in vederea efectuarii oricareia dintre operatiile numerotate de la R1 la R11</w:t>
            </w:r>
          </w:p>
        </w:tc>
      </w:tr>
      <w:tr w:rsidR="00AC3D0A" w:rsidRPr="00E8207A" w:rsidTr="00AC3D0A">
        <w:tc>
          <w:tcPr>
            <w:tcW w:w="432" w:type="pct"/>
            <w:shd w:val="clear" w:color="auto" w:fill="auto"/>
          </w:tcPr>
          <w:p w:rsidR="00AC3D0A" w:rsidRPr="004C09E1" w:rsidRDefault="00AC3D0A" w:rsidP="004C09E1">
            <w:pPr>
              <w:autoSpaceDE w:val="0"/>
              <w:autoSpaceDN w:val="0"/>
              <w:adjustRightInd w:val="0"/>
              <w:spacing w:before="40" w:after="0" w:line="240" w:lineRule="auto"/>
              <w:jc w:val="center"/>
              <w:rPr>
                <w:rFonts w:ascii="Arial" w:eastAsia="Times New Roman" w:hAnsi="Arial" w:cs="Arial"/>
                <w:sz w:val="20"/>
                <w:szCs w:val="24"/>
                <w:lang w:val="ro-RO"/>
              </w:rPr>
            </w:pPr>
            <w:r w:rsidRPr="004C09E1">
              <w:rPr>
                <w:rFonts w:ascii="Arial" w:eastAsia="Times New Roman" w:hAnsi="Arial" w:cs="Arial"/>
                <w:sz w:val="20"/>
                <w:szCs w:val="24"/>
                <w:lang w:val="ro-RO"/>
              </w:rPr>
              <w:t>20 03 01</w:t>
            </w:r>
          </w:p>
        </w:tc>
        <w:tc>
          <w:tcPr>
            <w:tcW w:w="1183" w:type="pct"/>
            <w:shd w:val="clear" w:color="auto" w:fill="auto"/>
          </w:tcPr>
          <w:p w:rsidR="00AC3D0A" w:rsidRPr="004C09E1" w:rsidRDefault="00AC3D0A" w:rsidP="004C09E1">
            <w:pPr>
              <w:autoSpaceDE w:val="0"/>
              <w:autoSpaceDN w:val="0"/>
              <w:adjustRightInd w:val="0"/>
              <w:spacing w:before="40" w:after="0" w:line="240" w:lineRule="auto"/>
              <w:jc w:val="center"/>
              <w:rPr>
                <w:rFonts w:ascii="Arial" w:eastAsia="Times New Roman" w:hAnsi="Arial" w:cs="Arial"/>
                <w:sz w:val="20"/>
                <w:szCs w:val="24"/>
                <w:lang w:val="ro-RO"/>
              </w:rPr>
            </w:pPr>
            <w:r w:rsidRPr="004C09E1">
              <w:rPr>
                <w:rFonts w:ascii="Arial" w:eastAsia="Times New Roman" w:hAnsi="Arial" w:cs="Arial"/>
                <w:sz w:val="20"/>
                <w:szCs w:val="24"/>
                <w:lang w:val="ro-RO"/>
              </w:rPr>
              <w:t>deşeuri municipale amestecate:</w:t>
            </w:r>
          </w:p>
          <w:p w:rsidR="00AC3D0A" w:rsidRPr="004C09E1" w:rsidRDefault="00AC3D0A" w:rsidP="004C09E1">
            <w:pPr>
              <w:autoSpaceDE w:val="0"/>
              <w:autoSpaceDN w:val="0"/>
              <w:adjustRightInd w:val="0"/>
              <w:spacing w:before="40" w:after="0" w:line="240" w:lineRule="auto"/>
              <w:jc w:val="center"/>
              <w:rPr>
                <w:rFonts w:ascii="Arial" w:eastAsia="Times New Roman" w:hAnsi="Arial" w:cs="Arial"/>
                <w:sz w:val="20"/>
                <w:szCs w:val="24"/>
                <w:lang w:val="ro-RO"/>
              </w:rPr>
            </w:pPr>
            <w:r w:rsidRPr="004C09E1">
              <w:rPr>
                <w:rFonts w:ascii="Arial" w:eastAsia="Times New Roman" w:hAnsi="Arial" w:cs="Arial"/>
                <w:sz w:val="20"/>
                <w:szCs w:val="24"/>
                <w:lang w:val="ro-RO"/>
              </w:rPr>
              <w:t>Deșeu menajer</w:t>
            </w:r>
          </w:p>
        </w:tc>
        <w:tc>
          <w:tcPr>
            <w:tcW w:w="731" w:type="pct"/>
            <w:vMerge/>
            <w:shd w:val="clear" w:color="auto" w:fill="auto"/>
          </w:tcPr>
          <w:p w:rsidR="00AC3D0A" w:rsidRPr="004C09E1" w:rsidRDefault="00AC3D0A" w:rsidP="004C09E1">
            <w:pPr>
              <w:autoSpaceDE w:val="0"/>
              <w:autoSpaceDN w:val="0"/>
              <w:adjustRightInd w:val="0"/>
              <w:spacing w:before="40" w:after="0" w:line="240" w:lineRule="auto"/>
              <w:jc w:val="center"/>
              <w:rPr>
                <w:rFonts w:ascii="Arial" w:eastAsia="Times New Roman" w:hAnsi="Arial" w:cs="Arial"/>
                <w:sz w:val="20"/>
                <w:szCs w:val="24"/>
                <w:lang w:val="ro-RO"/>
              </w:rPr>
            </w:pPr>
          </w:p>
        </w:tc>
        <w:tc>
          <w:tcPr>
            <w:tcW w:w="330" w:type="pct"/>
            <w:shd w:val="clear" w:color="auto" w:fill="auto"/>
          </w:tcPr>
          <w:p w:rsidR="00AC3D0A" w:rsidRPr="004C09E1" w:rsidRDefault="00AC3D0A" w:rsidP="004C09E1">
            <w:pPr>
              <w:autoSpaceDE w:val="0"/>
              <w:autoSpaceDN w:val="0"/>
              <w:adjustRightInd w:val="0"/>
              <w:spacing w:before="40" w:after="0" w:line="240" w:lineRule="auto"/>
              <w:jc w:val="center"/>
              <w:rPr>
                <w:rFonts w:ascii="Arial" w:eastAsia="Times New Roman" w:hAnsi="Arial" w:cs="Arial"/>
                <w:sz w:val="20"/>
                <w:szCs w:val="24"/>
                <w:lang w:val="ro-RO"/>
              </w:rPr>
            </w:pPr>
            <w:r w:rsidRPr="004C09E1">
              <w:rPr>
                <w:rFonts w:ascii="Arial" w:eastAsia="Times New Roman" w:hAnsi="Arial" w:cs="Arial"/>
                <w:sz w:val="20"/>
                <w:szCs w:val="24"/>
                <w:lang w:val="ro-RO"/>
              </w:rPr>
              <w:t>30</w:t>
            </w:r>
          </w:p>
        </w:tc>
        <w:tc>
          <w:tcPr>
            <w:tcW w:w="205" w:type="pct"/>
            <w:shd w:val="clear" w:color="auto" w:fill="auto"/>
          </w:tcPr>
          <w:p w:rsidR="00AC3D0A" w:rsidRPr="004C09E1" w:rsidRDefault="00AC3D0A" w:rsidP="004C09E1">
            <w:pPr>
              <w:autoSpaceDE w:val="0"/>
              <w:autoSpaceDN w:val="0"/>
              <w:adjustRightInd w:val="0"/>
              <w:spacing w:before="40" w:after="0" w:line="240" w:lineRule="auto"/>
              <w:jc w:val="center"/>
              <w:rPr>
                <w:rFonts w:ascii="Arial" w:eastAsia="Times New Roman" w:hAnsi="Arial" w:cs="Arial"/>
                <w:sz w:val="20"/>
                <w:szCs w:val="24"/>
                <w:lang w:val="ro-RO"/>
              </w:rPr>
            </w:pPr>
            <w:r w:rsidRPr="004C09E1">
              <w:rPr>
                <w:rFonts w:ascii="Arial" w:eastAsia="Times New Roman" w:hAnsi="Arial" w:cs="Arial"/>
                <w:sz w:val="20"/>
                <w:szCs w:val="24"/>
                <w:lang w:val="ro-RO"/>
              </w:rPr>
              <w:t>t/an</w:t>
            </w:r>
          </w:p>
        </w:tc>
        <w:tc>
          <w:tcPr>
            <w:tcW w:w="656" w:type="pct"/>
            <w:shd w:val="clear" w:color="auto" w:fill="auto"/>
          </w:tcPr>
          <w:p w:rsidR="00AC3D0A" w:rsidRPr="004C09E1" w:rsidRDefault="00AC3D0A" w:rsidP="004C09E1">
            <w:pPr>
              <w:autoSpaceDE w:val="0"/>
              <w:autoSpaceDN w:val="0"/>
              <w:adjustRightInd w:val="0"/>
              <w:spacing w:before="40" w:after="0" w:line="240" w:lineRule="auto"/>
              <w:jc w:val="center"/>
              <w:rPr>
                <w:rFonts w:ascii="Arial" w:eastAsia="Times New Roman" w:hAnsi="Arial" w:cs="Arial"/>
                <w:sz w:val="20"/>
                <w:szCs w:val="24"/>
                <w:lang w:val="ro-RO"/>
              </w:rPr>
            </w:pPr>
            <w:r w:rsidRPr="004C09E1">
              <w:rPr>
                <w:rFonts w:ascii="Arial" w:eastAsia="Times New Roman" w:hAnsi="Arial" w:cs="Arial"/>
                <w:sz w:val="20"/>
                <w:szCs w:val="24"/>
                <w:lang w:val="ro-RO"/>
              </w:rPr>
              <w:t>Eliminare</w:t>
            </w:r>
          </w:p>
        </w:tc>
        <w:tc>
          <w:tcPr>
            <w:tcW w:w="355" w:type="pct"/>
            <w:shd w:val="clear" w:color="auto" w:fill="auto"/>
          </w:tcPr>
          <w:p w:rsidR="00AC3D0A" w:rsidRPr="004C09E1" w:rsidRDefault="00AC3D0A" w:rsidP="004C09E1">
            <w:pPr>
              <w:autoSpaceDE w:val="0"/>
              <w:autoSpaceDN w:val="0"/>
              <w:adjustRightInd w:val="0"/>
              <w:spacing w:before="40" w:after="0" w:line="240" w:lineRule="auto"/>
              <w:jc w:val="center"/>
              <w:rPr>
                <w:rFonts w:ascii="Arial" w:eastAsia="Times New Roman" w:hAnsi="Arial" w:cs="Arial"/>
                <w:sz w:val="20"/>
                <w:szCs w:val="24"/>
                <w:lang w:val="ro-RO"/>
              </w:rPr>
            </w:pPr>
            <w:r w:rsidRPr="004C09E1">
              <w:rPr>
                <w:rFonts w:ascii="Arial" w:eastAsia="Times New Roman" w:hAnsi="Arial" w:cs="Arial"/>
                <w:sz w:val="20"/>
                <w:szCs w:val="24"/>
                <w:lang w:val="ro-RO"/>
              </w:rPr>
              <w:t>D5</w:t>
            </w:r>
          </w:p>
        </w:tc>
        <w:tc>
          <w:tcPr>
            <w:tcW w:w="1108" w:type="pct"/>
            <w:shd w:val="clear" w:color="auto" w:fill="auto"/>
          </w:tcPr>
          <w:p w:rsidR="00AC3D0A" w:rsidRPr="004C09E1" w:rsidRDefault="00AC3D0A" w:rsidP="004C09E1">
            <w:pPr>
              <w:autoSpaceDE w:val="0"/>
              <w:autoSpaceDN w:val="0"/>
              <w:adjustRightInd w:val="0"/>
              <w:spacing w:before="40" w:after="0" w:line="240" w:lineRule="auto"/>
              <w:jc w:val="center"/>
              <w:rPr>
                <w:rFonts w:ascii="Arial" w:eastAsia="Times New Roman" w:hAnsi="Arial" w:cs="Arial"/>
                <w:sz w:val="20"/>
                <w:szCs w:val="24"/>
                <w:lang w:val="ro-RO"/>
              </w:rPr>
            </w:pPr>
            <w:r w:rsidRPr="004C09E1">
              <w:rPr>
                <w:rFonts w:ascii="Arial" w:eastAsia="Times New Roman" w:hAnsi="Arial" w:cs="Arial"/>
                <w:sz w:val="20"/>
                <w:szCs w:val="24"/>
                <w:lang w:val="ro-RO"/>
              </w:rPr>
              <w:t xml:space="preserve">Depozitarea in depozite special amenajate (de exemplu, dispunerea in celule etanse separate, care sunt acoperite si izolate unele fata de celelalte si fata de mediu si altele </w:t>
            </w:r>
            <w:r w:rsidRPr="004C09E1">
              <w:rPr>
                <w:rFonts w:ascii="Arial" w:eastAsia="Times New Roman" w:hAnsi="Arial" w:cs="Arial"/>
                <w:sz w:val="20"/>
                <w:szCs w:val="24"/>
                <w:lang w:val="ro-RO"/>
              </w:rPr>
              <w:lastRenderedPageBreak/>
              <w:t>asemenea)</w:t>
            </w:r>
          </w:p>
        </w:tc>
      </w:tr>
      <w:tr w:rsidR="00926E1E" w:rsidRPr="00E8207A" w:rsidTr="00926E1E">
        <w:trPr>
          <w:trHeight w:val="2570"/>
        </w:trPr>
        <w:tc>
          <w:tcPr>
            <w:tcW w:w="432" w:type="pct"/>
            <w:shd w:val="clear" w:color="auto" w:fill="auto"/>
          </w:tcPr>
          <w:p w:rsidR="00926E1E" w:rsidRPr="00926E1E" w:rsidRDefault="00926E1E" w:rsidP="00926E1E">
            <w:pPr>
              <w:autoSpaceDE w:val="0"/>
              <w:autoSpaceDN w:val="0"/>
              <w:adjustRightInd w:val="0"/>
              <w:spacing w:before="40" w:after="0" w:line="240" w:lineRule="auto"/>
              <w:jc w:val="center"/>
              <w:rPr>
                <w:rFonts w:ascii="Arial" w:eastAsia="Times New Roman" w:hAnsi="Arial" w:cs="Arial"/>
                <w:sz w:val="20"/>
                <w:szCs w:val="24"/>
                <w:lang w:val="ro-RO"/>
              </w:rPr>
            </w:pPr>
            <w:r w:rsidRPr="00926E1E">
              <w:rPr>
                <w:rFonts w:ascii="Arial" w:eastAsia="Times New Roman" w:hAnsi="Arial" w:cs="Arial"/>
                <w:sz w:val="20"/>
                <w:szCs w:val="24"/>
                <w:lang w:val="ro-RO"/>
              </w:rPr>
              <w:lastRenderedPageBreak/>
              <w:t>15 01 10*</w:t>
            </w:r>
          </w:p>
        </w:tc>
        <w:tc>
          <w:tcPr>
            <w:tcW w:w="1183" w:type="pct"/>
            <w:shd w:val="clear" w:color="auto" w:fill="auto"/>
          </w:tcPr>
          <w:p w:rsidR="00926E1E" w:rsidRPr="00C821C8" w:rsidRDefault="00926E1E" w:rsidP="00926E1E">
            <w:pPr>
              <w:pStyle w:val="Table0"/>
              <w:autoSpaceDE w:val="0"/>
              <w:autoSpaceDN w:val="0"/>
              <w:adjustRightInd w:val="0"/>
              <w:spacing w:before="40"/>
              <w:jc w:val="center"/>
              <w:rPr>
                <w:rFonts w:cs="Arial"/>
                <w:lang w:val="ro-RO"/>
              </w:rPr>
            </w:pPr>
            <w:r w:rsidRPr="00C821C8">
              <w:rPr>
                <w:rFonts w:cs="Arial"/>
                <w:lang w:val="ro-RO"/>
              </w:rPr>
              <w:t>ambalaje care conţin reziduuri sau sunt contaminate cu substanţe</w:t>
            </w:r>
          </w:p>
          <w:p w:rsidR="00926E1E" w:rsidRPr="00C821C8" w:rsidRDefault="00926E1E" w:rsidP="00926E1E">
            <w:pPr>
              <w:pStyle w:val="Table0"/>
              <w:autoSpaceDE w:val="0"/>
              <w:autoSpaceDN w:val="0"/>
              <w:adjustRightInd w:val="0"/>
              <w:spacing w:before="40"/>
              <w:jc w:val="center"/>
              <w:rPr>
                <w:rFonts w:cs="Arial"/>
                <w:lang w:val="ro-RO"/>
              </w:rPr>
            </w:pPr>
            <w:r w:rsidRPr="00C821C8">
              <w:rPr>
                <w:rFonts w:cs="Arial"/>
                <w:lang w:val="ro-RO"/>
              </w:rPr>
              <w:t>periculoase:</w:t>
            </w:r>
          </w:p>
          <w:p w:rsidR="00926E1E" w:rsidRPr="00C821C8" w:rsidRDefault="00926E1E" w:rsidP="00926E1E">
            <w:pPr>
              <w:autoSpaceDE w:val="0"/>
              <w:autoSpaceDN w:val="0"/>
              <w:adjustRightInd w:val="0"/>
              <w:spacing w:before="40" w:after="0" w:line="240" w:lineRule="auto"/>
              <w:jc w:val="center"/>
              <w:rPr>
                <w:rFonts w:ascii="Arial" w:eastAsia="Times New Roman" w:hAnsi="Arial" w:cs="Arial"/>
                <w:sz w:val="20"/>
                <w:szCs w:val="24"/>
                <w:lang w:val="ro-RO"/>
              </w:rPr>
            </w:pPr>
            <w:r w:rsidRPr="00926E1E">
              <w:rPr>
                <w:rFonts w:ascii="Arial" w:eastAsia="Times New Roman" w:hAnsi="Arial" w:cs="Arial"/>
                <w:sz w:val="20"/>
                <w:szCs w:val="24"/>
                <w:lang w:val="ro-RO"/>
              </w:rPr>
              <w:t>Sticlă uzată contaminată cu substanţe periculoase</w:t>
            </w:r>
          </w:p>
        </w:tc>
        <w:tc>
          <w:tcPr>
            <w:tcW w:w="731" w:type="pct"/>
            <w:vMerge w:val="restart"/>
            <w:shd w:val="clear" w:color="auto" w:fill="auto"/>
          </w:tcPr>
          <w:p w:rsidR="00926E1E" w:rsidRPr="00926E1E" w:rsidRDefault="00926E1E" w:rsidP="00926E1E">
            <w:pPr>
              <w:autoSpaceDE w:val="0"/>
              <w:autoSpaceDN w:val="0"/>
              <w:adjustRightInd w:val="0"/>
              <w:spacing w:before="40" w:after="0" w:line="240" w:lineRule="auto"/>
              <w:jc w:val="center"/>
              <w:rPr>
                <w:rFonts w:ascii="Arial" w:eastAsia="Times New Roman" w:hAnsi="Arial" w:cs="Arial"/>
                <w:sz w:val="20"/>
                <w:szCs w:val="24"/>
                <w:lang w:val="ro-RO"/>
              </w:rPr>
            </w:pPr>
            <w:r w:rsidRPr="00926E1E">
              <w:rPr>
                <w:rFonts w:ascii="Arial" w:eastAsia="Times New Roman" w:hAnsi="Arial" w:cs="Arial"/>
                <w:sz w:val="20"/>
                <w:szCs w:val="24"/>
                <w:lang w:val="ro-RO"/>
              </w:rPr>
              <w:t>Testare calitate produse</w:t>
            </w:r>
          </w:p>
        </w:tc>
        <w:tc>
          <w:tcPr>
            <w:tcW w:w="330" w:type="pct"/>
            <w:shd w:val="clear" w:color="auto" w:fill="auto"/>
          </w:tcPr>
          <w:p w:rsidR="00926E1E" w:rsidRPr="00926E1E" w:rsidRDefault="00926E1E" w:rsidP="00926E1E">
            <w:pPr>
              <w:autoSpaceDE w:val="0"/>
              <w:autoSpaceDN w:val="0"/>
              <w:adjustRightInd w:val="0"/>
              <w:spacing w:before="40" w:after="0" w:line="240" w:lineRule="auto"/>
              <w:jc w:val="center"/>
              <w:rPr>
                <w:rFonts w:ascii="Arial" w:eastAsia="Times New Roman" w:hAnsi="Arial" w:cs="Arial"/>
                <w:sz w:val="20"/>
                <w:szCs w:val="24"/>
                <w:lang w:val="ro-RO"/>
              </w:rPr>
            </w:pPr>
            <w:r w:rsidRPr="00926E1E">
              <w:rPr>
                <w:rFonts w:ascii="Arial" w:eastAsia="Times New Roman" w:hAnsi="Arial" w:cs="Arial"/>
                <w:sz w:val="20"/>
                <w:szCs w:val="24"/>
                <w:lang w:val="ro-RO"/>
              </w:rPr>
              <w:t>1</w:t>
            </w:r>
          </w:p>
        </w:tc>
        <w:tc>
          <w:tcPr>
            <w:tcW w:w="205" w:type="pct"/>
            <w:shd w:val="clear" w:color="auto" w:fill="auto"/>
          </w:tcPr>
          <w:p w:rsidR="00926E1E" w:rsidRPr="00926E1E" w:rsidRDefault="00926E1E" w:rsidP="00926E1E">
            <w:pPr>
              <w:autoSpaceDE w:val="0"/>
              <w:autoSpaceDN w:val="0"/>
              <w:adjustRightInd w:val="0"/>
              <w:spacing w:before="40" w:after="0" w:line="240" w:lineRule="auto"/>
              <w:jc w:val="center"/>
              <w:rPr>
                <w:rFonts w:ascii="Arial" w:eastAsia="Times New Roman" w:hAnsi="Arial" w:cs="Arial"/>
                <w:sz w:val="20"/>
                <w:szCs w:val="24"/>
                <w:lang w:val="ro-RO"/>
              </w:rPr>
            </w:pPr>
            <w:r w:rsidRPr="00926E1E">
              <w:rPr>
                <w:rFonts w:ascii="Arial" w:eastAsia="Times New Roman" w:hAnsi="Arial" w:cs="Arial"/>
                <w:sz w:val="20"/>
                <w:szCs w:val="24"/>
                <w:lang w:val="ro-RO"/>
              </w:rPr>
              <w:t>t/an</w:t>
            </w:r>
          </w:p>
        </w:tc>
        <w:tc>
          <w:tcPr>
            <w:tcW w:w="656" w:type="pct"/>
            <w:shd w:val="clear" w:color="auto" w:fill="auto"/>
          </w:tcPr>
          <w:p w:rsidR="00926E1E" w:rsidRPr="00926E1E" w:rsidRDefault="00926E1E" w:rsidP="00926E1E">
            <w:pPr>
              <w:autoSpaceDE w:val="0"/>
              <w:autoSpaceDN w:val="0"/>
              <w:adjustRightInd w:val="0"/>
              <w:spacing w:before="40" w:after="0" w:line="240" w:lineRule="auto"/>
              <w:jc w:val="center"/>
              <w:rPr>
                <w:rFonts w:ascii="Arial" w:eastAsia="Times New Roman" w:hAnsi="Arial" w:cs="Arial"/>
                <w:sz w:val="20"/>
                <w:szCs w:val="24"/>
                <w:lang w:val="ro-RO"/>
              </w:rPr>
            </w:pPr>
            <w:r w:rsidRPr="00926E1E">
              <w:rPr>
                <w:rFonts w:ascii="Arial" w:eastAsia="Times New Roman" w:hAnsi="Arial" w:cs="Arial"/>
                <w:sz w:val="20"/>
                <w:szCs w:val="24"/>
                <w:lang w:val="ro-RO"/>
              </w:rPr>
              <w:t>Eliminare</w:t>
            </w:r>
          </w:p>
        </w:tc>
        <w:tc>
          <w:tcPr>
            <w:tcW w:w="355" w:type="pct"/>
            <w:shd w:val="clear" w:color="auto" w:fill="auto"/>
          </w:tcPr>
          <w:p w:rsidR="00926E1E" w:rsidRPr="00926E1E" w:rsidRDefault="00926E1E" w:rsidP="00926E1E">
            <w:pPr>
              <w:autoSpaceDE w:val="0"/>
              <w:autoSpaceDN w:val="0"/>
              <w:adjustRightInd w:val="0"/>
              <w:spacing w:before="40" w:after="0" w:line="240" w:lineRule="auto"/>
              <w:jc w:val="center"/>
              <w:rPr>
                <w:rFonts w:ascii="Arial" w:eastAsia="Times New Roman" w:hAnsi="Arial" w:cs="Arial"/>
                <w:sz w:val="20"/>
                <w:szCs w:val="24"/>
                <w:lang w:val="ro-RO"/>
              </w:rPr>
            </w:pPr>
            <w:r w:rsidRPr="00926E1E">
              <w:rPr>
                <w:rFonts w:ascii="Arial" w:eastAsia="Times New Roman" w:hAnsi="Arial" w:cs="Arial"/>
                <w:sz w:val="20"/>
                <w:szCs w:val="24"/>
                <w:lang w:val="ro-RO"/>
              </w:rPr>
              <w:t>D15</w:t>
            </w:r>
          </w:p>
        </w:tc>
        <w:tc>
          <w:tcPr>
            <w:tcW w:w="1108" w:type="pct"/>
            <w:shd w:val="clear" w:color="auto" w:fill="auto"/>
          </w:tcPr>
          <w:p w:rsidR="00926E1E" w:rsidRPr="00926E1E" w:rsidRDefault="00926E1E" w:rsidP="00926E1E">
            <w:pPr>
              <w:autoSpaceDE w:val="0"/>
              <w:autoSpaceDN w:val="0"/>
              <w:adjustRightInd w:val="0"/>
              <w:spacing w:before="40"/>
              <w:jc w:val="center"/>
              <w:rPr>
                <w:rFonts w:ascii="Arial" w:eastAsia="Times New Roman" w:hAnsi="Arial" w:cs="Arial"/>
                <w:sz w:val="20"/>
                <w:szCs w:val="24"/>
                <w:lang w:val="ro-RO"/>
              </w:rPr>
            </w:pPr>
            <w:r w:rsidRPr="00A55A7D">
              <w:rPr>
                <w:rFonts w:ascii="Arial" w:eastAsia="Times New Roman" w:hAnsi="Arial" w:cs="Arial"/>
                <w:sz w:val="20"/>
                <w:szCs w:val="24"/>
                <w:lang w:val="ro-RO"/>
              </w:rPr>
              <w:t>Stocarea inaintea oricarei operatii numerotate de la D1 la D14, excluzand stocarea temporara, pana la colectare, la locul de producere</w:t>
            </w:r>
          </w:p>
        </w:tc>
      </w:tr>
      <w:tr w:rsidR="00926E1E" w:rsidRPr="00E8207A" w:rsidTr="00926E1E">
        <w:tc>
          <w:tcPr>
            <w:tcW w:w="432" w:type="pct"/>
            <w:shd w:val="clear" w:color="auto" w:fill="auto"/>
          </w:tcPr>
          <w:p w:rsidR="00926E1E" w:rsidRPr="00926E1E" w:rsidRDefault="00926E1E" w:rsidP="00926E1E">
            <w:pPr>
              <w:autoSpaceDE w:val="0"/>
              <w:autoSpaceDN w:val="0"/>
              <w:adjustRightInd w:val="0"/>
              <w:spacing w:before="40" w:after="0" w:line="240" w:lineRule="auto"/>
              <w:jc w:val="center"/>
              <w:rPr>
                <w:rFonts w:ascii="Arial" w:eastAsia="Times New Roman" w:hAnsi="Arial" w:cs="Arial"/>
                <w:sz w:val="20"/>
                <w:szCs w:val="24"/>
                <w:lang w:val="ro-RO"/>
              </w:rPr>
            </w:pPr>
            <w:r w:rsidRPr="00926E1E">
              <w:rPr>
                <w:rFonts w:ascii="Arial" w:eastAsia="Times New Roman" w:hAnsi="Arial" w:cs="Arial"/>
                <w:sz w:val="20"/>
                <w:szCs w:val="24"/>
                <w:lang w:val="ro-RO"/>
              </w:rPr>
              <w:t>16 05 06*</w:t>
            </w:r>
          </w:p>
        </w:tc>
        <w:tc>
          <w:tcPr>
            <w:tcW w:w="1183" w:type="pct"/>
            <w:shd w:val="clear" w:color="auto" w:fill="auto"/>
          </w:tcPr>
          <w:p w:rsidR="00926E1E" w:rsidRPr="00C821C8" w:rsidRDefault="00926E1E" w:rsidP="00926E1E">
            <w:pPr>
              <w:autoSpaceDE w:val="0"/>
              <w:autoSpaceDN w:val="0"/>
              <w:adjustRightInd w:val="0"/>
              <w:spacing w:before="40" w:after="0" w:line="240" w:lineRule="auto"/>
              <w:jc w:val="center"/>
              <w:rPr>
                <w:rFonts w:ascii="Arial" w:eastAsia="Times New Roman" w:hAnsi="Arial" w:cs="Arial"/>
                <w:sz w:val="20"/>
                <w:szCs w:val="24"/>
                <w:lang w:val="ro-RO"/>
              </w:rPr>
            </w:pPr>
            <w:r w:rsidRPr="00C821C8">
              <w:rPr>
                <w:rFonts w:ascii="Arial" w:eastAsia="Times New Roman" w:hAnsi="Arial" w:cs="Arial"/>
                <w:sz w:val="20"/>
                <w:szCs w:val="24"/>
                <w:lang w:val="ro-RO"/>
              </w:rPr>
              <w:t>substanţe chimice de laborator constând din sau conţinând substanţe</w:t>
            </w:r>
          </w:p>
          <w:p w:rsidR="00926E1E" w:rsidRPr="00C821C8" w:rsidRDefault="00926E1E" w:rsidP="00926E1E">
            <w:pPr>
              <w:autoSpaceDE w:val="0"/>
              <w:autoSpaceDN w:val="0"/>
              <w:adjustRightInd w:val="0"/>
              <w:spacing w:before="40" w:after="0" w:line="240" w:lineRule="auto"/>
              <w:jc w:val="center"/>
              <w:rPr>
                <w:rFonts w:ascii="Arial" w:eastAsia="Times New Roman" w:hAnsi="Arial" w:cs="Arial"/>
                <w:sz w:val="20"/>
                <w:szCs w:val="24"/>
                <w:lang w:val="ro-RO"/>
              </w:rPr>
            </w:pPr>
            <w:r w:rsidRPr="00C821C8">
              <w:rPr>
                <w:rFonts w:ascii="Arial" w:eastAsia="Times New Roman" w:hAnsi="Arial" w:cs="Arial"/>
                <w:sz w:val="20"/>
                <w:szCs w:val="24"/>
                <w:lang w:val="ro-RO"/>
              </w:rPr>
              <w:t>periculoase inclusiv amestecurile de substanţe chimice de laborator:</w:t>
            </w:r>
          </w:p>
          <w:p w:rsidR="00926E1E" w:rsidRPr="00C821C8" w:rsidRDefault="00926E1E" w:rsidP="00926E1E">
            <w:pPr>
              <w:autoSpaceDE w:val="0"/>
              <w:autoSpaceDN w:val="0"/>
              <w:adjustRightInd w:val="0"/>
              <w:spacing w:before="40" w:after="0" w:line="240" w:lineRule="auto"/>
              <w:jc w:val="center"/>
              <w:rPr>
                <w:rFonts w:ascii="Arial" w:eastAsia="Times New Roman" w:hAnsi="Arial" w:cs="Arial"/>
                <w:sz w:val="20"/>
                <w:szCs w:val="24"/>
                <w:lang w:val="ro-RO"/>
              </w:rPr>
            </w:pPr>
            <w:r w:rsidRPr="00C821C8">
              <w:rPr>
                <w:rFonts w:ascii="Arial" w:eastAsia="Times New Roman" w:hAnsi="Arial" w:cs="Arial"/>
                <w:sz w:val="20"/>
                <w:szCs w:val="24"/>
                <w:lang w:val="ro-RO"/>
              </w:rPr>
              <w:t>Toluen uzat</w:t>
            </w:r>
          </w:p>
        </w:tc>
        <w:tc>
          <w:tcPr>
            <w:tcW w:w="731" w:type="pct"/>
            <w:vMerge/>
            <w:shd w:val="clear" w:color="auto" w:fill="auto"/>
          </w:tcPr>
          <w:p w:rsidR="00926E1E" w:rsidRPr="00926E1E" w:rsidRDefault="00926E1E" w:rsidP="00926E1E">
            <w:pPr>
              <w:autoSpaceDE w:val="0"/>
              <w:autoSpaceDN w:val="0"/>
              <w:adjustRightInd w:val="0"/>
              <w:spacing w:before="40" w:after="0" w:line="240" w:lineRule="auto"/>
              <w:jc w:val="center"/>
              <w:rPr>
                <w:rFonts w:ascii="Arial" w:eastAsia="Times New Roman" w:hAnsi="Arial" w:cs="Arial"/>
                <w:sz w:val="20"/>
                <w:szCs w:val="24"/>
                <w:lang w:val="ro-RO"/>
              </w:rPr>
            </w:pPr>
          </w:p>
        </w:tc>
        <w:tc>
          <w:tcPr>
            <w:tcW w:w="330" w:type="pct"/>
            <w:shd w:val="clear" w:color="auto" w:fill="auto"/>
          </w:tcPr>
          <w:p w:rsidR="00926E1E" w:rsidRPr="00926E1E" w:rsidRDefault="00926E1E" w:rsidP="00926E1E">
            <w:pPr>
              <w:autoSpaceDE w:val="0"/>
              <w:autoSpaceDN w:val="0"/>
              <w:adjustRightInd w:val="0"/>
              <w:spacing w:before="40" w:after="0" w:line="240" w:lineRule="auto"/>
              <w:jc w:val="center"/>
              <w:rPr>
                <w:rFonts w:ascii="Arial" w:eastAsia="Times New Roman" w:hAnsi="Arial" w:cs="Arial"/>
                <w:sz w:val="20"/>
                <w:szCs w:val="24"/>
                <w:lang w:val="ro-RO"/>
              </w:rPr>
            </w:pPr>
            <w:r w:rsidRPr="00926E1E">
              <w:rPr>
                <w:rFonts w:ascii="Arial" w:eastAsia="Times New Roman" w:hAnsi="Arial" w:cs="Arial"/>
                <w:sz w:val="20"/>
                <w:szCs w:val="24"/>
                <w:lang w:val="ro-RO"/>
              </w:rPr>
              <w:t>0,2</w:t>
            </w:r>
          </w:p>
        </w:tc>
        <w:tc>
          <w:tcPr>
            <w:tcW w:w="205" w:type="pct"/>
            <w:shd w:val="clear" w:color="auto" w:fill="auto"/>
          </w:tcPr>
          <w:p w:rsidR="00926E1E" w:rsidRPr="00926E1E" w:rsidRDefault="00926E1E" w:rsidP="00926E1E">
            <w:pPr>
              <w:autoSpaceDE w:val="0"/>
              <w:autoSpaceDN w:val="0"/>
              <w:adjustRightInd w:val="0"/>
              <w:spacing w:before="40" w:after="0" w:line="240" w:lineRule="auto"/>
              <w:jc w:val="center"/>
              <w:rPr>
                <w:rFonts w:ascii="Arial" w:eastAsia="Times New Roman" w:hAnsi="Arial" w:cs="Arial"/>
                <w:sz w:val="20"/>
                <w:szCs w:val="24"/>
                <w:lang w:val="ro-RO"/>
              </w:rPr>
            </w:pPr>
            <w:r w:rsidRPr="00926E1E">
              <w:rPr>
                <w:rFonts w:ascii="Arial" w:eastAsia="Times New Roman" w:hAnsi="Arial" w:cs="Arial"/>
                <w:sz w:val="20"/>
                <w:szCs w:val="24"/>
                <w:lang w:val="ro-RO"/>
              </w:rPr>
              <w:t>t/an</w:t>
            </w:r>
          </w:p>
        </w:tc>
        <w:tc>
          <w:tcPr>
            <w:tcW w:w="656" w:type="pct"/>
            <w:shd w:val="clear" w:color="auto" w:fill="auto"/>
          </w:tcPr>
          <w:p w:rsidR="00926E1E" w:rsidRPr="00926E1E" w:rsidRDefault="00926E1E" w:rsidP="00926E1E">
            <w:pPr>
              <w:autoSpaceDE w:val="0"/>
              <w:autoSpaceDN w:val="0"/>
              <w:adjustRightInd w:val="0"/>
              <w:spacing w:before="40" w:after="0" w:line="240" w:lineRule="auto"/>
              <w:jc w:val="center"/>
              <w:rPr>
                <w:rFonts w:ascii="Arial" w:eastAsia="Times New Roman" w:hAnsi="Arial" w:cs="Arial"/>
                <w:sz w:val="20"/>
                <w:szCs w:val="24"/>
                <w:lang w:val="ro-RO"/>
              </w:rPr>
            </w:pPr>
            <w:r w:rsidRPr="00926E1E">
              <w:rPr>
                <w:rFonts w:ascii="Arial" w:eastAsia="Times New Roman" w:hAnsi="Arial" w:cs="Arial"/>
                <w:sz w:val="20"/>
                <w:szCs w:val="24"/>
                <w:lang w:val="ro-RO"/>
              </w:rPr>
              <w:t>Eliminare</w:t>
            </w:r>
          </w:p>
        </w:tc>
        <w:tc>
          <w:tcPr>
            <w:tcW w:w="355" w:type="pct"/>
            <w:shd w:val="clear" w:color="auto" w:fill="auto"/>
          </w:tcPr>
          <w:p w:rsidR="00926E1E" w:rsidRPr="00926E1E" w:rsidRDefault="00926E1E" w:rsidP="00926E1E">
            <w:pPr>
              <w:autoSpaceDE w:val="0"/>
              <w:autoSpaceDN w:val="0"/>
              <w:adjustRightInd w:val="0"/>
              <w:spacing w:before="40" w:after="0" w:line="240" w:lineRule="auto"/>
              <w:jc w:val="center"/>
              <w:rPr>
                <w:rFonts w:ascii="Arial" w:eastAsia="Times New Roman" w:hAnsi="Arial" w:cs="Arial"/>
                <w:sz w:val="20"/>
                <w:szCs w:val="24"/>
                <w:lang w:val="ro-RO"/>
              </w:rPr>
            </w:pPr>
            <w:r w:rsidRPr="00926E1E">
              <w:rPr>
                <w:rFonts w:ascii="Arial" w:eastAsia="Times New Roman" w:hAnsi="Arial" w:cs="Arial"/>
                <w:sz w:val="20"/>
                <w:szCs w:val="24"/>
                <w:lang w:val="ro-RO"/>
              </w:rPr>
              <w:t>D15</w:t>
            </w:r>
          </w:p>
        </w:tc>
        <w:tc>
          <w:tcPr>
            <w:tcW w:w="1108" w:type="pct"/>
            <w:shd w:val="clear" w:color="auto" w:fill="auto"/>
          </w:tcPr>
          <w:p w:rsidR="00926E1E" w:rsidRPr="00926E1E" w:rsidRDefault="00926E1E" w:rsidP="00926E1E">
            <w:pPr>
              <w:autoSpaceDE w:val="0"/>
              <w:autoSpaceDN w:val="0"/>
              <w:adjustRightInd w:val="0"/>
              <w:spacing w:before="40"/>
              <w:jc w:val="center"/>
              <w:rPr>
                <w:rFonts w:ascii="Arial" w:eastAsia="Times New Roman" w:hAnsi="Arial" w:cs="Arial"/>
                <w:sz w:val="20"/>
                <w:szCs w:val="24"/>
                <w:lang w:val="ro-RO"/>
              </w:rPr>
            </w:pPr>
            <w:r w:rsidRPr="00A55A7D">
              <w:rPr>
                <w:rFonts w:ascii="Arial" w:eastAsia="Times New Roman" w:hAnsi="Arial" w:cs="Arial"/>
                <w:sz w:val="20"/>
                <w:szCs w:val="24"/>
                <w:lang w:val="ro-RO"/>
              </w:rPr>
              <w:t>Stocarea inaintea oricarei operatii numerotate de la D1 la D14, excluzand stocarea temporara, pana la colectare, la locul de producere</w:t>
            </w:r>
          </w:p>
        </w:tc>
      </w:tr>
      <w:tr w:rsidR="00926E1E" w:rsidRPr="00E8207A" w:rsidTr="00926E1E">
        <w:tc>
          <w:tcPr>
            <w:tcW w:w="432" w:type="pct"/>
            <w:shd w:val="clear" w:color="auto" w:fill="auto"/>
          </w:tcPr>
          <w:p w:rsidR="00926E1E" w:rsidRPr="00926E1E" w:rsidRDefault="00926E1E" w:rsidP="00926E1E">
            <w:pPr>
              <w:autoSpaceDE w:val="0"/>
              <w:autoSpaceDN w:val="0"/>
              <w:adjustRightInd w:val="0"/>
              <w:spacing w:before="40" w:after="0" w:line="240" w:lineRule="auto"/>
              <w:jc w:val="center"/>
              <w:rPr>
                <w:rFonts w:ascii="Arial" w:eastAsia="Times New Roman" w:hAnsi="Arial" w:cs="Arial"/>
                <w:sz w:val="20"/>
                <w:szCs w:val="24"/>
                <w:lang w:val="ro-RO"/>
              </w:rPr>
            </w:pPr>
            <w:r w:rsidRPr="00926E1E">
              <w:rPr>
                <w:rFonts w:ascii="Arial" w:eastAsia="Times New Roman" w:hAnsi="Arial" w:cs="Arial"/>
                <w:sz w:val="20"/>
                <w:szCs w:val="24"/>
                <w:lang w:val="ro-RO"/>
              </w:rPr>
              <w:t>16 05 06*</w:t>
            </w:r>
          </w:p>
        </w:tc>
        <w:tc>
          <w:tcPr>
            <w:tcW w:w="1183" w:type="pct"/>
            <w:shd w:val="clear" w:color="auto" w:fill="auto"/>
          </w:tcPr>
          <w:p w:rsidR="00926E1E" w:rsidRPr="00C821C8" w:rsidRDefault="00926E1E" w:rsidP="00926E1E">
            <w:pPr>
              <w:autoSpaceDE w:val="0"/>
              <w:autoSpaceDN w:val="0"/>
              <w:adjustRightInd w:val="0"/>
              <w:spacing w:before="40" w:after="0" w:line="240" w:lineRule="auto"/>
              <w:jc w:val="center"/>
              <w:rPr>
                <w:rFonts w:ascii="Arial" w:eastAsia="Times New Roman" w:hAnsi="Arial" w:cs="Arial"/>
                <w:sz w:val="20"/>
                <w:szCs w:val="24"/>
                <w:lang w:val="ro-RO"/>
              </w:rPr>
            </w:pPr>
            <w:r w:rsidRPr="00C821C8">
              <w:rPr>
                <w:rFonts w:ascii="Arial" w:eastAsia="Times New Roman" w:hAnsi="Arial" w:cs="Arial"/>
                <w:sz w:val="20"/>
                <w:szCs w:val="24"/>
                <w:lang w:val="ro-RO"/>
              </w:rPr>
              <w:t>substanţe chimice de laborator constând din sau conţinând substanţe</w:t>
            </w:r>
          </w:p>
          <w:p w:rsidR="00926E1E" w:rsidRPr="00C821C8" w:rsidRDefault="00926E1E" w:rsidP="00926E1E">
            <w:pPr>
              <w:autoSpaceDE w:val="0"/>
              <w:autoSpaceDN w:val="0"/>
              <w:adjustRightInd w:val="0"/>
              <w:spacing w:before="40" w:after="0" w:line="240" w:lineRule="auto"/>
              <w:jc w:val="center"/>
              <w:rPr>
                <w:rFonts w:ascii="Arial" w:eastAsia="Times New Roman" w:hAnsi="Arial" w:cs="Arial"/>
                <w:sz w:val="20"/>
                <w:szCs w:val="24"/>
                <w:lang w:val="ro-RO"/>
              </w:rPr>
            </w:pPr>
            <w:r w:rsidRPr="00C821C8">
              <w:rPr>
                <w:rFonts w:ascii="Arial" w:eastAsia="Times New Roman" w:hAnsi="Arial" w:cs="Arial"/>
                <w:sz w:val="20"/>
                <w:szCs w:val="24"/>
                <w:lang w:val="ro-RO"/>
              </w:rPr>
              <w:t>periculoase inclusiv amestecurile de substanţe chimice de laborator:</w:t>
            </w:r>
          </w:p>
          <w:p w:rsidR="00926E1E" w:rsidRPr="00C821C8" w:rsidRDefault="00926E1E" w:rsidP="00926E1E">
            <w:pPr>
              <w:autoSpaceDE w:val="0"/>
              <w:autoSpaceDN w:val="0"/>
              <w:adjustRightInd w:val="0"/>
              <w:spacing w:before="40" w:after="0" w:line="240" w:lineRule="auto"/>
              <w:jc w:val="center"/>
              <w:rPr>
                <w:rFonts w:ascii="Arial" w:eastAsia="Times New Roman" w:hAnsi="Arial" w:cs="Arial"/>
                <w:sz w:val="20"/>
                <w:szCs w:val="24"/>
                <w:lang w:val="ro-RO"/>
              </w:rPr>
            </w:pPr>
            <w:r w:rsidRPr="00C821C8">
              <w:rPr>
                <w:rFonts w:ascii="Arial" w:eastAsia="Times New Roman" w:hAnsi="Arial" w:cs="Arial"/>
                <w:sz w:val="20"/>
                <w:szCs w:val="24"/>
                <w:lang w:val="ro-RO"/>
              </w:rPr>
              <w:t>Resturi de substanţe chimice pentru încercări privind calitatea produselor</w:t>
            </w:r>
          </w:p>
        </w:tc>
        <w:tc>
          <w:tcPr>
            <w:tcW w:w="731" w:type="pct"/>
            <w:vMerge/>
            <w:shd w:val="clear" w:color="auto" w:fill="auto"/>
          </w:tcPr>
          <w:p w:rsidR="00926E1E" w:rsidRPr="00926E1E" w:rsidRDefault="00926E1E" w:rsidP="00926E1E">
            <w:pPr>
              <w:autoSpaceDE w:val="0"/>
              <w:autoSpaceDN w:val="0"/>
              <w:adjustRightInd w:val="0"/>
              <w:spacing w:before="40" w:after="0" w:line="240" w:lineRule="auto"/>
              <w:jc w:val="center"/>
              <w:rPr>
                <w:rFonts w:ascii="Arial" w:eastAsia="Times New Roman" w:hAnsi="Arial" w:cs="Arial"/>
                <w:sz w:val="20"/>
                <w:szCs w:val="24"/>
                <w:lang w:val="ro-RO"/>
              </w:rPr>
            </w:pPr>
          </w:p>
        </w:tc>
        <w:tc>
          <w:tcPr>
            <w:tcW w:w="330" w:type="pct"/>
            <w:shd w:val="clear" w:color="auto" w:fill="auto"/>
          </w:tcPr>
          <w:p w:rsidR="00926E1E" w:rsidRPr="00926E1E" w:rsidRDefault="00926E1E" w:rsidP="00926E1E">
            <w:pPr>
              <w:autoSpaceDE w:val="0"/>
              <w:autoSpaceDN w:val="0"/>
              <w:adjustRightInd w:val="0"/>
              <w:spacing w:before="40" w:after="0" w:line="240" w:lineRule="auto"/>
              <w:jc w:val="center"/>
              <w:rPr>
                <w:rFonts w:ascii="Arial" w:eastAsia="Times New Roman" w:hAnsi="Arial" w:cs="Arial"/>
                <w:sz w:val="20"/>
                <w:szCs w:val="24"/>
                <w:lang w:val="ro-RO"/>
              </w:rPr>
            </w:pPr>
            <w:r w:rsidRPr="00926E1E">
              <w:rPr>
                <w:rFonts w:ascii="Arial" w:eastAsia="Times New Roman" w:hAnsi="Arial" w:cs="Arial"/>
                <w:sz w:val="20"/>
                <w:szCs w:val="24"/>
                <w:lang w:val="ro-RO"/>
              </w:rPr>
              <w:t>0,25</w:t>
            </w:r>
          </w:p>
        </w:tc>
        <w:tc>
          <w:tcPr>
            <w:tcW w:w="205" w:type="pct"/>
            <w:shd w:val="clear" w:color="auto" w:fill="auto"/>
          </w:tcPr>
          <w:p w:rsidR="00926E1E" w:rsidRPr="00926E1E" w:rsidRDefault="00926E1E" w:rsidP="00926E1E">
            <w:pPr>
              <w:autoSpaceDE w:val="0"/>
              <w:autoSpaceDN w:val="0"/>
              <w:adjustRightInd w:val="0"/>
              <w:spacing w:before="40" w:after="0" w:line="240" w:lineRule="auto"/>
              <w:jc w:val="center"/>
              <w:rPr>
                <w:rFonts w:ascii="Arial" w:eastAsia="Times New Roman" w:hAnsi="Arial" w:cs="Arial"/>
                <w:sz w:val="20"/>
                <w:szCs w:val="24"/>
                <w:lang w:val="ro-RO"/>
              </w:rPr>
            </w:pPr>
            <w:r w:rsidRPr="00926E1E">
              <w:rPr>
                <w:rFonts w:ascii="Arial" w:eastAsia="Times New Roman" w:hAnsi="Arial" w:cs="Arial"/>
                <w:sz w:val="20"/>
                <w:szCs w:val="24"/>
                <w:lang w:val="ro-RO"/>
              </w:rPr>
              <w:t>t/an</w:t>
            </w:r>
          </w:p>
        </w:tc>
        <w:tc>
          <w:tcPr>
            <w:tcW w:w="656" w:type="pct"/>
            <w:shd w:val="clear" w:color="auto" w:fill="auto"/>
          </w:tcPr>
          <w:p w:rsidR="00926E1E" w:rsidRPr="00926E1E" w:rsidRDefault="00926E1E" w:rsidP="00926E1E">
            <w:pPr>
              <w:autoSpaceDE w:val="0"/>
              <w:autoSpaceDN w:val="0"/>
              <w:adjustRightInd w:val="0"/>
              <w:spacing w:before="40" w:after="0" w:line="240" w:lineRule="auto"/>
              <w:jc w:val="center"/>
              <w:rPr>
                <w:rFonts w:ascii="Arial" w:eastAsia="Times New Roman" w:hAnsi="Arial" w:cs="Arial"/>
                <w:sz w:val="20"/>
                <w:szCs w:val="24"/>
                <w:lang w:val="ro-RO"/>
              </w:rPr>
            </w:pPr>
            <w:r w:rsidRPr="00926E1E">
              <w:rPr>
                <w:rFonts w:ascii="Arial" w:eastAsia="Times New Roman" w:hAnsi="Arial" w:cs="Arial"/>
                <w:sz w:val="20"/>
                <w:szCs w:val="24"/>
                <w:lang w:val="ro-RO"/>
              </w:rPr>
              <w:t>Eliminare</w:t>
            </w:r>
          </w:p>
        </w:tc>
        <w:tc>
          <w:tcPr>
            <w:tcW w:w="355" w:type="pct"/>
            <w:shd w:val="clear" w:color="auto" w:fill="auto"/>
          </w:tcPr>
          <w:p w:rsidR="00926E1E" w:rsidRPr="00926E1E" w:rsidRDefault="00926E1E" w:rsidP="00926E1E">
            <w:pPr>
              <w:autoSpaceDE w:val="0"/>
              <w:autoSpaceDN w:val="0"/>
              <w:adjustRightInd w:val="0"/>
              <w:spacing w:before="40" w:after="0" w:line="240" w:lineRule="auto"/>
              <w:jc w:val="center"/>
              <w:rPr>
                <w:rFonts w:ascii="Arial" w:eastAsia="Times New Roman" w:hAnsi="Arial" w:cs="Arial"/>
                <w:sz w:val="20"/>
                <w:szCs w:val="24"/>
                <w:lang w:val="ro-RO"/>
              </w:rPr>
            </w:pPr>
            <w:r w:rsidRPr="00926E1E">
              <w:rPr>
                <w:rFonts w:ascii="Arial" w:eastAsia="Times New Roman" w:hAnsi="Arial" w:cs="Arial"/>
                <w:sz w:val="20"/>
                <w:szCs w:val="24"/>
                <w:lang w:val="ro-RO"/>
              </w:rPr>
              <w:t>D15</w:t>
            </w:r>
          </w:p>
        </w:tc>
        <w:tc>
          <w:tcPr>
            <w:tcW w:w="1108" w:type="pct"/>
            <w:shd w:val="clear" w:color="auto" w:fill="auto"/>
          </w:tcPr>
          <w:p w:rsidR="00926E1E" w:rsidRPr="00926E1E" w:rsidRDefault="00926E1E" w:rsidP="00926E1E">
            <w:pPr>
              <w:autoSpaceDE w:val="0"/>
              <w:autoSpaceDN w:val="0"/>
              <w:adjustRightInd w:val="0"/>
              <w:spacing w:before="40"/>
              <w:jc w:val="center"/>
              <w:rPr>
                <w:rFonts w:ascii="Arial" w:eastAsia="Times New Roman" w:hAnsi="Arial" w:cs="Arial"/>
                <w:sz w:val="20"/>
                <w:szCs w:val="24"/>
                <w:lang w:val="ro-RO"/>
              </w:rPr>
            </w:pPr>
            <w:r w:rsidRPr="00A55A7D">
              <w:rPr>
                <w:rFonts w:ascii="Arial" w:eastAsia="Times New Roman" w:hAnsi="Arial" w:cs="Arial"/>
                <w:sz w:val="20"/>
                <w:szCs w:val="24"/>
                <w:lang w:val="ro-RO"/>
              </w:rPr>
              <w:t>Stocarea inaintea oricarei operatii numerotate de la D1 la D14, excluzand stocarea temporara, pana la colectare, la locul de producere</w:t>
            </w:r>
          </w:p>
        </w:tc>
      </w:tr>
      <w:tr w:rsidR="007F28D6" w:rsidRPr="00E8207A" w:rsidTr="00D26545">
        <w:tc>
          <w:tcPr>
            <w:tcW w:w="5000" w:type="pct"/>
            <w:gridSpan w:val="8"/>
            <w:shd w:val="clear" w:color="auto" w:fill="C2D69B" w:themeFill="accent3" w:themeFillTint="99"/>
          </w:tcPr>
          <w:p w:rsidR="007F28D6" w:rsidRPr="008304F3" w:rsidRDefault="007F28D6" w:rsidP="00636021">
            <w:pPr>
              <w:spacing w:after="0" w:line="240" w:lineRule="auto"/>
              <w:jc w:val="center"/>
              <w:rPr>
                <w:rFonts w:ascii="Arial" w:eastAsia="Times New Roman" w:hAnsi="Arial" w:cs="Arial"/>
                <w:b/>
                <w:bCs/>
                <w:iCs/>
                <w:noProof/>
                <w:sz w:val="20"/>
                <w:szCs w:val="20"/>
                <w:lang w:val="ro-RO"/>
              </w:rPr>
            </w:pPr>
            <w:r w:rsidRPr="008304F3">
              <w:rPr>
                <w:rFonts w:ascii="Arial" w:hAnsi="Arial" w:cs="Arial"/>
                <w:b/>
                <w:sz w:val="20"/>
                <w:szCs w:val="20"/>
              </w:rPr>
              <w:t>Centrala termică pe biomasă</w:t>
            </w:r>
          </w:p>
        </w:tc>
      </w:tr>
      <w:tr w:rsidR="007F28D6" w:rsidRPr="00E8207A" w:rsidTr="00C708B1">
        <w:tc>
          <w:tcPr>
            <w:tcW w:w="432" w:type="pct"/>
            <w:shd w:val="clear" w:color="auto" w:fill="auto"/>
          </w:tcPr>
          <w:p w:rsidR="007F28D6" w:rsidRPr="00C708B1" w:rsidRDefault="007F28D6" w:rsidP="00C708B1">
            <w:pPr>
              <w:autoSpaceDE w:val="0"/>
              <w:autoSpaceDN w:val="0"/>
              <w:adjustRightInd w:val="0"/>
              <w:spacing w:before="40" w:after="0" w:line="240" w:lineRule="auto"/>
              <w:jc w:val="center"/>
              <w:rPr>
                <w:rFonts w:ascii="Arial" w:eastAsia="Times New Roman" w:hAnsi="Arial" w:cs="Arial"/>
                <w:sz w:val="20"/>
                <w:szCs w:val="24"/>
                <w:lang w:val="ro-RO"/>
              </w:rPr>
            </w:pPr>
            <w:r w:rsidRPr="00C708B1">
              <w:rPr>
                <w:rFonts w:ascii="Arial" w:eastAsia="Times New Roman" w:hAnsi="Arial" w:cs="Arial"/>
                <w:sz w:val="20"/>
                <w:szCs w:val="24"/>
                <w:lang w:val="ro-RO"/>
              </w:rPr>
              <w:t>10 01 01</w:t>
            </w:r>
          </w:p>
        </w:tc>
        <w:tc>
          <w:tcPr>
            <w:tcW w:w="1183" w:type="pct"/>
            <w:shd w:val="clear" w:color="auto" w:fill="auto"/>
          </w:tcPr>
          <w:p w:rsidR="00C708B1" w:rsidRPr="00C708B1" w:rsidRDefault="00C708B1" w:rsidP="00C708B1">
            <w:pPr>
              <w:autoSpaceDE w:val="0"/>
              <w:autoSpaceDN w:val="0"/>
              <w:adjustRightInd w:val="0"/>
              <w:spacing w:before="40" w:after="0" w:line="240" w:lineRule="auto"/>
              <w:jc w:val="center"/>
              <w:rPr>
                <w:rFonts w:ascii="Arial" w:eastAsia="Times New Roman" w:hAnsi="Arial" w:cs="Arial"/>
                <w:sz w:val="20"/>
                <w:szCs w:val="24"/>
                <w:lang w:val="ro-RO"/>
              </w:rPr>
            </w:pPr>
            <w:r w:rsidRPr="00C708B1">
              <w:rPr>
                <w:rFonts w:ascii="Arial" w:eastAsia="Times New Roman" w:hAnsi="Arial" w:cs="Arial"/>
                <w:sz w:val="20"/>
                <w:szCs w:val="24"/>
                <w:lang w:val="ro-RO"/>
              </w:rPr>
              <w:t>cenusa de vatra, zgura şi praf de cazan (cu excepţia prafului de</w:t>
            </w:r>
          </w:p>
          <w:p w:rsidR="00C708B1" w:rsidRPr="00C708B1" w:rsidRDefault="00C708B1" w:rsidP="00C708B1">
            <w:pPr>
              <w:autoSpaceDE w:val="0"/>
              <w:autoSpaceDN w:val="0"/>
              <w:adjustRightInd w:val="0"/>
              <w:spacing w:before="40" w:after="0" w:line="240" w:lineRule="auto"/>
              <w:jc w:val="center"/>
              <w:rPr>
                <w:rFonts w:ascii="Arial" w:eastAsia="Times New Roman" w:hAnsi="Arial" w:cs="Arial"/>
                <w:sz w:val="20"/>
                <w:szCs w:val="24"/>
                <w:lang w:val="ro-RO"/>
              </w:rPr>
            </w:pPr>
            <w:r w:rsidRPr="00C708B1">
              <w:rPr>
                <w:rFonts w:ascii="Arial" w:eastAsia="Times New Roman" w:hAnsi="Arial" w:cs="Arial"/>
                <w:sz w:val="20"/>
                <w:szCs w:val="24"/>
                <w:lang w:val="ro-RO"/>
              </w:rPr>
              <w:t>cazan specificat la 10 01 04:</w:t>
            </w:r>
          </w:p>
          <w:p w:rsidR="007F28D6" w:rsidRPr="00C708B1" w:rsidRDefault="007F28D6" w:rsidP="00C708B1">
            <w:pPr>
              <w:pStyle w:val="Table0"/>
              <w:autoSpaceDE w:val="0"/>
              <w:autoSpaceDN w:val="0"/>
              <w:adjustRightInd w:val="0"/>
              <w:spacing w:before="40" w:after="0"/>
              <w:jc w:val="center"/>
              <w:rPr>
                <w:rFonts w:cs="Arial"/>
                <w:lang w:val="ro-RO"/>
              </w:rPr>
            </w:pPr>
            <w:r w:rsidRPr="00C708B1">
              <w:rPr>
                <w:rFonts w:cs="Arial"/>
                <w:lang w:val="ro-RO"/>
              </w:rPr>
              <w:t>Cenuşă (cenuşă zburătoare şi cenuşă umedă)</w:t>
            </w:r>
          </w:p>
        </w:tc>
        <w:tc>
          <w:tcPr>
            <w:tcW w:w="731" w:type="pct"/>
            <w:shd w:val="clear" w:color="auto" w:fill="auto"/>
          </w:tcPr>
          <w:p w:rsidR="007F28D6" w:rsidRPr="00C708B1" w:rsidRDefault="007F28D6" w:rsidP="00C708B1">
            <w:pPr>
              <w:autoSpaceDE w:val="0"/>
              <w:autoSpaceDN w:val="0"/>
              <w:adjustRightInd w:val="0"/>
              <w:spacing w:before="40" w:after="0" w:line="240" w:lineRule="auto"/>
              <w:jc w:val="center"/>
              <w:rPr>
                <w:rFonts w:ascii="Arial" w:eastAsia="Times New Roman" w:hAnsi="Arial" w:cs="Arial"/>
                <w:sz w:val="20"/>
                <w:szCs w:val="24"/>
                <w:lang w:val="ro-RO"/>
              </w:rPr>
            </w:pPr>
            <w:r w:rsidRPr="00C708B1">
              <w:rPr>
                <w:rFonts w:ascii="Arial" w:eastAsia="Times New Roman" w:hAnsi="Arial" w:cs="Arial"/>
                <w:sz w:val="20"/>
                <w:szCs w:val="24"/>
                <w:lang w:val="ro-RO"/>
              </w:rPr>
              <w:t>Arderea biomasei în centrala termică</w:t>
            </w:r>
          </w:p>
        </w:tc>
        <w:tc>
          <w:tcPr>
            <w:tcW w:w="330" w:type="pct"/>
            <w:shd w:val="clear" w:color="auto" w:fill="auto"/>
          </w:tcPr>
          <w:p w:rsidR="007F28D6" w:rsidRPr="00C708B1" w:rsidRDefault="007F28D6" w:rsidP="00C708B1">
            <w:pPr>
              <w:autoSpaceDE w:val="0"/>
              <w:autoSpaceDN w:val="0"/>
              <w:adjustRightInd w:val="0"/>
              <w:spacing w:before="40" w:after="0" w:line="240" w:lineRule="auto"/>
              <w:jc w:val="center"/>
              <w:rPr>
                <w:rFonts w:ascii="Arial" w:eastAsia="Times New Roman" w:hAnsi="Arial" w:cs="Arial"/>
                <w:sz w:val="20"/>
                <w:szCs w:val="24"/>
                <w:lang w:val="ro-RO"/>
              </w:rPr>
            </w:pPr>
            <w:r w:rsidRPr="00C708B1">
              <w:rPr>
                <w:rFonts w:ascii="Arial" w:eastAsia="Times New Roman" w:hAnsi="Arial" w:cs="Arial"/>
                <w:sz w:val="20"/>
                <w:szCs w:val="24"/>
                <w:lang w:val="ro-RO"/>
              </w:rPr>
              <w:t>15.000</w:t>
            </w:r>
          </w:p>
        </w:tc>
        <w:tc>
          <w:tcPr>
            <w:tcW w:w="205" w:type="pct"/>
            <w:shd w:val="clear" w:color="auto" w:fill="auto"/>
          </w:tcPr>
          <w:p w:rsidR="007F28D6" w:rsidRPr="00C708B1" w:rsidRDefault="007F28D6" w:rsidP="00C708B1">
            <w:pPr>
              <w:autoSpaceDE w:val="0"/>
              <w:autoSpaceDN w:val="0"/>
              <w:adjustRightInd w:val="0"/>
              <w:spacing w:before="40" w:after="0" w:line="240" w:lineRule="auto"/>
              <w:jc w:val="center"/>
              <w:rPr>
                <w:rFonts w:ascii="Arial" w:eastAsia="Times New Roman" w:hAnsi="Arial" w:cs="Arial"/>
                <w:sz w:val="20"/>
                <w:szCs w:val="24"/>
                <w:lang w:val="ro-RO"/>
              </w:rPr>
            </w:pPr>
            <w:r w:rsidRPr="00C708B1">
              <w:rPr>
                <w:rFonts w:ascii="Arial" w:eastAsia="Times New Roman" w:hAnsi="Arial" w:cs="Arial"/>
                <w:sz w:val="20"/>
                <w:szCs w:val="24"/>
                <w:lang w:val="ro-RO"/>
              </w:rPr>
              <w:t>t/an</w:t>
            </w:r>
          </w:p>
        </w:tc>
        <w:tc>
          <w:tcPr>
            <w:tcW w:w="656" w:type="pct"/>
            <w:shd w:val="clear" w:color="auto" w:fill="auto"/>
          </w:tcPr>
          <w:p w:rsidR="007F28D6" w:rsidRPr="00C708B1" w:rsidRDefault="007F28D6" w:rsidP="00C708B1">
            <w:pPr>
              <w:autoSpaceDE w:val="0"/>
              <w:autoSpaceDN w:val="0"/>
              <w:adjustRightInd w:val="0"/>
              <w:spacing w:before="40" w:after="0" w:line="240" w:lineRule="auto"/>
              <w:jc w:val="center"/>
              <w:rPr>
                <w:rFonts w:ascii="Arial" w:eastAsia="Times New Roman" w:hAnsi="Arial" w:cs="Arial"/>
                <w:sz w:val="20"/>
                <w:szCs w:val="24"/>
                <w:lang w:val="ro-RO"/>
              </w:rPr>
            </w:pPr>
            <w:r w:rsidRPr="00C708B1">
              <w:rPr>
                <w:rFonts w:ascii="Arial" w:eastAsia="Times New Roman" w:hAnsi="Arial" w:cs="Arial"/>
                <w:sz w:val="20"/>
                <w:szCs w:val="24"/>
                <w:lang w:val="ro-RO"/>
              </w:rPr>
              <w:t>Valorificare</w:t>
            </w:r>
          </w:p>
        </w:tc>
        <w:tc>
          <w:tcPr>
            <w:tcW w:w="355" w:type="pct"/>
            <w:shd w:val="clear" w:color="auto" w:fill="auto"/>
          </w:tcPr>
          <w:p w:rsidR="007F28D6" w:rsidRPr="00C708B1" w:rsidRDefault="007F28D6" w:rsidP="00C708B1">
            <w:pPr>
              <w:autoSpaceDE w:val="0"/>
              <w:autoSpaceDN w:val="0"/>
              <w:adjustRightInd w:val="0"/>
              <w:spacing w:before="40" w:after="0" w:line="240" w:lineRule="auto"/>
              <w:jc w:val="center"/>
              <w:rPr>
                <w:rFonts w:ascii="Arial" w:eastAsia="Times New Roman" w:hAnsi="Arial" w:cs="Arial"/>
                <w:sz w:val="20"/>
                <w:szCs w:val="24"/>
                <w:lang w:val="ro-RO"/>
              </w:rPr>
            </w:pPr>
            <w:r w:rsidRPr="00C708B1">
              <w:rPr>
                <w:rFonts w:ascii="Arial" w:eastAsia="Times New Roman" w:hAnsi="Arial" w:cs="Arial"/>
                <w:sz w:val="20"/>
                <w:szCs w:val="24"/>
                <w:lang w:val="ro-RO"/>
              </w:rPr>
              <w:t>R12</w:t>
            </w:r>
          </w:p>
        </w:tc>
        <w:tc>
          <w:tcPr>
            <w:tcW w:w="1108" w:type="pct"/>
            <w:shd w:val="clear" w:color="auto" w:fill="auto"/>
          </w:tcPr>
          <w:p w:rsidR="007F28D6" w:rsidRPr="00C708B1" w:rsidRDefault="007F28D6" w:rsidP="00C708B1">
            <w:pPr>
              <w:autoSpaceDE w:val="0"/>
              <w:autoSpaceDN w:val="0"/>
              <w:adjustRightInd w:val="0"/>
              <w:spacing w:before="40"/>
              <w:jc w:val="center"/>
              <w:rPr>
                <w:rFonts w:ascii="Arial" w:eastAsia="Times New Roman" w:hAnsi="Arial" w:cs="Arial"/>
                <w:sz w:val="20"/>
                <w:szCs w:val="24"/>
                <w:lang w:val="ro-RO"/>
              </w:rPr>
            </w:pPr>
            <w:r w:rsidRPr="00C708B1">
              <w:rPr>
                <w:rFonts w:ascii="Arial" w:eastAsia="Times New Roman" w:hAnsi="Arial" w:cs="Arial"/>
                <w:sz w:val="20"/>
                <w:szCs w:val="24"/>
                <w:lang w:val="ro-RO"/>
              </w:rPr>
              <w:t>Schimb de deseuri in vederea efectuarii oricareia dintre operatiile numerotate de la R1 la R11</w:t>
            </w:r>
          </w:p>
        </w:tc>
      </w:tr>
      <w:tr w:rsidR="00C708B1" w:rsidRPr="00E8207A" w:rsidTr="00C708B1">
        <w:trPr>
          <w:trHeight w:val="2606"/>
        </w:trPr>
        <w:tc>
          <w:tcPr>
            <w:tcW w:w="432" w:type="pct"/>
            <w:shd w:val="clear" w:color="auto" w:fill="auto"/>
          </w:tcPr>
          <w:p w:rsidR="00C708B1" w:rsidRPr="00C708B1" w:rsidRDefault="00C708B1" w:rsidP="00C708B1">
            <w:pPr>
              <w:autoSpaceDE w:val="0"/>
              <w:autoSpaceDN w:val="0"/>
              <w:adjustRightInd w:val="0"/>
              <w:spacing w:before="40" w:after="0" w:line="240" w:lineRule="auto"/>
              <w:jc w:val="center"/>
              <w:rPr>
                <w:rFonts w:ascii="Arial" w:eastAsia="Times New Roman" w:hAnsi="Arial" w:cs="Arial"/>
                <w:sz w:val="20"/>
                <w:szCs w:val="24"/>
                <w:lang w:val="ro-RO"/>
              </w:rPr>
            </w:pPr>
            <w:r w:rsidRPr="00C708B1">
              <w:rPr>
                <w:rFonts w:ascii="Arial" w:eastAsia="Times New Roman" w:hAnsi="Arial" w:cs="Arial"/>
                <w:sz w:val="20"/>
                <w:szCs w:val="24"/>
                <w:lang w:val="ro-RO"/>
              </w:rPr>
              <w:t>13 02 05*</w:t>
            </w:r>
          </w:p>
        </w:tc>
        <w:tc>
          <w:tcPr>
            <w:tcW w:w="1183" w:type="pct"/>
            <w:shd w:val="clear" w:color="auto" w:fill="auto"/>
          </w:tcPr>
          <w:p w:rsidR="00C708B1" w:rsidRPr="00C708B1" w:rsidRDefault="00C708B1" w:rsidP="00C708B1">
            <w:pPr>
              <w:autoSpaceDE w:val="0"/>
              <w:autoSpaceDN w:val="0"/>
              <w:adjustRightInd w:val="0"/>
              <w:spacing w:before="40" w:after="0" w:line="240" w:lineRule="auto"/>
              <w:jc w:val="center"/>
              <w:rPr>
                <w:rFonts w:ascii="Arial" w:hAnsi="Arial" w:cs="Arial"/>
                <w:sz w:val="20"/>
                <w:szCs w:val="24"/>
                <w:lang w:val="ro-RO"/>
              </w:rPr>
            </w:pPr>
            <w:r w:rsidRPr="00C708B1">
              <w:rPr>
                <w:rFonts w:ascii="Arial" w:eastAsia="Times New Roman" w:hAnsi="Arial" w:cs="Arial"/>
                <w:sz w:val="20"/>
                <w:szCs w:val="24"/>
                <w:lang w:val="ro-RO"/>
              </w:rPr>
              <w:t>uleiuri minerale neclorurate de motor, de transmisie şi de ungere: Uleiuri uzate</w:t>
            </w:r>
          </w:p>
        </w:tc>
        <w:tc>
          <w:tcPr>
            <w:tcW w:w="731" w:type="pct"/>
            <w:vMerge w:val="restart"/>
            <w:shd w:val="clear" w:color="auto" w:fill="auto"/>
          </w:tcPr>
          <w:p w:rsidR="00C708B1" w:rsidRPr="00C708B1" w:rsidRDefault="00C708B1" w:rsidP="00431A14">
            <w:pPr>
              <w:autoSpaceDE w:val="0"/>
              <w:autoSpaceDN w:val="0"/>
              <w:adjustRightInd w:val="0"/>
              <w:spacing w:before="40" w:after="0" w:line="240" w:lineRule="auto"/>
              <w:jc w:val="center"/>
              <w:rPr>
                <w:rFonts w:ascii="Arial" w:eastAsia="Times New Roman" w:hAnsi="Arial" w:cs="Arial"/>
                <w:sz w:val="20"/>
                <w:szCs w:val="24"/>
                <w:lang w:val="ro-RO"/>
              </w:rPr>
            </w:pPr>
            <w:r w:rsidRPr="00C708B1">
              <w:rPr>
                <w:rFonts w:ascii="Arial" w:eastAsia="Times New Roman" w:hAnsi="Arial" w:cs="Arial"/>
                <w:sz w:val="20"/>
                <w:szCs w:val="24"/>
                <w:lang w:val="ro-RO"/>
              </w:rPr>
              <w:t>Întreținere și mentenanță</w:t>
            </w:r>
          </w:p>
        </w:tc>
        <w:tc>
          <w:tcPr>
            <w:tcW w:w="330" w:type="pct"/>
            <w:shd w:val="clear" w:color="auto" w:fill="auto"/>
          </w:tcPr>
          <w:p w:rsidR="00C708B1" w:rsidRPr="00C708B1" w:rsidRDefault="00C708B1" w:rsidP="00C708B1">
            <w:pPr>
              <w:autoSpaceDE w:val="0"/>
              <w:autoSpaceDN w:val="0"/>
              <w:adjustRightInd w:val="0"/>
              <w:spacing w:before="40" w:after="0" w:line="240" w:lineRule="auto"/>
              <w:jc w:val="center"/>
              <w:rPr>
                <w:rFonts w:ascii="Arial" w:eastAsia="Times New Roman" w:hAnsi="Arial" w:cs="Arial"/>
                <w:sz w:val="20"/>
                <w:szCs w:val="24"/>
                <w:lang w:val="ro-RO"/>
              </w:rPr>
            </w:pPr>
            <w:r w:rsidRPr="00C708B1">
              <w:rPr>
                <w:rFonts w:ascii="Arial" w:eastAsia="Times New Roman" w:hAnsi="Arial" w:cs="Arial"/>
                <w:sz w:val="20"/>
                <w:szCs w:val="24"/>
                <w:lang w:val="ro-RO"/>
              </w:rPr>
              <w:t>0,3</w:t>
            </w:r>
          </w:p>
        </w:tc>
        <w:tc>
          <w:tcPr>
            <w:tcW w:w="205" w:type="pct"/>
            <w:shd w:val="clear" w:color="auto" w:fill="auto"/>
          </w:tcPr>
          <w:p w:rsidR="00C708B1" w:rsidRPr="00C708B1" w:rsidRDefault="00C708B1" w:rsidP="00C708B1">
            <w:pPr>
              <w:autoSpaceDE w:val="0"/>
              <w:autoSpaceDN w:val="0"/>
              <w:adjustRightInd w:val="0"/>
              <w:spacing w:before="40" w:after="0" w:line="240" w:lineRule="auto"/>
              <w:jc w:val="center"/>
              <w:rPr>
                <w:rFonts w:ascii="Arial" w:eastAsia="Times New Roman" w:hAnsi="Arial" w:cs="Arial"/>
                <w:sz w:val="20"/>
                <w:szCs w:val="24"/>
                <w:lang w:val="ro-RO"/>
              </w:rPr>
            </w:pPr>
            <w:r w:rsidRPr="00C708B1">
              <w:rPr>
                <w:rFonts w:ascii="Arial" w:eastAsia="Times New Roman" w:hAnsi="Arial" w:cs="Arial"/>
                <w:sz w:val="20"/>
                <w:szCs w:val="24"/>
                <w:lang w:val="ro-RO"/>
              </w:rPr>
              <w:t>t/an</w:t>
            </w:r>
          </w:p>
        </w:tc>
        <w:tc>
          <w:tcPr>
            <w:tcW w:w="656" w:type="pct"/>
            <w:shd w:val="clear" w:color="auto" w:fill="auto"/>
          </w:tcPr>
          <w:p w:rsidR="00C708B1" w:rsidRPr="00C708B1" w:rsidRDefault="00C708B1" w:rsidP="00C708B1">
            <w:pPr>
              <w:autoSpaceDE w:val="0"/>
              <w:autoSpaceDN w:val="0"/>
              <w:adjustRightInd w:val="0"/>
              <w:spacing w:before="40" w:after="0" w:line="240" w:lineRule="auto"/>
              <w:jc w:val="center"/>
              <w:rPr>
                <w:rFonts w:ascii="Arial" w:eastAsia="Times New Roman" w:hAnsi="Arial" w:cs="Arial"/>
                <w:sz w:val="20"/>
                <w:szCs w:val="24"/>
                <w:lang w:val="ro-RO"/>
              </w:rPr>
            </w:pPr>
            <w:r w:rsidRPr="00C708B1">
              <w:rPr>
                <w:rFonts w:ascii="Arial" w:eastAsia="Times New Roman" w:hAnsi="Arial" w:cs="Arial"/>
                <w:sz w:val="20"/>
                <w:szCs w:val="24"/>
                <w:lang w:val="ro-RO"/>
              </w:rPr>
              <w:t>Eliminare</w:t>
            </w:r>
          </w:p>
        </w:tc>
        <w:tc>
          <w:tcPr>
            <w:tcW w:w="355" w:type="pct"/>
            <w:shd w:val="clear" w:color="auto" w:fill="auto"/>
          </w:tcPr>
          <w:p w:rsidR="00C708B1" w:rsidRPr="00C708B1" w:rsidRDefault="00C708B1" w:rsidP="00C708B1">
            <w:pPr>
              <w:autoSpaceDE w:val="0"/>
              <w:autoSpaceDN w:val="0"/>
              <w:adjustRightInd w:val="0"/>
              <w:spacing w:before="40" w:after="0" w:line="240" w:lineRule="auto"/>
              <w:jc w:val="center"/>
              <w:rPr>
                <w:rFonts w:ascii="Arial" w:eastAsia="Times New Roman" w:hAnsi="Arial" w:cs="Arial"/>
                <w:sz w:val="20"/>
                <w:szCs w:val="24"/>
                <w:lang w:val="ro-RO"/>
              </w:rPr>
            </w:pPr>
            <w:r w:rsidRPr="00C708B1">
              <w:rPr>
                <w:rFonts w:ascii="Arial" w:eastAsia="Times New Roman" w:hAnsi="Arial" w:cs="Arial"/>
                <w:sz w:val="20"/>
                <w:szCs w:val="24"/>
                <w:lang w:val="ro-RO"/>
              </w:rPr>
              <w:t>D15</w:t>
            </w:r>
          </w:p>
        </w:tc>
        <w:tc>
          <w:tcPr>
            <w:tcW w:w="1108" w:type="pct"/>
            <w:shd w:val="clear" w:color="auto" w:fill="auto"/>
          </w:tcPr>
          <w:p w:rsidR="00C708B1" w:rsidRPr="00C708B1" w:rsidRDefault="00C708B1" w:rsidP="00C708B1">
            <w:pPr>
              <w:autoSpaceDE w:val="0"/>
              <w:autoSpaceDN w:val="0"/>
              <w:adjustRightInd w:val="0"/>
              <w:spacing w:before="40"/>
              <w:jc w:val="center"/>
              <w:rPr>
                <w:rFonts w:ascii="Arial" w:eastAsia="Times New Roman" w:hAnsi="Arial" w:cs="Arial"/>
                <w:sz w:val="20"/>
                <w:szCs w:val="24"/>
                <w:lang w:val="ro-RO"/>
              </w:rPr>
            </w:pPr>
            <w:r w:rsidRPr="00C708B1">
              <w:rPr>
                <w:rFonts w:ascii="Arial" w:eastAsia="Times New Roman" w:hAnsi="Arial" w:cs="Arial"/>
                <w:sz w:val="20"/>
                <w:szCs w:val="24"/>
                <w:lang w:val="ro-RO"/>
              </w:rPr>
              <w:t>Stocarea inaintea oricarei operatii numerotate de la D1 la D14, excluzand stocarea temporara, pana la colectare, la locul de producere</w:t>
            </w:r>
          </w:p>
        </w:tc>
      </w:tr>
      <w:tr w:rsidR="007F28D6" w:rsidRPr="00E8207A" w:rsidTr="00C708B1">
        <w:tc>
          <w:tcPr>
            <w:tcW w:w="432" w:type="pct"/>
            <w:shd w:val="clear" w:color="auto" w:fill="auto"/>
          </w:tcPr>
          <w:p w:rsidR="007F28D6" w:rsidRPr="00C708B1" w:rsidRDefault="007F28D6" w:rsidP="00C708B1">
            <w:pPr>
              <w:autoSpaceDE w:val="0"/>
              <w:autoSpaceDN w:val="0"/>
              <w:adjustRightInd w:val="0"/>
              <w:spacing w:before="40" w:after="0" w:line="240" w:lineRule="auto"/>
              <w:jc w:val="center"/>
              <w:rPr>
                <w:rFonts w:ascii="Arial" w:eastAsia="Times New Roman" w:hAnsi="Arial" w:cs="Arial"/>
                <w:sz w:val="20"/>
                <w:szCs w:val="24"/>
                <w:lang w:val="ro-RO"/>
              </w:rPr>
            </w:pPr>
            <w:r w:rsidRPr="00C708B1">
              <w:rPr>
                <w:rFonts w:ascii="Arial" w:eastAsia="Times New Roman" w:hAnsi="Arial" w:cs="Arial"/>
                <w:sz w:val="20"/>
                <w:szCs w:val="24"/>
                <w:lang w:val="ro-RO"/>
              </w:rPr>
              <w:t>15 02 02*</w:t>
            </w:r>
          </w:p>
        </w:tc>
        <w:tc>
          <w:tcPr>
            <w:tcW w:w="1183" w:type="pct"/>
            <w:shd w:val="clear" w:color="auto" w:fill="auto"/>
          </w:tcPr>
          <w:p w:rsidR="00C708B1" w:rsidRPr="00C708B1" w:rsidRDefault="00C708B1" w:rsidP="00C708B1">
            <w:pPr>
              <w:autoSpaceDE w:val="0"/>
              <w:autoSpaceDN w:val="0"/>
              <w:adjustRightInd w:val="0"/>
              <w:spacing w:before="40" w:after="0" w:line="240" w:lineRule="auto"/>
              <w:jc w:val="center"/>
              <w:rPr>
                <w:rFonts w:ascii="Arial" w:eastAsia="Times New Roman" w:hAnsi="Arial" w:cs="Arial"/>
                <w:sz w:val="20"/>
                <w:szCs w:val="24"/>
                <w:lang w:val="ro-RO"/>
              </w:rPr>
            </w:pPr>
            <w:r w:rsidRPr="00C708B1">
              <w:rPr>
                <w:rFonts w:ascii="Arial" w:eastAsia="Times New Roman" w:hAnsi="Arial" w:cs="Arial"/>
                <w:sz w:val="20"/>
                <w:szCs w:val="24"/>
                <w:lang w:val="ro-RO"/>
              </w:rPr>
              <w:t xml:space="preserve">absorbanti, materiale filtrante (inclusiv filtre de </w:t>
            </w:r>
            <w:r w:rsidRPr="00C708B1">
              <w:rPr>
                <w:rFonts w:ascii="Arial" w:eastAsia="Times New Roman" w:hAnsi="Arial" w:cs="Arial"/>
                <w:sz w:val="20"/>
                <w:szCs w:val="24"/>
                <w:lang w:val="ro-RO"/>
              </w:rPr>
              <w:lastRenderedPageBreak/>
              <w:t>ulei fără alta</w:t>
            </w:r>
          </w:p>
          <w:p w:rsidR="00C708B1" w:rsidRPr="00C708B1" w:rsidRDefault="00C708B1" w:rsidP="00C708B1">
            <w:pPr>
              <w:autoSpaceDE w:val="0"/>
              <w:autoSpaceDN w:val="0"/>
              <w:adjustRightInd w:val="0"/>
              <w:spacing w:before="40" w:after="0" w:line="240" w:lineRule="auto"/>
              <w:jc w:val="center"/>
              <w:rPr>
                <w:rFonts w:ascii="Arial" w:eastAsia="Times New Roman" w:hAnsi="Arial" w:cs="Arial"/>
                <w:sz w:val="20"/>
                <w:szCs w:val="24"/>
                <w:lang w:val="ro-RO"/>
              </w:rPr>
            </w:pPr>
            <w:r w:rsidRPr="00C708B1">
              <w:rPr>
                <w:rFonts w:ascii="Arial" w:eastAsia="Times New Roman" w:hAnsi="Arial" w:cs="Arial"/>
                <w:sz w:val="20"/>
                <w:szCs w:val="24"/>
                <w:lang w:val="ro-RO"/>
              </w:rPr>
              <w:t>specificaţie), materiale de lustruire, îmbrăcăminte de protecţie</w:t>
            </w:r>
          </w:p>
          <w:p w:rsidR="00C708B1" w:rsidRPr="00C708B1" w:rsidRDefault="00C708B1" w:rsidP="00C708B1">
            <w:pPr>
              <w:autoSpaceDE w:val="0"/>
              <w:autoSpaceDN w:val="0"/>
              <w:adjustRightInd w:val="0"/>
              <w:spacing w:before="40" w:after="0" w:line="240" w:lineRule="auto"/>
              <w:jc w:val="center"/>
              <w:rPr>
                <w:rFonts w:ascii="Arial" w:eastAsia="Times New Roman" w:hAnsi="Arial" w:cs="Arial"/>
                <w:sz w:val="20"/>
                <w:szCs w:val="24"/>
                <w:lang w:val="ro-RO"/>
              </w:rPr>
            </w:pPr>
            <w:r w:rsidRPr="00C708B1">
              <w:rPr>
                <w:rFonts w:ascii="Arial" w:eastAsia="Times New Roman" w:hAnsi="Arial" w:cs="Arial"/>
                <w:sz w:val="20"/>
                <w:szCs w:val="24"/>
                <w:lang w:val="ro-RO"/>
              </w:rPr>
              <w:t>contaminata cu substanţe periculoase:</w:t>
            </w:r>
          </w:p>
          <w:p w:rsidR="007F28D6" w:rsidRPr="00C708B1" w:rsidRDefault="007F28D6" w:rsidP="00C708B1">
            <w:pPr>
              <w:autoSpaceDE w:val="0"/>
              <w:autoSpaceDN w:val="0"/>
              <w:adjustRightInd w:val="0"/>
              <w:spacing w:before="40" w:after="0" w:line="240" w:lineRule="auto"/>
              <w:jc w:val="center"/>
              <w:rPr>
                <w:rFonts w:ascii="Arial" w:eastAsia="Times New Roman" w:hAnsi="Arial" w:cs="Arial"/>
                <w:sz w:val="20"/>
                <w:szCs w:val="24"/>
                <w:lang w:val="ro-RO"/>
              </w:rPr>
            </w:pPr>
            <w:r w:rsidRPr="00C708B1">
              <w:rPr>
                <w:rFonts w:ascii="Arial" w:eastAsia="Times New Roman" w:hAnsi="Arial" w:cs="Arial"/>
                <w:sz w:val="20"/>
                <w:szCs w:val="24"/>
                <w:lang w:val="ro-RO"/>
              </w:rPr>
              <w:t>Deşeuri solide grase şi uleioase</w:t>
            </w:r>
          </w:p>
        </w:tc>
        <w:tc>
          <w:tcPr>
            <w:tcW w:w="731" w:type="pct"/>
            <w:vMerge/>
            <w:shd w:val="clear" w:color="auto" w:fill="auto"/>
          </w:tcPr>
          <w:p w:rsidR="007F28D6" w:rsidRPr="00C708B1" w:rsidRDefault="007F28D6" w:rsidP="00C708B1">
            <w:pPr>
              <w:autoSpaceDE w:val="0"/>
              <w:autoSpaceDN w:val="0"/>
              <w:adjustRightInd w:val="0"/>
              <w:spacing w:before="40" w:after="0" w:line="240" w:lineRule="auto"/>
              <w:jc w:val="center"/>
              <w:rPr>
                <w:rFonts w:ascii="Arial" w:eastAsia="Times New Roman" w:hAnsi="Arial" w:cs="Arial"/>
                <w:sz w:val="20"/>
                <w:szCs w:val="24"/>
                <w:lang w:val="ro-RO"/>
              </w:rPr>
            </w:pPr>
          </w:p>
        </w:tc>
        <w:tc>
          <w:tcPr>
            <w:tcW w:w="330" w:type="pct"/>
            <w:shd w:val="clear" w:color="auto" w:fill="auto"/>
          </w:tcPr>
          <w:p w:rsidR="007F28D6" w:rsidRPr="00C708B1" w:rsidRDefault="007F28D6" w:rsidP="00C708B1">
            <w:pPr>
              <w:autoSpaceDE w:val="0"/>
              <w:autoSpaceDN w:val="0"/>
              <w:adjustRightInd w:val="0"/>
              <w:spacing w:before="40" w:after="0" w:line="240" w:lineRule="auto"/>
              <w:jc w:val="center"/>
              <w:rPr>
                <w:rFonts w:ascii="Arial" w:eastAsia="Times New Roman" w:hAnsi="Arial" w:cs="Arial"/>
                <w:sz w:val="20"/>
                <w:szCs w:val="24"/>
                <w:lang w:val="ro-RO"/>
              </w:rPr>
            </w:pPr>
            <w:r w:rsidRPr="00C708B1">
              <w:rPr>
                <w:rFonts w:ascii="Arial" w:eastAsia="Times New Roman" w:hAnsi="Arial" w:cs="Arial"/>
                <w:sz w:val="20"/>
                <w:szCs w:val="24"/>
                <w:lang w:val="ro-RO"/>
              </w:rPr>
              <w:t>0,2</w:t>
            </w:r>
          </w:p>
        </w:tc>
        <w:tc>
          <w:tcPr>
            <w:tcW w:w="205" w:type="pct"/>
            <w:shd w:val="clear" w:color="auto" w:fill="auto"/>
          </w:tcPr>
          <w:p w:rsidR="007F28D6" w:rsidRPr="00C708B1" w:rsidRDefault="007F28D6" w:rsidP="00C708B1">
            <w:pPr>
              <w:autoSpaceDE w:val="0"/>
              <w:autoSpaceDN w:val="0"/>
              <w:adjustRightInd w:val="0"/>
              <w:spacing w:before="40" w:after="0" w:line="240" w:lineRule="auto"/>
              <w:jc w:val="center"/>
              <w:rPr>
                <w:rFonts w:ascii="Arial" w:eastAsia="Times New Roman" w:hAnsi="Arial" w:cs="Arial"/>
                <w:sz w:val="20"/>
                <w:szCs w:val="24"/>
                <w:lang w:val="ro-RO"/>
              </w:rPr>
            </w:pPr>
            <w:r w:rsidRPr="00C708B1">
              <w:rPr>
                <w:rFonts w:ascii="Arial" w:eastAsia="Times New Roman" w:hAnsi="Arial" w:cs="Arial"/>
                <w:sz w:val="20"/>
                <w:szCs w:val="24"/>
                <w:lang w:val="ro-RO"/>
              </w:rPr>
              <w:t>t/an</w:t>
            </w:r>
          </w:p>
        </w:tc>
        <w:tc>
          <w:tcPr>
            <w:tcW w:w="656" w:type="pct"/>
            <w:shd w:val="clear" w:color="auto" w:fill="auto"/>
          </w:tcPr>
          <w:p w:rsidR="007F28D6" w:rsidRPr="00C708B1" w:rsidRDefault="007F28D6" w:rsidP="00C708B1">
            <w:pPr>
              <w:autoSpaceDE w:val="0"/>
              <w:autoSpaceDN w:val="0"/>
              <w:adjustRightInd w:val="0"/>
              <w:spacing w:before="40" w:after="0" w:line="240" w:lineRule="auto"/>
              <w:jc w:val="center"/>
              <w:rPr>
                <w:rFonts w:ascii="Arial" w:eastAsia="Times New Roman" w:hAnsi="Arial" w:cs="Arial"/>
                <w:sz w:val="20"/>
                <w:szCs w:val="24"/>
                <w:lang w:val="ro-RO"/>
              </w:rPr>
            </w:pPr>
            <w:r w:rsidRPr="00C708B1">
              <w:rPr>
                <w:rFonts w:ascii="Arial" w:eastAsia="Times New Roman" w:hAnsi="Arial" w:cs="Arial"/>
                <w:sz w:val="20"/>
                <w:szCs w:val="24"/>
                <w:lang w:val="ro-RO"/>
              </w:rPr>
              <w:t>Eliminare</w:t>
            </w:r>
          </w:p>
        </w:tc>
        <w:tc>
          <w:tcPr>
            <w:tcW w:w="355" w:type="pct"/>
            <w:shd w:val="clear" w:color="auto" w:fill="auto"/>
          </w:tcPr>
          <w:p w:rsidR="007F28D6" w:rsidRPr="00C708B1" w:rsidRDefault="007F28D6" w:rsidP="00C708B1">
            <w:pPr>
              <w:autoSpaceDE w:val="0"/>
              <w:autoSpaceDN w:val="0"/>
              <w:adjustRightInd w:val="0"/>
              <w:spacing w:before="40" w:after="0" w:line="240" w:lineRule="auto"/>
              <w:jc w:val="center"/>
              <w:rPr>
                <w:rFonts w:ascii="Arial" w:eastAsia="Times New Roman" w:hAnsi="Arial" w:cs="Arial"/>
                <w:sz w:val="20"/>
                <w:szCs w:val="24"/>
                <w:lang w:val="ro-RO"/>
              </w:rPr>
            </w:pPr>
            <w:r w:rsidRPr="00C708B1">
              <w:rPr>
                <w:rFonts w:ascii="Arial" w:eastAsia="Times New Roman" w:hAnsi="Arial" w:cs="Arial"/>
                <w:sz w:val="20"/>
                <w:szCs w:val="24"/>
                <w:lang w:val="ro-RO"/>
              </w:rPr>
              <w:t>D15</w:t>
            </w:r>
          </w:p>
        </w:tc>
        <w:tc>
          <w:tcPr>
            <w:tcW w:w="1108" w:type="pct"/>
            <w:shd w:val="clear" w:color="auto" w:fill="auto"/>
          </w:tcPr>
          <w:p w:rsidR="007F28D6" w:rsidRPr="00C708B1" w:rsidRDefault="007F28D6" w:rsidP="00C708B1">
            <w:pPr>
              <w:autoSpaceDE w:val="0"/>
              <w:autoSpaceDN w:val="0"/>
              <w:adjustRightInd w:val="0"/>
              <w:spacing w:before="40"/>
              <w:jc w:val="center"/>
              <w:rPr>
                <w:rFonts w:ascii="Arial" w:eastAsia="Times New Roman" w:hAnsi="Arial" w:cs="Arial"/>
                <w:sz w:val="20"/>
                <w:szCs w:val="24"/>
                <w:lang w:val="ro-RO"/>
              </w:rPr>
            </w:pPr>
            <w:r w:rsidRPr="00C708B1">
              <w:rPr>
                <w:rFonts w:ascii="Arial" w:eastAsia="Times New Roman" w:hAnsi="Arial" w:cs="Arial"/>
                <w:sz w:val="20"/>
                <w:szCs w:val="24"/>
                <w:lang w:val="ro-RO"/>
              </w:rPr>
              <w:t xml:space="preserve">Stocarea inaintea </w:t>
            </w:r>
            <w:r w:rsidRPr="00C708B1">
              <w:rPr>
                <w:rFonts w:ascii="Arial" w:eastAsia="Times New Roman" w:hAnsi="Arial" w:cs="Arial"/>
                <w:sz w:val="20"/>
                <w:szCs w:val="24"/>
                <w:lang w:val="ro-RO"/>
              </w:rPr>
              <w:lastRenderedPageBreak/>
              <w:t>oricarei operatii numerotate de la D1 la D14, excluzand stocarea temporara, pana la colectare, la locul de producere</w:t>
            </w:r>
          </w:p>
        </w:tc>
      </w:tr>
      <w:tr w:rsidR="00C708B1" w:rsidRPr="00E8207A" w:rsidTr="00C708B1">
        <w:tc>
          <w:tcPr>
            <w:tcW w:w="432" w:type="pct"/>
            <w:shd w:val="clear" w:color="auto" w:fill="auto"/>
          </w:tcPr>
          <w:p w:rsidR="00C708B1" w:rsidRPr="00C708B1" w:rsidRDefault="00C708B1" w:rsidP="00B05B0F">
            <w:pPr>
              <w:autoSpaceDE w:val="0"/>
              <w:autoSpaceDN w:val="0"/>
              <w:adjustRightInd w:val="0"/>
              <w:spacing w:before="40" w:after="0" w:line="240" w:lineRule="auto"/>
              <w:jc w:val="center"/>
              <w:rPr>
                <w:rFonts w:ascii="Arial" w:eastAsia="Times New Roman" w:hAnsi="Arial" w:cs="Arial"/>
                <w:sz w:val="20"/>
                <w:szCs w:val="24"/>
                <w:lang w:val="ro-RO"/>
              </w:rPr>
            </w:pPr>
            <w:r w:rsidRPr="00C708B1">
              <w:rPr>
                <w:rFonts w:ascii="Arial" w:eastAsia="Times New Roman" w:hAnsi="Arial" w:cs="Arial"/>
                <w:sz w:val="20"/>
                <w:szCs w:val="24"/>
                <w:lang w:val="ro-RO"/>
              </w:rPr>
              <w:lastRenderedPageBreak/>
              <w:t>16 01 17</w:t>
            </w:r>
          </w:p>
        </w:tc>
        <w:tc>
          <w:tcPr>
            <w:tcW w:w="1183" w:type="pct"/>
            <w:shd w:val="clear" w:color="auto" w:fill="auto"/>
          </w:tcPr>
          <w:p w:rsidR="00C708B1" w:rsidRPr="00C708B1" w:rsidRDefault="00C708B1" w:rsidP="00B05B0F">
            <w:pPr>
              <w:autoSpaceDE w:val="0"/>
              <w:autoSpaceDN w:val="0"/>
              <w:adjustRightInd w:val="0"/>
              <w:spacing w:before="40" w:after="0" w:line="240" w:lineRule="auto"/>
              <w:jc w:val="center"/>
              <w:rPr>
                <w:rFonts w:ascii="Arial" w:eastAsia="Times New Roman" w:hAnsi="Arial" w:cs="Arial"/>
                <w:sz w:val="20"/>
                <w:szCs w:val="24"/>
                <w:lang w:val="ro-RO"/>
              </w:rPr>
            </w:pPr>
            <w:r w:rsidRPr="00C708B1">
              <w:rPr>
                <w:rFonts w:ascii="Arial" w:eastAsia="Times New Roman" w:hAnsi="Arial" w:cs="Arial"/>
                <w:sz w:val="20"/>
                <w:szCs w:val="24"/>
                <w:lang w:val="ro-RO"/>
              </w:rPr>
              <w:t>metale feroase:</w:t>
            </w:r>
          </w:p>
          <w:p w:rsidR="00C708B1" w:rsidRPr="00C708B1" w:rsidRDefault="00C708B1" w:rsidP="00B05B0F">
            <w:pPr>
              <w:pStyle w:val="Table0"/>
              <w:autoSpaceDE w:val="0"/>
              <w:autoSpaceDN w:val="0"/>
              <w:adjustRightInd w:val="0"/>
              <w:spacing w:before="40" w:after="0"/>
              <w:jc w:val="center"/>
              <w:rPr>
                <w:rFonts w:cs="Arial"/>
                <w:lang w:val="ro-RO"/>
              </w:rPr>
            </w:pPr>
            <w:r w:rsidRPr="00C708B1">
              <w:rPr>
                <w:rFonts w:cs="Arial"/>
                <w:lang w:val="ro-RO"/>
              </w:rPr>
              <w:t>Deşeuri amestecate din fier şi oţel (fier vechi)</w:t>
            </w:r>
          </w:p>
        </w:tc>
        <w:tc>
          <w:tcPr>
            <w:tcW w:w="731" w:type="pct"/>
            <w:vMerge/>
            <w:shd w:val="clear" w:color="auto" w:fill="auto"/>
          </w:tcPr>
          <w:p w:rsidR="00C708B1" w:rsidRPr="00C708B1" w:rsidRDefault="00C708B1" w:rsidP="00C708B1">
            <w:pPr>
              <w:autoSpaceDE w:val="0"/>
              <w:autoSpaceDN w:val="0"/>
              <w:adjustRightInd w:val="0"/>
              <w:spacing w:before="40" w:after="0" w:line="240" w:lineRule="auto"/>
              <w:jc w:val="center"/>
              <w:rPr>
                <w:rFonts w:ascii="Arial" w:eastAsia="Times New Roman" w:hAnsi="Arial" w:cs="Arial"/>
                <w:sz w:val="20"/>
                <w:szCs w:val="24"/>
                <w:lang w:val="ro-RO"/>
              </w:rPr>
            </w:pPr>
          </w:p>
        </w:tc>
        <w:tc>
          <w:tcPr>
            <w:tcW w:w="330" w:type="pct"/>
            <w:shd w:val="clear" w:color="auto" w:fill="auto"/>
          </w:tcPr>
          <w:p w:rsidR="00C708B1" w:rsidRPr="00C708B1" w:rsidRDefault="00C708B1" w:rsidP="00B05B0F">
            <w:pPr>
              <w:autoSpaceDE w:val="0"/>
              <w:autoSpaceDN w:val="0"/>
              <w:adjustRightInd w:val="0"/>
              <w:spacing w:before="40" w:after="0" w:line="240" w:lineRule="auto"/>
              <w:jc w:val="center"/>
              <w:rPr>
                <w:rFonts w:ascii="Arial" w:eastAsia="Times New Roman" w:hAnsi="Arial" w:cs="Arial"/>
                <w:sz w:val="20"/>
                <w:szCs w:val="24"/>
                <w:lang w:val="ro-RO"/>
              </w:rPr>
            </w:pPr>
            <w:r w:rsidRPr="00C708B1">
              <w:rPr>
                <w:rFonts w:ascii="Arial" w:eastAsia="Times New Roman" w:hAnsi="Arial" w:cs="Arial"/>
                <w:sz w:val="20"/>
                <w:szCs w:val="24"/>
                <w:lang w:val="ro-RO"/>
              </w:rPr>
              <w:t>3</w:t>
            </w:r>
          </w:p>
        </w:tc>
        <w:tc>
          <w:tcPr>
            <w:tcW w:w="205" w:type="pct"/>
            <w:shd w:val="clear" w:color="auto" w:fill="auto"/>
          </w:tcPr>
          <w:p w:rsidR="00C708B1" w:rsidRPr="00C708B1" w:rsidRDefault="00C708B1" w:rsidP="00B05B0F">
            <w:pPr>
              <w:autoSpaceDE w:val="0"/>
              <w:autoSpaceDN w:val="0"/>
              <w:adjustRightInd w:val="0"/>
              <w:spacing w:before="40" w:after="0" w:line="240" w:lineRule="auto"/>
              <w:jc w:val="center"/>
              <w:rPr>
                <w:rFonts w:ascii="Arial" w:eastAsia="Times New Roman" w:hAnsi="Arial" w:cs="Arial"/>
                <w:sz w:val="20"/>
                <w:szCs w:val="24"/>
                <w:lang w:val="ro-RO"/>
              </w:rPr>
            </w:pPr>
            <w:r w:rsidRPr="00C708B1">
              <w:rPr>
                <w:rFonts w:ascii="Arial" w:eastAsia="Times New Roman" w:hAnsi="Arial" w:cs="Arial"/>
                <w:sz w:val="20"/>
                <w:szCs w:val="24"/>
                <w:lang w:val="ro-RO"/>
              </w:rPr>
              <w:t>t/an</w:t>
            </w:r>
          </w:p>
        </w:tc>
        <w:tc>
          <w:tcPr>
            <w:tcW w:w="656" w:type="pct"/>
            <w:shd w:val="clear" w:color="auto" w:fill="auto"/>
          </w:tcPr>
          <w:p w:rsidR="00C708B1" w:rsidRPr="00C708B1" w:rsidRDefault="00C708B1" w:rsidP="00B05B0F">
            <w:pPr>
              <w:autoSpaceDE w:val="0"/>
              <w:autoSpaceDN w:val="0"/>
              <w:adjustRightInd w:val="0"/>
              <w:spacing w:before="40" w:after="0" w:line="240" w:lineRule="auto"/>
              <w:jc w:val="center"/>
              <w:rPr>
                <w:rFonts w:ascii="Arial" w:eastAsia="Times New Roman" w:hAnsi="Arial" w:cs="Arial"/>
                <w:sz w:val="20"/>
                <w:szCs w:val="24"/>
                <w:lang w:val="ro-RO"/>
              </w:rPr>
            </w:pPr>
            <w:r w:rsidRPr="00C708B1">
              <w:rPr>
                <w:rFonts w:ascii="Arial" w:eastAsia="Times New Roman" w:hAnsi="Arial" w:cs="Arial"/>
                <w:sz w:val="20"/>
                <w:szCs w:val="24"/>
                <w:lang w:val="ro-RO"/>
              </w:rPr>
              <w:t>Valorificare</w:t>
            </w:r>
          </w:p>
        </w:tc>
        <w:tc>
          <w:tcPr>
            <w:tcW w:w="355" w:type="pct"/>
            <w:shd w:val="clear" w:color="auto" w:fill="auto"/>
          </w:tcPr>
          <w:p w:rsidR="00C708B1" w:rsidRPr="00C708B1" w:rsidRDefault="00C708B1" w:rsidP="00B05B0F">
            <w:pPr>
              <w:autoSpaceDE w:val="0"/>
              <w:autoSpaceDN w:val="0"/>
              <w:adjustRightInd w:val="0"/>
              <w:spacing w:before="40" w:after="0" w:line="240" w:lineRule="auto"/>
              <w:jc w:val="center"/>
              <w:rPr>
                <w:rFonts w:ascii="Arial" w:eastAsia="Times New Roman" w:hAnsi="Arial" w:cs="Arial"/>
                <w:sz w:val="20"/>
                <w:szCs w:val="24"/>
                <w:lang w:val="ro-RO"/>
              </w:rPr>
            </w:pPr>
            <w:r w:rsidRPr="00C708B1">
              <w:rPr>
                <w:rFonts w:ascii="Arial" w:eastAsia="Times New Roman" w:hAnsi="Arial" w:cs="Arial"/>
                <w:sz w:val="20"/>
                <w:szCs w:val="24"/>
                <w:lang w:val="ro-RO"/>
              </w:rPr>
              <w:t>R12</w:t>
            </w:r>
          </w:p>
        </w:tc>
        <w:tc>
          <w:tcPr>
            <w:tcW w:w="1108" w:type="pct"/>
            <w:shd w:val="clear" w:color="auto" w:fill="auto"/>
          </w:tcPr>
          <w:p w:rsidR="00C708B1" w:rsidRPr="00C708B1" w:rsidRDefault="00C708B1" w:rsidP="00B05B0F">
            <w:pPr>
              <w:autoSpaceDE w:val="0"/>
              <w:autoSpaceDN w:val="0"/>
              <w:adjustRightInd w:val="0"/>
              <w:spacing w:before="40"/>
              <w:jc w:val="center"/>
              <w:rPr>
                <w:rFonts w:ascii="Arial" w:eastAsia="Times New Roman" w:hAnsi="Arial" w:cs="Arial"/>
                <w:sz w:val="20"/>
                <w:szCs w:val="24"/>
                <w:lang w:val="ro-RO"/>
              </w:rPr>
            </w:pPr>
            <w:r w:rsidRPr="00C708B1">
              <w:rPr>
                <w:rFonts w:ascii="Arial" w:eastAsia="Times New Roman" w:hAnsi="Arial" w:cs="Arial"/>
                <w:sz w:val="20"/>
                <w:szCs w:val="24"/>
                <w:lang w:val="ro-RO"/>
              </w:rPr>
              <w:t>Schimb de deseuri in vederea efectuarii oricareia dintre operatiile numerotate de la R1 la R11</w:t>
            </w:r>
          </w:p>
        </w:tc>
      </w:tr>
      <w:tr w:rsidR="007F28D6" w:rsidRPr="00E8207A" w:rsidTr="00C708B1">
        <w:tc>
          <w:tcPr>
            <w:tcW w:w="432" w:type="pct"/>
            <w:shd w:val="clear" w:color="auto" w:fill="auto"/>
          </w:tcPr>
          <w:p w:rsidR="007F28D6" w:rsidRPr="00C708B1" w:rsidRDefault="007F28D6" w:rsidP="00C708B1">
            <w:pPr>
              <w:autoSpaceDE w:val="0"/>
              <w:autoSpaceDN w:val="0"/>
              <w:adjustRightInd w:val="0"/>
              <w:spacing w:before="40" w:after="0" w:line="240" w:lineRule="auto"/>
              <w:jc w:val="center"/>
              <w:rPr>
                <w:rFonts w:ascii="Arial" w:eastAsia="Times New Roman" w:hAnsi="Arial" w:cs="Arial"/>
                <w:sz w:val="20"/>
                <w:szCs w:val="24"/>
                <w:lang w:val="ro-RO"/>
              </w:rPr>
            </w:pPr>
          </w:p>
        </w:tc>
        <w:tc>
          <w:tcPr>
            <w:tcW w:w="1183" w:type="pct"/>
            <w:shd w:val="clear" w:color="auto" w:fill="auto"/>
          </w:tcPr>
          <w:p w:rsidR="007F28D6" w:rsidRPr="00C708B1" w:rsidRDefault="007F28D6" w:rsidP="00C708B1">
            <w:pPr>
              <w:autoSpaceDE w:val="0"/>
              <w:autoSpaceDN w:val="0"/>
              <w:adjustRightInd w:val="0"/>
              <w:spacing w:before="40" w:after="0" w:line="240" w:lineRule="auto"/>
              <w:jc w:val="center"/>
              <w:rPr>
                <w:rFonts w:ascii="Arial" w:eastAsia="Times New Roman" w:hAnsi="Arial" w:cs="Arial"/>
                <w:sz w:val="20"/>
                <w:szCs w:val="24"/>
                <w:lang w:val="ro-RO"/>
              </w:rPr>
            </w:pPr>
          </w:p>
        </w:tc>
        <w:tc>
          <w:tcPr>
            <w:tcW w:w="731" w:type="pct"/>
            <w:vMerge/>
            <w:shd w:val="clear" w:color="auto" w:fill="auto"/>
          </w:tcPr>
          <w:p w:rsidR="007F28D6" w:rsidRPr="00C708B1" w:rsidRDefault="007F28D6" w:rsidP="00C708B1">
            <w:pPr>
              <w:autoSpaceDE w:val="0"/>
              <w:autoSpaceDN w:val="0"/>
              <w:adjustRightInd w:val="0"/>
              <w:spacing w:before="40" w:after="0" w:line="240" w:lineRule="auto"/>
              <w:jc w:val="center"/>
              <w:rPr>
                <w:rFonts w:ascii="Arial" w:eastAsia="Times New Roman" w:hAnsi="Arial" w:cs="Arial"/>
                <w:sz w:val="20"/>
                <w:szCs w:val="24"/>
                <w:lang w:val="ro-RO"/>
              </w:rPr>
            </w:pPr>
          </w:p>
        </w:tc>
        <w:tc>
          <w:tcPr>
            <w:tcW w:w="330" w:type="pct"/>
            <w:shd w:val="clear" w:color="auto" w:fill="auto"/>
          </w:tcPr>
          <w:p w:rsidR="007F28D6" w:rsidRPr="00C708B1" w:rsidRDefault="007F28D6" w:rsidP="00C708B1">
            <w:pPr>
              <w:autoSpaceDE w:val="0"/>
              <w:autoSpaceDN w:val="0"/>
              <w:adjustRightInd w:val="0"/>
              <w:spacing w:before="40" w:after="0" w:line="240" w:lineRule="auto"/>
              <w:jc w:val="center"/>
              <w:rPr>
                <w:rFonts w:ascii="Arial" w:eastAsia="Times New Roman" w:hAnsi="Arial" w:cs="Arial"/>
                <w:sz w:val="20"/>
                <w:szCs w:val="24"/>
                <w:lang w:val="ro-RO"/>
              </w:rPr>
            </w:pPr>
          </w:p>
        </w:tc>
        <w:tc>
          <w:tcPr>
            <w:tcW w:w="205" w:type="pct"/>
            <w:shd w:val="clear" w:color="auto" w:fill="auto"/>
          </w:tcPr>
          <w:p w:rsidR="007F28D6" w:rsidRPr="00C708B1" w:rsidRDefault="007F28D6" w:rsidP="00C708B1">
            <w:pPr>
              <w:autoSpaceDE w:val="0"/>
              <w:autoSpaceDN w:val="0"/>
              <w:adjustRightInd w:val="0"/>
              <w:spacing w:before="40" w:after="0" w:line="240" w:lineRule="auto"/>
              <w:jc w:val="center"/>
              <w:rPr>
                <w:rFonts w:ascii="Arial" w:eastAsia="Times New Roman" w:hAnsi="Arial" w:cs="Arial"/>
                <w:sz w:val="20"/>
                <w:szCs w:val="24"/>
                <w:lang w:val="ro-RO"/>
              </w:rPr>
            </w:pPr>
          </w:p>
        </w:tc>
        <w:tc>
          <w:tcPr>
            <w:tcW w:w="656" w:type="pct"/>
            <w:shd w:val="clear" w:color="auto" w:fill="auto"/>
          </w:tcPr>
          <w:p w:rsidR="007F28D6" w:rsidRPr="00C708B1" w:rsidRDefault="007F28D6" w:rsidP="00C708B1">
            <w:pPr>
              <w:autoSpaceDE w:val="0"/>
              <w:autoSpaceDN w:val="0"/>
              <w:adjustRightInd w:val="0"/>
              <w:spacing w:before="40" w:after="0" w:line="240" w:lineRule="auto"/>
              <w:jc w:val="center"/>
              <w:rPr>
                <w:rFonts w:ascii="Arial" w:eastAsia="Times New Roman" w:hAnsi="Arial" w:cs="Arial"/>
                <w:sz w:val="20"/>
                <w:szCs w:val="24"/>
                <w:lang w:val="ro-RO"/>
              </w:rPr>
            </w:pPr>
          </w:p>
        </w:tc>
        <w:tc>
          <w:tcPr>
            <w:tcW w:w="355" w:type="pct"/>
            <w:shd w:val="clear" w:color="auto" w:fill="auto"/>
          </w:tcPr>
          <w:p w:rsidR="007F28D6" w:rsidRPr="00C708B1" w:rsidRDefault="007F28D6" w:rsidP="00C708B1">
            <w:pPr>
              <w:autoSpaceDE w:val="0"/>
              <w:autoSpaceDN w:val="0"/>
              <w:adjustRightInd w:val="0"/>
              <w:spacing w:before="40" w:after="0" w:line="240" w:lineRule="auto"/>
              <w:jc w:val="center"/>
              <w:rPr>
                <w:rFonts w:ascii="Arial" w:eastAsia="Times New Roman" w:hAnsi="Arial" w:cs="Arial"/>
                <w:sz w:val="20"/>
                <w:szCs w:val="24"/>
                <w:lang w:val="ro-RO"/>
              </w:rPr>
            </w:pPr>
          </w:p>
        </w:tc>
        <w:tc>
          <w:tcPr>
            <w:tcW w:w="1108" w:type="pct"/>
            <w:shd w:val="clear" w:color="auto" w:fill="auto"/>
          </w:tcPr>
          <w:p w:rsidR="007F28D6" w:rsidRPr="00C708B1" w:rsidRDefault="007F28D6" w:rsidP="00C708B1">
            <w:pPr>
              <w:autoSpaceDE w:val="0"/>
              <w:autoSpaceDN w:val="0"/>
              <w:adjustRightInd w:val="0"/>
              <w:spacing w:before="40"/>
              <w:jc w:val="center"/>
              <w:rPr>
                <w:rFonts w:ascii="Arial" w:eastAsia="Times New Roman" w:hAnsi="Arial" w:cs="Arial"/>
                <w:sz w:val="20"/>
                <w:szCs w:val="24"/>
                <w:lang w:val="ro-RO"/>
              </w:rPr>
            </w:pPr>
          </w:p>
        </w:tc>
      </w:tr>
      <w:tr w:rsidR="007F28D6" w:rsidRPr="00E8207A" w:rsidTr="00C708B1">
        <w:tc>
          <w:tcPr>
            <w:tcW w:w="432" w:type="pct"/>
            <w:shd w:val="clear" w:color="auto" w:fill="auto"/>
          </w:tcPr>
          <w:p w:rsidR="007F28D6" w:rsidRPr="00C708B1" w:rsidRDefault="007F28D6" w:rsidP="00C708B1">
            <w:pPr>
              <w:autoSpaceDE w:val="0"/>
              <w:autoSpaceDN w:val="0"/>
              <w:adjustRightInd w:val="0"/>
              <w:spacing w:before="40" w:after="0" w:line="240" w:lineRule="auto"/>
              <w:jc w:val="center"/>
              <w:rPr>
                <w:rFonts w:ascii="Arial" w:eastAsia="Times New Roman" w:hAnsi="Arial" w:cs="Arial"/>
                <w:sz w:val="20"/>
                <w:szCs w:val="24"/>
                <w:lang w:val="ro-RO"/>
              </w:rPr>
            </w:pPr>
          </w:p>
          <w:p w:rsidR="007F28D6" w:rsidRPr="00C708B1" w:rsidRDefault="007F28D6" w:rsidP="00C708B1">
            <w:pPr>
              <w:autoSpaceDE w:val="0"/>
              <w:autoSpaceDN w:val="0"/>
              <w:adjustRightInd w:val="0"/>
              <w:spacing w:before="40" w:after="0" w:line="240" w:lineRule="auto"/>
              <w:jc w:val="center"/>
              <w:rPr>
                <w:rFonts w:ascii="Arial" w:eastAsia="Times New Roman" w:hAnsi="Arial" w:cs="Arial"/>
                <w:sz w:val="20"/>
                <w:szCs w:val="24"/>
                <w:lang w:val="ro-RO"/>
              </w:rPr>
            </w:pPr>
            <w:r w:rsidRPr="00C708B1">
              <w:rPr>
                <w:rFonts w:ascii="Arial" w:eastAsia="Times New Roman" w:hAnsi="Arial" w:cs="Arial"/>
                <w:sz w:val="20"/>
                <w:szCs w:val="24"/>
                <w:lang w:val="ro-RO"/>
              </w:rPr>
              <w:t>20 01 21*</w:t>
            </w:r>
          </w:p>
        </w:tc>
        <w:tc>
          <w:tcPr>
            <w:tcW w:w="1183" w:type="pct"/>
            <w:shd w:val="clear" w:color="auto" w:fill="auto"/>
          </w:tcPr>
          <w:p w:rsidR="00C708B1" w:rsidRPr="00C708B1" w:rsidRDefault="00C708B1" w:rsidP="00C708B1">
            <w:pPr>
              <w:autoSpaceDE w:val="0"/>
              <w:autoSpaceDN w:val="0"/>
              <w:adjustRightInd w:val="0"/>
              <w:spacing w:before="40" w:after="0" w:line="240" w:lineRule="auto"/>
              <w:jc w:val="center"/>
              <w:rPr>
                <w:rFonts w:ascii="Arial" w:eastAsia="Times New Roman" w:hAnsi="Arial" w:cs="Arial"/>
                <w:sz w:val="20"/>
                <w:szCs w:val="24"/>
                <w:lang w:val="ro-RO"/>
              </w:rPr>
            </w:pPr>
            <w:r w:rsidRPr="00C708B1">
              <w:rPr>
                <w:rFonts w:ascii="Arial" w:eastAsia="Times New Roman" w:hAnsi="Arial" w:cs="Arial"/>
                <w:sz w:val="20"/>
                <w:szCs w:val="24"/>
                <w:lang w:val="ro-RO"/>
              </w:rPr>
              <w:t>tuburi fluorescente şi alte deşeuri cu conţinut de mercur:</w:t>
            </w:r>
          </w:p>
          <w:p w:rsidR="007F28D6" w:rsidRPr="00C708B1" w:rsidRDefault="007F28D6" w:rsidP="00C708B1">
            <w:pPr>
              <w:autoSpaceDE w:val="0"/>
              <w:autoSpaceDN w:val="0"/>
              <w:adjustRightInd w:val="0"/>
              <w:spacing w:before="40" w:after="0" w:line="240" w:lineRule="auto"/>
              <w:jc w:val="center"/>
              <w:rPr>
                <w:rFonts w:ascii="Arial" w:eastAsia="Times New Roman" w:hAnsi="Arial" w:cs="Arial"/>
                <w:sz w:val="20"/>
                <w:szCs w:val="24"/>
                <w:lang w:val="ro-RO"/>
              </w:rPr>
            </w:pPr>
            <w:r w:rsidRPr="00C708B1">
              <w:rPr>
                <w:rFonts w:ascii="Arial" w:eastAsia="Times New Roman" w:hAnsi="Arial" w:cs="Arial"/>
                <w:sz w:val="20"/>
                <w:szCs w:val="24"/>
                <w:lang w:val="ro-RO"/>
              </w:rPr>
              <w:t>Lămpi cu vapori de mercur (tuburi fluorescente</w:t>
            </w:r>
          </w:p>
        </w:tc>
        <w:tc>
          <w:tcPr>
            <w:tcW w:w="731" w:type="pct"/>
            <w:vMerge/>
            <w:shd w:val="clear" w:color="auto" w:fill="auto"/>
          </w:tcPr>
          <w:p w:rsidR="007F28D6" w:rsidRPr="00C708B1" w:rsidRDefault="007F28D6" w:rsidP="00C708B1">
            <w:pPr>
              <w:autoSpaceDE w:val="0"/>
              <w:autoSpaceDN w:val="0"/>
              <w:adjustRightInd w:val="0"/>
              <w:spacing w:before="40" w:after="0" w:line="240" w:lineRule="auto"/>
              <w:jc w:val="center"/>
              <w:rPr>
                <w:rFonts w:ascii="Arial" w:eastAsia="Times New Roman" w:hAnsi="Arial" w:cs="Arial"/>
                <w:sz w:val="20"/>
                <w:szCs w:val="24"/>
                <w:lang w:val="ro-RO"/>
              </w:rPr>
            </w:pPr>
          </w:p>
        </w:tc>
        <w:tc>
          <w:tcPr>
            <w:tcW w:w="330" w:type="pct"/>
            <w:shd w:val="clear" w:color="auto" w:fill="auto"/>
          </w:tcPr>
          <w:p w:rsidR="007F28D6" w:rsidRPr="00C708B1" w:rsidRDefault="007F28D6" w:rsidP="00C708B1">
            <w:pPr>
              <w:autoSpaceDE w:val="0"/>
              <w:autoSpaceDN w:val="0"/>
              <w:adjustRightInd w:val="0"/>
              <w:spacing w:before="40" w:after="0" w:line="240" w:lineRule="auto"/>
              <w:jc w:val="center"/>
              <w:rPr>
                <w:rFonts w:ascii="Arial" w:eastAsia="Times New Roman" w:hAnsi="Arial" w:cs="Arial"/>
                <w:sz w:val="20"/>
                <w:szCs w:val="24"/>
                <w:lang w:val="ro-RO"/>
              </w:rPr>
            </w:pPr>
            <w:r w:rsidRPr="00C708B1">
              <w:rPr>
                <w:rFonts w:ascii="Arial" w:eastAsia="Times New Roman" w:hAnsi="Arial" w:cs="Arial"/>
                <w:sz w:val="20"/>
                <w:szCs w:val="24"/>
                <w:lang w:val="ro-RO"/>
              </w:rPr>
              <w:t>0,01</w:t>
            </w:r>
          </w:p>
        </w:tc>
        <w:tc>
          <w:tcPr>
            <w:tcW w:w="205" w:type="pct"/>
            <w:shd w:val="clear" w:color="auto" w:fill="auto"/>
          </w:tcPr>
          <w:p w:rsidR="007F28D6" w:rsidRPr="00C708B1" w:rsidRDefault="007F28D6" w:rsidP="00C708B1">
            <w:pPr>
              <w:autoSpaceDE w:val="0"/>
              <w:autoSpaceDN w:val="0"/>
              <w:adjustRightInd w:val="0"/>
              <w:spacing w:before="40" w:after="0" w:line="240" w:lineRule="auto"/>
              <w:jc w:val="center"/>
              <w:rPr>
                <w:rFonts w:ascii="Arial" w:eastAsia="Times New Roman" w:hAnsi="Arial" w:cs="Arial"/>
                <w:sz w:val="20"/>
                <w:szCs w:val="24"/>
                <w:lang w:val="ro-RO"/>
              </w:rPr>
            </w:pPr>
            <w:r w:rsidRPr="00C708B1">
              <w:rPr>
                <w:rFonts w:ascii="Arial" w:eastAsia="Times New Roman" w:hAnsi="Arial" w:cs="Arial"/>
                <w:sz w:val="20"/>
                <w:szCs w:val="24"/>
                <w:lang w:val="ro-RO"/>
              </w:rPr>
              <w:t>t/an</w:t>
            </w:r>
          </w:p>
        </w:tc>
        <w:tc>
          <w:tcPr>
            <w:tcW w:w="656" w:type="pct"/>
            <w:shd w:val="clear" w:color="auto" w:fill="auto"/>
          </w:tcPr>
          <w:p w:rsidR="007F28D6" w:rsidRPr="00C708B1" w:rsidRDefault="007F28D6" w:rsidP="00C708B1">
            <w:pPr>
              <w:autoSpaceDE w:val="0"/>
              <w:autoSpaceDN w:val="0"/>
              <w:adjustRightInd w:val="0"/>
              <w:spacing w:before="40" w:after="0" w:line="240" w:lineRule="auto"/>
              <w:jc w:val="center"/>
              <w:rPr>
                <w:rFonts w:ascii="Arial" w:eastAsia="Times New Roman" w:hAnsi="Arial" w:cs="Arial"/>
                <w:sz w:val="20"/>
                <w:szCs w:val="24"/>
                <w:lang w:val="ro-RO"/>
              </w:rPr>
            </w:pPr>
            <w:r w:rsidRPr="00C708B1">
              <w:rPr>
                <w:rFonts w:ascii="Arial" w:eastAsia="Times New Roman" w:hAnsi="Arial" w:cs="Arial"/>
                <w:sz w:val="20"/>
                <w:szCs w:val="24"/>
                <w:lang w:val="ro-RO"/>
              </w:rPr>
              <w:t>Eliminare</w:t>
            </w:r>
          </w:p>
        </w:tc>
        <w:tc>
          <w:tcPr>
            <w:tcW w:w="355" w:type="pct"/>
            <w:shd w:val="clear" w:color="auto" w:fill="auto"/>
          </w:tcPr>
          <w:p w:rsidR="007F28D6" w:rsidRPr="00C708B1" w:rsidRDefault="007F28D6" w:rsidP="00C708B1">
            <w:pPr>
              <w:autoSpaceDE w:val="0"/>
              <w:autoSpaceDN w:val="0"/>
              <w:adjustRightInd w:val="0"/>
              <w:spacing w:before="40" w:after="0" w:line="240" w:lineRule="auto"/>
              <w:jc w:val="center"/>
              <w:rPr>
                <w:rFonts w:ascii="Arial" w:eastAsia="Times New Roman" w:hAnsi="Arial" w:cs="Arial"/>
                <w:sz w:val="20"/>
                <w:szCs w:val="24"/>
                <w:lang w:val="ro-RO"/>
              </w:rPr>
            </w:pPr>
            <w:r w:rsidRPr="00C708B1">
              <w:rPr>
                <w:rFonts w:ascii="Arial" w:eastAsia="Times New Roman" w:hAnsi="Arial" w:cs="Arial"/>
                <w:sz w:val="20"/>
                <w:szCs w:val="24"/>
                <w:lang w:val="ro-RO"/>
              </w:rPr>
              <w:t>D15</w:t>
            </w:r>
          </w:p>
        </w:tc>
        <w:tc>
          <w:tcPr>
            <w:tcW w:w="1108" w:type="pct"/>
            <w:shd w:val="clear" w:color="auto" w:fill="auto"/>
          </w:tcPr>
          <w:p w:rsidR="007F28D6" w:rsidRPr="00C708B1" w:rsidRDefault="007F28D6" w:rsidP="00C708B1">
            <w:pPr>
              <w:autoSpaceDE w:val="0"/>
              <w:autoSpaceDN w:val="0"/>
              <w:adjustRightInd w:val="0"/>
              <w:spacing w:before="40"/>
              <w:jc w:val="center"/>
              <w:rPr>
                <w:rFonts w:ascii="Arial" w:eastAsia="Times New Roman" w:hAnsi="Arial" w:cs="Arial"/>
                <w:sz w:val="20"/>
                <w:szCs w:val="24"/>
                <w:lang w:val="ro-RO"/>
              </w:rPr>
            </w:pPr>
            <w:r w:rsidRPr="00C708B1">
              <w:rPr>
                <w:rFonts w:ascii="Arial" w:eastAsia="Times New Roman" w:hAnsi="Arial" w:cs="Arial"/>
                <w:sz w:val="20"/>
                <w:szCs w:val="24"/>
                <w:lang w:val="ro-RO"/>
              </w:rPr>
              <w:t>Stocarea inaintea oricarei operatii numerotate de la D1 la D14, excluzand stocarea temporara, pana la colectare, la locul de producere</w:t>
            </w:r>
          </w:p>
        </w:tc>
      </w:tr>
      <w:tr w:rsidR="007F28D6" w:rsidRPr="00E8207A" w:rsidTr="00C708B1">
        <w:tc>
          <w:tcPr>
            <w:tcW w:w="432" w:type="pct"/>
            <w:shd w:val="clear" w:color="auto" w:fill="auto"/>
          </w:tcPr>
          <w:p w:rsidR="007F28D6" w:rsidRPr="00C708B1" w:rsidRDefault="007F28D6" w:rsidP="00C708B1">
            <w:pPr>
              <w:autoSpaceDE w:val="0"/>
              <w:autoSpaceDN w:val="0"/>
              <w:adjustRightInd w:val="0"/>
              <w:spacing w:before="40" w:after="0" w:line="240" w:lineRule="auto"/>
              <w:jc w:val="center"/>
              <w:rPr>
                <w:rFonts w:ascii="Arial" w:eastAsia="Times New Roman" w:hAnsi="Arial" w:cs="Arial"/>
                <w:sz w:val="20"/>
                <w:szCs w:val="24"/>
                <w:lang w:val="ro-RO"/>
              </w:rPr>
            </w:pPr>
            <w:r w:rsidRPr="00C708B1">
              <w:rPr>
                <w:rFonts w:ascii="Arial" w:eastAsia="Times New Roman" w:hAnsi="Arial" w:cs="Arial"/>
                <w:sz w:val="20"/>
                <w:szCs w:val="24"/>
                <w:lang w:val="ro-RO"/>
              </w:rPr>
              <w:t>20 03 01</w:t>
            </w:r>
          </w:p>
        </w:tc>
        <w:tc>
          <w:tcPr>
            <w:tcW w:w="1183" w:type="pct"/>
            <w:shd w:val="clear" w:color="auto" w:fill="auto"/>
          </w:tcPr>
          <w:p w:rsidR="00C708B1" w:rsidRPr="00C708B1" w:rsidRDefault="00C708B1" w:rsidP="00C708B1">
            <w:pPr>
              <w:autoSpaceDE w:val="0"/>
              <w:autoSpaceDN w:val="0"/>
              <w:adjustRightInd w:val="0"/>
              <w:spacing w:before="40" w:after="0" w:line="240" w:lineRule="auto"/>
              <w:jc w:val="center"/>
              <w:rPr>
                <w:rFonts w:ascii="Arial" w:eastAsia="Times New Roman" w:hAnsi="Arial" w:cs="Arial"/>
                <w:sz w:val="20"/>
                <w:szCs w:val="24"/>
                <w:lang w:val="ro-RO"/>
              </w:rPr>
            </w:pPr>
            <w:r w:rsidRPr="00C708B1">
              <w:rPr>
                <w:rFonts w:ascii="Arial" w:eastAsia="Times New Roman" w:hAnsi="Arial" w:cs="Arial"/>
                <w:sz w:val="20"/>
                <w:szCs w:val="24"/>
                <w:lang w:val="ro-RO"/>
              </w:rPr>
              <w:t>deşeuri municipale amestecate:</w:t>
            </w:r>
          </w:p>
          <w:p w:rsidR="007F28D6" w:rsidRPr="00C708B1" w:rsidRDefault="007F28D6" w:rsidP="00C708B1">
            <w:pPr>
              <w:pStyle w:val="Table0"/>
              <w:autoSpaceDE w:val="0"/>
              <w:autoSpaceDN w:val="0"/>
              <w:adjustRightInd w:val="0"/>
              <w:spacing w:before="40" w:after="0"/>
              <w:jc w:val="center"/>
              <w:rPr>
                <w:rFonts w:cs="Arial"/>
                <w:lang w:val="ro-RO"/>
              </w:rPr>
            </w:pPr>
            <w:r w:rsidRPr="00C708B1">
              <w:rPr>
                <w:rFonts w:cs="Arial"/>
                <w:lang w:val="ro-RO"/>
              </w:rPr>
              <w:t>Deşeu menajer</w:t>
            </w:r>
          </w:p>
        </w:tc>
        <w:tc>
          <w:tcPr>
            <w:tcW w:w="731" w:type="pct"/>
            <w:shd w:val="clear" w:color="auto" w:fill="auto"/>
          </w:tcPr>
          <w:p w:rsidR="007F28D6" w:rsidRPr="008304F3" w:rsidRDefault="007F28D6" w:rsidP="00C708B1">
            <w:pPr>
              <w:autoSpaceDE w:val="0"/>
              <w:autoSpaceDN w:val="0"/>
              <w:adjustRightInd w:val="0"/>
              <w:spacing w:before="40" w:after="0" w:line="240" w:lineRule="auto"/>
              <w:jc w:val="center"/>
              <w:rPr>
                <w:rFonts w:ascii="Arial" w:eastAsia="Times New Roman" w:hAnsi="Arial" w:cs="Arial"/>
                <w:sz w:val="20"/>
                <w:szCs w:val="24"/>
                <w:lang w:val="ro-RO"/>
              </w:rPr>
            </w:pPr>
            <w:r w:rsidRPr="008304F3">
              <w:rPr>
                <w:rFonts w:ascii="Arial" w:eastAsia="Times New Roman" w:hAnsi="Arial" w:cs="Arial"/>
                <w:sz w:val="20"/>
                <w:szCs w:val="24"/>
                <w:lang w:val="ro-RO"/>
              </w:rPr>
              <w:t>Activități de producție și administrative</w:t>
            </w:r>
          </w:p>
        </w:tc>
        <w:tc>
          <w:tcPr>
            <w:tcW w:w="330" w:type="pct"/>
            <w:shd w:val="clear" w:color="auto" w:fill="auto"/>
          </w:tcPr>
          <w:p w:rsidR="007F28D6" w:rsidRPr="00C708B1" w:rsidRDefault="007F28D6" w:rsidP="00C708B1">
            <w:pPr>
              <w:autoSpaceDE w:val="0"/>
              <w:autoSpaceDN w:val="0"/>
              <w:adjustRightInd w:val="0"/>
              <w:spacing w:before="40" w:after="0" w:line="240" w:lineRule="auto"/>
              <w:jc w:val="center"/>
              <w:rPr>
                <w:rFonts w:ascii="Arial" w:eastAsia="Times New Roman" w:hAnsi="Arial" w:cs="Arial"/>
                <w:sz w:val="20"/>
                <w:szCs w:val="24"/>
                <w:lang w:val="ro-RO"/>
              </w:rPr>
            </w:pPr>
            <w:r w:rsidRPr="00C708B1">
              <w:rPr>
                <w:rFonts w:ascii="Arial" w:eastAsia="Times New Roman" w:hAnsi="Arial" w:cs="Arial"/>
                <w:sz w:val="20"/>
                <w:szCs w:val="24"/>
                <w:lang w:val="ro-RO"/>
              </w:rPr>
              <w:t>5</w:t>
            </w:r>
          </w:p>
        </w:tc>
        <w:tc>
          <w:tcPr>
            <w:tcW w:w="205" w:type="pct"/>
            <w:shd w:val="clear" w:color="auto" w:fill="auto"/>
          </w:tcPr>
          <w:p w:rsidR="007F28D6" w:rsidRPr="00C708B1" w:rsidRDefault="007F28D6" w:rsidP="00C708B1">
            <w:pPr>
              <w:autoSpaceDE w:val="0"/>
              <w:autoSpaceDN w:val="0"/>
              <w:adjustRightInd w:val="0"/>
              <w:spacing w:before="40" w:after="0" w:line="240" w:lineRule="auto"/>
              <w:jc w:val="center"/>
              <w:rPr>
                <w:rFonts w:ascii="Arial" w:eastAsia="Times New Roman" w:hAnsi="Arial" w:cs="Arial"/>
                <w:sz w:val="20"/>
                <w:szCs w:val="24"/>
                <w:lang w:val="ro-RO"/>
              </w:rPr>
            </w:pPr>
            <w:r w:rsidRPr="00C708B1">
              <w:rPr>
                <w:rFonts w:ascii="Arial" w:eastAsia="Times New Roman" w:hAnsi="Arial" w:cs="Arial"/>
                <w:sz w:val="20"/>
                <w:szCs w:val="24"/>
                <w:lang w:val="ro-RO"/>
              </w:rPr>
              <w:t>t/an</w:t>
            </w:r>
          </w:p>
        </w:tc>
        <w:tc>
          <w:tcPr>
            <w:tcW w:w="656" w:type="pct"/>
            <w:shd w:val="clear" w:color="auto" w:fill="auto"/>
          </w:tcPr>
          <w:p w:rsidR="007F28D6" w:rsidRPr="00C708B1" w:rsidRDefault="007F28D6" w:rsidP="00C708B1">
            <w:pPr>
              <w:autoSpaceDE w:val="0"/>
              <w:autoSpaceDN w:val="0"/>
              <w:adjustRightInd w:val="0"/>
              <w:spacing w:before="40" w:after="0" w:line="240" w:lineRule="auto"/>
              <w:jc w:val="center"/>
              <w:rPr>
                <w:rFonts w:ascii="Arial" w:eastAsia="Times New Roman" w:hAnsi="Arial" w:cs="Arial"/>
                <w:sz w:val="20"/>
                <w:szCs w:val="24"/>
                <w:lang w:val="ro-RO"/>
              </w:rPr>
            </w:pPr>
            <w:r w:rsidRPr="00C708B1">
              <w:rPr>
                <w:rFonts w:ascii="Arial" w:eastAsia="Times New Roman" w:hAnsi="Arial" w:cs="Arial"/>
                <w:sz w:val="20"/>
                <w:szCs w:val="24"/>
                <w:lang w:val="ro-RO"/>
              </w:rPr>
              <w:t>Eliminare</w:t>
            </w:r>
          </w:p>
        </w:tc>
        <w:tc>
          <w:tcPr>
            <w:tcW w:w="355" w:type="pct"/>
            <w:shd w:val="clear" w:color="auto" w:fill="auto"/>
          </w:tcPr>
          <w:p w:rsidR="007F28D6" w:rsidRPr="00C708B1" w:rsidRDefault="007F28D6" w:rsidP="00C708B1">
            <w:pPr>
              <w:autoSpaceDE w:val="0"/>
              <w:autoSpaceDN w:val="0"/>
              <w:adjustRightInd w:val="0"/>
              <w:spacing w:before="40" w:after="0" w:line="240" w:lineRule="auto"/>
              <w:jc w:val="center"/>
              <w:rPr>
                <w:rFonts w:ascii="Arial" w:eastAsia="Times New Roman" w:hAnsi="Arial" w:cs="Arial"/>
                <w:sz w:val="20"/>
                <w:szCs w:val="24"/>
                <w:lang w:val="ro-RO"/>
              </w:rPr>
            </w:pPr>
            <w:r w:rsidRPr="00C708B1">
              <w:rPr>
                <w:rFonts w:ascii="Arial" w:eastAsia="Times New Roman" w:hAnsi="Arial" w:cs="Arial"/>
                <w:sz w:val="20"/>
                <w:szCs w:val="24"/>
                <w:lang w:val="ro-RO"/>
              </w:rPr>
              <w:t>D5</w:t>
            </w:r>
          </w:p>
        </w:tc>
        <w:tc>
          <w:tcPr>
            <w:tcW w:w="1108" w:type="pct"/>
            <w:shd w:val="clear" w:color="auto" w:fill="auto"/>
          </w:tcPr>
          <w:p w:rsidR="007F28D6" w:rsidRPr="00C708B1" w:rsidRDefault="007F28D6" w:rsidP="00C708B1">
            <w:pPr>
              <w:autoSpaceDE w:val="0"/>
              <w:autoSpaceDN w:val="0"/>
              <w:adjustRightInd w:val="0"/>
              <w:spacing w:before="40" w:after="0" w:line="240" w:lineRule="auto"/>
              <w:jc w:val="center"/>
              <w:rPr>
                <w:rFonts w:ascii="Arial" w:eastAsia="Times New Roman" w:hAnsi="Arial" w:cs="Arial"/>
                <w:sz w:val="20"/>
                <w:szCs w:val="24"/>
                <w:lang w:val="ro-RO"/>
              </w:rPr>
            </w:pPr>
            <w:r w:rsidRPr="00C708B1">
              <w:rPr>
                <w:rFonts w:ascii="Arial" w:eastAsia="Times New Roman" w:hAnsi="Arial" w:cs="Arial"/>
                <w:sz w:val="20"/>
                <w:szCs w:val="24"/>
                <w:lang w:val="ro-RO"/>
              </w:rPr>
              <w:t>Depozitarea in depozite special amenajate (de exemplu, dispunerea in celule etanse separate, care sunt acoperite si izolate unele fata de celelalte si fata de mediu si altele asemenea)</w:t>
            </w:r>
          </w:p>
        </w:tc>
      </w:tr>
      <w:tr w:rsidR="007F28D6" w:rsidRPr="00E8207A" w:rsidTr="00D26545">
        <w:tc>
          <w:tcPr>
            <w:tcW w:w="5000" w:type="pct"/>
            <w:gridSpan w:val="8"/>
            <w:shd w:val="clear" w:color="auto" w:fill="C2D69B" w:themeFill="accent3" w:themeFillTint="99"/>
          </w:tcPr>
          <w:p w:rsidR="007F28D6" w:rsidRPr="008304F3" w:rsidRDefault="007F28D6" w:rsidP="00636021">
            <w:pPr>
              <w:spacing w:after="0" w:line="240" w:lineRule="auto"/>
              <w:jc w:val="center"/>
              <w:rPr>
                <w:rFonts w:ascii="Arial" w:eastAsia="Times New Roman" w:hAnsi="Arial" w:cs="Arial"/>
                <w:b/>
                <w:bCs/>
                <w:iCs/>
                <w:noProof/>
                <w:sz w:val="20"/>
                <w:szCs w:val="20"/>
                <w:lang w:val="ro-RO"/>
              </w:rPr>
            </w:pPr>
            <w:r w:rsidRPr="008304F3">
              <w:rPr>
                <w:rFonts w:ascii="Arial" w:hAnsi="Arial" w:cs="Arial"/>
                <w:b/>
                <w:sz w:val="20"/>
                <w:szCs w:val="20"/>
              </w:rPr>
              <w:t>Instalația de producere peleți</w:t>
            </w:r>
          </w:p>
        </w:tc>
      </w:tr>
      <w:tr w:rsidR="007F28D6" w:rsidRPr="00E8207A" w:rsidTr="00800E94">
        <w:tc>
          <w:tcPr>
            <w:tcW w:w="432" w:type="pct"/>
            <w:shd w:val="clear" w:color="auto" w:fill="auto"/>
          </w:tcPr>
          <w:p w:rsidR="007F28D6" w:rsidRPr="003D2B56" w:rsidRDefault="007F28D6" w:rsidP="003D2B56">
            <w:pPr>
              <w:autoSpaceDE w:val="0"/>
              <w:autoSpaceDN w:val="0"/>
              <w:adjustRightInd w:val="0"/>
              <w:spacing w:before="40" w:after="0" w:line="240" w:lineRule="auto"/>
              <w:jc w:val="center"/>
              <w:rPr>
                <w:rFonts w:ascii="Arial" w:eastAsia="Times New Roman" w:hAnsi="Arial" w:cs="Arial"/>
                <w:sz w:val="20"/>
                <w:szCs w:val="24"/>
                <w:lang w:val="ro-RO"/>
              </w:rPr>
            </w:pPr>
            <w:r w:rsidRPr="003D2B56">
              <w:rPr>
                <w:rFonts w:ascii="Arial" w:eastAsia="Times New Roman" w:hAnsi="Arial" w:cs="Arial"/>
                <w:sz w:val="20"/>
                <w:szCs w:val="24"/>
                <w:lang w:val="ro-RO"/>
              </w:rPr>
              <w:t>03 01 05</w:t>
            </w:r>
          </w:p>
        </w:tc>
        <w:tc>
          <w:tcPr>
            <w:tcW w:w="1183" w:type="pct"/>
            <w:shd w:val="clear" w:color="auto" w:fill="auto"/>
          </w:tcPr>
          <w:p w:rsidR="003D2B56" w:rsidRPr="003D2B56" w:rsidRDefault="003D2B56" w:rsidP="003D2B56">
            <w:pPr>
              <w:autoSpaceDE w:val="0"/>
              <w:autoSpaceDN w:val="0"/>
              <w:adjustRightInd w:val="0"/>
              <w:spacing w:before="40" w:after="0" w:line="240" w:lineRule="auto"/>
              <w:jc w:val="center"/>
              <w:rPr>
                <w:rFonts w:ascii="Arial" w:eastAsia="Times New Roman" w:hAnsi="Arial" w:cs="Arial"/>
                <w:sz w:val="20"/>
                <w:szCs w:val="24"/>
                <w:lang w:val="ro-RO"/>
              </w:rPr>
            </w:pPr>
            <w:r w:rsidRPr="003D2B56">
              <w:rPr>
                <w:rFonts w:ascii="Arial" w:eastAsia="Times New Roman" w:hAnsi="Arial" w:cs="Arial"/>
                <w:sz w:val="20"/>
                <w:szCs w:val="24"/>
                <w:lang w:val="ro-RO"/>
              </w:rPr>
              <w:t>rumegus, talas, aschii, resturi de scandura şi furnir, altele decât</w:t>
            </w:r>
          </w:p>
          <w:p w:rsidR="003D2B56" w:rsidRPr="003D2B56" w:rsidRDefault="003D2B56" w:rsidP="003D2B56">
            <w:pPr>
              <w:autoSpaceDE w:val="0"/>
              <w:autoSpaceDN w:val="0"/>
              <w:adjustRightInd w:val="0"/>
              <w:spacing w:before="40" w:after="0" w:line="240" w:lineRule="auto"/>
              <w:jc w:val="center"/>
              <w:rPr>
                <w:rFonts w:ascii="Arial" w:eastAsia="Times New Roman" w:hAnsi="Arial" w:cs="Arial"/>
                <w:sz w:val="20"/>
                <w:szCs w:val="24"/>
                <w:lang w:val="ro-RO"/>
              </w:rPr>
            </w:pPr>
            <w:r w:rsidRPr="003D2B56">
              <w:rPr>
                <w:rFonts w:ascii="Arial" w:eastAsia="Times New Roman" w:hAnsi="Arial" w:cs="Arial"/>
                <w:sz w:val="20"/>
                <w:szCs w:val="24"/>
                <w:lang w:val="ro-RO"/>
              </w:rPr>
              <w:t>cele specificate la 03 01 04:</w:t>
            </w:r>
          </w:p>
          <w:p w:rsidR="007F28D6" w:rsidRPr="003D2B56" w:rsidRDefault="007F28D6" w:rsidP="003D2B56">
            <w:pPr>
              <w:autoSpaceDE w:val="0"/>
              <w:autoSpaceDN w:val="0"/>
              <w:adjustRightInd w:val="0"/>
              <w:spacing w:before="40" w:after="0" w:line="240" w:lineRule="auto"/>
              <w:jc w:val="center"/>
              <w:rPr>
                <w:rFonts w:ascii="Arial" w:eastAsia="Times New Roman" w:hAnsi="Arial" w:cs="Arial"/>
                <w:sz w:val="20"/>
                <w:szCs w:val="24"/>
                <w:lang w:val="ro-RO"/>
              </w:rPr>
            </w:pPr>
            <w:r w:rsidRPr="003D2B56">
              <w:rPr>
                <w:rFonts w:ascii="Arial" w:eastAsia="Times New Roman" w:hAnsi="Arial" w:cs="Arial"/>
                <w:sz w:val="20"/>
                <w:szCs w:val="24"/>
                <w:lang w:val="ro-RO"/>
              </w:rPr>
              <w:t>Rumeguş, talaj, aşchii, granulat, resturi de scândură recuperate în filtre şi ciururi</w:t>
            </w:r>
          </w:p>
        </w:tc>
        <w:tc>
          <w:tcPr>
            <w:tcW w:w="731" w:type="pct"/>
            <w:vMerge w:val="restart"/>
            <w:shd w:val="clear" w:color="auto" w:fill="auto"/>
          </w:tcPr>
          <w:p w:rsidR="007F28D6" w:rsidRPr="003D2B56" w:rsidRDefault="007F28D6" w:rsidP="003D2B56">
            <w:pPr>
              <w:autoSpaceDE w:val="0"/>
              <w:autoSpaceDN w:val="0"/>
              <w:adjustRightInd w:val="0"/>
              <w:spacing w:before="40" w:after="0" w:line="240" w:lineRule="auto"/>
              <w:jc w:val="center"/>
              <w:rPr>
                <w:rFonts w:ascii="Arial" w:eastAsia="Times New Roman" w:hAnsi="Arial" w:cs="Arial"/>
                <w:sz w:val="20"/>
                <w:szCs w:val="24"/>
                <w:lang w:val="ro-RO"/>
              </w:rPr>
            </w:pPr>
            <w:r w:rsidRPr="003D2B56">
              <w:rPr>
                <w:rFonts w:ascii="Arial" w:eastAsia="Times New Roman" w:hAnsi="Arial" w:cs="Arial"/>
                <w:sz w:val="20"/>
                <w:szCs w:val="24"/>
                <w:lang w:val="ro-RO"/>
              </w:rPr>
              <w:t>Producția de peleți</w:t>
            </w:r>
          </w:p>
          <w:p w:rsidR="007F28D6" w:rsidRPr="003D2B56" w:rsidRDefault="007F28D6" w:rsidP="003D2B56">
            <w:pPr>
              <w:autoSpaceDE w:val="0"/>
              <w:autoSpaceDN w:val="0"/>
              <w:adjustRightInd w:val="0"/>
              <w:spacing w:before="40" w:after="0" w:line="240" w:lineRule="auto"/>
              <w:jc w:val="center"/>
              <w:rPr>
                <w:rFonts w:ascii="Arial" w:eastAsia="Times New Roman" w:hAnsi="Arial" w:cs="Arial"/>
                <w:sz w:val="20"/>
                <w:szCs w:val="24"/>
                <w:lang w:val="ro-RO"/>
              </w:rPr>
            </w:pPr>
          </w:p>
        </w:tc>
        <w:tc>
          <w:tcPr>
            <w:tcW w:w="330" w:type="pct"/>
            <w:shd w:val="clear" w:color="auto" w:fill="auto"/>
          </w:tcPr>
          <w:p w:rsidR="007F28D6" w:rsidRPr="003D2B56" w:rsidRDefault="007F28D6" w:rsidP="003D2B56">
            <w:pPr>
              <w:autoSpaceDE w:val="0"/>
              <w:autoSpaceDN w:val="0"/>
              <w:adjustRightInd w:val="0"/>
              <w:spacing w:before="40" w:after="0" w:line="240" w:lineRule="auto"/>
              <w:jc w:val="center"/>
              <w:rPr>
                <w:rFonts w:ascii="Arial" w:eastAsia="Times New Roman" w:hAnsi="Arial" w:cs="Arial"/>
                <w:sz w:val="20"/>
                <w:szCs w:val="24"/>
                <w:lang w:val="ro-RO"/>
              </w:rPr>
            </w:pPr>
            <w:r w:rsidRPr="003D2B56">
              <w:rPr>
                <w:rFonts w:ascii="Arial" w:eastAsia="Times New Roman" w:hAnsi="Arial" w:cs="Arial"/>
                <w:sz w:val="20"/>
                <w:szCs w:val="24"/>
                <w:lang w:val="ro-RO"/>
              </w:rPr>
              <w:t>25.000</w:t>
            </w:r>
          </w:p>
        </w:tc>
        <w:tc>
          <w:tcPr>
            <w:tcW w:w="205" w:type="pct"/>
            <w:shd w:val="clear" w:color="auto" w:fill="auto"/>
          </w:tcPr>
          <w:p w:rsidR="007F28D6" w:rsidRPr="003D2B56" w:rsidRDefault="007F28D6" w:rsidP="003D2B56">
            <w:pPr>
              <w:autoSpaceDE w:val="0"/>
              <w:autoSpaceDN w:val="0"/>
              <w:adjustRightInd w:val="0"/>
              <w:spacing w:before="40" w:after="0" w:line="240" w:lineRule="auto"/>
              <w:jc w:val="center"/>
              <w:rPr>
                <w:rFonts w:ascii="Arial" w:eastAsia="Times New Roman" w:hAnsi="Arial" w:cs="Arial"/>
                <w:sz w:val="20"/>
                <w:szCs w:val="24"/>
                <w:lang w:val="ro-RO"/>
              </w:rPr>
            </w:pPr>
            <w:r w:rsidRPr="003D2B56">
              <w:rPr>
                <w:rFonts w:ascii="Arial" w:eastAsia="Times New Roman" w:hAnsi="Arial" w:cs="Arial"/>
                <w:sz w:val="20"/>
                <w:szCs w:val="24"/>
                <w:lang w:val="ro-RO"/>
              </w:rPr>
              <w:t>t/an</w:t>
            </w:r>
          </w:p>
        </w:tc>
        <w:tc>
          <w:tcPr>
            <w:tcW w:w="656" w:type="pct"/>
            <w:shd w:val="clear" w:color="auto" w:fill="auto"/>
          </w:tcPr>
          <w:p w:rsidR="007F28D6" w:rsidRPr="003D2B56" w:rsidRDefault="007F28D6" w:rsidP="003D2B56">
            <w:pPr>
              <w:autoSpaceDE w:val="0"/>
              <w:autoSpaceDN w:val="0"/>
              <w:adjustRightInd w:val="0"/>
              <w:spacing w:before="40" w:after="0" w:line="240" w:lineRule="auto"/>
              <w:jc w:val="center"/>
              <w:rPr>
                <w:rFonts w:ascii="Arial" w:eastAsia="Times New Roman" w:hAnsi="Arial" w:cs="Arial"/>
                <w:sz w:val="20"/>
                <w:szCs w:val="24"/>
                <w:lang w:val="ro-RO"/>
              </w:rPr>
            </w:pPr>
            <w:r w:rsidRPr="003D2B56">
              <w:rPr>
                <w:rFonts w:ascii="Arial" w:eastAsia="Times New Roman" w:hAnsi="Arial" w:cs="Arial"/>
                <w:sz w:val="20"/>
                <w:szCs w:val="24"/>
                <w:lang w:val="ro-RO"/>
              </w:rPr>
              <w:t>Valorificare</w:t>
            </w:r>
          </w:p>
        </w:tc>
        <w:tc>
          <w:tcPr>
            <w:tcW w:w="355" w:type="pct"/>
            <w:shd w:val="clear" w:color="auto" w:fill="auto"/>
          </w:tcPr>
          <w:p w:rsidR="007F28D6" w:rsidRPr="003D2B56" w:rsidRDefault="007F28D6" w:rsidP="003D2B56">
            <w:pPr>
              <w:autoSpaceDE w:val="0"/>
              <w:autoSpaceDN w:val="0"/>
              <w:adjustRightInd w:val="0"/>
              <w:spacing w:before="40" w:after="0" w:line="240" w:lineRule="auto"/>
              <w:jc w:val="center"/>
              <w:rPr>
                <w:rFonts w:ascii="Arial" w:eastAsia="Times New Roman" w:hAnsi="Arial" w:cs="Arial"/>
                <w:sz w:val="20"/>
                <w:szCs w:val="24"/>
                <w:lang w:val="ro-RO"/>
              </w:rPr>
            </w:pPr>
            <w:r w:rsidRPr="003D2B56">
              <w:rPr>
                <w:rFonts w:ascii="Arial" w:eastAsia="Times New Roman" w:hAnsi="Arial" w:cs="Arial"/>
                <w:sz w:val="20"/>
                <w:szCs w:val="24"/>
                <w:lang w:val="ro-RO"/>
              </w:rPr>
              <w:t>R1</w:t>
            </w:r>
          </w:p>
        </w:tc>
        <w:tc>
          <w:tcPr>
            <w:tcW w:w="1108" w:type="pct"/>
            <w:shd w:val="clear" w:color="auto" w:fill="auto"/>
          </w:tcPr>
          <w:p w:rsidR="007F28D6" w:rsidRPr="003D2B56" w:rsidRDefault="007F28D6" w:rsidP="003D2B56">
            <w:pPr>
              <w:autoSpaceDE w:val="0"/>
              <w:autoSpaceDN w:val="0"/>
              <w:adjustRightInd w:val="0"/>
              <w:spacing w:before="40"/>
              <w:jc w:val="center"/>
              <w:rPr>
                <w:rFonts w:ascii="Arial" w:eastAsia="Times New Roman" w:hAnsi="Arial" w:cs="Arial"/>
                <w:sz w:val="20"/>
                <w:szCs w:val="24"/>
                <w:lang w:val="ro-RO"/>
              </w:rPr>
            </w:pPr>
            <w:r w:rsidRPr="003D2B56">
              <w:rPr>
                <w:rFonts w:ascii="Arial" w:eastAsia="Times New Roman" w:hAnsi="Arial" w:cs="Arial"/>
                <w:sz w:val="20"/>
                <w:szCs w:val="24"/>
                <w:lang w:val="ro-RO"/>
              </w:rPr>
              <w:t>Utilizarea in principal drept combustibil sau alte mijloace de generare de energie</w:t>
            </w:r>
          </w:p>
        </w:tc>
      </w:tr>
      <w:tr w:rsidR="007F28D6" w:rsidRPr="00E8207A" w:rsidTr="00800E94">
        <w:tc>
          <w:tcPr>
            <w:tcW w:w="432" w:type="pct"/>
            <w:shd w:val="clear" w:color="auto" w:fill="auto"/>
          </w:tcPr>
          <w:p w:rsidR="007F28D6" w:rsidRPr="003D2B56" w:rsidRDefault="007F28D6" w:rsidP="003D2B56">
            <w:pPr>
              <w:autoSpaceDE w:val="0"/>
              <w:autoSpaceDN w:val="0"/>
              <w:adjustRightInd w:val="0"/>
              <w:spacing w:before="40" w:after="0" w:line="240" w:lineRule="auto"/>
              <w:jc w:val="center"/>
              <w:rPr>
                <w:rFonts w:ascii="Arial" w:eastAsia="Times New Roman" w:hAnsi="Arial" w:cs="Arial"/>
                <w:sz w:val="20"/>
                <w:szCs w:val="24"/>
                <w:lang w:val="ro-RO"/>
              </w:rPr>
            </w:pPr>
            <w:r w:rsidRPr="003D2B56">
              <w:rPr>
                <w:rFonts w:ascii="Arial" w:eastAsia="Times New Roman" w:hAnsi="Arial" w:cs="Arial"/>
                <w:sz w:val="20"/>
                <w:szCs w:val="24"/>
                <w:lang w:val="ro-RO"/>
              </w:rPr>
              <w:t>03 01 05</w:t>
            </w:r>
          </w:p>
        </w:tc>
        <w:tc>
          <w:tcPr>
            <w:tcW w:w="1183" w:type="pct"/>
            <w:shd w:val="clear" w:color="auto" w:fill="auto"/>
          </w:tcPr>
          <w:p w:rsidR="003D2B56" w:rsidRPr="003D2B56" w:rsidRDefault="003D2B56" w:rsidP="003D2B56">
            <w:pPr>
              <w:autoSpaceDE w:val="0"/>
              <w:autoSpaceDN w:val="0"/>
              <w:adjustRightInd w:val="0"/>
              <w:spacing w:before="40" w:after="0" w:line="240" w:lineRule="auto"/>
              <w:jc w:val="center"/>
              <w:rPr>
                <w:rFonts w:ascii="Arial" w:eastAsia="Times New Roman" w:hAnsi="Arial" w:cs="Arial"/>
                <w:sz w:val="20"/>
                <w:szCs w:val="24"/>
                <w:lang w:val="ro-RO"/>
              </w:rPr>
            </w:pPr>
            <w:r w:rsidRPr="003D2B56">
              <w:rPr>
                <w:rFonts w:ascii="Arial" w:eastAsia="Times New Roman" w:hAnsi="Arial" w:cs="Arial"/>
                <w:sz w:val="20"/>
                <w:szCs w:val="24"/>
                <w:lang w:val="ro-RO"/>
              </w:rPr>
              <w:t>rumegus, talas, aschii, resturi de scandura şi furnir, altele decât</w:t>
            </w:r>
          </w:p>
          <w:p w:rsidR="003D2B56" w:rsidRPr="003D2B56" w:rsidRDefault="003D2B56" w:rsidP="003D2B56">
            <w:pPr>
              <w:autoSpaceDE w:val="0"/>
              <w:autoSpaceDN w:val="0"/>
              <w:adjustRightInd w:val="0"/>
              <w:spacing w:before="40" w:after="0" w:line="240" w:lineRule="auto"/>
              <w:jc w:val="center"/>
              <w:rPr>
                <w:rFonts w:ascii="Arial" w:eastAsia="Times New Roman" w:hAnsi="Arial" w:cs="Arial"/>
                <w:sz w:val="20"/>
                <w:szCs w:val="24"/>
                <w:lang w:val="ro-RO"/>
              </w:rPr>
            </w:pPr>
            <w:r w:rsidRPr="003D2B56">
              <w:rPr>
                <w:rFonts w:ascii="Arial" w:eastAsia="Times New Roman" w:hAnsi="Arial" w:cs="Arial"/>
                <w:sz w:val="20"/>
                <w:szCs w:val="24"/>
                <w:lang w:val="ro-RO"/>
              </w:rPr>
              <w:t>cele specificate la 03 01 04:</w:t>
            </w:r>
          </w:p>
          <w:p w:rsidR="007F28D6" w:rsidRPr="003D2B56" w:rsidRDefault="007F28D6" w:rsidP="003D2B56">
            <w:pPr>
              <w:autoSpaceDE w:val="0"/>
              <w:autoSpaceDN w:val="0"/>
              <w:adjustRightInd w:val="0"/>
              <w:spacing w:before="40" w:after="0" w:line="240" w:lineRule="auto"/>
              <w:jc w:val="center"/>
              <w:rPr>
                <w:rFonts w:ascii="Arial" w:eastAsia="Times New Roman" w:hAnsi="Arial" w:cs="Arial"/>
                <w:sz w:val="20"/>
                <w:szCs w:val="24"/>
                <w:lang w:val="ro-RO"/>
              </w:rPr>
            </w:pPr>
            <w:r w:rsidRPr="003D2B56">
              <w:rPr>
                <w:rFonts w:ascii="Arial" w:eastAsia="Times New Roman" w:hAnsi="Arial" w:cs="Arial"/>
                <w:sz w:val="20"/>
                <w:szCs w:val="24"/>
                <w:lang w:val="ro-RO"/>
              </w:rPr>
              <w:t>Praf de lemn separat în filtrele furtun</w:t>
            </w:r>
          </w:p>
        </w:tc>
        <w:tc>
          <w:tcPr>
            <w:tcW w:w="731" w:type="pct"/>
            <w:vMerge/>
            <w:shd w:val="clear" w:color="auto" w:fill="auto"/>
          </w:tcPr>
          <w:p w:rsidR="007F28D6" w:rsidRPr="003D2B56" w:rsidRDefault="007F28D6" w:rsidP="003D2B56">
            <w:pPr>
              <w:autoSpaceDE w:val="0"/>
              <w:autoSpaceDN w:val="0"/>
              <w:adjustRightInd w:val="0"/>
              <w:spacing w:before="40" w:after="0" w:line="240" w:lineRule="auto"/>
              <w:jc w:val="center"/>
              <w:rPr>
                <w:rFonts w:ascii="Arial" w:eastAsia="Times New Roman" w:hAnsi="Arial" w:cs="Arial"/>
                <w:sz w:val="20"/>
                <w:szCs w:val="24"/>
                <w:lang w:val="ro-RO"/>
              </w:rPr>
            </w:pPr>
          </w:p>
        </w:tc>
        <w:tc>
          <w:tcPr>
            <w:tcW w:w="330" w:type="pct"/>
            <w:shd w:val="clear" w:color="auto" w:fill="auto"/>
          </w:tcPr>
          <w:p w:rsidR="007F28D6" w:rsidRPr="003D2B56" w:rsidRDefault="007F28D6" w:rsidP="003D2B56">
            <w:pPr>
              <w:autoSpaceDE w:val="0"/>
              <w:autoSpaceDN w:val="0"/>
              <w:adjustRightInd w:val="0"/>
              <w:spacing w:before="40" w:after="0" w:line="240" w:lineRule="auto"/>
              <w:jc w:val="center"/>
              <w:rPr>
                <w:rFonts w:ascii="Arial" w:eastAsia="Times New Roman" w:hAnsi="Arial" w:cs="Arial"/>
                <w:sz w:val="20"/>
                <w:szCs w:val="24"/>
                <w:lang w:val="ro-RO"/>
              </w:rPr>
            </w:pPr>
            <w:r w:rsidRPr="003D2B56">
              <w:rPr>
                <w:rFonts w:ascii="Arial" w:eastAsia="Times New Roman" w:hAnsi="Arial" w:cs="Arial"/>
                <w:sz w:val="20"/>
                <w:szCs w:val="24"/>
                <w:lang w:val="ro-RO"/>
              </w:rPr>
              <w:t>10</w:t>
            </w:r>
          </w:p>
        </w:tc>
        <w:tc>
          <w:tcPr>
            <w:tcW w:w="205" w:type="pct"/>
            <w:shd w:val="clear" w:color="auto" w:fill="auto"/>
          </w:tcPr>
          <w:p w:rsidR="007F28D6" w:rsidRPr="003D2B56" w:rsidRDefault="007F28D6" w:rsidP="003D2B56">
            <w:pPr>
              <w:autoSpaceDE w:val="0"/>
              <w:autoSpaceDN w:val="0"/>
              <w:adjustRightInd w:val="0"/>
              <w:spacing w:before="40" w:after="0" w:line="240" w:lineRule="auto"/>
              <w:jc w:val="center"/>
              <w:rPr>
                <w:rFonts w:ascii="Arial" w:eastAsia="Times New Roman" w:hAnsi="Arial" w:cs="Arial"/>
                <w:sz w:val="20"/>
                <w:szCs w:val="24"/>
                <w:lang w:val="ro-RO"/>
              </w:rPr>
            </w:pPr>
            <w:r w:rsidRPr="003D2B56">
              <w:rPr>
                <w:rFonts w:ascii="Arial" w:eastAsia="Times New Roman" w:hAnsi="Arial" w:cs="Arial"/>
                <w:sz w:val="20"/>
                <w:szCs w:val="24"/>
                <w:lang w:val="ro-RO"/>
              </w:rPr>
              <w:t>t/an</w:t>
            </w:r>
          </w:p>
        </w:tc>
        <w:tc>
          <w:tcPr>
            <w:tcW w:w="656" w:type="pct"/>
            <w:shd w:val="clear" w:color="auto" w:fill="auto"/>
          </w:tcPr>
          <w:p w:rsidR="007F28D6" w:rsidRPr="003D2B56" w:rsidRDefault="007F28D6" w:rsidP="003D2B56">
            <w:pPr>
              <w:autoSpaceDE w:val="0"/>
              <w:autoSpaceDN w:val="0"/>
              <w:adjustRightInd w:val="0"/>
              <w:spacing w:before="40" w:after="0" w:line="240" w:lineRule="auto"/>
              <w:jc w:val="center"/>
              <w:rPr>
                <w:rFonts w:ascii="Arial" w:eastAsia="Times New Roman" w:hAnsi="Arial" w:cs="Arial"/>
                <w:sz w:val="20"/>
                <w:szCs w:val="24"/>
                <w:lang w:val="ro-RO"/>
              </w:rPr>
            </w:pPr>
            <w:r w:rsidRPr="003D2B56">
              <w:rPr>
                <w:rFonts w:ascii="Arial" w:eastAsia="Times New Roman" w:hAnsi="Arial" w:cs="Arial"/>
                <w:sz w:val="20"/>
                <w:szCs w:val="24"/>
                <w:lang w:val="ro-RO"/>
              </w:rPr>
              <w:t>Valorificare</w:t>
            </w:r>
          </w:p>
        </w:tc>
        <w:tc>
          <w:tcPr>
            <w:tcW w:w="355" w:type="pct"/>
            <w:shd w:val="clear" w:color="auto" w:fill="auto"/>
          </w:tcPr>
          <w:p w:rsidR="007F28D6" w:rsidRPr="003D2B56" w:rsidRDefault="007F28D6" w:rsidP="003D2B56">
            <w:pPr>
              <w:autoSpaceDE w:val="0"/>
              <w:autoSpaceDN w:val="0"/>
              <w:adjustRightInd w:val="0"/>
              <w:spacing w:before="40" w:after="0" w:line="240" w:lineRule="auto"/>
              <w:jc w:val="center"/>
              <w:rPr>
                <w:rFonts w:ascii="Arial" w:eastAsia="Times New Roman" w:hAnsi="Arial" w:cs="Arial"/>
                <w:sz w:val="20"/>
                <w:szCs w:val="24"/>
                <w:lang w:val="ro-RO"/>
              </w:rPr>
            </w:pPr>
            <w:r w:rsidRPr="003D2B56">
              <w:rPr>
                <w:rFonts w:ascii="Arial" w:eastAsia="Times New Roman" w:hAnsi="Arial" w:cs="Arial"/>
                <w:sz w:val="20"/>
                <w:szCs w:val="24"/>
                <w:lang w:val="ro-RO"/>
              </w:rPr>
              <w:t>R1</w:t>
            </w:r>
          </w:p>
        </w:tc>
        <w:tc>
          <w:tcPr>
            <w:tcW w:w="1108" w:type="pct"/>
            <w:shd w:val="clear" w:color="auto" w:fill="auto"/>
          </w:tcPr>
          <w:p w:rsidR="007F28D6" w:rsidRPr="003D2B56" w:rsidRDefault="007F28D6" w:rsidP="003D2B56">
            <w:pPr>
              <w:autoSpaceDE w:val="0"/>
              <w:autoSpaceDN w:val="0"/>
              <w:adjustRightInd w:val="0"/>
              <w:spacing w:before="40"/>
              <w:jc w:val="center"/>
              <w:rPr>
                <w:rFonts w:ascii="Arial" w:eastAsia="Times New Roman" w:hAnsi="Arial" w:cs="Arial"/>
                <w:sz w:val="20"/>
                <w:szCs w:val="24"/>
                <w:lang w:val="ro-RO"/>
              </w:rPr>
            </w:pPr>
            <w:r w:rsidRPr="003D2B56">
              <w:rPr>
                <w:rFonts w:ascii="Arial" w:eastAsia="Times New Roman" w:hAnsi="Arial" w:cs="Arial"/>
                <w:sz w:val="20"/>
                <w:szCs w:val="24"/>
                <w:lang w:val="ro-RO"/>
              </w:rPr>
              <w:t>Utilizarea in principal drept combustibil sau alte mijloace de generare de energie</w:t>
            </w:r>
          </w:p>
        </w:tc>
      </w:tr>
      <w:tr w:rsidR="007F28D6" w:rsidRPr="00E8207A" w:rsidTr="00800E94">
        <w:tc>
          <w:tcPr>
            <w:tcW w:w="432" w:type="pct"/>
            <w:shd w:val="clear" w:color="auto" w:fill="auto"/>
          </w:tcPr>
          <w:p w:rsidR="007F28D6" w:rsidRPr="003D2B56" w:rsidRDefault="007F28D6" w:rsidP="003D2B56">
            <w:pPr>
              <w:autoSpaceDE w:val="0"/>
              <w:autoSpaceDN w:val="0"/>
              <w:adjustRightInd w:val="0"/>
              <w:spacing w:before="40" w:after="0" w:line="240" w:lineRule="auto"/>
              <w:jc w:val="center"/>
              <w:rPr>
                <w:rFonts w:ascii="Arial" w:eastAsia="Times New Roman" w:hAnsi="Arial" w:cs="Arial"/>
                <w:sz w:val="20"/>
                <w:szCs w:val="24"/>
                <w:lang w:val="ro-RO"/>
              </w:rPr>
            </w:pPr>
            <w:r w:rsidRPr="003D2B56">
              <w:rPr>
                <w:rFonts w:ascii="Arial" w:eastAsia="Times New Roman" w:hAnsi="Arial" w:cs="Arial"/>
                <w:sz w:val="20"/>
                <w:szCs w:val="24"/>
                <w:lang w:val="ro-RO"/>
              </w:rPr>
              <w:lastRenderedPageBreak/>
              <w:t>15 01 02</w:t>
            </w:r>
          </w:p>
        </w:tc>
        <w:tc>
          <w:tcPr>
            <w:tcW w:w="1183" w:type="pct"/>
            <w:shd w:val="clear" w:color="auto" w:fill="auto"/>
          </w:tcPr>
          <w:p w:rsidR="003D2B56" w:rsidRPr="003D2B56" w:rsidRDefault="003D2B56" w:rsidP="003D2B56">
            <w:pPr>
              <w:autoSpaceDE w:val="0"/>
              <w:autoSpaceDN w:val="0"/>
              <w:adjustRightInd w:val="0"/>
              <w:spacing w:before="40" w:after="0" w:line="240" w:lineRule="auto"/>
              <w:jc w:val="center"/>
              <w:rPr>
                <w:rFonts w:ascii="Arial" w:eastAsia="Times New Roman" w:hAnsi="Arial" w:cs="Arial"/>
                <w:sz w:val="20"/>
                <w:szCs w:val="24"/>
                <w:lang w:val="ro-RO"/>
              </w:rPr>
            </w:pPr>
            <w:r w:rsidRPr="003D2B56">
              <w:rPr>
                <w:rFonts w:ascii="Arial" w:eastAsia="Times New Roman" w:hAnsi="Arial" w:cs="Arial"/>
                <w:sz w:val="20"/>
                <w:szCs w:val="24"/>
                <w:lang w:val="ro-RO"/>
              </w:rPr>
              <w:t>ambalaje de materiale plastic:</w:t>
            </w:r>
          </w:p>
          <w:p w:rsidR="007F28D6" w:rsidRPr="003D2B56" w:rsidRDefault="007F28D6" w:rsidP="003D2B56">
            <w:pPr>
              <w:autoSpaceDE w:val="0"/>
              <w:autoSpaceDN w:val="0"/>
              <w:adjustRightInd w:val="0"/>
              <w:spacing w:before="40" w:after="0" w:line="240" w:lineRule="auto"/>
              <w:jc w:val="center"/>
              <w:rPr>
                <w:rFonts w:ascii="Arial" w:eastAsia="Times New Roman" w:hAnsi="Arial" w:cs="Arial"/>
                <w:sz w:val="20"/>
                <w:szCs w:val="24"/>
                <w:lang w:val="ro-RO"/>
              </w:rPr>
            </w:pPr>
            <w:r w:rsidRPr="003D2B56">
              <w:rPr>
                <w:rFonts w:ascii="Arial" w:eastAsia="Times New Roman" w:hAnsi="Arial" w:cs="Arial"/>
                <w:sz w:val="20"/>
                <w:szCs w:val="24"/>
                <w:lang w:val="ro-RO"/>
              </w:rPr>
              <w:t>Deşeuri din material plastic (tip PET, bidoane PVC etc.)</w:t>
            </w:r>
          </w:p>
        </w:tc>
        <w:tc>
          <w:tcPr>
            <w:tcW w:w="731" w:type="pct"/>
            <w:vMerge/>
            <w:shd w:val="clear" w:color="auto" w:fill="auto"/>
          </w:tcPr>
          <w:p w:rsidR="007F28D6" w:rsidRPr="003D2B56" w:rsidRDefault="007F28D6" w:rsidP="003D2B56">
            <w:pPr>
              <w:autoSpaceDE w:val="0"/>
              <w:autoSpaceDN w:val="0"/>
              <w:adjustRightInd w:val="0"/>
              <w:spacing w:before="40" w:after="0" w:line="240" w:lineRule="auto"/>
              <w:jc w:val="center"/>
              <w:rPr>
                <w:rFonts w:ascii="Arial" w:eastAsia="Times New Roman" w:hAnsi="Arial" w:cs="Arial"/>
                <w:sz w:val="20"/>
                <w:szCs w:val="24"/>
                <w:lang w:val="ro-RO"/>
              </w:rPr>
            </w:pPr>
          </w:p>
        </w:tc>
        <w:tc>
          <w:tcPr>
            <w:tcW w:w="330" w:type="pct"/>
            <w:shd w:val="clear" w:color="auto" w:fill="auto"/>
          </w:tcPr>
          <w:p w:rsidR="007F28D6" w:rsidRPr="003D2B56" w:rsidRDefault="007F28D6" w:rsidP="003D2B56">
            <w:pPr>
              <w:autoSpaceDE w:val="0"/>
              <w:autoSpaceDN w:val="0"/>
              <w:adjustRightInd w:val="0"/>
              <w:spacing w:before="40" w:after="0" w:line="240" w:lineRule="auto"/>
              <w:jc w:val="center"/>
              <w:rPr>
                <w:rFonts w:ascii="Arial" w:eastAsia="Times New Roman" w:hAnsi="Arial" w:cs="Arial"/>
                <w:sz w:val="20"/>
                <w:szCs w:val="24"/>
                <w:lang w:val="ro-RO"/>
              </w:rPr>
            </w:pPr>
            <w:r w:rsidRPr="003D2B56">
              <w:rPr>
                <w:rFonts w:ascii="Arial" w:eastAsia="Times New Roman" w:hAnsi="Arial" w:cs="Arial"/>
                <w:sz w:val="20"/>
                <w:szCs w:val="24"/>
                <w:lang w:val="ro-RO"/>
              </w:rPr>
              <w:t>5</w:t>
            </w:r>
          </w:p>
        </w:tc>
        <w:tc>
          <w:tcPr>
            <w:tcW w:w="205" w:type="pct"/>
            <w:shd w:val="clear" w:color="auto" w:fill="auto"/>
          </w:tcPr>
          <w:p w:rsidR="007F28D6" w:rsidRPr="003D2B56" w:rsidRDefault="007F28D6" w:rsidP="003D2B56">
            <w:pPr>
              <w:autoSpaceDE w:val="0"/>
              <w:autoSpaceDN w:val="0"/>
              <w:adjustRightInd w:val="0"/>
              <w:spacing w:before="40" w:after="0" w:line="240" w:lineRule="auto"/>
              <w:jc w:val="center"/>
              <w:rPr>
                <w:rFonts w:ascii="Arial" w:eastAsia="Times New Roman" w:hAnsi="Arial" w:cs="Arial"/>
                <w:sz w:val="20"/>
                <w:szCs w:val="24"/>
                <w:lang w:val="ro-RO"/>
              </w:rPr>
            </w:pPr>
            <w:r w:rsidRPr="003D2B56">
              <w:rPr>
                <w:rFonts w:ascii="Arial" w:eastAsia="Times New Roman" w:hAnsi="Arial" w:cs="Arial"/>
                <w:sz w:val="20"/>
                <w:szCs w:val="24"/>
                <w:lang w:val="ro-RO"/>
              </w:rPr>
              <w:t>t/an</w:t>
            </w:r>
          </w:p>
        </w:tc>
        <w:tc>
          <w:tcPr>
            <w:tcW w:w="656" w:type="pct"/>
            <w:shd w:val="clear" w:color="auto" w:fill="auto"/>
          </w:tcPr>
          <w:p w:rsidR="007F28D6" w:rsidRPr="003D2B56" w:rsidRDefault="007F28D6" w:rsidP="003D2B56">
            <w:pPr>
              <w:autoSpaceDE w:val="0"/>
              <w:autoSpaceDN w:val="0"/>
              <w:adjustRightInd w:val="0"/>
              <w:spacing w:before="40" w:after="0" w:line="240" w:lineRule="auto"/>
              <w:jc w:val="center"/>
              <w:rPr>
                <w:rFonts w:ascii="Arial" w:eastAsia="Times New Roman" w:hAnsi="Arial" w:cs="Arial"/>
                <w:sz w:val="20"/>
                <w:szCs w:val="24"/>
                <w:lang w:val="ro-RO"/>
              </w:rPr>
            </w:pPr>
            <w:r w:rsidRPr="003D2B56">
              <w:rPr>
                <w:rFonts w:ascii="Arial" w:eastAsia="Times New Roman" w:hAnsi="Arial" w:cs="Arial"/>
                <w:sz w:val="20"/>
                <w:szCs w:val="24"/>
                <w:lang w:val="ro-RO"/>
              </w:rPr>
              <w:t>Valorificare</w:t>
            </w:r>
          </w:p>
        </w:tc>
        <w:tc>
          <w:tcPr>
            <w:tcW w:w="355" w:type="pct"/>
            <w:shd w:val="clear" w:color="auto" w:fill="auto"/>
          </w:tcPr>
          <w:p w:rsidR="007F28D6" w:rsidRPr="003D2B56" w:rsidRDefault="007F28D6" w:rsidP="003D2B56">
            <w:pPr>
              <w:autoSpaceDE w:val="0"/>
              <w:autoSpaceDN w:val="0"/>
              <w:adjustRightInd w:val="0"/>
              <w:spacing w:before="40" w:after="0" w:line="240" w:lineRule="auto"/>
              <w:jc w:val="center"/>
              <w:rPr>
                <w:rFonts w:ascii="Arial" w:eastAsia="Times New Roman" w:hAnsi="Arial" w:cs="Arial"/>
                <w:sz w:val="20"/>
                <w:szCs w:val="24"/>
                <w:lang w:val="ro-RO"/>
              </w:rPr>
            </w:pPr>
            <w:r w:rsidRPr="003D2B56">
              <w:rPr>
                <w:rFonts w:ascii="Arial" w:eastAsia="Times New Roman" w:hAnsi="Arial" w:cs="Arial"/>
                <w:sz w:val="20"/>
                <w:szCs w:val="24"/>
                <w:lang w:val="ro-RO"/>
              </w:rPr>
              <w:t>R12</w:t>
            </w:r>
          </w:p>
        </w:tc>
        <w:tc>
          <w:tcPr>
            <w:tcW w:w="1108" w:type="pct"/>
            <w:shd w:val="clear" w:color="auto" w:fill="auto"/>
          </w:tcPr>
          <w:p w:rsidR="007F28D6" w:rsidRPr="003D2B56" w:rsidRDefault="007F28D6" w:rsidP="003D2B56">
            <w:pPr>
              <w:autoSpaceDE w:val="0"/>
              <w:autoSpaceDN w:val="0"/>
              <w:adjustRightInd w:val="0"/>
              <w:spacing w:before="40" w:after="0" w:line="240" w:lineRule="auto"/>
              <w:jc w:val="center"/>
              <w:rPr>
                <w:rFonts w:ascii="Arial" w:eastAsia="Times New Roman" w:hAnsi="Arial" w:cs="Arial"/>
                <w:sz w:val="20"/>
                <w:szCs w:val="24"/>
                <w:lang w:val="ro-RO"/>
              </w:rPr>
            </w:pPr>
            <w:r w:rsidRPr="003D2B56">
              <w:rPr>
                <w:rFonts w:ascii="Arial" w:eastAsia="Times New Roman" w:hAnsi="Arial" w:cs="Arial"/>
                <w:sz w:val="20"/>
                <w:szCs w:val="24"/>
                <w:lang w:val="ro-RO"/>
              </w:rPr>
              <w:t>Schimb de deseuri in vederea efectuarii oricareia dintre operatiile numerotate de la R1 la R11</w:t>
            </w:r>
          </w:p>
        </w:tc>
      </w:tr>
      <w:tr w:rsidR="007F28D6" w:rsidRPr="00E8207A" w:rsidTr="00800E94">
        <w:tc>
          <w:tcPr>
            <w:tcW w:w="432" w:type="pct"/>
            <w:shd w:val="clear" w:color="auto" w:fill="auto"/>
          </w:tcPr>
          <w:p w:rsidR="007F28D6" w:rsidRPr="003D2B56" w:rsidRDefault="007F28D6" w:rsidP="003D2B56">
            <w:pPr>
              <w:autoSpaceDE w:val="0"/>
              <w:autoSpaceDN w:val="0"/>
              <w:adjustRightInd w:val="0"/>
              <w:spacing w:before="40" w:after="0" w:line="240" w:lineRule="auto"/>
              <w:jc w:val="center"/>
              <w:rPr>
                <w:rFonts w:ascii="Arial" w:eastAsia="Times New Roman" w:hAnsi="Arial" w:cs="Arial"/>
                <w:sz w:val="20"/>
                <w:szCs w:val="24"/>
                <w:lang w:val="ro-RO"/>
              </w:rPr>
            </w:pPr>
            <w:r w:rsidRPr="003D2B56">
              <w:rPr>
                <w:rFonts w:ascii="Arial" w:eastAsia="Times New Roman" w:hAnsi="Arial" w:cs="Arial"/>
                <w:sz w:val="20"/>
                <w:szCs w:val="24"/>
                <w:lang w:val="ro-RO"/>
              </w:rPr>
              <w:t>15 02 03</w:t>
            </w:r>
          </w:p>
        </w:tc>
        <w:tc>
          <w:tcPr>
            <w:tcW w:w="1183" w:type="pct"/>
            <w:shd w:val="clear" w:color="auto" w:fill="auto"/>
          </w:tcPr>
          <w:p w:rsidR="003D2B56" w:rsidRPr="003D2B56" w:rsidRDefault="003D2B56" w:rsidP="003D2B56">
            <w:pPr>
              <w:autoSpaceDE w:val="0"/>
              <w:autoSpaceDN w:val="0"/>
              <w:adjustRightInd w:val="0"/>
              <w:spacing w:before="40" w:after="0" w:line="240" w:lineRule="auto"/>
              <w:jc w:val="center"/>
              <w:rPr>
                <w:rFonts w:ascii="Arial" w:eastAsia="Times New Roman" w:hAnsi="Arial" w:cs="Arial"/>
                <w:sz w:val="20"/>
                <w:szCs w:val="24"/>
                <w:lang w:val="ro-RO"/>
              </w:rPr>
            </w:pPr>
            <w:r w:rsidRPr="003D2B56">
              <w:rPr>
                <w:rFonts w:ascii="Arial" w:eastAsia="Times New Roman" w:hAnsi="Arial" w:cs="Arial"/>
                <w:sz w:val="20"/>
                <w:szCs w:val="24"/>
                <w:lang w:val="ro-RO"/>
              </w:rPr>
              <w:t>absorbanti, materiale filtrante, materiale de lustruire şi</w:t>
            </w:r>
          </w:p>
          <w:p w:rsidR="003D2B56" w:rsidRPr="003D2B56" w:rsidRDefault="003D2B56" w:rsidP="003D2B56">
            <w:pPr>
              <w:autoSpaceDE w:val="0"/>
              <w:autoSpaceDN w:val="0"/>
              <w:adjustRightInd w:val="0"/>
              <w:spacing w:before="40" w:after="0" w:line="240" w:lineRule="auto"/>
              <w:jc w:val="center"/>
              <w:rPr>
                <w:rFonts w:ascii="Arial" w:eastAsia="Times New Roman" w:hAnsi="Arial" w:cs="Arial"/>
                <w:sz w:val="20"/>
                <w:szCs w:val="24"/>
                <w:lang w:val="ro-RO"/>
              </w:rPr>
            </w:pPr>
            <w:r w:rsidRPr="003D2B56">
              <w:rPr>
                <w:rFonts w:ascii="Arial" w:eastAsia="Times New Roman" w:hAnsi="Arial" w:cs="Arial"/>
                <w:sz w:val="20"/>
                <w:szCs w:val="24"/>
                <w:lang w:val="ro-RO"/>
              </w:rPr>
              <w:t>îmbrăcăminte de protecţie, altele decât cele specificate la 15 02 02:</w:t>
            </w:r>
          </w:p>
          <w:p w:rsidR="007F28D6" w:rsidRPr="003D2B56" w:rsidRDefault="007F28D6" w:rsidP="003D2B56">
            <w:pPr>
              <w:autoSpaceDE w:val="0"/>
              <w:autoSpaceDN w:val="0"/>
              <w:adjustRightInd w:val="0"/>
              <w:spacing w:before="40" w:after="0" w:line="240" w:lineRule="auto"/>
              <w:jc w:val="center"/>
              <w:rPr>
                <w:rFonts w:ascii="Arial" w:eastAsia="Times New Roman" w:hAnsi="Arial" w:cs="Arial"/>
                <w:sz w:val="20"/>
                <w:szCs w:val="24"/>
                <w:lang w:val="ro-RO"/>
              </w:rPr>
            </w:pPr>
            <w:r w:rsidRPr="003D2B56">
              <w:rPr>
                <w:rFonts w:ascii="Arial" w:eastAsia="Times New Roman" w:hAnsi="Arial" w:cs="Arial"/>
                <w:sz w:val="20"/>
                <w:szCs w:val="24"/>
                <w:lang w:val="ro-RO"/>
              </w:rPr>
              <w:t>Filtrele textile uzate</w:t>
            </w:r>
          </w:p>
        </w:tc>
        <w:tc>
          <w:tcPr>
            <w:tcW w:w="731" w:type="pct"/>
            <w:vMerge/>
            <w:shd w:val="clear" w:color="auto" w:fill="auto"/>
          </w:tcPr>
          <w:p w:rsidR="007F28D6" w:rsidRPr="003D2B56" w:rsidRDefault="007F28D6" w:rsidP="003D2B56">
            <w:pPr>
              <w:autoSpaceDE w:val="0"/>
              <w:autoSpaceDN w:val="0"/>
              <w:adjustRightInd w:val="0"/>
              <w:spacing w:before="40" w:after="0" w:line="240" w:lineRule="auto"/>
              <w:jc w:val="center"/>
              <w:rPr>
                <w:rFonts w:ascii="Arial" w:eastAsia="Times New Roman" w:hAnsi="Arial" w:cs="Arial"/>
                <w:sz w:val="20"/>
                <w:szCs w:val="24"/>
                <w:lang w:val="ro-RO"/>
              </w:rPr>
            </w:pPr>
          </w:p>
        </w:tc>
        <w:tc>
          <w:tcPr>
            <w:tcW w:w="330" w:type="pct"/>
            <w:shd w:val="clear" w:color="auto" w:fill="auto"/>
          </w:tcPr>
          <w:p w:rsidR="007F28D6" w:rsidRPr="003D2B56" w:rsidRDefault="007F28D6" w:rsidP="003D2B56">
            <w:pPr>
              <w:autoSpaceDE w:val="0"/>
              <w:autoSpaceDN w:val="0"/>
              <w:adjustRightInd w:val="0"/>
              <w:spacing w:before="40" w:after="0" w:line="240" w:lineRule="auto"/>
              <w:jc w:val="center"/>
              <w:rPr>
                <w:rFonts w:ascii="Arial" w:eastAsia="Times New Roman" w:hAnsi="Arial" w:cs="Arial"/>
                <w:sz w:val="20"/>
                <w:szCs w:val="24"/>
                <w:lang w:val="ro-RO"/>
              </w:rPr>
            </w:pPr>
            <w:r w:rsidRPr="003D2B56">
              <w:rPr>
                <w:rFonts w:ascii="Arial" w:eastAsia="Times New Roman" w:hAnsi="Arial" w:cs="Arial"/>
                <w:sz w:val="20"/>
                <w:szCs w:val="24"/>
                <w:lang w:val="ro-RO"/>
              </w:rPr>
              <w:t>0,25</w:t>
            </w:r>
          </w:p>
        </w:tc>
        <w:tc>
          <w:tcPr>
            <w:tcW w:w="205" w:type="pct"/>
            <w:shd w:val="clear" w:color="auto" w:fill="auto"/>
          </w:tcPr>
          <w:p w:rsidR="007F28D6" w:rsidRPr="003D2B56" w:rsidRDefault="007F28D6" w:rsidP="003D2B56">
            <w:pPr>
              <w:autoSpaceDE w:val="0"/>
              <w:autoSpaceDN w:val="0"/>
              <w:adjustRightInd w:val="0"/>
              <w:spacing w:before="40" w:after="0" w:line="240" w:lineRule="auto"/>
              <w:jc w:val="center"/>
              <w:rPr>
                <w:rFonts w:ascii="Arial" w:eastAsia="Times New Roman" w:hAnsi="Arial" w:cs="Arial"/>
                <w:sz w:val="20"/>
                <w:szCs w:val="24"/>
                <w:lang w:val="ro-RO"/>
              </w:rPr>
            </w:pPr>
            <w:r w:rsidRPr="003D2B56">
              <w:rPr>
                <w:rFonts w:ascii="Arial" w:eastAsia="Times New Roman" w:hAnsi="Arial" w:cs="Arial"/>
                <w:sz w:val="20"/>
                <w:szCs w:val="24"/>
                <w:lang w:val="ro-RO"/>
              </w:rPr>
              <w:t>t/an</w:t>
            </w:r>
          </w:p>
        </w:tc>
        <w:tc>
          <w:tcPr>
            <w:tcW w:w="656" w:type="pct"/>
            <w:shd w:val="clear" w:color="auto" w:fill="auto"/>
          </w:tcPr>
          <w:p w:rsidR="007F28D6" w:rsidRPr="003D2B56" w:rsidRDefault="007F28D6" w:rsidP="003D2B56">
            <w:pPr>
              <w:autoSpaceDE w:val="0"/>
              <w:autoSpaceDN w:val="0"/>
              <w:adjustRightInd w:val="0"/>
              <w:spacing w:before="40" w:after="0" w:line="240" w:lineRule="auto"/>
              <w:jc w:val="center"/>
              <w:rPr>
                <w:rFonts w:ascii="Arial" w:eastAsia="Times New Roman" w:hAnsi="Arial" w:cs="Arial"/>
                <w:sz w:val="20"/>
                <w:szCs w:val="24"/>
                <w:lang w:val="ro-RO"/>
              </w:rPr>
            </w:pPr>
            <w:r w:rsidRPr="003D2B56">
              <w:rPr>
                <w:rFonts w:ascii="Arial" w:eastAsia="Times New Roman" w:hAnsi="Arial" w:cs="Arial"/>
                <w:sz w:val="20"/>
                <w:szCs w:val="24"/>
                <w:lang w:val="ro-RO"/>
              </w:rPr>
              <w:t>Eliminare</w:t>
            </w:r>
          </w:p>
        </w:tc>
        <w:tc>
          <w:tcPr>
            <w:tcW w:w="355" w:type="pct"/>
            <w:shd w:val="clear" w:color="auto" w:fill="auto"/>
          </w:tcPr>
          <w:p w:rsidR="007F28D6" w:rsidRPr="003D2B56" w:rsidRDefault="007F28D6" w:rsidP="003D2B56">
            <w:pPr>
              <w:autoSpaceDE w:val="0"/>
              <w:autoSpaceDN w:val="0"/>
              <w:adjustRightInd w:val="0"/>
              <w:spacing w:before="40" w:after="0" w:line="240" w:lineRule="auto"/>
              <w:jc w:val="center"/>
              <w:rPr>
                <w:rFonts w:ascii="Arial" w:eastAsia="Times New Roman" w:hAnsi="Arial" w:cs="Arial"/>
                <w:sz w:val="20"/>
                <w:szCs w:val="24"/>
                <w:lang w:val="ro-RO"/>
              </w:rPr>
            </w:pPr>
            <w:r w:rsidRPr="003D2B56">
              <w:rPr>
                <w:rFonts w:ascii="Arial" w:eastAsia="Times New Roman" w:hAnsi="Arial" w:cs="Arial"/>
                <w:sz w:val="20"/>
                <w:szCs w:val="24"/>
                <w:lang w:val="ro-RO"/>
              </w:rPr>
              <w:t>D15</w:t>
            </w:r>
          </w:p>
        </w:tc>
        <w:tc>
          <w:tcPr>
            <w:tcW w:w="1108" w:type="pct"/>
            <w:shd w:val="clear" w:color="auto" w:fill="auto"/>
          </w:tcPr>
          <w:p w:rsidR="007F28D6" w:rsidRPr="003D2B56" w:rsidRDefault="007F28D6" w:rsidP="003D2B56">
            <w:pPr>
              <w:autoSpaceDE w:val="0"/>
              <w:autoSpaceDN w:val="0"/>
              <w:adjustRightInd w:val="0"/>
              <w:spacing w:before="40" w:after="0" w:line="240" w:lineRule="auto"/>
              <w:jc w:val="center"/>
              <w:rPr>
                <w:rFonts w:ascii="Arial" w:eastAsia="Times New Roman" w:hAnsi="Arial" w:cs="Arial"/>
                <w:sz w:val="20"/>
                <w:szCs w:val="24"/>
                <w:lang w:val="ro-RO"/>
              </w:rPr>
            </w:pPr>
            <w:r w:rsidRPr="003D2B56">
              <w:rPr>
                <w:rFonts w:ascii="Arial" w:eastAsia="Times New Roman" w:hAnsi="Arial" w:cs="Arial"/>
                <w:sz w:val="20"/>
                <w:szCs w:val="24"/>
                <w:lang w:val="ro-RO"/>
              </w:rPr>
              <w:t>Stocarea inaintea oricarei operatii numerotate de la D1 la D14, excluzand stocarea temporara, pana la colectare, la locul de producere</w:t>
            </w:r>
          </w:p>
        </w:tc>
      </w:tr>
      <w:tr w:rsidR="007F28D6" w:rsidRPr="00E8207A" w:rsidTr="00800E94">
        <w:tc>
          <w:tcPr>
            <w:tcW w:w="432" w:type="pct"/>
            <w:shd w:val="clear" w:color="auto" w:fill="auto"/>
          </w:tcPr>
          <w:p w:rsidR="007F28D6" w:rsidRPr="00E97A50" w:rsidRDefault="007F28D6" w:rsidP="00E97A50">
            <w:pPr>
              <w:autoSpaceDE w:val="0"/>
              <w:autoSpaceDN w:val="0"/>
              <w:adjustRightInd w:val="0"/>
              <w:spacing w:before="40" w:after="0" w:line="240" w:lineRule="auto"/>
              <w:jc w:val="center"/>
              <w:rPr>
                <w:rFonts w:ascii="Arial" w:eastAsia="Times New Roman" w:hAnsi="Arial" w:cs="Arial"/>
                <w:sz w:val="20"/>
                <w:szCs w:val="24"/>
                <w:lang w:val="ro-RO"/>
              </w:rPr>
            </w:pPr>
            <w:r w:rsidRPr="00E97A50">
              <w:rPr>
                <w:rFonts w:ascii="Arial" w:eastAsia="Times New Roman" w:hAnsi="Arial" w:cs="Arial"/>
                <w:sz w:val="20"/>
                <w:szCs w:val="24"/>
                <w:lang w:val="ro-RO"/>
              </w:rPr>
              <w:t>12 01 01</w:t>
            </w:r>
          </w:p>
        </w:tc>
        <w:tc>
          <w:tcPr>
            <w:tcW w:w="1183" w:type="pct"/>
            <w:shd w:val="clear" w:color="auto" w:fill="auto"/>
          </w:tcPr>
          <w:p w:rsidR="00A77DEE" w:rsidRPr="00E97A50" w:rsidRDefault="00A77DEE" w:rsidP="00E97A50">
            <w:pPr>
              <w:autoSpaceDE w:val="0"/>
              <w:autoSpaceDN w:val="0"/>
              <w:adjustRightInd w:val="0"/>
              <w:spacing w:before="40" w:after="0" w:line="240" w:lineRule="auto"/>
              <w:jc w:val="center"/>
              <w:rPr>
                <w:rFonts w:ascii="Arial" w:eastAsia="Times New Roman" w:hAnsi="Arial" w:cs="Arial"/>
                <w:sz w:val="20"/>
                <w:szCs w:val="24"/>
                <w:lang w:val="ro-RO"/>
              </w:rPr>
            </w:pPr>
            <w:r w:rsidRPr="00E97A50">
              <w:rPr>
                <w:rFonts w:ascii="Arial" w:eastAsia="Times New Roman" w:hAnsi="Arial" w:cs="Arial"/>
                <w:sz w:val="20"/>
                <w:szCs w:val="24"/>
                <w:lang w:val="ro-RO"/>
              </w:rPr>
              <w:t>pilitura şi span feros:</w:t>
            </w:r>
          </w:p>
          <w:p w:rsidR="007F28D6" w:rsidRPr="00E97A50" w:rsidRDefault="007F28D6" w:rsidP="00E97A50">
            <w:pPr>
              <w:autoSpaceDE w:val="0"/>
              <w:autoSpaceDN w:val="0"/>
              <w:adjustRightInd w:val="0"/>
              <w:spacing w:before="40" w:after="0" w:line="240" w:lineRule="auto"/>
              <w:jc w:val="center"/>
              <w:rPr>
                <w:rFonts w:ascii="Arial" w:eastAsia="Times New Roman" w:hAnsi="Arial" w:cs="Arial"/>
                <w:sz w:val="20"/>
                <w:szCs w:val="24"/>
                <w:lang w:val="ro-RO"/>
              </w:rPr>
            </w:pPr>
            <w:r w:rsidRPr="00E97A50">
              <w:rPr>
                <w:rFonts w:ascii="Arial" w:eastAsia="Times New Roman" w:hAnsi="Arial" w:cs="Arial"/>
                <w:sz w:val="20"/>
                <w:szCs w:val="24"/>
                <w:lang w:val="ro-RO"/>
              </w:rPr>
              <w:t>Deşeuri metalice feroase</w:t>
            </w:r>
          </w:p>
        </w:tc>
        <w:tc>
          <w:tcPr>
            <w:tcW w:w="731" w:type="pct"/>
            <w:vMerge w:val="restart"/>
            <w:shd w:val="clear" w:color="auto" w:fill="auto"/>
          </w:tcPr>
          <w:p w:rsidR="007F28D6" w:rsidRPr="00E97A50" w:rsidRDefault="007F28D6" w:rsidP="00E97A50">
            <w:pPr>
              <w:autoSpaceDE w:val="0"/>
              <w:autoSpaceDN w:val="0"/>
              <w:adjustRightInd w:val="0"/>
              <w:spacing w:before="40" w:after="0" w:line="240" w:lineRule="auto"/>
              <w:jc w:val="center"/>
              <w:rPr>
                <w:rFonts w:ascii="Arial" w:eastAsia="Times New Roman" w:hAnsi="Arial" w:cs="Arial"/>
                <w:sz w:val="20"/>
                <w:szCs w:val="24"/>
                <w:lang w:val="ro-RO"/>
              </w:rPr>
            </w:pPr>
            <w:r w:rsidRPr="00E97A50">
              <w:rPr>
                <w:rFonts w:ascii="Arial" w:eastAsia="Times New Roman" w:hAnsi="Arial" w:cs="Arial"/>
                <w:sz w:val="20"/>
                <w:szCs w:val="24"/>
                <w:lang w:val="ro-RO"/>
              </w:rPr>
              <w:t>Întreținere și mentenanță</w:t>
            </w:r>
          </w:p>
        </w:tc>
        <w:tc>
          <w:tcPr>
            <w:tcW w:w="330" w:type="pct"/>
            <w:shd w:val="clear" w:color="auto" w:fill="auto"/>
          </w:tcPr>
          <w:p w:rsidR="007F28D6" w:rsidRPr="00E97A50" w:rsidRDefault="007F28D6" w:rsidP="00E97A50">
            <w:pPr>
              <w:autoSpaceDE w:val="0"/>
              <w:autoSpaceDN w:val="0"/>
              <w:adjustRightInd w:val="0"/>
              <w:spacing w:before="40" w:after="0" w:line="240" w:lineRule="auto"/>
              <w:jc w:val="center"/>
              <w:rPr>
                <w:rFonts w:ascii="Arial" w:eastAsia="Times New Roman" w:hAnsi="Arial" w:cs="Arial"/>
                <w:sz w:val="20"/>
                <w:szCs w:val="24"/>
                <w:lang w:val="ro-RO"/>
              </w:rPr>
            </w:pPr>
            <w:r w:rsidRPr="00E97A50">
              <w:rPr>
                <w:rFonts w:ascii="Arial" w:eastAsia="Times New Roman" w:hAnsi="Arial" w:cs="Arial"/>
                <w:sz w:val="20"/>
                <w:szCs w:val="24"/>
                <w:lang w:val="ro-RO"/>
              </w:rPr>
              <w:t>3</w:t>
            </w:r>
          </w:p>
        </w:tc>
        <w:tc>
          <w:tcPr>
            <w:tcW w:w="205" w:type="pct"/>
            <w:shd w:val="clear" w:color="auto" w:fill="auto"/>
          </w:tcPr>
          <w:p w:rsidR="007F28D6" w:rsidRPr="00E97A50" w:rsidRDefault="007F28D6" w:rsidP="00E97A50">
            <w:pPr>
              <w:autoSpaceDE w:val="0"/>
              <w:autoSpaceDN w:val="0"/>
              <w:adjustRightInd w:val="0"/>
              <w:spacing w:before="40" w:after="0" w:line="240" w:lineRule="auto"/>
              <w:jc w:val="center"/>
              <w:rPr>
                <w:rFonts w:ascii="Arial" w:eastAsia="Times New Roman" w:hAnsi="Arial" w:cs="Arial"/>
                <w:sz w:val="20"/>
                <w:szCs w:val="24"/>
                <w:lang w:val="ro-RO"/>
              </w:rPr>
            </w:pPr>
            <w:r w:rsidRPr="00E97A50">
              <w:rPr>
                <w:rFonts w:ascii="Arial" w:eastAsia="Times New Roman" w:hAnsi="Arial" w:cs="Arial"/>
                <w:sz w:val="20"/>
                <w:szCs w:val="24"/>
                <w:lang w:val="ro-RO"/>
              </w:rPr>
              <w:t>t/an</w:t>
            </w:r>
          </w:p>
        </w:tc>
        <w:tc>
          <w:tcPr>
            <w:tcW w:w="656" w:type="pct"/>
            <w:shd w:val="clear" w:color="auto" w:fill="auto"/>
          </w:tcPr>
          <w:p w:rsidR="007F28D6" w:rsidRPr="00E97A50" w:rsidRDefault="007F28D6" w:rsidP="00E97A50">
            <w:pPr>
              <w:autoSpaceDE w:val="0"/>
              <w:autoSpaceDN w:val="0"/>
              <w:adjustRightInd w:val="0"/>
              <w:spacing w:before="40" w:after="0" w:line="240" w:lineRule="auto"/>
              <w:jc w:val="center"/>
              <w:rPr>
                <w:rFonts w:ascii="Arial" w:eastAsia="Times New Roman" w:hAnsi="Arial" w:cs="Arial"/>
                <w:sz w:val="20"/>
                <w:szCs w:val="24"/>
                <w:lang w:val="ro-RO"/>
              </w:rPr>
            </w:pPr>
            <w:r w:rsidRPr="00E97A50">
              <w:rPr>
                <w:rFonts w:ascii="Arial" w:eastAsia="Times New Roman" w:hAnsi="Arial" w:cs="Arial"/>
                <w:sz w:val="20"/>
                <w:szCs w:val="24"/>
                <w:lang w:val="ro-RO"/>
              </w:rPr>
              <w:t>Valorificare</w:t>
            </w:r>
          </w:p>
        </w:tc>
        <w:tc>
          <w:tcPr>
            <w:tcW w:w="355" w:type="pct"/>
            <w:shd w:val="clear" w:color="auto" w:fill="auto"/>
          </w:tcPr>
          <w:p w:rsidR="007F28D6" w:rsidRPr="00E97A50" w:rsidRDefault="007F28D6" w:rsidP="00E97A50">
            <w:pPr>
              <w:autoSpaceDE w:val="0"/>
              <w:autoSpaceDN w:val="0"/>
              <w:adjustRightInd w:val="0"/>
              <w:spacing w:before="40" w:after="0" w:line="240" w:lineRule="auto"/>
              <w:jc w:val="center"/>
              <w:rPr>
                <w:rFonts w:ascii="Arial" w:eastAsia="Times New Roman" w:hAnsi="Arial" w:cs="Arial"/>
                <w:sz w:val="20"/>
                <w:szCs w:val="24"/>
                <w:lang w:val="ro-RO"/>
              </w:rPr>
            </w:pPr>
            <w:r w:rsidRPr="00E97A50">
              <w:rPr>
                <w:rFonts w:ascii="Arial" w:eastAsia="Times New Roman" w:hAnsi="Arial" w:cs="Arial"/>
                <w:sz w:val="20"/>
                <w:szCs w:val="24"/>
                <w:lang w:val="ro-RO"/>
              </w:rPr>
              <w:t>R12</w:t>
            </w:r>
          </w:p>
        </w:tc>
        <w:tc>
          <w:tcPr>
            <w:tcW w:w="1108" w:type="pct"/>
            <w:shd w:val="clear" w:color="auto" w:fill="auto"/>
          </w:tcPr>
          <w:p w:rsidR="007F28D6" w:rsidRPr="00E97A50" w:rsidRDefault="007F28D6" w:rsidP="00E97A50">
            <w:pPr>
              <w:autoSpaceDE w:val="0"/>
              <w:autoSpaceDN w:val="0"/>
              <w:adjustRightInd w:val="0"/>
              <w:spacing w:before="40"/>
              <w:jc w:val="center"/>
              <w:rPr>
                <w:rFonts w:ascii="Arial" w:eastAsia="Times New Roman" w:hAnsi="Arial" w:cs="Arial"/>
                <w:sz w:val="20"/>
                <w:szCs w:val="24"/>
                <w:lang w:val="ro-RO"/>
              </w:rPr>
            </w:pPr>
            <w:r w:rsidRPr="00E97A50">
              <w:rPr>
                <w:rFonts w:ascii="Arial" w:eastAsia="Times New Roman" w:hAnsi="Arial" w:cs="Arial"/>
                <w:sz w:val="20"/>
                <w:szCs w:val="24"/>
                <w:lang w:val="ro-RO"/>
              </w:rPr>
              <w:t>Schimb de deseuri in vederea efectuarii oricareia dintre operatiile numerotate de la R1 la R11</w:t>
            </w:r>
          </w:p>
        </w:tc>
      </w:tr>
      <w:tr w:rsidR="007F28D6" w:rsidRPr="00E8207A" w:rsidTr="00800E94">
        <w:tc>
          <w:tcPr>
            <w:tcW w:w="432" w:type="pct"/>
            <w:shd w:val="clear" w:color="auto" w:fill="auto"/>
          </w:tcPr>
          <w:p w:rsidR="007F28D6" w:rsidRPr="00E97A50" w:rsidRDefault="007F28D6" w:rsidP="00E97A50">
            <w:pPr>
              <w:autoSpaceDE w:val="0"/>
              <w:autoSpaceDN w:val="0"/>
              <w:adjustRightInd w:val="0"/>
              <w:spacing w:before="40" w:after="0" w:line="240" w:lineRule="auto"/>
              <w:jc w:val="center"/>
              <w:rPr>
                <w:rFonts w:ascii="Arial" w:eastAsia="Times New Roman" w:hAnsi="Arial" w:cs="Arial"/>
                <w:sz w:val="20"/>
                <w:szCs w:val="24"/>
                <w:lang w:val="ro-RO"/>
              </w:rPr>
            </w:pPr>
            <w:r w:rsidRPr="00E97A50">
              <w:rPr>
                <w:rFonts w:ascii="Arial" w:eastAsia="Times New Roman" w:hAnsi="Arial" w:cs="Arial"/>
                <w:sz w:val="20"/>
                <w:szCs w:val="24"/>
                <w:lang w:val="ro-RO"/>
              </w:rPr>
              <w:t>12 01 03</w:t>
            </w:r>
          </w:p>
        </w:tc>
        <w:tc>
          <w:tcPr>
            <w:tcW w:w="1183" w:type="pct"/>
            <w:shd w:val="clear" w:color="auto" w:fill="auto"/>
          </w:tcPr>
          <w:p w:rsidR="00A77DEE" w:rsidRPr="00E97A50" w:rsidRDefault="00A77DEE" w:rsidP="00E97A50">
            <w:pPr>
              <w:autoSpaceDE w:val="0"/>
              <w:autoSpaceDN w:val="0"/>
              <w:adjustRightInd w:val="0"/>
              <w:spacing w:before="40" w:after="0" w:line="240" w:lineRule="auto"/>
              <w:jc w:val="center"/>
              <w:rPr>
                <w:rFonts w:ascii="Arial" w:eastAsia="Times New Roman" w:hAnsi="Arial" w:cs="Arial"/>
                <w:sz w:val="20"/>
                <w:szCs w:val="24"/>
                <w:lang w:val="ro-RO"/>
              </w:rPr>
            </w:pPr>
            <w:r w:rsidRPr="00E97A50">
              <w:rPr>
                <w:rFonts w:ascii="Arial" w:eastAsia="Times New Roman" w:hAnsi="Arial" w:cs="Arial"/>
                <w:sz w:val="20"/>
                <w:szCs w:val="24"/>
                <w:lang w:val="ro-RO"/>
              </w:rPr>
              <w:t>pilitura şi span neferos:</w:t>
            </w:r>
          </w:p>
          <w:p w:rsidR="007F28D6" w:rsidRPr="00E97A50" w:rsidRDefault="007F28D6" w:rsidP="00E97A50">
            <w:pPr>
              <w:autoSpaceDE w:val="0"/>
              <w:autoSpaceDN w:val="0"/>
              <w:adjustRightInd w:val="0"/>
              <w:spacing w:before="40" w:after="0" w:line="240" w:lineRule="auto"/>
              <w:jc w:val="center"/>
              <w:rPr>
                <w:rFonts w:ascii="Arial" w:eastAsia="Times New Roman" w:hAnsi="Arial" w:cs="Arial"/>
                <w:sz w:val="20"/>
                <w:szCs w:val="24"/>
                <w:lang w:val="ro-RO"/>
              </w:rPr>
            </w:pPr>
            <w:r w:rsidRPr="00E97A50">
              <w:rPr>
                <w:rFonts w:ascii="Arial" w:eastAsia="Times New Roman" w:hAnsi="Arial" w:cs="Arial"/>
                <w:sz w:val="20"/>
                <w:szCs w:val="24"/>
                <w:lang w:val="ro-RO"/>
              </w:rPr>
              <w:t>Deşeuri metalice neferoase</w:t>
            </w:r>
          </w:p>
        </w:tc>
        <w:tc>
          <w:tcPr>
            <w:tcW w:w="731" w:type="pct"/>
            <w:vMerge/>
            <w:shd w:val="clear" w:color="auto" w:fill="auto"/>
          </w:tcPr>
          <w:p w:rsidR="007F28D6" w:rsidRPr="00E97A50" w:rsidRDefault="007F28D6" w:rsidP="00E97A50">
            <w:pPr>
              <w:autoSpaceDE w:val="0"/>
              <w:autoSpaceDN w:val="0"/>
              <w:adjustRightInd w:val="0"/>
              <w:spacing w:before="40" w:after="0" w:line="240" w:lineRule="auto"/>
              <w:jc w:val="center"/>
              <w:rPr>
                <w:rFonts w:ascii="Arial" w:eastAsia="Times New Roman" w:hAnsi="Arial" w:cs="Arial"/>
                <w:sz w:val="20"/>
                <w:szCs w:val="24"/>
                <w:lang w:val="ro-RO"/>
              </w:rPr>
            </w:pPr>
          </w:p>
        </w:tc>
        <w:tc>
          <w:tcPr>
            <w:tcW w:w="330" w:type="pct"/>
            <w:shd w:val="clear" w:color="auto" w:fill="auto"/>
          </w:tcPr>
          <w:p w:rsidR="007F28D6" w:rsidRPr="00E97A50" w:rsidRDefault="007F28D6" w:rsidP="00E97A50">
            <w:pPr>
              <w:autoSpaceDE w:val="0"/>
              <w:autoSpaceDN w:val="0"/>
              <w:adjustRightInd w:val="0"/>
              <w:spacing w:before="40" w:after="0" w:line="240" w:lineRule="auto"/>
              <w:jc w:val="center"/>
              <w:rPr>
                <w:rFonts w:ascii="Arial" w:eastAsia="Times New Roman" w:hAnsi="Arial" w:cs="Arial"/>
                <w:sz w:val="20"/>
                <w:szCs w:val="24"/>
                <w:lang w:val="ro-RO"/>
              </w:rPr>
            </w:pPr>
            <w:r w:rsidRPr="00E97A50">
              <w:rPr>
                <w:rFonts w:ascii="Arial" w:eastAsia="Times New Roman" w:hAnsi="Arial" w:cs="Arial"/>
                <w:sz w:val="20"/>
                <w:szCs w:val="24"/>
                <w:lang w:val="ro-RO"/>
              </w:rPr>
              <w:t>2</w:t>
            </w:r>
          </w:p>
        </w:tc>
        <w:tc>
          <w:tcPr>
            <w:tcW w:w="205" w:type="pct"/>
            <w:shd w:val="clear" w:color="auto" w:fill="auto"/>
          </w:tcPr>
          <w:p w:rsidR="007F28D6" w:rsidRPr="00E97A50" w:rsidRDefault="007F28D6" w:rsidP="00E97A50">
            <w:pPr>
              <w:autoSpaceDE w:val="0"/>
              <w:autoSpaceDN w:val="0"/>
              <w:adjustRightInd w:val="0"/>
              <w:spacing w:before="40" w:after="0" w:line="240" w:lineRule="auto"/>
              <w:jc w:val="center"/>
              <w:rPr>
                <w:rFonts w:ascii="Arial" w:eastAsia="Times New Roman" w:hAnsi="Arial" w:cs="Arial"/>
                <w:sz w:val="20"/>
                <w:szCs w:val="24"/>
                <w:lang w:val="ro-RO"/>
              </w:rPr>
            </w:pPr>
            <w:r w:rsidRPr="00E97A50">
              <w:rPr>
                <w:rFonts w:ascii="Arial" w:eastAsia="Times New Roman" w:hAnsi="Arial" w:cs="Arial"/>
                <w:sz w:val="20"/>
                <w:szCs w:val="24"/>
                <w:lang w:val="ro-RO"/>
              </w:rPr>
              <w:t>t/an</w:t>
            </w:r>
          </w:p>
        </w:tc>
        <w:tc>
          <w:tcPr>
            <w:tcW w:w="656" w:type="pct"/>
            <w:shd w:val="clear" w:color="auto" w:fill="auto"/>
          </w:tcPr>
          <w:p w:rsidR="007F28D6" w:rsidRPr="00E97A50" w:rsidRDefault="007F28D6" w:rsidP="00E97A50">
            <w:pPr>
              <w:autoSpaceDE w:val="0"/>
              <w:autoSpaceDN w:val="0"/>
              <w:adjustRightInd w:val="0"/>
              <w:spacing w:before="40" w:after="0" w:line="240" w:lineRule="auto"/>
              <w:jc w:val="center"/>
              <w:rPr>
                <w:rFonts w:ascii="Arial" w:eastAsia="Times New Roman" w:hAnsi="Arial" w:cs="Arial"/>
                <w:sz w:val="20"/>
                <w:szCs w:val="24"/>
                <w:lang w:val="ro-RO"/>
              </w:rPr>
            </w:pPr>
            <w:r w:rsidRPr="00E97A50">
              <w:rPr>
                <w:rFonts w:ascii="Arial" w:eastAsia="Times New Roman" w:hAnsi="Arial" w:cs="Arial"/>
                <w:sz w:val="20"/>
                <w:szCs w:val="24"/>
                <w:lang w:val="ro-RO"/>
              </w:rPr>
              <w:t>Valorificare</w:t>
            </w:r>
          </w:p>
        </w:tc>
        <w:tc>
          <w:tcPr>
            <w:tcW w:w="355" w:type="pct"/>
            <w:shd w:val="clear" w:color="auto" w:fill="auto"/>
          </w:tcPr>
          <w:p w:rsidR="007F28D6" w:rsidRPr="00E97A50" w:rsidRDefault="007F28D6" w:rsidP="00E97A50">
            <w:pPr>
              <w:autoSpaceDE w:val="0"/>
              <w:autoSpaceDN w:val="0"/>
              <w:adjustRightInd w:val="0"/>
              <w:spacing w:before="40" w:after="0" w:line="240" w:lineRule="auto"/>
              <w:jc w:val="center"/>
              <w:rPr>
                <w:rFonts w:ascii="Arial" w:eastAsia="Times New Roman" w:hAnsi="Arial" w:cs="Arial"/>
                <w:sz w:val="20"/>
                <w:szCs w:val="24"/>
                <w:lang w:val="ro-RO"/>
              </w:rPr>
            </w:pPr>
            <w:r w:rsidRPr="00E97A50">
              <w:rPr>
                <w:rFonts w:ascii="Arial" w:eastAsia="Times New Roman" w:hAnsi="Arial" w:cs="Arial"/>
                <w:sz w:val="20"/>
                <w:szCs w:val="24"/>
                <w:lang w:val="ro-RO"/>
              </w:rPr>
              <w:t>R12</w:t>
            </w:r>
          </w:p>
        </w:tc>
        <w:tc>
          <w:tcPr>
            <w:tcW w:w="1108" w:type="pct"/>
            <w:shd w:val="clear" w:color="auto" w:fill="auto"/>
          </w:tcPr>
          <w:p w:rsidR="007F28D6" w:rsidRPr="00E97A50" w:rsidRDefault="007F28D6" w:rsidP="00E97A50">
            <w:pPr>
              <w:autoSpaceDE w:val="0"/>
              <w:autoSpaceDN w:val="0"/>
              <w:adjustRightInd w:val="0"/>
              <w:spacing w:before="40"/>
              <w:jc w:val="center"/>
              <w:rPr>
                <w:rFonts w:ascii="Arial" w:eastAsia="Times New Roman" w:hAnsi="Arial" w:cs="Arial"/>
                <w:sz w:val="20"/>
                <w:szCs w:val="24"/>
                <w:lang w:val="ro-RO"/>
              </w:rPr>
            </w:pPr>
            <w:r w:rsidRPr="00E97A50">
              <w:rPr>
                <w:rFonts w:ascii="Arial" w:eastAsia="Times New Roman" w:hAnsi="Arial" w:cs="Arial"/>
                <w:sz w:val="20"/>
                <w:szCs w:val="24"/>
                <w:lang w:val="ro-RO"/>
              </w:rPr>
              <w:t>Schimb de deseuri in vederea efectuarii oricareia dintre operatiile numerotate de la R1 la R11</w:t>
            </w:r>
          </w:p>
        </w:tc>
      </w:tr>
      <w:tr w:rsidR="007F28D6" w:rsidRPr="00E8207A" w:rsidTr="00800E94">
        <w:tc>
          <w:tcPr>
            <w:tcW w:w="432" w:type="pct"/>
            <w:shd w:val="clear" w:color="auto" w:fill="auto"/>
          </w:tcPr>
          <w:p w:rsidR="007F28D6" w:rsidRPr="00E97A50" w:rsidRDefault="007F28D6" w:rsidP="00E97A50">
            <w:pPr>
              <w:autoSpaceDE w:val="0"/>
              <w:autoSpaceDN w:val="0"/>
              <w:adjustRightInd w:val="0"/>
              <w:spacing w:before="40" w:after="0" w:line="240" w:lineRule="auto"/>
              <w:jc w:val="center"/>
              <w:rPr>
                <w:rFonts w:ascii="Arial" w:eastAsia="Times New Roman" w:hAnsi="Arial" w:cs="Arial"/>
                <w:sz w:val="20"/>
                <w:szCs w:val="24"/>
                <w:lang w:val="ro-RO"/>
              </w:rPr>
            </w:pPr>
            <w:r w:rsidRPr="00E97A50">
              <w:rPr>
                <w:rFonts w:ascii="Arial" w:eastAsia="Times New Roman" w:hAnsi="Arial" w:cs="Arial"/>
                <w:sz w:val="20"/>
                <w:szCs w:val="24"/>
                <w:lang w:val="ro-RO"/>
              </w:rPr>
              <w:t>13 02 05*</w:t>
            </w:r>
          </w:p>
        </w:tc>
        <w:tc>
          <w:tcPr>
            <w:tcW w:w="1183" w:type="pct"/>
            <w:shd w:val="clear" w:color="auto" w:fill="auto"/>
          </w:tcPr>
          <w:p w:rsidR="00A77DEE" w:rsidRPr="00E97A50" w:rsidRDefault="00A77DEE" w:rsidP="00E97A50">
            <w:pPr>
              <w:autoSpaceDE w:val="0"/>
              <w:autoSpaceDN w:val="0"/>
              <w:adjustRightInd w:val="0"/>
              <w:spacing w:before="40" w:after="0" w:line="240" w:lineRule="auto"/>
              <w:jc w:val="center"/>
              <w:rPr>
                <w:rFonts w:ascii="Arial" w:eastAsia="Times New Roman" w:hAnsi="Arial" w:cs="Arial"/>
                <w:sz w:val="20"/>
                <w:szCs w:val="24"/>
                <w:lang w:val="ro-RO"/>
              </w:rPr>
            </w:pPr>
            <w:r w:rsidRPr="00E97A50">
              <w:rPr>
                <w:rFonts w:ascii="Arial" w:eastAsia="Times New Roman" w:hAnsi="Arial" w:cs="Arial"/>
                <w:sz w:val="20"/>
                <w:szCs w:val="24"/>
                <w:lang w:val="ro-RO"/>
              </w:rPr>
              <w:t>uleiuri minerale neclorurate de motor, de transmisie şi de ungere:</w:t>
            </w:r>
          </w:p>
          <w:p w:rsidR="007F28D6" w:rsidRPr="00E97A50" w:rsidRDefault="007F28D6" w:rsidP="00E97A50">
            <w:pPr>
              <w:autoSpaceDE w:val="0"/>
              <w:autoSpaceDN w:val="0"/>
              <w:adjustRightInd w:val="0"/>
              <w:spacing w:before="40" w:after="0" w:line="240" w:lineRule="auto"/>
              <w:jc w:val="center"/>
              <w:rPr>
                <w:rFonts w:ascii="Arial" w:eastAsia="Times New Roman" w:hAnsi="Arial" w:cs="Arial"/>
                <w:sz w:val="20"/>
                <w:szCs w:val="24"/>
                <w:lang w:val="ro-RO"/>
              </w:rPr>
            </w:pPr>
            <w:r w:rsidRPr="00E97A50">
              <w:rPr>
                <w:rFonts w:ascii="Arial" w:eastAsia="Times New Roman" w:hAnsi="Arial" w:cs="Arial"/>
                <w:sz w:val="20"/>
                <w:szCs w:val="24"/>
                <w:lang w:val="ro-RO"/>
              </w:rPr>
              <w:t>Uleiuri uzate</w:t>
            </w:r>
          </w:p>
        </w:tc>
        <w:tc>
          <w:tcPr>
            <w:tcW w:w="731" w:type="pct"/>
            <w:vMerge/>
            <w:shd w:val="clear" w:color="auto" w:fill="auto"/>
          </w:tcPr>
          <w:p w:rsidR="007F28D6" w:rsidRPr="00E97A50" w:rsidRDefault="007F28D6" w:rsidP="00E97A50">
            <w:pPr>
              <w:autoSpaceDE w:val="0"/>
              <w:autoSpaceDN w:val="0"/>
              <w:adjustRightInd w:val="0"/>
              <w:spacing w:before="40" w:after="0" w:line="240" w:lineRule="auto"/>
              <w:jc w:val="center"/>
              <w:rPr>
                <w:rFonts w:ascii="Arial" w:eastAsia="Times New Roman" w:hAnsi="Arial" w:cs="Arial"/>
                <w:sz w:val="20"/>
                <w:szCs w:val="24"/>
                <w:lang w:val="ro-RO"/>
              </w:rPr>
            </w:pPr>
          </w:p>
        </w:tc>
        <w:tc>
          <w:tcPr>
            <w:tcW w:w="330" w:type="pct"/>
            <w:shd w:val="clear" w:color="auto" w:fill="auto"/>
          </w:tcPr>
          <w:p w:rsidR="007F28D6" w:rsidRPr="00E97A50" w:rsidRDefault="007F28D6" w:rsidP="00E97A50">
            <w:pPr>
              <w:autoSpaceDE w:val="0"/>
              <w:autoSpaceDN w:val="0"/>
              <w:adjustRightInd w:val="0"/>
              <w:spacing w:before="40" w:after="0" w:line="240" w:lineRule="auto"/>
              <w:jc w:val="center"/>
              <w:rPr>
                <w:rFonts w:ascii="Arial" w:eastAsia="Times New Roman" w:hAnsi="Arial" w:cs="Arial"/>
                <w:sz w:val="20"/>
                <w:szCs w:val="24"/>
                <w:lang w:val="ro-RO"/>
              </w:rPr>
            </w:pPr>
            <w:r w:rsidRPr="00E97A50">
              <w:rPr>
                <w:rFonts w:ascii="Arial" w:eastAsia="Times New Roman" w:hAnsi="Arial" w:cs="Arial"/>
                <w:sz w:val="20"/>
                <w:szCs w:val="24"/>
                <w:lang w:val="ro-RO"/>
              </w:rPr>
              <w:t>0,5</w:t>
            </w:r>
          </w:p>
        </w:tc>
        <w:tc>
          <w:tcPr>
            <w:tcW w:w="205" w:type="pct"/>
            <w:shd w:val="clear" w:color="auto" w:fill="auto"/>
          </w:tcPr>
          <w:p w:rsidR="007F28D6" w:rsidRPr="00E97A50" w:rsidRDefault="007F28D6" w:rsidP="00E97A50">
            <w:pPr>
              <w:autoSpaceDE w:val="0"/>
              <w:autoSpaceDN w:val="0"/>
              <w:adjustRightInd w:val="0"/>
              <w:spacing w:before="40" w:after="0" w:line="240" w:lineRule="auto"/>
              <w:jc w:val="center"/>
              <w:rPr>
                <w:rFonts w:ascii="Arial" w:eastAsia="Times New Roman" w:hAnsi="Arial" w:cs="Arial"/>
                <w:sz w:val="20"/>
                <w:szCs w:val="24"/>
                <w:lang w:val="ro-RO"/>
              </w:rPr>
            </w:pPr>
            <w:r w:rsidRPr="00E97A50">
              <w:rPr>
                <w:rFonts w:ascii="Arial" w:eastAsia="Times New Roman" w:hAnsi="Arial" w:cs="Arial"/>
                <w:sz w:val="20"/>
                <w:szCs w:val="24"/>
                <w:lang w:val="ro-RO"/>
              </w:rPr>
              <w:t>t/an</w:t>
            </w:r>
          </w:p>
        </w:tc>
        <w:tc>
          <w:tcPr>
            <w:tcW w:w="656" w:type="pct"/>
            <w:shd w:val="clear" w:color="auto" w:fill="auto"/>
          </w:tcPr>
          <w:p w:rsidR="007F28D6" w:rsidRPr="00E97A50" w:rsidRDefault="007F28D6" w:rsidP="00E97A50">
            <w:pPr>
              <w:autoSpaceDE w:val="0"/>
              <w:autoSpaceDN w:val="0"/>
              <w:adjustRightInd w:val="0"/>
              <w:spacing w:before="40" w:after="0" w:line="240" w:lineRule="auto"/>
              <w:jc w:val="center"/>
              <w:rPr>
                <w:rFonts w:ascii="Arial" w:eastAsia="Times New Roman" w:hAnsi="Arial" w:cs="Arial"/>
                <w:sz w:val="20"/>
                <w:szCs w:val="24"/>
                <w:lang w:val="ro-RO"/>
              </w:rPr>
            </w:pPr>
            <w:r w:rsidRPr="00E97A50">
              <w:rPr>
                <w:rFonts w:ascii="Arial" w:eastAsia="Times New Roman" w:hAnsi="Arial" w:cs="Arial"/>
                <w:sz w:val="20"/>
                <w:szCs w:val="24"/>
                <w:lang w:val="ro-RO"/>
              </w:rPr>
              <w:t>Eliminare</w:t>
            </w:r>
          </w:p>
        </w:tc>
        <w:tc>
          <w:tcPr>
            <w:tcW w:w="355" w:type="pct"/>
            <w:shd w:val="clear" w:color="auto" w:fill="auto"/>
          </w:tcPr>
          <w:p w:rsidR="007F28D6" w:rsidRPr="00E97A50" w:rsidRDefault="007F28D6" w:rsidP="00E97A50">
            <w:pPr>
              <w:autoSpaceDE w:val="0"/>
              <w:autoSpaceDN w:val="0"/>
              <w:adjustRightInd w:val="0"/>
              <w:spacing w:before="40" w:after="0" w:line="240" w:lineRule="auto"/>
              <w:jc w:val="center"/>
              <w:rPr>
                <w:rFonts w:ascii="Arial" w:eastAsia="Times New Roman" w:hAnsi="Arial" w:cs="Arial"/>
                <w:sz w:val="20"/>
                <w:szCs w:val="24"/>
                <w:lang w:val="ro-RO"/>
              </w:rPr>
            </w:pPr>
            <w:r w:rsidRPr="00E97A50">
              <w:rPr>
                <w:rFonts w:ascii="Arial" w:eastAsia="Times New Roman" w:hAnsi="Arial" w:cs="Arial"/>
                <w:sz w:val="20"/>
                <w:szCs w:val="24"/>
                <w:lang w:val="ro-RO"/>
              </w:rPr>
              <w:t>D15</w:t>
            </w:r>
          </w:p>
        </w:tc>
        <w:tc>
          <w:tcPr>
            <w:tcW w:w="1108" w:type="pct"/>
            <w:shd w:val="clear" w:color="auto" w:fill="auto"/>
          </w:tcPr>
          <w:p w:rsidR="007F28D6" w:rsidRPr="00E97A50" w:rsidRDefault="007F28D6" w:rsidP="00E97A50">
            <w:pPr>
              <w:autoSpaceDE w:val="0"/>
              <w:autoSpaceDN w:val="0"/>
              <w:adjustRightInd w:val="0"/>
              <w:spacing w:before="40"/>
              <w:jc w:val="center"/>
              <w:rPr>
                <w:rFonts w:ascii="Arial" w:eastAsia="Times New Roman" w:hAnsi="Arial" w:cs="Arial"/>
                <w:sz w:val="20"/>
                <w:szCs w:val="24"/>
                <w:lang w:val="ro-RO"/>
              </w:rPr>
            </w:pPr>
            <w:r w:rsidRPr="00E97A50">
              <w:rPr>
                <w:rFonts w:ascii="Arial" w:eastAsia="Times New Roman" w:hAnsi="Arial" w:cs="Arial"/>
                <w:sz w:val="20"/>
                <w:szCs w:val="24"/>
                <w:lang w:val="ro-RO"/>
              </w:rPr>
              <w:t>Stocarea inaintea oricarei operatii numerotate de la D1 la D14, excluzand stocarea temporara, pana la colectare, la locul de producere</w:t>
            </w:r>
          </w:p>
        </w:tc>
      </w:tr>
      <w:tr w:rsidR="007F28D6" w:rsidRPr="00E8207A" w:rsidTr="00800E94">
        <w:tc>
          <w:tcPr>
            <w:tcW w:w="432" w:type="pct"/>
            <w:shd w:val="clear" w:color="auto" w:fill="auto"/>
          </w:tcPr>
          <w:p w:rsidR="007F28D6" w:rsidRPr="00E97A50" w:rsidRDefault="007F28D6" w:rsidP="00E97A50">
            <w:pPr>
              <w:autoSpaceDE w:val="0"/>
              <w:autoSpaceDN w:val="0"/>
              <w:adjustRightInd w:val="0"/>
              <w:spacing w:before="40" w:after="0" w:line="240" w:lineRule="auto"/>
              <w:jc w:val="center"/>
              <w:rPr>
                <w:rFonts w:ascii="Arial" w:eastAsia="Times New Roman" w:hAnsi="Arial" w:cs="Arial"/>
                <w:sz w:val="20"/>
                <w:szCs w:val="24"/>
                <w:lang w:val="ro-RO"/>
              </w:rPr>
            </w:pPr>
            <w:r w:rsidRPr="00E97A50">
              <w:rPr>
                <w:rFonts w:ascii="Arial" w:eastAsia="Times New Roman" w:hAnsi="Arial" w:cs="Arial"/>
                <w:sz w:val="20"/>
                <w:szCs w:val="24"/>
                <w:lang w:val="ro-RO"/>
              </w:rPr>
              <w:t>15 02 02*</w:t>
            </w:r>
          </w:p>
        </w:tc>
        <w:tc>
          <w:tcPr>
            <w:tcW w:w="1183" w:type="pct"/>
            <w:shd w:val="clear" w:color="auto" w:fill="auto"/>
          </w:tcPr>
          <w:p w:rsidR="00A77DEE" w:rsidRPr="00E97A50" w:rsidRDefault="00A77DEE" w:rsidP="00E97A50">
            <w:pPr>
              <w:autoSpaceDE w:val="0"/>
              <w:autoSpaceDN w:val="0"/>
              <w:adjustRightInd w:val="0"/>
              <w:spacing w:before="40" w:after="0" w:line="240" w:lineRule="auto"/>
              <w:jc w:val="center"/>
              <w:rPr>
                <w:rFonts w:ascii="Arial" w:eastAsia="Times New Roman" w:hAnsi="Arial" w:cs="Arial"/>
                <w:sz w:val="20"/>
                <w:szCs w:val="24"/>
                <w:lang w:val="ro-RO"/>
              </w:rPr>
            </w:pPr>
            <w:r w:rsidRPr="00E97A50">
              <w:rPr>
                <w:rFonts w:ascii="Arial" w:eastAsia="Times New Roman" w:hAnsi="Arial" w:cs="Arial"/>
                <w:sz w:val="20"/>
                <w:szCs w:val="24"/>
                <w:lang w:val="ro-RO"/>
              </w:rPr>
              <w:t>absorbanti, materiale filtrante (inclusiv filtre de ulei fără alta</w:t>
            </w:r>
          </w:p>
          <w:p w:rsidR="00A77DEE" w:rsidRPr="00E97A50" w:rsidRDefault="00A77DEE" w:rsidP="00E97A50">
            <w:pPr>
              <w:autoSpaceDE w:val="0"/>
              <w:autoSpaceDN w:val="0"/>
              <w:adjustRightInd w:val="0"/>
              <w:spacing w:before="40" w:after="0" w:line="240" w:lineRule="auto"/>
              <w:jc w:val="center"/>
              <w:rPr>
                <w:rFonts w:ascii="Arial" w:eastAsia="Times New Roman" w:hAnsi="Arial" w:cs="Arial"/>
                <w:sz w:val="20"/>
                <w:szCs w:val="24"/>
                <w:lang w:val="ro-RO"/>
              </w:rPr>
            </w:pPr>
            <w:r w:rsidRPr="00E97A50">
              <w:rPr>
                <w:rFonts w:ascii="Arial" w:eastAsia="Times New Roman" w:hAnsi="Arial" w:cs="Arial"/>
                <w:sz w:val="20"/>
                <w:szCs w:val="24"/>
                <w:lang w:val="ro-RO"/>
              </w:rPr>
              <w:t>specificaţie), materiale de lustruire, îmbrăcăminte de protecţie</w:t>
            </w:r>
          </w:p>
          <w:p w:rsidR="00A77DEE" w:rsidRPr="00E97A50" w:rsidRDefault="00A77DEE" w:rsidP="00E97A50">
            <w:pPr>
              <w:autoSpaceDE w:val="0"/>
              <w:autoSpaceDN w:val="0"/>
              <w:adjustRightInd w:val="0"/>
              <w:spacing w:before="40" w:after="0" w:line="240" w:lineRule="auto"/>
              <w:jc w:val="center"/>
              <w:rPr>
                <w:rFonts w:ascii="Arial" w:eastAsia="Times New Roman" w:hAnsi="Arial" w:cs="Arial"/>
                <w:sz w:val="20"/>
                <w:szCs w:val="24"/>
                <w:lang w:val="ro-RO"/>
              </w:rPr>
            </w:pPr>
            <w:r w:rsidRPr="00E97A50">
              <w:rPr>
                <w:rFonts w:ascii="Arial" w:eastAsia="Times New Roman" w:hAnsi="Arial" w:cs="Arial"/>
                <w:sz w:val="20"/>
                <w:szCs w:val="24"/>
                <w:lang w:val="ro-RO"/>
              </w:rPr>
              <w:t>contaminata cu substanţe periculoase:</w:t>
            </w:r>
          </w:p>
          <w:p w:rsidR="007F28D6" w:rsidRPr="00E97A50" w:rsidRDefault="007F28D6" w:rsidP="00E97A50">
            <w:pPr>
              <w:autoSpaceDE w:val="0"/>
              <w:autoSpaceDN w:val="0"/>
              <w:adjustRightInd w:val="0"/>
              <w:spacing w:before="40" w:after="0" w:line="240" w:lineRule="auto"/>
              <w:jc w:val="center"/>
              <w:rPr>
                <w:rFonts w:ascii="Arial" w:eastAsia="Times New Roman" w:hAnsi="Arial" w:cs="Arial"/>
                <w:sz w:val="20"/>
                <w:szCs w:val="24"/>
                <w:lang w:val="ro-RO"/>
              </w:rPr>
            </w:pPr>
            <w:r w:rsidRPr="00E97A50">
              <w:rPr>
                <w:rFonts w:ascii="Arial" w:eastAsia="Times New Roman" w:hAnsi="Arial" w:cs="Arial"/>
                <w:sz w:val="20"/>
                <w:szCs w:val="24"/>
                <w:lang w:val="ro-RO"/>
              </w:rPr>
              <w:t>Lavete îmbibate cu hidrocarburi</w:t>
            </w:r>
          </w:p>
        </w:tc>
        <w:tc>
          <w:tcPr>
            <w:tcW w:w="731" w:type="pct"/>
            <w:vMerge/>
            <w:shd w:val="clear" w:color="auto" w:fill="auto"/>
          </w:tcPr>
          <w:p w:rsidR="007F28D6" w:rsidRPr="00E97A50" w:rsidRDefault="007F28D6" w:rsidP="00E97A50">
            <w:pPr>
              <w:autoSpaceDE w:val="0"/>
              <w:autoSpaceDN w:val="0"/>
              <w:adjustRightInd w:val="0"/>
              <w:spacing w:before="40" w:after="0" w:line="240" w:lineRule="auto"/>
              <w:jc w:val="center"/>
              <w:rPr>
                <w:rFonts w:ascii="Arial" w:eastAsia="Times New Roman" w:hAnsi="Arial" w:cs="Arial"/>
                <w:sz w:val="20"/>
                <w:szCs w:val="24"/>
                <w:lang w:val="ro-RO"/>
              </w:rPr>
            </w:pPr>
          </w:p>
        </w:tc>
        <w:tc>
          <w:tcPr>
            <w:tcW w:w="330" w:type="pct"/>
            <w:shd w:val="clear" w:color="auto" w:fill="auto"/>
          </w:tcPr>
          <w:p w:rsidR="007F28D6" w:rsidRPr="00E97A50" w:rsidRDefault="007F28D6" w:rsidP="00E97A50">
            <w:pPr>
              <w:autoSpaceDE w:val="0"/>
              <w:autoSpaceDN w:val="0"/>
              <w:adjustRightInd w:val="0"/>
              <w:spacing w:before="40" w:after="0" w:line="240" w:lineRule="auto"/>
              <w:jc w:val="center"/>
              <w:rPr>
                <w:rFonts w:ascii="Arial" w:eastAsia="Times New Roman" w:hAnsi="Arial" w:cs="Arial"/>
                <w:sz w:val="20"/>
                <w:szCs w:val="24"/>
                <w:lang w:val="ro-RO"/>
              </w:rPr>
            </w:pPr>
            <w:r w:rsidRPr="00E97A50">
              <w:rPr>
                <w:rFonts w:ascii="Arial" w:eastAsia="Times New Roman" w:hAnsi="Arial" w:cs="Arial"/>
                <w:sz w:val="20"/>
                <w:szCs w:val="24"/>
                <w:lang w:val="ro-RO"/>
              </w:rPr>
              <w:t>0,25</w:t>
            </w:r>
          </w:p>
        </w:tc>
        <w:tc>
          <w:tcPr>
            <w:tcW w:w="205" w:type="pct"/>
            <w:shd w:val="clear" w:color="auto" w:fill="auto"/>
          </w:tcPr>
          <w:p w:rsidR="007F28D6" w:rsidRPr="00E97A50" w:rsidRDefault="007F28D6" w:rsidP="00E97A50">
            <w:pPr>
              <w:autoSpaceDE w:val="0"/>
              <w:autoSpaceDN w:val="0"/>
              <w:adjustRightInd w:val="0"/>
              <w:spacing w:before="40" w:after="0" w:line="240" w:lineRule="auto"/>
              <w:jc w:val="center"/>
              <w:rPr>
                <w:rFonts w:ascii="Arial" w:eastAsia="Times New Roman" w:hAnsi="Arial" w:cs="Arial"/>
                <w:sz w:val="20"/>
                <w:szCs w:val="24"/>
                <w:lang w:val="ro-RO"/>
              </w:rPr>
            </w:pPr>
            <w:r w:rsidRPr="00E97A50">
              <w:rPr>
                <w:rFonts w:ascii="Arial" w:eastAsia="Times New Roman" w:hAnsi="Arial" w:cs="Arial"/>
                <w:sz w:val="20"/>
                <w:szCs w:val="24"/>
                <w:lang w:val="ro-RO"/>
              </w:rPr>
              <w:t>t/an</w:t>
            </w:r>
          </w:p>
        </w:tc>
        <w:tc>
          <w:tcPr>
            <w:tcW w:w="656" w:type="pct"/>
            <w:shd w:val="clear" w:color="auto" w:fill="auto"/>
          </w:tcPr>
          <w:p w:rsidR="007F28D6" w:rsidRPr="00E97A50" w:rsidRDefault="007F28D6" w:rsidP="00E97A50">
            <w:pPr>
              <w:autoSpaceDE w:val="0"/>
              <w:autoSpaceDN w:val="0"/>
              <w:adjustRightInd w:val="0"/>
              <w:spacing w:before="40" w:after="0" w:line="240" w:lineRule="auto"/>
              <w:jc w:val="center"/>
              <w:rPr>
                <w:rFonts w:ascii="Arial" w:eastAsia="Times New Roman" w:hAnsi="Arial" w:cs="Arial"/>
                <w:sz w:val="20"/>
                <w:szCs w:val="24"/>
                <w:lang w:val="ro-RO"/>
              </w:rPr>
            </w:pPr>
            <w:r w:rsidRPr="00E97A50">
              <w:rPr>
                <w:rFonts w:ascii="Arial" w:eastAsia="Times New Roman" w:hAnsi="Arial" w:cs="Arial"/>
                <w:sz w:val="20"/>
                <w:szCs w:val="24"/>
                <w:lang w:val="ro-RO"/>
              </w:rPr>
              <w:t>Eliminare</w:t>
            </w:r>
          </w:p>
        </w:tc>
        <w:tc>
          <w:tcPr>
            <w:tcW w:w="355" w:type="pct"/>
            <w:shd w:val="clear" w:color="auto" w:fill="auto"/>
          </w:tcPr>
          <w:p w:rsidR="007F28D6" w:rsidRPr="00E97A50" w:rsidRDefault="007F28D6" w:rsidP="00E97A50">
            <w:pPr>
              <w:autoSpaceDE w:val="0"/>
              <w:autoSpaceDN w:val="0"/>
              <w:adjustRightInd w:val="0"/>
              <w:spacing w:before="40" w:after="0" w:line="240" w:lineRule="auto"/>
              <w:jc w:val="center"/>
              <w:rPr>
                <w:rFonts w:ascii="Arial" w:eastAsia="Times New Roman" w:hAnsi="Arial" w:cs="Arial"/>
                <w:sz w:val="20"/>
                <w:szCs w:val="24"/>
                <w:lang w:val="ro-RO"/>
              </w:rPr>
            </w:pPr>
            <w:r w:rsidRPr="00E97A50">
              <w:rPr>
                <w:rFonts w:ascii="Arial" w:eastAsia="Times New Roman" w:hAnsi="Arial" w:cs="Arial"/>
                <w:sz w:val="20"/>
                <w:szCs w:val="24"/>
                <w:lang w:val="ro-RO"/>
              </w:rPr>
              <w:t>D15</w:t>
            </w:r>
          </w:p>
        </w:tc>
        <w:tc>
          <w:tcPr>
            <w:tcW w:w="1108" w:type="pct"/>
            <w:shd w:val="clear" w:color="auto" w:fill="auto"/>
          </w:tcPr>
          <w:p w:rsidR="007F28D6" w:rsidRPr="00E97A50" w:rsidRDefault="007F28D6" w:rsidP="00E97A50">
            <w:pPr>
              <w:autoSpaceDE w:val="0"/>
              <w:autoSpaceDN w:val="0"/>
              <w:adjustRightInd w:val="0"/>
              <w:spacing w:before="40"/>
              <w:jc w:val="center"/>
              <w:rPr>
                <w:rFonts w:ascii="Arial" w:eastAsia="Times New Roman" w:hAnsi="Arial" w:cs="Arial"/>
                <w:sz w:val="20"/>
                <w:szCs w:val="24"/>
                <w:lang w:val="ro-RO"/>
              </w:rPr>
            </w:pPr>
            <w:r w:rsidRPr="00E97A50">
              <w:rPr>
                <w:rFonts w:ascii="Arial" w:eastAsia="Times New Roman" w:hAnsi="Arial" w:cs="Arial"/>
                <w:sz w:val="20"/>
                <w:szCs w:val="24"/>
                <w:lang w:val="ro-RO"/>
              </w:rPr>
              <w:t>Stocarea inaintea oricarei operatii numerotate de la D1 la D14, excluzand stocarea temporara, pana la colectare, la locul de producere</w:t>
            </w:r>
          </w:p>
        </w:tc>
      </w:tr>
      <w:tr w:rsidR="007F28D6" w:rsidRPr="00E8207A" w:rsidTr="00800E94">
        <w:tc>
          <w:tcPr>
            <w:tcW w:w="432" w:type="pct"/>
            <w:shd w:val="clear" w:color="auto" w:fill="auto"/>
          </w:tcPr>
          <w:p w:rsidR="007F28D6" w:rsidRPr="00E97A50" w:rsidRDefault="007F28D6" w:rsidP="00E97A50">
            <w:pPr>
              <w:autoSpaceDE w:val="0"/>
              <w:autoSpaceDN w:val="0"/>
              <w:adjustRightInd w:val="0"/>
              <w:spacing w:before="40" w:after="0" w:line="240" w:lineRule="auto"/>
              <w:jc w:val="center"/>
              <w:rPr>
                <w:rFonts w:ascii="Arial" w:eastAsia="Times New Roman" w:hAnsi="Arial" w:cs="Arial"/>
                <w:sz w:val="20"/>
                <w:szCs w:val="24"/>
                <w:lang w:val="ro-RO"/>
              </w:rPr>
            </w:pPr>
            <w:r w:rsidRPr="00E97A50">
              <w:rPr>
                <w:rFonts w:ascii="Arial" w:eastAsia="Times New Roman" w:hAnsi="Arial" w:cs="Arial"/>
                <w:sz w:val="20"/>
                <w:szCs w:val="24"/>
                <w:lang w:val="ro-RO"/>
              </w:rPr>
              <w:t>20 01 21*</w:t>
            </w:r>
          </w:p>
        </w:tc>
        <w:tc>
          <w:tcPr>
            <w:tcW w:w="1183" w:type="pct"/>
            <w:shd w:val="clear" w:color="auto" w:fill="auto"/>
          </w:tcPr>
          <w:p w:rsidR="00A77DEE" w:rsidRPr="00E97A50" w:rsidRDefault="00A77DEE" w:rsidP="00E97A50">
            <w:pPr>
              <w:autoSpaceDE w:val="0"/>
              <w:autoSpaceDN w:val="0"/>
              <w:adjustRightInd w:val="0"/>
              <w:spacing w:before="40" w:after="0" w:line="240" w:lineRule="auto"/>
              <w:jc w:val="center"/>
              <w:rPr>
                <w:rFonts w:ascii="Arial" w:eastAsia="Times New Roman" w:hAnsi="Arial" w:cs="Arial"/>
                <w:sz w:val="20"/>
                <w:szCs w:val="24"/>
                <w:lang w:val="ro-RO"/>
              </w:rPr>
            </w:pPr>
            <w:r w:rsidRPr="00E97A50">
              <w:rPr>
                <w:rFonts w:ascii="Arial" w:eastAsia="Times New Roman" w:hAnsi="Arial" w:cs="Arial"/>
                <w:sz w:val="20"/>
                <w:szCs w:val="24"/>
                <w:lang w:val="ro-RO"/>
              </w:rPr>
              <w:t>tuburi fluorescente şi alte deşeuri cu conţinut de mercur:</w:t>
            </w:r>
          </w:p>
          <w:p w:rsidR="007F28D6" w:rsidRPr="00E97A50" w:rsidRDefault="007F28D6" w:rsidP="00E97A50">
            <w:pPr>
              <w:autoSpaceDE w:val="0"/>
              <w:autoSpaceDN w:val="0"/>
              <w:adjustRightInd w:val="0"/>
              <w:spacing w:before="40" w:after="0" w:line="240" w:lineRule="auto"/>
              <w:jc w:val="center"/>
              <w:rPr>
                <w:rFonts w:ascii="Arial" w:eastAsia="Times New Roman" w:hAnsi="Arial" w:cs="Arial"/>
                <w:sz w:val="20"/>
                <w:szCs w:val="24"/>
                <w:lang w:val="ro-RO"/>
              </w:rPr>
            </w:pPr>
            <w:r w:rsidRPr="00E97A50">
              <w:rPr>
                <w:rFonts w:ascii="Arial" w:eastAsia="Times New Roman" w:hAnsi="Arial" w:cs="Arial"/>
                <w:sz w:val="20"/>
                <w:szCs w:val="24"/>
                <w:lang w:val="ro-RO"/>
              </w:rPr>
              <w:t>Lămpi cu vapori de mercur (tuburi fluorescente)</w:t>
            </w:r>
          </w:p>
        </w:tc>
        <w:tc>
          <w:tcPr>
            <w:tcW w:w="731" w:type="pct"/>
            <w:vMerge/>
            <w:shd w:val="clear" w:color="auto" w:fill="auto"/>
          </w:tcPr>
          <w:p w:rsidR="007F28D6" w:rsidRPr="00E97A50" w:rsidRDefault="007F28D6" w:rsidP="00E97A50">
            <w:pPr>
              <w:autoSpaceDE w:val="0"/>
              <w:autoSpaceDN w:val="0"/>
              <w:adjustRightInd w:val="0"/>
              <w:spacing w:before="40" w:after="0" w:line="240" w:lineRule="auto"/>
              <w:jc w:val="center"/>
              <w:rPr>
                <w:rFonts w:ascii="Arial" w:eastAsia="Times New Roman" w:hAnsi="Arial" w:cs="Arial"/>
                <w:sz w:val="20"/>
                <w:szCs w:val="24"/>
                <w:lang w:val="ro-RO"/>
              </w:rPr>
            </w:pPr>
          </w:p>
        </w:tc>
        <w:tc>
          <w:tcPr>
            <w:tcW w:w="330" w:type="pct"/>
            <w:shd w:val="clear" w:color="auto" w:fill="auto"/>
          </w:tcPr>
          <w:p w:rsidR="007F28D6" w:rsidRPr="00E97A50" w:rsidRDefault="007F28D6" w:rsidP="00E97A50">
            <w:pPr>
              <w:autoSpaceDE w:val="0"/>
              <w:autoSpaceDN w:val="0"/>
              <w:adjustRightInd w:val="0"/>
              <w:spacing w:before="40" w:after="0" w:line="240" w:lineRule="auto"/>
              <w:jc w:val="center"/>
              <w:rPr>
                <w:rFonts w:ascii="Arial" w:eastAsia="Times New Roman" w:hAnsi="Arial" w:cs="Arial"/>
                <w:sz w:val="20"/>
                <w:szCs w:val="24"/>
                <w:lang w:val="ro-RO"/>
              </w:rPr>
            </w:pPr>
            <w:r w:rsidRPr="00E97A50">
              <w:rPr>
                <w:rFonts w:ascii="Arial" w:eastAsia="Times New Roman" w:hAnsi="Arial" w:cs="Arial"/>
                <w:sz w:val="20"/>
                <w:szCs w:val="24"/>
                <w:lang w:val="ro-RO"/>
              </w:rPr>
              <w:t>0,1</w:t>
            </w:r>
          </w:p>
        </w:tc>
        <w:tc>
          <w:tcPr>
            <w:tcW w:w="205" w:type="pct"/>
            <w:shd w:val="clear" w:color="auto" w:fill="auto"/>
          </w:tcPr>
          <w:p w:rsidR="007F28D6" w:rsidRPr="00E97A50" w:rsidRDefault="007F28D6" w:rsidP="00E97A50">
            <w:pPr>
              <w:autoSpaceDE w:val="0"/>
              <w:autoSpaceDN w:val="0"/>
              <w:adjustRightInd w:val="0"/>
              <w:spacing w:before="40" w:after="0" w:line="240" w:lineRule="auto"/>
              <w:jc w:val="center"/>
              <w:rPr>
                <w:rFonts w:ascii="Arial" w:eastAsia="Times New Roman" w:hAnsi="Arial" w:cs="Arial"/>
                <w:sz w:val="20"/>
                <w:szCs w:val="24"/>
                <w:lang w:val="ro-RO"/>
              </w:rPr>
            </w:pPr>
            <w:r w:rsidRPr="00E97A50">
              <w:rPr>
                <w:rFonts w:ascii="Arial" w:eastAsia="Times New Roman" w:hAnsi="Arial" w:cs="Arial"/>
                <w:sz w:val="20"/>
                <w:szCs w:val="24"/>
                <w:lang w:val="ro-RO"/>
              </w:rPr>
              <w:t>t/an</w:t>
            </w:r>
          </w:p>
        </w:tc>
        <w:tc>
          <w:tcPr>
            <w:tcW w:w="656" w:type="pct"/>
            <w:shd w:val="clear" w:color="auto" w:fill="auto"/>
          </w:tcPr>
          <w:p w:rsidR="007F28D6" w:rsidRPr="00E97A50" w:rsidRDefault="007F28D6" w:rsidP="00E97A50">
            <w:pPr>
              <w:autoSpaceDE w:val="0"/>
              <w:autoSpaceDN w:val="0"/>
              <w:adjustRightInd w:val="0"/>
              <w:spacing w:before="40" w:after="0" w:line="240" w:lineRule="auto"/>
              <w:jc w:val="center"/>
              <w:rPr>
                <w:rFonts w:ascii="Arial" w:eastAsia="Times New Roman" w:hAnsi="Arial" w:cs="Arial"/>
                <w:sz w:val="20"/>
                <w:szCs w:val="24"/>
                <w:lang w:val="ro-RO"/>
              </w:rPr>
            </w:pPr>
            <w:r w:rsidRPr="00E97A50">
              <w:rPr>
                <w:rFonts w:ascii="Arial" w:eastAsia="Times New Roman" w:hAnsi="Arial" w:cs="Arial"/>
                <w:sz w:val="20"/>
                <w:szCs w:val="24"/>
                <w:lang w:val="ro-RO"/>
              </w:rPr>
              <w:t>Eliminare</w:t>
            </w:r>
          </w:p>
        </w:tc>
        <w:tc>
          <w:tcPr>
            <w:tcW w:w="355" w:type="pct"/>
            <w:shd w:val="clear" w:color="auto" w:fill="auto"/>
          </w:tcPr>
          <w:p w:rsidR="007F28D6" w:rsidRPr="00E97A50" w:rsidRDefault="007F28D6" w:rsidP="00E97A50">
            <w:pPr>
              <w:autoSpaceDE w:val="0"/>
              <w:autoSpaceDN w:val="0"/>
              <w:adjustRightInd w:val="0"/>
              <w:spacing w:before="40" w:after="0" w:line="240" w:lineRule="auto"/>
              <w:jc w:val="center"/>
              <w:rPr>
                <w:rFonts w:ascii="Arial" w:eastAsia="Times New Roman" w:hAnsi="Arial" w:cs="Arial"/>
                <w:sz w:val="20"/>
                <w:szCs w:val="24"/>
                <w:lang w:val="ro-RO"/>
              </w:rPr>
            </w:pPr>
            <w:r w:rsidRPr="00E97A50">
              <w:rPr>
                <w:rFonts w:ascii="Arial" w:eastAsia="Times New Roman" w:hAnsi="Arial" w:cs="Arial"/>
                <w:sz w:val="20"/>
                <w:szCs w:val="24"/>
                <w:lang w:val="ro-RO"/>
              </w:rPr>
              <w:t>D15</w:t>
            </w:r>
          </w:p>
        </w:tc>
        <w:tc>
          <w:tcPr>
            <w:tcW w:w="1108" w:type="pct"/>
            <w:shd w:val="clear" w:color="auto" w:fill="auto"/>
          </w:tcPr>
          <w:p w:rsidR="007F28D6" w:rsidRPr="00E97A50" w:rsidRDefault="007F28D6" w:rsidP="00E97A50">
            <w:pPr>
              <w:autoSpaceDE w:val="0"/>
              <w:autoSpaceDN w:val="0"/>
              <w:adjustRightInd w:val="0"/>
              <w:spacing w:before="40"/>
              <w:jc w:val="center"/>
              <w:rPr>
                <w:rFonts w:ascii="Arial" w:eastAsia="Times New Roman" w:hAnsi="Arial" w:cs="Arial"/>
                <w:sz w:val="20"/>
                <w:szCs w:val="24"/>
                <w:lang w:val="ro-RO"/>
              </w:rPr>
            </w:pPr>
            <w:r w:rsidRPr="00E97A50">
              <w:rPr>
                <w:rFonts w:ascii="Arial" w:eastAsia="Times New Roman" w:hAnsi="Arial" w:cs="Arial"/>
                <w:sz w:val="20"/>
                <w:szCs w:val="24"/>
                <w:lang w:val="ro-RO"/>
              </w:rPr>
              <w:t xml:space="preserve">Stocarea inaintea oricarei operatii numerotate de la D1 la D14, excluzand stocarea temporara, pana la colectare, la </w:t>
            </w:r>
            <w:r w:rsidRPr="00E97A50">
              <w:rPr>
                <w:rFonts w:ascii="Arial" w:eastAsia="Times New Roman" w:hAnsi="Arial" w:cs="Arial"/>
                <w:sz w:val="20"/>
                <w:szCs w:val="24"/>
                <w:lang w:val="ro-RO"/>
              </w:rPr>
              <w:lastRenderedPageBreak/>
              <w:t>locul de producere</w:t>
            </w:r>
          </w:p>
        </w:tc>
      </w:tr>
      <w:tr w:rsidR="007F28D6" w:rsidRPr="00E8207A" w:rsidTr="00800E94">
        <w:tc>
          <w:tcPr>
            <w:tcW w:w="432" w:type="pct"/>
            <w:shd w:val="clear" w:color="auto" w:fill="auto"/>
          </w:tcPr>
          <w:p w:rsidR="007F28D6" w:rsidRPr="00A77DEE" w:rsidRDefault="007F28D6" w:rsidP="00A77DEE">
            <w:pPr>
              <w:autoSpaceDE w:val="0"/>
              <w:autoSpaceDN w:val="0"/>
              <w:adjustRightInd w:val="0"/>
              <w:spacing w:before="40" w:after="0" w:line="240" w:lineRule="auto"/>
              <w:jc w:val="center"/>
              <w:rPr>
                <w:rFonts w:ascii="Arial" w:eastAsia="Times New Roman" w:hAnsi="Arial" w:cs="Arial"/>
                <w:sz w:val="20"/>
                <w:szCs w:val="24"/>
                <w:lang w:val="ro-RO"/>
              </w:rPr>
            </w:pPr>
            <w:r w:rsidRPr="00A77DEE">
              <w:rPr>
                <w:rFonts w:ascii="Arial" w:eastAsia="Times New Roman" w:hAnsi="Arial" w:cs="Arial"/>
                <w:sz w:val="20"/>
                <w:szCs w:val="24"/>
                <w:lang w:val="ro-RO"/>
              </w:rPr>
              <w:lastRenderedPageBreak/>
              <w:t>20 03 01</w:t>
            </w:r>
          </w:p>
        </w:tc>
        <w:tc>
          <w:tcPr>
            <w:tcW w:w="1183" w:type="pct"/>
            <w:shd w:val="clear" w:color="auto" w:fill="auto"/>
          </w:tcPr>
          <w:p w:rsidR="00A77DEE" w:rsidRPr="00C708B1" w:rsidRDefault="00A77DEE" w:rsidP="00A77DEE">
            <w:pPr>
              <w:autoSpaceDE w:val="0"/>
              <w:autoSpaceDN w:val="0"/>
              <w:adjustRightInd w:val="0"/>
              <w:spacing w:before="40" w:after="0" w:line="240" w:lineRule="auto"/>
              <w:jc w:val="center"/>
              <w:rPr>
                <w:rFonts w:ascii="Arial" w:eastAsia="Times New Roman" w:hAnsi="Arial" w:cs="Arial"/>
                <w:sz w:val="20"/>
                <w:szCs w:val="24"/>
                <w:lang w:val="ro-RO"/>
              </w:rPr>
            </w:pPr>
            <w:r w:rsidRPr="00C708B1">
              <w:rPr>
                <w:rFonts w:ascii="Arial" w:eastAsia="Times New Roman" w:hAnsi="Arial" w:cs="Arial"/>
                <w:sz w:val="20"/>
                <w:szCs w:val="24"/>
                <w:lang w:val="ro-RO"/>
              </w:rPr>
              <w:t>deşeuri municipale amestecate:</w:t>
            </w:r>
          </w:p>
          <w:p w:rsidR="007F28D6" w:rsidRPr="00A77DEE" w:rsidRDefault="007F28D6" w:rsidP="00A77DEE">
            <w:pPr>
              <w:autoSpaceDE w:val="0"/>
              <w:autoSpaceDN w:val="0"/>
              <w:adjustRightInd w:val="0"/>
              <w:spacing w:before="40" w:after="0" w:line="240" w:lineRule="auto"/>
              <w:jc w:val="center"/>
              <w:rPr>
                <w:rFonts w:ascii="Arial" w:eastAsia="Times New Roman" w:hAnsi="Arial" w:cs="Arial"/>
                <w:sz w:val="20"/>
                <w:szCs w:val="24"/>
                <w:lang w:val="ro-RO"/>
              </w:rPr>
            </w:pPr>
            <w:r w:rsidRPr="00A77DEE">
              <w:rPr>
                <w:rFonts w:ascii="Arial" w:eastAsia="Times New Roman" w:hAnsi="Arial" w:cs="Arial"/>
                <w:sz w:val="20"/>
                <w:szCs w:val="24"/>
                <w:lang w:val="ro-RO"/>
              </w:rPr>
              <w:t>Deşeuri menajere</w:t>
            </w:r>
          </w:p>
          <w:p w:rsidR="007F28D6" w:rsidRPr="00A77DEE" w:rsidRDefault="007F28D6" w:rsidP="00A77DEE">
            <w:pPr>
              <w:autoSpaceDE w:val="0"/>
              <w:autoSpaceDN w:val="0"/>
              <w:adjustRightInd w:val="0"/>
              <w:spacing w:before="40" w:after="0" w:line="240" w:lineRule="auto"/>
              <w:jc w:val="center"/>
              <w:rPr>
                <w:rFonts w:ascii="Arial" w:eastAsia="Times New Roman" w:hAnsi="Arial" w:cs="Arial"/>
                <w:sz w:val="20"/>
                <w:szCs w:val="24"/>
                <w:lang w:val="ro-RO"/>
              </w:rPr>
            </w:pPr>
          </w:p>
        </w:tc>
        <w:tc>
          <w:tcPr>
            <w:tcW w:w="731" w:type="pct"/>
            <w:shd w:val="clear" w:color="auto" w:fill="auto"/>
          </w:tcPr>
          <w:p w:rsidR="007F28D6" w:rsidRPr="00A77DEE" w:rsidRDefault="007F28D6" w:rsidP="00A77DEE">
            <w:pPr>
              <w:autoSpaceDE w:val="0"/>
              <w:autoSpaceDN w:val="0"/>
              <w:adjustRightInd w:val="0"/>
              <w:spacing w:before="40" w:after="0" w:line="240" w:lineRule="auto"/>
              <w:jc w:val="center"/>
              <w:rPr>
                <w:rFonts w:ascii="Arial" w:eastAsia="Times New Roman" w:hAnsi="Arial" w:cs="Arial"/>
                <w:sz w:val="20"/>
                <w:szCs w:val="24"/>
                <w:lang w:val="ro-RO"/>
              </w:rPr>
            </w:pPr>
            <w:r w:rsidRPr="00A77DEE">
              <w:rPr>
                <w:rFonts w:ascii="Arial" w:eastAsia="Times New Roman" w:hAnsi="Arial" w:cs="Arial"/>
                <w:sz w:val="20"/>
                <w:szCs w:val="24"/>
                <w:lang w:val="ro-RO"/>
              </w:rPr>
              <w:t>Activități administrative</w:t>
            </w:r>
          </w:p>
        </w:tc>
        <w:tc>
          <w:tcPr>
            <w:tcW w:w="330" w:type="pct"/>
            <w:shd w:val="clear" w:color="auto" w:fill="auto"/>
          </w:tcPr>
          <w:p w:rsidR="007F28D6" w:rsidRPr="00A77DEE" w:rsidRDefault="007F28D6" w:rsidP="00A77DEE">
            <w:pPr>
              <w:autoSpaceDE w:val="0"/>
              <w:autoSpaceDN w:val="0"/>
              <w:adjustRightInd w:val="0"/>
              <w:spacing w:before="40" w:after="0" w:line="240" w:lineRule="auto"/>
              <w:jc w:val="center"/>
              <w:rPr>
                <w:rFonts w:ascii="Arial" w:eastAsia="Times New Roman" w:hAnsi="Arial" w:cs="Arial"/>
                <w:sz w:val="20"/>
                <w:szCs w:val="24"/>
                <w:lang w:val="ro-RO"/>
              </w:rPr>
            </w:pPr>
            <w:r w:rsidRPr="00A77DEE">
              <w:rPr>
                <w:rFonts w:ascii="Arial" w:eastAsia="Times New Roman" w:hAnsi="Arial" w:cs="Arial"/>
                <w:sz w:val="20"/>
                <w:szCs w:val="24"/>
                <w:lang w:val="ro-RO"/>
              </w:rPr>
              <w:t>1</w:t>
            </w:r>
          </w:p>
        </w:tc>
        <w:tc>
          <w:tcPr>
            <w:tcW w:w="205" w:type="pct"/>
            <w:shd w:val="clear" w:color="auto" w:fill="auto"/>
          </w:tcPr>
          <w:p w:rsidR="007F28D6" w:rsidRPr="00A77DEE" w:rsidRDefault="007F28D6" w:rsidP="00A77DEE">
            <w:pPr>
              <w:autoSpaceDE w:val="0"/>
              <w:autoSpaceDN w:val="0"/>
              <w:adjustRightInd w:val="0"/>
              <w:spacing w:before="40" w:after="0" w:line="240" w:lineRule="auto"/>
              <w:jc w:val="center"/>
              <w:rPr>
                <w:rFonts w:ascii="Arial" w:eastAsia="Times New Roman" w:hAnsi="Arial" w:cs="Arial"/>
                <w:sz w:val="20"/>
                <w:szCs w:val="24"/>
                <w:lang w:val="ro-RO"/>
              </w:rPr>
            </w:pPr>
            <w:r w:rsidRPr="00A77DEE">
              <w:rPr>
                <w:rFonts w:ascii="Arial" w:eastAsia="Times New Roman" w:hAnsi="Arial" w:cs="Arial"/>
                <w:sz w:val="20"/>
                <w:szCs w:val="24"/>
                <w:lang w:val="ro-RO"/>
              </w:rPr>
              <w:t>t/an</w:t>
            </w:r>
          </w:p>
        </w:tc>
        <w:tc>
          <w:tcPr>
            <w:tcW w:w="656" w:type="pct"/>
            <w:shd w:val="clear" w:color="auto" w:fill="auto"/>
          </w:tcPr>
          <w:p w:rsidR="007F28D6" w:rsidRPr="00A77DEE" w:rsidRDefault="007F28D6" w:rsidP="00A77DEE">
            <w:pPr>
              <w:autoSpaceDE w:val="0"/>
              <w:autoSpaceDN w:val="0"/>
              <w:adjustRightInd w:val="0"/>
              <w:spacing w:before="40" w:after="0" w:line="240" w:lineRule="auto"/>
              <w:jc w:val="center"/>
              <w:rPr>
                <w:rFonts w:ascii="Arial" w:eastAsia="Times New Roman" w:hAnsi="Arial" w:cs="Arial"/>
                <w:sz w:val="20"/>
                <w:szCs w:val="24"/>
                <w:lang w:val="ro-RO"/>
              </w:rPr>
            </w:pPr>
            <w:r w:rsidRPr="00A77DEE">
              <w:rPr>
                <w:rFonts w:ascii="Arial" w:eastAsia="Times New Roman" w:hAnsi="Arial" w:cs="Arial"/>
                <w:sz w:val="20"/>
                <w:szCs w:val="24"/>
                <w:lang w:val="ro-RO"/>
              </w:rPr>
              <w:t>Eliminare</w:t>
            </w:r>
          </w:p>
        </w:tc>
        <w:tc>
          <w:tcPr>
            <w:tcW w:w="355" w:type="pct"/>
            <w:shd w:val="clear" w:color="auto" w:fill="auto"/>
          </w:tcPr>
          <w:p w:rsidR="007F28D6" w:rsidRPr="00A77DEE" w:rsidRDefault="007F28D6" w:rsidP="00A77DEE">
            <w:pPr>
              <w:autoSpaceDE w:val="0"/>
              <w:autoSpaceDN w:val="0"/>
              <w:adjustRightInd w:val="0"/>
              <w:spacing w:before="40" w:after="0" w:line="240" w:lineRule="auto"/>
              <w:jc w:val="center"/>
              <w:rPr>
                <w:rFonts w:ascii="Arial" w:eastAsia="Times New Roman" w:hAnsi="Arial" w:cs="Arial"/>
                <w:sz w:val="20"/>
                <w:szCs w:val="24"/>
                <w:lang w:val="ro-RO"/>
              </w:rPr>
            </w:pPr>
            <w:r w:rsidRPr="00A77DEE">
              <w:rPr>
                <w:rFonts w:ascii="Arial" w:eastAsia="Times New Roman" w:hAnsi="Arial" w:cs="Arial"/>
                <w:sz w:val="20"/>
                <w:szCs w:val="24"/>
                <w:lang w:val="ro-RO"/>
              </w:rPr>
              <w:t>D5</w:t>
            </w:r>
          </w:p>
        </w:tc>
        <w:tc>
          <w:tcPr>
            <w:tcW w:w="1108" w:type="pct"/>
            <w:shd w:val="clear" w:color="auto" w:fill="auto"/>
          </w:tcPr>
          <w:p w:rsidR="007F28D6" w:rsidRPr="00A77DEE" w:rsidRDefault="007F28D6" w:rsidP="00A77DEE">
            <w:pPr>
              <w:autoSpaceDE w:val="0"/>
              <w:autoSpaceDN w:val="0"/>
              <w:adjustRightInd w:val="0"/>
              <w:spacing w:before="40" w:after="0" w:line="240" w:lineRule="auto"/>
              <w:jc w:val="center"/>
              <w:rPr>
                <w:rFonts w:ascii="Arial" w:eastAsia="Times New Roman" w:hAnsi="Arial" w:cs="Arial"/>
                <w:sz w:val="20"/>
                <w:szCs w:val="24"/>
                <w:lang w:val="ro-RO"/>
              </w:rPr>
            </w:pPr>
            <w:r w:rsidRPr="00BA0F93">
              <w:rPr>
                <w:rFonts w:ascii="Arial" w:eastAsia="Times New Roman" w:hAnsi="Arial" w:cs="Arial"/>
                <w:sz w:val="20"/>
                <w:szCs w:val="24"/>
                <w:lang w:val="ro-RO"/>
              </w:rPr>
              <w:t>Depozitarea in depozite special amenajate (de exemplu, dispunerea in celule etanse separate, care sunt acoperite si izolate unele fata de celelalte si fata de mediu si altele asemenea)</w:t>
            </w:r>
          </w:p>
        </w:tc>
      </w:tr>
    </w:tbl>
    <w:p w:rsidR="00DD2950" w:rsidRPr="00277720" w:rsidRDefault="00DD2950" w:rsidP="0074189F">
      <w:pPr>
        <w:spacing w:after="0" w:line="240" w:lineRule="auto"/>
        <w:jc w:val="both"/>
        <w:rPr>
          <w:rFonts w:ascii="Arial" w:eastAsia="Times New Roman" w:hAnsi="Arial" w:cs="Arial"/>
          <w:b/>
          <w:bCs/>
          <w:iCs/>
          <w:noProof/>
          <w:color w:val="000000"/>
          <w:sz w:val="24"/>
          <w:szCs w:val="24"/>
          <w:lang w:val="ro-RO"/>
        </w:rPr>
      </w:pPr>
    </w:p>
    <w:p w:rsidR="00DD2950" w:rsidRDefault="00DD2950" w:rsidP="00E55844">
      <w:pPr>
        <w:spacing w:after="0" w:line="360" w:lineRule="auto"/>
        <w:jc w:val="both"/>
        <w:rPr>
          <w:rFonts w:ascii="Arial" w:eastAsia="Times New Roman" w:hAnsi="Arial" w:cs="Arial"/>
          <w:b/>
          <w:bCs/>
          <w:noProof/>
          <w:color w:val="000000"/>
          <w:sz w:val="24"/>
          <w:szCs w:val="24"/>
          <w:lang w:val="ro-RO"/>
        </w:rPr>
      </w:pPr>
      <w:r>
        <w:rPr>
          <w:rFonts w:ascii="Arial" w:eastAsia="Times New Roman" w:hAnsi="Arial" w:cs="Arial"/>
          <w:b/>
          <w:bCs/>
          <w:iCs/>
          <w:noProof/>
          <w:color w:val="000000"/>
          <w:sz w:val="24"/>
          <w:szCs w:val="24"/>
          <w:lang w:val="ro-RO"/>
        </w:rPr>
        <w:t xml:space="preserve"> </w:t>
      </w:r>
      <w:r w:rsidRPr="00277720">
        <w:rPr>
          <w:rFonts w:ascii="Arial" w:eastAsia="Times New Roman" w:hAnsi="Arial" w:cs="Arial"/>
          <w:b/>
          <w:bCs/>
          <w:noProof/>
          <w:color w:val="000000"/>
          <w:sz w:val="24"/>
          <w:szCs w:val="24"/>
          <w:lang w:val="ro-RO"/>
        </w:rPr>
        <w:t>11.2.</w:t>
      </w:r>
      <w:r>
        <w:rPr>
          <w:rFonts w:ascii="Arial" w:eastAsia="Times New Roman" w:hAnsi="Arial" w:cs="Arial"/>
          <w:b/>
          <w:bCs/>
          <w:noProof/>
          <w:color w:val="000000"/>
          <w:sz w:val="24"/>
          <w:szCs w:val="24"/>
          <w:lang w:val="ro-RO"/>
        </w:rPr>
        <w:t xml:space="preserve"> Deşeuri colectate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863"/>
        <w:gridCol w:w="2424"/>
        <w:gridCol w:w="971"/>
        <w:gridCol w:w="884"/>
        <w:gridCol w:w="1285"/>
        <w:gridCol w:w="714"/>
        <w:gridCol w:w="2282"/>
      </w:tblGrid>
      <w:tr w:rsidR="00522479" w:rsidRPr="00AD5365" w:rsidTr="00522479">
        <w:trPr>
          <w:cantSplit/>
          <w:trHeight w:val="1250"/>
        </w:trPr>
        <w:tc>
          <w:tcPr>
            <w:tcW w:w="458" w:type="pct"/>
            <w:shd w:val="clear" w:color="auto" w:fill="BFBFBF" w:themeFill="background1" w:themeFillShade="BF"/>
            <w:vAlign w:val="center"/>
          </w:tcPr>
          <w:p w:rsidR="00EF394C" w:rsidRPr="00AD5365" w:rsidRDefault="00EF394C" w:rsidP="00AD5365">
            <w:pPr>
              <w:spacing w:before="40" w:after="0" w:line="240" w:lineRule="auto"/>
              <w:jc w:val="center"/>
              <w:rPr>
                <w:rFonts w:ascii="Arial" w:eastAsia="Times New Roman" w:hAnsi="Arial" w:cs="Arial"/>
                <w:b/>
                <w:bCs/>
                <w:noProof/>
                <w:sz w:val="20"/>
                <w:szCs w:val="20"/>
                <w:lang w:val="ro-RO"/>
              </w:rPr>
            </w:pPr>
            <w:r w:rsidRPr="00AD5365">
              <w:rPr>
                <w:rFonts w:ascii="Arial" w:eastAsia="Times New Roman" w:hAnsi="Arial" w:cs="Arial"/>
                <w:b/>
                <w:bCs/>
                <w:noProof/>
                <w:sz w:val="20"/>
                <w:szCs w:val="20"/>
                <w:lang w:val="ro-RO"/>
              </w:rPr>
              <w:t>Cod deșeu</w:t>
            </w:r>
          </w:p>
        </w:tc>
        <w:tc>
          <w:tcPr>
            <w:tcW w:w="1286" w:type="pct"/>
            <w:shd w:val="clear" w:color="auto" w:fill="BFBFBF" w:themeFill="background1" w:themeFillShade="BF"/>
            <w:vAlign w:val="center"/>
          </w:tcPr>
          <w:p w:rsidR="00EF394C" w:rsidRPr="00AD5365" w:rsidRDefault="00EF394C" w:rsidP="00AD5365">
            <w:pPr>
              <w:spacing w:before="40" w:after="0" w:line="240" w:lineRule="auto"/>
              <w:jc w:val="center"/>
              <w:rPr>
                <w:rFonts w:ascii="Arial" w:eastAsia="Times New Roman" w:hAnsi="Arial" w:cs="Arial"/>
                <w:b/>
                <w:bCs/>
                <w:noProof/>
                <w:sz w:val="20"/>
                <w:szCs w:val="20"/>
                <w:lang w:val="ro-RO"/>
              </w:rPr>
            </w:pPr>
            <w:r w:rsidRPr="00AD5365">
              <w:rPr>
                <w:rFonts w:ascii="Arial" w:eastAsia="Times New Roman" w:hAnsi="Arial" w:cs="Arial"/>
                <w:b/>
                <w:bCs/>
                <w:noProof/>
                <w:sz w:val="20"/>
                <w:szCs w:val="20"/>
                <w:lang w:val="ro-RO"/>
              </w:rPr>
              <w:t>Denumire deșeu</w:t>
            </w:r>
          </w:p>
        </w:tc>
        <w:tc>
          <w:tcPr>
            <w:tcW w:w="515" w:type="pct"/>
            <w:shd w:val="clear" w:color="auto" w:fill="BFBFBF" w:themeFill="background1" w:themeFillShade="BF"/>
            <w:textDirection w:val="btLr"/>
            <w:vAlign w:val="center"/>
          </w:tcPr>
          <w:p w:rsidR="00EF394C" w:rsidRPr="00AD5365" w:rsidRDefault="00EF394C" w:rsidP="00AD5365">
            <w:pPr>
              <w:spacing w:before="40" w:after="0" w:line="240" w:lineRule="auto"/>
              <w:ind w:left="113" w:right="113"/>
              <w:jc w:val="center"/>
              <w:rPr>
                <w:rFonts w:ascii="Arial" w:eastAsia="Times New Roman" w:hAnsi="Arial" w:cs="Arial"/>
                <w:b/>
                <w:bCs/>
                <w:noProof/>
                <w:sz w:val="20"/>
                <w:szCs w:val="20"/>
                <w:lang w:val="ro-RO"/>
              </w:rPr>
            </w:pPr>
            <w:r w:rsidRPr="00AD5365">
              <w:rPr>
                <w:rFonts w:ascii="Arial" w:eastAsia="Times New Roman" w:hAnsi="Arial" w:cs="Arial"/>
                <w:b/>
                <w:bCs/>
                <w:noProof/>
                <w:sz w:val="20"/>
                <w:szCs w:val="20"/>
                <w:lang w:val="ro-RO"/>
              </w:rPr>
              <w:t>Cantitate</w:t>
            </w:r>
          </w:p>
        </w:tc>
        <w:tc>
          <w:tcPr>
            <w:tcW w:w="469" w:type="pct"/>
            <w:shd w:val="clear" w:color="auto" w:fill="BFBFBF" w:themeFill="background1" w:themeFillShade="BF"/>
            <w:vAlign w:val="center"/>
          </w:tcPr>
          <w:p w:rsidR="00EF394C" w:rsidRPr="00AD5365" w:rsidRDefault="00EF394C" w:rsidP="00AD5365">
            <w:pPr>
              <w:spacing w:before="40" w:after="0" w:line="240" w:lineRule="auto"/>
              <w:jc w:val="center"/>
              <w:rPr>
                <w:rFonts w:ascii="Arial" w:eastAsia="Times New Roman" w:hAnsi="Arial" w:cs="Arial"/>
                <w:b/>
                <w:bCs/>
                <w:noProof/>
                <w:sz w:val="20"/>
                <w:szCs w:val="20"/>
                <w:lang w:val="ro-RO"/>
              </w:rPr>
            </w:pPr>
            <w:r w:rsidRPr="00AD5365">
              <w:rPr>
                <w:rFonts w:ascii="Arial" w:eastAsia="Times New Roman" w:hAnsi="Arial" w:cs="Arial"/>
                <w:b/>
                <w:bCs/>
                <w:noProof/>
                <w:sz w:val="20"/>
                <w:szCs w:val="20"/>
                <w:lang w:val="ro-RO"/>
              </w:rPr>
              <w:t>UM</w:t>
            </w:r>
          </w:p>
        </w:tc>
        <w:tc>
          <w:tcPr>
            <w:tcW w:w="682" w:type="pct"/>
            <w:shd w:val="clear" w:color="auto" w:fill="BFBFBF" w:themeFill="background1" w:themeFillShade="BF"/>
            <w:vAlign w:val="center"/>
          </w:tcPr>
          <w:p w:rsidR="00EF394C" w:rsidRPr="00AD5365" w:rsidRDefault="00EF394C" w:rsidP="00AD5365">
            <w:pPr>
              <w:spacing w:before="40" w:after="0" w:line="240" w:lineRule="auto"/>
              <w:jc w:val="center"/>
              <w:rPr>
                <w:rFonts w:ascii="Arial" w:eastAsia="Times New Roman" w:hAnsi="Arial" w:cs="Arial"/>
                <w:b/>
                <w:bCs/>
                <w:noProof/>
                <w:sz w:val="20"/>
                <w:szCs w:val="20"/>
                <w:lang w:val="ro-RO"/>
              </w:rPr>
            </w:pPr>
            <w:r w:rsidRPr="00AD5365">
              <w:rPr>
                <w:rFonts w:ascii="Arial" w:eastAsia="Times New Roman" w:hAnsi="Arial" w:cs="Arial"/>
                <w:b/>
                <w:bCs/>
                <w:noProof/>
                <w:sz w:val="20"/>
                <w:szCs w:val="20"/>
                <w:lang w:val="ro-RO"/>
              </w:rPr>
              <w:t>Operațiune valorificare / eliminare</w:t>
            </w:r>
          </w:p>
        </w:tc>
        <w:tc>
          <w:tcPr>
            <w:tcW w:w="379" w:type="pct"/>
            <w:shd w:val="clear" w:color="auto" w:fill="BFBFBF" w:themeFill="background1" w:themeFillShade="BF"/>
            <w:textDirection w:val="btLr"/>
            <w:vAlign w:val="center"/>
          </w:tcPr>
          <w:p w:rsidR="00EF394C" w:rsidRPr="00AD5365" w:rsidRDefault="00EF394C" w:rsidP="00AD5365">
            <w:pPr>
              <w:spacing w:before="40" w:after="0" w:line="240" w:lineRule="auto"/>
              <w:ind w:left="113" w:right="113"/>
              <w:jc w:val="center"/>
              <w:rPr>
                <w:rFonts w:ascii="Arial" w:eastAsia="Times New Roman" w:hAnsi="Arial" w:cs="Arial"/>
                <w:b/>
                <w:bCs/>
                <w:noProof/>
                <w:sz w:val="20"/>
                <w:szCs w:val="20"/>
                <w:lang w:val="ro-RO"/>
              </w:rPr>
            </w:pPr>
            <w:r w:rsidRPr="00AD5365">
              <w:rPr>
                <w:rFonts w:ascii="Arial" w:eastAsia="Times New Roman" w:hAnsi="Arial" w:cs="Arial"/>
                <w:b/>
                <w:bCs/>
                <w:noProof/>
                <w:sz w:val="20"/>
                <w:szCs w:val="20"/>
                <w:lang w:val="ro-RO"/>
              </w:rPr>
              <w:t>Cod operațiune</w:t>
            </w:r>
          </w:p>
        </w:tc>
        <w:tc>
          <w:tcPr>
            <w:tcW w:w="1211" w:type="pct"/>
            <w:shd w:val="clear" w:color="auto" w:fill="BFBFBF" w:themeFill="background1" w:themeFillShade="BF"/>
            <w:vAlign w:val="center"/>
          </w:tcPr>
          <w:p w:rsidR="00EF394C" w:rsidRPr="00AD5365" w:rsidRDefault="00EF394C" w:rsidP="00AD5365">
            <w:pPr>
              <w:spacing w:before="40" w:after="0" w:line="240" w:lineRule="auto"/>
              <w:jc w:val="center"/>
              <w:rPr>
                <w:rFonts w:ascii="Arial" w:eastAsia="Times New Roman" w:hAnsi="Arial" w:cs="Arial"/>
                <w:b/>
                <w:bCs/>
                <w:noProof/>
                <w:sz w:val="20"/>
                <w:szCs w:val="20"/>
                <w:lang w:val="ro-RO"/>
              </w:rPr>
            </w:pPr>
            <w:r w:rsidRPr="00AD5365">
              <w:rPr>
                <w:rFonts w:ascii="Arial" w:eastAsia="Times New Roman" w:hAnsi="Arial" w:cs="Arial"/>
                <w:b/>
                <w:bCs/>
                <w:noProof/>
                <w:sz w:val="20"/>
                <w:szCs w:val="20"/>
                <w:lang w:val="ro-RO"/>
              </w:rPr>
              <w:t>Denumire operațiune</w:t>
            </w:r>
          </w:p>
        </w:tc>
      </w:tr>
      <w:tr w:rsidR="00522479" w:rsidRPr="00AD5365" w:rsidTr="00522479">
        <w:trPr>
          <w:trHeight w:val="1086"/>
        </w:trPr>
        <w:tc>
          <w:tcPr>
            <w:tcW w:w="458" w:type="pct"/>
            <w:shd w:val="clear" w:color="auto" w:fill="auto"/>
          </w:tcPr>
          <w:p w:rsidR="00EF394C" w:rsidRPr="00AD5365" w:rsidRDefault="00EF394C" w:rsidP="00AD5365">
            <w:pPr>
              <w:autoSpaceDE w:val="0"/>
              <w:autoSpaceDN w:val="0"/>
              <w:adjustRightInd w:val="0"/>
              <w:spacing w:before="40" w:after="0" w:line="240" w:lineRule="auto"/>
              <w:jc w:val="center"/>
              <w:rPr>
                <w:rFonts w:ascii="Arial" w:eastAsia="Times New Roman" w:hAnsi="Arial" w:cs="Arial"/>
                <w:sz w:val="20"/>
                <w:szCs w:val="24"/>
                <w:lang w:val="ro-RO"/>
              </w:rPr>
            </w:pPr>
            <w:r w:rsidRPr="00AD5365">
              <w:rPr>
                <w:rFonts w:ascii="Arial" w:eastAsia="Times New Roman" w:hAnsi="Arial" w:cs="Arial"/>
                <w:sz w:val="20"/>
                <w:szCs w:val="24"/>
                <w:lang w:val="ro-RO"/>
              </w:rPr>
              <w:t>02 01 03</w:t>
            </w:r>
          </w:p>
        </w:tc>
        <w:tc>
          <w:tcPr>
            <w:tcW w:w="1286" w:type="pct"/>
            <w:shd w:val="clear" w:color="auto" w:fill="auto"/>
          </w:tcPr>
          <w:p w:rsidR="008B4E37" w:rsidRPr="00AD5365" w:rsidRDefault="008B4E37" w:rsidP="00AD5365">
            <w:pPr>
              <w:autoSpaceDE w:val="0"/>
              <w:autoSpaceDN w:val="0"/>
              <w:adjustRightInd w:val="0"/>
              <w:spacing w:before="40" w:after="0" w:line="240" w:lineRule="auto"/>
              <w:jc w:val="center"/>
              <w:rPr>
                <w:rFonts w:ascii="Arial" w:eastAsia="Times New Roman" w:hAnsi="Arial" w:cs="Arial"/>
                <w:sz w:val="20"/>
                <w:szCs w:val="24"/>
                <w:lang w:val="ro-RO"/>
              </w:rPr>
            </w:pPr>
            <w:r w:rsidRPr="00AD5365">
              <w:rPr>
                <w:rFonts w:ascii="Arial" w:eastAsia="Times New Roman" w:hAnsi="Arial" w:cs="Arial"/>
                <w:sz w:val="20"/>
                <w:szCs w:val="24"/>
                <w:lang w:val="ro-RO"/>
              </w:rPr>
              <w:t>deşeuri de tesuturi vegetale:</w:t>
            </w:r>
          </w:p>
          <w:p w:rsidR="00EF394C" w:rsidRPr="00AD5365" w:rsidRDefault="00EF394C" w:rsidP="00AD5365">
            <w:pPr>
              <w:autoSpaceDE w:val="0"/>
              <w:autoSpaceDN w:val="0"/>
              <w:adjustRightInd w:val="0"/>
              <w:spacing w:before="40" w:after="0" w:line="240" w:lineRule="auto"/>
              <w:jc w:val="center"/>
              <w:rPr>
                <w:rFonts w:ascii="Arial" w:eastAsia="Times New Roman" w:hAnsi="Arial" w:cs="Arial"/>
                <w:sz w:val="20"/>
                <w:szCs w:val="24"/>
                <w:lang w:val="ro-RO"/>
              </w:rPr>
            </w:pPr>
            <w:r w:rsidRPr="00AD5365">
              <w:rPr>
                <w:rFonts w:ascii="Arial" w:eastAsia="Times New Roman" w:hAnsi="Arial" w:cs="Arial"/>
                <w:sz w:val="20"/>
                <w:szCs w:val="24"/>
                <w:lang w:val="ro-RO"/>
              </w:rPr>
              <w:t>Paie</w:t>
            </w:r>
          </w:p>
        </w:tc>
        <w:tc>
          <w:tcPr>
            <w:tcW w:w="515" w:type="pct"/>
            <w:shd w:val="clear" w:color="auto" w:fill="auto"/>
          </w:tcPr>
          <w:p w:rsidR="00EF394C" w:rsidRPr="00AD5365" w:rsidRDefault="00EF394C" w:rsidP="00AD5365">
            <w:pPr>
              <w:autoSpaceDE w:val="0"/>
              <w:autoSpaceDN w:val="0"/>
              <w:adjustRightInd w:val="0"/>
              <w:spacing w:before="40" w:after="0" w:line="240" w:lineRule="auto"/>
              <w:jc w:val="center"/>
              <w:rPr>
                <w:rFonts w:ascii="Arial" w:eastAsia="Times New Roman" w:hAnsi="Arial" w:cs="Arial"/>
                <w:sz w:val="20"/>
                <w:szCs w:val="24"/>
                <w:lang w:val="ro-RO"/>
              </w:rPr>
            </w:pPr>
            <w:r w:rsidRPr="00AD5365">
              <w:rPr>
                <w:rFonts w:ascii="Arial" w:eastAsia="Times New Roman" w:hAnsi="Arial" w:cs="Arial"/>
                <w:sz w:val="20"/>
                <w:szCs w:val="24"/>
                <w:lang w:val="ro-RO"/>
              </w:rPr>
              <w:t>19.000</w:t>
            </w:r>
          </w:p>
        </w:tc>
        <w:tc>
          <w:tcPr>
            <w:tcW w:w="469" w:type="pct"/>
            <w:shd w:val="clear" w:color="auto" w:fill="auto"/>
          </w:tcPr>
          <w:p w:rsidR="00EF394C" w:rsidRPr="00AD5365" w:rsidRDefault="00AD5365" w:rsidP="00B05B0F">
            <w:pPr>
              <w:autoSpaceDE w:val="0"/>
              <w:autoSpaceDN w:val="0"/>
              <w:adjustRightInd w:val="0"/>
              <w:spacing w:before="40" w:after="0" w:line="240" w:lineRule="auto"/>
              <w:jc w:val="center"/>
              <w:rPr>
                <w:rFonts w:ascii="Arial" w:eastAsia="Times New Roman" w:hAnsi="Arial" w:cs="Arial"/>
                <w:sz w:val="20"/>
                <w:szCs w:val="24"/>
                <w:lang w:val="ro-RO"/>
              </w:rPr>
            </w:pPr>
            <w:r w:rsidRPr="00AD5365">
              <w:rPr>
                <w:rFonts w:ascii="Arial" w:eastAsia="Times New Roman" w:hAnsi="Arial" w:cs="Arial"/>
                <w:sz w:val="20"/>
                <w:szCs w:val="24"/>
                <w:lang w:val="ro-RO"/>
              </w:rPr>
              <w:t>T</w:t>
            </w:r>
            <w:r w:rsidR="00EF394C" w:rsidRPr="00AD5365">
              <w:rPr>
                <w:rFonts w:ascii="Arial" w:eastAsia="Times New Roman" w:hAnsi="Arial" w:cs="Arial"/>
                <w:sz w:val="20"/>
                <w:szCs w:val="24"/>
                <w:lang w:val="ro-RO"/>
              </w:rPr>
              <w:t>one</w:t>
            </w:r>
            <w:r w:rsidRPr="006D7BB8">
              <w:rPr>
                <w:rFonts w:ascii="Arial" w:eastAsia="Times New Roman" w:hAnsi="Arial" w:cs="Arial"/>
                <w:color w:val="4F81BD" w:themeColor="accent1"/>
                <w:sz w:val="20"/>
                <w:szCs w:val="24"/>
                <w:lang w:val="ro-RO"/>
              </w:rPr>
              <w:t>/an</w:t>
            </w:r>
          </w:p>
        </w:tc>
        <w:tc>
          <w:tcPr>
            <w:tcW w:w="682" w:type="pct"/>
            <w:shd w:val="clear" w:color="auto" w:fill="auto"/>
          </w:tcPr>
          <w:p w:rsidR="00EF394C" w:rsidRPr="00AD5365" w:rsidRDefault="00EF394C" w:rsidP="00AD5365">
            <w:pPr>
              <w:autoSpaceDE w:val="0"/>
              <w:autoSpaceDN w:val="0"/>
              <w:adjustRightInd w:val="0"/>
              <w:spacing w:before="40" w:after="0" w:line="240" w:lineRule="auto"/>
              <w:jc w:val="center"/>
              <w:rPr>
                <w:rFonts w:ascii="Arial" w:eastAsia="Times New Roman" w:hAnsi="Arial" w:cs="Arial"/>
                <w:sz w:val="20"/>
                <w:szCs w:val="24"/>
                <w:lang w:val="ro-RO"/>
              </w:rPr>
            </w:pPr>
            <w:r w:rsidRPr="00AD5365">
              <w:rPr>
                <w:rFonts w:ascii="Arial" w:eastAsia="Times New Roman" w:hAnsi="Arial" w:cs="Arial"/>
                <w:sz w:val="20"/>
                <w:szCs w:val="24"/>
                <w:lang w:val="ro-RO"/>
              </w:rPr>
              <w:t>Valorificare</w:t>
            </w:r>
          </w:p>
        </w:tc>
        <w:tc>
          <w:tcPr>
            <w:tcW w:w="379" w:type="pct"/>
            <w:shd w:val="clear" w:color="auto" w:fill="auto"/>
          </w:tcPr>
          <w:p w:rsidR="00EF394C" w:rsidRPr="00AD5365" w:rsidRDefault="00EF394C" w:rsidP="00AD5365">
            <w:pPr>
              <w:autoSpaceDE w:val="0"/>
              <w:autoSpaceDN w:val="0"/>
              <w:adjustRightInd w:val="0"/>
              <w:spacing w:before="40" w:after="0" w:line="240" w:lineRule="auto"/>
              <w:jc w:val="center"/>
              <w:rPr>
                <w:rFonts w:ascii="Arial" w:eastAsia="Times New Roman" w:hAnsi="Arial" w:cs="Arial"/>
                <w:sz w:val="20"/>
                <w:szCs w:val="24"/>
                <w:lang w:val="ro-RO"/>
              </w:rPr>
            </w:pPr>
            <w:r w:rsidRPr="00AD5365">
              <w:rPr>
                <w:rFonts w:ascii="Arial" w:eastAsia="Times New Roman" w:hAnsi="Arial" w:cs="Arial"/>
                <w:sz w:val="20"/>
                <w:szCs w:val="24"/>
                <w:lang w:val="ro-RO"/>
              </w:rPr>
              <w:t>R1</w:t>
            </w:r>
          </w:p>
        </w:tc>
        <w:tc>
          <w:tcPr>
            <w:tcW w:w="1211" w:type="pct"/>
            <w:shd w:val="clear" w:color="auto" w:fill="auto"/>
          </w:tcPr>
          <w:p w:rsidR="00EF394C" w:rsidRPr="00AD5365" w:rsidRDefault="00EF394C" w:rsidP="00AD5365">
            <w:pPr>
              <w:autoSpaceDE w:val="0"/>
              <w:autoSpaceDN w:val="0"/>
              <w:adjustRightInd w:val="0"/>
              <w:jc w:val="center"/>
              <w:rPr>
                <w:rFonts w:ascii="Arial" w:eastAsia="Times New Roman" w:hAnsi="Arial" w:cs="Arial"/>
                <w:sz w:val="20"/>
                <w:szCs w:val="24"/>
                <w:lang w:val="ro-RO"/>
              </w:rPr>
            </w:pPr>
            <w:r w:rsidRPr="00AD5365">
              <w:rPr>
                <w:rFonts w:ascii="Arial" w:eastAsia="Times New Roman" w:hAnsi="Arial" w:cs="Arial"/>
                <w:sz w:val="20"/>
                <w:szCs w:val="24"/>
                <w:lang w:val="ro-RO"/>
              </w:rPr>
              <w:t>Utilizarea in principal drept combustibil sau alte mijloace de generare de energie</w:t>
            </w:r>
          </w:p>
        </w:tc>
      </w:tr>
      <w:tr w:rsidR="00522479" w:rsidRPr="00AD5365" w:rsidTr="00522479">
        <w:trPr>
          <w:trHeight w:val="1103"/>
        </w:trPr>
        <w:tc>
          <w:tcPr>
            <w:tcW w:w="458" w:type="pct"/>
            <w:shd w:val="clear" w:color="auto" w:fill="auto"/>
          </w:tcPr>
          <w:p w:rsidR="00AD5365" w:rsidRPr="00AD5365" w:rsidRDefault="00AD5365" w:rsidP="00AD5365">
            <w:pPr>
              <w:autoSpaceDE w:val="0"/>
              <w:autoSpaceDN w:val="0"/>
              <w:adjustRightInd w:val="0"/>
              <w:spacing w:before="40" w:after="0" w:line="240" w:lineRule="auto"/>
              <w:jc w:val="center"/>
              <w:rPr>
                <w:rFonts w:ascii="Arial" w:eastAsia="Times New Roman" w:hAnsi="Arial" w:cs="Arial"/>
                <w:sz w:val="20"/>
                <w:szCs w:val="24"/>
                <w:lang w:val="ro-RO"/>
              </w:rPr>
            </w:pPr>
            <w:r w:rsidRPr="00AD5365">
              <w:rPr>
                <w:rFonts w:ascii="Arial" w:eastAsia="Times New Roman" w:hAnsi="Arial" w:cs="Arial"/>
                <w:sz w:val="20"/>
                <w:szCs w:val="24"/>
                <w:lang w:val="ro-RO"/>
              </w:rPr>
              <w:t>02 01 07</w:t>
            </w:r>
          </w:p>
        </w:tc>
        <w:tc>
          <w:tcPr>
            <w:tcW w:w="1286" w:type="pct"/>
            <w:shd w:val="clear" w:color="auto" w:fill="auto"/>
          </w:tcPr>
          <w:p w:rsidR="00AD5365" w:rsidRPr="00AD5365" w:rsidRDefault="00AD5365" w:rsidP="00AD5365">
            <w:pPr>
              <w:autoSpaceDE w:val="0"/>
              <w:autoSpaceDN w:val="0"/>
              <w:adjustRightInd w:val="0"/>
              <w:spacing w:after="0" w:line="240" w:lineRule="auto"/>
              <w:jc w:val="center"/>
              <w:rPr>
                <w:rFonts w:ascii="Arial" w:eastAsia="Times New Roman" w:hAnsi="Arial" w:cs="Arial"/>
                <w:sz w:val="20"/>
                <w:szCs w:val="24"/>
                <w:lang w:val="ro-RO"/>
              </w:rPr>
            </w:pPr>
            <w:r w:rsidRPr="00AD5365">
              <w:rPr>
                <w:rFonts w:ascii="Arial" w:eastAsia="Times New Roman" w:hAnsi="Arial" w:cs="Arial"/>
                <w:sz w:val="20"/>
                <w:szCs w:val="24"/>
                <w:lang w:val="ro-RO"/>
              </w:rPr>
              <w:t>deşeuri din exploatarea forestieră:</w:t>
            </w:r>
          </w:p>
          <w:p w:rsidR="00AD5365" w:rsidRPr="00AD5365" w:rsidRDefault="00AD5365" w:rsidP="00AD5365">
            <w:pPr>
              <w:autoSpaceDE w:val="0"/>
              <w:autoSpaceDN w:val="0"/>
              <w:adjustRightInd w:val="0"/>
              <w:spacing w:before="40" w:after="0" w:line="240" w:lineRule="auto"/>
              <w:jc w:val="center"/>
              <w:rPr>
                <w:rFonts w:ascii="Arial" w:eastAsia="Times New Roman" w:hAnsi="Arial" w:cs="Arial"/>
                <w:sz w:val="20"/>
                <w:szCs w:val="24"/>
                <w:lang w:val="ro-RO"/>
              </w:rPr>
            </w:pPr>
            <w:r w:rsidRPr="00AD5365">
              <w:rPr>
                <w:rFonts w:ascii="Arial" w:eastAsia="Times New Roman" w:hAnsi="Arial" w:cs="Arial"/>
                <w:sz w:val="20"/>
                <w:szCs w:val="24"/>
                <w:lang w:val="ro-RO"/>
              </w:rPr>
              <w:t>Crengi, căzături, material lemnos de la igienizarea pădurii</w:t>
            </w:r>
          </w:p>
        </w:tc>
        <w:tc>
          <w:tcPr>
            <w:tcW w:w="515" w:type="pct"/>
            <w:shd w:val="clear" w:color="auto" w:fill="auto"/>
          </w:tcPr>
          <w:p w:rsidR="00AD5365" w:rsidRPr="00AD5365" w:rsidRDefault="00AD5365" w:rsidP="00AD5365">
            <w:pPr>
              <w:autoSpaceDE w:val="0"/>
              <w:autoSpaceDN w:val="0"/>
              <w:adjustRightInd w:val="0"/>
              <w:spacing w:before="40" w:after="0" w:line="240" w:lineRule="auto"/>
              <w:jc w:val="center"/>
              <w:rPr>
                <w:rFonts w:ascii="Arial" w:eastAsia="Times New Roman" w:hAnsi="Arial" w:cs="Arial"/>
                <w:sz w:val="20"/>
                <w:szCs w:val="24"/>
                <w:lang w:val="ro-RO"/>
              </w:rPr>
            </w:pPr>
            <w:r w:rsidRPr="00AD5365">
              <w:rPr>
                <w:rFonts w:ascii="Arial" w:eastAsia="Times New Roman" w:hAnsi="Arial" w:cs="Arial"/>
                <w:sz w:val="20"/>
                <w:szCs w:val="24"/>
                <w:lang w:val="ro-RO"/>
              </w:rPr>
              <w:t>15.000</w:t>
            </w:r>
          </w:p>
        </w:tc>
        <w:tc>
          <w:tcPr>
            <w:tcW w:w="469" w:type="pct"/>
            <w:shd w:val="clear" w:color="auto" w:fill="auto"/>
          </w:tcPr>
          <w:p w:rsidR="00AD5365" w:rsidRDefault="00AD5365" w:rsidP="00B05B0F">
            <w:pPr>
              <w:jc w:val="center"/>
            </w:pPr>
            <w:r w:rsidRPr="002D02A6">
              <w:rPr>
                <w:rFonts w:ascii="Arial" w:eastAsia="Times New Roman" w:hAnsi="Arial" w:cs="Arial"/>
                <w:sz w:val="20"/>
                <w:szCs w:val="24"/>
                <w:lang w:val="ro-RO"/>
              </w:rPr>
              <w:t>Tone/an</w:t>
            </w:r>
          </w:p>
        </w:tc>
        <w:tc>
          <w:tcPr>
            <w:tcW w:w="682" w:type="pct"/>
            <w:shd w:val="clear" w:color="auto" w:fill="auto"/>
          </w:tcPr>
          <w:p w:rsidR="00AD5365" w:rsidRPr="00AD5365" w:rsidRDefault="00AD5365" w:rsidP="00AD5365">
            <w:pPr>
              <w:autoSpaceDE w:val="0"/>
              <w:autoSpaceDN w:val="0"/>
              <w:adjustRightInd w:val="0"/>
              <w:spacing w:before="40" w:after="0" w:line="240" w:lineRule="auto"/>
              <w:jc w:val="center"/>
              <w:rPr>
                <w:rFonts w:ascii="Arial" w:eastAsia="Times New Roman" w:hAnsi="Arial" w:cs="Arial"/>
                <w:sz w:val="20"/>
                <w:szCs w:val="24"/>
                <w:lang w:val="ro-RO"/>
              </w:rPr>
            </w:pPr>
            <w:r w:rsidRPr="00AD5365">
              <w:rPr>
                <w:rFonts w:ascii="Arial" w:eastAsia="Times New Roman" w:hAnsi="Arial" w:cs="Arial"/>
                <w:sz w:val="20"/>
                <w:szCs w:val="24"/>
                <w:lang w:val="ro-RO"/>
              </w:rPr>
              <w:t>Valorificare</w:t>
            </w:r>
          </w:p>
        </w:tc>
        <w:tc>
          <w:tcPr>
            <w:tcW w:w="379" w:type="pct"/>
            <w:shd w:val="clear" w:color="auto" w:fill="auto"/>
          </w:tcPr>
          <w:p w:rsidR="00AD5365" w:rsidRPr="00AD5365" w:rsidRDefault="00AD5365" w:rsidP="00AD5365">
            <w:pPr>
              <w:autoSpaceDE w:val="0"/>
              <w:autoSpaceDN w:val="0"/>
              <w:adjustRightInd w:val="0"/>
              <w:spacing w:before="40" w:after="0" w:line="240" w:lineRule="auto"/>
              <w:jc w:val="center"/>
              <w:rPr>
                <w:rFonts w:ascii="Arial" w:eastAsia="Times New Roman" w:hAnsi="Arial" w:cs="Arial"/>
                <w:sz w:val="20"/>
                <w:szCs w:val="24"/>
                <w:lang w:val="ro-RO"/>
              </w:rPr>
            </w:pPr>
            <w:r w:rsidRPr="00AD5365">
              <w:rPr>
                <w:rFonts w:ascii="Arial" w:eastAsia="Times New Roman" w:hAnsi="Arial" w:cs="Arial"/>
                <w:sz w:val="20"/>
                <w:szCs w:val="24"/>
                <w:lang w:val="ro-RO"/>
              </w:rPr>
              <w:t>R1</w:t>
            </w:r>
          </w:p>
        </w:tc>
        <w:tc>
          <w:tcPr>
            <w:tcW w:w="1211" w:type="pct"/>
            <w:shd w:val="clear" w:color="auto" w:fill="auto"/>
          </w:tcPr>
          <w:p w:rsidR="00AD5365" w:rsidRPr="00AD5365" w:rsidRDefault="00AD5365" w:rsidP="00AD5365">
            <w:pPr>
              <w:autoSpaceDE w:val="0"/>
              <w:autoSpaceDN w:val="0"/>
              <w:adjustRightInd w:val="0"/>
              <w:jc w:val="center"/>
              <w:rPr>
                <w:rFonts w:ascii="Arial" w:eastAsia="Times New Roman" w:hAnsi="Arial" w:cs="Arial"/>
                <w:sz w:val="20"/>
                <w:szCs w:val="24"/>
                <w:lang w:val="ro-RO"/>
              </w:rPr>
            </w:pPr>
            <w:r w:rsidRPr="00AD5365">
              <w:rPr>
                <w:rFonts w:ascii="Arial" w:eastAsia="Times New Roman" w:hAnsi="Arial" w:cs="Arial"/>
                <w:sz w:val="20"/>
                <w:szCs w:val="24"/>
                <w:lang w:val="ro-RO"/>
              </w:rPr>
              <w:t>Utilizarea in principal drept combustibil sau alte mijloace de generare de energie</w:t>
            </w:r>
          </w:p>
        </w:tc>
      </w:tr>
      <w:tr w:rsidR="00522479" w:rsidRPr="00AD5365" w:rsidTr="00522479">
        <w:trPr>
          <w:trHeight w:val="965"/>
        </w:trPr>
        <w:tc>
          <w:tcPr>
            <w:tcW w:w="458" w:type="pct"/>
            <w:shd w:val="clear" w:color="auto" w:fill="auto"/>
          </w:tcPr>
          <w:p w:rsidR="00AD5365" w:rsidRPr="00AD5365" w:rsidRDefault="00AD5365" w:rsidP="00AD5365">
            <w:pPr>
              <w:autoSpaceDE w:val="0"/>
              <w:autoSpaceDN w:val="0"/>
              <w:adjustRightInd w:val="0"/>
              <w:spacing w:before="40" w:after="0" w:line="240" w:lineRule="auto"/>
              <w:jc w:val="center"/>
              <w:rPr>
                <w:rFonts w:ascii="Arial" w:eastAsia="Times New Roman" w:hAnsi="Arial" w:cs="Arial"/>
                <w:sz w:val="20"/>
                <w:szCs w:val="24"/>
                <w:lang w:val="ro-RO"/>
              </w:rPr>
            </w:pPr>
            <w:r w:rsidRPr="00AD5365">
              <w:rPr>
                <w:rFonts w:ascii="Arial" w:eastAsia="Times New Roman" w:hAnsi="Arial" w:cs="Arial"/>
                <w:sz w:val="20"/>
                <w:szCs w:val="24"/>
                <w:lang w:val="ro-RO"/>
              </w:rPr>
              <w:t>03 01 01</w:t>
            </w:r>
          </w:p>
        </w:tc>
        <w:tc>
          <w:tcPr>
            <w:tcW w:w="1286" w:type="pct"/>
            <w:shd w:val="clear" w:color="auto" w:fill="auto"/>
          </w:tcPr>
          <w:p w:rsidR="00AD5365" w:rsidRPr="00AD5365" w:rsidRDefault="00AD5365" w:rsidP="00AD5365">
            <w:pPr>
              <w:autoSpaceDE w:val="0"/>
              <w:autoSpaceDN w:val="0"/>
              <w:adjustRightInd w:val="0"/>
              <w:spacing w:before="40" w:after="0" w:line="240" w:lineRule="auto"/>
              <w:jc w:val="center"/>
              <w:rPr>
                <w:rFonts w:ascii="Arial" w:eastAsia="Times New Roman" w:hAnsi="Arial" w:cs="Arial"/>
                <w:sz w:val="20"/>
                <w:szCs w:val="24"/>
                <w:lang w:val="ro-RO"/>
              </w:rPr>
            </w:pPr>
            <w:r w:rsidRPr="00AD5365">
              <w:rPr>
                <w:rFonts w:ascii="Arial" w:eastAsia="Times New Roman" w:hAnsi="Arial" w:cs="Arial"/>
                <w:sz w:val="20"/>
                <w:szCs w:val="24"/>
                <w:lang w:val="ro-RO"/>
              </w:rPr>
              <w:t>deşeuri de scoarta şi de pluta:</w:t>
            </w:r>
          </w:p>
          <w:p w:rsidR="00AD5365" w:rsidRPr="00AD5365" w:rsidRDefault="00AD5365" w:rsidP="00AD5365">
            <w:pPr>
              <w:autoSpaceDE w:val="0"/>
              <w:autoSpaceDN w:val="0"/>
              <w:adjustRightInd w:val="0"/>
              <w:spacing w:before="40" w:after="0" w:line="240" w:lineRule="auto"/>
              <w:jc w:val="center"/>
              <w:rPr>
                <w:rFonts w:ascii="Arial" w:eastAsia="Times New Roman" w:hAnsi="Arial" w:cs="Arial"/>
                <w:sz w:val="20"/>
                <w:szCs w:val="24"/>
                <w:lang w:val="ro-RO"/>
              </w:rPr>
            </w:pPr>
            <w:r w:rsidRPr="00AD5365">
              <w:rPr>
                <w:rFonts w:ascii="Arial" w:eastAsia="Times New Roman" w:hAnsi="Arial" w:cs="Arial"/>
                <w:sz w:val="20"/>
                <w:szCs w:val="24"/>
                <w:lang w:val="ro-RO"/>
              </w:rPr>
              <w:t>Coajă</w:t>
            </w:r>
          </w:p>
        </w:tc>
        <w:tc>
          <w:tcPr>
            <w:tcW w:w="515" w:type="pct"/>
            <w:shd w:val="clear" w:color="auto" w:fill="auto"/>
          </w:tcPr>
          <w:p w:rsidR="00AD5365" w:rsidRPr="00AD5365" w:rsidRDefault="00AD5365" w:rsidP="00AD5365">
            <w:pPr>
              <w:autoSpaceDE w:val="0"/>
              <w:autoSpaceDN w:val="0"/>
              <w:adjustRightInd w:val="0"/>
              <w:spacing w:before="40" w:after="0" w:line="240" w:lineRule="auto"/>
              <w:jc w:val="center"/>
              <w:rPr>
                <w:rFonts w:ascii="Arial" w:eastAsia="Times New Roman" w:hAnsi="Arial" w:cs="Arial"/>
                <w:sz w:val="20"/>
                <w:szCs w:val="24"/>
                <w:lang w:val="ro-RO"/>
              </w:rPr>
            </w:pPr>
            <w:r w:rsidRPr="00AD5365">
              <w:rPr>
                <w:rFonts w:ascii="Arial" w:eastAsia="Times New Roman" w:hAnsi="Arial" w:cs="Arial"/>
                <w:sz w:val="20"/>
                <w:szCs w:val="24"/>
                <w:lang w:val="ro-RO"/>
              </w:rPr>
              <w:t>10.000</w:t>
            </w:r>
          </w:p>
        </w:tc>
        <w:tc>
          <w:tcPr>
            <w:tcW w:w="469" w:type="pct"/>
            <w:shd w:val="clear" w:color="auto" w:fill="auto"/>
          </w:tcPr>
          <w:p w:rsidR="00AD5365" w:rsidRDefault="00AD5365" w:rsidP="00B05B0F">
            <w:pPr>
              <w:jc w:val="center"/>
            </w:pPr>
            <w:r w:rsidRPr="002D02A6">
              <w:rPr>
                <w:rFonts w:ascii="Arial" w:eastAsia="Times New Roman" w:hAnsi="Arial" w:cs="Arial"/>
                <w:sz w:val="20"/>
                <w:szCs w:val="24"/>
                <w:lang w:val="ro-RO"/>
              </w:rPr>
              <w:t>Tone/an</w:t>
            </w:r>
          </w:p>
        </w:tc>
        <w:tc>
          <w:tcPr>
            <w:tcW w:w="682" w:type="pct"/>
            <w:shd w:val="clear" w:color="auto" w:fill="auto"/>
          </w:tcPr>
          <w:p w:rsidR="00AD5365" w:rsidRPr="00AD5365" w:rsidRDefault="00AD5365" w:rsidP="00AD5365">
            <w:pPr>
              <w:autoSpaceDE w:val="0"/>
              <w:autoSpaceDN w:val="0"/>
              <w:adjustRightInd w:val="0"/>
              <w:spacing w:before="40" w:after="0" w:line="240" w:lineRule="auto"/>
              <w:jc w:val="center"/>
              <w:rPr>
                <w:rFonts w:ascii="Arial" w:eastAsia="Times New Roman" w:hAnsi="Arial" w:cs="Arial"/>
                <w:sz w:val="20"/>
                <w:szCs w:val="24"/>
                <w:lang w:val="ro-RO"/>
              </w:rPr>
            </w:pPr>
            <w:r w:rsidRPr="00AD5365">
              <w:rPr>
                <w:rFonts w:ascii="Arial" w:eastAsia="Times New Roman" w:hAnsi="Arial" w:cs="Arial"/>
                <w:sz w:val="20"/>
                <w:szCs w:val="24"/>
                <w:lang w:val="ro-RO"/>
              </w:rPr>
              <w:t>Valorificare</w:t>
            </w:r>
          </w:p>
        </w:tc>
        <w:tc>
          <w:tcPr>
            <w:tcW w:w="379" w:type="pct"/>
            <w:shd w:val="clear" w:color="auto" w:fill="auto"/>
          </w:tcPr>
          <w:p w:rsidR="00AD5365" w:rsidRPr="00AD5365" w:rsidRDefault="00AD5365" w:rsidP="00AD5365">
            <w:pPr>
              <w:autoSpaceDE w:val="0"/>
              <w:autoSpaceDN w:val="0"/>
              <w:adjustRightInd w:val="0"/>
              <w:spacing w:before="40" w:after="0" w:line="240" w:lineRule="auto"/>
              <w:jc w:val="center"/>
              <w:rPr>
                <w:rFonts w:ascii="Arial" w:eastAsia="Times New Roman" w:hAnsi="Arial" w:cs="Arial"/>
                <w:sz w:val="20"/>
                <w:szCs w:val="24"/>
                <w:lang w:val="ro-RO"/>
              </w:rPr>
            </w:pPr>
            <w:r w:rsidRPr="00AD5365">
              <w:rPr>
                <w:rFonts w:ascii="Arial" w:eastAsia="Times New Roman" w:hAnsi="Arial" w:cs="Arial"/>
                <w:sz w:val="20"/>
                <w:szCs w:val="24"/>
                <w:lang w:val="ro-RO"/>
              </w:rPr>
              <w:t>R1</w:t>
            </w:r>
          </w:p>
        </w:tc>
        <w:tc>
          <w:tcPr>
            <w:tcW w:w="1211" w:type="pct"/>
            <w:shd w:val="clear" w:color="auto" w:fill="auto"/>
          </w:tcPr>
          <w:p w:rsidR="00AD5365" w:rsidRPr="00AD5365" w:rsidRDefault="00AD5365" w:rsidP="00AD5365">
            <w:pPr>
              <w:autoSpaceDE w:val="0"/>
              <w:autoSpaceDN w:val="0"/>
              <w:adjustRightInd w:val="0"/>
              <w:jc w:val="center"/>
              <w:rPr>
                <w:rFonts w:ascii="Arial" w:eastAsia="Times New Roman" w:hAnsi="Arial" w:cs="Arial"/>
                <w:sz w:val="20"/>
                <w:szCs w:val="24"/>
                <w:lang w:val="ro-RO"/>
              </w:rPr>
            </w:pPr>
            <w:r w:rsidRPr="00AD5365">
              <w:rPr>
                <w:rFonts w:ascii="Arial" w:eastAsia="Times New Roman" w:hAnsi="Arial" w:cs="Arial"/>
                <w:sz w:val="20"/>
                <w:szCs w:val="24"/>
                <w:lang w:val="ro-RO"/>
              </w:rPr>
              <w:t>Utilizarea in principal drept combustibil sau alte mijloace de generare de energie</w:t>
            </w:r>
          </w:p>
        </w:tc>
      </w:tr>
      <w:tr w:rsidR="00522479" w:rsidRPr="00AD5365" w:rsidTr="00522479">
        <w:tc>
          <w:tcPr>
            <w:tcW w:w="458" w:type="pct"/>
            <w:shd w:val="clear" w:color="auto" w:fill="auto"/>
          </w:tcPr>
          <w:p w:rsidR="00AD5365" w:rsidRPr="00AD5365" w:rsidRDefault="00AD5365" w:rsidP="00AD5365">
            <w:pPr>
              <w:autoSpaceDE w:val="0"/>
              <w:autoSpaceDN w:val="0"/>
              <w:adjustRightInd w:val="0"/>
              <w:spacing w:before="40" w:after="0" w:line="240" w:lineRule="auto"/>
              <w:jc w:val="center"/>
              <w:rPr>
                <w:rFonts w:ascii="Arial" w:eastAsia="Times New Roman" w:hAnsi="Arial" w:cs="Arial"/>
                <w:sz w:val="20"/>
                <w:szCs w:val="24"/>
                <w:lang w:val="ro-RO"/>
              </w:rPr>
            </w:pPr>
            <w:r w:rsidRPr="00AD5365">
              <w:rPr>
                <w:rFonts w:ascii="Arial" w:eastAsia="Times New Roman" w:hAnsi="Arial" w:cs="Arial"/>
                <w:sz w:val="20"/>
                <w:szCs w:val="24"/>
                <w:lang w:val="ro-RO"/>
              </w:rPr>
              <w:t>03 03 01</w:t>
            </w:r>
          </w:p>
        </w:tc>
        <w:tc>
          <w:tcPr>
            <w:tcW w:w="1286" w:type="pct"/>
            <w:shd w:val="clear" w:color="auto" w:fill="auto"/>
          </w:tcPr>
          <w:p w:rsidR="00AD5365" w:rsidRPr="00AD5365" w:rsidRDefault="00AD5365" w:rsidP="00AD5365">
            <w:pPr>
              <w:autoSpaceDE w:val="0"/>
              <w:autoSpaceDN w:val="0"/>
              <w:adjustRightInd w:val="0"/>
              <w:spacing w:after="0" w:line="240" w:lineRule="auto"/>
              <w:jc w:val="center"/>
              <w:rPr>
                <w:rFonts w:ascii="Arial" w:eastAsia="Times New Roman" w:hAnsi="Arial" w:cs="Arial"/>
                <w:sz w:val="20"/>
                <w:szCs w:val="24"/>
                <w:lang w:val="ro-RO"/>
              </w:rPr>
            </w:pPr>
            <w:r w:rsidRPr="00AD5365">
              <w:rPr>
                <w:rFonts w:ascii="Arial" w:eastAsia="Times New Roman" w:hAnsi="Arial" w:cs="Arial"/>
                <w:sz w:val="20"/>
                <w:szCs w:val="24"/>
                <w:lang w:val="ro-RO"/>
              </w:rPr>
              <w:t>deşeuri de lemn şi de scoarta:</w:t>
            </w:r>
          </w:p>
          <w:p w:rsidR="00AD5365" w:rsidRPr="00AD5365" w:rsidRDefault="00AD5365" w:rsidP="00AD5365">
            <w:pPr>
              <w:autoSpaceDE w:val="0"/>
              <w:autoSpaceDN w:val="0"/>
              <w:adjustRightInd w:val="0"/>
              <w:spacing w:before="40" w:after="0" w:line="240" w:lineRule="auto"/>
              <w:jc w:val="center"/>
              <w:rPr>
                <w:rFonts w:ascii="Arial" w:eastAsia="Times New Roman" w:hAnsi="Arial" w:cs="Arial"/>
                <w:sz w:val="20"/>
                <w:szCs w:val="24"/>
                <w:lang w:val="ro-RO"/>
              </w:rPr>
            </w:pPr>
            <w:r w:rsidRPr="00AD5365">
              <w:rPr>
                <w:rFonts w:ascii="Arial" w:eastAsia="Times New Roman" w:hAnsi="Arial" w:cs="Arial"/>
                <w:sz w:val="20"/>
                <w:szCs w:val="24"/>
                <w:lang w:val="ro-RO"/>
              </w:rPr>
              <w:t>Coajă</w:t>
            </w:r>
          </w:p>
        </w:tc>
        <w:tc>
          <w:tcPr>
            <w:tcW w:w="515" w:type="pct"/>
            <w:shd w:val="clear" w:color="auto" w:fill="auto"/>
          </w:tcPr>
          <w:p w:rsidR="00AD5365" w:rsidRPr="00AD5365" w:rsidRDefault="00AD5365" w:rsidP="00AD5365">
            <w:pPr>
              <w:autoSpaceDE w:val="0"/>
              <w:autoSpaceDN w:val="0"/>
              <w:adjustRightInd w:val="0"/>
              <w:spacing w:before="40" w:after="0" w:line="240" w:lineRule="auto"/>
              <w:jc w:val="center"/>
              <w:rPr>
                <w:rFonts w:ascii="Arial" w:eastAsia="Times New Roman" w:hAnsi="Arial" w:cs="Arial"/>
                <w:sz w:val="20"/>
                <w:szCs w:val="24"/>
                <w:lang w:val="ro-RO"/>
              </w:rPr>
            </w:pPr>
            <w:r w:rsidRPr="00AD5365">
              <w:rPr>
                <w:rFonts w:ascii="Arial" w:eastAsia="Times New Roman" w:hAnsi="Arial" w:cs="Arial"/>
                <w:sz w:val="20"/>
                <w:szCs w:val="24"/>
                <w:lang w:val="ro-RO"/>
              </w:rPr>
              <w:t>10.000</w:t>
            </w:r>
          </w:p>
        </w:tc>
        <w:tc>
          <w:tcPr>
            <w:tcW w:w="469" w:type="pct"/>
            <w:shd w:val="clear" w:color="auto" w:fill="auto"/>
          </w:tcPr>
          <w:p w:rsidR="00AD5365" w:rsidRDefault="00AD5365" w:rsidP="00B05B0F">
            <w:pPr>
              <w:jc w:val="center"/>
            </w:pPr>
            <w:r w:rsidRPr="002D02A6">
              <w:rPr>
                <w:rFonts w:ascii="Arial" w:eastAsia="Times New Roman" w:hAnsi="Arial" w:cs="Arial"/>
                <w:sz w:val="20"/>
                <w:szCs w:val="24"/>
                <w:lang w:val="ro-RO"/>
              </w:rPr>
              <w:t>Tone/an</w:t>
            </w:r>
          </w:p>
        </w:tc>
        <w:tc>
          <w:tcPr>
            <w:tcW w:w="682" w:type="pct"/>
            <w:shd w:val="clear" w:color="auto" w:fill="auto"/>
          </w:tcPr>
          <w:p w:rsidR="00AD5365" w:rsidRPr="00AD5365" w:rsidRDefault="00AD5365" w:rsidP="00AD5365">
            <w:pPr>
              <w:autoSpaceDE w:val="0"/>
              <w:autoSpaceDN w:val="0"/>
              <w:adjustRightInd w:val="0"/>
              <w:spacing w:before="40" w:after="0" w:line="240" w:lineRule="auto"/>
              <w:jc w:val="center"/>
              <w:rPr>
                <w:rFonts w:ascii="Arial" w:eastAsia="Times New Roman" w:hAnsi="Arial" w:cs="Arial"/>
                <w:sz w:val="20"/>
                <w:szCs w:val="24"/>
                <w:lang w:val="ro-RO"/>
              </w:rPr>
            </w:pPr>
            <w:r w:rsidRPr="00AD5365">
              <w:rPr>
                <w:rFonts w:ascii="Arial" w:eastAsia="Times New Roman" w:hAnsi="Arial" w:cs="Arial"/>
                <w:sz w:val="20"/>
                <w:szCs w:val="24"/>
                <w:lang w:val="ro-RO"/>
              </w:rPr>
              <w:t>Valorificare</w:t>
            </w:r>
          </w:p>
        </w:tc>
        <w:tc>
          <w:tcPr>
            <w:tcW w:w="379" w:type="pct"/>
            <w:shd w:val="clear" w:color="auto" w:fill="auto"/>
          </w:tcPr>
          <w:p w:rsidR="00AD5365" w:rsidRPr="00AD5365" w:rsidRDefault="00AD5365" w:rsidP="00AD5365">
            <w:pPr>
              <w:autoSpaceDE w:val="0"/>
              <w:autoSpaceDN w:val="0"/>
              <w:adjustRightInd w:val="0"/>
              <w:spacing w:before="40" w:after="0" w:line="240" w:lineRule="auto"/>
              <w:jc w:val="center"/>
              <w:rPr>
                <w:rFonts w:ascii="Arial" w:eastAsia="Times New Roman" w:hAnsi="Arial" w:cs="Arial"/>
                <w:sz w:val="20"/>
                <w:szCs w:val="24"/>
                <w:lang w:val="ro-RO"/>
              </w:rPr>
            </w:pPr>
            <w:r w:rsidRPr="00AD5365">
              <w:rPr>
                <w:rFonts w:ascii="Arial" w:eastAsia="Times New Roman" w:hAnsi="Arial" w:cs="Arial"/>
                <w:sz w:val="20"/>
                <w:szCs w:val="24"/>
                <w:lang w:val="ro-RO"/>
              </w:rPr>
              <w:t>R1</w:t>
            </w:r>
          </w:p>
        </w:tc>
        <w:tc>
          <w:tcPr>
            <w:tcW w:w="1211" w:type="pct"/>
            <w:shd w:val="clear" w:color="auto" w:fill="auto"/>
          </w:tcPr>
          <w:p w:rsidR="00AD5365" w:rsidRPr="00AD5365" w:rsidRDefault="00AD5365" w:rsidP="00AD5365">
            <w:pPr>
              <w:autoSpaceDE w:val="0"/>
              <w:autoSpaceDN w:val="0"/>
              <w:adjustRightInd w:val="0"/>
              <w:jc w:val="center"/>
              <w:rPr>
                <w:rFonts w:ascii="Arial" w:eastAsia="Times New Roman" w:hAnsi="Arial" w:cs="Arial"/>
                <w:sz w:val="20"/>
                <w:szCs w:val="24"/>
                <w:lang w:val="ro-RO"/>
              </w:rPr>
            </w:pPr>
            <w:r w:rsidRPr="00AD5365">
              <w:rPr>
                <w:rFonts w:ascii="Arial" w:eastAsia="Times New Roman" w:hAnsi="Arial" w:cs="Arial"/>
                <w:sz w:val="20"/>
                <w:szCs w:val="24"/>
                <w:lang w:val="ro-RO"/>
              </w:rPr>
              <w:t>Utilizarea in principal drept combustibil sau alte mijloace de generare de energie</w:t>
            </w:r>
          </w:p>
        </w:tc>
      </w:tr>
      <w:tr w:rsidR="00522479" w:rsidRPr="00AD5365" w:rsidTr="00522479">
        <w:tc>
          <w:tcPr>
            <w:tcW w:w="458" w:type="pct"/>
            <w:shd w:val="clear" w:color="auto" w:fill="auto"/>
          </w:tcPr>
          <w:p w:rsidR="00AD5365" w:rsidRPr="00AD5365" w:rsidRDefault="00AD5365" w:rsidP="00AD5365">
            <w:pPr>
              <w:autoSpaceDE w:val="0"/>
              <w:autoSpaceDN w:val="0"/>
              <w:adjustRightInd w:val="0"/>
              <w:spacing w:before="40" w:after="0" w:line="240" w:lineRule="auto"/>
              <w:jc w:val="center"/>
              <w:rPr>
                <w:rFonts w:ascii="Arial" w:eastAsia="Times New Roman" w:hAnsi="Arial" w:cs="Arial"/>
                <w:sz w:val="20"/>
                <w:szCs w:val="24"/>
                <w:lang w:val="ro-RO"/>
              </w:rPr>
            </w:pPr>
            <w:r w:rsidRPr="00AD5365">
              <w:rPr>
                <w:rFonts w:ascii="Arial" w:eastAsia="Times New Roman" w:hAnsi="Arial" w:cs="Arial"/>
                <w:sz w:val="20"/>
                <w:szCs w:val="24"/>
                <w:lang w:val="ro-RO"/>
              </w:rPr>
              <w:t>03 01 05</w:t>
            </w:r>
          </w:p>
          <w:p w:rsidR="00AD5365" w:rsidRPr="00AD5365" w:rsidRDefault="00AD5365" w:rsidP="00AD5365">
            <w:pPr>
              <w:autoSpaceDE w:val="0"/>
              <w:autoSpaceDN w:val="0"/>
              <w:adjustRightInd w:val="0"/>
              <w:spacing w:before="40" w:after="0" w:line="240" w:lineRule="auto"/>
              <w:jc w:val="center"/>
              <w:rPr>
                <w:rFonts w:ascii="Arial" w:eastAsia="Times New Roman" w:hAnsi="Arial" w:cs="Arial"/>
                <w:sz w:val="20"/>
                <w:szCs w:val="24"/>
                <w:lang w:val="ro-RO"/>
              </w:rPr>
            </w:pPr>
          </w:p>
          <w:p w:rsidR="00AD5365" w:rsidRPr="00AD5365" w:rsidRDefault="00AD5365" w:rsidP="00AD5365">
            <w:pPr>
              <w:autoSpaceDE w:val="0"/>
              <w:autoSpaceDN w:val="0"/>
              <w:adjustRightInd w:val="0"/>
              <w:spacing w:before="40" w:after="0" w:line="240" w:lineRule="auto"/>
              <w:jc w:val="center"/>
              <w:rPr>
                <w:rFonts w:ascii="Arial" w:eastAsia="Times New Roman" w:hAnsi="Arial" w:cs="Arial"/>
                <w:sz w:val="20"/>
                <w:szCs w:val="24"/>
                <w:lang w:val="ro-RO"/>
              </w:rPr>
            </w:pPr>
          </w:p>
          <w:p w:rsidR="00AD5365" w:rsidRPr="00AD5365" w:rsidRDefault="00AD5365" w:rsidP="00AD5365">
            <w:pPr>
              <w:autoSpaceDE w:val="0"/>
              <w:autoSpaceDN w:val="0"/>
              <w:adjustRightInd w:val="0"/>
              <w:spacing w:before="40" w:after="0" w:line="240" w:lineRule="auto"/>
              <w:jc w:val="center"/>
              <w:rPr>
                <w:rFonts w:ascii="Arial" w:eastAsia="Times New Roman" w:hAnsi="Arial" w:cs="Arial"/>
                <w:sz w:val="20"/>
                <w:szCs w:val="24"/>
                <w:lang w:val="ro-RO"/>
              </w:rPr>
            </w:pPr>
          </w:p>
          <w:p w:rsidR="00AD5365" w:rsidRPr="00AD5365" w:rsidRDefault="00AD5365" w:rsidP="00AD5365">
            <w:pPr>
              <w:autoSpaceDE w:val="0"/>
              <w:autoSpaceDN w:val="0"/>
              <w:adjustRightInd w:val="0"/>
              <w:spacing w:before="40" w:after="0" w:line="240" w:lineRule="auto"/>
              <w:jc w:val="center"/>
              <w:rPr>
                <w:rFonts w:ascii="Arial" w:eastAsia="Times New Roman" w:hAnsi="Arial" w:cs="Arial"/>
                <w:sz w:val="20"/>
                <w:szCs w:val="24"/>
                <w:lang w:val="ro-RO"/>
              </w:rPr>
            </w:pPr>
          </w:p>
          <w:p w:rsidR="00AD5365" w:rsidRPr="00AD5365" w:rsidRDefault="00AD5365" w:rsidP="00AD5365">
            <w:pPr>
              <w:autoSpaceDE w:val="0"/>
              <w:autoSpaceDN w:val="0"/>
              <w:adjustRightInd w:val="0"/>
              <w:spacing w:before="40" w:after="0" w:line="240" w:lineRule="auto"/>
              <w:jc w:val="center"/>
              <w:rPr>
                <w:rFonts w:ascii="Arial" w:eastAsia="Times New Roman" w:hAnsi="Arial" w:cs="Arial"/>
                <w:sz w:val="20"/>
                <w:szCs w:val="24"/>
                <w:lang w:val="ro-RO"/>
              </w:rPr>
            </w:pPr>
            <w:r w:rsidRPr="00AD5365">
              <w:rPr>
                <w:rFonts w:ascii="Arial" w:eastAsia="Times New Roman" w:hAnsi="Arial" w:cs="Arial"/>
                <w:sz w:val="20"/>
                <w:szCs w:val="24"/>
                <w:lang w:val="ro-RO"/>
              </w:rPr>
              <w:t>03 01 99</w:t>
            </w:r>
          </w:p>
        </w:tc>
        <w:tc>
          <w:tcPr>
            <w:tcW w:w="1286" w:type="pct"/>
            <w:shd w:val="clear" w:color="auto" w:fill="auto"/>
          </w:tcPr>
          <w:p w:rsidR="00AD5365" w:rsidRPr="00AD5365" w:rsidRDefault="00AD5365" w:rsidP="00AD5365">
            <w:pPr>
              <w:autoSpaceDE w:val="0"/>
              <w:autoSpaceDN w:val="0"/>
              <w:adjustRightInd w:val="0"/>
              <w:spacing w:after="0" w:line="240" w:lineRule="auto"/>
              <w:jc w:val="center"/>
              <w:rPr>
                <w:rFonts w:ascii="Arial" w:eastAsia="Times New Roman" w:hAnsi="Arial" w:cs="Arial"/>
                <w:sz w:val="20"/>
                <w:szCs w:val="24"/>
                <w:lang w:val="ro-RO"/>
              </w:rPr>
            </w:pPr>
            <w:r w:rsidRPr="00AD5365">
              <w:rPr>
                <w:rFonts w:ascii="Arial" w:eastAsia="Times New Roman" w:hAnsi="Arial" w:cs="Arial"/>
                <w:sz w:val="20"/>
                <w:szCs w:val="24"/>
                <w:lang w:val="ro-RO"/>
              </w:rPr>
              <w:t>rumegus, talas, aschii, resturi de scandura şi furnir, altele decât</w:t>
            </w:r>
          </w:p>
          <w:p w:rsidR="00AD5365" w:rsidRPr="00AD5365" w:rsidRDefault="00AD5365" w:rsidP="00AD5365">
            <w:pPr>
              <w:autoSpaceDE w:val="0"/>
              <w:autoSpaceDN w:val="0"/>
              <w:adjustRightInd w:val="0"/>
              <w:spacing w:after="0" w:line="240" w:lineRule="auto"/>
              <w:jc w:val="center"/>
              <w:rPr>
                <w:rFonts w:ascii="Arial" w:eastAsia="Times New Roman" w:hAnsi="Arial" w:cs="Arial"/>
                <w:sz w:val="20"/>
                <w:szCs w:val="24"/>
                <w:lang w:val="ro-RO"/>
              </w:rPr>
            </w:pPr>
            <w:r w:rsidRPr="00AD5365">
              <w:rPr>
                <w:rFonts w:ascii="Arial" w:eastAsia="Times New Roman" w:hAnsi="Arial" w:cs="Arial"/>
                <w:sz w:val="20"/>
                <w:szCs w:val="24"/>
                <w:lang w:val="ro-RO"/>
              </w:rPr>
              <w:t>cele specificate la 03 01 04</w:t>
            </w:r>
          </w:p>
          <w:p w:rsidR="00AD5365" w:rsidRPr="00AD5365" w:rsidRDefault="00AD5365" w:rsidP="00AD5365">
            <w:pPr>
              <w:autoSpaceDE w:val="0"/>
              <w:autoSpaceDN w:val="0"/>
              <w:adjustRightInd w:val="0"/>
              <w:spacing w:after="0" w:line="240" w:lineRule="auto"/>
              <w:jc w:val="center"/>
              <w:rPr>
                <w:rFonts w:ascii="Arial" w:eastAsia="Times New Roman" w:hAnsi="Arial" w:cs="Arial"/>
                <w:sz w:val="20"/>
                <w:szCs w:val="24"/>
                <w:lang w:val="ro-RO"/>
              </w:rPr>
            </w:pPr>
          </w:p>
          <w:p w:rsidR="00AD5365" w:rsidRPr="00AD5365" w:rsidRDefault="00AD5365" w:rsidP="00AD5365">
            <w:pPr>
              <w:autoSpaceDE w:val="0"/>
              <w:autoSpaceDN w:val="0"/>
              <w:adjustRightInd w:val="0"/>
              <w:spacing w:after="0" w:line="240" w:lineRule="auto"/>
              <w:jc w:val="center"/>
              <w:rPr>
                <w:rFonts w:ascii="Arial" w:eastAsia="Times New Roman" w:hAnsi="Arial" w:cs="Arial"/>
                <w:sz w:val="20"/>
                <w:szCs w:val="24"/>
                <w:lang w:val="ro-RO"/>
              </w:rPr>
            </w:pPr>
            <w:r w:rsidRPr="00AD5365">
              <w:rPr>
                <w:rFonts w:ascii="Arial" w:eastAsia="Times New Roman" w:hAnsi="Arial" w:cs="Arial"/>
                <w:sz w:val="20"/>
                <w:szCs w:val="24"/>
                <w:lang w:val="ro-RO"/>
              </w:rPr>
              <w:t>alte deşeuri nespecificate:</w:t>
            </w:r>
          </w:p>
          <w:p w:rsidR="00AD5365" w:rsidRPr="00AD5365" w:rsidRDefault="00AD5365" w:rsidP="00AD5365">
            <w:pPr>
              <w:autoSpaceDE w:val="0"/>
              <w:autoSpaceDN w:val="0"/>
              <w:adjustRightInd w:val="0"/>
              <w:spacing w:after="0" w:line="240" w:lineRule="auto"/>
              <w:jc w:val="center"/>
              <w:rPr>
                <w:rFonts w:ascii="Arial" w:eastAsia="Times New Roman" w:hAnsi="Arial" w:cs="Arial"/>
                <w:sz w:val="20"/>
                <w:szCs w:val="24"/>
                <w:lang w:val="ro-RO"/>
              </w:rPr>
            </w:pPr>
          </w:p>
          <w:p w:rsidR="00AD5365" w:rsidRPr="00AD5365" w:rsidRDefault="00AD5365" w:rsidP="00AD5365">
            <w:pPr>
              <w:autoSpaceDE w:val="0"/>
              <w:autoSpaceDN w:val="0"/>
              <w:adjustRightInd w:val="0"/>
              <w:spacing w:before="40" w:after="0" w:line="240" w:lineRule="auto"/>
              <w:jc w:val="center"/>
              <w:rPr>
                <w:rFonts w:ascii="Arial" w:eastAsia="Times New Roman" w:hAnsi="Arial" w:cs="Arial"/>
                <w:sz w:val="20"/>
                <w:szCs w:val="24"/>
                <w:lang w:val="ro-RO"/>
              </w:rPr>
            </w:pPr>
            <w:r w:rsidRPr="00AD5365">
              <w:rPr>
                <w:rFonts w:ascii="Arial" w:eastAsia="Times New Roman" w:hAnsi="Arial" w:cs="Arial"/>
                <w:sz w:val="20"/>
                <w:szCs w:val="24"/>
                <w:lang w:val="ro-RO"/>
              </w:rPr>
              <w:t>Resturi din debitarea lemnului / resturi de PAL achiziționate din exterior</w:t>
            </w:r>
          </w:p>
        </w:tc>
        <w:tc>
          <w:tcPr>
            <w:tcW w:w="515" w:type="pct"/>
            <w:vMerge w:val="restart"/>
            <w:shd w:val="clear" w:color="auto" w:fill="auto"/>
          </w:tcPr>
          <w:p w:rsidR="00AD5365" w:rsidRPr="00AD5365" w:rsidRDefault="00AD5365" w:rsidP="00AD5365">
            <w:pPr>
              <w:autoSpaceDE w:val="0"/>
              <w:autoSpaceDN w:val="0"/>
              <w:adjustRightInd w:val="0"/>
              <w:spacing w:before="40" w:after="0" w:line="240" w:lineRule="auto"/>
              <w:jc w:val="center"/>
              <w:rPr>
                <w:rFonts w:ascii="Arial" w:eastAsia="Times New Roman" w:hAnsi="Arial" w:cs="Arial"/>
                <w:sz w:val="20"/>
                <w:szCs w:val="24"/>
                <w:lang w:val="ro-RO"/>
              </w:rPr>
            </w:pPr>
            <w:r w:rsidRPr="00AD5365">
              <w:rPr>
                <w:rFonts w:ascii="Arial" w:eastAsia="Times New Roman" w:hAnsi="Arial" w:cs="Arial"/>
                <w:sz w:val="20"/>
                <w:szCs w:val="24"/>
                <w:lang w:val="ro-RO"/>
              </w:rPr>
              <w:t>350.000</w:t>
            </w:r>
          </w:p>
        </w:tc>
        <w:tc>
          <w:tcPr>
            <w:tcW w:w="469" w:type="pct"/>
            <w:vMerge w:val="restart"/>
            <w:shd w:val="clear" w:color="auto" w:fill="auto"/>
          </w:tcPr>
          <w:p w:rsidR="00AD5365" w:rsidRDefault="00AD5365" w:rsidP="00B05B0F">
            <w:pPr>
              <w:jc w:val="center"/>
            </w:pPr>
            <w:r w:rsidRPr="002D02A6">
              <w:rPr>
                <w:rFonts w:ascii="Arial" w:eastAsia="Times New Roman" w:hAnsi="Arial" w:cs="Arial"/>
                <w:sz w:val="20"/>
                <w:szCs w:val="24"/>
                <w:lang w:val="ro-RO"/>
              </w:rPr>
              <w:t>Tone/an</w:t>
            </w:r>
          </w:p>
          <w:p w:rsidR="00AD5365" w:rsidRDefault="00AD5365" w:rsidP="00B05B0F">
            <w:pPr>
              <w:jc w:val="center"/>
            </w:pPr>
          </w:p>
        </w:tc>
        <w:tc>
          <w:tcPr>
            <w:tcW w:w="682" w:type="pct"/>
            <w:shd w:val="clear" w:color="auto" w:fill="auto"/>
          </w:tcPr>
          <w:p w:rsidR="00AD5365" w:rsidRPr="00AD5365" w:rsidRDefault="00AD5365" w:rsidP="00AD5365">
            <w:pPr>
              <w:autoSpaceDE w:val="0"/>
              <w:autoSpaceDN w:val="0"/>
              <w:adjustRightInd w:val="0"/>
              <w:spacing w:before="40" w:after="0" w:line="240" w:lineRule="auto"/>
              <w:jc w:val="center"/>
              <w:rPr>
                <w:rFonts w:ascii="Arial" w:eastAsia="Times New Roman" w:hAnsi="Arial" w:cs="Arial"/>
                <w:sz w:val="20"/>
                <w:szCs w:val="24"/>
                <w:lang w:val="ro-RO"/>
              </w:rPr>
            </w:pPr>
            <w:r w:rsidRPr="00AD5365">
              <w:rPr>
                <w:rFonts w:ascii="Arial" w:eastAsia="Times New Roman" w:hAnsi="Arial" w:cs="Arial"/>
                <w:sz w:val="20"/>
                <w:szCs w:val="24"/>
                <w:lang w:val="ro-RO"/>
              </w:rPr>
              <w:t>Valorificare</w:t>
            </w:r>
          </w:p>
        </w:tc>
        <w:tc>
          <w:tcPr>
            <w:tcW w:w="379" w:type="pct"/>
            <w:shd w:val="clear" w:color="auto" w:fill="auto"/>
          </w:tcPr>
          <w:p w:rsidR="00AD5365" w:rsidRPr="00AD5365" w:rsidRDefault="00AD5365" w:rsidP="00AD5365">
            <w:pPr>
              <w:autoSpaceDE w:val="0"/>
              <w:autoSpaceDN w:val="0"/>
              <w:adjustRightInd w:val="0"/>
              <w:spacing w:before="40" w:after="0" w:line="240" w:lineRule="auto"/>
              <w:jc w:val="center"/>
              <w:rPr>
                <w:rFonts w:ascii="Arial" w:eastAsia="Times New Roman" w:hAnsi="Arial" w:cs="Arial"/>
                <w:sz w:val="20"/>
                <w:szCs w:val="24"/>
                <w:lang w:val="ro-RO"/>
              </w:rPr>
            </w:pPr>
            <w:r w:rsidRPr="00AD5365">
              <w:rPr>
                <w:rFonts w:ascii="Arial" w:eastAsia="Times New Roman" w:hAnsi="Arial" w:cs="Arial"/>
                <w:sz w:val="20"/>
                <w:szCs w:val="24"/>
                <w:lang w:val="ro-RO"/>
              </w:rPr>
              <w:t>R1</w:t>
            </w:r>
          </w:p>
        </w:tc>
        <w:tc>
          <w:tcPr>
            <w:tcW w:w="1211" w:type="pct"/>
            <w:shd w:val="clear" w:color="auto" w:fill="auto"/>
          </w:tcPr>
          <w:p w:rsidR="00AD5365" w:rsidRPr="00AD5365" w:rsidRDefault="00AD5365" w:rsidP="00AD5365">
            <w:pPr>
              <w:autoSpaceDE w:val="0"/>
              <w:autoSpaceDN w:val="0"/>
              <w:adjustRightInd w:val="0"/>
              <w:jc w:val="center"/>
              <w:rPr>
                <w:rFonts w:ascii="Arial" w:eastAsia="Times New Roman" w:hAnsi="Arial" w:cs="Arial"/>
                <w:sz w:val="20"/>
                <w:szCs w:val="24"/>
                <w:lang w:val="ro-RO"/>
              </w:rPr>
            </w:pPr>
            <w:r w:rsidRPr="00AD5365">
              <w:rPr>
                <w:rFonts w:ascii="Arial" w:eastAsia="Times New Roman" w:hAnsi="Arial" w:cs="Arial"/>
                <w:sz w:val="20"/>
                <w:szCs w:val="24"/>
                <w:lang w:val="ro-RO"/>
              </w:rPr>
              <w:t>Utilizarea in principal drept combustibil sau alte mijloace de generare de energie</w:t>
            </w:r>
          </w:p>
        </w:tc>
      </w:tr>
      <w:tr w:rsidR="00522479" w:rsidRPr="00AD5365" w:rsidTr="00522479">
        <w:tc>
          <w:tcPr>
            <w:tcW w:w="458" w:type="pct"/>
            <w:shd w:val="clear" w:color="auto" w:fill="auto"/>
          </w:tcPr>
          <w:p w:rsidR="00AD5365" w:rsidRPr="00AD5365" w:rsidRDefault="00AD5365" w:rsidP="00AD5365">
            <w:pPr>
              <w:autoSpaceDE w:val="0"/>
              <w:autoSpaceDN w:val="0"/>
              <w:adjustRightInd w:val="0"/>
              <w:spacing w:before="40" w:after="0" w:line="240" w:lineRule="auto"/>
              <w:jc w:val="center"/>
              <w:rPr>
                <w:rFonts w:ascii="Arial" w:eastAsia="Times New Roman" w:hAnsi="Arial" w:cs="Arial"/>
                <w:sz w:val="20"/>
                <w:szCs w:val="24"/>
                <w:lang w:val="ro-RO"/>
              </w:rPr>
            </w:pPr>
            <w:r w:rsidRPr="00AD5365">
              <w:rPr>
                <w:rFonts w:ascii="Arial" w:eastAsia="Times New Roman" w:hAnsi="Arial" w:cs="Arial"/>
                <w:sz w:val="20"/>
                <w:szCs w:val="24"/>
                <w:lang w:val="ro-RO"/>
              </w:rPr>
              <w:t>03 01 05</w:t>
            </w:r>
          </w:p>
          <w:p w:rsidR="00AD5365" w:rsidRPr="00AD5365" w:rsidRDefault="00AD5365" w:rsidP="00AD5365">
            <w:pPr>
              <w:autoSpaceDE w:val="0"/>
              <w:autoSpaceDN w:val="0"/>
              <w:adjustRightInd w:val="0"/>
              <w:spacing w:before="40" w:after="0" w:line="240" w:lineRule="auto"/>
              <w:jc w:val="center"/>
              <w:rPr>
                <w:rFonts w:ascii="Arial" w:eastAsia="Times New Roman" w:hAnsi="Arial" w:cs="Arial"/>
                <w:sz w:val="20"/>
                <w:szCs w:val="24"/>
                <w:lang w:val="ro-RO"/>
              </w:rPr>
            </w:pPr>
          </w:p>
          <w:p w:rsidR="00AD5365" w:rsidRPr="00AD5365" w:rsidRDefault="00AD5365" w:rsidP="00AD5365">
            <w:pPr>
              <w:autoSpaceDE w:val="0"/>
              <w:autoSpaceDN w:val="0"/>
              <w:adjustRightInd w:val="0"/>
              <w:spacing w:before="40" w:after="0" w:line="240" w:lineRule="auto"/>
              <w:jc w:val="center"/>
              <w:rPr>
                <w:rFonts w:ascii="Arial" w:eastAsia="Times New Roman" w:hAnsi="Arial" w:cs="Arial"/>
                <w:sz w:val="20"/>
                <w:szCs w:val="24"/>
                <w:lang w:val="ro-RO"/>
              </w:rPr>
            </w:pPr>
          </w:p>
          <w:p w:rsidR="00AD5365" w:rsidRPr="00AD5365" w:rsidRDefault="00AD5365" w:rsidP="00AD5365">
            <w:pPr>
              <w:autoSpaceDE w:val="0"/>
              <w:autoSpaceDN w:val="0"/>
              <w:adjustRightInd w:val="0"/>
              <w:spacing w:before="40" w:after="0" w:line="240" w:lineRule="auto"/>
              <w:jc w:val="center"/>
              <w:rPr>
                <w:rFonts w:ascii="Arial" w:eastAsia="Times New Roman" w:hAnsi="Arial" w:cs="Arial"/>
                <w:sz w:val="20"/>
                <w:szCs w:val="24"/>
                <w:lang w:val="ro-RO"/>
              </w:rPr>
            </w:pPr>
          </w:p>
          <w:p w:rsidR="00AD5365" w:rsidRPr="00AD5365" w:rsidRDefault="00AD5365" w:rsidP="00AD5365">
            <w:pPr>
              <w:autoSpaceDE w:val="0"/>
              <w:autoSpaceDN w:val="0"/>
              <w:adjustRightInd w:val="0"/>
              <w:spacing w:before="40" w:after="0" w:line="240" w:lineRule="auto"/>
              <w:jc w:val="center"/>
              <w:rPr>
                <w:rFonts w:ascii="Arial" w:eastAsia="Times New Roman" w:hAnsi="Arial" w:cs="Arial"/>
                <w:sz w:val="20"/>
                <w:szCs w:val="24"/>
                <w:lang w:val="ro-RO"/>
              </w:rPr>
            </w:pPr>
          </w:p>
          <w:p w:rsidR="00AD5365" w:rsidRPr="00AD5365" w:rsidRDefault="00AD5365" w:rsidP="00AD5365">
            <w:pPr>
              <w:autoSpaceDE w:val="0"/>
              <w:autoSpaceDN w:val="0"/>
              <w:adjustRightInd w:val="0"/>
              <w:spacing w:before="40" w:after="0" w:line="240" w:lineRule="auto"/>
              <w:jc w:val="center"/>
              <w:rPr>
                <w:rFonts w:ascii="Arial" w:eastAsia="Times New Roman" w:hAnsi="Arial" w:cs="Arial"/>
                <w:sz w:val="20"/>
                <w:szCs w:val="24"/>
                <w:lang w:val="ro-RO"/>
              </w:rPr>
            </w:pPr>
            <w:r w:rsidRPr="00AD5365">
              <w:rPr>
                <w:rFonts w:ascii="Arial" w:eastAsia="Times New Roman" w:hAnsi="Arial" w:cs="Arial"/>
                <w:sz w:val="20"/>
                <w:szCs w:val="24"/>
                <w:lang w:val="ro-RO"/>
              </w:rPr>
              <w:t>03 01 99</w:t>
            </w:r>
          </w:p>
        </w:tc>
        <w:tc>
          <w:tcPr>
            <w:tcW w:w="1286" w:type="pct"/>
            <w:shd w:val="clear" w:color="auto" w:fill="auto"/>
          </w:tcPr>
          <w:p w:rsidR="00AD5365" w:rsidRPr="00AD5365" w:rsidRDefault="00AD5365" w:rsidP="00AD5365">
            <w:pPr>
              <w:autoSpaceDE w:val="0"/>
              <w:autoSpaceDN w:val="0"/>
              <w:adjustRightInd w:val="0"/>
              <w:spacing w:after="0" w:line="240" w:lineRule="auto"/>
              <w:jc w:val="center"/>
              <w:rPr>
                <w:rFonts w:ascii="Arial" w:eastAsia="Times New Roman" w:hAnsi="Arial" w:cs="Arial"/>
                <w:sz w:val="20"/>
                <w:szCs w:val="24"/>
                <w:lang w:val="ro-RO"/>
              </w:rPr>
            </w:pPr>
            <w:r w:rsidRPr="00AD5365">
              <w:rPr>
                <w:rFonts w:ascii="Arial" w:eastAsia="Times New Roman" w:hAnsi="Arial" w:cs="Arial"/>
                <w:sz w:val="20"/>
                <w:szCs w:val="24"/>
                <w:lang w:val="ro-RO"/>
              </w:rPr>
              <w:lastRenderedPageBreak/>
              <w:t>rumegus, talas, aschii, resturi de scandura şi furnir, altele decât</w:t>
            </w:r>
          </w:p>
          <w:p w:rsidR="00AD5365" w:rsidRPr="00AD5365" w:rsidRDefault="00AD5365" w:rsidP="00AD5365">
            <w:pPr>
              <w:autoSpaceDE w:val="0"/>
              <w:autoSpaceDN w:val="0"/>
              <w:adjustRightInd w:val="0"/>
              <w:spacing w:after="0" w:line="240" w:lineRule="auto"/>
              <w:jc w:val="center"/>
              <w:rPr>
                <w:rFonts w:ascii="Arial" w:eastAsia="Times New Roman" w:hAnsi="Arial" w:cs="Arial"/>
                <w:sz w:val="20"/>
                <w:szCs w:val="24"/>
                <w:lang w:val="ro-RO"/>
              </w:rPr>
            </w:pPr>
            <w:r w:rsidRPr="00AD5365">
              <w:rPr>
                <w:rFonts w:ascii="Arial" w:eastAsia="Times New Roman" w:hAnsi="Arial" w:cs="Arial"/>
                <w:sz w:val="20"/>
                <w:szCs w:val="24"/>
                <w:lang w:val="ro-RO"/>
              </w:rPr>
              <w:lastRenderedPageBreak/>
              <w:t>cele specificate la 03 01 04</w:t>
            </w:r>
          </w:p>
          <w:p w:rsidR="00AD5365" w:rsidRPr="00AD5365" w:rsidRDefault="00AD5365" w:rsidP="00AD5365">
            <w:pPr>
              <w:autoSpaceDE w:val="0"/>
              <w:autoSpaceDN w:val="0"/>
              <w:adjustRightInd w:val="0"/>
              <w:spacing w:after="0" w:line="240" w:lineRule="auto"/>
              <w:jc w:val="center"/>
              <w:rPr>
                <w:rFonts w:ascii="Arial" w:eastAsia="Times New Roman" w:hAnsi="Arial" w:cs="Arial"/>
                <w:sz w:val="20"/>
                <w:szCs w:val="24"/>
                <w:lang w:val="ro-RO"/>
              </w:rPr>
            </w:pPr>
          </w:p>
          <w:p w:rsidR="00AD5365" w:rsidRPr="00AD5365" w:rsidRDefault="00AD5365" w:rsidP="00AD5365">
            <w:pPr>
              <w:autoSpaceDE w:val="0"/>
              <w:autoSpaceDN w:val="0"/>
              <w:adjustRightInd w:val="0"/>
              <w:spacing w:after="0" w:line="240" w:lineRule="auto"/>
              <w:jc w:val="center"/>
              <w:rPr>
                <w:rFonts w:ascii="Arial" w:eastAsia="Times New Roman" w:hAnsi="Arial" w:cs="Arial"/>
                <w:sz w:val="20"/>
                <w:szCs w:val="24"/>
                <w:lang w:val="ro-RO"/>
              </w:rPr>
            </w:pPr>
            <w:r w:rsidRPr="00AD5365">
              <w:rPr>
                <w:rFonts w:ascii="Arial" w:eastAsia="Times New Roman" w:hAnsi="Arial" w:cs="Arial"/>
                <w:sz w:val="20"/>
                <w:szCs w:val="24"/>
                <w:lang w:val="ro-RO"/>
              </w:rPr>
              <w:t>alte deşeuri nespecificate:</w:t>
            </w:r>
          </w:p>
          <w:p w:rsidR="00AD5365" w:rsidRPr="00AD5365" w:rsidRDefault="00AD5365" w:rsidP="00AD5365">
            <w:pPr>
              <w:autoSpaceDE w:val="0"/>
              <w:autoSpaceDN w:val="0"/>
              <w:adjustRightInd w:val="0"/>
              <w:spacing w:before="40" w:after="0" w:line="240" w:lineRule="auto"/>
              <w:jc w:val="center"/>
              <w:rPr>
                <w:rFonts w:ascii="Arial" w:eastAsia="Times New Roman" w:hAnsi="Arial" w:cs="Arial"/>
                <w:sz w:val="20"/>
                <w:szCs w:val="24"/>
                <w:lang w:val="ro-RO"/>
              </w:rPr>
            </w:pPr>
          </w:p>
          <w:p w:rsidR="00AD5365" w:rsidRPr="00AD5365" w:rsidRDefault="00AD5365" w:rsidP="00AD5365">
            <w:pPr>
              <w:autoSpaceDE w:val="0"/>
              <w:autoSpaceDN w:val="0"/>
              <w:adjustRightInd w:val="0"/>
              <w:spacing w:before="40" w:after="0" w:line="240" w:lineRule="auto"/>
              <w:jc w:val="center"/>
              <w:rPr>
                <w:rFonts w:ascii="Arial" w:eastAsia="Times New Roman" w:hAnsi="Arial" w:cs="Arial"/>
                <w:sz w:val="20"/>
                <w:szCs w:val="24"/>
                <w:lang w:val="ro-RO"/>
              </w:rPr>
            </w:pPr>
            <w:r w:rsidRPr="00AD5365">
              <w:rPr>
                <w:rFonts w:ascii="Arial" w:eastAsia="Times New Roman" w:hAnsi="Arial" w:cs="Arial"/>
                <w:sz w:val="20"/>
                <w:szCs w:val="24"/>
                <w:lang w:val="ro-RO"/>
              </w:rPr>
              <w:t>Resturi din debitarea lemnului / resturi de PAL achiziționate din exterior</w:t>
            </w:r>
          </w:p>
        </w:tc>
        <w:tc>
          <w:tcPr>
            <w:tcW w:w="515" w:type="pct"/>
            <w:vMerge/>
            <w:shd w:val="clear" w:color="auto" w:fill="auto"/>
          </w:tcPr>
          <w:p w:rsidR="00AD5365" w:rsidRPr="00AD5365" w:rsidRDefault="00AD5365" w:rsidP="00AD5365">
            <w:pPr>
              <w:autoSpaceDE w:val="0"/>
              <w:autoSpaceDN w:val="0"/>
              <w:adjustRightInd w:val="0"/>
              <w:spacing w:before="40" w:after="0" w:line="240" w:lineRule="auto"/>
              <w:jc w:val="center"/>
              <w:rPr>
                <w:rFonts w:ascii="Arial" w:eastAsia="Times New Roman" w:hAnsi="Arial" w:cs="Arial"/>
                <w:sz w:val="20"/>
                <w:szCs w:val="24"/>
                <w:lang w:val="ro-RO"/>
              </w:rPr>
            </w:pPr>
          </w:p>
        </w:tc>
        <w:tc>
          <w:tcPr>
            <w:tcW w:w="469" w:type="pct"/>
            <w:vMerge/>
            <w:shd w:val="clear" w:color="auto" w:fill="auto"/>
          </w:tcPr>
          <w:p w:rsidR="00AD5365" w:rsidRPr="00AD5365" w:rsidRDefault="00AD5365" w:rsidP="00B05B0F">
            <w:pPr>
              <w:jc w:val="center"/>
              <w:rPr>
                <w:rFonts w:ascii="Arial" w:eastAsia="Times New Roman" w:hAnsi="Arial" w:cs="Arial"/>
                <w:sz w:val="20"/>
                <w:szCs w:val="24"/>
                <w:lang w:val="ro-RO"/>
              </w:rPr>
            </w:pPr>
          </w:p>
        </w:tc>
        <w:tc>
          <w:tcPr>
            <w:tcW w:w="682" w:type="pct"/>
            <w:shd w:val="clear" w:color="auto" w:fill="auto"/>
          </w:tcPr>
          <w:p w:rsidR="00AD5365" w:rsidRPr="00AD5365" w:rsidRDefault="00AD5365" w:rsidP="00AD5365">
            <w:pPr>
              <w:autoSpaceDE w:val="0"/>
              <w:autoSpaceDN w:val="0"/>
              <w:adjustRightInd w:val="0"/>
              <w:spacing w:before="40" w:after="0" w:line="240" w:lineRule="auto"/>
              <w:jc w:val="center"/>
              <w:rPr>
                <w:rFonts w:ascii="Arial" w:eastAsia="Times New Roman" w:hAnsi="Arial" w:cs="Arial"/>
                <w:sz w:val="20"/>
                <w:szCs w:val="24"/>
                <w:lang w:val="ro-RO"/>
              </w:rPr>
            </w:pPr>
            <w:r w:rsidRPr="00AD5365">
              <w:rPr>
                <w:rFonts w:ascii="Arial" w:eastAsia="Times New Roman" w:hAnsi="Arial" w:cs="Arial"/>
                <w:sz w:val="20"/>
                <w:szCs w:val="24"/>
                <w:lang w:val="ro-RO"/>
              </w:rPr>
              <w:t>Valorificare</w:t>
            </w:r>
          </w:p>
        </w:tc>
        <w:tc>
          <w:tcPr>
            <w:tcW w:w="379" w:type="pct"/>
            <w:shd w:val="clear" w:color="auto" w:fill="auto"/>
          </w:tcPr>
          <w:p w:rsidR="00AD5365" w:rsidRPr="00AD5365" w:rsidRDefault="00AD5365" w:rsidP="00AD5365">
            <w:pPr>
              <w:autoSpaceDE w:val="0"/>
              <w:autoSpaceDN w:val="0"/>
              <w:adjustRightInd w:val="0"/>
              <w:spacing w:before="40" w:after="0" w:line="240" w:lineRule="auto"/>
              <w:jc w:val="center"/>
              <w:rPr>
                <w:rFonts w:ascii="Arial" w:eastAsia="Times New Roman" w:hAnsi="Arial" w:cs="Arial"/>
                <w:sz w:val="20"/>
                <w:szCs w:val="24"/>
                <w:lang w:val="ro-RO"/>
              </w:rPr>
            </w:pPr>
            <w:r w:rsidRPr="00AD5365">
              <w:rPr>
                <w:rFonts w:ascii="Arial" w:eastAsia="Times New Roman" w:hAnsi="Arial" w:cs="Arial"/>
                <w:sz w:val="20"/>
                <w:szCs w:val="24"/>
                <w:lang w:val="ro-RO"/>
              </w:rPr>
              <w:t>R3</w:t>
            </w:r>
          </w:p>
        </w:tc>
        <w:tc>
          <w:tcPr>
            <w:tcW w:w="1211" w:type="pct"/>
            <w:shd w:val="clear" w:color="auto" w:fill="auto"/>
          </w:tcPr>
          <w:p w:rsidR="00AD5365" w:rsidRPr="00AD5365" w:rsidRDefault="00AD5365" w:rsidP="00AD5365">
            <w:pPr>
              <w:autoSpaceDE w:val="0"/>
              <w:autoSpaceDN w:val="0"/>
              <w:adjustRightInd w:val="0"/>
              <w:spacing w:before="40" w:after="0" w:line="240" w:lineRule="auto"/>
              <w:jc w:val="center"/>
              <w:rPr>
                <w:rFonts w:ascii="Arial" w:eastAsia="Times New Roman" w:hAnsi="Arial" w:cs="Arial"/>
                <w:sz w:val="20"/>
                <w:szCs w:val="24"/>
                <w:lang w:val="ro-RO"/>
              </w:rPr>
            </w:pPr>
            <w:r w:rsidRPr="00AD5365">
              <w:rPr>
                <w:rFonts w:ascii="Arial" w:eastAsia="Times New Roman" w:hAnsi="Arial" w:cs="Arial"/>
                <w:sz w:val="20"/>
                <w:szCs w:val="24"/>
                <w:lang w:val="ro-RO"/>
              </w:rPr>
              <w:t xml:space="preserve">Reciclarea/recuperarea de substante organice care nu sunt utilizate ca </w:t>
            </w:r>
            <w:r w:rsidRPr="00AD5365">
              <w:rPr>
                <w:rFonts w:ascii="Arial" w:eastAsia="Times New Roman" w:hAnsi="Arial" w:cs="Arial"/>
                <w:sz w:val="20"/>
                <w:szCs w:val="24"/>
                <w:lang w:val="ro-RO"/>
              </w:rPr>
              <w:lastRenderedPageBreak/>
              <w:t>solventi</w:t>
            </w:r>
          </w:p>
        </w:tc>
      </w:tr>
      <w:tr w:rsidR="00522479" w:rsidRPr="00AD5365" w:rsidTr="00522479">
        <w:tc>
          <w:tcPr>
            <w:tcW w:w="458" w:type="pct"/>
            <w:shd w:val="clear" w:color="auto" w:fill="auto"/>
          </w:tcPr>
          <w:p w:rsidR="00AD5365" w:rsidRDefault="00AD5365" w:rsidP="00AD5365">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lastRenderedPageBreak/>
              <w:t xml:space="preserve">03 01 05 </w:t>
            </w:r>
          </w:p>
          <w:p w:rsidR="00AD5365" w:rsidRDefault="00AD5365" w:rsidP="00AD5365">
            <w:pPr>
              <w:autoSpaceDE w:val="0"/>
              <w:autoSpaceDN w:val="0"/>
              <w:adjustRightInd w:val="0"/>
              <w:spacing w:before="40" w:after="0" w:line="240" w:lineRule="auto"/>
              <w:jc w:val="center"/>
              <w:rPr>
                <w:rFonts w:ascii="Arial" w:eastAsia="Times New Roman" w:hAnsi="Arial" w:cs="Arial"/>
                <w:sz w:val="20"/>
                <w:szCs w:val="24"/>
                <w:lang w:val="ro-RO"/>
              </w:rPr>
            </w:pPr>
          </w:p>
          <w:p w:rsidR="00AD5365" w:rsidRDefault="00AD5365" w:rsidP="00AD5365">
            <w:pPr>
              <w:autoSpaceDE w:val="0"/>
              <w:autoSpaceDN w:val="0"/>
              <w:adjustRightInd w:val="0"/>
              <w:spacing w:before="40" w:after="0" w:line="240" w:lineRule="auto"/>
              <w:jc w:val="center"/>
              <w:rPr>
                <w:rFonts w:ascii="Arial" w:eastAsia="Times New Roman" w:hAnsi="Arial" w:cs="Arial"/>
                <w:sz w:val="20"/>
                <w:szCs w:val="24"/>
                <w:lang w:val="ro-RO"/>
              </w:rPr>
            </w:pPr>
          </w:p>
          <w:p w:rsidR="00AD5365" w:rsidRDefault="00AD5365" w:rsidP="00AD5365">
            <w:pPr>
              <w:autoSpaceDE w:val="0"/>
              <w:autoSpaceDN w:val="0"/>
              <w:adjustRightInd w:val="0"/>
              <w:spacing w:before="40" w:after="0" w:line="240" w:lineRule="auto"/>
              <w:jc w:val="center"/>
              <w:rPr>
                <w:rFonts w:ascii="Arial" w:eastAsia="Times New Roman" w:hAnsi="Arial" w:cs="Arial"/>
                <w:sz w:val="20"/>
                <w:szCs w:val="24"/>
                <w:lang w:val="ro-RO"/>
              </w:rPr>
            </w:pPr>
          </w:p>
          <w:p w:rsidR="00AD5365" w:rsidRPr="00AD5365" w:rsidRDefault="00AD5365" w:rsidP="00AD5365">
            <w:pPr>
              <w:autoSpaceDE w:val="0"/>
              <w:autoSpaceDN w:val="0"/>
              <w:adjustRightInd w:val="0"/>
              <w:spacing w:before="40" w:after="0" w:line="240" w:lineRule="auto"/>
              <w:rPr>
                <w:rFonts w:ascii="Arial" w:eastAsia="Times New Roman" w:hAnsi="Arial" w:cs="Arial"/>
                <w:sz w:val="20"/>
                <w:szCs w:val="24"/>
                <w:lang w:val="ro-RO"/>
              </w:rPr>
            </w:pPr>
          </w:p>
          <w:p w:rsidR="00AD5365" w:rsidRPr="00AD5365" w:rsidRDefault="00AD5365" w:rsidP="00AD5365">
            <w:pPr>
              <w:autoSpaceDE w:val="0"/>
              <w:autoSpaceDN w:val="0"/>
              <w:adjustRightInd w:val="0"/>
              <w:spacing w:before="40" w:after="0" w:line="240" w:lineRule="auto"/>
              <w:jc w:val="center"/>
              <w:rPr>
                <w:rFonts w:ascii="Arial" w:eastAsia="Times New Roman" w:hAnsi="Arial" w:cs="Arial"/>
                <w:sz w:val="20"/>
                <w:szCs w:val="24"/>
                <w:lang w:val="ro-RO"/>
              </w:rPr>
            </w:pPr>
            <w:r w:rsidRPr="00AD5365">
              <w:rPr>
                <w:rFonts w:ascii="Arial" w:eastAsia="Times New Roman" w:hAnsi="Arial" w:cs="Arial"/>
                <w:sz w:val="20"/>
                <w:szCs w:val="24"/>
                <w:lang w:val="ro-RO"/>
              </w:rPr>
              <w:t>03 01 99</w:t>
            </w:r>
          </w:p>
        </w:tc>
        <w:tc>
          <w:tcPr>
            <w:tcW w:w="1286" w:type="pct"/>
            <w:shd w:val="clear" w:color="auto" w:fill="auto"/>
          </w:tcPr>
          <w:p w:rsidR="00AD5365" w:rsidRPr="00AD5365" w:rsidRDefault="00AD5365" w:rsidP="00AD5365">
            <w:pPr>
              <w:autoSpaceDE w:val="0"/>
              <w:autoSpaceDN w:val="0"/>
              <w:adjustRightInd w:val="0"/>
              <w:spacing w:after="0" w:line="240" w:lineRule="auto"/>
              <w:jc w:val="center"/>
              <w:rPr>
                <w:rFonts w:ascii="Arial" w:eastAsia="Times New Roman" w:hAnsi="Arial" w:cs="Arial"/>
                <w:sz w:val="20"/>
                <w:szCs w:val="24"/>
                <w:lang w:val="ro-RO"/>
              </w:rPr>
            </w:pPr>
            <w:r w:rsidRPr="00AD5365">
              <w:rPr>
                <w:rFonts w:ascii="Arial" w:eastAsia="Times New Roman" w:hAnsi="Arial" w:cs="Arial"/>
                <w:sz w:val="20"/>
                <w:szCs w:val="24"/>
                <w:lang w:val="ro-RO"/>
              </w:rPr>
              <w:t>rumegus, talas, aschii, resturi de scandura şi furnir, altele decât</w:t>
            </w:r>
          </w:p>
          <w:p w:rsidR="00AD5365" w:rsidRPr="00AD5365" w:rsidRDefault="00AD5365" w:rsidP="00AD5365">
            <w:pPr>
              <w:autoSpaceDE w:val="0"/>
              <w:autoSpaceDN w:val="0"/>
              <w:adjustRightInd w:val="0"/>
              <w:spacing w:after="0" w:line="240" w:lineRule="auto"/>
              <w:jc w:val="center"/>
              <w:rPr>
                <w:rFonts w:ascii="Arial" w:eastAsia="Times New Roman" w:hAnsi="Arial" w:cs="Arial"/>
                <w:sz w:val="20"/>
                <w:szCs w:val="24"/>
                <w:lang w:val="ro-RO"/>
              </w:rPr>
            </w:pPr>
            <w:r w:rsidRPr="00AD5365">
              <w:rPr>
                <w:rFonts w:ascii="Arial" w:eastAsia="Times New Roman" w:hAnsi="Arial" w:cs="Arial"/>
                <w:sz w:val="20"/>
                <w:szCs w:val="24"/>
                <w:lang w:val="ro-RO"/>
              </w:rPr>
              <w:t>cele specificate la 03 01 04</w:t>
            </w:r>
          </w:p>
          <w:p w:rsidR="00AD5365" w:rsidRPr="00AD5365" w:rsidRDefault="00AD5365" w:rsidP="00AD5365">
            <w:pPr>
              <w:autoSpaceDE w:val="0"/>
              <w:autoSpaceDN w:val="0"/>
              <w:adjustRightInd w:val="0"/>
              <w:spacing w:after="0" w:line="240" w:lineRule="auto"/>
              <w:jc w:val="center"/>
              <w:rPr>
                <w:rFonts w:ascii="Arial" w:eastAsia="Times New Roman" w:hAnsi="Arial" w:cs="Arial"/>
                <w:sz w:val="20"/>
                <w:szCs w:val="24"/>
                <w:lang w:val="ro-RO"/>
              </w:rPr>
            </w:pPr>
          </w:p>
          <w:p w:rsidR="00AD5365" w:rsidRPr="00AD5365" w:rsidRDefault="00AD5365" w:rsidP="00AD5365">
            <w:pPr>
              <w:autoSpaceDE w:val="0"/>
              <w:autoSpaceDN w:val="0"/>
              <w:adjustRightInd w:val="0"/>
              <w:spacing w:after="0" w:line="240" w:lineRule="auto"/>
              <w:jc w:val="center"/>
              <w:rPr>
                <w:rFonts w:ascii="Arial" w:eastAsia="Times New Roman" w:hAnsi="Arial" w:cs="Arial"/>
                <w:sz w:val="20"/>
                <w:szCs w:val="24"/>
                <w:lang w:val="ro-RO"/>
              </w:rPr>
            </w:pPr>
            <w:r w:rsidRPr="00AD5365">
              <w:rPr>
                <w:rFonts w:ascii="Arial" w:eastAsia="Times New Roman" w:hAnsi="Arial" w:cs="Arial"/>
                <w:sz w:val="20"/>
                <w:szCs w:val="24"/>
                <w:lang w:val="ro-RO"/>
              </w:rPr>
              <w:t>alte deşeuri nespecificate:</w:t>
            </w:r>
          </w:p>
          <w:p w:rsidR="00AD5365" w:rsidRPr="00AD5365" w:rsidRDefault="00AD5365" w:rsidP="00AD5365">
            <w:pPr>
              <w:autoSpaceDE w:val="0"/>
              <w:autoSpaceDN w:val="0"/>
              <w:adjustRightInd w:val="0"/>
              <w:spacing w:before="40" w:after="0" w:line="240" w:lineRule="auto"/>
              <w:jc w:val="center"/>
              <w:rPr>
                <w:rFonts w:ascii="Arial" w:eastAsia="Times New Roman" w:hAnsi="Arial" w:cs="Arial"/>
                <w:sz w:val="20"/>
                <w:szCs w:val="24"/>
                <w:lang w:val="ro-RO"/>
              </w:rPr>
            </w:pPr>
          </w:p>
          <w:p w:rsidR="00AD5365" w:rsidRPr="00AD5365" w:rsidRDefault="00AD5365" w:rsidP="00AD5365">
            <w:pPr>
              <w:autoSpaceDE w:val="0"/>
              <w:autoSpaceDN w:val="0"/>
              <w:adjustRightInd w:val="0"/>
              <w:spacing w:before="40" w:after="0" w:line="240" w:lineRule="auto"/>
              <w:jc w:val="center"/>
              <w:rPr>
                <w:rFonts w:ascii="Arial" w:eastAsia="Times New Roman" w:hAnsi="Arial" w:cs="Arial"/>
                <w:sz w:val="20"/>
                <w:szCs w:val="24"/>
                <w:lang w:val="ro-RO"/>
              </w:rPr>
            </w:pPr>
            <w:r w:rsidRPr="00AD5365">
              <w:rPr>
                <w:rFonts w:ascii="Arial" w:eastAsia="Times New Roman" w:hAnsi="Arial" w:cs="Arial"/>
                <w:sz w:val="20"/>
                <w:szCs w:val="24"/>
                <w:lang w:val="ro-RO"/>
              </w:rPr>
              <w:t xml:space="preserve">Resturi din debitarea lemnului / resturi de PAL achiziționate din </w:t>
            </w:r>
            <w:r w:rsidRPr="00B05B0F">
              <w:rPr>
                <w:rFonts w:ascii="Arial" w:eastAsia="Times New Roman" w:hAnsi="Arial" w:cs="Arial"/>
                <w:color w:val="FF0000"/>
                <w:sz w:val="20"/>
                <w:szCs w:val="24"/>
                <w:lang w:val="ro-RO"/>
              </w:rPr>
              <w:t>exterior?</w:t>
            </w:r>
          </w:p>
        </w:tc>
        <w:tc>
          <w:tcPr>
            <w:tcW w:w="515" w:type="pct"/>
            <w:vMerge/>
            <w:shd w:val="clear" w:color="auto" w:fill="auto"/>
          </w:tcPr>
          <w:p w:rsidR="00AD5365" w:rsidRPr="00AD5365" w:rsidRDefault="00AD5365" w:rsidP="00AD5365">
            <w:pPr>
              <w:autoSpaceDE w:val="0"/>
              <w:autoSpaceDN w:val="0"/>
              <w:adjustRightInd w:val="0"/>
              <w:spacing w:before="40" w:after="0" w:line="240" w:lineRule="auto"/>
              <w:jc w:val="center"/>
              <w:rPr>
                <w:rFonts w:ascii="Arial" w:eastAsia="Times New Roman" w:hAnsi="Arial" w:cs="Arial"/>
                <w:sz w:val="20"/>
                <w:szCs w:val="24"/>
                <w:lang w:val="ro-RO"/>
              </w:rPr>
            </w:pPr>
          </w:p>
        </w:tc>
        <w:tc>
          <w:tcPr>
            <w:tcW w:w="469" w:type="pct"/>
            <w:vMerge/>
            <w:shd w:val="clear" w:color="auto" w:fill="auto"/>
          </w:tcPr>
          <w:p w:rsidR="00AD5365" w:rsidRDefault="00AD5365" w:rsidP="00B05B0F">
            <w:pPr>
              <w:jc w:val="center"/>
            </w:pPr>
          </w:p>
        </w:tc>
        <w:tc>
          <w:tcPr>
            <w:tcW w:w="682" w:type="pct"/>
            <w:shd w:val="clear" w:color="auto" w:fill="auto"/>
          </w:tcPr>
          <w:p w:rsidR="00AD5365" w:rsidRPr="00AD5365" w:rsidRDefault="00AD5365" w:rsidP="00AD5365">
            <w:pPr>
              <w:autoSpaceDE w:val="0"/>
              <w:autoSpaceDN w:val="0"/>
              <w:adjustRightInd w:val="0"/>
              <w:spacing w:before="40" w:after="0" w:line="240" w:lineRule="auto"/>
              <w:jc w:val="center"/>
              <w:rPr>
                <w:rFonts w:ascii="Arial" w:eastAsia="Times New Roman" w:hAnsi="Arial" w:cs="Arial"/>
                <w:sz w:val="20"/>
                <w:szCs w:val="24"/>
                <w:lang w:val="ro-RO"/>
              </w:rPr>
            </w:pPr>
            <w:r w:rsidRPr="00AD5365">
              <w:rPr>
                <w:rFonts w:ascii="Arial" w:eastAsia="Times New Roman" w:hAnsi="Arial" w:cs="Arial"/>
                <w:sz w:val="20"/>
                <w:szCs w:val="24"/>
                <w:lang w:val="ro-RO"/>
              </w:rPr>
              <w:t>Valorificare</w:t>
            </w:r>
          </w:p>
        </w:tc>
        <w:tc>
          <w:tcPr>
            <w:tcW w:w="379" w:type="pct"/>
            <w:shd w:val="clear" w:color="auto" w:fill="auto"/>
          </w:tcPr>
          <w:p w:rsidR="00AD5365" w:rsidRPr="00AD5365" w:rsidRDefault="00AD5365" w:rsidP="00AD5365">
            <w:pPr>
              <w:autoSpaceDE w:val="0"/>
              <w:autoSpaceDN w:val="0"/>
              <w:adjustRightInd w:val="0"/>
              <w:spacing w:before="40" w:after="0" w:line="240" w:lineRule="auto"/>
              <w:jc w:val="center"/>
              <w:rPr>
                <w:rFonts w:ascii="Arial" w:eastAsia="Times New Roman" w:hAnsi="Arial" w:cs="Arial"/>
                <w:sz w:val="20"/>
                <w:szCs w:val="24"/>
                <w:lang w:val="ro-RO"/>
              </w:rPr>
            </w:pPr>
            <w:r w:rsidRPr="00AD5365">
              <w:rPr>
                <w:rFonts w:ascii="Arial" w:eastAsia="Times New Roman" w:hAnsi="Arial" w:cs="Arial"/>
                <w:sz w:val="20"/>
                <w:szCs w:val="24"/>
                <w:lang w:val="ro-RO"/>
              </w:rPr>
              <w:t>R3</w:t>
            </w:r>
          </w:p>
        </w:tc>
        <w:tc>
          <w:tcPr>
            <w:tcW w:w="1211" w:type="pct"/>
            <w:shd w:val="clear" w:color="auto" w:fill="auto"/>
          </w:tcPr>
          <w:p w:rsidR="00AD5365" w:rsidRPr="00AD5365" w:rsidRDefault="00AD5365" w:rsidP="00AD5365">
            <w:pPr>
              <w:autoSpaceDE w:val="0"/>
              <w:autoSpaceDN w:val="0"/>
              <w:adjustRightInd w:val="0"/>
              <w:spacing w:before="40" w:after="0" w:line="240" w:lineRule="auto"/>
              <w:jc w:val="center"/>
              <w:rPr>
                <w:rFonts w:ascii="Arial" w:eastAsia="Times New Roman" w:hAnsi="Arial" w:cs="Arial"/>
                <w:sz w:val="20"/>
                <w:szCs w:val="24"/>
                <w:lang w:val="ro-RO"/>
              </w:rPr>
            </w:pPr>
            <w:r w:rsidRPr="00AD5365">
              <w:rPr>
                <w:rFonts w:ascii="Arial" w:eastAsia="Times New Roman" w:hAnsi="Arial" w:cs="Arial"/>
                <w:sz w:val="20"/>
                <w:szCs w:val="24"/>
                <w:lang w:val="ro-RO"/>
              </w:rPr>
              <w:t>Reciclarea/recuperarea de substante organice care nu sunt utilizate ca solventi</w:t>
            </w:r>
          </w:p>
        </w:tc>
      </w:tr>
      <w:tr w:rsidR="00522479" w:rsidRPr="00AD5365" w:rsidTr="00522479">
        <w:tc>
          <w:tcPr>
            <w:tcW w:w="458" w:type="pct"/>
            <w:shd w:val="clear" w:color="auto" w:fill="auto"/>
          </w:tcPr>
          <w:p w:rsidR="00AD5365" w:rsidRPr="00AD5365" w:rsidRDefault="00AD5365" w:rsidP="00AD5365">
            <w:pPr>
              <w:autoSpaceDE w:val="0"/>
              <w:autoSpaceDN w:val="0"/>
              <w:adjustRightInd w:val="0"/>
              <w:spacing w:before="40" w:after="0" w:line="240" w:lineRule="auto"/>
              <w:jc w:val="center"/>
              <w:rPr>
                <w:rFonts w:ascii="Arial" w:eastAsia="Times New Roman" w:hAnsi="Arial" w:cs="Arial"/>
                <w:sz w:val="20"/>
                <w:szCs w:val="24"/>
                <w:lang w:val="ro-RO"/>
              </w:rPr>
            </w:pPr>
            <w:r w:rsidRPr="00AD5365">
              <w:rPr>
                <w:rFonts w:ascii="Arial" w:eastAsia="Times New Roman" w:hAnsi="Arial" w:cs="Arial"/>
                <w:sz w:val="20"/>
                <w:szCs w:val="24"/>
                <w:lang w:val="ro-RO"/>
              </w:rPr>
              <w:t>03 01 05</w:t>
            </w:r>
          </w:p>
          <w:p w:rsidR="00AD5365" w:rsidRPr="00AD5365" w:rsidRDefault="00AD5365" w:rsidP="00AD5365">
            <w:pPr>
              <w:autoSpaceDE w:val="0"/>
              <w:autoSpaceDN w:val="0"/>
              <w:adjustRightInd w:val="0"/>
              <w:spacing w:before="40" w:after="0" w:line="240" w:lineRule="auto"/>
              <w:jc w:val="center"/>
              <w:rPr>
                <w:rFonts w:ascii="Arial" w:eastAsia="Times New Roman" w:hAnsi="Arial" w:cs="Arial"/>
                <w:sz w:val="20"/>
                <w:szCs w:val="24"/>
                <w:lang w:val="ro-RO"/>
              </w:rPr>
            </w:pPr>
          </w:p>
          <w:p w:rsidR="00AD5365" w:rsidRPr="00AD5365" w:rsidRDefault="00AD5365" w:rsidP="00AD5365">
            <w:pPr>
              <w:autoSpaceDE w:val="0"/>
              <w:autoSpaceDN w:val="0"/>
              <w:adjustRightInd w:val="0"/>
              <w:spacing w:before="40" w:after="0" w:line="240" w:lineRule="auto"/>
              <w:jc w:val="center"/>
              <w:rPr>
                <w:rFonts w:ascii="Arial" w:eastAsia="Times New Roman" w:hAnsi="Arial" w:cs="Arial"/>
                <w:sz w:val="20"/>
                <w:szCs w:val="24"/>
                <w:lang w:val="ro-RO"/>
              </w:rPr>
            </w:pPr>
          </w:p>
          <w:p w:rsidR="00AD5365" w:rsidRPr="00AD5365" w:rsidRDefault="00AD5365" w:rsidP="00AD5365">
            <w:pPr>
              <w:autoSpaceDE w:val="0"/>
              <w:autoSpaceDN w:val="0"/>
              <w:adjustRightInd w:val="0"/>
              <w:spacing w:before="40" w:after="0" w:line="240" w:lineRule="auto"/>
              <w:jc w:val="center"/>
              <w:rPr>
                <w:rFonts w:ascii="Arial" w:eastAsia="Times New Roman" w:hAnsi="Arial" w:cs="Arial"/>
                <w:sz w:val="20"/>
                <w:szCs w:val="24"/>
                <w:lang w:val="ro-RO"/>
              </w:rPr>
            </w:pPr>
          </w:p>
          <w:p w:rsidR="00AD5365" w:rsidRPr="00AD5365" w:rsidRDefault="00AD5365" w:rsidP="00AD5365">
            <w:pPr>
              <w:autoSpaceDE w:val="0"/>
              <w:autoSpaceDN w:val="0"/>
              <w:adjustRightInd w:val="0"/>
              <w:spacing w:before="40" w:after="0" w:line="240" w:lineRule="auto"/>
              <w:jc w:val="center"/>
              <w:rPr>
                <w:rFonts w:ascii="Arial" w:eastAsia="Times New Roman" w:hAnsi="Arial" w:cs="Arial"/>
                <w:sz w:val="20"/>
                <w:szCs w:val="24"/>
                <w:lang w:val="ro-RO"/>
              </w:rPr>
            </w:pPr>
          </w:p>
          <w:p w:rsidR="00AD5365" w:rsidRPr="00AD5365" w:rsidRDefault="00AD5365" w:rsidP="00AD5365">
            <w:pPr>
              <w:autoSpaceDE w:val="0"/>
              <w:autoSpaceDN w:val="0"/>
              <w:adjustRightInd w:val="0"/>
              <w:spacing w:before="40" w:after="0" w:line="240" w:lineRule="auto"/>
              <w:jc w:val="center"/>
              <w:rPr>
                <w:rFonts w:ascii="Arial" w:eastAsia="Times New Roman" w:hAnsi="Arial" w:cs="Arial"/>
                <w:sz w:val="20"/>
                <w:szCs w:val="24"/>
                <w:lang w:val="ro-RO"/>
              </w:rPr>
            </w:pPr>
            <w:r w:rsidRPr="00AD5365">
              <w:rPr>
                <w:rFonts w:ascii="Arial" w:eastAsia="Times New Roman" w:hAnsi="Arial" w:cs="Arial"/>
                <w:sz w:val="20"/>
                <w:szCs w:val="24"/>
                <w:lang w:val="ro-RO"/>
              </w:rPr>
              <w:t>03 01 99</w:t>
            </w:r>
          </w:p>
        </w:tc>
        <w:tc>
          <w:tcPr>
            <w:tcW w:w="1286" w:type="pct"/>
            <w:shd w:val="clear" w:color="auto" w:fill="auto"/>
          </w:tcPr>
          <w:p w:rsidR="00AD5365" w:rsidRPr="00AD5365" w:rsidRDefault="00AD5365" w:rsidP="00AD5365">
            <w:pPr>
              <w:autoSpaceDE w:val="0"/>
              <w:autoSpaceDN w:val="0"/>
              <w:adjustRightInd w:val="0"/>
              <w:spacing w:after="0" w:line="240" w:lineRule="auto"/>
              <w:jc w:val="center"/>
              <w:rPr>
                <w:rFonts w:ascii="Arial" w:eastAsia="Times New Roman" w:hAnsi="Arial" w:cs="Arial"/>
                <w:sz w:val="20"/>
                <w:szCs w:val="24"/>
                <w:lang w:val="ro-RO"/>
              </w:rPr>
            </w:pPr>
            <w:r w:rsidRPr="00AD5365">
              <w:rPr>
                <w:rFonts w:ascii="Arial" w:eastAsia="Times New Roman" w:hAnsi="Arial" w:cs="Arial"/>
                <w:sz w:val="20"/>
                <w:szCs w:val="24"/>
                <w:lang w:val="ro-RO"/>
              </w:rPr>
              <w:t>rumegus, talas, aschii, resturi de scandura şi furnir, altele decât</w:t>
            </w:r>
          </w:p>
          <w:p w:rsidR="00AD5365" w:rsidRPr="00AD5365" w:rsidRDefault="00AD5365" w:rsidP="00AD5365">
            <w:pPr>
              <w:autoSpaceDE w:val="0"/>
              <w:autoSpaceDN w:val="0"/>
              <w:adjustRightInd w:val="0"/>
              <w:spacing w:after="0" w:line="240" w:lineRule="auto"/>
              <w:jc w:val="center"/>
              <w:rPr>
                <w:rFonts w:ascii="Arial" w:eastAsia="Times New Roman" w:hAnsi="Arial" w:cs="Arial"/>
                <w:sz w:val="20"/>
                <w:szCs w:val="24"/>
                <w:lang w:val="ro-RO"/>
              </w:rPr>
            </w:pPr>
            <w:r w:rsidRPr="00AD5365">
              <w:rPr>
                <w:rFonts w:ascii="Arial" w:eastAsia="Times New Roman" w:hAnsi="Arial" w:cs="Arial"/>
                <w:sz w:val="20"/>
                <w:szCs w:val="24"/>
                <w:lang w:val="ro-RO"/>
              </w:rPr>
              <w:t>cele specificate la 03 01 04</w:t>
            </w:r>
          </w:p>
          <w:p w:rsidR="00AD5365" w:rsidRPr="00AD5365" w:rsidRDefault="00AD5365" w:rsidP="00AD5365">
            <w:pPr>
              <w:autoSpaceDE w:val="0"/>
              <w:autoSpaceDN w:val="0"/>
              <w:adjustRightInd w:val="0"/>
              <w:spacing w:after="0" w:line="240" w:lineRule="auto"/>
              <w:jc w:val="center"/>
              <w:rPr>
                <w:rFonts w:ascii="Arial" w:eastAsia="Times New Roman" w:hAnsi="Arial" w:cs="Arial"/>
                <w:sz w:val="20"/>
                <w:szCs w:val="24"/>
                <w:lang w:val="ro-RO"/>
              </w:rPr>
            </w:pPr>
          </w:p>
          <w:p w:rsidR="00AD5365" w:rsidRPr="00AD5365" w:rsidRDefault="00AD5365" w:rsidP="00AD5365">
            <w:pPr>
              <w:autoSpaceDE w:val="0"/>
              <w:autoSpaceDN w:val="0"/>
              <w:adjustRightInd w:val="0"/>
              <w:spacing w:after="0" w:line="240" w:lineRule="auto"/>
              <w:jc w:val="center"/>
              <w:rPr>
                <w:rFonts w:ascii="Arial" w:eastAsia="Times New Roman" w:hAnsi="Arial" w:cs="Arial"/>
                <w:sz w:val="20"/>
                <w:szCs w:val="24"/>
                <w:lang w:val="ro-RO"/>
              </w:rPr>
            </w:pPr>
            <w:r w:rsidRPr="00AD5365">
              <w:rPr>
                <w:rFonts w:ascii="Arial" w:eastAsia="Times New Roman" w:hAnsi="Arial" w:cs="Arial"/>
                <w:sz w:val="20"/>
                <w:szCs w:val="24"/>
                <w:lang w:val="ro-RO"/>
              </w:rPr>
              <w:t>alte deşeuri nespecificate:</w:t>
            </w:r>
          </w:p>
          <w:p w:rsidR="00AD5365" w:rsidRPr="00AD5365" w:rsidRDefault="00AD5365" w:rsidP="00AD5365">
            <w:pPr>
              <w:autoSpaceDE w:val="0"/>
              <w:autoSpaceDN w:val="0"/>
              <w:adjustRightInd w:val="0"/>
              <w:spacing w:before="40" w:after="0" w:line="240" w:lineRule="auto"/>
              <w:jc w:val="center"/>
              <w:rPr>
                <w:rFonts w:ascii="Arial" w:eastAsia="Times New Roman" w:hAnsi="Arial" w:cs="Arial"/>
                <w:sz w:val="20"/>
                <w:szCs w:val="24"/>
                <w:lang w:val="ro-RO"/>
              </w:rPr>
            </w:pPr>
          </w:p>
          <w:p w:rsidR="00AD5365" w:rsidRPr="00AD5365" w:rsidRDefault="00AD5365" w:rsidP="00AD5365">
            <w:pPr>
              <w:autoSpaceDE w:val="0"/>
              <w:autoSpaceDN w:val="0"/>
              <w:adjustRightInd w:val="0"/>
              <w:spacing w:before="40" w:after="0" w:line="240" w:lineRule="auto"/>
              <w:jc w:val="center"/>
              <w:rPr>
                <w:rFonts w:ascii="Arial" w:eastAsia="Times New Roman" w:hAnsi="Arial" w:cs="Arial"/>
                <w:sz w:val="20"/>
                <w:szCs w:val="24"/>
                <w:lang w:val="ro-RO"/>
              </w:rPr>
            </w:pPr>
            <w:r w:rsidRPr="00AD5365">
              <w:rPr>
                <w:rFonts w:ascii="Arial" w:eastAsia="Times New Roman" w:hAnsi="Arial" w:cs="Arial"/>
                <w:sz w:val="20"/>
                <w:szCs w:val="24"/>
                <w:lang w:val="ro-RO"/>
              </w:rPr>
              <w:t xml:space="preserve">Resturi din debitarea lemnului / resturi de PAL achiziționate din </w:t>
            </w:r>
            <w:r w:rsidRPr="00B05B0F">
              <w:rPr>
                <w:rFonts w:ascii="Arial" w:eastAsia="Times New Roman" w:hAnsi="Arial" w:cs="Arial"/>
                <w:color w:val="FF0000"/>
                <w:sz w:val="20"/>
                <w:szCs w:val="24"/>
                <w:lang w:val="ro-RO"/>
              </w:rPr>
              <w:t>exterior?</w:t>
            </w:r>
          </w:p>
        </w:tc>
        <w:tc>
          <w:tcPr>
            <w:tcW w:w="515" w:type="pct"/>
            <w:vMerge/>
            <w:shd w:val="clear" w:color="auto" w:fill="auto"/>
          </w:tcPr>
          <w:p w:rsidR="00AD5365" w:rsidRPr="00AD5365" w:rsidRDefault="00AD5365" w:rsidP="00AD5365">
            <w:pPr>
              <w:autoSpaceDE w:val="0"/>
              <w:autoSpaceDN w:val="0"/>
              <w:adjustRightInd w:val="0"/>
              <w:spacing w:before="40" w:after="0" w:line="240" w:lineRule="auto"/>
              <w:jc w:val="center"/>
              <w:rPr>
                <w:rFonts w:ascii="Arial" w:eastAsia="Times New Roman" w:hAnsi="Arial" w:cs="Arial"/>
                <w:sz w:val="20"/>
                <w:szCs w:val="24"/>
                <w:lang w:val="ro-RO"/>
              </w:rPr>
            </w:pPr>
          </w:p>
        </w:tc>
        <w:tc>
          <w:tcPr>
            <w:tcW w:w="469" w:type="pct"/>
            <w:vMerge/>
            <w:shd w:val="clear" w:color="auto" w:fill="auto"/>
          </w:tcPr>
          <w:p w:rsidR="00AD5365" w:rsidRDefault="00AD5365" w:rsidP="00B05B0F">
            <w:pPr>
              <w:jc w:val="center"/>
            </w:pPr>
          </w:p>
        </w:tc>
        <w:tc>
          <w:tcPr>
            <w:tcW w:w="682" w:type="pct"/>
            <w:shd w:val="clear" w:color="auto" w:fill="auto"/>
          </w:tcPr>
          <w:p w:rsidR="00AD5365" w:rsidRPr="00AD5365" w:rsidRDefault="00AD5365" w:rsidP="00AD5365">
            <w:pPr>
              <w:autoSpaceDE w:val="0"/>
              <w:autoSpaceDN w:val="0"/>
              <w:adjustRightInd w:val="0"/>
              <w:spacing w:before="40" w:after="0" w:line="240" w:lineRule="auto"/>
              <w:jc w:val="center"/>
              <w:rPr>
                <w:rFonts w:ascii="Arial" w:eastAsia="Times New Roman" w:hAnsi="Arial" w:cs="Arial"/>
                <w:sz w:val="20"/>
                <w:szCs w:val="24"/>
                <w:lang w:val="ro-RO"/>
              </w:rPr>
            </w:pPr>
            <w:r w:rsidRPr="00AD5365">
              <w:rPr>
                <w:rFonts w:ascii="Arial" w:eastAsia="Times New Roman" w:hAnsi="Arial" w:cs="Arial"/>
                <w:sz w:val="20"/>
                <w:szCs w:val="24"/>
                <w:lang w:val="ro-RO"/>
              </w:rPr>
              <w:t>Valorificare</w:t>
            </w:r>
          </w:p>
        </w:tc>
        <w:tc>
          <w:tcPr>
            <w:tcW w:w="379" w:type="pct"/>
            <w:shd w:val="clear" w:color="auto" w:fill="auto"/>
          </w:tcPr>
          <w:p w:rsidR="00AD5365" w:rsidRPr="00AD5365" w:rsidRDefault="00AD5365" w:rsidP="00AD5365">
            <w:pPr>
              <w:autoSpaceDE w:val="0"/>
              <w:autoSpaceDN w:val="0"/>
              <w:adjustRightInd w:val="0"/>
              <w:spacing w:before="40" w:after="0" w:line="240" w:lineRule="auto"/>
              <w:jc w:val="center"/>
              <w:rPr>
                <w:rFonts w:ascii="Arial" w:eastAsia="Times New Roman" w:hAnsi="Arial" w:cs="Arial"/>
                <w:sz w:val="20"/>
                <w:szCs w:val="24"/>
                <w:lang w:val="ro-RO"/>
              </w:rPr>
            </w:pPr>
            <w:r w:rsidRPr="00AD5365">
              <w:rPr>
                <w:rFonts w:ascii="Arial" w:eastAsia="Times New Roman" w:hAnsi="Arial" w:cs="Arial"/>
                <w:sz w:val="20"/>
                <w:szCs w:val="24"/>
                <w:lang w:val="ro-RO"/>
              </w:rPr>
              <w:t>R1</w:t>
            </w:r>
          </w:p>
        </w:tc>
        <w:tc>
          <w:tcPr>
            <w:tcW w:w="1211" w:type="pct"/>
            <w:shd w:val="clear" w:color="auto" w:fill="auto"/>
          </w:tcPr>
          <w:p w:rsidR="00AD5365" w:rsidRPr="00AD5365" w:rsidRDefault="00AD5365" w:rsidP="00AD5365">
            <w:pPr>
              <w:autoSpaceDE w:val="0"/>
              <w:autoSpaceDN w:val="0"/>
              <w:adjustRightInd w:val="0"/>
              <w:jc w:val="center"/>
              <w:rPr>
                <w:rFonts w:ascii="Arial" w:eastAsia="Times New Roman" w:hAnsi="Arial" w:cs="Arial"/>
                <w:sz w:val="20"/>
                <w:szCs w:val="24"/>
                <w:lang w:val="ro-RO"/>
              </w:rPr>
            </w:pPr>
            <w:r w:rsidRPr="00AD5365">
              <w:rPr>
                <w:rFonts w:ascii="Arial" w:eastAsia="Times New Roman" w:hAnsi="Arial" w:cs="Arial"/>
                <w:sz w:val="20"/>
                <w:szCs w:val="24"/>
                <w:lang w:val="ro-RO"/>
              </w:rPr>
              <w:t>Utilizarea in principal drept combustibil sau alte mijloace de generare de energie</w:t>
            </w:r>
          </w:p>
        </w:tc>
      </w:tr>
      <w:tr w:rsidR="00522479" w:rsidRPr="00AD5365" w:rsidTr="00522479">
        <w:tc>
          <w:tcPr>
            <w:tcW w:w="458" w:type="pct"/>
            <w:shd w:val="clear" w:color="auto" w:fill="auto"/>
          </w:tcPr>
          <w:p w:rsidR="00AD5365" w:rsidRPr="00AD5365" w:rsidRDefault="00AD5365" w:rsidP="00AD5365">
            <w:pPr>
              <w:autoSpaceDE w:val="0"/>
              <w:autoSpaceDN w:val="0"/>
              <w:adjustRightInd w:val="0"/>
              <w:spacing w:before="40" w:after="0" w:line="240" w:lineRule="auto"/>
              <w:jc w:val="center"/>
              <w:rPr>
                <w:rFonts w:ascii="Arial" w:eastAsia="Times New Roman" w:hAnsi="Arial" w:cs="Arial"/>
                <w:sz w:val="20"/>
                <w:szCs w:val="24"/>
                <w:lang w:val="ro-RO"/>
              </w:rPr>
            </w:pPr>
            <w:r w:rsidRPr="00AD5365">
              <w:rPr>
                <w:rFonts w:ascii="Arial" w:eastAsia="Times New Roman" w:hAnsi="Arial" w:cs="Arial"/>
                <w:sz w:val="20"/>
                <w:szCs w:val="24"/>
                <w:lang w:val="ro-RO"/>
              </w:rPr>
              <w:t>15 01 03</w:t>
            </w:r>
          </w:p>
        </w:tc>
        <w:tc>
          <w:tcPr>
            <w:tcW w:w="1286" w:type="pct"/>
            <w:shd w:val="clear" w:color="auto" w:fill="auto"/>
          </w:tcPr>
          <w:p w:rsidR="00AD5365" w:rsidRPr="00AD5365" w:rsidRDefault="00AD5365" w:rsidP="00AD5365">
            <w:pPr>
              <w:autoSpaceDE w:val="0"/>
              <w:autoSpaceDN w:val="0"/>
              <w:adjustRightInd w:val="0"/>
              <w:spacing w:after="0" w:line="240" w:lineRule="auto"/>
              <w:jc w:val="center"/>
              <w:rPr>
                <w:rFonts w:ascii="Arial" w:eastAsia="Times New Roman" w:hAnsi="Arial" w:cs="Arial"/>
                <w:sz w:val="20"/>
                <w:szCs w:val="24"/>
                <w:lang w:val="ro-RO"/>
              </w:rPr>
            </w:pPr>
            <w:r w:rsidRPr="00AD5365">
              <w:rPr>
                <w:rFonts w:ascii="Arial" w:eastAsia="Times New Roman" w:hAnsi="Arial" w:cs="Arial"/>
                <w:sz w:val="20"/>
                <w:szCs w:val="24"/>
                <w:lang w:val="ro-RO"/>
              </w:rPr>
              <w:t>ambalaje de lemn:</w:t>
            </w:r>
          </w:p>
          <w:p w:rsidR="00AD5365" w:rsidRPr="00AD5365" w:rsidRDefault="00AD5365" w:rsidP="00AD5365">
            <w:pPr>
              <w:autoSpaceDE w:val="0"/>
              <w:autoSpaceDN w:val="0"/>
              <w:adjustRightInd w:val="0"/>
              <w:spacing w:before="40" w:after="0" w:line="240" w:lineRule="auto"/>
              <w:jc w:val="center"/>
              <w:rPr>
                <w:rFonts w:ascii="Arial" w:eastAsia="Times New Roman" w:hAnsi="Arial" w:cs="Arial"/>
                <w:sz w:val="20"/>
                <w:szCs w:val="24"/>
                <w:lang w:val="ro-RO"/>
              </w:rPr>
            </w:pPr>
            <w:r w:rsidRPr="00AD5365">
              <w:rPr>
                <w:rFonts w:ascii="Arial" w:eastAsia="Times New Roman" w:hAnsi="Arial" w:cs="Arial"/>
                <w:sz w:val="20"/>
                <w:szCs w:val="24"/>
                <w:lang w:val="ro-RO"/>
              </w:rPr>
              <w:t>Paleți, lădițe</w:t>
            </w:r>
          </w:p>
        </w:tc>
        <w:tc>
          <w:tcPr>
            <w:tcW w:w="515" w:type="pct"/>
            <w:vMerge w:val="restart"/>
            <w:shd w:val="clear" w:color="auto" w:fill="auto"/>
          </w:tcPr>
          <w:p w:rsidR="00AD5365" w:rsidRPr="00AD5365" w:rsidRDefault="00AD5365" w:rsidP="00AD5365">
            <w:pPr>
              <w:autoSpaceDE w:val="0"/>
              <w:autoSpaceDN w:val="0"/>
              <w:adjustRightInd w:val="0"/>
              <w:spacing w:before="40" w:after="0" w:line="240" w:lineRule="auto"/>
              <w:jc w:val="center"/>
              <w:rPr>
                <w:rFonts w:ascii="Arial" w:eastAsia="Times New Roman" w:hAnsi="Arial" w:cs="Arial"/>
                <w:sz w:val="20"/>
                <w:szCs w:val="24"/>
                <w:lang w:val="ro-RO"/>
              </w:rPr>
            </w:pPr>
            <w:r w:rsidRPr="00AD5365">
              <w:rPr>
                <w:rFonts w:ascii="Arial" w:eastAsia="Times New Roman" w:hAnsi="Arial" w:cs="Arial"/>
                <w:sz w:val="20"/>
                <w:szCs w:val="24"/>
                <w:lang w:val="ro-RO"/>
              </w:rPr>
              <w:t>65.000</w:t>
            </w:r>
          </w:p>
        </w:tc>
        <w:tc>
          <w:tcPr>
            <w:tcW w:w="469" w:type="pct"/>
            <w:vMerge w:val="restart"/>
            <w:shd w:val="clear" w:color="auto" w:fill="auto"/>
          </w:tcPr>
          <w:p w:rsidR="00AD5365" w:rsidRDefault="00AD5365" w:rsidP="00B05B0F">
            <w:pPr>
              <w:jc w:val="center"/>
            </w:pPr>
            <w:r w:rsidRPr="00877E7D">
              <w:rPr>
                <w:rFonts w:ascii="Arial" w:eastAsia="Times New Roman" w:hAnsi="Arial" w:cs="Arial"/>
                <w:sz w:val="20"/>
                <w:szCs w:val="24"/>
                <w:lang w:val="ro-RO"/>
              </w:rPr>
              <w:t>Tone/an</w:t>
            </w:r>
          </w:p>
          <w:p w:rsidR="00AD5365" w:rsidRDefault="00AD5365" w:rsidP="00B05B0F">
            <w:pPr>
              <w:jc w:val="center"/>
            </w:pPr>
          </w:p>
        </w:tc>
        <w:tc>
          <w:tcPr>
            <w:tcW w:w="682" w:type="pct"/>
            <w:shd w:val="clear" w:color="auto" w:fill="auto"/>
          </w:tcPr>
          <w:p w:rsidR="00AD5365" w:rsidRPr="00AD5365" w:rsidRDefault="00AD5365" w:rsidP="00AD5365">
            <w:pPr>
              <w:autoSpaceDE w:val="0"/>
              <w:autoSpaceDN w:val="0"/>
              <w:adjustRightInd w:val="0"/>
              <w:spacing w:before="40" w:after="0" w:line="240" w:lineRule="auto"/>
              <w:jc w:val="center"/>
              <w:rPr>
                <w:rFonts w:ascii="Arial" w:eastAsia="Times New Roman" w:hAnsi="Arial" w:cs="Arial"/>
                <w:sz w:val="20"/>
                <w:szCs w:val="24"/>
                <w:lang w:val="ro-RO"/>
              </w:rPr>
            </w:pPr>
            <w:r w:rsidRPr="00AD5365">
              <w:rPr>
                <w:rFonts w:ascii="Arial" w:eastAsia="Times New Roman" w:hAnsi="Arial" w:cs="Arial"/>
                <w:sz w:val="20"/>
                <w:szCs w:val="24"/>
                <w:lang w:val="ro-RO"/>
              </w:rPr>
              <w:t>Valorificare</w:t>
            </w:r>
          </w:p>
        </w:tc>
        <w:tc>
          <w:tcPr>
            <w:tcW w:w="379" w:type="pct"/>
            <w:shd w:val="clear" w:color="auto" w:fill="auto"/>
          </w:tcPr>
          <w:p w:rsidR="00AD5365" w:rsidRPr="00AD5365" w:rsidRDefault="00AD5365" w:rsidP="00AD5365">
            <w:pPr>
              <w:autoSpaceDE w:val="0"/>
              <w:autoSpaceDN w:val="0"/>
              <w:adjustRightInd w:val="0"/>
              <w:spacing w:before="40" w:after="0" w:line="240" w:lineRule="auto"/>
              <w:jc w:val="center"/>
              <w:rPr>
                <w:rFonts w:ascii="Arial" w:eastAsia="Times New Roman" w:hAnsi="Arial" w:cs="Arial"/>
                <w:sz w:val="20"/>
                <w:szCs w:val="24"/>
                <w:lang w:val="ro-RO"/>
              </w:rPr>
            </w:pPr>
            <w:r w:rsidRPr="00AD5365">
              <w:rPr>
                <w:rFonts w:ascii="Arial" w:eastAsia="Times New Roman" w:hAnsi="Arial" w:cs="Arial"/>
                <w:sz w:val="20"/>
                <w:szCs w:val="24"/>
                <w:lang w:val="ro-RO"/>
              </w:rPr>
              <w:t>R1</w:t>
            </w:r>
          </w:p>
        </w:tc>
        <w:tc>
          <w:tcPr>
            <w:tcW w:w="1211" w:type="pct"/>
            <w:shd w:val="clear" w:color="auto" w:fill="auto"/>
          </w:tcPr>
          <w:p w:rsidR="00AD5365" w:rsidRPr="00AD5365" w:rsidRDefault="00AD5365" w:rsidP="00AD5365">
            <w:pPr>
              <w:autoSpaceDE w:val="0"/>
              <w:autoSpaceDN w:val="0"/>
              <w:adjustRightInd w:val="0"/>
              <w:jc w:val="center"/>
              <w:rPr>
                <w:rFonts w:ascii="Arial" w:eastAsia="Times New Roman" w:hAnsi="Arial" w:cs="Arial"/>
                <w:sz w:val="20"/>
                <w:szCs w:val="24"/>
                <w:lang w:val="ro-RO"/>
              </w:rPr>
            </w:pPr>
            <w:r w:rsidRPr="00AD5365">
              <w:rPr>
                <w:rFonts w:ascii="Arial" w:eastAsia="Times New Roman" w:hAnsi="Arial" w:cs="Arial"/>
                <w:sz w:val="20"/>
                <w:szCs w:val="24"/>
                <w:lang w:val="ro-RO"/>
              </w:rPr>
              <w:t>Utilizarea in principal drept combustibil sau alte mijloace de generare de energie</w:t>
            </w:r>
          </w:p>
        </w:tc>
      </w:tr>
      <w:tr w:rsidR="00522479" w:rsidRPr="00AD5365" w:rsidTr="00522479">
        <w:tc>
          <w:tcPr>
            <w:tcW w:w="458" w:type="pct"/>
            <w:shd w:val="clear" w:color="auto" w:fill="auto"/>
          </w:tcPr>
          <w:p w:rsidR="00AD5365" w:rsidRPr="00AD5365" w:rsidRDefault="00AD5365" w:rsidP="00AD5365">
            <w:pPr>
              <w:autoSpaceDE w:val="0"/>
              <w:autoSpaceDN w:val="0"/>
              <w:adjustRightInd w:val="0"/>
              <w:spacing w:before="40" w:after="0" w:line="240" w:lineRule="auto"/>
              <w:jc w:val="center"/>
              <w:rPr>
                <w:rFonts w:ascii="Arial" w:eastAsia="Times New Roman" w:hAnsi="Arial" w:cs="Arial"/>
                <w:sz w:val="20"/>
                <w:szCs w:val="24"/>
                <w:lang w:val="ro-RO"/>
              </w:rPr>
            </w:pPr>
            <w:r w:rsidRPr="00AD5365">
              <w:rPr>
                <w:rFonts w:ascii="Arial" w:eastAsia="Times New Roman" w:hAnsi="Arial" w:cs="Arial"/>
                <w:sz w:val="20"/>
                <w:szCs w:val="24"/>
                <w:lang w:val="ro-RO"/>
              </w:rPr>
              <w:t>15 01 03</w:t>
            </w:r>
          </w:p>
        </w:tc>
        <w:tc>
          <w:tcPr>
            <w:tcW w:w="1286" w:type="pct"/>
            <w:shd w:val="clear" w:color="auto" w:fill="auto"/>
          </w:tcPr>
          <w:p w:rsidR="00AD5365" w:rsidRPr="00AD5365" w:rsidRDefault="00AD5365" w:rsidP="00AD5365">
            <w:pPr>
              <w:autoSpaceDE w:val="0"/>
              <w:autoSpaceDN w:val="0"/>
              <w:adjustRightInd w:val="0"/>
              <w:spacing w:after="0" w:line="240" w:lineRule="auto"/>
              <w:jc w:val="center"/>
              <w:rPr>
                <w:rFonts w:ascii="Arial" w:eastAsia="Times New Roman" w:hAnsi="Arial" w:cs="Arial"/>
                <w:sz w:val="20"/>
                <w:szCs w:val="24"/>
                <w:lang w:val="ro-RO"/>
              </w:rPr>
            </w:pPr>
            <w:r w:rsidRPr="00AD5365">
              <w:rPr>
                <w:rFonts w:ascii="Arial" w:eastAsia="Times New Roman" w:hAnsi="Arial" w:cs="Arial"/>
                <w:sz w:val="20"/>
                <w:szCs w:val="24"/>
                <w:lang w:val="ro-RO"/>
              </w:rPr>
              <w:t>ambalaje de lemn:</w:t>
            </w:r>
          </w:p>
          <w:p w:rsidR="00AD5365" w:rsidRPr="00AD5365" w:rsidRDefault="00AD5365" w:rsidP="00AD5365">
            <w:pPr>
              <w:autoSpaceDE w:val="0"/>
              <w:autoSpaceDN w:val="0"/>
              <w:adjustRightInd w:val="0"/>
              <w:spacing w:before="40" w:after="0" w:line="240" w:lineRule="auto"/>
              <w:jc w:val="center"/>
              <w:rPr>
                <w:rFonts w:ascii="Arial" w:eastAsia="Times New Roman" w:hAnsi="Arial" w:cs="Arial"/>
                <w:sz w:val="20"/>
                <w:szCs w:val="24"/>
                <w:lang w:val="ro-RO"/>
              </w:rPr>
            </w:pPr>
            <w:r w:rsidRPr="00AD5365">
              <w:rPr>
                <w:rFonts w:ascii="Arial" w:eastAsia="Times New Roman" w:hAnsi="Arial" w:cs="Arial"/>
                <w:sz w:val="20"/>
                <w:szCs w:val="24"/>
                <w:lang w:val="ro-RO"/>
              </w:rPr>
              <w:t>Paleți, lădițe</w:t>
            </w:r>
          </w:p>
        </w:tc>
        <w:tc>
          <w:tcPr>
            <w:tcW w:w="515" w:type="pct"/>
            <w:vMerge/>
            <w:shd w:val="clear" w:color="auto" w:fill="auto"/>
          </w:tcPr>
          <w:p w:rsidR="00AD5365" w:rsidRPr="00AD5365" w:rsidRDefault="00AD5365" w:rsidP="00AD5365">
            <w:pPr>
              <w:autoSpaceDE w:val="0"/>
              <w:autoSpaceDN w:val="0"/>
              <w:adjustRightInd w:val="0"/>
              <w:spacing w:before="40" w:after="0" w:line="240" w:lineRule="auto"/>
              <w:jc w:val="center"/>
              <w:rPr>
                <w:rFonts w:ascii="Arial" w:eastAsia="Times New Roman" w:hAnsi="Arial" w:cs="Arial"/>
                <w:sz w:val="20"/>
                <w:szCs w:val="24"/>
                <w:lang w:val="ro-RO"/>
              </w:rPr>
            </w:pPr>
          </w:p>
        </w:tc>
        <w:tc>
          <w:tcPr>
            <w:tcW w:w="469" w:type="pct"/>
            <w:vMerge/>
            <w:shd w:val="clear" w:color="auto" w:fill="auto"/>
          </w:tcPr>
          <w:p w:rsidR="00AD5365" w:rsidRDefault="00AD5365" w:rsidP="00B05B0F">
            <w:pPr>
              <w:jc w:val="center"/>
            </w:pPr>
          </w:p>
        </w:tc>
        <w:tc>
          <w:tcPr>
            <w:tcW w:w="682" w:type="pct"/>
            <w:shd w:val="clear" w:color="auto" w:fill="auto"/>
          </w:tcPr>
          <w:p w:rsidR="00AD5365" w:rsidRPr="00AD5365" w:rsidRDefault="00AD5365" w:rsidP="00AD5365">
            <w:pPr>
              <w:autoSpaceDE w:val="0"/>
              <w:autoSpaceDN w:val="0"/>
              <w:adjustRightInd w:val="0"/>
              <w:spacing w:before="40" w:after="0" w:line="240" w:lineRule="auto"/>
              <w:jc w:val="center"/>
              <w:rPr>
                <w:rFonts w:ascii="Arial" w:eastAsia="Times New Roman" w:hAnsi="Arial" w:cs="Arial"/>
                <w:sz w:val="20"/>
                <w:szCs w:val="24"/>
                <w:lang w:val="ro-RO"/>
              </w:rPr>
            </w:pPr>
            <w:r w:rsidRPr="00AD5365">
              <w:rPr>
                <w:rFonts w:ascii="Arial" w:eastAsia="Times New Roman" w:hAnsi="Arial" w:cs="Arial"/>
                <w:sz w:val="20"/>
                <w:szCs w:val="24"/>
                <w:lang w:val="ro-RO"/>
              </w:rPr>
              <w:t>Valorificare</w:t>
            </w:r>
          </w:p>
        </w:tc>
        <w:tc>
          <w:tcPr>
            <w:tcW w:w="379" w:type="pct"/>
            <w:shd w:val="clear" w:color="auto" w:fill="auto"/>
          </w:tcPr>
          <w:p w:rsidR="00AD5365" w:rsidRPr="00AD5365" w:rsidRDefault="00AD5365" w:rsidP="00AD5365">
            <w:pPr>
              <w:autoSpaceDE w:val="0"/>
              <w:autoSpaceDN w:val="0"/>
              <w:adjustRightInd w:val="0"/>
              <w:spacing w:before="40" w:after="0" w:line="240" w:lineRule="auto"/>
              <w:jc w:val="center"/>
              <w:rPr>
                <w:rFonts w:ascii="Arial" w:eastAsia="Times New Roman" w:hAnsi="Arial" w:cs="Arial"/>
                <w:sz w:val="20"/>
                <w:szCs w:val="24"/>
                <w:lang w:val="ro-RO"/>
              </w:rPr>
            </w:pPr>
            <w:r w:rsidRPr="00AD5365">
              <w:rPr>
                <w:rFonts w:ascii="Arial" w:eastAsia="Times New Roman" w:hAnsi="Arial" w:cs="Arial"/>
                <w:sz w:val="20"/>
                <w:szCs w:val="24"/>
                <w:lang w:val="ro-RO"/>
              </w:rPr>
              <w:t>R3</w:t>
            </w:r>
          </w:p>
        </w:tc>
        <w:tc>
          <w:tcPr>
            <w:tcW w:w="1211" w:type="pct"/>
            <w:shd w:val="clear" w:color="auto" w:fill="auto"/>
          </w:tcPr>
          <w:p w:rsidR="00AD5365" w:rsidRPr="00AD5365" w:rsidRDefault="00AD5365" w:rsidP="00AD5365">
            <w:pPr>
              <w:autoSpaceDE w:val="0"/>
              <w:autoSpaceDN w:val="0"/>
              <w:adjustRightInd w:val="0"/>
              <w:spacing w:before="40" w:after="0" w:line="240" w:lineRule="auto"/>
              <w:jc w:val="center"/>
              <w:rPr>
                <w:rFonts w:ascii="Arial" w:eastAsia="Times New Roman" w:hAnsi="Arial" w:cs="Arial"/>
                <w:sz w:val="20"/>
                <w:szCs w:val="24"/>
                <w:lang w:val="ro-RO"/>
              </w:rPr>
            </w:pPr>
            <w:r w:rsidRPr="00AD5365">
              <w:rPr>
                <w:rFonts w:ascii="Arial" w:eastAsia="Times New Roman" w:hAnsi="Arial" w:cs="Arial"/>
                <w:sz w:val="20"/>
                <w:szCs w:val="24"/>
                <w:lang w:val="ro-RO"/>
              </w:rPr>
              <w:t>Reciclarea/recuperarea de substante organice care nu sunt utilizate ca solventi</w:t>
            </w:r>
          </w:p>
        </w:tc>
      </w:tr>
      <w:tr w:rsidR="00522479" w:rsidRPr="00AD5365" w:rsidTr="00522479">
        <w:tc>
          <w:tcPr>
            <w:tcW w:w="458" w:type="pct"/>
            <w:shd w:val="clear" w:color="auto" w:fill="auto"/>
          </w:tcPr>
          <w:p w:rsidR="00AD5365" w:rsidRPr="00AD5365" w:rsidRDefault="00AD5365" w:rsidP="00AD5365">
            <w:pPr>
              <w:autoSpaceDE w:val="0"/>
              <w:autoSpaceDN w:val="0"/>
              <w:adjustRightInd w:val="0"/>
              <w:spacing w:before="40" w:after="0" w:line="240" w:lineRule="auto"/>
              <w:jc w:val="center"/>
              <w:rPr>
                <w:rFonts w:ascii="Arial" w:eastAsia="Times New Roman" w:hAnsi="Arial" w:cs="Arial"/>
                <w:sz w:val="20"/>
                <w:szCs w:val="24"/>
                <w:lang w:val="ro-RO"/>
              </w:rPr>
            </w:pPr>
            <w:r w:rsidRPr="00AD5365">
              <w:rPr>
                <w:rFonts w:ascii="Arial" w:eastAsia="Times New Roman" w:hAnsi="Arial" w:cs="Arial"/>
                <w:sz w:val="20"/>
                <w:szCs w:val="24"/>
                <w:lang w:val="ro-RO"/>
              </w:rPr>
              <w:t>17 02 01</w:t>
            </w:r>
          </w:p>
        </w:tc>
        <w:tc>
          <w:tcPr>
            <w:tcW w:w="1286" w:type="pct"/>
            <w:shd w:val="clear" w:color="auto" w:fill="auto"/>
          </w:tcPr>
          <w:p w:rsidR="00AD5365" w:rsidRPr="00AD5365" w:rsidRDefault="00AD5365" w:rsidP="00AD5365">
            <w:pPr>
              <w:autoSpaceDE w:val="0"/>
              <w:autoSpaceDN w:val="0"/>
              <w:adjustRightInd w:val="0"/>
              <w:spacing w:before="40" w:after="0" w:line="240" w:lineRule="auto"/>
              <w:jc w:val="center"/>
              <w:rPr>
                <w:rFonts w:ascii="Arial" w:eastAsia="Times New Roman" w:hAnsi="Arial" w:cs="Arial"/>
                <w:sz w:val="20"/>
                <w:szCs w:val="24"/>
                <w:lang w:val="ro-RO"/>
              </w:rPr>
            </w:pPr>
            <w:r w:rsidRPr="00AD5365">
              <w:rPr>
                <w:rFonts w:ascii="Arial" w:eastAsia="Times New Roman" w:hAnsi="Arial" w:cs="Arial"/>
                <w:sz w:val="20"/>
                <w:szCs w:val="24"/>
                <w:lang w:val="ro-RO"/>
              </w:rPr>
              <w:t>Lemn:</w:t>
            </w:r>
          </w:p>
          <w:p w:rsidR="00AD5365" w:rsidRPr="00AD5365" w:rsidRDefault="00AD5365" w:rsidP="00AD5365">
            <w:pPr>
              <w:autoSpaceDE w:val="0"/>
              <w:autoSpaceDN w:val="0"/>
              <w:adjustRightInd w:val="0"/>
              <w:spacing w:before="40" w:after="0" w:line="240" w:lineRule="auto"/>
              <w:jc w:val="center"/>
              <w:rPr>
                <w:rFonts w:ascii="Arial" w:eastAsia="Times New Roman" w:hAnsi="Arial" w:cs="Arial"/>
                <w:sz w:val="20"/>
                <w:szCs w:val="24"/>
                <w:lang w:val="ro-RO"/>
              </w:rPr>
            </w:pPr>
            <w:r w:rsidRPr="00AD5365">
              <w:rPr>
                <w:rFonts w:ascii="Arial" w:eastAsia="Times New Roman" w:hAnsi="Arial" w:cs="Arial"/>
                <w:sz w:val="20"/>
                <w:szCs w:val="24"/>
                <w:lang w:val="ro-RO"/>
              </w:rPr>
              <w:t>Tâmplărie de lemn din cofraje</w:t>
            </w:r>
          </w:p>
        </w:tc>
        <w:tc>
          <w:tcPr>
            <w:tcW w:w="515" w:type="pct"/>
            <w:vMerge w:val="restart"/>
            <w:shd w:val="clear" w:color="auto" w:fill="auto"/>
          </w:tcPr>
          <w:p w:rsidR="00AD5365" w:rsidRPr="00AD5365" w:rsidRDefault="00AD5365" w:rsidP="00AD5365">
            <w:pPr>
              <w:autoSpaceDE w:val="0"/>
              <w:autoSpaceDN w:val="0"/>
              <w:adjustRightInd w:val="0"/>
              <w:spacing w:before="40" w:after="0" w:line="240" w:lineRule="auto"/>
              <w:jc w:val="center"/>
              <w:rPr>
                <w:rFonts w:ascii="Arial" w:eastAsia="Times New Roman" w:hAnsi="Arial" w:cs="Arial"/>
                <w:sz w:val="20"/>
                <w:szCs w:val="24"/>
                <w:lang w:val="ro-RO"/>
              </w:rPr>
            </w:pPr>
            <w:r w:rsidRPr="00AD5365">
              <w:rPr>
                <w:rFonts w:ascii="Arial" w:eastAsia="Times New Roman" w:hAnsi="Arial" w:cs="Arial"/>
                <w:sz w:val="20"/>
                <w:szCs w:val="24"/>
                <w:lang w:val="ro-RO"/>
              </w:rPr>
              <w:t>10.000</w:t>
            </w:r>
          </w:p>
        </w:tc>
        <w:tc>
          <w:tcPr>
            <w:tcW w:w="469" w:type="pct"/>
            <w:vMerge w:val="restart"/>
            <w:shd w:val="clear" w:color="auto" w:fill="auto"/>
          </w:tcPr>
          <w:p w:rsidR="00AD5365" w:rsidRDefault="00AD5365" w:rsidP="00B05B0F">
            <w:pPr>
              <w:jc w:val="center"/>
            </w:pPr>
            <w:r w:rsidRPr="00877E7D">
              <w:rPr>
                <w:rFonts w:ascii="Arial" w:eastAsia="Times New Roman" w:hAnsi="Arial" w:cs="Arial"/>
                <w:sz w:val="20"/>
                <w:szCs w:val="24"/>
                <w:lang w:val="ro-RO"/>
              </w:rPr>
              <w:t>Tone/an</w:t>
            </w:r>
          </w:p>
          <w:p w:rsidR="00AD5365" w:rsidRDefault="00AD5365" w:rsidP="00B05B0F">
            <w:pPr>
              <w:jc w:val="center"/>
            </w:pPr>
          </w:p>
        </w:tc>
        <w:tc>
          <w:tcPr>
            <w:tcW w:w="682" w:type="pct"/>
            <w:shd w:val="clear" w:color="auto" w:fill="auto"/>
          </w:tcPr>
          <w:p w:rsidR="00AD5365" w:rsidRPr="00AD5365" w:rsidRDefault="00AD5365" w:rsidP="00AD5365">
            <w:pPr>
              <w:autoSpaceDE w:val="0"/>
              <w:autoSpaceDN w:val="0"/>
              <w:adjustRightInd w:val="0"/>
              <w:spacing w:before="40" w:after="0" w:line="240" w:lineRule="auto"/>
              <w:jc w:val="center"/>
              <w:rPr>
                <w:rFonts w:ascii="Arial" w:eastAsia="Times New Roman" w:hAnsi="Arial" w:cs="Arial"/>
                <w:sz w:val="20"/>
                <w:szCs w:val="24"/>
                <w:lang w:val="ro-RO"/>
              </w:rPr>
            </w:pPr>
            <w:r w:rsidRPr="00AD5365">
              <w:rPr>
                <w:rFonts w:ascii="Arial" w:eastAsia="Times New Roman" w:hAnsi="Arial" w:cs="Arial"/>
                <w:sz w:val="20"/>
                <w:szCs w:val="24"/>
                <w:lang w:val="ro-RO"/>
              </w:rPr>
              <w:t>Valorificare</w:t>
            </w:r>
          </w:p>
        </w:tc>
        <w:tc>
          <w:tcPr>
            <w:tcW w:w="379" w:type="pct"/>
            <w:shd w:val="clear" w:color="auto" w:fill="auto"/>
          </w:tcPr>
          <w:p w:rsidR="00AD5365" w:rsidRPr="00AD5365" w:rsidRDefault="00AD5365" w:rsidP="00AD5365">
            <w:pPr>
              <w:autoSpaceDE w:val="0"/>
              <w:autoSpaceDN w:val="0"/>
              <w:adjustRightInd w:val="0"/>
              <w:spacing w:before="40" w:after="0" w:line="240" w:lineRule="auto"/>
              <w:jc w:val="center"/>
              <w:rPr>
                <w:rFonts w:ascii="Arial" w:eastAsia="Times New Roman" w:hAnsi="Arial" w:cs="Arial"/>
                <w:sz w:val="20"/>
                <w:szCs w:val="24"/>
                <w:lang w:val="ro-RO"/>
              </w:rPr>
            </w:pPr>
            <w:r w:rsidRPr="00AD5365">
              <w:rPr>
                <w:rFonts w:ascii="Arial" w:eastAsia="Times New Roman" w:hAnsi="Arial" w:cs="Arial"/>
                <w:sz w:val="20"/>
                <w:szCs w:val="24"/>
                <w:lang w:val="ro-RO"/>
              </w:rPr>
              <w:t>R1</w:t>
            </w:r>
          </w:p>
        </w:tc>
        <w:tc>
          <w:tcPr>
            <w:tcW w:w="1211" w:type="pct"/>
            <w:shd w:val="clear" w:color="auto" w:fill="auto"/>
          </w:tcPr>
          <w:p w:rsidR="00AD5365" w:rsidRPr="00AD5365" w:rsidRDefault="00AD5365" w:rsidP="00AD5365">
            <w:pPr>
              <w:autoSpaceDE w:val="0"/>
              <w:autoSpaceDN w:val="0"/>
              <w:adjustRightInd w:val="0"/>
              <w:spacing w:before="40" w:after="0" w:line="240" w:lineRule="auto"/>
              <w:jc w:val="center"/>
              <w:rPr>
                <w:rFonts w:ascii="Arial" w:eastAsia="Times New Roman" w:hAnsi="Arial" w:cs="Arial"/>
                <w:sz w:val="20"/>
                <w:szCs w:val="24"/>
                <w:lang w:val="ro-RO"/>
              </w:rPr>
            </w:pPr>
            <w:r w:rsidRPr="00AD5365">
              <w:rPr>
                <w:rFonts w:ascii="Arial" w:eastAsia="Times New Roman" w:hAnsi="Arial" w:cs="Arial"/>
                <w:sz w:val="20"/>
                <w:szCs w:val="24"/>
                <w:lang w:val="ro-RO"/>
              </w:rPr>
              <w:t>Utilizarea in principal drept combustibil sau alte mijloace de generare de energie</w:t>
            </w:r>
          </w:p>
        </w:tc>
      </w:tr>
      <w:tr w:rsidR="00522479" w:rsidRPr="00AD5365" w:rsidTr="00522479">
        <w:tc>
          <w:tcPr>
            <w:tcW w:w="458" w:type="pct"/>
            <w:shd w:val="clear" w:color="auto" w:fill="auto"/>
          </w:tcPr>
          <w:p w:rsidR="00AD5365" w:rsidRPr="00AD5365" w:rsidRDefault="00AD5365" w:rsidP="00AD5365">
            <w:pPr>
              <w:autoSpaceDE w:val="0"/>
              <w:autoSpaceDN w:val="0"/>
              <w:adjustRightInd w:val="0"/>
              <w:spacing w:before="40" w:after="0" w:line="240" w:lineRule="auto"/>
              <w:jc w:val="center"/>
              <w:rPr>
                <w:rFonts w:ascii="Arial" w:eastAsia="Times New Roman" w:hAnsi="Arial" w:cs="Arial"/>
                <w:sz w:val="20"/>
                <w:szCs w:val="24"/>
                <w:lang w:val="ro-RO"/>
              </w:rPr>
            </w:pPr>
            <w:r w:rsidRPr="00AD5365">
              <w:rPr>
                <w:rFonts w:ascii="Arial" w:eastAsia="Times New Roman" w:hAnsi="Arial" w:cs="Arial"/>
                <w:sz w:val="20"/>
                <w:szCs w:val="24"/>
                <w:lang w:val="ro-RO"/>
              </w:rPr>
              <w:t>17 02 01</w:t>
            </w:r>
          </w:p>
        </w:tc>
        <w:tc>
          <w:tcPr>
            <w:tcW w:w="1286" w:type="pct"/>
            <w:shd w:val="clear" w:color="auto" w:fill="auto"/>
          </w:tcPr>
          <w:p w:rsidR="00AD5365" w:rsidRPr="00AD5365" w:rsidRDefault="00AD5365" w:rsidP="00AD5365">
            <w:pPr>
              <w:autoSpaceDE w:val="0"/>
              <w:autoSpaceDN w:val="0"/>
              <w:adjustRightInd w:val="0"/>
              <w:spacing w:before="40" w:after="0" w:line="240" w:lineRule="auto"/>
              <w:jc w:val="center"/>
              <w:rPr>
                <w:rFonts w:ascii="Arial" w:eastAsia="Times New Roman" w:hAnsi="Arial" w:cs="Arial"/>
                <w:sz w:val="20"/>
                <w:szCs w:val="24"/>
                <w:lang w:val="ro-RO"/>
              </w:rPr>
            </w:pPr>
            <w:r w:rsidRPr="00AD5365">
              <w:rPr>
                <w:rFonts w:ascii="Arial" w:eastAsia="Times New Roman" w:hAnsi="Arial" w:cs="Arial"/>
                <w:sz w:val="20"/>
                <w:szCs w:val="24"/>
                <w:lang w:val="ro-RO"/>
              </w:rPr>
              <w:t>Lemn:</w:t>
            </w:r>
          </w:p>
          <w:p w:rsidR="00AD5365" w:rsidRPr="00AD5365" w:rsidRDefault="00AD5365" w:rsidP="00AD5365">
            <w:pPr>
              <w:autoSpaceDE w:val="0"/>
              <w:autoSpaceDN w:val="0"/>
              <w:adjustRightInd w:val="0"/>
              <w:spacing w:before="40" w:after="0" w:line="240" w:lineRule="auto"/>
              <w:jc w:val="center"/>
              <w:rPr>
                <w:rFonts w:ascii="Arial" w:eastAsia="Times New Roman" w:hAnsi="Arial" w:cs="Arial"/>
                <w:sz w:val="20"/>
                <w:szCs w:val="24"/>
                <w:lang w:val="ro-RO"/>
              </w:rPr>
            </w:pPr>
            <w:r w:rsidRPr="00AD5365">
              <w:rPr>
                <w:rFonts w:ascii="Arial" w:eastAsia="Times New Roman" w:hAnsi="Arial" w:cs="Arial"/>
                <w:sz w:val="20"/>
                <w:szCs w:val="24"/>
                <w:lang w:val="ro-RO"/>
              </w:rPr>
              <w:t>Tâmplărie de lemn din cofraje</w:t>
            </w:r>
          </w:p>
        </w:tc>
        <w:tc>
          <w:tcPr>
            <w:tcW w:w="515" w:type="pct"/>
            <w:vMerge/>
            <w:shd w:val="clear" w:color="auto" w:fill="auto"/>
          </w:tcPr>
          <w:p w:rsidR="00AD5365" w:rsidRPr="00AD5365" w:rsidRDefault="00AD5365" w:rsidP="00AD5365">
            <w:pPr>
              <w:autoSpaceDE w:val="0"/>
              <w:autoSpaceDN w:val="0"/>
              <w:adjustRightInd w:val="0"/>
              <w:spacing w:before="40" w:after="0" w:line="240" w:lineRule="auto"/>
              <w:jc w:val="center"/>
              <w:rPr>
                <w:rFonts w:ascii="Arial" w:eastAsia="Times New Roman" w:hAnsi="Arial" w:cs="Arial"/>
                <w:sz w:val="20"/>
                <w:szCs w:val="24"/>
                <w:lang w:val="ro-RO"/>
              </w:rPr>
            </w:pPr>
          </w:p>
        </w:tc>
        <w:tc>
          <w:tcPr>
            <w:tcW w:w="469" w:type="pct"/>
            <w:vMerge/>
            <w:shd w:val="clear" w:color="auto" w:fill="auto"/>
          </w:tcPr>
          <w:p w:rsidR="00AD5365" w:rsidRDefault="00AD5365" w:rsidP="00B05B0F">
            <w:pPr>
              <w:jc w:val="center"/>
            </w:pPr>
          </w:p>
        </w:tc>
        <w:tc>
          <w:tcPr>
            <w:tcW w:w="682" w:type="pct"/>
            <w:shd w:val="clear" w:color="auto" w:fill="auto"/>
          </w:tcPr>
          <w:p w:rsidR="00AD5365" w:rsidRPr="00AD5365" w:rsidRDefault="00AD5365" w:rsidP="00AD5365">
            <w:pPr>
              <w:autoSpaceDE w:val="0"/>
              <w:autoSpaceDN w:val="0"/>
              <w:adjustRightInd w:val="0"/>
              <w:spacing w:before="40" w:after="0" w:line="240" w:lineRule="auto"/>
              <w:jc w:val="center"/>
              <w:rPr>
                <w:rFonts w:ascii="Arial" w:eastAsia="Times New Roman" w:hAnsi="Arial" w:cs="Arial"/>
                <w:sz w:val="20"/>
                <w:szCs w:val="24"/>
                <w:lang w:val="ro-RO"/>
              </w:rPr>
            </w:pPr>
            <w:r w:rsidRPr="00AD5365">
              <w:rPr>
                <w:rFonts w:ascii="Arial" w:eastAsia="Times New Roman" w:hAnsi="Arial" w:cs="Arial"/>
                <w:sz w:val="20"/>
                <w:szCs w:val="24"/>
                <w:lang w:val="ro-RO"/>
              </w:rPr>
              <w:t>Valorificare</w:t>
            </w:r>
          </w:p>
        </w:tc>
        <w:tc>
          <w:tcPr>
            <w:tcW w:w="379" w:type="pct"/>
            <w:shd w:val="clear" w:color="auto" w:fill="auto"/>
          </w:tcPr>
          <w:p w:rsidR="00AD5365" w:rsidRPr="00AD5365" w:rsidRDefault="00AD5365" w:rsidP="00AD5365">
            <w:pPr>
              <w:autoSpaceDE w:val="0"/>
              <w:autoSpaceDN w:val="0"/>
              <w:adjustRightInd w:val="0"/>
              <w:spacing w:before="40" w:after="0" w:line="240" w:lineRule="auto"/>
              <w:jc w:val="center"/>
              <w:rPr>
                <w:rFonts w:ascii="Arial" w:eastAsia="Times New Roman" w:hAnsi="Arial" w:cs="Arial"/>
                <w:sz w:val="20"/>
                <w:szCs w:val="24"/>
                <w:lang w:val="ro-RO"/>
              </w:rPr>
            </w:pPr>
            <w:r w:rsidRPr="00AD5365">
              <w:rPr>
                <w:rFonts w:ascii="Arial" w:eastAsia="Times New Roman" w:hAnsi="Arial" w:cs="Arial"/>
                <w:sz w:val="20"/>
                <w:szCs w:val="24"/>
                <w:lang w:val="ro-RO"/>
              </w:rPr>
              <w:t>R3</w:t>
            </w:r>
          </w:p>
        </w:tc>
        <w:tc>
          <w:tcPr>
            <w:tcW w:w="1211" w:type="pct"/>
            <w:shd w:val="clear" w:color="auto" w:fill="auto"/>
          </w:tcPr>
          <w:p w:rsidR="00AD5365" w:rsidRPr="00AD5365" w:rsidRDefault="00AD5365" w:rsidP="00AD5365">
            <w:pPr>
              <w:autoSpaceDE w:val="0"/>
              <w:autoSpaceDN w:val="0"/>
              <w:adjustRightInd w:val="0"/>
              <w:spacing w:before="40" w:after="0" w:line="240" w:lineRule="auto"/>
              <w:jc w:val="center"/>
              <w:rPr>
                <w:rFonts w:ascii="Arial" w:eastAsia="Times New Roman" w:hAnsi="Arial" w:cs="Arial"/>
                <w:sz w:val="20"/>
                <w:szCs w:val="24"/>
                <w:lang w:val="ro-RO"/>
              </w:rPr>
            </w:pPr>
            <w:r w:rsidRPr="00AD5365">
              <w:rPr>
                <w:rFonts w:ascii="Arial" w:eastAsia="Times New Roman" w:hAnsi="Arial" w:cs="Arial"/>
                <w:sz w:val="20"/>
                <w:szCs w:val="24"/>
                <w:lang w:val="ro-RO"/>
              </w:rPr>
              <w:t>Reciclarea/recuperarea de substante organice care nu sunt utilizate ca solventi</w:t>
            </w:r>
          </w:p>
        </w:tc>
      </w:tr>
      <w:tr w:rsidR="00522479" w:rsidRPr="00AD5365" w:rsidTr="00522479">
        <w:tc>
          <w:tcPr>
            <w:tcW w:w="458" w:type="pct"/>
            <w:shd w:val="clear" w:color="auto" w:fill="auto"/>
          </w:tcPr>
          <w:p w:rsidR="00AD5365" w:rsidRPr="00AD5365" w:rsidRDefault="00AD5365" w:rsidP="00AD5365">
            <w:pPr>
              <w:autoSpaceDE w:val="0"/>
              <w:autoSpaceDN w:val="0"/>
              <w:adjustRightInd w:val="0"/>
              <w:spacing w:before="40" w:after="0" w:line="240" w:lineRule="auto"/>
              <w:jc w:val="center"/>
              <w:rPr>
                <w:rFonts w:ascii="Arial" w:eastAsia="Times New Roman" w:hAnsi="Arial" w:cs="Arial"/>
                <w:sz w:val="20"/>
                <w:szCs w:val="24"/>
                <w:lang w:val="ro-RO"/>
              </w:rPr>
            </w:pPr>
            <w:r w:rsidRPr="00AD5365">
              <w:rPr>
                <w:rFonts w:ascii="Arial" w:eastAsia="Times New Roman" w:hAnsi="Arial" w:cs="Arial"/>
                <w:sz w:val="20"/>
                <w:szCs w:val="24"/>
                <w:lang w:val="ro-RO"/>
              </w:rPr>
              <w:t>19 12 07</w:t>
            </w:r>
          </w:p>
        </w:tc>
        <w:tc>
          <w:tcPr>
            <w:tcW w:w="1286" w:type="pct"/>
            <w:shd w:val="clear" w:color="auto" w:fill="auto"/>
          </w:tcPr>
          <w:p w:rsidR="00AD5365" w:rsidRPr="00AD5365" w:rsidRDefault="00AD5365" w:rsidP="00AD5365">
            <w:pPr>
              <w:autoSpaceDE w:val="0"/>
              <w:autoSpaceDN w:val="0"/>
              <w:adjustRightInd w:val="0"/>
              <w:spacing w:after="0" w:line="240" w:lineRule="auto"/>
              <w:jc w:val="center"/>
              <w:rPr>
                <w:rFonts w:ascii="Arial" w:eastAsia="Times New Roman" w:hAnsi="Arial" w:cs="Arial"/>
                <w:sz w:val="20"/>
                <w:szCs w:val="24"/>
                <w:lang w:val="ro-RO"/>
              </w:rPr>
            </w:pPr>
            <w:r w:rsidRPr="00AD5365">
              <w:rPr>
                <w:rFonts w:ascii="Arial" w:eastAsia="Times New Roman" w:hAnsi="Arial" w:cs="Arial"/>
                <w:sz w:val="20"/>
                <w:szCs w:val="24"/>
                <w:lang w:val="ro-RO"/>
              </w:rPr>
              <w:t>lemn, altul decât cel specificat la 19 12 06:</w:t>
            </w:r>
          </w:p>
          <w:p w:rsidR="00AD5365" w:rsidRPr="00AD5365" w:rsidRDefault="00AD5365" w:rsidP="00AD5365">
            <w:pPr>
              <w:autoSpaceDE w:val="0"/>
              <w:autoSpaceDN w:val="0"/>
              <w:adjustRightInd w:val="0"/>
              <w:spacing w:before="40" w:after="0" w:line="240" w:lineRule="auto"/>
              <w:jc w:val="center"/>
              <w:rPr>
                <w:rFonts w:ascii="Arial" w:eastAsia="Times New Roman" w:hAnsi="Arial" w:cs="Arial"/>
                <w:sz w:val="20"/>
                <w:szCs w:val="24"/>
                <w:lang w:val="ro-RO"/>
              </w:rPr>
            </w:pPr>
            <w:r w:rsidRPr="00AD5365">
              <w:rPr>
                <w:rFonts w:ascii="Arial" w:eastAsia="Times New Roman" w:hAnsi="Arial" w:cs="Arial"/>
                <w:sz w:val="20"/>
                <w:szCs w:val="24"/>
                <w:lang w:val="ro-RO"/>
              </w:rPr>
              <w:t>reziduuri din instalatii de reciclare, statii de sortare etc</w:t>
            </w:r>
          </w:p>
        </w:tc>
        <w:tc>
          <w:tcPr>
            <w:tcW w:w="515" w:type="pct"/>
            <w:vMerge w:val="restart"/>
            <w:shd w:val="clear" w:color="auto" w:fill="auto"/>
          </w:tcPr>
          <w:p w:rsidR="00AD5365" w:rsidRPr="00AD5365" w:rsidRDefault="00AD5365" w:rsidP="00AD5365">
            <w:pPr>
              <w:autoSpaceDE w:val="0"/>
              <w:autoSpaceDN w:val="0"/>
              <w:adjustRightInd w:val="0"/>
              <w:spacing w:before="40" w:after="0" w:line="240" w:lineRule="auto"/>
              <w:jc w:val="center"/>
              <w:rPr>
                <w:rFonts w:ascii="Arial" w:eastAsia="Times New Roman" w:hAnsi="Arial" w:cs="Arial"/>
                <w:sz w:val="20"/>
                <w:szCs w:val="24"/>
                <w:lang w:val="ro-RO"/>
              </w:rPr>
            </w:pPr>
            <w:r w:rsidRPr="00AD5365">
              <w:rPr>
                <w:rFonts w:ascii="Arial" w:eastAsia="Times New Roman" w:hAnsi="Arial" w:cs="Arial"/>
                <w:sz w:val="20"/>
                <w:szCs w:val="24"/>
                <w:lang w:val="ro-RO"/>
              </w:rPr>
              <w:t>10.000</w:t>
            </w:r>
          </w:p>
        </w:tc>
        <w:tc>
          <w:tcPr>
            <w:tcW w:w="469" w:type="pct"/>
            <w:vMerge w:val="restart"/>
            <w:shd w:val="clear" w:color="auto" w:fill="auto"/>
          </w:tcPr>
          <w:p w:rsidR="00AD5365" w:rsidRDefault="00AD5365" w:rsidP="00B05B0F">
            <w:pPr>
              <w:jc w:val="center"/>
            </w:pPr>
            <w:r w:rsidRPr="00877E7D">
              <w:rPr>
                <w:rFonts w:ascii="Arial" w:eastAsia="Times New Roman" w:hAnsi="Arial" w:cs="Arial"/>
                <w:sz w:val="20"/>
                <w:szCs w:val="24"/>
                <w:lang w:val="ro-RO"/>
              </w:rPr>
              <w:t>Tone/an</w:t>
            </w:r>
          </w:p>
          <w:p w:rsidR="00AD5365" w:rsidRDefault="00AD5365" w:rsidP="00B05B0F">
            <w:pPr>
              <w:jc w:val="center"/>
            </w:pPr>
          </w:p>
        </w:tc>
        <w:tc>
          <w:tcPr>
            <w:tcW w:w="682" w:type="pct"/>
            <w:shd w:val="clear" w:color="auto" w:fill="auto"/>
          </w:tcPr>
          <w:p w:rsidR="00AD5365" w:rsidRPr="00AD5365" w:rsidRDefault="00AD5365" w:rsidP="00AD5365">
            <w:pPr>
              <w:autoSpaceDE w:val="0"/>
              <w:autoSpaceDN w:val="0"/>
              <w:adjustRightInd w:val="0"/>
              <w:spacing w:before="40" w:after="0" w:line="240" w:lineRule="auto"/>
              <w:jc w:val="center"/>
              <w:rPr>
                <w:rFonts w:ascii="Arial" w:eastAsia="Times New Roman" w:hAnsi="Arial" w:cs="Arial"/>
                <w:sz w:val="20"/>
                <w:szCs w:val="24"/>
                <w:lang w:val="ro-RO"/>
              </w:rPr>
            </w:pPr>
            <w:r w:rsidRPr="00AD5365">
              <w:rPr>
                <w:rFonts w:ascii="Arial" w:eastAsia="Times New Roman" w:hAnsi="Arial" w:cs="Arial"/>
                <w:sz w:val="20"/>
                <w:szCs w:val="24"/>
                <w:lang w:val="ro-RO"/>
              </w:rPr>
              <w:t>Valorificare</w:t>
            </w:r>
          </w:p>
        </w:tc>
        <w:tc>
          <w:tcPr>
            <w:tcW w:w="379" w:type="pct"/>
            <w:shd w:val="clear" w:color="auto" w:fill="auto"/>
          </w:tcPr>
          <w:p w:rsidR="00AD5365" w:rsidRPr="00AD5365" w:rsidRDefault="00AD5365" w:rsidP="00AD5365">
            <w:pPr>
              <w:autoSpaceDE w:val="0"/>
              <w:autoSpaceDN w:val="0"/>
              <w:adjustRightInd w:val="0"/>
              <w:spacing w:before="40" w:after="0" w:line="240" w:lineRule="auto"/>
              <w:jc w:val="center"/>
              <w:rPr>
                <w:rFonts w:ascii="Arial" w:eastAsia="Times New Roman" w:hAnsi="Arial" w:cs="Arial"/>
                <w:sz w:val="20"/>
                <w:szCs w:val="24"/>
                <w:lang w:val="ro-RO"/>
              </w:rPr>
            </w:pPr>
            <w:r w:rsidRPr="00AD5365">
              <w:rPr>
                <w:rFonts w:ascii="Arial" w:eastAsia="Times New Roman" w:hAnsi="Arial" w:cs="Arial"/>
                <w:sz w:val="20"/>
                <w:szCs w:val="24"/>
                <w:lang w:val="ro-RO"/>
              </w:rPr>
              <w:t>R1</w:t>
            </w:r>
          </w:p>
        </w:tc>
        <w:tc>
          <w:tcPr>
            <w:tcW w:w="1211" w:type="pct"/>
            <w:shd w:val="clear" w:color="auto" w:fill="auto"/>
          </w:tcPr>
          <w:p w:rsidR="00AD5365" w:rsidRPr="00AD5365" w:rsidRDefault="00AD5365" w:rsidP="00AD5365">
            <w:pPr>
              <w:autoSpaceDE w:val="0"/>
              <w:autoSpaceDN w:val="0"/>
              <w:adjustRightInd w:val="0"/>
              <w:spacing w:before="40" w:after="0" w:line="240" w:lineRule="auto"/>
              <w:jc w:val="center"/>
              <w:rPr>
                <w:rFonts w:ascii="Arial" w:eastAsia="Times New Roman" w:hAnsi="Arial" w:cs="Arial"/>
                <w:sz w:val="20"/>
                <w:szCs w:val="24"/>
                <w:lang w:val="ro-RO"/>
              </w:rPr>
            </w:pPr>
            <w:r w:rsidRPr="00AD5365">
              <w:rPr>
                <w:rFonts w:ascii="Arial" w:eastAsia="Times New Roman" w:hAnsi="Arial" w:cs="Arial"/>
                <w:sz w:val="20"/>
                <w:szCs w:val="24"/>
                <w:lang w:val="ro-RO"/>
              </w:rPr>
              <w:t>Utilizarea in principal drept combustibil sau alte mijloace de generare de energie</w:t>
            </w:r>
          </w:p>
        </w:tc>
      </w:tr>
      <w:tr w:rsidR="00522479" w:rsidRPr="00AD5365" w:rsidTr="00522479">
        <w:tc>
          <w:tcPr>
            <w:tcW w:w="458" w:type="pct"/>
            <w:shd w:val="clear" w:color="auto" w:fill="auto"/>
          </w:tcPr>
          <w:p w:rsidR="00AD5365" w:rsidRPr="00AD5365" w:rsidRDefault="00AD5365" w:rsidP="00AD5365">
            <w:pPr>
              <w:autoSpaceDE w:val="0"/>
              <w:autoSpaceDN w:val="0"/>
              <w:adjustRightInd w:val="0"/>
              <w:spacing w:before="40" w:after="0" w:line="240" w:lineRule="auto"/>
              <w:jc w:val="center"/>
              <w:rPr>
                <w:rFonts w:ascii="Arial" w:eastAsia="Times New Roman" w:hAnsi="Arial" w:cs="Arial"/>
                <w:sz w:val="20"/>
                <w:szCs w:val="24"/>
                <w:lang w:val="ro-RO"/>
              </w:rPr>
            </w:pPr>
            <w:r w:rsidRPr="00AD5365">
              <w:rPr>
                <w:rFonts w:ascii="Arial" w:eastAsia="Times New Roman" w:hAnsi="Arial" w:cs="Arial"/>
                <w:sz w:val="20"/>
                <w:szCs w:val="24"/>
                <w:lang w:val="ro-RO"/>
              </w:rPr>
              <w:t>19 12 07</w:t>
            </w:r>
          </w:p>
        </w:tc>
        <w:tc>
          <w:tcPr>
            <w:tcW w:w="1286" w:type="pct"/>
            <w:shd w:val="clear" w:color="auto" w:fill="auto"/>
          </w:tcPr>
          <w:p w:rsidR="00AD5365" w:rsidRPr="00AD5365" w:rsidRDefault="00AD5365" w:rsidP="00AD5365">
            <w:pPr>
              <w:autoSpaceDE w:val="0"/>
              <w:autoSpaceDN w:val="0"/>
              <w:adjustRightInd w:val="0"/>
              <w:spacing w:after="0" w:line="240" w:lineRule="auto"/>
              <w:jc w:val="center"/>
              <w:rPr>
                <w:rFonts w:ascii="Arial" w:eastAsia="Times New Roman" w:hAnsi="Arial" w:cs="Arial"/>
                <w:sz w:val="20"/>
                <w:szCs w:val="24"/>
                <w:lang w:val="ro-RO"/>
              </w:rPr>
            </w:pPr>
            <w:r w:rsidRPr="00AD5365">
              <w:rPr>
                <w:rFonts w:ascii="Arial" w:eastAsia="Times New Roman" w:hAnsi="Arial" w:cs="Arial"/>
                <w:sz w:val="20"/>
                <w:szCs w:val="24"/>
                <w:lang w:val="ro-RO"/>
              </w:rPr>
              <w:t>lemn, altul decât cel specificat la 19 12 06:</w:t>
            </w:r>
          </w:p>
          <w:p w:rsidR="00AD5365" w:rsidRPr="00AD5365" w:rsidRDefault="00AD5365" w:rsidP="00AD5365">
            <w:pPr>
              <w:autoSpaceDE w:val="0"/>
              <w:autoSpaceDN w:val="0"/>
              <w:adjustRightInd w:val="0"/>
              <w:spacing w:before="40" w:after="0" w:line="240" w:lineRule="auto"/>
              <w:jc w:val="center"/>
              <w:rPr>
                <w:rFonts w:ascii="Arial" w:eastAsia="Times New Roman" w:hAnsi="Arial" w:cs="Arial"/>
                <w:sz w:val="20"/>
                <w:szCs w:val="24"/>
                <w:lang w:val="ro-RO"/>
              </w:rPr>
            </w:pPr>
            <w:r w:rsidRPr="00AD5365">
              <w:rPr>
                <w:rFonts w:ascii="Arial" w:eastAsia="Times New Roman" w:hAnsi="Arial" w:cs="Arial"/>
                <w:sz w:val="20"/>
                <w:szCs w:val="24"/>
                <w:lang w:val="ro-RO"/>
              </w:rPr>
              <w:t>reziduuri din instalatii de reciclare, statii de sortare etc</w:t>
            </w:r>
          </w:p>
        </w:tc>
        <w:tc>
          <w:tcPr>
            <w:tcW w:w="515" w:type="pct"/>
            <w:vMerge/>
            <w:shd w:val="clear" w:color="auto" w:fill="auto"/>
          </w:tcPr>
          <w:p w:rsidR="00AD5365" w:rsidRPr="00AD5365" w:rsidRDefault="00AD5365" w:rsidP="00AD5365">
            <w:pPr>
              <w:autoSpaceDE w:val="0"/>
              <w:autoSpaceDN w:val="0"/>
              <w:adjustRightInd w:val="0"/>
              <w:spacing w:before="40" w:after="0" w:line="240" w:lineRule="auto"/>
              <w:jc w:val="center"/>
              <w:rPr>
                <w:rFonts w:ascii="Arial" w:eastAsia="Times New Roman" w:hAnsi="Arial" w:cs="Arial"/>
                <w:sz w:val="20"/>
                <w:szCs w:val="24"/>
                <w:lang w:val="ro-RO"/>
              </w:rPr>
            </w:pPr>
          </w:p>
        </w:tc>
        <w:tc>
          <w:tcPr>
            <w:tcW w:w="469" w:type="pct"/>
            <w:vMerge/>
            <w:shd w:val="clear" w:color="auto" w:fill="auto"/>
          </w:tcPr>
          <w:p w:rsidR="00AD5365" w:rsidRDefault="00AD5365" w:rsidP="00B05B0F">
            <w:pPr>
              <w:jc w:val="center"/>
            </w:pPr>
          </w:p>
        </w:tc>
        <w:tc>
          <w:tcPr>
            <w:tcW w:w="682" w:type="pct"/>
            <w:shd w:val="clear" w:color="auto" w:fill="auto"/>
          </w:tcPr>
          <w:p w:rsidR="00AD5365" w:rsidRPr="00AD5365" w:rsidRDefault="00AD5365" w:rsidP="00AD5365">
            <w:pPr>
              <w:autoSpaceDE w:val="0"/>
              <w:autoSpaceDN w:val="0"/>
              <w:adjustRightInd w:val="0"/>
              <w:spacing w:before="40" w:after="0" w:line="240" w:lineRule="auto"/>
              <w:jc w:val="center"/>
              <w:rPr>
                <w:rFonts w:ascii="Arial" w:eastAsia="Times New Roman" w:hAnsi="Arial" w:cs="Arial"/>
                <w:sz w:val="20"/>
                <w:szCs w:val="24"/>
                <w:lang w:val="ro-RO"/>
              </w:rPr>
            </w:pPr>
            <w:r w:rsidRPr="00AD5365">
              <w:rPr>
                <w:rFonts w:ascii="Arial" w:eastAsia="Times New Roman" w:hAnsi="Arial" w:cs="Arial"/>
                <w:sz w:val="20"/>
                <w:szCs w:val="24"/>
                <w:lang w:val="ro-RO"/>
              </w:rPr>
              <w:t>Valorificare</w:t>
            </w:r>
          </w:p>
        </w:tc>
        <w:tc>
          <w:tcPr>
            <w:tcW w:w="379" w:type="pct"/>
            <w:shd w:val="clear" w:color="auto" w:fill="auto"/>
          </w:tcPr>
          <w:p w:rsidR="00AD5365" w:rsidRPr="00AD5365" w:rsidRDefault="00AD5365" w:rsidP="00AD5365">
            <w:pPr>
              <w:autoSpaceDE w:val="0"/>
              <w:autoSpaceDN w:val="0"/>
              <w:adjustRightInd w:val="0"/>
              <w:spacing w:before="40" w:after="0" w:line="240" w:lineRule="auto"/>
              <w:jc w:val="center"/>
              <w:rPr>
                <w:rFonts w:ascii="Arial" w:eastAsia="Times New Roman" w:hAnsi="Arial" w:cs="Arial"/>
                <w:sz w:val="20"/>
                <w:szCs w:val="24"/>
                <w:lang w:val="ro-RO"/>
              </w:rPr>
            </w:pPr>
            <w:r w:rsidRPr="00AD5365">
              <w:rPr>
                <w:rFonts w:ascii="Arial" w:eastAsia="Times New Roman" w:hAnsi="Arial" w:cs="Arial"/>
                <w:sz w:val="20"/>
                <w:szCs w:val="24"/>
                <w:lang w:val="ro-RO"/>
              </w:rPr>
              <w:t>R3</w:t>
            </w:r>
          </w:p>
        </w:tc>
        <w:tc>
          <w:tcPr>
            <w:tcW w:w="1211" w:type="pct"/>
            <w:shd w:val="clear" w:color="auto" w:fill="auto"/>
          </w:tcPr>
          <w:p w:rsidR="00AD5365" w:rsidRPr="00AD5365" w:rsidRDefault="00AD5365" w:rsidP="00AD5365">
            <w:pPr>
              <w:autoSpaceDE w:val="0"/>
              <w:autoSpaceDN w:val="0"/>
              <w:adjustRightInd w:val="0"/>
              <w:spacing w:before="40" w:after="0" w:line="240" w:lineRule="auto"/>
              <w:jc w:val="center"/>
              <w:rPr>
                <w:rFonts w:ascii="Arial" w:eastAsia="Times New Roman" w:hAnsi="Arial" w:cs="Arial"/>
                <w:sz w:val="20"/>
                <w:szCs w:val="24"/>
                <w:lang w:val="ro-RO"/>
              </w:rPr>
            </w:pPr>
            <w:r w:rsidRPr="00AD5365">
              <w:rPr>
                <w:rFonts w:ascii="Arial" w:eastAsia="Times New Roman" w:hAnsi="Arial" w:cs="Arial"/>
                <w:sz w:val="20"/>
                <w:szCs w:val="24"/>
                <w:lang w:val="ro-RO"/>
              </w:rPr>
              <w:t>Reciclarea/recuperarea de substante organice care nu sunt utilizate ca solventi</w:t>
            </w:r>
          </w:p>
        </w:tc>
      </w:tr>
      <w:tr w:rsidR="00522479" w:rsidRPr="00AD5365" w:rsidTr="00522479">
        <w:tc>
          <w:tcPr>
            <w:tcW w:w="458" w:type="pct"/>
            <w:shd w:val="clear" w:color="auto" w:fill="auto"/>
          </w:tcPr>
          <w:p w:rsidR="00AD5365" w:rsidRPr="00AD5365" w:rsidRDefault="00AD5365" w:rsidP="00AD5365">
            <w:pPr>
              <w:autoSpaceDE w:val="0"/>
              <w:autoSpaceDN w:val="0"/>
              <w:adjustRightInd w:val="0"/>
              <w:spacing w:before="40" w:after="0" w:line="240" w:lineRule="auto"/>
              <w:jc w:val="center"/>
              <w:rPr>
                <w:rFonts w:ascii="Arial" w:eastAsia="Times New Roman" w:hAnsi="Arial" w:cs="Arial"/>
                <w:sz w:val="20"/>
                <w:szCs w:val="24"/>
                <w:lang w:val="ro-RO"/>
              </w:rPr>
            </w:pPr>
            <w:r w:rsidRPr="00AD5365">
              <w:rPr>
                <w:rFonts w:ascii="Arial" w:eastAsia="Times New Roman" w:hAnsi="Arial" w:cs="Arial"/>
                <w:sz w:val="20"/>
                <w:szCs w:val="24"/>
                <w:lang w:val="ro-RO"/>
              </w:rPr>
              <w:t>20 01 08</w:t>
            </w:r>
          </w:p>
        </w:tc>
        <w:tc>
          <w:tcPr>
            <w:tcW w:w="1286" w:type="pct"/>
            <w:shd w:val="clear" w:color="auto" w:fill="auto"/>
          </w:tcPr>
          <w:p w:rsidR="00AD5365" w:rsidRPr="00AD5365" w:rsidRDefault="00AD5365" w:rsidP="00AD5365">
            <w:pPr>
              <w:autoSpaceDE w:val="0"/>
              <w:autoSpaceDN w:val="0"/>
              <w:adjustRightInd w:val="0"/>
              <w:spacing w:before="40" w:after="0" w:line="240" w:lineRule="auto"/>
              <w:jc w:val="center"/>
              <w:rPr>
                <w:rFonts w:ascii="Arial" w:eastAsia="Times New Roman" w:hAnsi="Arial" w:cs="Arial"/>
                <w:sz w:val="20"/>
                <w:szCs w:val="24"/>
                <w:lang w:val="ro-RO"/>
              </w:rPr>
            </w:pPr>
            <w:r w:rsidRPr="00AD5365">
              <w:rPr>
                <w:rFonts w:ascii="Arial" w:eastAsia="Times New Roman" w:hAnsi="Arial" w:cs="Arial"/>
                <w:sz w:val="20"/>
                <w:szCs w:val="24"/>
                <w:lang w:val="ro-RO"/>
              </w:rPr>
              <w:t>deșeuri biodegradabile vegetale de la bucătării și cantine (coceni, pănuși porumb)</w:t>
            </w:r>
          </w:p>
        </w:tc>
        <w:tc>
          <w:tcPr>
            <w:tcW w:w="515" w:type="pct"/>
            <w:shd w:val="clear" w:color="auto" w:fill="auto"/>
          </w:tcPr>
          <w:p w:rsidR="00AD5365" w:rsidRPr="00AD5365" w:rsidRDefault="00AD5365" w:rsidP="00AD5365">
            <w:pPr>
              <w:autoSpaceDE w:val="0"/>
              <w:autoSpaceDN w:val="0"/>
              <w:adjustRightInd w:val="0"/>
              <w:spacing w:before="40" w:after="0" w:line="240" w:lineRule="auto"/>
              <w:jc w:val="center"/>
              <w:rPr>
                <w:rFonts w:ascii="Arial" w:eastAsia="Times New Roman" w:hAnsi="Arial" w:cs="Arial"/>
                <w:sz w:val="20"/>
                <w:szCs w:val="24"/>
                <w:lang w:val="ro-RO"/>
              </w:rPr>
            </w:pPr>
            <w:r w:rsidRPr="00AD5365">
              <w:rPr>
                <w:rFonts w:ascii="Arial" w:eastAsia="Times New Roman" w:hAnsi="Arial" w:cs="Arial"/>
                <w:sz w:val="20"/>
                <w:szCs w:val="24"/>
                <w:lang w:val="ro-RO"/>
              </w:rPr>
              <w:t>100</w:t>
            </w:r>
          </w:p>
        </w:tc>
        <w:tc>
          <w:tcPr>
            <w:tcW w:w="469" w:type="pct"/>
            <w:shd w:val="clear" w:color="auto" w:fill="auto"/>
          </w:tcPr>
          <w:p w:rsidR="00AD5365" w:rsidRDefault="00AD5365" w:rsidP="00B05B0F">
            <w:pPr>
              <w:jc w:val="center"/>
            </w:pPr>
            <w:r w:rsidRPr="00877E7D">
              <w:rPr>
                <w:rFonts w:ascii="Arial" w:eastAsia="Times New Roman" w:hAnsi="Arial" w:cs="Arial"/>
                <w:sz w:val="20"/>
                <w:szCs w:val="24"/>
                <w:lang w:val="ro-RO"/>
              </w:rPr>
              <w:t>Tone/an</w:t>
            </w:r>
          </w:p>
        </w:tc>
        <w:tc>
          <w:tcPr>
            <w:tcW w:w="682" w:type="pct"/>
            <w:shd w:val="clear" w:color="auto" w:fill="auto"/>
          </w:tcPr>
          <w:p w:rsidR="00AD5365" w:rsidRPr="00AD5365" w:rsidRDefault="00AD5365" w:rsidP="00AD5365">
            <w:pPr>
              <w:autoSpaceDE w:val="0"/>
              <w:autoSpaceDN w:val="0"/>
              <w:adjustRightInd w:val="0"/>
              <w:spacing w:before="40" w:after="0" w:line="240" w:lineRule="auto"/>
              <w:jc w:val="center"/>
              <w:rPr>
                <w:rFonts w:ascii="Arial" w:eastAsia="Times New Roman" w:hAnsi="Arial" w:cs="Arial"/>
                <w:sz w:val="20"/>
                <w:szCs w:val="24"/>
                <w:lang w:val="ro-RO"/>
              </w:rPr>
            </w:pPr>
            <w:r w:rsidRPr="00AD5365">
              <w:rPr>
                <w:rFonts w:ascii="Arial" w:eastAsia="Times New Roman" w:hAnsi="Arial" w:cs="Arial"/>
                <w:sz w:val="20"/>
                <w:szCs w:val="24"/>
                <w:lang w:val="ro-RO"/>
              </w:rPr>
              <w:t>Valorificare</w:t>
            </w:r>
          </w:p>
        </w:tc>
        <w:tc>
          <w:tcPr>
            <w:tcW w:w="379" w:type="pct"/>
            <w:shd w:val="clear" w:color="auto" w:fill="auto"/>
          </w:tcPr>
          <w:p w:rsidR="00AD5365" w:rsidRPr="00AD5365" w:rsidRDefault="00AD5365" w:rsidP="00AD5365">
            <w:pPr>
              <w:autoSpaceDE w:val="0"/>
              <w:autoSpaceDN w:val="0"/>
              <w:adjustRightInd w:val="0"/>
              <w:spacing w:before="40" w:after="0" w:line="240" w:lineRule="auto"/>
              <w:jc w:val="center"/>
              <w:rPr>
                <w:rFonts w:ascii="Arial" w:eastAsia="Times New Roman" w:hAnsi="Arial" w:cs="Arial"/>
                <w:sz w:val="20"/>
                <w:szCs w:val="24"/>
                <w:lang w:val="ro-RO"/>
              </w:rPr>
            </w:pPr>
            <w:r w:rsidRPr="00AD5365">
              <w:rPr>
                <w:rFonts w:ascii="Arial" w:eastAsia="Times New Roman" w:hAnsi="Arial" w:cs="Arial"/>
                <w:sz w:val="20"/>
                <w:szCs w:val="24"/>
                <w:lang w:val="ro-RO"/>
              </w:rPr>
              <w:t>R1</w:t>
            </w:r>
          </w:p>
        </w:tc>
        <w:tc>
          <w:tcPr>
            <w:tcW w:w="1211" w:type="pct"/>
            <w:shd w:val="clear" w:color="auto" w:fill="auto"/>
          </w:tcPr>
          <w:p w:rsidR="00AD5365" w:rsidRPr="00AD5365" w:rsidRDefault="00AD5365" w:rsidP="00AD5365">
            <w:pPr>
              <w:autoSpaceDE w:val="0"/>
              <w:autoSpaceDN w:val="0"/>
              <w:adjustRightInd w:val="0"/>
              <w:jc w:val="center"/>
              <w:rPr>
                <w:rFonts w:ascii="Arial" w:eastAsia="Times New Roman" w:hAnsi="Arial" w:cs="Arial"/>
                <w:sz w:val="20"/>
                <w:szCs w:val="24"/>
                <w:lang w:val="ro-RO"/>
              </w:rPr>
            </w:pPr>
            <w:r w:rsidRPr="00AD5365">
              <w:rPr>
                <w:rFonts w:ascii="Arial" w:eastAsia="Times New Roman" w:hAnsi="Arial" w:cs="Arial"/>
                <w:sz w:val="20"/>
                <w:szCs w:val="24"/>
                <w:lang w:val="ro-RO"/>
              </w:rPr>
              <w:t xml:space="preserve">Utilizarea in principal drept combustibil sau alte mijloace de generare de </w:t>
            </w:r>
            <w:r w:rsidRPr="00AD5365">
              <w:rPr>
                <w:rFonts w:ascii="Arial" w:eastAsia="Times New Roman" w:hAnsi="Arial" w:cs="Arial"/>
                <w:sz w:val="20"/>
                <w:szCs w:val="24"/>
                <w:lang w:val="ro-RO"/>
              </w:rPr>
              <w:lastRenderedPageBreak/>
              <w:t>energie</w:t>
            </w:r>
          </w:p>
        </w:tc>
      </w:tr>
      <w:tr w:rsidR="00522479" w:rsidRPr="00AD5365" w:rsidTr="00522479">
        <w:trPr>
          <w:trHeight w:val="1093"/>
        </w:trPr>
        <w:tc>
          <w:tcPr>
            <w:tcW w:w="458" w:type="pct"/>
            <w:shd w:val="clear" w:color="auto" w:fill="auto"/>
          </w:tcPr>
          <w:p w:rsidR="00AD5365" w:rsidRPr="00AD5365" w:rsidRDefault="00AD5365" w:rsidP="00AD5365">
            <w:pPr>
              <w:autoSpaceDE w:val="0"/>
              <w:autoSpaceDN w:val="0"/>
              <w:adjustRightInd w:val="0"/>
              <w:spacing w:before="40" w:after="0" w:line="240" w:lineRule="auto"/>
              <w:jc w:val="center"/>
              <w:rPr>
                <w:rFonts w:ascii="Arial" w:eastAsia="Times New Roman" w:hAnsi="Arial" w:cs="Arial"/>
                <w:sz w:val="20"/>
                <w:szCs w:val="24"/>
                <w:lang w:val="ro-RO"/>
              </w:rPr>
            </w:pPr>
            <w:r w:rsidRPr="00AD5365">
              <w:rPr>
                <w:rFonts w:ascii="Arial" w:eastAsia="Times New Roman" w:hAnsi="Arial" w:cs="Arial"/>
                <w:sz w:val="20"/>
                <w:szCs w:val="24"/>
                <w:lang w:val="ro-RO"/>
              </w:rPr>
              <w:lastRenderedPageBreak/>
              <w:t>20 01 38</w:t>
            </w:r>
          </w:p>
        </w:tc>
        <w:tc>
          <w:tcPr>
            <w:tcW w:w="1286" w:type="pct"/>
            <w:shd w:val="clear" w:color="auto" w:fill="auto"/>
          </w:tcPr>
          <w:p w:rsidR="00AD5365" w:rsidRPr="00AD5365" w:rsidRDefault="00AD5365" w:rsidP="00AD5365">
            <w:pPr>
              <w:autoSpaceDE w:val="0"/>
              <w:autoSpaceDN w:val="0"/>
              <w:adjustRightInd w:val="0"/>
              <w:spacing w:after="0" w:line="240" w:lineRule="auto"/>
              <w:jc w:val="center"/>
              <w:rPr>
                <w:rFonts w:ascii="Arial" w:eastAsia="Times New Roman" w:hAnsi="Arial" w:cs="Arial"/>
                <w:sz w:val="20"/>
                <w:szCs w:val="24"/>
                <w:lang w:val="ro-RO"/>
              </w:rPr>
            </w:pPr>
            <w:r w:rsidRPr="00AD5365">
              <w:rPr>
                <w:rFonts w:ascii="Arial" w:eastAsia="Times New Roman" w:hAnsi="Arial" w:cs="Arial"/>
                <w:sz w:val="20"/>
                <w:szCs w:val="24"/>
                <w:lang w:val="ro-RO"/>
              </w:rPr>
              <w:t>lemn, altul decât cel specificat la 20 01 37:</w:t>
            </w:r>
          </w:p>
          <w:p w:rsidR="00AD5365" w:rsidRPr="00AD5365" w:rsidRDefault="00AD5365" w:rsidP="00AD5365">
            <w:pPr>
              <w:autoSpaceDE w:val="0"/>
              <w:autoSpaceDN w:val="0"/>
              <w:adjustRightInd w:val="0"/>
              <w:spacing w:before="40" w:after="0" w:line="240" w:lineRule="auto"/>
              <w:jc w:val="center"/>
              <w:rPr>
                <w:rFonts w:ascii="Arial" w:eastAsia="Times New Roman" w:hAnsi="Arial" w:cs="Arial"/>
                <w:sz w:val="20"/>
                <w:szCs w:val="24"/>
                <w:lang w:val="ro-RO"/>
              </w:rPr>
            </w:pPr>
            <w:r w:rsidRPr="00AD5365">
              <w:rPr>
                <w:rFonts w:ascii="Arial" w:eastAsia="Times New Roman" w:hAnsi="Arial" w:cs="Arial"/>
                <w:sz w:val="20"/>
                <w:szCs w:val="24"/>
                <w:lang w:val="ro-RO"/>
              </w:rPr>
              <w:t>deseuri de lemn din gospodarii, altele decat mobila</w:t>
            </w:r>
          </w:p>
        </w:tc>
        <w:tc>
          <w:tcPr>
            <w:tcW w:w="515" w:type="pct"/>
            <w:vMerge w:val="restart"/>
            <w:shd w:val="clear" w:color="auto" w:fill="auto"/>
          </w:tcPr>
          <w:p w:rsidR="00AD5365" w:rsidRPr="00AD5365" w:rsidRDefault="00AD5365" w:rsidP="00AD5365">
            <w:pPr>
              <w:autoSpaceDE w:val="0"/>
              <w:autoSpaceDN w:val="0"/>
              <w:adjustRightInd w:val="0"/>
              <w:spacing w:before="40" w:after="0" w:line="240" w:lineRule="auto"/>
              <w:jc w:val="center"/>
              <w:rPr>
                <w:rFonts w:ascii="Arial" w:eastAsia="Times New Roman" w:hAnsi="Arial" w:cs="Arial"/>
                <w:sz w:val="20"/>
                <w:szCs w:val="24"/>
                <w:lang w:val="ro-RO"/>
              </w:rPr>
            </w:pPr>
            <w:r w:rsidRPr="00AD5365">
              <w:rPr>
                <w:rFonts w:ascii="Arial" w:eastAsia="Times New Roman" w:hAnsi="Arial" w:cs="Arial"/>
                <w:sz w:val="20"/>
                <w:szCs w:val="24"/>
                <w:lang w:val="ro-RO"/>
              </w:rPr>
              <w:t>15.000</w:t>
            </w:r>
          </w:p>
        </w:tc>
        <w:tc>
          <w:tcPr>
            <w:tcW w:w="469" w:type="pct"/>
            <w:vMerge w:val="restart"/>
            <w:shd w:val="clear" w:color="auto" w:fill="auto"/>
          </w:tcPr>
          <w:p w:rsidR="00AD5365" w:rsidRDefault="00AD5365" w:rsidP="00B05B0F">
            <w:pPr>
              <w:jc w:val="center"/>
            </w:pPr>
            <w:r w:rsidRPr="00877E7D">
              <w:rPr>
                <w:rFonts w:ascii="Arial" w:eastAsia="Times New Roman" w:hAnsi="Arial" w:cs="Arial"/>
                <w:sz w:val="20"/>
                <w:szCs w:val="24"/>
                <w:lang w:val="ro-RO"/>
              </w:rPr>
              <w:t>Tone/an</w:t>
            </w:r>
          </w:p>
          <w:p w:rsidR="00AD5365" w:rsidRDefault="00AD5365" w:rsidP="00B05B0F">
            <w:pPr>
              <w:jc w:val="center"/>
            </w:pPr>
          </w:p>
        </w:tc>
        <w:tc>
          <w:tcPr>
            <w:tcW w:w="682" w:type="pct"/>
            <w:shd w:val="clear" w:color="auto" w:fill="auto"/>
          </w:tcPr>
          <w:p w:rsidR="00AD5365" w:rsidRPr="00AD5365" w:rsidRDefault="00AD5365" w:rsidP="00AD5365">
            <w:pPr>
              <w:autoSpaceDE w:val="0"/>
              <w:autoSpaceDN w:val="0"/>
              <w:adjustRightInd w:val="0"/>
              <w:spacing w:before="40" w:after="0" w:line="240" w:lineRule="auto"/>
              <w:jc w:val="center"/>
              <w:rPr>
                <w:rFonts w:ascii="Arial" w:eastAsia="Times New Roman" w:hAnsi="Arial" w:cs="Arial"/>
                <w:sz w:val="20"/>
                <w:szCs w:val="24"/>
                <w:lang w:val="ro-RO"/>
              </w:rPr>
            </w:pPr>
            <w:r w:rsidRPr="00AD5365">
              <w:rPr>
                <w:rFonts w:ascii="Arial" w:eastAsia="Times New Roman" w:hAnsi="Arial" w:cs="Arial"/>
                <w:sz w:val="20"/>
                <w:szCs w:val="24"/>
                <w:lang w:val="ro-RO"/>
              </w:rPr>
              <w:t>Valorificare</w:t>
            </w:r>
          </w:p>
        </w:tc>
        <w:tc>
          <w:tcPr>
            <w:tcW w:w="379" w:type="pct"/>
            <w:shd w:val="clear" w:color="auto" w:fill="auto"/>
          </w:tcPr>
          <w:p w:rsidR="00AD5365" w:rsidRPr="00AD5365" w:rsidRDefault="00AD5365" w:rsidP="00AD5365">
            <w:pPr>
              <w:autoSpaceDE w:val="0"/>
              <w:autoSpaceDN w:val="0"/>
              <w:adjustRightInd w:val="0"/>
              <w:spacing w:before="40" w:after="0" w:line="240" w:lineRule="auto"/>
              <w:jc w:val="center"/>
              <w:rPr>
                <w:rFonts w:ascii="Arial" w:eastAsia="Times New Roman" w:hAnsi="Arial" w:cs="Arial"/>
                <w:sz w:val="20"/>
                <w:szCs w:val="24"/>
                <w:lang w:val="ro-RO"/>
              </w:rPr>
            </w:pPr>
            <w:r w:rsidRPr="00AD5365">
              <w:rPr>
                <w:rFonts w:ascii="Arial" w:eastAsia="Times New Roman" w:hAnsi="Arial" w:cs="Arial"/>
                <w:sz w:val="20"/>
                <w:szCs w:val="24"/>
                <w:lang w:val="ro-RO"/>
              </w:rPr>
              <w:t>R1</w:t>
            </w:r>
          </w:p>
        </w:tc>
        <w:tc>
          <w:tcPr>
            <w:tcW w:w="1211" w:type="pct"/>
            <w:shd w:val="clear" w:color="auto" w:fill="auto"/>
          </w:tcPr>
          <w:p w:rsidR="00AD5365" w:rsidRPr="00AD5365" w:rsidRDefault="00AD5365" w:rsidP="00AD5365">
            <w:pPr>
              <w:autoSpaceDE w:val="0"/>
              <w:autoSpaceDN w:val="0"/>
              <w:adjustRightInd w:val="0"/>
              <w:jc w:val="center"/>
              <w:rPr>
                <w:rFonts w:ascii="Arial" w:eastAsia="Times New Roman" w:hAnsi="Arial" w:cs="Arial"/>
                <w:sz w:val="20"/>
                <w:szCs w:val="24"/>
                <w:lang w:val="ro-RO"/>
              </w:rPr>
            </w:pPr>
            <w:r w:rsidRPr="00AD5365">
              <w:rPr>
                <w:rFonts w:ascii="Arial" w:eastAsia="Times New Roman" w:hAnsi="Arial" w:cs="Arial"/>
                <w:sz w:val="20"/>
                <w:szCs w:val="24"/>
                <w:lang w:val="ro-RO"/>
              </w:rPr>
              <w:t>Utilizarea in principal drept combustibil sau alte mijloace de generare de energie</w:t>
            </w:r>
          </w:p>
        </w:tc>
      </w:tr>
      <w:tr w:rsidR="00522479" w:rsidRPr="00AD5365" w:rsidTr="00522479">
        <w:tc>
          <w:tcPr>
            <w:tcW w:w="458" w:type="pct"/>
            <w:shd w:val="clear" w:color="auto" w:fill="auto"/>
          </w:tcPr>
          <w:p w:rsidR="00AD5365" w:rsidRPr="00AD5365" w:rsidRDefault="00AD5365" w:rsidP="00AD5365">
            <w:pPr>
              <w:autoSpaceDE w:val="0"/>
              <w:autoSpaceDN w:val="0"/>
              <w:adjustRightInd w:val="0"/>
              <w:spacing w:before="40" w:after="0" w:line="240" w:lineRule="auto"/>
              <w:jc w:val="center"/>
              <w:rPr>
                <w:rFonts w:ascii="Arial" w:eastAsia="Times New Roman" w:hAnsi="Arial" w:cs="Arial"/>
                <w:sz w:val="20"/>
                <w:szCs w:val="24"/>
                <w:lang w:val="ro-RO"/>
              </w:rPr>
            </w:pPr>
            <w:r w:rsidRPr="00AD5365">
              <w:rPr>
                <w:rFonts w:ascii="Arial" w:eastAsia="Times New Roman" w:hAnsi="Arial" w:cs="Arial"/>
                <w:sz w:val="20"/>
                <w:szCs w:val="24"/>
                <w:lang w:val="ro-RO"/>
              </w:rPr>
              <w:t>20 01 38</w:t>
            </w:r>
          </w:p>
        </w:tc>
        <w:tc>
          <w:tcPr>
            <w:tcW w:w="1286" w:type="pct"/>
            <w:shd w:val="clear" w:color="auto" w:fill="auto"/>
          </w:tcPr>
          <w:p w:rsidR="00AD5365" w:rsidRPr="00AD5365" w:rsidRDefault="00AD5365" w:rsidP="00AD5365">
            <w:pPr>
              <w:autoSpaceDE w:val="0"/>
              <w:autoSpaceDN w:val="0"/>
              <w:adjustRightInd w:val="0"/>
              <w:spacing w:after="0" w:line="240" w:lineRule="auto"/>
              <w:jc w:val="center"/>
              <w:rPr>
                <w:rFonts w:ascii="Arial" w:eastAsia="Times New Roman" w:hAnsi="Arial" w:cs="Arial"/>
                <w:sz w:val="20"/>
                <w:szCs w:val="24"/>
                <w:lang w:val="ro-RO"/>
              </w:rPr>
            </w:pPr>
            <w:r w:rsidRPr="00AD5365">
              <w:rPr>
                <w:rFonts w:ascii="Arial" w:eastAsia="Times New Roman" w:hAnsi="Arial" w:cs="Arial"/>
                <w:sz w:val="20"/>
                <w:szCs w:val="24"/>
                <w:lang w:val="ro-RO"/>
              </w:rPr>
              <w:t>lemn, altul decât cel specificat la 20 01 37:</w:t>
            </w:r>
          </w:p>
          <w:p w:rsidR="00AD5365" w:rsidRPr="00AD5365" w:rsidRDefault="00AD5365" w:rsidP="00AD5365">
            <w:pPr>
              <w:autoSpaceDE w:val="0"/>
              <w:autoSpaceDN w:val="0"/>
              <w:adjustRightInd w:val="0"/>
              <w:spacing w:before="40" w:after="0" w:line="240" w:lineRule="auto"/>
              <w:jc w:val="center"/>
              <w:rPr>
                <w:rFonts w:ascii="Arial" w:eastAsia="Times New Roman" w:hAnsi="Arial" w:cs="Arial"/>
                <w:sz w:val="20"/>
                <w:szCs w:val="24"/>
                <w:lang w:val="ro-RO"/>
              </w:rPr>
            </w:pPr>
            <w:r w:rsidRPr="00AD5365">
              <w:rPr>
                <w:rFonts w:ascii="Arial" w:eastAsia="Times New Roman" w:hAnsi="Arial" w:cs="Arial"/>
                <w:sz w:val="20"/>
                <w:szCs w:val="24"/>
                <w:lang w:val="ro-RO"/>
              </w:rPr>
              <w:t>deseuri de lemn din gospodarii, altele decat mobila</w:t>
            </w:r>
          </w:p>
        </w:tc>
        <w:tc>
          <w:tcPr>
            <w:tcW w:w="515" w:type="pct"/>
            <w:vMerge/>
            <w:shd w:val="clear" w:color="auto" w:fill="auto"/>
          </w:tcPr>
          <w:p w:rsidR="00AD5365" w:rsidRPr="00AD5365" w:rsidRDefault="00AD5365" w:rsidP="00AD5365">
            <w:pPr>
              <w:autoSpaceDE w:val="0"/>
              <w:autoSpaceDN w:val="0"/>
              <w:adjustRightInd w:val="0"/>
              <w:spacing w:before="40" w:after="0" w:line="240" w:lineRule="auto"/>
              <w:jc w:val="center"/>
              <w:rPr>
                <w:rFonts w:ascii="Arial" w:eastAsia="Times New Roman" w:hAnsi="Arial" w:cs="Arial"/>
                <w:sz w:val="20"/>
                <w:szCs w:val="24"/>
                <w:lang w:val="ro-RO"/>
              </w:rPr>
            </w:pPr>
          </w:p>
        </w:tc>
        <w:tc>
          <w:tcPr>
            <w:tcW w:w="469" w:type="pct"/>
            <w:vMerge/>
            <w:shd w:val="clear" w:color="auto" w:fill="auto"/>
          </w:tcPr>
          <w:p w:rsidR="00AD5365" w:rsidRDefault="00AD5365" w:rsidP="00B05B0F">
            <w:pPr>
              <w:jc w:val="center"/>
            </w:pPr>
          </w:p>
        </w:tc>
        <w:tc>
          <w:tcPr>
            <w:tcW w:w="682" w:type="pct"/>
            <w:shd w:val="clear" w:color="auto" w:fill="auto"/>
          </w:tcPr>
          <w:p w:rsidR="00AD5365" w:rsidRPr="00AD5365" w:rsidRDefault="00AD5365" w:rsidP="00AD5365">
            <w:pPr>
              <w:autoSpaceDE w:val="0"/>
              <w:autoSpaceDN w:val="0"/>
              <w:adjustRightInd w:val="0"/>
              <w:spacing w:before="40" w:after="0" w:line="240" w:lineRule="auto"/>
              <w:jc w:val="center"/>
              <w:rPr>
                <w:rFonts w:ascii="Arial" w:eastAsia="Times New Roman" w:hAnsi="Arial" w:cs="Arial"/>
                <w:sz w:val="20"/>
                <w:szCs w:val="24"/>
                <w:lang w:val="ro-RO"/>
              </w:rPr>
            </w:pPr>
            <w:r w:rsidRPr="00AD5365">
              <w:rPr>
                <w:rFonts w:ascii="Arial" w:eastAsia="Times New Roman" w:hAnsi="Arial" w:cs="Arial"/>
                <w:sz w:val="20"/>
                <w:szCs w:val="24"/>
                <w:lang w:val="ro-RO"/>
              </w:rPr>
              <w:t>Valorificare</w:t>
            </w:r>
          </w:p>
        </w:tc>
        <w:tc>
          <w:tcPr>
            <w:tcW w:w="379" w:type="pct"/>
            <w:shd w:val="clear" w:color="auto" w:fill="auto"/>
          </w:tcPr>
          <w:p w:rsidR="00AD5365" w:rsidRPr="00AD5365" w:rsidRDefault="00AD5365" w:rsidP="00AD5365">
            <w:pPr>
              <w:autoSpaceDE w:val="0"/>
              <w:autoSpaceDN w:val="0"/>
              <w:adjustRightInd w:val="0"/>
              <w:spacing w:before="40" w:after="0" w:line="240" w:lineRule="auto"/>
              <w:jc w:val="center"/>
              <w:rPr>
                <w:rFonts w:ascii="Arial" w:eastAsia="Times New Roman" w:hAnsi="Arial" w:cs="Arial"/>
                <w:sz w:val="20"/>
                <w:szCs w:val="24"/>
                <w:lang w:val="ro-RO"/>
              </w:rPr>
            </w:pPr>
            <w:r w:rsidRPr="00AD5365">
              <w:rPr>
                <w:rFonts w:ascii="Arial" w:eastAsia="Times New Roman" w:hAnsi="Arial" w:cs="Arial"/>
                <w:sz w:val="20"/>
                <w:szCs w:val="24"/>
                <w:lang w:val="ro-RO"/>
              </w:rPr>
              <w:t>R3</w:t>
            </w:r>
          </w:p>
        </w:tc>
        <w:tc>
          <w:tcPr>
            <w:tcW w:w="1211" w:type="pct"/>
            <w:shd w:val="clear" w:color="auto" w:fill="auto"/>
          </w:tcPr>
          <w:p w:rsidR="00AD5365" w:rsidRPr="00AD5365" w:rsidRDefault="00AD5365" w:rsidP="00AD5365">
            <w:pPr>
              <w:autoSpaceDE w:val="0"/>
              <w:autoSpaceDN w:val="0"/>
              <w:adjustRightInd w:val="0"/>
              <w:spacing w:before="40" w:after="0" w:line="240" w:lineRule="auto"/>
              <w:jc w:val="center"/>
              <w:rPr>
                <w:rFonts w:ascii="Arial" w:eastAsia="Times New Roman" w:hAnsi="Arial" w:cs="Arial"/>
                <w:sz w:val="20"/>
                <w:szCs w:val="24"/>
                <w:lang w:val="ro-RO"/>
              </w:rPr>
            </w:pPr>
            <w:r w:rsidRPr="00AD5365">
              <w:rPr>
                <w:rFonts w:ascii="Arial" w:eastAsia="Times New Roman" w:hAnsi="Arial" w:cs="Arial"/>
                <w:sz w:val="20"/>
                <w:szCs w:val="24"/>
                <w:lang w:val="ro-RO"/>
              </w:rPr>
              <w:t>Reciclarea/recuperarea de substante organice care nu sunt utilizate ca solventi</w:t>
            </w:r>
          </w:p>
        </w:tc>
      </w:tr>
      <w:tr w:rsidR="00522479" w:rsidRPr="00AD5365" w:rsidTr="00522479">
        <w:tc>
          <w:tcPr>
            <w:tcW w:w="458" w:type="pct"/>
            <w:shd w:val="clear" w:color="auto" w:fill="auto"/>
          </w:tcPr>
          <w:p w:rsidR="00AD5365" w:rsidRPr="00AD5365" w:rsidRDefault="00AD5365" w:rsidP="00AD5365">
            <w:pPr>
              <w:autoSpaceDE w:val="0"/>
              <w:autoSpaceDN w:val="0"/>
              <w:adjustRightInd w:val="0"/>
              <w:spacing w:before="40" w:after="0" w:line="240" w:lineRule="auto"/>
              <w:jc w:val="center"/>
              <w:rPr>
                <w:rFonts w:ascii="Arial" w:eastAsia="Times New Roman" w:hAnsi="Arial" w:cs="Arial"/>
                <w:sz w:val="20"/>
                <w:szCs w:val="24"/>
                <w:lang w:val="ro-RO"/>
              </w:rPr>
            </w:pPr>
            <w:r w:rsidRPr="00AD5365">
              <w:rPr>
                <w:rFonts w:ascii="Arial" w:eastAsia="Times New Roman" w:hAnsi="Arial" w:cs="Arial"/>
                <w:sz w:val="20"/>
                <w:szCs w:val="24"/>
                <w:lang w:val="ro-RO"/>
              </w:rPr>
              <w:t>20 02 01</w:t>
            </w:r>
          </w:p>
        </w:tc>
        <w:tc>
          <w:tcPr>
            <w:tcW w:w="1286" w:type="pct"/>
            <w:shd w:val="clear" w:color="auto" w:fill="auto"/>
          </w:tcPr>
          <w:p w:rsidR="00AD5365" w:rsidRPr="00AD5365" w:rsidRDefault="00AD5365" w:rsidP="00AD5365">
            <w:pPr>
              <w:autoSpaceDE w:val="0"/>
              <w:autoSpaceDN w:val="0"/>
              <w:adjustRightInd w:val="0"/>
              <w:spacing w:after="0" w:line="240" w:lineRule="auto"/>
              <w:jc w:val="center"/>
              <w:rPr>
                <w:rFonts w:ascii="Arial" w:eastAsia="Times New Roman" w:hAnsi="Arial" w:cs="Arial"/>
                <w:sz w:val="20"/>
                <w:szCs w:val="24"/>
                <w:lang w:val="ro-RO"/>
              </w:rPr>
            </w:pPr>
            <w:r w:rsidRPr="00AD5365">
              <w:rPr>
                <w:rFonts w:ascii="Arial" w:eastAsia="Times New Roman" w:hAnsi="Arial" w:cs="Arial"/>
                <w:sz w:val="20"/>
                <w:szCs w:val="24"/>
                <w:lang w:val="ro-RO"/>
              </w:rPr>
              <w:t>deşeuri biodegradabile:</w:t>
            </w:r>
          </w:p>
          <w:p w:rsidR="00AD5365" w:rsidRPr="00AD5365" w:rsidRDefault="00AD5365" w:rsidP="00AD5365">
            <w:pPr>
              <w:autoSpaceDE w:val="0"/>
              <w:autoSpaceDN w:val="0"/>
              <w:adjustRightInd w:val="0"/>
              <w:spacing w:before="40" w:after="0" w:line="240" w:lineRule="auto"/>
              <w:jc w:val="center"/>
              <w:rPr>
                <w:rFonts w:ascii="Arial" w:eastAsia="Times New Roman" w:hAnsi="Arial" w:cs="Arial"/>
                <w:sz w:val="20"/>
                <w:szCs w:val="24"/>
                <w:lang w:val="ro-RO"/>
              </w:rPr>
            </w:pPr>
            <w:r w:rsidRPr="00AD5365">
              <w:rPr>
                <w:rFonts w:ascii="Arial" w:eastAsia="Times New Roman" w:hAnsi="Arial" w:cs="Arial"/>
                <w:sz w:val="20"/>
                <w:szCs w:val="24"/>
                <w:lang w:val="ro-RO"/>
              </w:rPr>
              <w:t>deseuri de lemn de la igienizare pomilor din parcuri si gradini</w:t>
            </w:r>
          </w:p>
        </w:tc>
        <w:tc>
          <w:tcPr>
            <w:tcW w:w="515" w:type="pct"/>
            <w:shd w:val="clear" w:color="auto" w:fill="auto"/>
          </w:tcPr>
          <w:p w:rsidR="00AD5365" w:rsidRPr="00AD5365" w:rsidRDefault="00AD5365" w:rsidP="00AD5365">
            <w:pPr>
              <w:autoSpaceDE w:val="0"/>
              <w:autoSpaceDN w:val="0"/>
              <w:adjustRightInd w:val="0"/>
              <w:spacing w:before="40" w:after="0" w:line="240" w:lineRule="auto"/>
              <w:jc w:val="center"/>
              <w:rPr>
                <w:rFonts w:ascii="Arial" w:eastAsia="Times New Roman" w:hAnsi="Arial" w:cs="Arial"/>
                <w:sz w:val="20"/>
                <w:szCs w:val="24"/>
                <w:lang w:val="ro-RO"/>
              </w:rPr>
            </w:pPr>
            <w:r w:rsidRPr="00AD5365">
              <w:rPr>
                <w:rFonts w:ascii="Arial" w:eastAsia="Times New Roman" w:hAnsi="Arial" w:cs="Arial"/>
                <w:sz w:val="20"/>
                <w:szCs w:val="24"/>
                <w:lang w:val="ro-RO"/>
              </w:rPr>
              <w:t>20.000</w:t>
            </w:r>
          </w:p>
        </w:tc>
        <w:tc>
          <w:tcPr>
            <w:tcW w:w="469" w:type="pct"/>
            <w:shd w:val="clear" w:color="auto" w:fill="auto"/>
          </w:tcPr>
          <w:p w:rsidR="00AD5365" w:rsidRDefault="00AD5365" w:rsidP="00B05B0F">
            <w:pPr>
              <w:jc w:val="center"/>
            </w:pPr>
            <w:r w:rsidRPr="00877E7D">
              <w:rPr>
                <w:rFonts w:ascii="Arial" w:eastAsia="Times New Roman" w:hAnsi="Arial" w:cs="Arial"/>
                <w:sz w:val="20"/>
                <w:szCs w:val="24"/>
                <w:lang w:val="ro-RO"/>
              </w:rPr>
              <w:t>Tone/an</w:t>
            </w:r>
          </w:p>
        </w:tc>
        <w:tc>
          <w:tcPr>
            <w:tcW w:w="682" w:type="pct"/>
            <w:shd w:val="clear" w:color="auto" w:fill="auto"/>
          </w:tcPr>
          <w:p w:rsidR="00AD5365" w:rsidRPr="00AD5365" w:rsidRDefault="00AD5365" w:rsidP="00AD5365">
            <w:pPr>
              <w:autoSpaceDE w:val="0"/>
              <w:autoSpaceDN w:val="0"/>
              <w:adjustRightInd w:val="0"/>
              <w:spacing w:before="40" w:after="0" w:line="240" w:lineRule="auto"/>
              <w:jc w:val="center"/>
              <w:rPr>
                <w:rFonts w:ascii="Arial" w:eastAsia="Times New Roman" w:hAnsi="Arial" w:cs="Arial"/>
                <w:sz w:val="20"/>
                <w:szCs w:val="24"/>
                <w:lang w:val="ro-RO"/>
              </w:rPr>
            </w:pPr>
            <w:r w:rsidRPr="00AD5365">
              <w:rPr>
                <w:rFonts w:ascii="Arial" w:eastAsia="Times New Roman" w:hAnsi="Arial" w:cs="Arial"/>
                <w:sz w:val="20"/>
                <w:szCs w:val="24"/>
                <w:lang w:val="ro-RO"/>
              </w:rPr>
              <w:t>Valorificare</w:t>
            </w:r>
          </w:p>
        </w:tc>
        <w:tc>
          <w:tcPr>
            <w:tcW w:w="379" w:type="pct"/>
            <w:shd w:val="clear" w:color="auto" w:fill="auto"/>
          </w:tcPr>
          <w:p w:rsidR="00AD5365" w:rsidRPr="00AD5365" w:rsidRDefault="00AD5365" w:rsidP="00AD5365">
            <w:pPr>
              <w:autoSpaceDE w:val="0"/>
              <w:autoSpaceDN w:val="0"/>
              <w:adjustRightInd w:val="0"/>
              <w:spacing w:before="40" w:after="0" w:line="240" w:lineRule="auto"/>
              <w:jc w:val="center"/>
              <w:rPr>
                <w:rFonts w:ascii="Arial" w:eastAsia="Times New Roman" w:hAnsi="Arial" w:cs="Arial"/>
                <w:sz w:val="20"/>
                <w:szCs w:val="24"/>
                <w:lang w:val="ro-RO"/>
              </w:rPr>
            </w:pPr>
            <w:r w:rsidRPr="00AD5365">
              <w:rPr>
                <w:rFonts w:ascii="Arial" w:eastAsia="Times New Roman" w:hAnsi="Arial" w:cs="Arial"/>
                <w:sz w:val="20"/>
                <w:szCs w:val="24"/>
                <w:lang w:val="ro-RO"/>
              </w:rPr>
              <w:t>R1</w:t>
            </w:r>
          </w:p>
        </w:tc>
        <w:tc>
          <w:tcPr>
            <w:tcW w:w="1211" w:type="pct"/>
            <w:shd w:val="clear" w:color="auto" w:fill="auto"/>
          </w:tcPr>
          <w:p w:rsidR="00AD5365" w:rsidRPr="00AD5365" w:rsidRDefault="00AD5365" w:rsidP="00AD5365">
            <w:pPr>
              <w:autoSpaceDE w:val="0"/>
              <w:autoSpaceDN w:val="0"/>
              <w:adjustRightInd w:val="0"/>
              <w:jc w:val="center"/>
              <w:rPr>
                <w:rFonts w:ascii="Arial" w:eastAsia="Times New Roman" w:hAnsi="Arial" w:cs="Arial"/>
                <w:sz w:val="20"/>
                <w:szCs w:val="24"/>
                <w:lang w:val="ro-RO"/>
              </w:rPr>
            </w:pPr>
            <w:r w:rsidRPr="00AD5365">
              <w:rPr>
                <w:rFonts w:ascii="Arial" w:eastAsia="Times New Roman" w:hAnsi="Arial" w:cs="Arial"/>
                <w:sz w:val="20"/>
                <w:szCs w:val="24"/>
                <w:lang w:val="ro-RO"/>
              </w:rPr>
              <w:t>Utilizarea in principal drept combustibil sau alte mijloace de generare de energie</w:t>
            </w:r>
          </w:p>
        </w:tc>
      </w:tr>
      <w:tr w:rsidR="00522479" w:rsidRPr="00AD5365" w:rsidTr="00522479">
        <w:tc>
          <w:tcPr>
            <w:tcW w:w="458" w:type="pct"/>
            <w:shd w:val="clear" w:color="auto" w:fill="auto"/>
          </w:tcPr>
          <w:p w:rsidR="00AD5365" w:rsidRPr="00AD5365" w:rsidRDefault="00AD5365" w:rsidP="00AD5365">
            <w:pPr>
              <w:autoSpaceDE w:val="0"/>
              <w:autoSpaceDN w:val="0"/>
              <w:adjustRightInd w:val="0"/>
              <w:spacing w:before="40" w:after="0" w:line="240" w:lineRule="auto"/>
              <w:jc w:val="center"/>
              <w:rPr>
                <w:rFonts w:ascii="Arial" w:eastAsia="Times New Roman" w:hAnsi="Arial" w:cs="Arial"/>
                <w:sz w:val="20"/>
                <w:szCs w:val="24"/>
                <w:lang w:val="ro-RO"/>
              </w:rPr>
            </w:pPr>
            <w:r w:rsidRPr="00AD5365">
              <w:rPr>
                <w:rFonts w:ascii="Arial" w:eastAsia="Times New Roman" w:hAnsi="Arial" w:cs="Arial"/>
                <w:sz w:val="20"/>
                <w:szCs w:val="24"/>
                <w:lang w:val="ro-RO"/>
              </w:rPr>
              <w:t>20 03 07</w:t>
            </w:r>
          </w:p>
        </w:tc>
        <w:tc>
          <w:tcPr>
            <w:tcW w:w="1286" w:type="pct"/>
            <w:shd w:val="clear" w:color="auto" w:fill="auto"/>
          </w:tcPr>
          <w:p w:rsidR="00AD5365" w:rsidRPr="00AD5365" w:rsidRDefault="00AD5365" w:rsidP="00AD5365">
            <w:pPr>
              <w:autoSpaceDE w:val="0"/>
              <w:autoSpaceDN w:val="0"/>
              <w:adjustRightInd w:val="0"/>
              <w:spacing w:after="0" w:line="240" w:lineRule="auto"/>
              <w:jc w:val="center"/>
              <w:rPr>
                <w:rFonts w:ascii="Arial" w:eastAsia="Times New Roman" w:hAnsi="Arial" w:cs="Arial"/>
                <w:sz w:val="20"/>
                <w:szCs w:val="24"/>
                <w:lang w:val="ro-RO"/>
              </w:rPr>
            </w:pPr>
            <w:r w:rsidRPr="00AD5365">
              <w:rPr>
                <w:rFonts w:ascii="Arial" w:eastAsia="Times New Roman" w:hAnsi="Arial" w:cs="Arial"/>
                <w:sz w:val="20"/>
                <w:szCs w:val="24"/>
                <w:lang w:val="ro-RO"/>
              </w:rPr>
              <w:t>deşeuri voluminoase:</w:t>
            </w:r>
          </w:p>
          <w:p w:rsidR="00AD5365" w:rsidRPr="00AD5365" w:rsidRDefault="00AD5365" w:rsidP="00AD5365">
            <w:pPr>
              <w:autoSpaceDE w:val="0"/>
              <w:autoSpaceDN w:val="0"/>
              <w:adjustRightInd w:val="0"/>
              <w:spacing w:before="40" w:after="0" w:line="240" w:lineRule="auto"/>
              <w:jc w:val="center"/>
              <w:rPr>
                <w:rFonts w:ascii="Arial" w:eastAsia="Times New Roman" w:hAnsi="Arial" w:cs="Arial"/>
                <w:sz w:val="20"/>
                <w:szCs w:val="24"/>
                <w:lang w:val="ro-RO"/>
              </w:rPr>
            </w:pPr>
            <w:r w:rsidRPr="00AD5365">
              <w:rPr>
                <w:rFonts w:ascii="Arial" w:eastAsia="Times New Roman" w:hAnsi="Arial" w:cs="Arial"/>
                <w:sz w:val="20"/>
                <w:szCs w:val="24"/>
                <w:lang w:val="ro-RO"/>
              </w:rPr>
              <w:t>Mobilier netratat</w:t>
            </w:r>
          </w:p>
        </w:tc>
        <w:tc>
          <w:tcPr>
            <w:tcW w:w="515" w:type="pct"/>
            <w:vMerge w:val="restart"/>
            <w:shd w:val="clear" w:color="auto" w:fill="auto"/>
          </w:tcPr>
          <w:p w:rsidR="00AD5365" w:rsidRPr="00AD5365" w:rsidRDefault="00AD5365" w:rsidP="00AD5365">
            <w:pPr>
              <w:autoSpaceDE w:val="0"/>
              <w:autoSpaceDN w:val="0"/>
              <w:adjustRightInd w:val="0"/>
              <w:spacing w:before="40" w:after="0" w:line="240" w:lineRule="auto"/>
              <w:jc w:val="center"/>
              <w:rPr>
                <w:rFonts w:ascii="Arial" w:eastAsia="Times New Roman" w:hAnsi="Arial" w:cs="Arial"/>
                <w:sz w:val="20"/>
                <w:szCs w:val="24"/>
                <w:lang w:val="ro-RO"/>
              </w:rPr>
            </w:pPr>
            <w:r w:rsidRPr="00AD5365">
              <w:rPr>
                <w:rFonts w:ascii="Arial" w:eastAsia="Times New Roman" w:hAnsi="Arial" w:cs="Arial"/>
                <w:sz w:val="20"/>
                <w:szCs w:val="24"/>
                <w:lang w:val="ro-RO"/>
              </w:rPr>
              <w:t>5.000</w:t>
            </w:r>
          </w:p>
        </w:tc>
        <w:tc>
          <w:tcPr>
            <w:tcW w:w="469" w:type="pct"/>
            <w:vMerge w:val="restart"/>
            <w:shd w:val="clear" w:color="auto" w:fill="auto"/>
          </w:tcPr>
          <w:p w:rsidR="00AD5365" w:rsidRDefault="00AD5365" w:rsidP="00B05B0F">
            <w:pPr>
              <w:jc w:val="center"/>
            </w:pPr>
            <w:r w:rsidRPr="00877E7D">
              <w:rPr>
                <w:rFonts w:ascii="Arial" w:eastAsia="Times New Roman" w:hAnsi="Arial" w:cs="Arial"/>
                <w:sz w:val="20"/>
                <w:szCs w:val="24"/>
                <w:lang w:val="ro-RO"/>
              </w:rPr>
              <w:t>Tone/an</w:t>
            </w:r>
          </w:p>
        </w:tc>
        <w:tc>
          <w:tcPr>
            <w:tcW w:w="682" w:type="pct"/>
            <w:shd w:val="clear" w:color="auto" w:fill="auto"/>
          </w:tcPr>
          <w:p w:rsidR="00AD5365" w:rsidRPr="00AD5365" w:rsidRDefault="00AD5365" w:rsidP="00AD5365">
            <w:pPr>
              <w:autoSpaceDE w:val="0"/>
              <w:autoSpaceDN w:val="0"/>
              <w:adjustRightInd w:val="0"/>
              <w:spacing w:before="40" w:after="0" w:line="240" w:lineRule="auto"/>
              <w:jc w:val="center"/>
              <w:rPr>
                <w:rFonts w:ascii="Arial" w:eastAsia="Times New Roman" w:hAnsi="Arial" w:cs="Arial"/>
                <w:sz w:val="20"/>
                <w:szCs w:val="24"/>
                <w:lang w:val="ro-RO"/>
              </w:rPr>
            </w:pPr>
            <w:r w:rsidRPr="00AD5365">
              <w:rPr>
                <w:rFonts w:ascii="Arial" w:eastAsia="Times New Roman" w:hAnsi="Arial" w:cs="Arial"/>
                <w:sz w:val="20"/>
                <w:szCs w:val="24"/>
                <w:lang w:val="ro-RO"/>
              </w:rPr>
              <w:t>Valorificare</w:t>
            </w:r>
          </w:p>
        </w:tc>
        <w:tc>
          <w:tcPr>
            <w:tcW w:w="379" w:type="pct"/>
            <w:shd w:val="clear" w:color="auto" w:fill="auto"/>
          </w:tcPr>
          <w:p w:rsidR="00AD5365" w:rsidRPr="00AD5365" w:rsidRDefault="00AD5365" w:rsidP="00AD5365">
            <w:pPr>
              <w:autoSpaceDE w:val="0"/>
              <w:autoSpaceDN w:val="0"/>
              <w:adjustRightInd w:val="0"/>
              <w:spacing w:before="40" w:after="0" w:line="240" w:lineRule="auto"/>
              <w:jc w:val="center"/>
              <w:rPr>
                <w:rFonts w:ascii="Arial" w:eastAsia="Times New Roman" w:hAnsi="Arial" w:cs="Arial"/>
                <w:sz w:val="20"/>
                <w:szCs w:val="24"/>
                <w:lang w:val="ro-RO"/>
              </w:rPr>
            </w:pPr>
            <w:r w:rsidRPr="00AD5365">
              <w:rPr>
                <w:rFonts w:ascii="Arial" w:eastAsia="Times New Roman" w:hAnsi="Arial" w:cs="Arial"/>
                <w:sz w:val="20"/>
                <w:szCs w:val="24"/>
                <w:lang w:val="ro-RO"/>
              </w:rPr>
              <w:t>R1</w:t>
            </w:r>
          </w:p>
        </w:tc>
        <w:tc>
          <w:tcPr>
            <w:tcW w:w="1211" w:type="pct"/>
            <w:shd w:val="clear" w:color="auto" w:fill="auto"/>
          </w:tcPr>
          <w:p w:rsidR="00AD5365" w:rsidRPr="00AD5365" w:rsidRDefault="00AD5365" w:rsidP="00AD5365">
            <w:pPr>
              <w:autoSpaceDE w:val="0"/>
              <w:autoSpaceDN w:val="0"/>
              <w:adjustRightInd w:val="0"/>
              <w:jc w:val="center"/>
              <w:rPr>
                <w:rFonts w:ascii="Arial" w:eastAsia="Times New Roman" w:hAnsi="Arial" w:cs="Arial"/>
                <w:sz w:val="20"/>
                <w:szCs w:val="24"/>
                <w:lang w:val="ro-RO"/>
              </w:rPr>
            </w:pPr>
            <w:r w:rsidRPr="00AD5365">
              <w:rPr>
                <w:rFonts w:ascii="Arial" w:eastAsia="Times New Roman" w:hAnsi="Arial" w:cs="Arial"/>
                <w:sz w:val="20"/>
                <w:szCs w:val="24"/>
                <w:lang w:val="ro-RO"/>
              </w:rPr>
              <w:t>Utilizarea in principal drept combustibil sau alte mijloace de generare de energie</w:t>
            </w:r>
          </w:p>
        </w:tc>
      </w:tr>
      <w:tr w:rsidR="00522479" w:rsidRPr="00AD5365" w:rsidTr="00522479">
        <w:tc>
          <w:tcPr>
            <w:tcW w:w="458" w:type="pct"/>
            <w:shd w:val="clear" w:color="auto" w:fill="auto"/>
          </w:tcPr>
          <w:p w:rsidR="00AD5365" w:rsidRPr="00AD5365" w:rsidRDefault="00AD5365" w:rsidP="00AD5365">
            <w:pPr>
              <w:autoSpaceDE w:val="0"/>
              <w:autoSpaceDN w:val="0"/>
              <w:adjustRightInd w:val="0"/>
              <w:spacing w:before="40" w:after="0" w:line="240" w:lineRule="auto"/>
              <w:jc w:val="center"/>
              <w:rPr>
                <w:rFonts w:ascii="Arial" w:eastAsia="Times New Roman" w:hAnsi="Arial" w:cs="Arial"/>
                <w:sz w:val="20"/>
                <w:szCs w:val="24"/>
                <w:lang w:val="ro-RO"/>
              </w:rPr>
            </w:pPr>
            <w:r w:rsidRPr="00AD5365">
              <w:rPr>
                <w:rFonts w:ascii="Arial" w:eastAsia="Times New Roman" w:hAnsi="Arial" w:cs="Arial"/>
                <w:sz w:val="20"/>
                <w:szCs w:val="24"/>
                <w:lang w:val="ro-RO"/>
              </w:rPr>
              <w:t>20 03 07</w:t>
            </w:r>
          </w:p>
        </w:tc>
        <w:tc>
          <w:tcPr>
            <w:tcW w:w="1286" w:type="pct"/>
            <w:shd w:val="clear" w:color="auto" w:fill="auto"/>
          </w:tcPr>
          <w:p w:rsidR="00AD5365" w:rsidRPr="00AD5365" w:rsidRDefault="00AD5365" w:rsidP="00AD5365">
            <w:pPr>
              <w:autoSpaceDE w:val="0"/>
              <w:autoSpaceDN w:val="0"/>
              <w:adjustRightInd w:val="0"/>
              <w:spacing w:after="0" w:line="240" w:lineRule="auto"/>
              <w:jc w:val="center"/>
              <w:rPr>
                <w:rFonts w:ascii="Arial" w:eastAsia="Times New Roman" w:hAnsi="Arial" w:cs="Arial"/>
                <w:sz w:val="20"/>
                <w:szCs w:val="24"/>
                <w:lang w:val="ro-RO"/>
              </w:rPr>
            </w:pPr>
            <w:r w:rsidRPr="00AD5365">
              <w:rPr>
                <w:rFonts w:ascii="Arial" w:eastAsia="Times New Roman" w:hAnsi="Arial" w:cs="Arial"/>
                <w:sz w:val="20"/>
                <w:szCs w:val="24"/>
                <w:lang w:val="ro-RO"/>
              </w:rPr>
              <w:t>deşeuri voluminoase:</w:t>
            </w:r>
          </w:p>
          <w:p w:rsidR="00AD5365" w:rsidRPr="00AD5365" w:rsidRDefault="00AD5365" w:rsidP="00AD5365">
            <w:pPr>
              <w:autoSpaceDE w:val="0"/>
              <w:autoSpaceDN w:val="0"/>
              <w:adjustRightInd w:val="0"/>
              <w:spacing w:before="40" w:after="0" w:line="240" w:lineRule="auto"/>
              <w:jc w:val="center"/>
              <w:rPr>
                <w:rFonts w:ascii="Arial" w:eastAsia="Times New Roman" w:hAnsi="Arial" w:cs="Arial"/>
                <w:sz w:val="20"/>
                <w:szCs w:val="24"/>
                <w:lang w:val="ro-RO"/>
              </w:rPr>
            </w:pPr>
            <w:r w:rsidRPr="00AD5365">
              <w:rPr>
                <w:rFonts w:ascii="Arial" w:eastAsia="Times New Roman" w:hAnsi="Arial" w:cs="Arial"/>
                <w:sz w:val="20"/>
                <w:szCs w:val="24"/>
                <w:lang w:val="ro-RO"/>
              </w:rPr>
              <w:t>Mobilier netratat</w:t>
            </w:r>
          </w:p>
        </w:tc>
        <w:tc>
          <w:tcPr>
            <w:tcW w:w="515" w:type="pct"/>
            <w:vMerge/>
            <w:shd w:val="clear" w:color="auto" w:fill="auto"/>
          </w:tcPr>
          <w:p w:rsidR="00AD5365" w:rsidRPr="00AD5365" w:rsidRDefault="00AD5365" w:rsidP="00AD5365">
            <w:pPr>
              <w:autoSpaceDE w:val="0"/>
              <w:autoSpaceDN w:val="0"/>
              <w:adjustRightInd w:val="0"/>
              <w:spacing w:before="40" w:after="0" w:line="240" w:lineRule="auto"/>
              <w:jc w:val="center"/>
              <w:rPr>
                <w:rFonts w:ascii="Arial" w:eastAsia="Times New Roman" w:hAnsi="Arial" w:cs="Arial"/>
                <w:sz w:val="20"/>
                <w:szCs w:val="24"/>
                <w:lang w:val="ro-RO"/>
              </w:rPr>
            </w:pPr>
          </w:p>
        </w:tc>
        <w:tc>
          <w:tcPr>
            <w:tcW w:w="469" w:type="pct"/>
            <w:vMerge/>
            <w:shd w:val="clear" w:color="auto" w:fill="auto"/>
          </w:tcPr>
          <w:p w:rsidR="00AD5365" w:rsidRPr="00AD5365" w:rsidRDefault="00AD5365" w:rsidP="00AD5365">
            <w:pPr>
              <w:autoSpaceDE w:val="0"/>
              <w:autoSpaceDN w:val="0"/>
              <w:adjustRightInd w:val="0"/>
              <w:spacing w:before="40" w:after="0" w:line="240" w:lineRule="auto"/>
              <w:jc w:val="center"/>
              <w:rPr>
                <w:rFonts w:ascii="Arial" w:eastAsia="Times New Roman" w:hAnsi="Arial" w:cs="Arial"/>
                <w:sz w:val="20"/>
                <w:szCs w:val="24"/>
                <w:lang w:val="ro-RO"/>
              </w:rPr>
            </w:pPr>
          </w:p>
        </w:tc>
        <w:tc>
          <w:tcPr>
            <w:tcW w:w="682" w:type="pct"/>
            <w:shd w:val="clear" w:color="auto" w:fill="auto"/>
          </w:tcPr>
          <w:p w:rsidR="00AD5365" w:rsidRPr="00AD5365" w:rsidRDefault="00AD5365" w:rsidP="00AD5365">
            <w:pPr>
              <w:autoSpaceDE w:val="0"/>
              <w:autoSpaceDN w:val="0"/>
              <w:adjustRightInd w:val="0"/>
              <w:spacing w:before="40" w:after="0" w:line="240" w:lineRule="auto"/>
              <w:jc w:val="center"/>
              <w:rPr>
                <w:rFonts w:ascii="Arial" w:eastAsia="Times New Roman" w:hAnsi="Arial" w:cs="Arial"/>
                <w:sz w:val="20"/>
                <w:szCs w:val="24"/>
                <w:lang w:val="ro-RO"/>
              </w:rPr>
            </w:pPr>
            <w:r w:rsidRPr="00AD5365">
              <w:rPr>
                <w:rFonts w:ascii="Arial" w:eastAsia="Times New Roman" w:hAnsi="Arial" w:cs="Arial"/>
                <w:sz w:val="20"/>
                <w:szCs w:val="24"/>
                <w:lang w:val="ro-RO"/>
              </w:rPr>
              <w:t>Valorificare</w:t>
            </w:r>
          </w:p>
        </w:tc>
        <w:tc>
          <w:tcPr>
            <w:tcW w:w="379" w:type="pct"/>
            <w:shd w:val="clear" w:color="auto" w:fill="auto"/>
          </w:tcPr>
          <w:p w:rsidR="00AD5365" w:rsidRPr="00AD5365" w:rsidRDefault="00AD5365" w:rsidP="00AD5365">
            <w:pPr>
              <w:autoSpaceDE w:val="0"/>
              <w:autoSpaceDN w:val="0"/>
              <w:adjustRightInd w:val="0"/>
              <w:spacing w:before="40" w:after="0" w:line="240" w:lineRule="auto"/>
              <w:jc w:val="center"/>
              <w:rPr>
                <w:rFonts w:ascii="Arial" w:eastAsia="Times New Roman" w:hAnsi="Arial" w:cs="Arial"/>
                <w:sz w:val="20"/>
                <w:szCs w:val="24"/>
                <w:lang w:val="ro-RO"/>
              </w:rPr>
            </w:pPr>
            <w:r w:rsidRPr="00AD5365">
              <w:rPr>
                <w:rFonts w:ascii="Arial" w:eastAsia="Times New Roman" w:hAnsi="Arial" w:cs="Arial"/>
                <w:sz w:val="20"/>
                <w:szCs w:val="24"/>
                <w:lang w:val="ro-RO"/>
              </w:rPr>
              <w:t>R3</w:t>
            </w:r>
          </w:p>
        </w:tc>
        <w:tc>
          <w:tcPr>
            <w:tcW w:w="1211" w:type="pct"/>
            <w:shd w:val="clear" w:color="auto" w:fill="auto"/>
          </w:tcPr>
          <w:p w:rsidR="00AD5365" w:rsidRPr="00AD5365" w:rsidRDefault="00AD5365" w:rsidP="00AD5365">
            <w:pPr>
              <w:autoSpaceDE w:val="0"/>
              <w:autoSpaceDN w:val="0"/>
              <w:adjustRightInd w:val="0"/>
              <w:spacing w:before="40" w:after="0" w:line="240" w:lineRule="auto"/>
              <w:jc w:val="center"/>
              <w:rPr>
                <w:rFonts w:ascii="Arial" w:eastAsia="Times New Roman" w:hAnsi="Arial" w:cs="Arial"/>
                <w:sz w:val="20"/>
                <w:szCs w:val="24"/>
                <w:lang w:val="ro-RO"/>
              </w:rPr>
            </w:pPr>
            <w:r w:rsidRPr="00AD5365">
              <w:rPr>
                <w:rFonts w:ascii="Arial" w:eastAsia="Times New Roman" w:hAnsi="Arial" w:cs="Arial"/>
                <w:sz w:val="20"/>
                <w:szCs w:val="24"/>
                <w:lang w:val="ro-RO"/>
              </w:rPr>
              <w:t>Reciclarea/recuperarea de substante organice care nu sunt utilizate ca solventi</w:t>
            </w:r>
          </w:p>
        </w:tc>
      </w:tr>
    </w:tbl>
    <w:p w:rsidR="00DD2950" w:rsidRDefault="00DD2950" w:rsidP="0074189F">
      <w:pPr>
        <w:tabs>
          <w:tab w:val="left" w:pos="480"/>
        </w:tabs>
        <w:spacing w:after="0" w:line="240" w:lineRule="auto"/>
        <w:ind w:left="482" w:hanging="482"/>
        <w:jc w:val="both"/>
        <w:rPr>
          <w:rFonts w:ascii="Arial" w:eastAsia="Times New Roman" w:hAnsi="Arial" w:cs="Arial"/>
          <w:b/>
          <w:bCs/>
          <w:noProof/>
          <w:color w:val="000000"/>
          <w:sz w:val="24"/>
          <w:szCs w:val="24"/>
          <w:lang w:val="ro-RO"/>
        </w:rPr>
      </w:pPr>
    </w:p>
    <w:p w:rsidR="00FE77A7" w:rsidRPr="00713C46" w:rsidRDefault="00FE77A7" w:rsidP="00FE77A7">
      <w:pPr>
        <w:spacing w:after="0" w:line="240" w:lineRule="auto"/>
        <w:jc w:val="both"/>
        <w:rPr>
          <w:rFonts w:ascii="Arial" w:hAnsi="Arial" w:cs="Arial"/>
          <w:sz w:val="24"/>
          <w:szCs w:val="24"/>
          <w:lang w:val="fr-FR" w:eastAsia="en-GB"/>
        </w:rPr>
      </w:pPr>
      <w:r w:rsidRPr="00713C46">
        <w:rPr>
          <w:rFonts w:ascii="Arial" w:eastAsia="Times New Roman" w:hAnsi="Arial" w:cs="Arial"/>
          <w:b/>
          <w:bCs/>
          <w:noProof/>
          <w:sz w:val="24"/>
          <w:szCs w:val="24"/>
          <w:lang w:val="fr-FR"/>
        </w:rPr>
        <w:t>Deșeurile</w:t>
      </w:r>
      <w:r w:rsidR="00713C46" w:rsidRPr="00713C46">
        <w:rPr>
          <w:rFonts w:ascii="Arial" w:eastAsia="Times New Roman" w:hAnsi="Arial" w:cs="Arial"/>
          <w:b/>
          <w:bCs/>
          <w:noProof/>
          <w:sz w:val="24"/>
          <w:szCs w:val="24"/>
          <w:lang w:val="fr-FR"/>
        </w:rPr>
        <w:t xml:space="preserve"> colectate și</w:t>
      </w:r>
      <w:r w:rsidRPr="00713C46">
        <w:rPr>
          <w:rFonts w:ascii="Arial" w:eastAsia="Times New Roman" w:hAnsi="Arial" w:cs="Arial"/>
          <w:b/>
          <w:bCs/>
          <w:noProof/>
          <w:sz w:val="24"/>
          <w:szCs w:val="24"/>
          <w:lang w:val="fr-FR"/>
        </w:rPr>
        <w:t xml:space="preserve"> tratate provin de pe amplasamentele centrelor de colectare (Timberpak) ale SC EGGER România din țară, </w:t>
      </w:r>
      <w:r w:rsidRPr="00713C46">
        <w:rPr>
          <w:rFonts w:ascii="Arial" w:hAnsi="Arial" w:cs="Arial"/>
          <w:sz w:val="24"/>
          <w:szCs w:val="24"/>
          <w:lang w:val="fr-FR" w:eastAsia="en-GB"/>
        </w:rPr>
        <w:t>sau direct de la generatori. De asemenea, pe amplasament ajung deșeuri lemnoase din import, colectate de firmele autorizate din grupul Egger. Transportul deșeurilor se face atât prin mijloace auto, cât și pe cale ferată (cele de la Timberpak-uri și din import).</w:t>
      </w:r>
    </w:p>
    <w:p w:rsidR="00FE77A7" w:rsidRDefault="00FE77A7" w:rsidP="0074189F">
      <w:pPr>
        <w:tabs>
          <w:tab w:val="left" w:pos="480"/>
        </w:tabs>
        <w:spacing w:after="0" w:line="240" w:lineRule="auto"/>
        <w:ind w:left="482" w:hanging="482"/>
        <w:jc w:val="both"/>
        <w:rPr>
          <w:rFonts w:ascii="Arial" w:eastAsia="Times New Roman" w:hAnsi="Arial" w:cs="Arial"/>
          <w:b/>
          <w:bCs/>
          <w:noProof/>
          <w:color w:val="000000"/>
          <w:sz w:val="24"/>
          <w:szCs w:val="24"/>
          <w:lang w:val="ro-RO"/>
        </w:rPr>
      </w:pPr>
    </w:p>
    <w:p w:rsidR="00DD2950" w:rsidRDefault="00DD2950" w:rsidP="0074189F">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sidRPr="000D07FE">
        <w:rPr>
          <w:rFonts w:ascii="Arial" w:hAnsi="Arial" w:cs="Arial"/>
          <w:b/>
          <w:sz w:val="24"/>
          <w:szCs w:val="24"/>
        </w:rPr>
        <w:t>comercializate</w:t>
      </w:r>
    </w:p>
    <w:p w:rsidR="00E32BA2" w:rsidRPr="000D07FE" w:rsidRDefault="00E32BA2" w:rsidP="0074189F">
      <w:pPr>
        <w:autoSpaceDE w:val="0"/>
        <w:autoSpaceDN w:val="0"/>
        <w:adjustRightInd w:val="0"/>
        <w:spacing w:after="0" w:line="240" w:lineRule="auto"/>
        <w:ind w:firstLine="720"/>
        <w:jc w:val="both"/>
        <w:rPr>
          <w:rFonts w:ascii="Arial" w:hAnsi="Arial" w:cs="Arial"/>
          <w:b/>
          <w:sz w:val="24"/>
          <w:szCs w:val="24"/>
          <w:lang w:val="es-ES"/>
        </w:rPr>
      </w:pPr>
    </w:p>
    <w:tbl>
      <w:tblPr>
        <w:tblW w:w="933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7"/>
        <w:gridCol w:w="2632"/>
        <w:gridCol w:w="838"/>
        <w:gridCol w:w="1197"/>
        <w:gridCol w:w="1197"/>
        <w:gridCol w:w="598"/>
        <w:gridCol w:w="1914"/>
      </w:tblGrid>
      <w:tr w:rsidR="00DD2950" w:rsidRPr="002826FF" w:rsidTr="0074189F">
        <w:trPr>
          <w:cantSplit/>
          <w:trHeight w:val="1701"/>
        </w:trPr>
        <w:tc>
          <w:tcPr>
            <w:tcW w:w="957" w:type="dxa"/>
            <w:shd w:val="clear" w:color="auto" w:fill="C0C0C0"/>
            <w:vAlign w:val="center"/>
          </w:tcPr>
          <w:p w:rsidR="00DD2950" w:rsidRPr="002826FF" w:rsidRDefault="00DD2950" w:rsidP="0074189F">
            <w:pPr>
              <w:spacing w:before="40" w:after="0" w:line="240" w:lineRule="auto"/>
              <w:jc w:val="center"/>
              <w:rPr>
                <w:rFonts w:ascii="Arial" w:eastAsia="Times New Roman" w:hAnsi="Arial" w:cs="Arial"/>
                <w:b/>
                <w:bCs/>
                <w:noProof/>
                <w:color w:val="000000"/>
                <w:sz w:val="20"/>
                <w:szCs w:val="24"/>
                <w:lang w:val="ro-RO"/>
              </w:rPr>
            </w:pPr>
            <w:r w:rsidRPr="002826FF">
              <w:rPr>
                <w:rFonts w:ascii="Arial" w:eastAsia="Times New Roman" w:hAnsi="Arial" w:cs="Arial"/>
                <w:b/>
                <w:bCs/>
                <w:noProof/>
                <w:color w:val="000000"/>
                <w:sz w:val="20"/>
                <w:szCs w:val="24"/>
                <w:lang w:val="ro-RO"/>
              </w:rPr>
              <w:t>Cod deșeu</w:t>
            </w:r>
          </w:p>
        </w:tc>
        <w:tc>
          <w:tcPr>
            <w:tcW w:w="2632" w:type="dxa"/>
            <w:shd w:val="clear" w:color="auto" w:fill="C0C0C0"/>
            <w:vAlign w:val="center"/>
          </w:tcPr>
          <w:p w:rsidR="00DD2950" w:rsidRPr="002826FF" w:rsidRDefault="00DD2950" w:rsidP="0074189F">
            <w:pPr>
              <w:spacing w:before="40" w:after="0" w:line="240" w:lineRule="auto"/>
              <w:jc w:val="center"/>
              <w:rPr>
                <w:rFonts w:ascii="Arial" w:eastAsia="Times New Roman" w:hAnsi="Arial" w:cs="Arial"/>
                <w:b/>
                <w:bCs/>
                <w:noProof/>
                <w:color w:val="000000"/>
                <w:sz w:val="20"/>
                <w:szCs w:val="24"/>
                <w:lang w:val="ro-RO"/>
              </w:rPr>
            </w:pPr>
            <w:r w:rsidRPr="002826FF">
              <w:rPr>
                <w:rFonts w:ascii="Arial" w:eastAsia="Times New Roman" w:hAnsi="Arial" w:cs="Arial"/>
                <w:b/>
                <w:bCs/>
                <w:noProof/>
                <w:color w:val="000000"/>
                <w:sz w:val="20"/>
                <w:szCs w:val="24"/>
                <w:lang w:val="ro-RO"/>
              </w:rPr>
              <w:t>Denumire deșeu</w:t>
            </w:r>
          </w:p>
        </w:tc>
        <w:tc>
          <w:tcPr>
            <w:tcW w:w="838" w:type="dxa"/>
            <w:shd w:val="clear" w:color="auto" w:fill="C0C0C0"/>
            <w:textDirection w:val="btLr"/>
            <w:vAlign w:val="center"/>
          </w:tcPr>
          <w:p w:rsidR="00DD2950" w:rsidRPr="002826FF" w:rsidRDefault="00DD2950" w:rsidP="0074189F">
            <w:pPr>
              <w:spacing w:before="40" w:after="0" w:line="240" w:lineRule="auto"/>
              <w:ind w:left="113" w:right="113"/>
              <w:jc w:val="center"/>
              <w:rPr>
                <w:rFonts w:ascii="Arial" w:eastAsia="Times New Roman" w:hAnsi="Arial" w:cs="Arial"/>
                <w:b/>
                <w:bCs/>
                <w:noProof/>
                <w:color w:val="000000"/>
                <w:sz w:val="20"/>
                <w:szCs w:val="24"/>
                <w:lang w:val="ro-RO"/>
              </w:rPr>
            </w:pPr>
            <w:r w:rsidRPr="002826FF">
              <w:rPr>
                <w:rFonts w:ascii="Arial" w:eastAsia="Times New Roman" w:hAnsi="Arial" w:cs="Arial"/>
                <w:b/>
                <w:bCs/>
                <w:noProof/>
                <w:color w:val="000000"/>
                <w:sz w:val="20"/>
                <w:szCs w:val="24"/>
                <w:lang w:val="ro-RO"/>
              </w:rPr>
              <w:t>Cantitate</w:t>
            </w:r>
          </w:p>
        </w:tc>
        <w:tc>
          <w:tcPr>
            <w:tcW w:w="1197" w:type="dxa"/>
            <w:shd w:val="clear" w:color="auto" w:fill="C0C0C0"/>
            <w:vAlign w:val="center"/>
          </w:tcPr>
          <w:p w:rsidR="00DD2950" w:rsidRPr="002826FF" w:rsidRDefault="00DD2950" w:rsidP="0074189F">
            <w:pPr>
              <w:spacing w:before="40" w:after="0" w:line="240" w:lineRule="auto"/>
              <w:jc w:val="center"/>
              <w:rPr>
                <w:rFonts w:ascii="Arial" w:eastAsia="Times New Roman" w:hAnsi="Arial" w:cs="Arial"/>
                <w:b/>
                <w:bCs/>
                <w:noProof/>
                <w:color w:val="000000"/>
                <w:sz w:val="20"/>
                <w:szCs w:val="24"/>
                <w:lang w:val="ro-RO"/>
              </w:rPr>
            </w:pPr>
            <w:r w:rsidRPr="002826FF">
              <w:rPr>
                <w:rFonts w:ascii="Arial" w:eastAsia="Times New Roman" w:hAnsi="Arial" w:cs="Arial"/>
                <w:b/>
                <w:bCs/>
                <w:noProof/>
                <w:color w:val="000000"/>
                <w:sz w:val="20"/>
                <w:szCs w:val="24"/>
                <w:lang w:val="ro-RO"/>
              </w:rPr>
              <w:t>UM</w:t>
            </w:r>
          </w:p>
        </w:tc>
        <w:tc>
          <w:tcPr>
            <w:tcW w:w="1197" w:type="dxa"/>
            <w:shd w:val="clear" w:color="auto" w:fill="C0C0C0"/>
            <w:vAlign w:val="center"/>
          </w:tcPr>
          <w:p w:rsidR="00DD2950" w:rsidRPr="002826FF" w:rsidRDefault="00DD2950" w:rsidP="0074189F">
            <w:pPr>
              <w:spacing w:before="40" w:after="0" w:line="240" w:lineRule="auto"/>
              <w:jc w:val="center"/>
              <w:rPr>
                <w:rFonts w:ascii="Arial" w:eastAsia="Times New Roman" w:hAnsi="Arial" w:cs="Arial"/>
                <w:b/>
                <w:bCs/>
                <w:noProof/>
                <w:color w:val="000000"/>
                <w:sz w:val="20"/>
                <w:szCs w:val="24"/>
                <w:lang w:val="ro-RO"/>
              </w:rPr>
            </w:pPr>
            <w:r w:rsidRPr="002826FF">
              <w:rPr>
                <w:rFonts w:ascii="Arial" w:eastAsia="Times New Roman" w:hAnsi="Arial" w:cs="Arial"/>
                <w:b/>
                <w:bCs/>
                <w:noProof/>
                <w:color w:val="000000"/>
                <w:sz w:val="20"/>
                <w:szCs w:val="24"/>
                <w:lang w:val="ro-RO"/>
              </w:rPr>
              <w:t>Operațiune valorificare / eliminare</w:t>
            </w:r>
          </w:p>
        </w:tc>
        <w:tc>
          <w:tcPr>
            <w:tcW w:w="598" w:type="dxa"/>
            <w:shd w:val="clear" w:color="auto" w:fill="C0C0C0"/>
            <w:textDirection w:val="btLr"/>
            <w:vAlign w:val="center"/>
          </w:tcPr>
          <w:p w:rsidR="00DD2950" w:rsidRPr="002826FF" w:rsidRDefault="00DD2950" w:rsidP="0074189F">
            <w:pPr>
              <w:spacing w:before="40" w:after="0" w:line="240" w:lineRule="auto"/>
              <w:ind w:left="113" w:right="113"/>
              <w:jc w:val="center"/>
              <w:rPr>
                <w:rFonts w:ascii="Arial" w:eastAsia="Times New Roman" w:hAnsi="Arial" w:cs="Arial"/>
                <w:b/>
                <w:bCs/>
                <w:noProof/>
                <w:color w:val="000000"/>
                <w:sz w:val="20"/>
                <w:szCs w:val="24"/>
                <w:lang w:val="ro-RO"/>
              </w:rPr>
            </w:pPr>
            <w:r w:rsidRPr="002826FF">
              <w:rPr>
                <w:rFonts w:ascii="Arial" w:eastAsia="Times New Roman" w:hAnsi="Arial" w:cs="Arial"/>
                <w:b/>
                <w:bCs/>
                <w:noProof/>
                <w:color w:val="000000"/>
                <w:sz w:val="20"/>
                <w:szCs w:val="24"/>
                <w:lang w:val="ro-RO"/>
              </w:rPr>
              <w:t>Cod operațiune</w:t>
            </w:r>
          </w:p>
        </w:tc>
        <w:tc>
          <w:tcPr>
            <w:tcW w:w="1914" w:type="dxa"/>
            <w:shd w:val="clear" w:color="auto" w:fill="C0C0C0"/>
            <w:vAlign w:val="center"/>
          </w:tcPr>
          <w:p w:rsidR="00DD2950" w:rsidRPr="002826FF" w:rsidRDefault="00DD2950" w:rsidP="0074189F">
            <w:pPr>
              <w:spacing w:before="40" w:after="0" w:line="240" w:lineRule="auto"/>
              <w:jc w:val="center"/>
              <w:rPr>
                <w:rFonts w:ascii="Arial" w:eastAsia="Times New Roman" w:hAnsi="Arial" w:cs="Arial"/>
                <w:b/>
                <w:bCs/>
                <w:noProof/>
                <w:color w:val="000000"/>
                <w:sz w:val="20"/>
                <w:szCs w:val="24"/>
                <w:lang w:val="ro-RO"/>
              </w:rPr>
            </w:pPr>
            <w:r w:rsidRPr="002826FF">
              <w:rPr>
                <w:rFonts w:ascii="Arial" w:eastAsia="Times New Roman" w:hAnsi="Arial" w:cs="Arial"/>
                <w:b/>
                <w:bCs/>
                <w:noProof/>
                <w:color w:val="000000"/>
                <w:sz w:val="20"/>
                <w:szCs w:val="24"/>
                <w:lang w:val="ro-RO"/>
              </w:rPr>
              <w:t>Denumire operațiune</w:t>
            </w:r>
          </w:p>
        </w:tc>
      </w:tr>
      <w:tr w:rsidR="00DD2950" w:rsidRPr="002826FF" w:rsidTr="0074189F">
        <w:tc>
          <w:tcPr>
            <w:tcW w:w="957" w:type="dxa"/>
            <w:shd w:val="clear" w:color="auto" w:fill="auto"/>
          </w:tcPr>
          <w:p w:rsidR="00DD2950" w:rsidRPr="002826FF" w:rsidRDefault="00DD2950" w:rsidP="0074189F">
            <w:pPr>
              <w:spacing w:before="40" w:after="0" w:line="240" w:lineRule="auto"/>
              <w:jc w:val="center"/>
              <w:rPr>
                <w:rFonts w:ascii="Arial" w:eastAsia="Times New Roman" w:hAnsi="Arial" w:cs="Arial"/>
                <w:bCs/>
                <w:noProof/>
                <w:color w:val="000000"/>
                <w:sz w:val="20"/>
                <w:szCs w:val="24"/>
                <w:lang w:val="ro-RO"/>
              </w:rPr>
            </w:pPr>
            <w:r w:rsidRPr="002826FF">
              <w:rPr>
                <w:rFonts w:ascii="Arial" w:eastAsia="Times New Roman" w:hAnsi="Arial" w:cs="Arial"/>
                <w:bCs/>
                <w:noProof/>
                <w:color w:val="000000"/>
                <w:sz w:val="20"/>
                <w:szCs w:val="24"/>
                <w:lang w:val="ro-RO"/>
              </w:rPr>
              <w:t xml:space="preserve"> </w:t>
            </w:r>
          </w:p>
        </w:tc>
        <w:tc>
          <w:tcPr>
            <w:tcW w:w="2632" w:type="dxa"/>
            <w:shd w:val="clear" w:color="auto" w:fill="auto"/>
          </w:tcPr>
          <w:p w:rsidR="00DD2950" w:rsidRPr="002826FF" w:rsidRDefault="00DD2950" w:rsidP="0074189F">
            <w:pPr>
              <w:spacing w:before="40" w:after="0" w:line="240" w:lineRule="auto"/>
              <w:jc w:val="center"/>
              <w:rPr>
                <w:rFonts w:ascii="Arial" w:eastAsia="Times New Roman" w:hAnsi="Arial" w:cs="Arial"/>
                <w:bCs/>
                <w:noProof/>
                <w:color w:val="000000"/>
                <w:sz w:val="20"/>
                <w:szCs w:val="24"/>
                <w:lang w:val="ro-RO"/>
              </w:rPr>
            </w:pPr>
            <w:r w:rsidRPr="002826FF">
              <w:rPr>
                <w:rFonts w:ascii="Arial" w:eastAsia="Times New Roman" w:hAnsi="Arial" w:cs="Arial"/>
                <w:bCs/>
                <w:noProof/>
                <w:color w:val="000000"/>
                <w:sz w:val="20"/>
                <w:szCs w:val="24"/>
                <w:lang w:val="ro-RO"/>
              </w:rPr>
              <w:t xml:space="preserve"> </w:t>
            </w:r>
          </w:p>
        </w:tc>
        <w:tc>
          <w:tcPr>
            <w:tcW w:w="838" w:type="dxa"/>
            <w:shd w:val="clear" w:color="auto" w:fill="auto"/>
          </w:tcPr>
          <w:p w:rsidR="00DD2950" w:rsidRPr="002826FF" w:rsidRDefault="00DD2950" w:rsidP="0074189F">
            <w:pPr>
              <w:spacing w:before="40" w:after="0" w:line="240" w:lineRule="auto"/>
              <w:jc w:val="center"/>
              <w:rPr>
                <w:rFonts w:ascii="Arial" w:eastAsia="Times New Roman" w:hAnsi="Arial" w:cs="Arial"/>
                <w:bCs/>
                <w:noProof/>
                <w:color w:val="000000"/>
                <w:sz w:val="20"/>
                <w:szCs w:val="24"/>
                <w:lang w:val="ro-RO"/>
              </w:rPr>
            </w:pPr>
            <w:r w:rsidRPr="002826FF">
              <w:rPr>
                <w:rFonts w:ascii="Arial" w:eastAsia="Times New Roman" w:hAnsi="Arial" w:cs="Arial"/>
                <w:bCs/>
                <w:noProof/>
                <w:color w:val="000000"/>
                <w:sz w:val="20"/>
                <w:szCs w:val="24"/>
                <w:lang w:val="ro-RO"/>
              </w:rPr>
              <w:t xml:space="preserve"> </w:t>
            </w:r>
          </w:p>
        </w:tc>
        <w:tc>
          <w:tcPr>
            <w:tcW w:w="1197" w:type="dxa"/>
            <w:shd w:val="clear" w:color="auto" w:fill="auto"/>
          </w:tcPr>
          <w:p w:rsidR="00DD2950" w:rsidRPr="002826FF" w:rsidRDefault="00DD2950" w:rsidP="0074189F">
            <w:pPr>
              <w:spacing w:before="40" w:after="0" w:line="240" w:lineRule="auto"/>
              <w:jc w:val="center"/>
              <w:rPr>
                <w:rFonts w:ascii="Arial" w:eastAsia="Times New Roman" w:hAnsi="Arial" w:cs="Arial"/>
                <w:bCs/>
                <w:noProof/>
                <w:color w:val="000000"/>
                <w:sz w:val="20"/>
                <w:szCs w:val="24"/>
                <w:lang w:val="ro-RO"/>
              </w:rPr>
            </w:pPr>
            <w:r w:rsidRPr="002826FF">
              <w:rPr>
                <w:rFonts w:ascii="Arial" w:eastAsia="Times New Roman" w:hAnsi="Arial" w:cs="Arial"/>
                <w:bCs/>
                <w:noProof/>
                <w:color w:val="000000"/>
                <w:sz w:val="20"/>
                <w:szCs w:val="24"/>
                <w:lang w:val="ro-RO"/>
              </w:rPr>
              <w:t xml:space="preserve"> </w:t>
            </w:r>
          </w:p>
        </w:tc>
        <w:tc>
          <w:tcPr>
            <w:tcW w:w="1197" w:type="dxa"/>
            <w:shd w:val="clear" w:color="auto" w:fill="auto"/>
          </w:tcPr>
          <w:p w:rsidR="00DD2950" w:rsidRPr="002826FF" w:rsidRDefault="00DD2950" w:rsidP="0074189F">
            <w:pPr>
              <w:spacing w:before="40" w:after="0" w:line="240" w:lineRule="auto"/>
              <w:jc w:val="center"/>
              <w:rPr>
                <w:rFonts w:ascii="Arial" w:eastAsia="Times New Roman" w:hAnsi="Arial" w:cs="Arial"/>
                <w:bCs/>
                <w:noProof/>
                <w:color w:val="000000"/>
                <w:sz w:val="20"/>
                <w:szCs w:val="24"/>
                <w:lang w:val="ro-RO"/>
              </w:rPr>
            </w:pPr>
            <w:r w:rsidRPr="002826FF">
              <w:rPr>
                <w:rFonts w:ascii="Arial" w:eastAsia="Times New Roman" w:hAnsi="Arial" w:cs="Arial"/>
                <w:bCs/>
                <w:noProof/>
                <w:color w:val="000000"/>
                <w:sz w:val="20"/>
                <w:szCs w:val="24"/>
                <w:lang w:val="ro-RO"/>
              </w:rPr>
              <w:t xml:space="preserve"> </w:t>
            </w:r>
          </w:p>
        </w:tc>
        <w:tc>
          <w:tcPr>
            <w:tcW w:w="598" w:type="dxa"/>
            <w:shd w:val="clear" w:color="auto" w:fill="auto"/>
          </w:tcPr>
          <w:p w:rsidR="00DD2950" w:rsidRPr="002826FF" w:rsidRDefault="00DD2950" w:rsidP="0074189F">
            <w:pPr>
              <w:spacing w:before="40" w:after="0" w:line="240" w:lineRule="auto"/>
              <w:jc w:val="center"/>
              <w:rPr>
                <w:rFonts w:ascii="Arial" w:eastAsia="Times New Roman" w:hAnsi="Arial" w:cs="Arial"/>
                <w:bCs/>
                <w:noProof/>
                <w:color w:val="000000"/>
                <w:sz w:val="20"/>
                <w:szCs w:val="24"/>
                <w:lang w:val="ro-RO"/>
              </w:rPr>
            </w:pPr>
            <w:r w:rsidRPr="002826FF">
              <w:rPr>
                <w:rFonts w:ascii="Arial" w:eastAsia="Times New Roman" w:hAnsi="Arial" w:cs="Arial"/>
                <w:bCs/>
                <w:noProof/>
                <w:color w:val="000000"/>
                <w:sz w:val="20"/>
                <w:szCs w:val="24"/>
                <w:lang w:val="ro-RO"/>
              </w:rPr>
              <w:t xml:space="preserve"> </w:t>
            </w:r>
          </w:p>
        </w:tc>
        <w:tc>
          <w:tcPr>
            <w:tcW w:w="1914" w:type="dxa"/>
            <w:shd w:val="clear" w:color="auto" w:fill="auto"/>
          </w:tcPr>
          <w:p w:rsidR="00DD2950" w:rsidRPr="002826FF" w:rsidRDefault="00DD2950" w:rsidP="0074189F">
            <w:pPr>
              <w:spacing w:before="40" w:after="0" w:line="240" w:lineRule="auto"/>
              <w:jc w:val="center"/>
              <w:rPr>
                <w:rFonts w:ascii="Arial" w:eastAsia="Times New Roman" w:hAnsi="Arial" w:cs="Arial"/>
                <w:bCs/>
                <w:noProof/>
                <w:color w:val="000000"/>
                <w:sz w:val="20"/>
                <w:szCs w:val="24"/>
                <w:lang w:val="ro-RO"/>
              </w:rPr>
            </w:pPr>
            <w:r w:rsidRPr="002826FF">
              <w:rPr>
                <w:rFonts w:ascii="Arial" w:eastAsia="Times New Roman" w:hAnsi="Arial" w:cs="Arial"/>
                <w:bCs/>
                <w:noProof/>
                <w:color w:val="000000"/>
                <w:sz w:val="20"/>
                <w:szCs w:val="24"/>
                <w:lang w:val="ro-RO"/>
              </w:rPr>
              <w:t xml:space="preserve"> </w:t>
            </w:r>
          </w:p>
        </w:tc>
      </w:tr>
    </w:tbl>
    <w:p w:rsidR="00DD2950" w:rsidRDefault="00DD2950" w:rsidP="0074189F">
      <w:pPr>
        <w:tabs>
          <w:tab w:val="left" w:pos="480"/>
        </w:tabs>
        <w:spacing w:after="0" w:line="240" w:lineRule="auto"/>
        <w:ind w:left="482" w:hanging="482"/>
        <w:jc w:val="both"/>
        <w:rPr>
          <w:rFonts w:ascii="Arial" w:eastAsia="Times New Roman" w:hAnsi="Arial" w:cs="Arial"/>
          <w:b/>
          <w:bCs/>
          <w:noProof/>
          <w:color w:val="000000"/>
          <w:sz w:val="24"/>
          <w:szCs w:val="24"/>
          <w:lang w:val="ro-RO"/>
        </w:rPr>
      </w:pPr>
    </w:p>
    <w:p w:rsidR="00DD2950" w:rsidRDefault="00DD2950" w:rsidP="0074189F">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733"/>
        <w:gridCol w:w="5600"/>
      </w:tblGrid>
      <w:tr w:rsidR="00DD2950" w:rsidRPr="002826FF" w:rsidTr="0074189F">
        <w:tc>
          <w:tcPr>
            <w:tcW w:w="3733" w:type="dxa"/>
            <w:shd w:val="clear" w:color="auto" w:fill="C0C0C0"/>
            <w:vAlign w:val="center"/>
          </w:tcPr>
          <w:p w:rsidR="00DD2950" w:rsidRPr="002826FF" w:rsidRDefault="00DD2950" w:rsidP="0074189F">
            <w:pPr>
              <w:spacing w:before="40" w:after="0" w:line="240" w:lineRule="auto"/>
              <w:jc w:val="center"/>
              <w:rPr>
                <w:rFonts w:ascii="Arial" w:eastAsia="Times New Roman" w:hAnsi="Arial" w:cs="Arial"/>
                <w:b/>
                <w:bCs/>
                <w:noProof/>
                <w:color w:val="000000"/>
                <w:sz w:val="20"/>
                <w:szCs w:val="24"/>
                <w:lang w:val="ro-RO"/>
              </w:rPr>
            </w:pPr>
            <w:r w:rsidRPr="002826FF">
              <w:rPr>
                <w:rFonts w:ascii="Arial" w:eastAsia="Times New Roman" w:hAnsi="Arial" w:cs="Arial"/>
                <w:b/>
                <w:bCs/>
                <w:noProof/>
                <w:color w:val="000000"/>
                <w:sz w:val="20"/>
                <w:szCs w:val="24"/>
                <w:lang w:val="ro-RO"/>
              </w:rPr>
              <w:t>Cod deșeu de echipamente electrice și electronice (DEEE)</w:t>
            </w:r>
          </w:p>
        </w:tc>
        <w:tc>
          <w:tcPr>
            <w:tcW w:w="5600" w:type="dxa"/>
            <w:shd w:val="clear" w:color="auto" w:fill="C0C0C0"/>
            <w:vAlign w:val="center"/>
          </w:tcPr>
          <w:p w:rsidR="00DD2950" w:rsidRPr="002826FF" w:rsidRDefault="00DD2950" w:rsidP="0074189F">
            <w:pPr>
              <w:spacing w:before="40" w:after="0" w:line="240" w:lineRule="auto"/>
              <w:jc w:val="center"/>
              <w:rPr>
                <w:rFonts w:ascii="Arial" w:eastAsia="Times New Roman" w:hAnsi="Arial" w:cs="Arial"/>
                <w:b/>
                <w:bCs/>
                <w:noProof/>
                <w:color w:val="000000"/>
                <w:sz w:val="20"/>
                <w:szCs w:val="24"/>
                <w:lang w:val="ro-RO"/>
              </w:rPr>
            </w:pPr>
            <w:r w:rsidRPr="002826FF">
              <w:rPr>
                <w:rFonts w:ascii="Arial" w:eastAsia="Times New Roman" w:hAnsi="Arial" w:cs="Arial"/>
                <w:b/>
                <w:bCs/>
                <w:noProof/>
                <w:color w:val="000000"/>
                <w:sz w:val="20"/>
                <w:szCs w:val="24"/>
                <w:lang w:val="ro-RO"/>
              </w:rPr>
              <w:t>Denumire deșeu</w:t>
            </w:r>
          </w:p>
        </w:tc>
      </w:tr>
      <w:tr w:rsidR="00DD2950" w:rsidRPr="002826FF" w:rsidTr="0074189F">
        <w:tc>
          <w:tcPr>
            <w:tcW w:w="3733" w:type="dxa"/>
            <w:shd w:val="clear" w:color="auto" w:fill="auto"/>
          </w:tcPr>
          <w:p w:rsidR="00DD2950" w:rsidRPr="002826FF" w:rsidRDefault="00DD2950" w:rsidP="0074189F">
            <w:pPr>
              <w:spacing w:before="40" w:after="0" w:line="240" w:lineRule="auto"/>
              <w:jc w:val="center"/>
              <w:rPr>
                <w:rFonts w:ascii="Arial" w:eastAsia="Times New Roman" w:hAnsi="Arial" w:cs="Arial"/>
                <w:bCs/>
                <w:noProof/>
                <w:color w:val="000000"/>
                <w:sz w:val="20"/>
                <w:szCs w:val="24"/>
                <w:lang w:val="ro-RO"/>
              </w:rPr>
            </w:pPr>
            <w:r w:rsidRPr="002826FF">
              <w:rPr>
                <w:rFonts w:ascii="Arial" w:eastAsia="Times New Roman" w:hAnsi="Arial" w:cs="Arial"/>
                <w:bCs/>
                <w:noProof/>
                <w:color w:val="000000"/>
                <w:sz w:val="20"/>
                <w:szCs w:val="24"/>
                <w:lang w:val="ro-RO"/>
              </w:rPr>
              <w:t xml:space="preserve"> </w:t>
            </w:r>
          </w:p>
        </w:tc>
        <w:tc>
          <w:tcPr>
            <w:tcW w:w="5600" w:type="dxa"/>
            <w:shd w:val="clear" w:color="auto" w:fill="auto"/>
          </w:tcPr>
          <w:p w:rsidR="00DD2950" w:rsidRPr="002826FF" w:rsidRDefault="00DD2950" w:rsidP="0074189F">
            <w:pPr>
              <w:spacing w:before="40" w:after="0" w:line="240" w:lineRule="auto"/>
              <w:jc w:val="center"/>
              <w:rPr>
                <w:rFonts w:ascii="Arial" w:eastAsia="Times New Roman" w:hAnsi="Arial" w:cs="Arial"/>
                <w:bCs/>
                <w:noProof/>
                <w:color w:val="000000"/>
                <w:sz w:val="20"/>
                <w:szCs w:val="24"/>
                <w:lang w:val="ro-RO"/>
              </w:rPr>
            </w:pPr>
            <w:r w:rsidRPr="002826FF">
              <w:rPr>
                <w:rFonts w:ascii="Arial" w:eastAsia="Times New Roman" w:hAnsi="Arial" w:cs="Arial"/>
                <w:bCs/>
                <w:noProof/>
                <w:color w:val="000000"/>
                <w:sz w:val="20"/>
                <w:szCs w:val="24"/>
                <w:lang w:val="ro-RO"/>
              </w:rPr>
              <w:t xml:space="preserve"> </w:t>
            </w:r>
          </w:p>
        </w:tc>
      </w:tr>
    </w:tbl>
    <w:p w:rsidR="00DD2950" w:rsidRDefault="00DD2950" w:rsidP="0074189F">
      <w:pPr>
        <w:tabs>
          <w:tab w:val="left" w:pos="480"/>
        </w:tabs>
        <w:spacing w:after="0" w:line="240" w:lineRule="auto"/>
        <w:ind w:left="482" w:hanging="482"/>
        <w:jc w:val="both"/>
        <w:rPr>
          <w:rFonts w:ascii="Arial" w:eastAsia="Times New Roman" w:hAnsi="Arial" w:cs="Arial"/>
          <w:b/>
          <w:bCs/>
          <w:noProof/>
          <w:color w:val="000000"/>
          <w:sz w:val="24"/>
          <w:szCs w:val="24"/>
          <w:lang w:val="ro-RO"/>
        </w:rPr>
      </w:pPr>
    </w:p>
    <w:p w:rsidR="00DD2950" w:rsidRDefault="00DD2950" w:rsidP="0074189F">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733"/>
        <w:gridCol w:w="5600"/>
      </w:tblGrid>
      <w:tr w:rsidR="00DD2950" w:rsidRPr="002826FF" w:rsidTr="0074189F">
        <w:tc>
          <w:tcPr>
            <w:tcW w:w="3733" w:type="dxa"/>
            <w:shd w:val="clear" w:color="auto" w:fill="C0C0C0"/>
            <w:vAlign w:val="center"/>
          </w:tcPr>
          <w:p w:rsidR="00DD2950" w:rsidRPr="002826FF" w:rsidRDefault="00DD2950" w:rsidP="0074189F">
            <w:pPr>
              <w:spacing w:before="40" w:after="0" w:line="240" w:lineRule="auto"/>
              <w:jc w:val="center"/>
              <w:rPr>
                <w:rFonts w:ascii="Arial" w:eastAsia="Times New Roman" w:hAnsi="Arial" w:cs="Arial"/>
                <w:b/>
                <w:bCs/>
                <w:noProof/>
                <w:color w:val="000000"/>
                <w:sz w:val="20"/>
                <w:szCs w:val="24"/>
                <w:lang w:val="ro-RO"/>
              </w:rPr>
            </w:pPr>
            <w:r w:rsidRPr="002826FF">
              <w:rPr>
                <w:rFonts w:ascii="Arial" w:eastAsia="Times New Roman" w:hAnsi="Arial" w:cs="Arial"/>
                <w:b/>
                <w:bCs/>
                <w:noProof/>
                <w:color w:val="000000"/>
                <w:sz w:val="20"/>
                <w:szCs w:val="24"/>
                <w:lang w:val="ro-RO"/>
              </w:rPr>
              <w:t>Cod deșeu de baterii și acumulatori</w:t>
            </w:r>
          </w:p>
        </w:tc>
        <w:tc>
          <w:tcPr>
            <w:tcW w:w="5600" w:type="dxa"/>
            <w:shd w:val="clear" w:color="auto" w:fill="C0C0C0"/>
            <w:vAlign w:val="center"/>
          </w:tcPr>
          <w:p w:rsidR="00DD2950" w:rsidRPr="002826FF" w:rsidRDefault="00DD2950" w:rsidP="0074189F">
            <w:pPr>
              <w:spacing w:before="40" w:after="0" w:line="240" w:lineRule="auto"/>
              <w:jc w:val="center"/>
              <w:rPr>
                <w:rFonts w:ascii="Arial" w:eastAsia="Times New Roman" w:hAnsi="Arial" w:cs="Arial"/>
                <w:b/>
                <w:bCs/>
                <w:noProof/>
                <w:color w:val="000000"/>
                <w:sz w:val="20"/>
                <w:szCs w:val="24"/>
                <w:lang w:val="ro-RO"/>
              </w:rPr>
            </w:pPr>
            <w:r w:rsidRPr="002826FF">
              <w:rPr>
                <w:rFonts w:ascii="Arial" w:eastAsia="Times New Roman" w:hAnsi="Arial" w:cs="Arial"/>
                <w:b/>
                <w:bCs/>
                <w:noProof/>
                <w:color w:val="000000"/>
                <w:sz w:val="20"/>
                <w:szCs w:val="24"/>
                <w:lang w:val="ro-RO"/>
              </w:rPr>
              <w:t>Denumire deșeu</w:t>
            </w:r>
          </w:p>
        </w:tc>
      </w:tr>
      <w:tr w:rsidR="00DD2950" w:rsidRPr="002826FF" w:rsidTr="0074189F">
        <w:tc>
          <w:tcPr>
            <w:tcW w:w="3733" w:type="dxa"/>
            <w:shd w:val="clear" w:color="auto" w:fill="auto"/>
          </w:tcPr>
          <w:p w:rsidR="00DD2950" w:rsidRPr="002826FF" w:rsidRDefault="00DD2950" w:rsidP="0074189F">
            <w:pPr>
              <w:spacing w:before="40" w:after="0" w:line="240" w:lineRule="auto"/>
              <w:jc w:val="center"/>
              <w:rPr>
                <w:rFonts w:ascii="Arial" w:eastAsia="Times New Roman" w:hAnsi="Arial" w:cs="Arial"/>
                <w:bCs/>
                <w:noProof/>
                <w:color w:val="000000"/>
                <w:sz w:val="20"/>
                <w:szCs w:val="24"/>
                <w:lang w:val="ro-RO"/>
              </w:rPr>
            </w:pPr>
            <w:r w:rsidRPr="002826FF">
              <w:rPr>
                <w:rFonts w:ascii="Arial" w:eastAsia="Times New Roman" w:hAnsi="Arial" w:cs="Arial"/>
                <w:bCs/>
                <w:noProof/>
                <w:color w:val="000000"/>
                <w:sz w:val="20"/>
                <w:szCs w:val="24"/>
                <w:lang w:val="ro-RO"/>
              </w:rPr>
              <w:t xml:space="preserve"> </w:t>
            </w:r>
          </w:p>
        </w:tc>
        <w:tc>
          <w:tcPr>
            <w:tcW w:w="5600" w:type="dxa"/>
            <w:shd w:val="clear" w:color="auto" w:fill="auto"/>
          </w:tcPr>
          <w:p w:rsidR="00DD2950" w:rsidRPr="002826FF" w:rsidRDefault="00DD2950" w:rsidP="0074189F">
            <w:pPr>
              <w:spacing w:before="40" w:after="0" w:line="240" w:lineRule="auto"/>
              <w:jc w:val="center"/>
              <w:rPr>
                <w:rFonts w:ascii="Arial" w:eastAsia="Times New Roman" w:hAnsi="Arial" w:cs="Arial"/>
                <w:bCs/>
                <w:noProof/>
                <w:color w:val="000000"/>
                <w:sz w:val="20"/>
                <w:szCs w:val="24"/>
                <w:lang w:val="ro-RO"/>
              </w:rPr>
            </w:pPr>
            <w:r w:rsidRPr="002826FF">
              <w:rPr>
                <w:rFonts w:ascii="Arial" w:eastAsia="Times New Roman" w:hAnsi="Arial" w:cs="Arial"/>
                <w:bCs/>
                <w:noProof/>
                <w:color w:val="000000"/>
                <w:sz w:val="20"/>
                <w:szCs w:val="24"/>
                <w:lang w:val="ro-RO"/>
              </w:rPr>
              <w:t xml:space="preserve"> </w:t>
            </w:r>
          </w:p>
        </w:tc>
      </w:tr>
    </w:tbl>
    <w:p w:rsidR="00DD2950" w:rsidRDefault="00DD2950" w:rsidP="0074189F">
      <w:pPr>
        <w:tabs>
          <w:tab w:val="left" w:pos="480"/>
        </w:tabs>
        <w:spacing w:after="0" w:line="240" w:lineRule="auto"/>
        <w:ind w:left="482" w:hanging="482"/>
        <w:jc w:val="both"/>
        <w:rPr>
          <w:rFonts w:ascii="Arial" w:eastAsia="Times New Roman" w:hAnsi="Arial" w:cs="Arial"/>
          <w:b/>
          <w:bCs/>
          <w:noProof/>
          <w:color w:val="000000"/>
          <w:sz w:val="24"/>
          <w:szCs w:val="24"/>
          <w:lang w:val="ro-RO"/>
        </w:rPr>
      </w:pPr>
      <w:r w:rsidRPr="00196447">
        <w:rPr>
          <w:rFonts w:ascii="Arial" w:eastAsia="Times New Roman" w:hAnsi="Arial" w:cs="Arial"/>
          <w:bCs/>
          <w:noProof/>
          <w:color w:val="000000"/>
          <w:sz w:val="24"/>
          <w:szCs w:val="24"/>
          <w:lang w:val="ro-RO"/>
        </w:rPr>
        <w:t>Nu este cazul.</w:t>
      </w:r>
    </w:p>
    <w:p w:rsidR="00DD2950" w:rsidRDefault="00DD2950" w:rsidP="0074189F">
      <w:pPr>
        <w:tabs>
          <w:tab w:val="left" w:pos="480"/>
        </w:tabs>
        <w:spacing w:after="0" w:line="240" w:lineRule="auto"/>
        <w:ind w:left="482" w:hanging="482"/>
        <w:jc w:val="both"/>
        <w:rPr>
          <w:rFonts w:ascii="Arial" w:eastAsia="Times New Roman" w:hAnsi="Arial" w:cs="Arial"/>
          <w:b/>
          <w:bCs/>
          <w:noProof/>
          <w:color w:val="000000"/>
          <w:sz w:val="24"/>
          <w:szCs w:val="24"/>
          <w:lang w:val="ro-RO"/>
        </w:rPr>
      </w:pPr>
    </w:p>
    <w:p w:rsidR="00DD2950" w:rsidRDefault="00DD2950" w:rsidP="0074189F">
      <w:pPr>
        <w:tabs>
          <w:tab w:val="left" w:pos="480"/>
        </w:tabs>
        <w:spacing w:after="0" w:line="240" w:lineRule="auto"/>
        <w:ind w:left="482" w:hanging="482"/>
        <w:jc w:val="both"/>
        <w:rPr>
          <w:rFonts w:ascii="Arial" w:eastAsia="Times New Roman" w:hAnsi="Arial" w:cs="Arial"/>
          <w:b/>
          <w:bCs/>
          <w:noProof/>
          <w:color w:val="000000"/>
          <w:sz w:val="24"/>
          <w:szCs w:val="24"/>
          <w:lang w:val="ro-RO"/>
        </w:rPr>
      </w:pPr>
      <w:r>
        <w:rPr>
          <w:rFonts w:ascii="Arial" w:eastAsia="Times New Roman" w:hAnsi="Arial" w:cs="Arial"/>
          <w:b/>
          <w:bCs/>
          <w:noProof/>
          <w:color w:val="000000"/>
          <w:sz w:val="24"/>
          <w:szCs w:val="24"/>
          <w:lang w:val="ro-RO"/>
        </w:rPr>
        <w:t xml:space="preserve">11.3. </w:t>
      </w:r>
      <w:r w:rsidRPr="00277720">
        <w:rPr>
          <w:rFonts w:ascii="Arial" w:eastAsia="Times New Roman" w:hAnsi="Arial" w:cs="Arial"/>
          <w:b/>
          <w:bCs/>
          <w:noProof/>
          <w:color w:val="000000"/>
          <w:sz w:val="24"/>
          <w:szCs w:val="24"/>
          <w:lang w:val="ro-RO"/>
        </w:rPr>
        <w:t xml:space="preserve">Deşeuri </w:t>
      </w:r>
      <w:r>
        <w:rPr>
          <w:rFonts w:ascii="Arial" w:eastAsia="Times New Roman" w:hAnsi="Arial" w:cs="Arial"/>
          <w:b/>
          <w:bCs/>
          <w:noProof/>
          <w:color w:val="000000"/>
          <w:sz w:val="24"/>
          <w:szCs w:val="24"/>
          <w:lang w:val="ro-RO"/>
        </w:rPr>
        <w:t>stocate temporar</w:t>
      </w:r>
    </w:p>
    <w:p w:rsidR="006D7BB8" w:rsidRPr="00277720" w:rsidRDefault="006D7BB8" w:rsidP="0074189F">
      <w:pPr>
        <w:tabs>
          <w:tab w:val="left" w:pos="480"/>
        </w:tabs>
        <w:spacing w:after="0" w:line="240" w:lineRule="auto"/>
        <w:ind w:left="482" w:hanging="482"/>
        <w:jc w:val="both"/>
        <w:rPr>
          <w:rFonts w:ascii="Arial" w:eastAsia="Times New Roman" w:hAnsi="Arial" w:cs="Arial"/>
          <w:b/>
          <w:bCs/>
          <w:noProof/>
          <w:color w:val="000000"/>
          <w:sz w:val="24"/>
          <w:szCs w:val="24"/>
          <w:lang w:val="ro-RO"/>
        </w:rPr>
      </w:pPr>
    </w:p>
    <w:tbl>
      <w:tblPr>
        <w:tblW w:w="4946" w:type="pct"/>
        <w:jc w:val="center"/>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804"/>
        <w:gridCol w:w="4145"/>
        <w:gridCol w:w="1615"/>
        <w:gridCol w:w="1346"/>
        <w:gridCol w:w="1411"/>
      </w:tblGrid>
      <w:tr w:rsidR="00636021" w:rsidRPr="006D7BB8" w:rsidTr="00522479">
        <w:trPr>
          <w:jc w:val="center"/>
        </w:trPr>
        <w:tc>
          <w:tcPr>
            <w:tcW w:w="431" w:type="pct"/>
            <w:shd w:val="clear" w:color="auto" w:fill="C0C0C0"/>
            <w:vAlign w:val="center"/>
          </w:tcPr>
          <w:p w:rsidR="00636021" w:rsidRPr="006D7BB8" w:rsidRDefault="00636021" w:rsidP="006D7BB8">
            <w:pPr>
              <w:spacing w:before="40" w:after="0" w:line="240" w:lineRule="auto"/>
              <w:jc w:val="center"/>
              <w:rPr>
                <w:rFonts w:ascii="Arial" w:eastAsia="Times New Roman" w:hAnsi="Arial" w:cs="Arial"/>
                <w:b/>
                <w:bCs/>
                <w:noProof/>
                <w:sz w:val="20"/>
                <w:szCs w:val="20"/>
                <w:lang w:val="ro-RO"/>
              </w:rPr>
            </w:pPr>
            <w:r w:rsidRPr="006D7BB8">
              <w:rPr>
                <w:rFonts w:ascii="Arial" w:eastAsia="Times New Roman" w:hAnsi="Arial" w:cs="Arial"/>
                <w:b/>
                <w:bCs/>
                <w:noProof/>
                <w:sz w:val="20"/>
                <w:szCs w:val="20"/>
                <w:lang w:val="ro-RO"/>
              </w:rPr>
              <w:t>Cod deșeu</w:t>
            </w:r>
          </w:p>
        </w:tc>
        <w:tc>
          <w:tcPr>
            <w:tcW w:w="2223" w:type="pct"/>
            <w:shd w:val="clear" w:color="auto" w:fill="C0C0C0"/>
            <w:vAlign w:val="center"/>
          </w:tcPr>
          <w:p w:rsidR="00636021" w:rsidRPr="006D7BB8" w:rsidRDefault="00636021" w:rsidP="006D7BB8">
            <w:pPr>
              <w:spacing w:before="40" w:after="0" w:line="240" w:lineRule="auto"/>
              <w:jc w:val="center"/>
              <w:rPr>
                <w:rFonts w:ascii="Arial" w:eastAsia="Times New Roman" w:hAnsi="Arial" w:cs="Arial"/>
                <w:b/>
                <w:bCs/>
                <w:noProof/>
                <w:sz w:val="20"/>
                <w:szCs w:val="20"/>
                <w:lang w:val="ro-RO"/>
              </w:rPr>
            </w:pPr>
            <w:r w:rsidRPr="006D7BB8">
              <w:rPr>
                <w:rFonts w:ascii="Arial" w:eastAsia="Times New Roman" w:hAnsi="Arial" w:cs="Arial"/>
                <w:b/>
                <w:bCs/>
                <w:noProof/>
                <w:sz w:val="20"/>
                <w:szCs w:val="20"/>
                <w:lang w:val="ro-RO"/>
              </w:rPr>
              <w:t>Denumire deșeu</w:t>
            </w:r>
          </w:p>
        </w:tc>
        <w:tc>
          <w:tcPr>
            <w:tcW w:w="866" w:type="pct"/>
            <w:shd w:val="clear" w:color="auto" w:fill="C0C0C0"/>
            <w:vAlign w:val="center"/>
          </w:tcPr>
          <w:p w:rsidR="00636021" w:rsidRPr="006D7BB8" w:rsidRDefault="00636021" w:rsidP="006D7BB8">
            <w:pPr>
              <w:spacing w:before="40" w:after="0" w:line="240" w:lineRule="auto"/>
              <w:jc w:val="center"/>
              <w:rPr>
                <w:rFonts w:ascii="Arial" w:eastAsia="Times New Roman" w:hAnsi="Arial" w:cs="Arial"/>
                <w:b/>
                <w:bCs/>
                <w:noProof/>
                <w:sz w:val="20"/>
                <w:szCs w:val="20"/>
                <w:lang w:val="ro-RO"/>
              </w:rPr>
            </w:pPr>
            <w:r w:rsidRPr="006D7BB8">
              <w:rPr>
                <w:rFonts w:ascii="Arial" w:eastAsia="Times New Roman" w:hAnsi="Arial" w:cs="Arial"/>
                <w:b/>
                <w:bCs/>
                <w:noProof/>
                <w:sz w:val="20"/>
                <w:szCs w:val="20"/>
                <w:lang w:val="ro-RO"/>
              </w:rPr>
              <w:t>Cantitate</w:t>
            </w:r>
          </w:p>
        </w:tc>
        <w:tc>
          <w:tcPr>
            <w:tcW w:w="722" w:type="pct"/>
            <w:shd w:val="clear" w:color="auto" w:fill="C0C0C0"/>
            <w:vAlign w:val="center"/>
          </w:tcPr>
          <w:p w:rsidR="00636021" w:rsidRPr="006D7BB8" w:rsidRDefault="00636021" w:rsidP="006D7BB8">
            <w:pPr>
              <w:spacing w:before="40" w:after="0" w:line="240" w:lineRule="auto"/>
              <w:jc w:val="center"/>
              <w:rPr>
                <w:rFonts w:ascii="Arial" w:eastAsia="Times New Roman" w:hAnsi="Arial" w:cs="Arial"/>
                <w:b/>
                <w:bCs/>
                <w:noProof/>
                <w:sz w:val="20"/>
                <w:szCs w:val="20"/>
                <w:lang w:val="ro-RO"/>
              </w:rPr>
            </w:pPr>
            <w:r w:rsidRPr="006D7BB8">
              <w:rPr>
                <w:rFonts w:ascii="Arial" w:eastAsia="Times New Roman" w:hAnsi="Arial" w:cs="Arial"/>
                <w:b/>
                <w:bCs/>
                <w:noProof/>
                <w:sz w:val="20"/>
                <w:szCs w:val="20"/>
                <w:lang w:val="ro-RO"/>
              </w:rPr>
              <w:t>UM</w:t>
            </w:r>
          </w:p>
        </w:tc>
        <w:tc>
          <w:tcPr>
            <w:tcW w:w="757" w:type="pct"/>
            <w:shd w:val="clear" w:color="auto" w:fill="C0C0C0"/>
            <w:vAlign w:val="center"/>
          </w:tcPr>
          <w:p w:rsidR="00636021" w:rsidRPr="006D7BB8" w:rsidRDefault="00636021" w:rsidP="006D7BB8">
            <w:pPr>
              <w:spacing w:before="40" w:after="0" w:line="240" w:lineRule="auto"/>
              <w:jc w:val="center"/>
              <w:rPr>
                <w:rFonts w:ascii="Arial" w:eastAsia="Times New Roman" w:hAnsi="Arial" w:cs="Arial"/>
                <w:b/>
                <w:bCs/>
                <w:noProof/>
                <w:sz w:val="20"/>
                <w:szCs w:val="20"/>
                <w:lang w:val="ro-RO"/>
              </w:rPr>
            </w:pPr>
            <w:r w:rsidRPr="006D7BB8">
              <w:rPr>
                <w:rFonts w:ascii="Arial" w:eastAsia="Times New Roman" w:hAnsi="Arial" w:cs="Arial"/>
                <w:b/>
                <w:bCs/>
                <w:noProof/>
                <w:sz w:val="20"/>
                <w:szCs w:val="20"/>
                <w:lang w:val="ro-RO"/>
              </w:rPr>
              <w:t>Mod de stocare</w:t>
            </w:r>
          </w:p>
        </w:tc>
      </w:tr>
      <w:tr w:rsidR="006D7BB8" w:rsidRPr="006D7BB8" w:rsidTr="00522479">
        <w:trPr>
          <w:jc w:val="center"/>
        </w:trPr>
        <w:tc>
          <w:tcPr>
            <w:tcW w:w="431" w:type="pct"/>
            <w:shd w:val="clear" w:color="auto" w:fill="auto"/>
          </w:tcPr>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02 01 03</w:t>
            </w:r>
          </w:p>
        </w:tc>
        <w:tc>
          <w:tcPr>
            <w:tcW w:w="2223" w:type="pct"/>
            <w:shd w:val="clear" w:color="auto" w:fill="auto"/>
          </w:tcPr>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deşeuri de tesuturi vegetale:</w:t>
            </w:r>
          </w:p>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Paie</w:t>
            </w:r>
          </w:p>
        </w:tc>
        <w:tc>
          <w:tcPr>
            <w:tcW w:w="866" w:type="pct"/>
            <w:shd w:val="clear" w:color="auto" w:fill="auto"/>
          </w:tcPr>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19.000</w:t>
            </w:r>
          </w:p>
        </w:tc>
        <w:tc>
          <w:tcPr>
            <w:tcW w:w="722" w:type="pct"/>
            <w:shd w:val="clear" w:color="auto" w:fill="auto"/>
          </w:tcPr>
          <w:p w:rsidR="006D7BB8" w:rsidRPr="00522479" w:rsidRDefault="006D7BB8" w:rsidP="00522479">
            <w:pPr>
              <w:autoSpaceDE w:val="0"/>
              <w:autoSpaceDN w:val="0"/>
              <w:adjustRightInd w:val="0"/>
              <w:jc w:val="center"/>
              <w:rPr>
                <w:rFonts w:ascii="Arial" w:eastAsia="Times New Roman" w:hAnsi="Arial" w:cs="Arial"/>
                <w:sz w:val="20"/>
                <w:szCs w:val="24"/>
                <w:lang w:val="ro-RO"/>
              </w:rPr>
            </w:pPr>
            <w:r w:rsidRPr="00522479">
              <w:rPr>
                <w:rFonts w:ascii="Arial" w:eastAsia="Times New Roman" w:hAnsi="Arial" w:cs="Arial"/>
                <w:sz w:val="20"/>
                <w:szCs w:val="24"/>
                <w:lang w:val="ro-RO"/>
              </w:rPr>
              <w:t>Tone/an</w:t>
            </w:r>
          </w:p>
        </w:tc>
        <w:tc>
          <w:tcPr>
            <w:tcW w:w="757" w:type="pct"/>
            <w:shd w:val="clear" w:color="auto" w:fill="auto"/>
          </w:tcPr>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Grămezi/ baloti</w:t>
            </w:r>
          </w:p>
        </w:tc>
      </w:tr>
      <w:tr w:rsidR="006D7BB8" w:rsidRPr="006D7BB8" w:rsidTr="00522479">
        <w:trPr>
          <w:jc w:val="center"/>
        </w:trPr>
        <w:tc>
          <w:tcPr>
            <w:tcW w:w="431" w:type="pct"/>
            <w:shd w:val="clear" w:color="auto" w:fill="auto"/>
          </w:tcPr>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02 01 07</w:t>
            </w:r>
          </w:p>
        </w:tc>
        <w:tc>
          <w:tcPr>
            <w:tcW w:w="2223" w:type="pct"/>
            <w:shd w:val="clear" w:color="auto" w:fill="auto"/>
          </w:tcPr>
          <w:p w:rsidR="006D7BB8" w:rsidRPr="00522479" w:rsidRDefault="006D7BB8" w:rsidP="00522479">
            <w:pPr>
              <w:autoSpaceDE w:val="0"/>
              <w:autoSpaceDN w:val="0"/>
              <w:adjustRightInd w:val="0"/>
              <w:spacing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deşeuri din exploatarea forestieră:</w:t>
            </w:r>
          </w:p>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Crengi, căzături, material lemnos de la igienizarea pădurii</w:t>
            </w:r>
          </w:p>
        </w:tc>
        <w:tc>
          <w:tcPr>
            <w:tcW w:w="866" w:type="pct"/>
            <w:shd w:val="clear" w:color="auto" w:fill="auto"/>
          </w:tcPr>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15.000</w:t>
            </w:r>
          </w:p>
        </w:tc>
        <w:tc>
          <w:tcPr>
            <w:tcW w:w="722" w:type="pct"/>
            <w:shd w:val="clear" w:color="auto" w:fill="auto"/>
          </w:tcPr>
          <w:p w:rsidR="006D7BB8" w:rsidRPr="00522479" w:rsidRDefault="006D7BB8" w:rsidP="00522479">
            <w:pPr>
              <w:autoSpaceDE w:val="0"/>
              <w:autoSpaceDN w:val="0"/>
              <w:adjustRightInd w:val="0"/>
              <w:jc w:val="center"/>
              <w:rPr>
                <w:rFonts w:ascii="Arial" w:eastAsia="Times New Roman" w:hAnsi="Arial" w:cs="Arial"/>
                <w:sz w:val="20"/>
                <w:szCs w:val="24"/>
                <w:lang w:val="ro-RO"/>
              </w:rPr>
            </w:pPr>
            <w:r w:rsidRPr="00522479">
              <w:rPr>
                <w:rFonts w:ascii="Arial" w:eastAsia="Times New Roman" w:hAnsi="Arial" w:cs="Arial"/>
                <w:sz w:val="20"/>
                <w:szCs w:val="24"/>
                <w:lang w:val="ro-RO"/>
              </w:rPr>
              <w:t>Tone/an</w:t>
            </w:r>
          </w:p>
        </w:tc>
        <w:tc>
          <w:tcPr>
            <w:tcW w:w="757" w:type="pct"/>
            <w:shd w:val="clear" w:color="auto" w:fill="auto"/>
          </w:tcPr>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Grămezi</w:t>
            </w:r>
          </w:p>
        </w:tc>
      </w:tr>
      <w:tr w:rsidR="006D7BB8" w:rsidRPr="006D7BB8" w:rsidTr="00522479">
        <w:trPr>
          <w:jc w:val="center"/>
        </w:trPr>
        <w:tc>
          <w:tcPr>
            <w:tcW w:w="431" w:type="pct"/>
            <w:shd w:val="clear" w:color="auto" w:fill="auto"/>
          </w:tcPr>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03 01 01</w:t>
            </w:r>
          </w:p>
        </w:tc>
        <w:tc>
          <w:tcPr>
            <w:tcW w:w="2223" w:type="pct"/>
            <w:shd w:val="clear" w:color="auto" w:fill="auto"/>
          </w:tcPr>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deşeuri de scoarta şi de pluta:</w:t>
            </w:r>
          </w:p>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Coajă</w:t>
            </w:r>
          </w:p>
        </w:tc>
        <w:tc>
          <w:tcPr>
            <w:tcW w:w="866" w:type="pct"/>
            <w:shd w:val="clear" w:color="auto" w:fill="auto"/>
          </w:tcPr>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10.000</w:t>
            </w:r>
          </w:p>
        </w:tc>
        <w:tc>
          <w:tcPr>
            <w:tcW w:w="722" w:type="pct"/>
            <w:shd w:val="clear" w:color="auto" w:fill="auto"/>
          </w:tcPr>
          <w:p w:rsidR="006D7BB8" w:rsidRPr="00522479" w:rsidRDefault="006D7BB8" w:rsidP="00522479">
            <w:pPr>
              <w:autoSpaceDE w:val="0"/>
              <w:autoSpaceDN w:val="0"/>
              <w:adjustRightInd w:val="0"/>
              <w:jc w:val="center"/>
              <w:rPr>
                <w:rFonts w:ascii="Arial" w:eastAsia="Times New Roman" w:hAnsi="Arial" w:cs="Arial"/>
                <w:sz w:val="20"/>
                <w:szCs w:val="24"/>
                <w:lang w:val="ro-RO"/>
              </w:rPr>
            </w:pPr>
            <w:r w:rsidRPr="00522479">
              <w:rPr>
                <w:rFonts w:ascii="Arial" w:eastAsia="Times New Roman" w:hAnsi="Arial" w:cs="Arial"/>
                <w:sz w:val="20"/>
                <w:szCs w:val="24"/>
                <w:lang w:val="ro-RO"/>
              </w:rPr>
              <w:t>Tone/an</w:t>
            </w:r>
          </w:p>
        </w:tc>
        <w:tc>
          <w:tcPr>
            <w:tcW w:w="757" w:type="pct"/>
            <w:shd w:val="clear" w:color="auto" w:fill="auto"/>
          </w:tcPr>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Halde</w:t>
            </w:r>
          </w:p>
        </w:tc>
      </w:tr>
      <w:tr w:rsidR="006D7BB8" w:rsidRPr="006D7BB8" w:rsidTr="00522479">
        <w:trPr>
          <w:jc w:val="center"/>
        </w:trPr>
        <w:tc>
          <w:tcPr>
            <w:tcW w:w="431" w:type="pct"/>
            <w:shd w:val="clear" w:color="auto" w:fill="auto"/>
          </w:tcPr>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03 03 01</w:t>
            </w:r>
          </w:p>
        </w:tc>
        <w:tc>
          <w:tcPr>
            <w:tcW w:w="2223" w:type="pct"/>
            <w:shd w:val="clear" w:color="auto" w:fill="auto"/>
          </w:tcPr>
          <w:p w:rsidR="006D7BB8" w:rsidRPr="00522479" w:rsidRDefault="006D7BB8" w:rsidP="00522479">
            <w:pPr>
              <w:autoSpaceDE w:val="0"/>
              <w:autoSpaceDN w:val="0"/>
              <w:adjustRightInd w:val="0"/>
              <w:spacing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deşeuri de lemn şi de scoarta:</w:t>
            </w:r>
          </w:p>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Coajă</w:t>
            </w:r>
          </w:p>
        </w:tc>
        <w:tc>
          <w:tcPr>
            <w:tcW w:w="866" w:type="pct"/>
            <w:shd w:val="clear" w:color="auto" w:fill="auto"/>
          </w:tcPr>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10.000</w:t>
            </w:r>
          </w:p>
        </w:tc>
        <w:tc>
          <w:tcPr>
            <w:tcW w:w="722" w:type="pct"/>
            <w:shd w:val="clear" w:color="auto" w:fill="auto"/>
          </w:tcPr>
          <w:p w:rsidR="006D7BB8" w:rsidRPr="00522479" w:rsidRDefault="006D7BB8" w:rsidP="00522479">
            <w:pPr>
              <w:autoSpaceDE w:val="0"/>
              <w:autoSpaceDN w:val="0"/>
              <w:adjustRightInd w:val="0"/>
              <w:jc w:val="center"/>
              <w:rPr>
                <w:rFonts w:ascii="Arial" w:eastAsia="Times New Roman" w:hAnsi="Arial" w:cs="Arial"/>
                <w:sz w:val="20"/>
                <w:szCs w:val="24"/>
                <w:lang w:val="ro-RO"/>
              </w:rPr>
            </w:pPr>
            <w:r w:rsidRPr="00522479">
              <w:rPr>
                <w:rFonts w:ascii="Arial" w:eastAsia="Times New Roman" w:hAnsi="Arial" w:cs="Arial"/>
                <w:sz w:val="20"/>
                <w:szCs w:val="24"/>
                <w:lang w:val="ro-RO"/>
              </w:rPr>
              <w:t>Tone/an</w:t>
            </w:r>
          </w:p>
        </w:tc>
        <w:tc>
          <w:tcPr>
            <w:tcW w:w="757" w:type="pct"/>
            <w:shd w:val="clear" w:color="auto" w:fill="auto"/>
          </w:tcPr>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Halde</w:t>
            </w:r>
          </w:p>
        </w:tc>
      </w:tr>
      <w:tr w:rsidR="006D7BB8" w:rsidRPr="006D7BB8" w:rsidTr="00522479">
        <w:trPr>
          <w:jc w:val="center"/>
        </w:trPr>
        <w:tc>
          <w:tcPr>
            <w:tcW w:w="431" w:type="pct"/>
            <w:shd w:val="clear" w:color="auto" w:fill="auto"/>
          </w:tcPr>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03 01 05</w:t>
            </w:r>
          </w:p>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p>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p>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03 01 99</w:t>
            </w:r>
          </w:p>
        </w:tc>
        <w:tc>
          <w:tcPr>
            <w:tcW w:w="2223" w:type="pct"/>
            <w:shd w:val="clear" w:color="auto" w:fill="auto"/>
          </w:tcPr>
          <w:p w:rsidR="006D7BB8" w:rsidRPr="00522479" w:rsidRDefault="006D7BB8" w:rsidP="00522479">
            <w:pPr>
              <w:autoSpaceDE w:val="0"/>
              <w:autoSpaceDN w:val="0"/>
              <w:adjustRightInd w:val="0"/>
              <w:spacing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rumegus, talas, aschii, resturi de scandura şi furnir, altele decât</w:t>
            </w:r>
          </w:p>
          <w:p w:rsidR="006D7BB8" w:rsidRPr="00522479" w:rsidRDefault="006D7BB8" w:rsidP="00522479">
            <w:pPr>
              <w:autoSpaceDE w:val="0"/>
              <w:autoSpaceDN w:val="0"/>
              <w:adjustRightInd w:val="0"/>
              <w:spacing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cele specificate la 03 01 04</w:t>
            </w:r>
          </w:p>
          <w:p w:rsidR="006D7BB8" w:rsidRPr="00522479" w:rsidRDefault="006D7BB8" w:rsidP="00522479">
            <w:pPr>
              <w:autoSpaceDE w:val="0"/>
              <w:autoSpaceDN w:val="0"/>
              <w:adjustRightInd w:val="0"/>
              <w:spacing w:after="0" w:line="240" w:lineRule="auto"/>
              <w:jc w:val="center"/>
              <w:rPr>
                <w:rFonts w:ascii="Arial" w:eastAsia="Times New Roman" w:hAnsi="Arial" w:cs="Arial"/>
                <w:sz w:val="20"/>
                <w:szCs w:val="24"/>
                <w:lang w:val="ro-RO"/>
              </w:rPr>
            </w:pPr>
          </w:p>
          <w:p w:rsidR="006D7BB8" w:rsidRPr="00522479" w:rsidRDefault="006D7BB8" w:rsidP="00522479">
            <w:pPr>
              <w:autoSpaceDE w:val="0"/>
              <w:autoSpaceDN w:val="0"/>
              <w:adjustRightInd w:val="0"/>
              <w:spacing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alte deşeuri nespecificate:</w:t>
            </w:r>
          </w:p>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Resturi din debitarea lemnului / resturi de PAL achiziționate din exterior</w:t>
            </w:r>
          </w:p>
        </w:tc>
        <w:tc>
          <w:tcPr>
            <w:tcW w:w="866" w:type="pct"/>
            <w:shd w:val="clear" w:color="auto" w:fill="auto"/>
          </w:tcPr>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350.000</w:t>
            </w:r>
          </w:p>
        </w:tc>
        <w:tc>
          <w:tcPr>
            <w:tcW w:w="722" w:type="pct"/>
            <w:shd w:val="clear" w:color="auto" w:fill="auto"/>
          </w:tcPr>
          <w:p w:rsidR="006D7BB8" w:rsidRPr="00522479" w:rsidRDefault="006D7BB8" w:rsidP="00522479">
            <w:pPr>
              <w:autoSpaceDE w:val="0"/>
              <w:autoSpaceDN w:val="0"/>
              <w:adjustRightInd w:val="0"/>
              <w:jc w:val="center"/>
              <w:rPr>
                <w:rFonts w:ascii="Arial" w:eastAsia="Times New Roman" w:hAnsi="Arial" w:cs="Arial"/>
                <w:sz w:val="20"/>
                <w:szCs w:val="24"/>
                <w:lang w:val="ro-RO"/>
              </w:rPr>
            </w:pPr>
            <w:r w:rsidRPr="00522479">
              <w:rPr>
                <w:rFonts w:ascii="Arial" w:eastAsia="Times New Roman" w:hAnsi="Arial" w:cs="Arial"/>
                <w:sz w:val="20"/>
                <w:szCs w:val="24"/>
                <w:lang w:val="ro-RO"/>
              </w:rPr>
              <w:t>Tone/an</w:t>
            </w:r>
          </w:p>
        </w:tc>
        <w:tc>
          <w:tcPr>
            <w:tcW w:w="757" w:type="pct"/>
            <w:shd w:val="clear" w:color="auto" w:fill="auto"/>
          </w:tcPr>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Halde/ grămezi</w:t>
            </w:r>
          </w:p>
        </w:tc>
      </w:tr>
      <w:tr w:rsidR="006D7BB8" w:rsidRPr="006D7BB8" w:rsidTr="00522479">
        <w:trPr>
          <w:jc w:val="center"/>
        </w:trPr>
        <w:tc>
          <w:tcPr>
            <w:tcW w:w="431" w:type="pct"/>
            <w:shd w:val="clear" w:color="auto" w:fill="auto"/>
          </w:tcPr>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15 01 03</w:t>
            </w:r>
          </w:p>
        </w:tc>
        <w:tc>
          <w:tcPr>
            <w:tcW w:w="2223" w:type="pct"/>
            <w:shd w:val="clear" w:color="auto" w:fill="auto"/>
          </w:tcPr>
          <w:p w:rsidR="006D7BB8" w:rsidRPr="00522479" w:rsidRDefault="006D7BB8" w:rsidP="00522479">
            <w:pPr>
              <w:autoSpaceDE w:val="0"/>
              <w:autoSpaceDN w:val="0"/>
              <w:adjustRightInd w:val="0"/>
              <w:spacing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ambalaje de lemn:</w:t>
            </w:r>
          </w:p>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Paleți, lădițe</w:t>
            </w:r>
          </w:p>
        </w:tc>
        <w:tc>
          <w:tcPr>
            <w:tcW w:w="866" w:type="pct"/>
            <w:shd w:val="clear" w:color="auto" w:fill="auto"/>
          </w:tcPr>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65.000</w:t>
            </w:r>
          </w:p>
        </w:tc>
        <w:tc>
          <w:tcPr>
            <w:tcW w:w="722" w:type="pct"/>
            <w:shd w:val="clear" w:color="auto" w:fill="auto"/>
          </w:tcPr>
          <w:p w:rsidR="006D7BB8" w:rsidRPr="00522479" w:rsidRDefault="006D7BB8" w:rsidP="00522479">
            <w:pPr>
              <w:autoSpaceDE w:val="0"/>
              <w:autoSpaceDN w:val="0"/>
              <w:adjustRightInd w:val="0"/>
              <w:jc w:val="center"/>
              <w:rPr>
                <w:rFonts w:ascii="Arial" w:eastAsia="Times New Roman" w:hAnsi="Arial" w:cs="Arial"/>
                <w:sz w:val="20"/>
                <w:szCs w:val="24"/>
                <w:lang w:val="ro-RO"/>
              </w:rPr>
            </w:pPr>
            <w:r w:rsidRPr="00522479">
              <w:rPr>
                <w:rFonts w:ascii="Arial" w:eastAsia="Times New Roman" w:hAnsi="Arial" w:cs="Arial"/>
                <w:sz w:val="20"/>
                <w:szCs w:val="24"/>
                <w:lang w:val="ro-RO"/>
              </w:rPr>
              <w:t>Tone/an</w:t>
            </w:r>
          </w:p>
        </w:tc>
        <w:tc>
          <w:tcPr>
            <w:tcW w:w="757" w:type="pct"/>
            <w:shd w:val="clear" w:color="auto" w:fill="auto"/>
          </w:tcPr>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Grămezi</w:t>
            </w:r>
          </w:p>
        </w:tc>
      </w:tr>
      <w:tr w:rsidR="006D7BB8" w:rsidRPr="006D7BB8" w:rsidTr="00522479">
        <w:trPr>
          <w:jc w:val="center"/>
        </w:trPr>
        <w:tc>
          <w:tcPr>
            <w:tcW w:w="431" w:type="pct"/>
            <w:shd w:val="clear" w:color="auto" w:fill="auto"/>
          </w:tcPr>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17 02 01</w:t>
            </w:r>
          </w:p>
        </w:tc>
        <w:tc>
          <w:tcPr>
            <w:tcW w:w="2223" w:type="pct"/>
            <w:shd w:val="clear" w:color="auto" w:fill="auto"/>
          </w:tcPr>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Lemn:</w:t>
            </w:r>
          </w:p>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Tâmplărie de lemn din cofraje</w:t>
            </w:r>
          </w:p>
        </w:tc>
        <w:tc>
          <w:tcPr>
            <w:tcW w:w="866" w:type="pct"/>
            <w:shd w:val="clear" w:color="auto" w:fill="auto"/>
          </w:tcPr>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10.000</w:t>
            </w:r>
          </w:p>
        </w:tc>
        <w:tc>
          <w:tcPr>
            <w:tcW w:w="722" w:type="pct"/>
            <w:shd w:val="clear" w:color="auto" w:fill="auto"/>
          </w:tcPr>
          <w:p w:rsidR="006D7BB8" w:rsidRPr="00522479" w:rsidRDefault="006D7BB8" w:rsidP="00522479">
            <w:pPr>
              <w:autoSpaceDE w:val="0"/>
              <w:autoSpaceDN w:val="0"/>
              <w:adjustRightInd w:val="0"/>
              <w:jc w:val="center"/>
              <w:rPr>
                <w:rFonts w:ascii="Arial" w:eastAsia="Times New Roman" w:hAnsi="Arial" w:cs="Arial"/>
                <w:sz w:val="20"/>
                <w:szCs w:val="24"/>
                <w:lang w:val="ro-RO"/>
              </w:rPr>
            </w:pPr>
            <w:r w:rsidRPr="00522479">
              <w:rPr>
                <w:rFonts w:ascii="Arial" w:eastAsia="Times New Roman" w:hAnsi="Arial" w:cs="Arial"/>
                <w:sz w:val="20"/>
                <w:szCs w:val="24"/>
                <w:lang w:val="ro-RO"/>
              </w:rPr>
              <w:t>Tone/an</w:t>
            </w:r>
          </w:p>
        </w:tc>
        <w:tc>
          <w:tcPr>
            <w:tcW w:w="757" w:type="pct"/>
            <w:shd w:val="clear" w:color="auto" w:fill="auto"/>
          </w:tcPr>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Grămezi</w:t>
            </w:r>
          </w:p>
        </w:tc>
      </w:tr>
      <w:tr w:rsidR="006D7BB8" w:rsidRPr="006D7BB8" w:rsidTr="00522479">
        <w:trPr>
          <w:jc w:val="center"/>
        </w:trPr>
        <w:tc>
          <w:tcPr>
            <w:tcW w:w="431" w:type="pct"/>
            <w:shd w:val="clear" w:color="auto" w:fill="auto"/>
          </w:tcPr>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19 12 07</w:t>
            </w:r>
          </w:p>
        </w:tc>
        <w:tc>
          <w:tcPr>
            <w:tcW w:w="2223" w:type="pct"/>
            <w:shd w:val="clear" w:color="auto" w:fill="auto"/>
          </w:tcPr>
          <w:p w:rsidR="006D7BB8" w:rsidRPr="00522479" w:rsidRDefault="006D7BB8" w:rsidP="00522479">
            <w:pPr>
              <w:autoSpaceDE w:val="0"/>
              <w:autoSpaceDN w:val="0"/>
              <w:adjustRightInd w:val="0"/>
              <w:spacing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lemn, altul decât cel specificat la 19 12 06:</w:t>
            </w:r>
          </w:p>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reziduuri din instalatii de reciclare, statii de sortare etc</w:t>
            </w:r>
          </w:p>
        </w:tc>
        <w:tc>
          <w:tcPr>
            <w:tcW w:w="866" w:type="pct"/>
            <w:shd w:val="clear" w:color="auto" w:fill="auto"/>
          </w:tcPr>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10.000</w:t>
            </w:r>
          </w:p>
        </w:tc>
        <w:tc>
          <w:tcPr>
            <w:tcW w:w="722" w:type="pct"/>
            <w:shd w:val="clear" w:color="auto" w:fill="auto"/>
          </w:tcPr>
          <w:p w:rsidR="006D7BB8" w:rsidRPr="00522479" w:rsidRDefault="006D7BB8" w:rsidP="00522479">
            <w:pPr>
              <w:autoSpaceDE w:val="0"/>
              <w:autoSpaceDN w:val="0"/>
              <w:adjustRightInd w:val="0"/>
              <w:jc w:val="center"/>
              <w:rPr>
                <w:rFonts w:ascii="Arial" w:eastAsia="Times New Roman" w:hAnsi="Arial" w:cs="Arial"/>
                <w:sz w:val="20"/>
                <w:szCs w:val="24"/>
                <w:lang w:val="ro-RO"/>
              </w:rPr>
            </w:pPr>
            <w:r w:rsidRPr="00522479">
              <w:rPr>
                <w:rFonts w:ascii="Arial" w:eastAsia="Times New Roman" w:hAnsi="Arial" w:cs="Arial"/>
                <w:sz w:val="20"/>
                <w:szCs w:val="24"/>
                <w:lang w:val="ro-RO"/>
              </w:rPr>
              <w:t>Tone/an</w:t>
            </w:r>
          </w:p>
        </w:tc>
        <w:tc>
          <w:tcPr>
            <w:tcW w:w="757" w:type="pct"/>
            <w:shd w:val="clear" w:color="auto" w:fill="auto"/>
          </w:tcPr>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Grămezi</w:t>
            </w:r>
          </w:p>
        </w:tc>
      </w:tr>
      <w:tr w:rsidR="006D7BB8" w:rsidRPr="006D7BB8" w:rsidTr="00522479">
        <w:trPr>
          <w:jc w:val="center"/>
        </w:trPr>
        <w:tc>
          <w:tcPr>
            <w:tcW w:w="431" w:type="pct"/>
            <w:shd w:val="clear" w:color="auto" w:fill="auto"/>
          </w:tcPr>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20 01 08</w:t>
            </w:r>
          </w:p>
        </w:tc>
        <w:tc>
          <w:tcPr>
            <w:tcW w:w="2223" w:type="pct"/>
            <w:shd w:val="clear" w:color="auto" w:fill="auto"/>
          </w:tcPr>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deșeuri biodegradabile vegetale de la bucătării și cantine (coceni, pănuși porumb)</w:t>
            </w:r>
          </w:p>
        </w:tc>
        <w:tc>
          <w:tcPr>
            <w:tcW w:w="866" w:type="pct"/>
            <w:shd w:val="clear" w:color="auto" w:fill="auto"/>
          </w:tcPr>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100</w:t>
            </w:r>
          </w:p>
        </w:tc>
        <w:tc>
          <w:tcPr>
            <w:tcW w:w="722" w:type="pct"/>
            <w:shd w:val="clear" w:color="auto" w:fill="auto"/>
          </w:tcPr>
          <w:p w:rsidR="006D7BB8" w:rsidRPr="00522479" w:rsidRDefault="006D7BB8" w:rsidP="00522479">
            <w:pPr>
              <w:autoSpaceDE w:val="0"/>
              <w:autoSpaceDN w:val="0"/>
              <w:adjustRightInd w:val="0"/>
              <w:jc w:val="center"/>
              <w:rPr>
                <w:rFonts w:ascii="Arial" w:eastAsia="Times New Roman" w:hAnsi="Arial" w:cs="Arial"/>
                <w:sz w:val="20"/>
                <w:szCs w:val="24"/>
                <w:lang w:val="ro-RO"/>
              </w:rPr>
            </w:pPr>
            <w:r w:rsidRPr="00522479">
              <w:rPr>
                <w:rFonts w:ascii="Arial" w:eastAsia="Times New Roman" w:hAnsi="Arial" w:cs="Arial"/>
                <w:sz w:val="20"/>
                <w:szCs w:val="24"/>
                <w:lang w:val="ro-RO"/>
              </w:rPr>
              <w:t>Tone/an</w:t>
            </w:r>
          </w:p>
        </w:tc>
        <w:tc>
          <w:tcPr>
            <w:tcW w:w="757" w:type="pct"/>
            <w:shd w:val="clear" w:color="auto" w:fill="auto"/>
          </w:tcPr>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Grămezi</w:t>
            </w:r>
          </w:p>
        </w:tc>
      </w:tr>
      <w:tr w:rsidR="006D7BB8" w:rsidRPr="006D7BB8" w:rsidTr="00522479">
        <w:trPr>
          <w:jc w:val="center"/>
        </w:trPr>
        <w:tc>
          <w:tcPr>
            <w:tcW w:w="431" w:type="pct"/>
            <w:shd w:val="clear" w:color="auto" w:fill="auto"/>
          </w:tcPr>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20 01 38</w:t>
            </w:r>
          </w:p>
        </w:tc>
        <w:tc>
          <w:tcPr>
            <w:tcW w:w="2223" w:type="pct"/>
            <w:shd w:val="clear" w:color="auto" w:fill="auto"/>
          </w:tcPr>
          <w:p w:rsidR="006D7BB8" w:rsidRPr="00522479" w:rsidRDefault="006D7BB8" w:rsidP="00522479">
            <w:pPr>
              <w:autoSpaceDE w:val="0"/>
              <w:autoSpaceDN w:val="0"/>
              <w:adjustRightInd w:val="0"/>
              <w:spacing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lemn, altul decât cel specificat la 20 01 37:</w:t>
            </w:r>
          </w:p>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deseuri de lemn din gospodarii, altele decat mobila</w:t>
            </w:r>
          </w:p>
        </w:tc>
        <w:tc>
          <w:tcPr>
            <w:tcW w:w="866" w:type="pct"/>
            <w:shd w:val="clear" w:color="auto" w:fill="auto"/>
          </w:tcPr>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15.000</w:t>
            </w:r>
          </w:p>
        </w:tc>
        <w:tc>
          <w:tcPr>
            <w:tcW w:w="722" w:type="pct"/>
            <w:shd w:val="clear" w:color="auto" w:fill="auto"/>
          </w:tcPr>
          <w:p w:rsidR="006D7BB8" w:rsidRPr="00522479" w:rsidRDefault="006D7BB8" w:rsidP="00522479">
            <w:pPr>
              <w:autoSpaceDE w:val="0"/>
              <w:autoSpaceDN w:val="0"/>
              <w:adjustRightInd w:val="0"/>
              <w:jc w:val="center"/>
              <w:rPr>
                <w:rFonts w:ascii="Arial" w:eastAsia="Times New Roman" w:hAnsi="Arial" w:cs="Arial"/>
                <w:sz w:val="20"/>
                <w:szCs w:val="24"/>
                <w:lang w:val="ro-RO"/>
              </w:rPr>
            </w:pPr>
            <w:r w:rsidRPr="00522479">
              <w:rPr>
                <w:rFonts w:ascii="Arial" w:eastAsia="Times New Roman" w:hAnsi="Arial" w:cs="Arial"/>
                <w:sz w:val="20"/>
                <w:szCs w:val="24"/>
                <w:lang w:val="ro-RO"/>
              </w:rPr>
              <w:t>Tone/an</w:t>
            </w:r>
          </w:p>
        </w:tc>
        <w:tc>
          <w:tcPr>
            <w:tcW w:w="757" w:type="pct"/>
            <w:shd w:val="clear" w:color="auto" w:fill="auto"/>
          </w:tcPr>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Grămezi</w:t>
            </w:r>
          </w:p>
        </w:tc>
      </w:tr>
      <w:tr w:rsidR="006D7BB8" w:rsidRPr="006D7BB8" w:rsidTr="00522479">
        <w:trPr>
          <w:jc w:val="center"/>
        </w:trPr>
        <w:tc>
          <w:tcPr>
            <w:tcW w:w="431" w:type="pct"/>
            <w:shd w:val="clear" w:color="auto" w:fill="auto"/>
          </w:tcPr>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20 02 01</w:t>
            </w:r>
          </w:p>
        </w:tc>
        <w:tc>
          <w:tcPr>
            <w:tcW w:w="2223" w:type="pct"/>
            <w:shd w:val="clear" w:color="auto" w:fill="auto"/>
          </w:tcPr>
          <w:p w:rsidR="006D7BB8" w:rsidRPr="00522479" w:rsidRDefault="006D7BB8" w:rsidP="00522479">
            <w:pPr>
              <w:autoSpaceDE w:val="0"/>
              <w:autoSpaceDN w:val="0"/>
              <w:adjustRightInd w:val="0"/>
              <w:spacing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deşeuri biodegradabile:</w:t>
            </w:r>
          </w:p>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deseuri de lemn de la igienizare pomilor din parcuri si gradini</w:t>
            </w:r>
          </w:p>
        </w:tc>
        <w:tc>
          <w:tcPr>
            <w:tcW w:w="866" w:type="pct"/>
            <w:shd w:val="clear" w:color="auto" w:fill="auto"/>
          </w:tcPr>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20.000</w:t>
            </w:r>
          </w:p>
        </w:tc>
        <w:tc>
          <w:tcPr>
            <w:tcW w:w="722" w:type="pct"/>
            <w:shd w:val="clear" w:color="auto" w:fill="auto"/>
          </w:tcPr>
          <w:p w:rsidR="006D7BB8" w:rsidRPr="00522479" w:rsidRDefault="006D7BB8" w:rsidP="00522479">
            <w:pPr>
              <w:autoSpaceDE w:val="0"/>
              <w:autoSpaceDN w:val="0"/>
              <w:adjustRightInd w:val="0"/>
              <w:jc w:val="center"/>
              <w:rPr>
                <w:rFonts w:ascii="Arial" w:eastAsia="Times New Roman" w:hAnsi="Arial" w:cs="Arial"/>
                <w:sz w:val="20"/>
                <w:szCs w:val="24"/>
                <w:lang w:val="ro-RO"/>
              </w:rPr>
            </w:pPr>
            <w:r w:rsidRPr="00522479">
              <w:rPr>
                <w:rFonts w:ascii="Arial" w:eastAsia="Times New Roman" w:hAnsi="Arial" w:cs="Arial"/>
                <w:sz w:val="20"/>
                <w:szCs w:val="24"/>
                <w:lang w:val="ro-RO"/>
              </w:rPr>
              <w:t>Tone/an</w:t>
            </w:r>
          </w:p>
        </w:tc>
        <w:tc>
          <w:tcPr>
            <w:tcW w:w="757" w:type="pct"/>
            <w:shd w:val="clear" w:color="auto" w:fill="auto"/>
          </w:tcPr>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Grămezi</w:t>
            </w:r>
          </w:p>
        </w:tc>
      </w:tr>
      <w:tr w:rsidR="006D7BB8" w:rsidRPr="006D7BB8" w:rsidTr="00522479">
        <w:trPr>
          <w:jc w:val="center"/>
        </w:trPr>
        <w:tc>
          <w:tcPr>
            <w:tcW w:w="431" w:type="pct"/>
            <w:shd w:val="clear" w:color="auto" w:fill="auto"/>
          </w:tcPr>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20 03 07</w:t>
            </w:r>
          </w:p>
        </w:tc>
        <w:tc>
          <w:tcPr>
            <w:tcW w:w="2223" w:type="pct"/>
            <w:shd w:val="clear" w:color="auto" w:fill="auto"/>
          </w:tcPr>
          <w:p w:rsidR="006D7BB8" w:rsidRPr="00522479" w:rsidRDefault="006D7BB8" w:rsidP="00522479">
            <w:pPr>
              <w:autoSpaceDE w:val="0"/>
              <w:autoSpaceDN w:val="0"/>
              <w:adjustRightInd w:val="0"/>
              <w:spacing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deşeuri voluminoase:</w:t>
            </w:r>
          </w:p>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Mobilier netratat</w:t>
            </w:r>
          </w:p>
        </w:tc>
        <w:tc>
          <w:tcPr>
            <w:tcW w:w="866" w:type="pct"/>
            <w:shd w:val="clear" w:color="auto" w:fill="auto"/>
          </w:tcPr>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5.000</w:t>
            </w:r>
          </w:p>
        </w:tc>
        <w:tc>
          <w:tcPr>
            <w:tcW w:w="722" w:type="pct"/>
            <w:shd w:val="clear" w:color="auto" w:fill="auto"/>
          </w:tcPr>
          <w:p w:rsidR="006D7BB8" w:rsidRPr="00522479" w:rsidRDefault="006D7BB8" w:rsidP="00522479">
            <w:pPr>
              <w:autoSpaceDE w:val="0"/>
              <w:autoSpaceDN w:val="0"/>
              <w:adjustRightInd w:val="0"/>
              <w:jc w:val="center"/>
              <w:rPr>
                <w:rFonts w:ascii="Arial" w:eastAsia="Times New Roman" w:hAnsi="Arial" w:cs="Arial"/>
                <w:sz w:val="20"/>
                <w:szCs w:val="24"/>
                <w:lang w:val="ro-RO"/>
              </w:rPr>
            </w:pPr>
            <w:r w:rsidRPr="00522479">
              <w:rPr>
                <w:rFonts w:ascii="Arial" w:eastAsia="Times New Roman" w:hAnsi="Arial" w:cs="Arial"/>
                <w:sz w:val="20"/>
                <w:szCs w:val="24"/>
                <w:lang w:val="ro-RO"/>
              </w:rPr>
              <w:t>Tone/an</w:t>
            </w:r>
          </w:p>
        </w:tc>
        <w:tc>
          <w:tcPr>
            <w:tcW w:w="757" w:type="pct"/>
            <w:shd w:val="clear" w:color="auto" w:fill="auto"/>
          </w:tcPr>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Grămezi</w:t>
            </w:r>
          </w:p>
        </w:tc>
      </w:tr>
    </w:tbl>
    <w:p w:rsidR="00EB70B0" w:rsidRDefault="00EB70B0" w:rsidP="0074189F">
      <w:pPr>
        <w:tabs>
          <w:tab w:val="left" w:pos="480"/>
        </w:tabs>
        <w:spacing w:after="0" w:line="240" w:lineRule="auto"/>
        <w:ind w:left="482" w:hanging="482"/>
        <w:jc w:val="both"/>
        <w:rPr>
          <w:rFonts w:ascii="Times New Roman" w:eastAsia="Times New Roman" w:hAnsi="Times New Roman"/>
          <w:b/>
          <w:bCs/>
          <w:noProof/>
          <w:color w:val="000000"/>
          <w:sz w:val="24"/>
          <w:szCs w:val="24"/>
          <w:lang w:val="ro-RO"/>
        </w:rPr>
      </w:pPr>
    </w:p>
    <w:p w:rsidR="00636021" w:rsidRPr="00AE4BCB" w:rsidRDefault="00636021" w:rsidP="0074189F">
      <w:pPr>
        <w:tabs>
          <w:tab w:val="left" w:pos="480"/>
        </w:tabs>
        <w:spacing w:after="0" w:line="240" w:lineRule="auto"/>
        <w:ind w:left="482" w:hanging="482"/>
        <w:jc w:val="both"/>
        <w:rPr>
          <w:rFonts w:ascii="Times New Roman" w:eastAsia="Times New Roman" w:hAnsi="Times New Roman"/>
          <w:b/>
          <w:bCs/>
          <w:noProof/>
          <w:color w:val="000000"/>
          <w:sz w:val="24"/>
          <w:szCs w:val="24"/>
          <w:lang w:val="ro-RO"/>
        </w:rPr>
      </w:pPr>
    </w:p>
    <w:p w:rsidR="006D7BB8" w:rsidRDefault="00DD2950" w:rsidP="00636021">
      <w:pPr>
        <w:spacing w:after="0" w:line="240" w:lineRule="auto"/>
        <w:jc w:val="both"/>
        <w:rPr>
          <w:rFonts w:ascii="Arial" w:eastAsia="Times New Roman" w:hAnsi="Arial" w:cs="Arial"/>
          <w:bCs/>
          <w:noProof/>
          <w:color w:val="000000"/>
          <w:sz w:val="24"/>
          <w:szCs w:val="24"/>
          <w:lang w:val="ro-RO"/>
        </w:rPr>
      </w:pPr>
      <w:r w:rsidRPr="00277720">
        <w:rPr>
          <w:rFonts w:ascii="Arial" w:eastAsia="Times New Roman" w:hAnsi="Arial" w:cs="Arial"/>
          <w:b/>
          <w:bCs/>
          <w:noProof/>
          <w:color w:val="000000"/>
          <w:sz w:val="24"/>
          <w:szCs w:val="24"/>
          <w:lang w:val="ro-RO"/>
        </w:rPr>
        <w:t>11.</w:t>
      </w:r>
      <w:r>
        <w:rPr>
          <w:rFonts w:ascii="Arial" w:eastAsia="Times New Roman" w:hAnsi="Arial" w:cs="Arial"/>
          <w:b/>
          <w:bCs/>
          <w:noProof/>
          <w:color w:val="000000"/>
          <w:sz w:val="24"/>
          <w:szCs w:val="24"/>
          <w:lang w:val="ro-RO"/>
        </w:rPr>
        <w:t>4</w:t>
      </w:r>
      <w:r w:rsidRPr="00277720">
        <w:rPr>
          <w:rFonts w:ascii="Arial" w:eastAsia="Times New Roman" w:hAnsi="Arial" w:cs="Arial"/>
          <w:b/>
          <w:bCs/>
          <w:noProof/>
          <w:color w:val="000000"/>
          <w:sz w:val="24"/>
          <w:szCs w:val="24"/>
          <w:lang w:val="ro-RO"/>
        </w:rPr>
        <w:t>. Deşeuri tratate</w:t>
      </w:r>
      <w:r>
        <w:rPr>
          <w:rFonts w:ascii="Arial" w:eastAsia="Times New Roman" w:hAnsi="Arial" w:cs="Arial"/>
          <w:b/>
          <w:bCs/>
          <w:noProof/>
          <w:color w:val="000000"/>
          <w:sz w:val="24"/>
          <w:szCs w:val="24"/>
          <w:lang w:val="ro-RO"/>
        </w:rPr>
        <w:t xml:space="preserve"> </w:t>
      </w:r>
      <w:r w:rsidR="00636021">
        <w:rPr>
          <w:rFonts w:ascii="Arial" w:eastAsia="Times New Roman" w:hAnsi="Arial" w:cs="Arial"/>
          <w:bCs/>
          <w:noProof/>
          <w:color w:val="000000"/>
          <w:sz w:val="24"/>
          <w:szCs w:val="24"/>
          <w:lang w:val="ro-RO"/>
        </w:rPr>
        <w:t>- operatorul</w:t>
      </w:r>
      <w:r w:rsidR="00636021" w:rsidRPr="00277720">
        <w:rPr>
          <w:rFonts w:ascii="Arial" w:eastAsia="Times New Roman" w:hAnsi="Arial" w:cs="Arial"/>
          <w:bCs/>
          <w:noProof/>
          <w:color w:val="000000"/>
          <w:sz w:val="24"/>
          <w:szCs w:val="24"/>
          <w:lang w:val="ro-RO"/>
        </w:rPr>
        <w:t xml:space="preserve"> valorifică următoarele deşeuri</w:t>
      </w:r>
      <w:r w:rsidR="00496BE3">
        <w:rPr>
          <w:rFonts w:ascii="Arial" w:eastAsia="Times New Roman" w:hAnsi="Arial" w:cs="Arial"/>
          <w:bCs/>
          <w:noProof/>
          <w:color w:val="000000"/>
          <w:sz w:val="24"/>
          <w:szCs w:val="24"/>
          <w:lang w:val="ro-RO"/>
        </w:rPr>
        <w:t>:</w:t>
      </w:r>
    </w:p>
    <w:p w:rsidR="00496BE3" w:rsidRPr="00937954" w:rsidRDefault="00496BE3" w:rsidP="00636021">
      <w:pPr>
        <w:spacing w:after="0" w:line="240" w:lineRule="auto"/>
        <w:jc w:val="both"/>
        <w:rPr>
          <w:rFonts w:ascii="Arial" w:eastAsia="Times New Roman" w:hAnsi="Arial" w:cs="Arial"/>
          <w:bCs/>
          <w:noProof/>
          <w:color w:val="000000"/>
          <w:sz w:val="24"/>
          <w:szCs w:val="24"/>
          <w:lang w:val="ro-RO"/>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855"/>
        <w:gridCol w:w="2621"/>
        <w:gridCol w:w="820"/>
        <w:gridCol w:w="808"/>
        <w:gridCol w:w="1276"/>
        <w:gridCol w:w="567"/>
        <w:gridCol w:w="2476"/>
      </w:tblGrid>
      <w:tr w:rsidR="00522479" w:rsidRPr="00522479" w:rsidTr="00522479">
        <w:trPr>
          <w:cantSplit/>
          <w:trHeight w:val="1250"/>
        </w:trPr>
        <w:tc>
          <w:tcPr>
            <w:tcW w:w="453" w:type="pct"/>
            <w:shd w:val="clear" w:color="auto" w:fill="C0C0C0"/>
            <w:vAlign w:val="center"/>
          </w:tcPr>
          <w:p w:rsidR="00636021" w:rsidRPr="00522479" w:rsidRDefault="00636021" w:rsidP="00636021">
            <w:pPr>
              <w:spacing w:before="40" w:after="0" w:line="240" w:lineRule="auto"/>
              <w:jc w:val="center"/>
              <w:rPr>
                <w:rFonts w:ascii="Arial" w:eastAsia="Times New Roman" w:hAnsi="Arial" w:cs="Arial"/>
                <w:b/>
                <w:bCs/>
                <w:noProof/>
                <w:sz w:val="20"/>
                <w:szCs w:val="20"/>
                <w:lang w:val="ro-RO"/>
              </w:rPr>
            </w:pPr>
            <w:r w:rsidRPr="00522479">
              <w:rPr>
                <w:rFonts w:ascii="Arial" w:eastAsia="Times New Roman" w:hAnsi="Arial" w:cs="Arial"/>
                <w:b/>
                <w:bCs/>
                <w:noProof/>
                <w:sz w:val="20"/>
                <w:szCs w:val="20"/>
                <w:lang w:val="ro-RO"/>
              </w:rPr>
              <w:t>Cod deșeu</w:t>
            </w:r>
          </w:p>
        </w:tc>
        <w:tc>
          <w:tcPr>
            <w:tcW w:w="1391" w:type="pct"/>
            <w:shd w:val="clear" w:color="auto" w:fill="C0C0C0"/>
            <w:vAlign w:val="center"/>
          </w:tcPr>
          <w:p w:rsidR="00636021" w:rsidRPr="00522479" w:rsidRDefault="00636021" w:rsidP="00636021">
            <w:pPr>
              <w:spacing w:before="40" w:after="0" w:line="240" w:lineRule="auto"/>
              <w:jc w:val="center"/>
              <w:rPr>
                <w:rFonts w:ascii="Arial" w:eastAsia="Times New Roman" w:hAnsi="Arial" w:cs="Arial"/>
                <w:b/>
                <w:bCs/>
                <w:noProof/>
                <w:sz w:val="20"/>
                <w:szCs w:val="20"/>
                <w:lang w:val="ro-RO"/>
              </w:rPr>
            </w:pPr>
            <w:r w:rsidRPr="00522479">
              <w:rPr>
                <w:rFonts w:ascii="Arial" w:eastAsia="Times New Roman" w:hAnsi="Arial" w:cs="Arial"/>
                <w:b/>
                <w:bCs/>
                <w:noProof/>
                <w:sz w:val="20"/>
                <w:szCs w:val="20"/>
                <w:lang w:val="ro-RO"/>
              </w:rPr>
              <w:t>Denumire deșeu</w:t>
            </w:r>
          </w:p>
        </w:tc>
        <w:tc>
          <w:tcPr>
            <w:tcW w:w="435" w:type="pct"/>
            <w:shd w:val="clear" w:color="auto" w:fill="C0C0C0"/>
            <w:textDirection w:val="btLr"/>
            <w:vAlign w:val="center"/>
          </w:tcPr>
          <w:p w:rsidR="00636021" w:rsidRPr="00522479" w:rsidRDefault="00636021" w:rsidP="00636021">
            <w:pPr>
              <w:spacing w:before="40" w:after="0" w:line="240" w:lineRule="auto"/>
              <w:ind w:left="113" w:right="113"/>
              <w:jc w:val="center"/>
              <w:rPr>
                <w:rFonts w:ascii="Arial" w:eastAsia="Times New Roman" w:hAnsi="Arial" w:cs="Arial"/>
                <w:b/>
                <w:bCs/>
                <w:noProof/>
                <w:sz w:val="20"/>
                <w:szCs w:val="20"/>
                <w:lang w:val="ro-RO"/>
              </w:rPr>
            </w:pPr>
            <w:r w:rsidRPr="00522479">
              <w:rPr>
                <w:rFonts w:ascii="Arial" w:eastAsia="Times New Roman" w:hAnsi="Arial" w:cs="Arial"/>
                <w:b/>
                <w:bCs/>
                <w:noProof/>
                <w:sz w:val="20"/>
                <w:szCs w:val="20"/>
                <w:lang w:val="ro-RO"/>
              </w:rPr>
              <w:t>Cantitate</w:t>
            </w:r>
          </w:p>
        </w:tc>
        <w:tc>
          <w:tcPr>
            <w:tcW w:w="429" w:type="pct"/>
            <w:shd w:val="clear" w:color="auto" w:fill="C0C0C0"/>
            <w:vAlign w:val="center"/>
          </w:tcPr>
          <w:p w:rsidR="00636021" w:rsidRPr="00522479" w:rsidRDefault="00636021" w:rsidP="00636021">
            <w:pPr>
              <w:spacing w:before="40" w:after="0" w:line="240" w:lineRule="auto"/>
              <w:jc w:val="center"/>
              <w:rPr>
                <w:rFonts w:ascii="Arial" w:eastAsia="Times New Roman" w:hAnsi="Arial" w:cs="Arial"/>
                <w:b/>
                <w:bCs/>
                <w:noProof/>
                <w:sz w:val="20"/>
                <w:szCs w:val="20"/>
                <w:lang w:val="ro-RO"/>
              </w:rPr>
            </w:pPr>
            <w:r w:rsidRPr="00522479">
              <w:rPr>
                <w:rFonts w:ascii="Arial" w:eastAsia="Times New Roman" w:hAnsi="Arial" w:cs="Arial"/>
                <w:b/>
                <w:bCs/>
                <w:noProof/>
                <w:sz w:val="20"/>
                <w:szCs w:val="20"/>
                <w:lang w:val="ro-RO"/>
              </w:rPr>
              <w:t>UM</w:t>
            </w:r>
          </w:p>
        </w:tc>
        <w:tc>
          <w:tcPr>
            <w:tcW w:w="677" w:type="pct"/>
            <w:shd w:val="clear" w:color="auto" w:fill="C0C0C0"/>
            <w:vAlign w:val="center"/>
          </w:tcPr>
          <w:p w:rsidR="00636021" w:rsidRPr="00522479" w:rsidRDefault="00636021" w:rsidP="00636021">
            <w:pPr>
              <w:spacing w:before="40" w:after="0" w:line="240" w:lineRule="auto"/>
              <w:jc w:val="center"/>
              <w:rPr>
                <w:rFonts w:ascii="Arial" w:eastAsia="Times New Roman" w:hAnsi="Arial" w:cs="Arial"/>
                <w:b/>
                <w:bCs/>
                <w:noProof/>
                <w:sz w:val="20"/>
                <w:szCs w:val="20"/>
                <w:lang w:val="ro-RO"/>
              </w:rPr>
            </w:pPr>
            <w:r w:rsidRPr="00522479">
              <w:rPr>
                <w:rFonts w:ascii="Arial" w:eastAsia="Times New Roman" w:hAnsi="Arial" w:cs="Arial"/>
                <w:b/>
                <w:bCs/>
                <w:noProof/>
                <w:sz w:val="20"/>
                <w:szCs w:val="20"/>
                <w:lang w:val="ro-RO"/>
              </w:rPr>
              <w:t>Operațiune valorificare / eliminare</w:t>
            </w:r>
          </w:p>
        </w:tc>
        <w:tc>
          <w:tcPr>
            <w:tcW w:w="301" w:type="pct"/>
            <w:shd w:val="clear" w:color="auto" w:fill="C0C0C0"/>
            <w:textDirection w:val="btLr"/>
            <w:vAlign w:val="center"/>
          </w:tcPr>
          <w:p w:rsidR="00636021" w:rsidRPr="00522479" w:rsidRDefault="00636021" w:rsidP="00636021">
            <w:pPr>
              <w:spacing w:before="40" w:after="0" w:line="240" w:lineRule="auto"/>
              <w:ind w:left="113" w:right="113"/>
              <w:jc w:val="center"/>
              <w:rPr>
                <w:rFonts w:ascii="Arial" w:eastAsia="Times New Roman" w:hAnsi="Arial" w:cs="Arial"/>
                <w:b/>
                <w:bCs/>
                <w:noProof/>
                <w:sz w:val="20"/>
                <w:szCs w:val="20"/>
                <w:lang w:val="ro-RO"/>
              </w:rPr>
            </w:pPr>
            <w:r w:rsidRPr="00522479">
              <w:rPr>
                <w:rFonts w:ascii="Arial" w:eastAsia="Times New Roman" w:hAnsi="Arial" w:cs="Arial"/>
                <w:b/>
                <w:bCs/>
                <w:noProof/>
                <w:sz w:val="20"/>
                <w:szCs w:val="20"/>
                <w:lang w:val="ro-RO"/>
              </w:rPr>
              <w:t xml:space="preserve">Cod operațiune  </w:t>
            </w:r>
          </w:p>
        </w:tc>
        <w:tc>
          <w:tcPr>
            <w:tcW w:w="1314" w:type="pct"/>
            <w:shd w:val="clear" w:color="auto" w:fill="C0C0C0"/>
            <w:vAlign w:val="center"/>
          </w:tcPr>
          <w:p w:rsidR="00636021" w:rsidRPr="00522479" w:rsidRDefault="00636021" w:rsidP="00636021">
            <w:pPr>
              <w:spacing w:before="40" w:after="0" w:line="240" w:lineRule="auto"/>
              <w:jc w:val="center"/>
              <w:rPr>
                <w:rFonts w:ascii="Arial" w:eastAsia="Times New Roman" w:hAnsi="Arial" w:cs="Arial"/>
                <w:b/>
                <w:bCs/>
                <w:noProof/>
                <w:sz w:val="20"/>
                <w:szCs w:val="20"/>
                <w:lang w:val="ro-RO"/>
              </w:rPr>
            </w:pPr>
            <w:r w:rsidRPr="00522479">
              <w:rPr>
                <w:rFonts w:ascii="Arial" w:eastAsia="Times New Roman" w:hAnsi="Arial" w:cs="Arial"/>
                <w:b/>
                <w:bCs/>
                <w:noProof/>
                <w:sz w:val="20"/>
                <w:szCs w:val="20"/>
                <w:lang w:val="ro-RO"/>
              </w:rPr>
              <w:t>Denumire operațiune</w:t>
            </w:r>
          </w:p>
        </w:tc>
      </w:tr>
      <w:tr w:rsidR="00522479" w:rsidRPr="00522479" w:rsidTr="00522479">
        <w:tc>
          <w:tcPr>
            <w:tcW w:w="453" w:type="pct"/>
            <w:shd w:val="clear" w:color="auto" w:fill="auto"/>
          </w:tcPr>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02 01 03</w:t>
            </w:r>
          </w:p>
        </w:tc>
        <w:tc>
          <w:tcPr>
            <w:tcW w:w="1391" w:type="pct"/>
            <w:shd w:val="clear" w:color="auto" w:fill="auto"/>
          </w:tcPr>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deşeuri de tesuturi vegetale:</w:t>
            </w:r>
          </w:p>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Paie</w:t>
            </w:r>
          </w:p>
        </w:tc>
        <w:tc>
          <w:tcPr>
            <w:tcW w:w="435" w:type="pct"/>
            <w:shd w:val="clear" w:color="auto" w:fill="auto"/>
          </w:tcPr>
          <w:p w:rsidR="006D7BB8" w:rsidRPr="00522479" w:rsidRDefault="006D7BB8" w:rsidP="00522479">
            <w:pPr>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19.000</w:t>
            </w:r>
          </w:p>
        </w:tc>
        <w:tc>
          <w:tcPr>
            <w:tcW w:w="429" w:type="pct"/>
            <w:shd w:val="clear" w:color="auto" w:fill="auto"/>
          </w:tcPr>
          <w:p w:rsidR="006D7BB8" w:rsidRPr="00522479" w:rsidRDefault="006D7BB8" w:rsidP="00522479">
            <w:pPr>
              <w:jc w:val="center"/>
              <w:rPr>
                <w:rFonts w:ascii="Arial" w:eastAsia="Times New Roman" w:hAnsi="Arial" w:cs="Arial"/>
                <w:sz w:val="20"/>
                <w:szCs w:val="24"/>
                <w:lang w:val="ro-RO"/>
              </w:rPr>
            </w:pPr>
            <w:r w:rsidRPr="00522479">
              <w:rPr>
                <w:rFonts w:ascii="Arial" w:eastAsia="Times New Roman" w:hAnsi="Arial" w:cs="Arial"/>
                <w:sz w:val="20"/>
                <w:szCs w:val="24"/>
                <w:lang w:val="ro-RO"/>
              </w:rPr>
              <w:t>Tone/an</w:t>
            </w:r>
          </w:p>
        </w:tc>
        <w:tc>
          <w:tcPr>
            <w:tcW w:w="677" w:type="pct"/>
            <w:shd w:val="clear" w:color="auto" w:fill="auto"/>
          </w:tcPr>
          <w:p w:rsidR="006D7BB8" w:rsidRPr="00522479" w:rsidRDefault="006D7BB8" w:rsidP="00522479">
            <w:pPr>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Valorificare</w:t>
            </w:r>
          </w:p>
        </w:tc>
        <w:tc>
          <w:tcPr>
            <w:tcW w:w="301" w:type="pct"/>
            <w:shd w:val="clear" w:color="auto" w:fill="auto"/>
          </w:tcPr>
          <w:p w:rsidR="006D7BB8" w:rsidRPr="00522479" w:rsidRDefault="006D7BB8" w:rsidP="00522479">
            <w:pPr>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R1</w:t>
            </w:r>
          </w:p>
        </w:tc>
        <w:tc>
          <w:tcPr>
            <w:tcW w:w="1314" w:type="pct"/>
            <w:shd w:val="clear" w:color="auto" w:fill="auto"/>
          </w:tcPr>
          <w:p w:rsidR="006D7BB8" w:rsidRPr="00522479" w:rsidRDefault="006D7BB8" w:rsidP="00522479">
            <w:pPr>
              <w:jc w:val="center"/>
              <w:rPr>
                <w:rFonts w:ascii="Arial" w:eastAsia="Times New Roman" w:hAnsi="Arial" w:cs="Arial"/>
                <w:sz w:val="20"/>
                <w:szCs w:val="24"/>
                <w:lang w:val="ro-RO"/>
              </w:rPr>
            </w:pPr>
            <w:r w:rsidRPr="00522479">
              <w:rPr>
                <w:rFonts w:ascii="Arial" w:eastAsia="Times New Roman" w:hAnsi="Arial" w:cs="Arial"/>
                <w:sz w:val="20"/>
                <w:szCs w:val="24"/>
                <w:lang w:val="ro-RO"/>
              </w:rPr>
              <w:t>Utilizarea in principal drept combustibil sau alte mijloace de generare de energie</w:t>
            </w:r>
          </w:p>
        </w:tc>
      </w:tr>
      <w:tr w:rsidR="00522479" w:rsidRPr="00522479" w:rsidTr="00522479">
        <w:tc>
          <w:tcPr>
            <w:tcW w:w="453" w:type="pct"/>
            <w:shd w:val="clear" w:color="auto" w:fill="auto"/>
          </w:tcPr>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02 01 07</w:t>
            </w:r>
          </w:p>
        </w:tc>
        <w:tc>
          <w:tcPr>
            <w:tcW w:w="1391" w:type="pct"/>
            <w:shd w:val="clear" w:color="auto" w:fill="auto"/>
          </w:tcPr>
          <w:p w:rsidR="006D7BB8" w:rsidRPr="00522479" w:rsidRDefault="006D7BB8" w:rsidP="00522479">
            <w:pPr>
              <w:autoSpaceDE w:val="0"/>
              <w:autoSpaceDN w:val="0"/>
              <w:adjustRightInd w:val="0"/>
              <w:spacing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deşeuri din exploatarea forestieră:</w:t>
            </w:r>
          </w:p>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Crengi, căzături, material lemnos de la igienizarea pădurii</w:t>
            </w:r>
          </w:p>
        </w:tc>
        <w:tc>
          <w:tcPr>
            <w:tcW w:w="435" w:type="pct"/>
            <w:shd w:val="clear" w:color="auto" w:fill="auto"/>
          </w:tcPr>
          <w:p w:rsidR="006D7BB8" w:rsidRPr="00522479" w:rsidRDefault="006D7BB8" w:rsidP="00522479">
            <w:pPr>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15.000</w:t>
            </w:r>
          </w:p>
        </w:tc>
        <w:tc>
          <w:tcPr>
            <w:tcW w:w="429" w:type="pct"/>
            <w:shd w:val="clear" w:color="auto" w:fill="auto"/>
          </w:tcPr>
          <w:p w:rsidR="006D7BB8" w:rsidRPr="00522479" w:rsidRDefault="006D7BB8" w:rsidP="00522479">
            <w:pPr>
              <w:jc w:val="center"/>
              <w:rPr>
                <w:rFonts w:ascii="Arial" w:eastAsia="Times New Roman" w:hAnsi="Arial" w:cs="Arial"/>
                <w:sz w:val="20"/>
                <w:szCs w:val="24"/>
                <w:lang w:val="ro-RO"/>
              </w:rPr>
            </w:pPr>
            <w:r w:rsidRPr="00522479">
              <w:rPr>
                <w:rFonts w:ascii="Arial" w:eastAsia="Times New Roman" w:hAnsi="Arial" w:cs="Arial"/>
                <w:sz w:val="20"/>
                <w:szCs w:val="24"/>
                <w:lang w:val="ro-RO"/>
              </w:rPr>
              <w:t>Tone/an</w:t>
            </w:r>
          </w:p>
        </w:tc>
        <w:tc>
          <w:tcPr>
            <w:tcW w:w="677" w:type="pct"/>
            <w:shd w:val="clear" w:color="auto" w:fill="auto"/>
          </w:tcPr>
          <w:p w:rsidR="006D7BB8" w:rsidRPr="00522479" w:rsidRDefault="006D7BB8" w:rsidP="00522479">
            <w:pPr>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Valorificare</w:t>
            </w:r>
          </w:p>
        </w:tc>
        <w:tc>
          <w:tcPr>
            <w:tcW w:w="301" w:type="pct"/>
            <w:shd w:val="clear" w:color="auto" w:fill="auto"/>
          </w:tcPr>
          <w:p w:rsidR="006D7BB8" w:rsidRPr="00522479" w:rsidRDefault="006D7BB8" w:rsidP="00522479">
            <w:pPr>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R1</w:t>
            </w:r>
          </w:p>
        </w:tc>
        <w:tc>
          <w:tcPr>
            <w:tcW w:w="1314" w:type="pct"/>
            <w:shd w:val="clear" w:color="auto" w:fill="auto"/>
          </w:tcPr>
          <w:p w:rsidR="006D7BB8" w:rsidRPr="00522479" w:rsidRDefault="006D7BB8" w:rsidP="00522479">
            <w:pPr>
              <w:jc w:val="center"/>
              <w:rPr>
                <w:rFonts w:ascii="Arial" w:eastAsia="Times New Roman" w:hAnsi="Arial" w:cs="Arial"/>
                <w:sz w:val="20"/>
                <w:szCs w:val="24"/>
                <w:lang w:val="ro-RO"/>
              </w:rPr>
            </w:pPr>
            <w:r w:rsidRPr="00522479">
              <w:rPr>
                <w:rFonts w:ascii="Arial" w:eastAsia="Times New Roman" w:hAnsi="Arial" w:cs="Arial"/>
                <w:sz w:val="20"/>
                <w:szCs w:val="24"/>
                <w:lang w:val="ro-RO"/>
              </w:rPr>
              <w:t>Utilizarea in principal drept combustibil sau alte mijloace de generare de energie</w:t>
            </w:r>
          </w:p>
        </w:tc>
      </w:tr>
      <w:tr w:rsidR="00522479" w:rsidRPr="00522479" w:rsidTr="00522479">
        <w:tc>
          <w:tcPr>
            <w:tcW w:w="453" w:type="pct"/>
            <w:shd w:val="clear" w:color="auto" w:fill="auto"/>
          </w:tcPr>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lastRenderedPageBreak/>
              <w:t>03 01 01</w:t>
            </w:r>
          </w:p>
        </w:tc>
        <w:tc>
          <w:tcPr>
            <w:tcW w:w="1391" w:type="pct"/>
            <w:shd w:val="clear" w:color="auto" w:fill="auto"/>
          </w:tcPr>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deşeuri de scoarta şi de pluta:</w:t>
            </w:r>
          </w:p>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Coajă</w:t>
            </w:r>
          </w:p>
        </w:tc>
        <w:tc>
          <w:tcPr>
            <w:tcW w:w="435" w:type="pct"/>
            <w:shd w:val="clear" w:color="auto" w:fill="auto"/>
          </w:tcPr>
          <w:p w:rsidR="006D7BB8" w:rsidRPr="00522479" w:rsidRDefault="006D7BB8" w:rsidP="00522479">
            <w:pPr>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10.000</w:t>
            </w:r>
          </w:p>
        </w:tc>
        <w:tc>
          <w:tcPr>
            <w:tcW w:w="429" w:type="pct"/>
            <w:shd w:val="clear" w:color="auto" w:fill="auto"/>
          </w:tcPr>
          <w:p w:rsidR="006D7BB8" w:rsidRPr="00522479" w:rsidRDefault="006D7BB8" w:rsidP="00522479">
            <w:pPr>
              <w:jc w:val="center"/>
              <w:rPr>
                <w:rFonts w:ascii="Arial" w:eastAsia="Times New Roman" w:hAnsi="Arial" w:cs="Arial"/>
                <w:sz w:val="20"/>
                <w:szCs w:val="24"/>
                <w:lang w:val="ro-RO"/>
              </w:rPr>
            </w:pPr>
            <w:r w:rsidRPr="00522479">
              <w:rPr>
                <w:rFonts w:ascii="Arial" w:eastAsia="Times New Roman" w:hAnsi="Arial" w:cs="Arial"/>
                <w:sz w:val="20"/>
                <w:szCs w:val="24"/>
                <w:lang w:val="ro-RO"/>
              </w:rPr>
              <w:t>Tone/an</w:t>
            </w:r>
          </w:p>
        </w:tc>
        <w:tc>
          <w:tcPr>
            <w:tcW w:w="677" w:type="pct"/>
            <w:shd w:val="clear" w:color="auto" w:fill="auto"/>
          </w:tcPr>
          <w:p w:rsidR="006D7BB8" w:rsidRPr="00522479" w:rsidRDefault="006D7BB8" w:rsidP="00522479">
            <w:pPr>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Valorificare</w:t>
            </w:r>
          </w:p>
        </w:tc>
        <w:tc>
          <w:tcPr>
            <w:tcW w:w="301" w:type="pct"/>
            <w:shd w:val="clear" w:color="auto" w:fill="auto"/>
          </w:tcPr>
          <w:p w:rsidR="006D7BB8" w:rsidRPr="00522479" w:rsidRDefault="006D7BB8" w:rsidP="00522479">
            <w:pPr>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R1</w:t>
            </w:r>
          </w:p>
        </w:tc>
        <w:tc>
          <w:tcPr>
            <w:tcW w:w="1314" w:type="pct"/>
            <w:shd w:val="clear" w:color="auto" w:fill="auto"/>
          </w:tcPr>
          <w:p w:rsidR="006D7BB8" w:rsidRPr="00522479" w:rsidRDefault="006D7BB8" w:rsidP="00522479">
            <w:pPr>
              <w:jc w:val="center"/>
              <w:rPr>
                <w:rFonts w:ascii="Arial" w:eastAsia="Times New Roman" w:hAnsi="Arial" w:cs="Arial"/>
                <w:sz w:val="20"/>
                <w:szCs w:val="24"/>
                <w:lang w:val="ro-RO"/>
              </w:rPr>
            </w:pPr>
            <w:r w:rsidRPr="00522479">
              <w:rPr>
                <w:rFonts w:ascii="Arial" w:eastAsia="Times New Roman" w:hAnsi="Arial" w:cs="Arial"/>
                <w:sz w:val="20"/>
                <w:szCs w:val="24"/>
                <w:lang w:val="ro-RO"/>
              </w:rPr>
              <w:t>Utilizarea in principal drept combustibil sau alte mijloace de generare de energie</w:t>
            </w:r>
          </w:p>
        </w:tc>
      </w:tr>
      <w:tr w:rsidR="00522479" w:rsidRPr="00522479" w:rsidTr="00522479">
        <w:tc>
          <w:tcPr>
            <w:tcW w:w="453" w:type="pct"/>
            <w:shd w:val="clear" w:color="auto" w:fill="auto"/>
          </w:tcPr>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03 03 01</w:t>
            </w:r>
          </w:p>
        </w:tc>
        <w:tc>
          <w:tcPr>
            <w:tcW w:w="1391" w:type="pct"/>
            <w:shd w:val="clear" w:color="auto" w:fill="auto"/>
          </w:tcPr>
          <w:p w:rsidR="006D7BB8" w:rsidRPr="00522479" w:rsidRDefault="006D7BB8" w:rsidP="00522479">
            <w:pPr>
              <w:autoSpaceDE w:val="0"/>
              <w:autoSpaceDN w:val="0"/>
              <w:adjustRightInd w:val="0"/>
              <w:spacing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deşeuri de lemn şi de scoarta:</w:t>
            </w:r>
          </w:p>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Coajă</w:t>
            </w:r>
          </w:p>
        </w:tc>
        <w:tc>
          <w:tcPr>
            <w:tcW w:w="435" w:type="pct"/>
            <w:shd w:val="clear" w:color="auto" w:fill="auto"/>
          </w:tcPr>
          <w:p w:rsidR="006D7BB8" w:rsidRPr="00522479" w:rsidRDefault="006D7BB8" w:rsidP="00522479">
            <w:pPr>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10.000</w:t>
            </w:r>
          </w:p>
        </w:tc>
        <w:tc>
          <w:tcPr>
            <w:tcW w:w="429" w:type="pct"/>
            <w:shd w:val="clear" w:color="auto" w:fill="auto"/>
          </w:tcPr>
          <w:p w:rsidR="006D7BB8" w:rsidRPr="00522479" w:rsidRDefault="006D7BB8" w:rsidP="00522479">
            <w:pPr>
              <w:jc w:val="center"/>
              <w:rPr>
                <w:rFonts w:ascii="Arial" w:eastAsia="Times New Roman" w:hAnsi="Arial" w:cs="Arial"/>
                <w:sz w:val="20"/>
                <w:szCs w:val="24"/>
                <w:lang w:val="ro-RO"/>
              </w:rPr>
            </w:pPr>
            <w:r w:rsidRPr="00522479">
              <w:rPr>
                <w:rFonts w:ascii="Arial" w:eastAsia="Times New Roman" w:hAnsi="Arial" w:cs="Arial"/>
                <w:sz w:val="20"/>
                <w:szCs w:val="24"/>
                <w:lang w:val="ro-RO"/>
              </w:rPr>
              <w:t>Tone/an</w:t>
            </w:r>
          </w:p>
        </w:tc>
        <w:tc>
          <w:tcPr>
            <w:tcW w:w="677" w:type="pct"/>
            <w:shd w:val="clear" w:color="auto" w:fill="auto"/>
          </w:tcPr>
          <w:p w:rsidR="006D7BB8" w:rsidRPr="00522479" w:rsidRDefault="006D7BB8" w:rsidP="00522479">
            <w:pPr>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Valorificare</w:t>
            </w:r>
          </w:p>
        </w:tc>
        <w:tc>
          <w:tcPr>
            <w:tcW w:w="301" w:type="pct"/>
            <w:shd w:val="clear" w:color="auto" w:fill="auto"/>
          </w:tcPr>
          <w:p w:rsidR="006D7BB8" w:rsidRPr="00522479" w:rsidRDefault="006D7BB8" w:rsidP="00522479">
            <w:pPr>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R1</w:t>
            </w:r>
          </w:p>
        </w:tc>
        <w:tc>
          <w:tcPr>
            <w:tcW w:w="1314" w:type="pct"/>
            <w:shd w:val="clear" w:color="auto" w:fill="auto"/>
          </w:tcPr>
          <w:p w:rsidR="006D7BB8" w:rsidRPr="00522479" w:rsidRDefault="006D7BB8" w:rsidP="00522479">
            <w:pPr>
              <w:jc w:val="center"/>
              <w:rPr>
                <w:rFonts w:ascii="Arial" w:eastAsia="Times New Roman" w:hAnsi="Arial" w:cs="Arial"/>
                <w:sz w:val="20"/>
                <w:szCs w:val="24"/>
                <w:lang w:val="ro-RO"/>
              </w:rPr>
            </w:pPr>
            <w:r w:rsidRPr="00522479">
              <w:rPr>
                <w:rFonts w:ascii="Arial" w:eastAsia="Times New Roman" w:hAnsi="Arial" w:cs="Arial"/>
                <w:sz w:val="20"/>
                <w:szCs w:val="24"/>
                <w:lang w:val="ro-RO"/>
              </w:rPr>
              <w:t>Utilizarea in principal drept combustibil sau alte mijloace de generare de energie</w:t>
            </w:r>
          </w:p>
        </w:tc>
      </w:tr>
      <w:tr w:rsidR="006D7BB8" w:rsidRPr="00522479" w:rsidTr="00522479">
        <w:tc>
          <w:tcPr>
            <w:tcW w:w="453" w:type="pct"/>
            <w:shd w:val="clear" w:color="auto" w:fill="auto"/>
          </w:tcPr>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03 01 05</w:t>
            </w:r>
          </w:p>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p>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p>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p>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p>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03 01 99</w:t>
            </w:r>
          </w:p>
        </w:tc>
        <w:tc>
          <w:tcPr>
            <w:tcW w:w="1391" w:type="pct"/>
            <w:shd w:val="clear" w:color="auto" w:fill="auto"/>
          </w:tcPr>
          <w:p w:rsidR="006D7BB8" w:rsidRPr="00522479" w:rsidRDefault="006D7BB8" w:rsidP="00522479">
            <w:pPr>
              <w:autoSpaceDE w:val="0"/>
              <w:autoSpaceDN w:val="0"/>
              <w:adjustRightInd w:val="0"/>
              <w:spacing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rumegus, talas, aschii, resturi de scandura şi furnir, altele decât</w:t>
            </w:r>
          </w:p>
          <w:p w:rsidR="006D7BB8" w:rsidRPr="00522479" w:rsidRDefault="006D7BB8" w:rsidP="00522479">
            <w:pPr>
              <w:autoSpaceDE w:val="0"/>
              <w:autoSpaceDN w:val="0"/>
              <w:adjustRightInd w:val="0"/>
              <w:spacing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cele specificate la 03 01 04</w:t>
            </w:r>
          </w:p>
          <w:p w:rsidR="006D7BB8" w:rsidRPr="00522479" w:rsidRDefault="006D7BB8" w:rsidP="00522479">
            <w:pPr>
              <w:autoSpaceDE w:val="0"/>
              <w:autoSpaceDN w:val="0"/>
              <w:adjustRightInd w:val="0"/>
              <w:spacing w:after="0" w:line="240" w:lineRule="auto"/>
              <w:jc w:val="center"/>
              <w:rPr>
                <w:rFonts w:ascii="Arial" w:eastAsia="Times New Roman" w:hAnsi="Arial" w:cs="Arial"/>
                <w:sz w:val="20"/>
                <w:szCs w:val="24"/>
                <w:lang w:val="ro-RO"/>
              </w:rPr>
            </w:pPr>
          </w:p>
          <w:p w:rsidR="006D7BB8" w:rsidRPr="00522479" w:rsidRDefault="006D7BB8" w:rsidP="00522479">
            <w:pPr>
              <w:autoSpaceDE w:val="0"/>
              <w:autoSpaceDN w:val="0"/>
              <w:adjustRightInd w:val="0"/>
              <w:spacing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alte deşeuri nespecificate:</w:t>
            </w:r>
          </w:p>
          <w:p w:rsidR="006D7BB8" w:rsidRPr="00522479" w:rsidRDefault="006D7BB8" w:rsidP="00522479">
            <w:pPr>
              <w:autoSpaceDE w:val="0"/>
              <w:autoSpaceDN w:val="0"/>
              <w:adjustRightInd w:val="0"/>
              <w:spacing w:after="0" w:line="240" w:lineRule="auto"/>
              <w:jc w:val="center"/>
              <w:rPr>
                <w:rFonts w:ascii="Arial" w:eastAsia="Times New Roman" w:hAnsi="Arial" w:cs="Arial"/>
                <w:sz w:val="20"/>
                <w:szCs w:val="24"/>
                <w:lang w:val="ro-RO"/>
              </w:rPr>
            </w:pPr>
          </w:p>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Resturi din debitarea lemnului / resturi de PAL achiziționate din exterior</w:t>
            </w:r>
          </w:p>
        </w:tc>
        <w:tc>
          <w:tcPr>
            <w:tcW w:w="435" w:type="pct"/>
            <w:vMerge w:val="restart"/>
            <w:shd w:val="clear" w:color="auto" w:fill="auto"/>
          </w:tcPr>
          <w:p w:rsidR="006D7BB8" w:rsidRPr="00522479" w:rsidRDefault="006D7BB8" w:rsidP="00522479">
            <w:pPr>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350.000</w:t>
            </w:r>
          </w:p>
        </w:tc>
        <w:tc>
          <w:tcPr>
            <w:tcW w:w="429" w:type="pct"/>
            <w:vMerge w:val="restart"/>
            <w:shd w:val="clear" w:color="auto" w:fill="auto"/>
          </w:tcPr>
          <w:p w:rsidR="006D7BB8" w:rsidRPr="00522479" w:rsidRDefault="006D7BB8" w:rsidP="00522479">
            <w:pPr>
              <w:jc w:val="center"/>
              <w:rPr>
                <w:rFonts w:ascii="Arial" w:eastAsia="Times New Roman" w:hAnsi="Arial" w:cs="Arial"/>
                <w:sz w:val="20"/>
                <w:szCs w:val="24"/>
                <w:lang w:val="ro-RO"/>
              </w:rPr>
            </w:pPr>
            <w:r w:rsidRPr="00522479">
              <w:rPr>
                <w:rFonts w:ascii="Arial" w:eastAsia="Times New Roman" w:hAnsi="Arial" w:cs="Arial"/>
                <w:sz w:val="20"/>
                <w:szCs w:val="24"/>
                <w:lang w:val="ro-RO"/>
              </w:rPr>
              <w:t>Tone/an</w:t>
            </w:r>
          </w:p>
          <w:p w:rsidR="006D7BB8" w:rsidRPr="00522479" w:rsidRDefault="006D7BB8" w:rsidP="00522479">
            <w:pPr>
              <w:jc w:val="center"/>
              <w:rPr>
                <w:rFonts w:ascii="Arial" w:eastAsia="Times New Roman" w:hAnsi="Arial" w:cs="Arial"/>
                <w:sz w:val="20"/>
                <w:szCs w:val="24"/>
                <w:lang w:val="ro-RO"/>
              </w:rPr>
            </w:pPr>
          </w:p>
        </w:tc>
        <w:tc>
          <w:tcPr>
            <w:tcW w:w="677" w:type="pct"/>
            <w:shd w:val="clear" w:color="auto" w:fill="auto"/>
          </w:tcPr>
          <w:p w:rsidR="006D7BB8" w:rsidRPr="00522479" w:rsidRDefault="006D7BB8" w:rsidP="00522479">
            <w:pPr>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Valorificare</w:t>
            </w:r>
          </w:p>
        </w:tc>
        <w:tc>
          <w:tcPr>
            <w:tcW w:w="301" w:type="pct"/>
            <w:shd w:val="clear" w:color="auto" w:fill="auto"/>
          </w:tcPr>
          <w:p w:rsidR="006D7BB8" w:rsidRPr="00522479" w:rsidRDefault="006D7BB8" w:rsidP="00522479">
            <w:pPr>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R1</w:t>
            </w:r>
          </w:p>
        </w:tc>
        <w:tc>
          <w:tcPr>
            <w:tcW w:w="1314" w:type="pct"/>
            <w:shd w:val="clear" w:color="auto" w:fill="auto"/>
          </w:tcPr>
          <w:p w:rsidR="006D7BB8" w:rsidRPr="00522479" w:rsidRDefault="006D7BB8" w:rsidP="00522479">
            <w:pPr>
              <w:jc w:val="center"/>
              <w:rPr>
                <w:rFonts w:ascii="Arial" w:eastAsia="Times New Roman" w:hAnsi="Arial" w:cs="Arial"/>
                <w:sz w:val="20"/>
                <w:szCs w:val="24"/>
                <w:lang w:val="ro-RO"/>
              </w:rPr>
            </w:pPr>
            <w:r w:rsidRPr="00522479">
              <w:rPr>
                <w:rFonts w:ascii="Arial" w:eastAsia="Times New Roman" w:hAnsi="Arial" w:cs="Arial"/>
                <w:sz w:val="20"/>
                <w:szCs w:val="24"/>
                <w:lang w:val="ro-RO"/>
              </w:rPr>
              <w:t>Utilizarea in principal drept combustibil sau alte mijloace de generare de energie</w:t>
            </w:r>
          </w:p>
        </w:tc>
      </w:tr>
      <w:tr w:rsidR="006D7BB8" w:rsidRPr="00522479" w:rsidTr="00522479">
        <w:tc>
          <w:tcPr>
            <w:tcW w:w="453" w:type="pct"/>
            <w:shd w:val="clear" w:color="auto" w:fill="auto"/>
          </w:tcPr>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03 01 05</w:t>
            </w:r>
          </w:p>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p>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p>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p>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p>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03 01 99</w:t>
            </w:r>
          </w:p>
        </w:tc>
        <w:tc>
          <w:tcPr>
            <w:tcW w:w="1391" w:type="pct"/>
            <w:shd w:val="clear" w:color="auto" w:fill="auto"/>
          </w:tcPr>
          <w:p w:rsidR="006D7BB8" w:rsidRPr="00522479" w:rsidRDefault="006D7BB8" w:rsidP="00522479">
            <w:pPr>
              <w:autoSpaceDE w:val="0"/>
              <w:autoSpaceDN w:val="0"/>
              <w:adjustRightInd w:val="0"/>
              <w:spacing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rumegus, talas, aschii, resturi de scandura şi furnir, altele decât</w:t>
            </w:r>
          </w:p>
          <w:p w:rsidR="006D7BB8" w:rsidRPr="00522479" w:rsidRDefault="006D7BB8" w:rsidP="00522479">
            <w:pPr>
              <w:autoSpaceDE w:val="0"/>
              <w:autoSpaceDN w:val="0"/>
              <w:adjustRightInd w:val="0"/>
              <w:spacing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cele specificate la 03 01 04</w:t>
            </w:r>
          </w:p>
          <w:p w:rsidR="006D7BB8" w:rsidRPr="00522479" w:rsidRDefault="006D7BB8" w:rsidP="00522479">
            <w:pPr>
              <w:autoSpaceDE w:val="0"/>
              <w:autoSpaceDN w:val="0"/>
              <w:adjustRightInd w:val="0"/>
              <w:spacing w:after="0" w:line="240" w:lineRule="auto"/>
              <w:jc w:val="center"/>
              <w:rPr>
                <w:rFonts w:ascii="Arial" w:eastAsia="Times New Roman" w:hAnsi="Arial" w:cs="Arial"/>
                <w:sz w:val="20"/>
                <w:szCs w:val="24"/>
                <w:lang w:val="ro-RO"/>
              </w:rPr>
            </w:pPr>
          </w:p>
          <w:p w:rsidR="006D7BB8" w:rsidRPr="00522479" w:rsidRDefault="006D7BB8" w:rsidP="00522479">
            <w:pPr>
              <w:autoSpaceDE w:val="0"/>
              <w:autoSpaceDN w:val="0"/>
              <w:adjustRightInd w:val="0"/>
              <w:spacing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alte deşeuri nespecificate:</w:t>
            </w:r>
          </w:p>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p>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Resturi din debitarea lemnului / resturi de PAL achiziționate din exterior</w:t>
            </w:r>
          </w:p>
        </w:tc>
        <w:tc>
          <w:tcPr>
            <w:tcW w:w="435" w:type="pct"/>
            <w:vMerge/>
            <w:shd w:val="clear" w:color="auto" w:fill="auto"/>
          </w:tcPr>
          <w:p w:rsidR="006D7BB8" w:rsidRPr="00522479" w:rsidRDefault="006D7BB8" w:rsidP="00522479">
            <w:pPr>
              <w:spacing w:before="40" w:after="0" w:line="240" w:lineRule="auto"/>
              <w:jc w:val="center"/>
              <w:rPr>
                <w:rFonts w:ascii="Arial" w:eastAsia="Times New Roman" w:hAnsi="Arial" w:cs="Arial"/>
                <w:sz w:val="20"/>
                <w:szCs w:val="24"/>
                <w:lang w:val="ro-RO"/>
              </w:rPr>
            </w:pPr>
          </w:p>
        </w:tc>
        <w:tc>
          <w:tcPr>
            <w:tcW w:w="429" w:type="pct"/>
            <w:vMerge/>
            <w:shd w:val="clear" w:color="auto" w:fill="auto"/>
          </w:tcPr>
          <w:p w:rsidR="006D7BB8" w:rsidRPr="00522479" w:rsidRDefault="006D7BB8" w:rsidP="00522479">
            <w:pPr>
              <w:jc w:val="center"/>
              <w:rPr>
                <w:rFonts w:ascii="Arial" w:eastAsia="Times New Roman" w:hAnsi="Arial" w:cs="Arial"/>
                <w:sz w:val="20"/>
                <w:szCs w:val="24"/>
                <w:lang w:val="ro-RO"/>
              </w:rPr>
            </w:pPr>
          </w:p>
        </w:tc>
        <w:tc>
          <w:tcPr>
            <w:tcW w:w="677" w:type="pct"/>
            <w:shd w:val="clear" w:color="auto" w:fill="auto"/>
          </w:tcPr>
          <w:p w:rsidR="006D7BB8" w:rsidRPr="00522479" w:rsidRDefault="006D7BB8" w:rsidP="00522479">
            <w:pPr>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Valorificare</w:t>
            </w:r>
          </w:p>
        </w:tc>
        <w:tc>
          <w:tcPr>
            <w:tcW w:w="301" w:type="pct"/>
            <w:shd w:val="clear" w:color="auto" w:fill="auto"/>
          </w:tcPr>
          <w:p w:rsidR="006D7BB8" w:rsidRPr="00522479" w:rsidRDefault="006D7BB8" w:rsidP="00522479">
            <w:pPr>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R3</w:t>
            </w:r>
          </w:p>
        </w:tc>
        <w:tc>
          <w:tcPr>
            <w:tcW w:w="1314" w:type="pct"/>
            <w:shd w:val="clear" w:color="auto" w:fill="auto"/>
          </w:tcPr>
          <w:p w:rsidR="006D7BB8" w:rsidRPr="00522479" w:rsidRDefault="006D7BB8" w:rsidP="00522479">
            <w:pPr>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Reciclarea/recuperarea de substante organice care nu sunt utilizate ca solventi</w:t>
            </w:r>
          </w:p>
        </w:tc>
      </w:tr>
      <w:tr w:rsidR="006D7BB8" w:rsidRPr="00522479" w:rsidTr="00522479">
        <w:tc>
          <w:tcPr>
            <w:tcW w:w="453" w:type="pct"/>
            <w:shd w:val="clear" w:color="auto" w:fill="auto"/>
          </w:tcPr>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03 01 05</w:t>
            </w:r>
          </w:p>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p>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p>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p>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p>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03 01 99</w:t>
            </w:r>
          </w:p>
        </w:tc>
        <w:tc>
          <w:tcPr>
            <w:tcW w:w="1391" w:type="pct"/>
            <w:shd w:val="clear" w:color="auto" w:fill="auto"/>
          </w:tcPr>
          <w:p w:rsidR="006D7BB8" w:rsidRPr="00522479" w:rsidRDefault="006D7BB8" w:rsidP="00522479">
            <w:pPr>
              <w:autoSpaceDE w:val="0"/>
              <w:autoSpaceDN w:val="0"/>
              <w:adjustRightInd w:val="0"/>
              <w:spacing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rumegus, talas, aschii, resturi de scandura şi furnir, altele decât</w:t>
            </w:r>
          </w:p>
          <w:p w:rsidR="006D7BB8" w:rsidRPr="00522479" w:rsidRDefault="006D7BB8" w:rsidP="00522479">
            <w:pPr>
              <w:autoSpaceDE w:val="0"/>
              <w:autoSpaceDN w:val="0"/>
              <w:adjustRightInd w:val="0"/>
              <w:spacing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cele specificate la 03 01 04</w:t>
            </w:r>
          </w:p>
          <w:p w:rsidR="006D7BB8" w:rsidRPr="00522479" w:rsidRDefault="006D7BB8" w:rsidP="00522479">
            <w:pPr>
              <w:autoSpaceDE w:val="0"/>
              <w:autoSpaceDN w:val="0"/>
              <w:adjustRightInd w:val="0"/>
              <w:spacing w:after="0" w:line="240" w:lineRule="auto"/>
              <w:jc w:val="center"/>
              <w:rPr>
                <w:rFonts w:ascii="Arial" w:eastAsia="Times New Roman" w:hAnsi="Arial" w:cs="Arial"/>
                <w:sz w:val="20"/>
                <w:szCs w:val="24"/>
                <w:lang w:val="ro-RO"/>
              </w:rPr>
            </w:pPr>
          </w:p>
          <w:p w:rsidR="006D7BB8" w:rsidRPr="00522479" w:rsidRDefault="006D7BB8" w:rsidP="00522479">
            <w:pPr>
              <w:autoSpaceDE w:val="0"/>
              <w:autoSpaceDN w:val="0"/>
              <w:adjustRightInd w:val="0"/>
              <w:spacing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alte deşeuri nespecificate:</w:t>
            </w:r>
          </w:p>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p>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 xml:space="preserve">Resturi din debitarea lemnului / resturi de PAL achiziționate din </w:t>
            </w:r>
            <w:r w:rsidRPr="00F91DB0">
              <w:rPr>
                <w:rFonts w:ascii="Arial" w:eastAsia="Times New Roman" w:hAnsi="Arial" w:cs="Arial"/>
                <w:color w:val="FF0000"/>
                <w:sz w:val="20"/>
                <w:szCs w:val="24"/>
                <w:lang w:val="ro-RO"/>
              </w:rPr>
              <w:t>exterior?</w:t>
            </w:r>
          </w:p>
        </w:tc>
        <w:tc>
          <w:tcPr>
            <w:tcW w:w="435" w:type="pct"/>
            <w:vMerge/>
            <w:shd w:val="clear" w:color="auto" w:fill="auto"/>
          </w:tcPr>
          <w:p w:rsidR="006D7BB8" w:rsidRPr="00522479" w:rsidRDefault="006D7BB8" w:rsidP="00522479">
            <w:pPr>
              <w:spacing w:before="40" w:after="0" w:line="240" w:lineRule="auto"/>
              <w:jc w:val="center"/>
              <w:rPr>
                <w:rFonts w:ascii="Arial" w:eastAsia="Times New Roman" w:hAnsi="Arial" w:cs="Arial"/>
                <w:sz w:val="20"/>
                <w:szCs w:val="24"/>
                <w:lang w:val="ro-RO"/>
              </w:rPr>
            </w:pPr>
          </w:p>
        </w:tc>
        <w:tc>
          <w:tcPr>
            <w:tcW w:w="429" w:type="pct"/>
            <w:vMerge/>
            <w:shd w:val="clear" w:color="auto" w:fill="auto"/>
          </w:tcPr>
          <w:p w:rsidR="006D7BB8" w:rsidRPr="00522479" w:rsidRDefault="006D7BB8" w:rsidP="00522479">
            <w:pPr>
              <w:jc w:val="center"/>
              <w:rPr>
                <w:rFonts w:ascii="Arial" w:eastAsia="Times New Roman" w:hAnsi="Arial" w:cs="Arial"/>
                <w:sz w:val="20"/>
                <w:szCs w:val="24"/>
                <w:lang w:val="ro-RO"/>
              </w:rPr>
            </w:pPr>
          </w:p>
        </w:tc>
        <w:tc>
          <w:tcPr>
            <w:tcW w:w="677" w:type="pct"/>
            <w:shd w:val="clear" w:color="auto" w:fill="auto"/>
          </w:tcPr>
          <w:p w:rsidR="006D7BB8" w:rsidRPr="00522479" w:rsidRDefault="006D7BB8" w:rsidP="00522479">
            <w:pPr>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Valorificare</w:t>
            </w:r>
          </w:p>
        </w:tc>
        <w:tc>
          <w:tcPr>
            <w:tcW w:w="301" w:type="pct"/>
            <w:shd w:val="clear" w:color="auto" w:fill="auto"/>
          </w:tcPr>
          <w:p w:rsidR="006D7BB8" w:rsidRPr="00522479" w:rsidRDefault="006D7BB8" w:rsidP="00522479">
            <w:pPr>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R3</w:t>
            </w:r>
          </w:p>
        </w:tc>
        <w:tc>
          <w:tcPr>
            <w:tcW w:w="1314" w:type="pct"/>
            <w:shd w:val="clear" w:color="auto" w:fill="auto"/>
          </w:tcPr>
          <w:p w:rsidR="006D7BB8" w:rsidRPr="00522479" w:rsidRDefault="006D7BB8" w:rsidP="00522479">
            <w:pPr>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Reciclarea/recuperarea de substante organice care nu sunt utilizate ca solventi</w:t>
            </w:r>
          </w:p>
        </w:tc>
      </w:tr>
      <w:tr w:rsidR="006D7BB8" w:rsidRPr="00522479" w:rsidTr="00522479">
        <w:tc>
          <w:tcPr>
            <w:tcW w:w="453" w:type="pct"/>
            <w:shd w:val="clear" w:color="auto" w:fill="auto"/>
          </w:tcPr>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03 01 05</w:t>
            </w:r>
          </w:p>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p>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p>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p>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p>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03 01 99</w:t>
            </w:r>
          </w:p>
        </w:tc>
        <w:tc>
          <w:tcPr>
            <w:tcW w:w="1391" w:type="pct"/>
            <w:shd w:val="clear" w:color="auto" w:fill="auto"/>
          </w:tcPr>
          <w:p w:rsidR="006D7BB8" w:rsidRPr="00522479" w:rsidRDefault="006D7BB8" w:rsidP="00522479">
            <w:pPr>
              <w:autoSpaceDE w:val="0"/>
              <w:autoSpaceDN w:val="0"/>
              <w:adjustRightInd w:val="0"/>
              <w:spacing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rumegus, talas, aschii, resturi de scandura şi furnir, altele decât</w:t>
            </w:r>
          </w:p>
          <w:p w:rsidR="006D7BB8" w:rsidRPr="00522479" w:rsidRDefault="006D7BB8" w:rsidP="00522479">
            <w:pPr>
              <w:autoSpaceDE w:val="0"/>
              <w:autoSpaceDN w:val="0"/>
              <w:adjustRightInd w:val="0"/>
              <w:spacing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cele specificate la 03 01 04</w:t>
            </w:r>
          </w:p>
          <w:p w:rsidR="006D7BB8" w:rsidRPr="00522479" w:rsidRDefault="006D7BB8" w:rsidP="00522479">
            <w:pPr>
              <w:autoSpaceDE w:val="0"/>
              <w:autoSpaceDN w:val="0"/>
              <w:adjustRightInd w:val="0"/>
              <w:spacing w:after="0" w:line="240" w:lineRule="auto"/>
              <w:jc w:val="center"/>
              <w:rPr>
                <w:rFonts w:ascii="Arial" w:eastAsia="Times New Roman" w:hAnsi="Arial" w:cs="Arial"/>
                <w:sz w:val="20"/>
                <w:szCs w:val="24"/>
                <w:lang w:val="ro-RO"/>
              </w:rPr>
            </w:pPr>
          </w:p>
          <w:p w:rsidR="006D7BB8" w:rsidRPr="00522479" w:rsidRDefault="006D7BB8" w:rsidP="00522479">
            <w:pPr>
              <w:autoSpaceDE w:val="0"/>
              <w:autoSpaceDN w:val="0"/>
              <w:adjustRightInd w:val="0"/>
              <w:spacing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alte deşeuri nespecificate:</w:t>
            </w:r>
          </w:p>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p>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 xml:space="preserve">Resturi din debitarea lemnului / resturi de PAL achiziționate din </w:t>
            </w:r>
            <w:r w:rsidRPr="00F91DB0">
              <w:rPr>
                <w:rFonts w:ascii="Arial" w:eastAsia="Times New Roman" w:hAnsi="Arial" w:cs="Arial"/>
                <w:color w:val="FF0000"/>
                <w:sz w:val="20"/>
                <w:szCs w:val="24"/>
                <w:lang w:val="ro-RO"/>
              </w:rPr>
              <w:t>exterior?</w:t>
            </w:r>
          </w:p>
        </w:tc>
        <w:tc>
          <w:tcPr>
            <w:tcW w:w="435" w:type="pct"/>
            <w:vMerge/>
            <w:shd w:val="clear" w:color="auto" w:fill="auto"/>
          </w:tcPr>
          <w:p w:rsidR="006D7BB8" w:rsidRPr="00522479" w:rsidRDefault="006D7BB8" w:rsidP="00522479">
            <w:pPr>
              <w:spacing w:before="40" w:after="0" w:line="240" w:lineRule="auto"/>
              <w:jc w:val="center"/>
              <w:rPr>
                <w:rFonts w:ascii="Arial" w:eastAsia="Times New Roman" w:hAnsi="Arial" w:cs="Arial"/>
                <w:sz w:val="20"/>
                <w:szCs w:val="24"/>
                <w:lang w:val="ro-RO"/>
              </w:rPr>
            </w:pPr>
          </w:p>
        </w:tc>
        <w:tc>
          <w:tcPr>
            <w:tcW w:w="429" w:type="pct"/>
            <w:vMerge/>
            <w:shd w:val="clear" w:color="auto" w:fill="auto"/>
          </w:tcPr>
          <w:p w:rsidR="006D7BB8" w:rsidRPr="00522479" w:rsidRDefault="006D7BB8" w:rsidP="00522479">
            <w:pPr>
              <w:jc w:val="center"/>
              <w:rPr>
                <w:rFonts w:ascii="Arial" w:eastAsia="Times New Roman" w:hAnsi="Arial" w:cs="Arial"/>
                <w:sz w:val="20"/>
                <w:szCs w:val="24"/>
                <w:lang w:val="ro-RO"/>
              </w:rPr>
            </w:pPr>
          </w:p>
        </w:tc>
        <w:tc>
          <w:tcPr>
            <w:tcW w:w="677" w:type="pct"/>
            <w:shd w:val="clear" w:color="auto" w:fill="auto"/>
          </w:tcPr>
          <w:p w:rsidR="006D7BB8" w:rsidRPr="00522479" w:rsidRDefault="006D7BB8" w:rsidP="00522479">
            <w:pPr>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Valorificare</w:t>
            </w:r>
          </w:p>
        </w:tc>
        <w:tc>
          <w:tcPr>
            <w:tcW w:w="301" w:type="pct"/>
            <w:shd w:val="clear" w:color="auto" w:fill="auto"/>
          </w:tcPr>
          <w:p w:rsidR="006D7BB8" w:rsidRPr="00522479" w:rsidRDefault="006D7BB8" w:rsidP="00522479">
            <w:pPr>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R1</w:t>
            </w:r>
          </w:p>
        </w:tc>
        <w:tc>
          <w:tcPr>
            <w:tcW w:w="1314" w:type="pct"/>
            <w:shd w:val="clear" w:color="auto" w:fill="auto"/>
          </w:tcPr>
          <w:p w:rsidR="006D7BB8" w:rsidRPr="00522479" w:rsidRDefault="006D7BB8" w:rsidP="00522479">
            <w:pPr>
              <w:jc w:val="center"/>
              <w:rPr>
                <w:rFonts w:ascii="Arial" w:eastAsia="Times New Roman" w:hAnsi="Arial" w:cs="Arial"/>
                <w:sz w:val="20"/>
                <w:szCs w:val="24"/>
                <w:lang w:val="ro-RO"/>
              </w:rPr>
            </w:pPr>
            <w:r w:rsidRPr="00522479">
              <w:rPr>
                <w:rFonts w:ascii="Arial" w:eastAsia="Times New Roman" w:hAnsi="Arial" w:cs="Arial"/>
                <w:sz w:val="20"/>
                <w:szCs w:val="24"/>
                <w:lang w:val="ro-RO"/>
              </w:rPr>
              <w:t>Utilizarea in principal drept combustibil sau alte mijloace de generare de energie</w:t>
            </w:r>
          </w:p>
        </w:tc>
      </w:tr>
      <w:tr w:rsidR="00522479" w:rsidRPr="00522479" w:rsidTr="00522479">
        <w:tc>
          <w:tcPr>
            <w:tcW w:w="453" w:type="pct"/>
            <w:shd w:val="clear" w:color="auto" w:fill="auto"/>
          </w:tcPr>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10 01 19</w:t>
            </w:r>
          </w:p>
        </w:tc>
        <w:tc>
          <w:tcPr>
            <w:tcW w:w="1391" w:type="pct"/>
            <w:shd w:val="clear" w:color="auto" w:fill="auto"/>
          </w:tcPr>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șlam de la WESP și scruber umed cu conținute preponderent de lemn</w:t>
            </w:r>
          </w:p>
        </w:tc>
        <w:tc>
          <w:tcPr>
            <w:tcW w:w="435" w:type="pct"/>
            <w:shd w:val="clear" w:color="auto" w:fill="auto"/>
          </w:tcPr>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1.000</w:t>
            </w:r>
          </w:p>
        </w:tc>
        <w:tc>
          <w:tcPr>
            <w:tcW w:w="429" w:type="pct"/>
            <w:shd w:val="clear" w:color="auto" w:fill="auto"/>
          </w:tcPr>
          <w:p w:rsidR="006D7BB8" w:rsidRPr="00522479" w:rsidRDefault="006D7BB8" w:rsidP="00522479">
            <w:pPr>
              <w:autoSpaceDE w:val="0"/>
              <w:autoSpaceDN w:val="0"/>
              <w:adjustRightInd w:val="0"/>
              <w:jc w:val="center"/>
              <w:rPr>
                <w:rFonts w:ascii="Arial" w:eastAsia="Times New Roman" w:hAnsi="Arial" w:cs="Arial"/>
                <w:sz w:val="20"/>
                <w:szCs w:val="24"/>
                <w:lang w:val="ro-RO"/>
              </w:rPr>
            </w:pPr>
            <w:r w:rsidRPr="00522479">
              <w:rPr>
                <w:rFonts w:ascii="Arial" w:eastAsia="Times New Roman" w:hAnsi="Arial" w:cs="Arial"/>
                <w:sz w:val="20"/>
                <w:szCs w:val="24"/>
                <w:lang w:val="ro-RO"/>
              </w:rPr>
              <w:t>Tone/an</w:t>
            </w:r>
          </w:p>
        </w:tc>
        <w:tc>
          <w:tcPr>
            <w:tcW w:w="677" w:type="pct"/>
            <w:shd w:val="clear" w:color="auto" w:fill="auto"/>
          </w:tcPr>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Valorificare</w:t>
            </w:r>
          </w:p>
        </w:tc>
        <w:tc>
          <w:tcPr>
            <w:tcW w:w="301" w:type="pct"/>
            <w:shd w:val="clear" w:color="auto" w:fill="auto"/>
          </w:tcPr>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R1</w:t>
            </w:r>
          </w:p>
        </w:tc>
        <w:tc>
          <w:tcPr>
            <w:tcW w:w="1314" w:type="pct"/>
            <w:shd w:val="clear" w:color="auto" w:fill="auto"/>
          </w:tcPr>
          <w:p w:rsidR="006D7BB8" w:rsidRPr="00522479" w:rsidRDefault="006D7BB8" w:rsidP="00522479">
            <w:pPr>
              <w:autoSpaceDE w:val="0"/>
              <w:autoSpaceDN w:val="0"/>
              <w:adjustRightInd w:val="0"/>
              <w:jc w:val="center"/>
              <w:rPr>
                <w:rFonts w:ascii="Arial" w:eastAsia="Times New Roman" w:hAnsi="Arial" w:cs="Arial"/>
                <w:sz w:val="20"/>
                <w:szCs w:val="24"/>
                <w:lang w:val="ro-RO"/>
              </w:rPr>
            </w:pPr>
            <w:r w:rsidRPr="00522479">
              <w:rPr>
                <w:rFonts w:ascii="Arial" w:eastAsia="Times New Roman" w:hAnsi="Arial" w:cs="Arial"/>
                <w:sz w:val="20"/>
                <w:szCs w:val="24"/>
                <w:lang w:val="ro-RO"/>
              </w:rPr>
              <w:t>Utilizarea in principal drept combustibil sau alte mijloace de generare de energie</w:t>
            </w:r>
          </w:p>
        </w:tc>
      </w:tr>
      <w:tr w:rsidR="006D7BB8" w:rsidRPr="00522479" w:rsidTr="00522479">
        <w:tc>
          <w:tcPr>
            <w:tcW w:w="453" w:type="pct"/>
            <w:shd w:val="clear" w:color="auto" w:fill="auto"/>
          </w:tcPr>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15 01 03</w:t>
            </w:r>
          </w:p>
        </w:tc>
        <w:tc>
          <w:tcPr>
            <w:tcW w:w="1391" w:type="pct"/>
            <w:shd w:val="clear" w:color="auto" w:fill="auto"/>
          </w:tcPr>
          <w:p w:rsidR="006D7BB8" w:rsidRPr="00522479" w:rsidRDefault="006D7BB8" w:rsidP="00522479">
            <w:pPr>
              <w:autoSpaceDE w:val="0"/>
              <w:autoSpaceDN w:val="0"/>
              <w:adjustRightInd w:val="0"/>
              <w:spacing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ambalaje de lemn:</w:t>
            </w:r>
          </w:p>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Paleți, lădițe</w:t>
            </w:r>
          </w:p>
        </w:tc>
        <w:tc>
          <w:tcPr>
            <w:tcW w:w="435" w:type="pct"/>
            <w:vMerge w:val="restart"/>
            <w:shd w:val="clear" w:color="auto" w:fill="auto"/>
          </w:tcPr>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65.000</w:t>
            </w:r>
          </w:p>
        </w:tc>
        <w:tc>
          <w:tcPr>
            <w:tcW w:w="429" w:type="pct"/>
            <w:vMerge w:val="restart"/>
            <w:shd w:val="clear" w:color="auto" w:fill="auto"/>
          </w:tcPr>
          <w:p w:rsidR="006D7BB8" w:rsidRPr="00522479" w:rsidRDefault="006D7BB8" w:rsidP="00522479">
            <w:pPr>
              <w:autoSpaceDE w:val="0"/>
              <w:autoSpaceDN w:val="0"/>
              <w:adjustRightInd w:val="0"/>
              <w:jc w:val="center"/>
              <w:rPr>
                <w:rFonts w:ascii="Arial" w:eastAsia="Times New Roman" w:hAnsi="Arial" w:cs="Arial"/>
                <w:sz w:val="20"/>
                <w:szCs w:val="24"/>
                <w:lang w:val="ro-RO"/>
              </w:rPr>
            </w:pPr>
            <w:r w:rsidRPr="00522479">
              <w:rPr>
                <w:rFonts w:ascii="Arial" w:eastAsia="Times New Roman" w:hAnsi="Arial" w:cs="Arial"/>
                <w:sz w:val="20"/>
                <w:szCs w:val="24"/>
                <w:lang w:val="ro-RO"/>
              </w:rPr>
              <w:t>Tone/an</w:t>
            </w:r>
          </w:p>
          <w:p w:rsidR="006D7BB8" w:rsidRPr="00522479" w:rsidRDefault="006D7BB8" w:rsidP="00522479">
            <w:pPr>
              <w:autoSpaceDE w:val="0"/>
              <w:autoSpaceDN w:val="0"/>
              <w:adjustRightInd w:val="0"/>
              <w:jc w:val="center"/>
              <w:rPr>
                <w:rFonts w:ascii="Arial" w:eastAsia="Times New Roman" w:hAnsi="Arial" w:cs="Arial"/>
                <w:sz w:val="20"/>
                <w:szCs w:val="24"/>
                <w:lang w:val="ro-RO"/>
              </w:rPr>
            </w:pPr>
          </w:p>
        </w:tc>
        <w:tc>
          <w:tcPr>
            <w:tcW w:w="677" w:type="pct"/>
            <w:shd w:val="clear" w:color="auto" w:fill="auto"/>
          </w:tcPr>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lastRenderedPageBreak/>
              <w:t>Valorificare</w:t>
            </w:r>
          </w:p>
        </w:tc>
        <w:tc>
          <w:tcPr>
            <w:tcW w:w="301" w:type="pct"/>
            <w:shd w:val="clear" w:color="auto" w:fill="auto"/>
          </w:tcPr>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R1</w:t>
            </w:r>
          </w:p>
        </w:tc>
        <w:tc>
          <w:tcPr>
            <w:tcW w:w="1314" w:type="pct"/>
            <w:shd w:val="clear" w:color="auto" w:fill="auto"/>
          </w:tcPr>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 xml:space="preserve">Utilizarea in principal drept combustibil sau alte mijloace de generare de </w:t>
            </w:r>
            <w:r w:rsidRPr="00522479">
              <w:rPr>
                <w:rFonts w:ascii="Arial" w:eastAsia="Times New Roman" w:hAnsi="Arial" w:cs="Arial"/>
                <w:sz w:val="20"/>
                <w:szCs w:val="24"/>
                <w:lang w:val="ro-RO"/>
              </w:rPr>
              <w:lastRenderedPageBreak/>
              <w:t>energie</w:t>
            </w:r>
          </w:p>
        </w:tc>
      </w:tr>
      <w:tr w:rsidR="006D7BB8" w:rsidRPr="00522479" w:rsidTr="00522479">
        <w:tc>
          <w:tcPr>
            <w:tcW w:w="453" w:type="pct"/>
            <w:shd w:val="clear" w:color="auto" w:fill="auto"/>
          </w:tcPr>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lastRenderedPageBreak/>
              <w:t>15 01 03</w:t>
            </w:r>
          </w:p>
        </w:tc>
        <w:tc>
          <w:tcPr>
            <w:tcW w:w="1391" w:type="pct"/>
            <w:shd w:val="clear" w:color="auto" w:fill="auto"/>
          </w:tcPr>
          <w:p w:rsidR="006D7BB8" w:rsidRPr="00522479" w:rsidRDefault="006D7BB8" w:rsidP="00522479">
            <w:pPr>
              <w:autoSpaceDE w:val="0"/>
              <w:autoSpaceDN w:val="0"/>
              <w:adjustRightInd w:val="0"/>
              <w:spacing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ambalaje de lemn:</w:t>
            </w:r>
          </w:p>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Paleți, lădițe</w:t>
            </w:r>
          </w:p>
        </w:tc>
        <w:tc>
          <w:tcPr>
            <w:tcW w:w="435" w:type="pct"/>
            <w:vMerge/>
            <w:shd w:val="clear" w:color="auto" w:fill="auto"/>
          </w:tcPr>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p>
        </w:tc>
        <w:tc>
          <w:tcPr>
            <w:tcW w:w="429" w:type="pct"/>
            <w:vMerge/>
            <w:shd w:val="clear" w:color="auto" w:fill="auto"/>
          </w:tcPr>
          <w:p w:rsidR="006D7BB8" w:rsidRPr="00522479" w:rsidRDefault="006D7BB8" w:rsidP="00522479">
            <w:pPr>
              <w:autoSpaceDE w:val="0"/>
              <w:autoSpaceDN w:val="0"/>
              <w:adjustRightInd w:val="0"/>
              <w:jc w:val="center"/>
              <w:rPr>
                <w:rFonts w:ascii="Arial" w:eastAsia="Times New Roman" w:hAnsi="Arial" w:cs="Arial"/>
                <w:sz w:val="20"/>
                <w:szCs w:val="24"/>
                <w:lang w:val="ro-RO"/>
              </w:rPr>
            </w:pPr>
          </w:p>
        </w:tc>
        <w:tc>
          <w:tcPr>
            <w:tcW w:w="677" w:type="pct"/>
            <w:shd w:val="clear" w:color="auto" w:fill="auto"/>
          </w:tcPr>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Valorificare</w:t>
            </w:r>
          </w:p>
        </w:tc>
        <w:tc>
          <w:tcPr>
            <w:tcW w:w="301" w:type="pct"/>
            <w:shd w:val="clear" w:color="auto" w:fill="auto"/>
          </w:tcPr>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R3</w:t>
            </w:r>
          </w:p>
        </w:tc>
        <w:tc>
          <w:tcPr>
            <w:tcW w:w="1314" w:type="pct"/>
            <w:shd w:val="clear" w:color="auto" w:fill="auto"/>
          </w:tcPr>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Reciclarea/recuperarea de substante organice care nu sunt utilizate ca solventi</w:t>
            </w:r>
          </w:p>
        </w:tc>
      </w:tr>
      <w:tr w:rsidR="006D7BB8" w:rsidRPr="00522479" w:rsidTr="00522479">
        <w:tc>
          <w:tcPr>
            <w:tcW w:w="453" w:type="pct"/>
            <w:shd w:val="clear" w:color="auto" w:fill="auto"/>
          </w:tcPr>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17 02 01</w:t>
            </w:r>
          </w:p>
        </w:tc>
        <w:tc>
          <w:tcPr>
            <w:tcW w:w="1391" w:type="pct"/>
            <w:shd w:val="clear" w:color="auto" w:fill="auto"/>
          </w:tcPr>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Lemn:</w:t>
            </w:r>
          </w:p>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Tâmplărie de lemn din cofraje</w:t>
            </w:r>
          </w:p>
        </w:tc>
        <w:tc>
          <w:tcPr>
            <w:tcW w:w="435" w:type="pct"/>
            <w:vMerge w:val="restart"/>
            <w:shd w:val="clear" w:color="auto" w:fill="auto"/>
          </w:tcPr>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10.000</w:t>
            </w:r>
          </w:p>
        </w:tc>
        <w:tc>
          <w:tcPr>
            <w:tcW w:w="429" w:type="pct"/>
            <w:vMerge w:val="restart"/>
            <w:shd w:val="clear" w:color="auto" w:fill="auto"/>
          </w:tcPr>
          <w:p w:rsidR="006D7BB8" w:rsidRPr="00522479" w:rsidRDefault="006D7BB8" w:rsidP="00522479">
            <w:pPr>
              <w:autoSpaceDE w:val="0"/>
              <w:autoSpaceDN w:val="0"/>
              <w:adjustRightInd w:val="0"/>
              <w:jc w:val="center"/>
              <w:rPr>
                <w:rFonts w:ascii="Arial" w:eastAsia="Times New Roman" w:hAnsi="Arial" w:cs="Arial"/>
                <w:sz w:val="20"/>
                <w:szCs w:val="24"/>
                <w:lang w:val="ro-RO"/>
              </w:rPr>
            </w:pPr>
            <w:r w:rsidRPr="00522479">
              <w:rPr>
                <w:rFonts w:ascii="Arial" w:eastAsia="Times New Roman" w:hAnsi="Arial" w:cs="Arial"/>
                <w:sz w:val="20"/>
                <w:szCs w:val="24"/>
                <w:lang w:val="ro-RO"/>
              </w:rPr>
              <w:t>Tone/an</w:t>
            </w:r>
          </w:p>
          <w:p w:rsidR="006D7BB8" w:rsidRPr="00522479" w:rsidRDefault="006D7BB8" w:rsidP="00522479">
            <w:pPr>
              <w:autoSpaceDE w:val="0"/>
              <w:autoSpaceDN w:val="0"/>
              <w:adjustRightInd w:val="0"/>
              <w:jc w:val="center"/>
              <w:rPr>
                <w:rFonts w:ascii="Arial" w:eastAsia="Times New Roman" w:hAnsi="Arial" w:cs="Arial"/>
                <w:sz w:val="20"/>
                <w:szCs w:val="24"/>
                <w:lang w:val="ro-RO"/>
              </w:rPr>
            </w:pPr>
          </w:p>
        </w:tc>
        <w:tc>
          <w:tcPr>
            <w:tcW w:w="677" w:type="pct"/>
            <w:shd w:val="clear" w:color="auto" w:fill="auto"/>
          </w:tcPr>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Valorificare</w:t>
            </w:r>
          </w:p>
        </w:tc>
        <w:tc>
          <w:tcPr>
            <w:tcW w:w="301" w:type="pct"/>
            <w:shd w:val="clear" w:color="auto" w:fill="auto"/>
          </w:tcPr>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R1</w:t>
            </w:r>
          </w:p>
        </w:tc>
        <w:tc>
          <w:tcPr>
            <w:tcW w:w="1314" w:type="pct"/>
            <w:shd w:val="clear" w:color="auto" w:fill="auto"/>
          </w:tcPr>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Utilizarea in principal drept combustibil sau alte mijloace de generare de energie</w:t>
            </w:r>
          </w:p>
        </w:tc>
      </w:tr>
      <w:tr w:rsidR="006D7BB8" w:rsidRPr="00522479" w:rsidTr="00522479">
        <w:tc>
          <w:tcPr>
            <w:tcW w:w="453" w:type="pct"/>
            <w:shd w:val="clear" w:color="auto" w:fill="auto"/>
          </w:tcPr>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17 02 01</w:t>
            </w:r>
          </w:p>
        </w:tc>
        <w:tc>
          <w:tcPr>
            <w:tcW w:w="1391" w:type="pct"/>
            <w:shd w:val="clear" w:color="auto" w:fill="auto"/>
          </w:tcPr>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Lemn:</w:t>
            </w:r>
          </w:p>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Tâmplărie de lemn din cofraje</w:t>
            </w:r>
          </w:p>
        </w:tc>
        <w:tc>
          <w:tcPr>
            <w:tcW w:w="435" w:type="pct"/>
            <w:vMerge/>
            <w:shd w:val="clear" w:color="auto" w:fill="auto"/>
          </w:tcPr>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p>
        </w:tc>
        <w:tc>
          <w:tcPr>
            <w:tcW w:w="429" w:type="pct"/>
            <w:vMerge/>
            <w:shd w:val="clear" w:color="auto" w:fill="auto"/>
          </w:tcPr>
          <w:p w:rsidR="006D7BB8" w:rsidRPr="00522479" w:rsidRDefault="006D7BB8" w:rsidP="00522479">
            <w:pPr>
              <w:autoSpaceDE w:val="0"/>
              <w:autoSpaceDN w:val="0"/>
              <w:adjustRightInd w:val="0"/>
              <w:jc w:val="center"/>
              <w:rPr>
                <w:rFonts w:ascii="Arial" w:eastAsia="Times New Roman" w:hAnsi="Arial" w:cs="Arial"/>
                <w:sz w:val="20"/>
                <w:szCs w:val="24"/>
                <w:lang w:val="ro-RO"/>
              </w:rPr>
            </w:pPr>
          </w:p>
        </w:tc>
        <w:tc>
          <w:tcPr>
            <w:tcW w:w="677" w:type="pct"/>
            <w:shd w:val="clear" w:color="auto" w:fill="auto"/>
          </w:tcPr>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Valorificare</w:t>
            </w:r>
          </w:p>
        </w:tc>
        <w:tc>
          <w:tcPr>
            <w:tcW w:w="301" w:type="pct"/>
            <w:shd w:val="clear" w:color="auto" w:fill="auto"/>
          </w:tcPr>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R3</w:t>
            </w:r>
          </w:p>
        </w:tc>
        <w:tc>
          <w:tcPr>
            <w:tcW w:w="1314" w:type="pct"/>
            <w:shd w:val="clear" w:color="auto" w:fill="auto"/>
          </w:tcPr>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Reciclarea/recuperarea de substante organice care nu sunt utilizate ca solventi</w:t>
            </w:r>
          </w:p>
        </w:tc>
      </w:tr>
      <w:tr w:rsidR="006D7BB8" w:rsidRPr="00522479" w:rsidTr="00522479">
        <w:tc>
          <w:tcPr>
            <w:tcW w:w="453" w:type="pct"/>
            <w:shd w:val="clear" w:color="auto" w:fill="auto"/>
          </w:tcPr>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19 12 07</w:t>
            </w:r>
          </w:p>
        </w:tc>
        <w:tc>
          <w:tcPr>
            <w:tcW w:w="1391" w:type="pct"/>
            <w:shd w:val="clear" w:color="auto" w:fill="auto"/>
          </w:tcPr>
          <w:p w:rsidR="006D7BB8" w:rsidRPr="00522479" w:rsidRDefault="006D7BB8" w:rsidP="00522479">
            <w:pPr>
              <w:autoSpaceDE w:val="0"/>
              <w:autoSpaceDN w:val="0"/>
              <w:adjustRightInd w:val="0"/>
              <w:spacing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lemn, altul decât cel specificat la 19 12 06:</w:t>
            </w:r>
          </w:p>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reziduuri din instalatii de reciclare, statii de sortare etc</w:t>
            </w:r>
          </w:p>
        </w:tc>
        <w:tc>
          <w:tcPr>
            <w:tcW w:w="435" w:type="pct"/>
            <w:vMerge w:val="restart"/>
            <w:shd w:val="clear" w:color="auto" w:fill="auto"/>
          </w:tcPr>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10.000</w:t>
            </w:r>
          </w:p>
        </w:tc>
        <w:tc>
          <w:tcPr>
            <w:tcW w:w="429" w:type="pct"/>
            <w:vMerge w:val="restart"/>
            <w:shd w:val="clear" w:color="auto" w:fill="auto"/>
          </w:tcPr>
          <w:p w:rsidR="006D7BB8" w:rsidRPr="00522479" w:rsidRDefault="006D7BB8" w:rsidP="00522479">
            <w:pPr>
              <w:autoSpaceDE w:val="0"/>
              <w:autoSpaceDN w:val="0"/>
              <w:adjustRightInd w:val="0"/>
              <w:jc w:val="center"/>
              <w:rPr>
                <w:rFonts w:ascii="Arial" w:eastAsia="Times New Roman" w:hAnsi="Arial" w:cs="Arial"/>
                <w:sz w:val="20"/>
                <w:szCs w:val="24"/>
                <w:lang w:val="ro-RO"/>
              </w:rPr>
            </w:pPr>
            <w:r w:rsidRPr="00522479">
              <w:rPr>
                <w:rFonts w:ascii="Arial" w:eastAsia="Times New Roman" w:hAnsi="Arial" w:cs="Arial"/>
                <w:sz w:val="20"/>
                <w:szCs w:val="24"/>
                <w:lang w:val="ro-RO"/>
              </w:rPr>
              <w:t>Tone/an</w:t>
            </w:r>
          </w:p>
          <w:p w:rsidR="006D7BB8" w:rsidRPr="00522479" w:rsidRDefault="006D7BB8" w:rsidP="00522479">
            <w:pPr>
              <w:autoSpaceDE w:val="0"/>
              <w:autoSpaceDN w:val="0"/>
              <w:adjustRightInd w:val="0"/>
              <w:jc w:val="center"/>
              <w:rPr>
                <w:rFonts w:ascii="Arial" w:eastAsia="Times New Roman" w:hAnsi="Arial" w:cs="Arial"/>
                <w:sz w:val="20"/>
                <w:szCs w:val="24"/>
                <w:lang w:val="ro-RO"/>
              </w:rPr>
            </w:pPr>
          </w:p>
        </w:tc>
        <w:tc>
          <w:tcPr>
            <w:tcW w:w="677" w:type="pct"/>
            <w:shd w:val="clear" w:color="auto" w:fill="auto"/>
          </w:tcPr>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Valorificare</w:t>
            </w:r>
          </w:p>
        </w:tc>
        <w:tc>
          <w:tcPr>
            <w:tcW w:w="301" w:type="pct"/>
            <w:shd w:val="clear" w:color="auto" w:fill="auto"/>
          </w:tcPr>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R1</w:t>
            </w:r>
          </w:p>
        </w:tc>
        <w:tc>
          <w:tcPr>
            <w:tcW w:w="1314" w:type="pct"/>
            <w:shd w:val="clear" w:color="auto" w:fill="auto"/>
          </w:tcPr>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Utilizarea in principal drept combustibil sau alte mijloace de generare de energie</w:t>
            </w:r>
          </w:p>
        </w:tc>
      </w:tr>
      <w:tr w:rsidR="006D7BB8" w:rsidRPr="00522479" w:rsidTr="00522479">
        <w:tc>
          <w:tcPr>
            <w:tcW w:w="453" w:type="pct"/>
            <w:shd w:val="clear" w:color="auto" w:fill="auto"/>
          </w:tcPr>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19 12 07</w:t>
            </w:r>
          </w:p>
        </w:tc>
        <w:tc>
          <w:tcPr>
            <w:tcW w:w="1391" w:type="pct"/>
            <w:shd w:val="clear" w:color="auto" w:fill="auto"/>
          </w:tcPr>
          <w:p w:rsidR="006D7BB8" w:rsidRPr="00522479" w:rsidRDefault="006D7BB8" w:rsidP="00522479">
            <w:pPr>
              <w:autoSpaceDE w:val="0"/>
              <w:autoSpaceDN w:val="0"/>
              <w:adjustRightInd w:val="0"/>
              <w:spacing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lemn, altul decât cel specificat la 19 12 06:</w:t>
            </w:r>
          </w:p>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reziduuri din instalatii de reciclare, statii de sortare etc</w:t>
            </w:r>
          </w:p>
        </w:tc>
        <w:tc>
          <w:tcPr>
            <w:tcW w:w="435" w:type="pct"/>
            <w:vMerge/>
            <w:shd w:val="clear" w:color="auto" w:fill="auto"/>
          </w:tcPr>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p>
        </w:tc>
        <w:tc>
          <w:tcPr>
            <w:tcW w:w="429" w:type="pct"/>
            <w:vMerge/>
            <w:shd w:val="clear" w:color="auto" w:fill="auto"/>
          </w:tcPr>
          <w:p w:rsidR="006D7BB8" w:rsidRPr="00522479" w:rsidRDefault="006D7BB8" w:rsidP="00522479">
            <w:pPr>
              <w:autoSpaceDE w:val="0"/>
              <w:autoSpaceDN w:val="0"/>
              <w:adjustRightInd w:val="0"/>
              <w:jc w:val="center"/>
              <w:rPr>
                <w:rFonts w:ascii="Arial" w:eastAsia="Times New Roman" w:hAnsi="Arial" w:cs="Arial"/>
                <w:sz w:val="20"/>
                <w:szCs w:val="24"/>
                <w:lang w:val="ro-RO"/>
              </w:rPr>
            </w:pPr>
          </w:p>
        </w:tc>
        <w:tc>
          <w:tcPr>
            <w:tcW w:w="677" w:type="pct"/>
            <w:shd w:val="clear" w:color="auto" w:fill="auto"/>
          </w:tcPr>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Valorificare</w:t>
            </w:r>
          </w:p>
        </w:tc>
        <w:tc>
          <w:tcPr>
            <w:tcW w:w="301" w:type="pct"/>
            <w:shd w:val="clear" w:color="auto" w:fill="auto"/>
          </w:tcPr>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R3</w:t>
            </w:r>
          </w:p>
        </w:tc>
        <w:tc>
          <w:tcPr>
            <w:tcW w:w="1314" w:type="pct"/>
            <w:shd w:val="clear" w:color="auto" w:fill="auto"/>
          </w:tcPr>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Reciclarea/recuperarea de substante organice care nu sunt utilizate ca solventi</w:t>
            </w:r>
          </w:p>
        </w:tc>
      </w:tr>
      <w:tr w:rsidR="00522479" w:rsidRPr="00522479" w:rsidTr="00522479">
        <w:tc>
          <w:tcPr>
            <w:tcW w:w="453" w:type="pct"/>
            <w:shd w:val="clear" w:color="auto" w:fill="auto"/>
          </w:tcPr>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20 01 08</w:t>
            </w:r>
          </w:p>
        </w:tc>
        <w:tc>
          <w:tcPr>
            <w:tcW w:w="1391" w:type="pct"/>
            <w:shd w:val="clear" w:color="auto" w:fill="auto"/>
          </w:tcPr>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deșeuri biodegradabile vegetale de la bucătării și cantine (coceni, pănuși porumb)</w:t>
            </w:r>
          </w:p>
        </w:tc>
        <w:tc>
          <w:tcPr>
            <w:tcW w:w="435" w:type="pct"/>
            <w:shd w:val="clear" w:color="auto" w:fill="auto"/>
          </w:tcPr>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100</w:t>
            </w:r>
          </w:p>
        </w:tc>
        <w:tc>
          <w:tcPr>
            <w:tcW w:w="429" w:type="pct"/>
            <w:shd w:val="clear" w:color="auto" w:fill="auto"/>
          </w:tcPr>
          <w:p w:rsidR="006D7BB8" w:rsidRPr="00522479" w:rsidRDefault="006D7BB8" w:rsidP="00522479">
            <w:pPr>
              <w:autoSpaceDE w:val="0"/>
              <w:autoSpaceDN w:val="0"/>
              <w:adjustRightInd w:val="0"/>
              <w:jc w:val="center"/>
              <w:rPr>
                <w:rFonts w:ascii="Arial" w:eastAsia="Times New Roman" w:hAnsi="Arial" w:cs="Arial"/>
                <w:sz w:val="20"/>
                <w:szCs w:val="24"/>
                <w:lang w:val="ro-RO"/>
              </w:rPr>
            </w:pPr>
            <w:r w:rsidRPr="00522479">
              <w:rPr>
                <w:rFonts w:ascii="Arial" w:eastAsia="Times New Roman" w:hAnsi="Arial" w:cs="Arial"/>
                <w:sz w:val="20"/>
                <w:szCs w:val="24"/>
                <w:lang w:val="ro-RO"/>
              </w:rPr>
              <w:t>Tone/an</w:t>
            </w:r>
          </w:p>
        </w:tc>
        <w:tc>
          <w:tcPr>
            <w:tcW w:w="677" w:type="pct"/>
            <w:shd w:val="clear" w:color="auto" w:fill="auto"/>
          </w:tcPr>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Valorificare</w:t>
            </w:r>
          </w:p>
        </w:tc>
        <w:tc>
          <w:tcPr>
            <w:tcW w:w="301" w:type="pct"/>
            <w:shd w:val="clear" w:color="auto" w:fill="auto"/>
          </w:tcPr>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R1</w:t>
            </w:r>
          </w:p>
        </w:tc>
        <w:tc>
          <w:tcPr>
            <w:tcW w:w="1314" w:type="pct"/>
            <w:shd w:val="clear" w:color="auto" w:fill="auto"/>
          </w:tcPr>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Utilizarea in principal drept combustibil sau alte mijloace de generare de energie</w:t>
            </w:r>
          </w:p>
        </w:tc>
      </w:tr>
      <w:tr w:rsidR="006D7BB8" w:rsidRPr="00522479" w:rsidTr="00522479">
        <w:tc>
          <w:tcPr>
            <w:tcW w:w="453" w:type="pct"/>
            <w:shd w:val="clear" w:color="auto" w:fill="auto"/>
          </w:tcPr>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20 01 38</w:t>
            </w:r>
          </w:p>
        </w:tc>
        <w:tc>
          <w:tcPr>
            <w:tcW w:w="1391" w:type="pct"/>
            <w:shd w:val="clear" w:color="auto" w:fill="auto"/>
          </w:tcPr>
          <w:p w:rsidR="006D7BB8" w:rsidRPr="00522479" w:rsidRDefault="006D7BB8" w:rsidP="00522479">
            <w:pPr>
              <w:autoSpaceDE w:val="0"/>
              <w:autoSpaceDN w:val="0"/>
              <w:adjustRightInd w:val="0"/>
              <w:spacing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lemn, altul decât cel specificat la 20 01 37:</w:t>
            </w:r>
          </w:p>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deseuri de lemn din gospodarii, altele decat mobila</w:t>
            </w:r>
          </w:p>
        </w:tc>
        <w:tc>
          <w:tcPr>
            <w:tcW w:w="435" w:type="pct"/>
            <w:vMerge w:val="restart"/>
            <w:shd w:val="clear" w:color="auto" w:fill="auto"/>
          </w:tcPr>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15.000</w:t>
            </w:r>
          </w:p>
        </w:tc>
        <w:tc>
          <w:tcPr>
            <w:tcW w:w="429" w:type="pct"/>
            <w:vMerge w:val="restart"/>
            <w:shd w:val="clear" w:color="auto" w:fill="auto"/>
          </w:tcPr>
          <w:p w:rsidR="006D7BB8" w:rsidRPr="00522479" w:rsidRDefault="006D7BB8" w:rsidP="00522479">
            <w:pPr>
              <w:autoSpaceDE w:val="0"/>
              <w:autoSpaceDN w:val="0"/>
              <w:adjustRightInd w:val="0"/>
              <w:jc w:val="center"/>
              <w:rPr>
                <w:rFonts w:ascii="Arial" w:eastAsia="Times New Roman" w:hAnsi="Arial" w:cs="Arial"/>
                <w:sz w:val="20"/>
                <w:szCs w:val="24"/>
                <w:lang w:val="ro-RO"/>
              </w:rPr>
            </w:pPr>
            <w:r w:rsidRPr="00522479">
              <w:rPr>
                <w:rFonts w:ascii="Arial" w:eastAsia="Times New Roman" w:hAnsi="Arial" w:cs="Arial"/>
                <w:sz w:val="20"/>
                <w:szCs w:val="24"/>
                <w:lang w:val="ro-RO"/>
              </w:rPr>
              <w:t>Tone/an</w:t>
            </w:r>
          </w:p>
          <w:p w:rsidR="006D7BB8" w:rsidRPr="00522479" w:rsidRDefault="006D7BB8" w:rsidP="00522479">
            <w:pPr>
              <w:autoSpaceDE w:val="0"/>
              <w:autoSpaceDN w:val="0"/>
              <w:adjustRightInd w:val="0"/>
              <w:jc w:val="center"/>
              <w:rPr>
                <w:rFonts w:ascii="Arial" w:eastAsia="Times New Roman" w:hAnsi="Arial" w:cs="Arial"/>
                <w:sz w:val="20"/>
                <w:szCs w:val="24"/>
                <w:lang w:val="ro-RO"/>
              </w:rPr>
            </w:pPr>
          </w:p>
        </w:tc>
        <w:tc>
          <w:tcPr>
            <w:tcW w:w="677" w:type="pct"/>
            <w:shd w:val="clear" w:color="auto" w:fill="auto"/>
          </w:tcPr>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Valorificare</w:t>
            </w:r>
          </w:p>
        </w:tc>
        <w:tc>
          <w:tcPr>
            <w:tcW w:w="301" w:type="pct"/>
            <w:shd w:val="clear" w:color="auto" w:fill="auto"/>
          </w:tcPr>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R1</w:t>
            </w:r>
          </w:p>
        </w:tc>
        <w:tc>
          <w:tcPr>
            <w:tcW w:w="1314" w:type="pct"/>
            <w:shd w:val="clear" w:color="auto" w:fill="auto"/>
          </w:tcPr>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Utilizarea in principal drept combustibil sau alte mijloace de generare de energie</w:t>
            </w:r>
          </w:p>
        </w:tc>
      </w:tr>
      <w:tr w:rsidR="006D7BB8" w:rsidRPr="00522479" w:rsidTr="00522479">
        <w:tc>
          <w:tcPr>
            <w:tcW w:w="453" w:type="pct"/>
            <w:shd w:val="clear" w:color="auto" w:fill="auto"/>
          </w:tcPr>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20 01 38</w:t>
            </w:r>
          </w:p>
        </w:tc>
        <w:tc>
          <w:tcPr>
            <w:tcW w:w="1391" w:type="pct"/>
            <w:shd w:val="clear" w:color="auto" w:fill="auto"/>
          </w:tcPr>
          <w:p w:rsidR="006D7BB8" w:rsidRPr="00522479" w:rsidRDefault="006D7BB8" w:rsidP="00522479">
            <w:pPr>
              <w:autoSpaceDE w:val="0"/>
              <w:autoSpaceDN w:val="0"/>
              <w:adjustRightInd w:val="0"/>
              <w:spacing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lemn, altul decât cel specificat la 20 01 37:</w:t>
            </w:r>
          </w:p>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deseuri de lemn din gospodarii, altele decat mobila</w:t>
            </w:r>
          </w:p>
        </w:tc>
        <w:tc>
          <w:tcPr>
            <w:tcW w:w="435" w:type="pct"/>
            <w:vMerge/>
            <w:shd w:val="clear" w:color="auto" w:fill="auto"/>
          </w:tcPr>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p>
        </w:tc>
        <w:tc>
          <w:tcPr>
            <w:tcW w:w="429" w:type="pct"/>
            <w:vMerge/>
            <w:shd w:val="clear" w:color="auto" w:fill="auto"/>
          </w:tcPr>
          <w:p w:rsidR="006D7BB8" w:rsidRPr="00522479" w:rsidRDefault="006D7BB8" w:rsidP="00522479">
            <w:pPr>
              <w:autoSpaceDE w:val="0"/>
              <w:autoSpaceDN w:val="0"/>
              <w:adjustRightInd w:val="0"/>
              <w:jc w:val="center"/>
              <w:rPr>
                <w:rFonts w:ascii="Arial" w:eastAsia="Times New Roman" w:hAnsi="Arial" w:cs="Arial"/>
                <w:sz w:val="20"/>
                <w:szCs w:val="24"/>
                <w:lang w:val="ro-RO"/>
              </w:rPr>
            </w:pPr>
          </w:p>
        </w:tc>
        <w:tc>
          <w:tcPr>
            <w:tcW w:w="677" w:type="pct"/>
            <w:shd w:val="clear" w:color="auto" w:fill="auto"/>
          </w:tcPr>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Valorificare</w:t>
            </w:r>
          </w:p>
        </w:tc>
        <w:tc>
          <w:tcPr>
            <w:tcW w:w="301" w:type="pct"/>
            <w:shd w:val="clear" w:color="auto" w:fill="auto"/>
          </w:tcPr>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R3</w:t>
            </w:r>
          </w:p>
        </w:tc>
        <w:tc>
          <w:tcPr>
            <w:tcW w:w="1314" w:type="pct"/>
            <w:shd w:val="clear" w:color="auto" w:fill="auto"/>
          </w:tcPr>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Reciclarea/recuperarea de substante organice care nu sunt utilizate ca solventi</w:t>
            </w:r>
          </w:p>
        </w:tc>
      </w:tr>
      <w:tr w:rsidR="00522479" w:rsidRPr="00522479" w:rsidTr="00522479">
        <w:tc>
          <w:tcPr>
            <w:tcW w:w="453" w:type="pct"/>
            <w:shd w:val="clear" w:color="auto" w:fill="auto"/>
          </w:tcPr>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20 02 01</w:t>
            </w:r>
          </w:p>
        </w:tc>
        <w:tc>
          <w:tcPr>
            <w:tcW w:w="1391" w:type="pct"/>
            <w:shd w:val="clear" w:color="auto" w:fill="auto"/>
          </w:tcPr>
          <w:p w:rsidR="006D7BB8" w:rsidRPr="00522479" w:rsidRDefault="006D7BB8" w:rsidP="00522479">
            <w:pPr>
              <w:autoSpaceDE w:val="0"/>
              <w:autoSpaceDN w:val="0"/>
              <w:adjustRightInd w:val="0"/>
              <w:spacing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deşeuri biodegradabile:</w:t>
            </w:r>
          </w:p>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deseuri de lemn de la igienizare pomilor din parcuri si gradini</w:t>
            </w:r>
          </w:p>
        </w:tc>
        <w:tc>
          <w:tcPr>
            <w:tcW w:w="435" w:type="pct"/>
            <w:shd w:val="clear" w:color="auto" w:fill="auto"/>
          </w:tcPr>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20.000</w:t>
            </w:r>
          </w:p>
        </w:tc>
        <w:tc>
          <w:tcPr>
            <w:tcW w:w="429" w:type="pct"/>
            <w:shd w:val="clear" w:color="auto" w:fill="auto"/>
          </w:tcPr>
          <w:p w:rsidR="006D7BB8" w:rsidRPr="00522479" w:rsidRDefault="006D7BB8" w:rsidP="00522479">
            <w:pPr>
              <w:autoSpaceDE w:val="0"/>
              <w:autoSpaceDN w:val="0"/>
              <w:adjustRightInd w:val="0"/>
              <w:jc w:val="center"/>
              <w:rPr>
                <w:rFonts w:ascii="Arial" w:eastAsia="Times New Roman" w:hAnsi="Arial" w:cs="Arial"/>
                <w:sz w:val="20"/>
                <w:szCs w:val="24"/>
                <w:lang w:val="ro-RO"/>
              </w:rPr>
            </w:pPr>
            <w:r w:rsidRPr="00522479">
              <w:rPr>
                <w:rFonts w:ascii="Arial" w:eastAsia="Times New Roman" w:hAnsi="Arial" w:cs="Arial"/>
                <w:sz w:val="20"/>
                <w:szCs w:val="24"/>
                <w:lang w:val="ro-RO"/>
              </w:rPr>
              <w:t>Tone/an</w:t>
            </w:r>
          </w:p>
        </w:tc>
        <w:tc>
          <w:tcPr>
            <w:tcW w:w="677" w:type="pct"/>
            <w:shd w:val="clear" w:color="auto" w:fill="auto"/>
          </w:tcPr>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Valorificare</w:t>
            </w:r>
          </w:p>
        </w:tc>
        <w:tc>
          <w:tcPr>
            <w:tcW w:w="301" w:type="pct"/>
            <w:shd w:val="clear" w:color="auto" w:fill="auto"/>
          </w:tcPr>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R1</w:t>
            </w:r>
          </w:p>
        </w:tc>
        <w:tc>
          <w:tcPr>
            <w:tcW w:w="1314" w:type="pct"/>
            <w:shd w:val="clear" w:color="auto" w:fill="auto"/>
          </w:tcPr>
          <w:p w:rsidR="006D7BB8" w:rsidRPr="00522479" w:rsidRDefault="006D7BB8" w:rsidP="00522479">
            <w:pPr>
              <w:autoSpaceDE w:val="0"/>
              <w:autoSpaceDN w:val="0"/>
              <w:adjustRightInd w:val="0"/>
              <w:jc w:val="center"/>
              <w:rPr>
                <w:rFonts w:ascii="Arial" w:eastAsia="Times New Roman" w:hAnsi="Arial" w:cs="Arial"/>
                <w:sz w:val="20"/>
                <w:szCs w:val="24"/>
                <w:lang w:val="ro-RO"/>
              </w:rPr>
            </w:pPr>
            <w:r w:rsidRPr="00522479">
              <w:rPr>
                <w:rFonts w:ascii="Arial" w:eastAsia="Times New Roman" w:hAnsi="Arial" w:cs="Arial"/>
                <w:sz w:val="20"/>
                <w:szCs w:val="24"/>
                <w:lang w:val="ro-RO"/>
              </w:rPr>
              <w:t>Utilizarea in principal drept combustibil sau alte mijloace de generare de energie</w:t>
            </w:r>
          </w:p>
        </w:tc>
      </w:tr>
      <w:tr w:rsidR="006D7BB8" w:rsidRPr="00522479" w:rsidTr="00522479">
        <w:tc>
          <w:tcPr>
            <w:tcW w:w="453" w:type="pct"/>
            <w:shd w:val="clear" w:color="auto" w:fill="auto"/>
          </w:tcPr>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20 03 07</w:t>
            </w:r>
          </w:p>
        </w:tc>
        <w:tc>
          <w:tcPr>
            <w:tcW w:w="1391" w:type="pct"/>
            <w:shd w:val="clear" w:color="auto" w:fill="auto"/>
          </w:tcPr>
          <w:p w:rsidR="006D7BB8" w:rsidRPr="00522479" w:rsidRDefault="006D7BB8" w:rsidP="00522479">
            <w:pPr>
              <w:autoSpaceDE w:val="0"/>
              <w:autoSpaceDN w:val="0"/>
              <w:adjustRightInd w:val="0"/>
              <w:spacing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deşeuri voluminoase:</w:t>
            </w:r>
          </w:p>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Mobilier netratat</w:t>
            </w:r>
          </w:p>
        </w:tc>
        <w:tc>
          <w:tcPr>
            <w:tcW w:w="435" w:type="pct"/>
            <w:vMerge w:val="restart"/>
            <w:shd w:val="clear" w:color="auto" w:fill="auto"/>
          </w:tcPr>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5.000</w:t>
            </w:r>
          </w:p>
        </w:tc>
        <w:tc>
          <w:tcPr>
            <w:tcW w:w="429" w:type="pct"/>
            <w:vMerge w:val="restart"/>
            <w:shd w:val="clear" w:color="auto" w:fill="auto"/>
          </w:tcPr>
          <w:p w:rsidR="006D7BB8" w:rsidRPr="00522479" w:rsidRDefault="006D7BB8" w:rsidP="00522479">
            <w:pPr>
              <w:autoSpaceDE w:val="0"/>
              <w:autoSpaceDN w:val="0"/>
              <w:adjustRightInd w:val="0"/>
              <w:jc w:val="center"/>
              <w:rPr>
                <w:rFonts w:ascii="Arial" w:eastAsia="Times New Roman" w:hAnsi="Arial" w:cs="Arial"/>
                <w:sz w:val="20"/>
                <w:szCs w:val="24"/>
                <w:lang w:val="ro-RO"/>
              </w:rPr>
            </w:pPr>
            <w:r w:rsidRPr="00522479">
              <w:rPr>
                <w:rFonts w:ascii="Arial" w:eastAsia="Times New Roman" w:hAnsi="Arial" w:cs="Arial"/>
                <w:sz w:val="20"/>
                <w:szCs w:val="24"/>
                <w:lang w:val="ro-RO"/>
              </w:rPr>
              <w:t>Tone/an</w:t>
            </w:r>
          </w:p>
          <w:p w:rsidR="006D7BB8" w:rsidRPr="00522479" w:rsidRDefault="006D7BB8" w:rsidP="00522479">
            <w:pPr>
              <w:autoSpaceDE w:val="0"/>
              <w:autoSpaceDN w:val="0"/>
              <w:adjustRightInd w:val="0"/>
              <w:jc w:val="center"/>
              <w:rPr>
                <w:rFonts w:ascii="Arial" w:eastAsia="Times New Roman" w:hAnsi="Arial" w:cs="Arial"/>
                <w:sz w:val="20"/>
                <w:szCs w:val="24"/>
                <w:lang w:val="ro-RO"/>
              </w:rPr>
            </w:pPr>
          </w:p>
        </w:tc>
        <w:tc>
          <w:tcPr>
            <w:tcW w:w="677" w:type="pct"/>
            <w:shd w:val="clear" w:color="auto" w:fill="auto"/>
          </w:tcPr>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Valorificare</w:t>
            </w:r>
          </w:p>
        </w:tc>
        <w:tc>
          <w:tcPr>
            <w:tcW w:w="301" w:type="pct"/>
            <w:shd w:val="clear" w:color="auto" w:fill="auto"/>
          </w:tcPr>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R1</w:t>
            </w:r>
          </w:p>
        </w:tc>
        <w:tc>
          <w:tcPr>
            <w:tcW w:w="1314" w:type="pct"/>
            <w:shd w:val="clear" w:color="auto" w:fill="auto"/>
          </w:tcPr>
          <w:p w:rsidR="006D7BB8" w:rsidRPr="00522479" w:rsidRDefault="006D7BB8" w:rsidP="00522479">
            <w:pPr>
              <w:autoSpaceDE w:val="0"/>
              <w:autoSpaceDN w:val="0"/>
              <w:adjustRightInd w:val="0"/>
              <w:jc w:val="center"/>
              <w:rPr>
                <w:rFonts w:ascii="Arial" w:eastAsia="Times New Roman" w:hAnsi="Arial" w:cs="Arial"/>
                <w:sz w:val="20"/>
                <w:szCs w:val="24"/>
                <w:lang w:val="ro-RO"/>
              </w:rPr>
            </w:pPr>
            <w:r w:rsidRPr="00522479">
              <w:rPr>
                <w:rFonts w:ascii="Arial" w:eastAsia="Times New Roman" w:hAnsi="Arial" w:cs="Arial"/>
                <w:sz w:val="20"/>
                <w:szCs w:val="24"/>
                <w:lang w:val="ro-RO"/>
              </w:rPr>
              <w:t>Utilizarea in principal drept combustibil sau alte mijloace de generare de energie</w:t>
            </w:r>
          </w:p>
        </w:tc>
      </w:tr>
      <w:tr w:rsidR="006D7BB8" w:rsidRPr="00522479" w:rsidTr="00522479">
        <w:tc>
          <w:tcPr>
            <w:tcW w:w="453" w:type="pct"/>
            <w:shd w:val="clear" w:color="auto" w:fill="auto"/>
          </w:tcPr>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20 03 07</w:t>
            </w:r>
          </w:p>
        </w:tc>
        <w:tc>
          <w:tcPr>
            <w:tcW w:w="1391" w:type="pct"/>
            <w:shd w:val="clear" w:color="auto" w:fill="auto"/>
          </w:tcPr>
          <w:p w:rsidR="006D7BB8" w:rsidRPr="00522479" w:rsidRDefault="006D7BB8" w:rsidP="00522479">
            <w:pPr>
              <w:autoSpaceDE w:val="0"/>
              <w:autoSpaceDN w:val="0"/>
              <w:adjustRightInd w:val="0"/>
              <w:spacing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deşeuri voluminoase:</w:t>
            </w:r>
          </w:p>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Mobilier netratat</w:t>
            </w:r>
          </w:p>
        </w:tc>
        <w:tc>
          <w:tcPr>
            <w:tcW w:w="435" w:type="pct"/>
            <w:vMerge/>
            <w:shd w:val="clear" w:color="auto" w:fill="auto"/>
          </w:tcPr>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p>
        </w:tc>
        <w:tc>
          <w:tcPr>
            <w:tcW w:w="429" w:type="pct"/>
            <w:vMerge/>
            <w:shd w:val="clear" w:color="auto" w:fill="auto"/>
          </w:tcPr>
          <w:p w:rsidR="006D7BB8" w:rsidRPr="00522479" w:rsidRDefault="006D7BB8" w:rsidP="00522479">
            <w:pPr>
              <w:autoSpaceDE w:val="0"/>
              <w:autoSpaceDN w:val="0"/>
              <w:adjustRightInd w:val="0"/>
              <w:jc w:val="center"/>
              <w:rPr>
                <w:rFonts w:ascii="Arial" w:eastAsia="Times New Roman" w:hAnsi="Arial" w:cs="Arial"/>
                <w:sz w:val="20"/>
                <w:szCs w:val="24"/>
                <w:lang w:val="ro-RO"/>
              </w:rPr>
            </w:pPr>
          </w:p>
        </w:tc>
        <w:tc>
          <w:tcPr>
            <w:tcW w:w="677" w:type="pct"/>
            <w:shd w:val="clear" w:color="auto" w:fill="auto"/>
          </w:tcPr>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Valorificare</w:t>
            </w:r>
          </w:p>
        </w:tc>
        <w:tc>
          <w:tcPr>
            <w:tcW w:w="301" w:type="pct"/>
            <w:shd w:val="clear" w:color="auto" w:fill="auto"/>
          </w:tcPr>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R3</w:t>
            </w:r>
          </w:p>
        </w:tc>
        <w:tc>
          <w:tcPr>
            <w:tcW w:w="1314" w:type="pct"/>
            <w:shd w:val="clear" w:color="auto" w:fill="auto"/>
          </w:tcPr>
          <w:p w:rsidR="006D7BB8" w:rsidRPr="00522479" w:rsidRDefault="006D7BB8" w:rsidP="00522479">
            <w:pPr>
              <w:autoSpaceDE w:val="0"/>
              <w:autoSpaceDN w:val="0"/>
              <w:adjustRightInd w:val="0"/>
              <w:spacing w:before="40" w:after="0" w:line="240" w:lineRule="auto"/>
              <w:jc w:val="center"/>
              <w:rPr>
                <w:rFonts w:ascii="Arial" w:eastAsia="Times New Roman" w:hAnsi="Arial" w:cs="Arial"/>
                <w:sz w:val="20"/>
                <w:szCs w:val="24"/>
                <w:lang w:val="ro-RO"/>
              </w:rPr>
            </w:pPr>
            <w:r w:rsidRPr="00522479">
              <w:rPr>
                <w:rFonts w:ascii="Arial" w:eastAsia="Times New Roman" w:hAnsi="Arial" w:cs="Arial"/>
                <w:sz w:val="20"/>
                <w:szCs w:val="24"/>
                <w:lang w:val="ro-RO"/>
              </w:rPr>
              <w:t>Reciclarea/recuperarea de substante organice care nu sunt utilizate ca solventi</w:t>
            </w:r>
          </w:p>
        </w:tc>
      </w:tr>
    </w:tbl>
    <w:p w:rsidR="00522479" w:rsidRDefault="00522479" w:rsidP="006D7BB8">
      <w:pPr>
        <w:spacing w:after="0" w:line="240" w:lineRule="auto"/>
        <w:jc w:val="both"/>
        <w:rPr>
          <w:rFonts w:ascii="Arial" w:eastAsia="Times New Roman" w:hAnsi="Arial" w:cs="Arial"/>
          <w:b/>
          <w:bCs/>
          <w:noProof/>
          <w:color w:val="4F6228" w:themeColor="accent3" w:themeShade="80"/>
          <w:sz w:val="24"/>
          <w:szCs w:val="24"/>
          <w:lang w:val="fr-FR"/>
        </w:rPr>
      </w:pPr>
    </w:p>
    <w:p w:rsidR="00DD2950" w:rsidRDefault="00DD2950" w:rsidP="0074189F">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733"/>
        <w:gridCol w:w="5600"/>
      </w:tblGrid>
      <w:tr w:rsidR="00DD2950" w:rsidRPr="0065039F" w:rsidTr="0074189F">
        <w:tc>
          <w:tcPr>
            <w:tcW w:w="3733" w:type="dxa"/>
            <w:shd w:val="clear" w:color="auto" w:fill="C0C0C0"/>
            <w:vAlign w:val="center"/>
          </w:tcPr>
          <w:p w:rsidR="00DD2950" w:rsidRPr="0065039F" w:rsidRDefault="00DD2950" w:rsidP="0074189F">
            <w:pPr>
              <w:spacing w:before="40" w:after="0" w:line="240" w:lineRule="auto"/>
              <w:jc w:val="center"/>
              <w:rPr>
                <w:rFonts w:ascii="Arial" w:eastAsia="Times New Roman" w:hAnsi="Arial" w:cs="Arial"/>
                <w:b/>
                <w:bCs/>
                <w:noProof/>
                <w:color w:val="000000"/>
                <w:sz w:val="20"/>
                <w:szCs w:val="24"/>
                <w:lang w:val="ro-RO"/>
              </w:rPr>
            </w:pPr>
            <w:r w:rsidRPr="0065039F">
              <w:rPr>
                <w:rFonts w:ascii="Arial" w:eastAsia="Times New Roman" w:hAnsi="Arial" w:cs="Arial"/>
                <w:b/>
                <w:bCs/>
                <w:noProof/>
                <w:color w:val="000000"/>
                <w:sz w:val="20"/>
                <w:szCs w:val="24"/>
                <w:lang w:val="ro-RO"/>
              </w:rPr>
              <w:t>Cod deșeu de echipamente electrice și electronice (DEEE)</w:t>
            </w:r>
          </w:p>
        </w:tc>
        <w:tc>
          <w:tcPr>
            <w:tcW w:w="5600" w:type="dxa"/>
            <w:shd w:val="clear" w:color="auto" w:fill="C0C0C0"/>
            <w:vAlign w:val="center"/>
          </w:tcPr>
          <w:p w:rsidR="00DD2950" w:rsidRPr="0065039F" w:rsidRDefault="00DD2950" w:rsidP="0074189F">
            <w:pPr>
              <w:spacing w:before="40" w:after="0" w:line="240" w:lineRule="auto"/>
              <w:jc w:val="center"/>
              <w:rPr>
                <w:rFonts w:ascii="Arial" w:eastAsia="Times New Roman" w:hAnsi="Arial" w:cs="Arial"/>
                <w:b/>
                <w:bCs/>
                <w:noProof/>
                <w:color w:val="000000"/>
                <w:sz w:val="20"/>
                <w:szCs w:val="24"/>
                <w:lang w:val="ro-RO"/>
              </w:rPr>
            </w:pPr>
            <w:r w:rsidRPr="0065039F">
              <w:rPr>
                <w:rFonts w:ascii="Arial" w:eastAsia="Times New Roman" w:hAnsi="Arial" w:cs="Arial"/>
                <w:b/>
                <w:bCs/>
                <w:noProof/>
                <w:color w:val="000000"/>
                <w:sz w:val="20"/>
                <w:szCs w:val="24"/>
                <w:lang w:val="ro-RO"/>
              </w:rPr>
              <w:t>Denumire deșeu</w:t>
            </w:r>
          </w:p>
        </w:tc>
      </w:tr>
      <w:tr w:rsidR="00DD2950" w:rsidRPr="0065039F" w:rsidTr="0074189F">
        <w:tc>
          <w:tcPr>
            <w:tcW w:w="3733" w:type="dxa"/>
            <w:shd w:val="clear" w:color="auto" w:fill="auto"/>
          </w:tcPr>
          <w:p w:rsidR="00DD2950" w:rsidRPr="0065039F" w:rsidRDefault="00DD2950" w:rsidP="0074189F">
            <w:pPr>
              <w:spacing w:before="40" w:after="0" w:line="240" w:lineRule="auto"/>
              <w:jc w:val="center"/>
              <w:rPr>
                <w:rFonts w:ascii="Arial" w:eastAsia="Times New Roman" w:hAnsi="Arial" w:cs="Arial"/>
                <w:bCs/>
                <w:noProof/>
                <w:color w:val="000000"/>
                <w:sz w:val="20"/>
                <w:szCs w:val="24"/>
                <w:lang w:val="ro-RO"/>
              </w:rPr>
            </w:pPr>
            <w:r w:rsidRPr="0065039F">
              <w:rPr>
                <w:rFonts w:ascii="Arial" w:eastAsia="Times New Roman" w:hAnsi="Arial" w:cs="Arial"/>
                <w:bCs/>
                <w:noProof/>
                <w:color w:val="000000"/>
                <w:sz w:val="20"/>
                <w:szCs w:val="24"/>
                <w:lang w:val="ro-RO"/>
              </w:rPr>
              <w:t xml:space="preserve"> </w:t>
            </w:r>
          </w:p>
        </w:tc>
        <w:tc>
          <w:tcPr>
            <w:tcW w:w="5600" w:type="dxa"/>
            <w:shd w:val="clear" w:color="auto" w:fill="auto"/>
          </w:tcPr>
          <w:p w:rsidR="00DD2950" w:rsidRPr="0065039F" w:rsidRDefault="00DD2950" w:rsidP="0074189F">
            <w:pPr>
              <w:spacing w:before="40" w:after="0" w:line="240" w:lineRule="auto"/>
              <w:jc w:val="center"/>
              <w:rPr>
                <w:rFonts w:ascii="Arial" w:eastAsia="Times New Roman" w:hAnsi="Arial" w:cs="Arial"/>
                <w:bCs/>
                <w:noProof/>
                <w:color w:val="000000"/>
                <w:sz w:val="20"/>
                <w:szCs w:val="24"/>
                <w:lang w:val="ro-RO"/>
              </w:rPr>
            </w:pPr>
            <w:r w:rsidRPr="0065039F">
              <w:rPr>
                <w:rFonts w:ascii="Arial" w:eastAsia="Times New Roman" w:hAnsi="Arial" w:cs="Arial"/>
                <w:bCs/>
                <w:noProof/>
                <w:color w:val="000000"/>
                <w:sz w:val="20"/>
                <w:szCs w:val="24"/>
                <w:lang w:val="ro-RO"/>
              </w:rPr>
              <w:t xml:space="preserve"> </w:t>
            </w:r>
          </w:p>
        </w:tc>
      </w:tr>
    </w:tbl>
    <w:p w:rsidR="00DD2950" w:rsidRDefault="00DD2950" w:rsidP="0074189F">
      <w:pPr>
        <w:autoSpaceDE w:val="0"/>
        <w:autoSpaceDN w:val="0"/>
        <w:adjustRightInd w:val="0"/>
        <w:spacing w:after="0" w:line="240" w:lineRule="auto"/>
        <w:ind w:firstLine="720"/>
        <w:jc w:val="both"/>
        <w:rPr>
          <w:rFonts w:ascii="Times New Roman" w:eastAsia="Times New Roman" w:hAnsi="Times New Roman"/>
          <w:b/>
          <w:bCs/>
          <w:noProof/>
          <w:color w:val="000000"/>
          <w:sz w:val="24"/>
          <w:szCs w:val="24"/>
          <w:lang w:val="ro-RO"/>
        </w:rPr>
      </w:pPr>
    </w:p>
    <w:p w:rsidR="00DD2950" w:rsidRDefault="00DD2950" w:rsidP="0074189F">
      <w:pPr>
        <w:autoSpaceDE w:val="0"/>
        <w:autoSpaceDN w:val="0"/>
        <w:adjustRightInd w:val="0"/>
        <w:spacing w:after="0" w:line="240" w:lineRule="auto"/>
        <w:ind w:firstLine="720"/>
        <w:jc w:val="both"/>
        <w:rPr>
          <w:rFonts w:ascii="Arial" w:hAnsi="Arial" w:cs="Arial"/>
          <w:b/>
          <w:sz w:val="24"/>
          <w:szCs w:val="24"/>
          <w:lang w:val="es-ES"/>
        </w:rPr>
      </w:pPr>
      <w:r w:rsidRPr="0065039F">
        <w:rPr>
          <w:rFonts w:ascii="Arial" w:hAnsi="Arial" w:cs="Arial"/>
          <w:b/>
          <w:sz w:val="24"/>
          <w:szCs w:val="24"/>
          <w:lang w:val="es-ES"/>
        </w:rPr>
        <w:t xml:space="preserve"> </w:t>
      </w:r>
      <w:r w:rsidRPr="000D07FE">
        <w:rPr>
          <w:rFonts w:ascii="Arial" w:hAnsi="Arial" w:cs="Arial"/>
          <w:b/>
          <w:sz w:val="24"/>
          <w:szCs w:val="24"/>
          <w:lang w:val="es-ES"/>
        </w:rPr>
        <w:t xml:space="preserve">Deşeuri </w:t>
      </w:r>
      <w:r>
        <w:rPr>
          <w:rFonts w:ascii="Arial" w:hAnsi="Arial" w:cs="Arial"/>
          <w:b/>
          <w:sz w:val="24"/>
          <w:szCs w:val="24"/>
        </w:rPr>
        <w:t>de baterii şi acumulatori tratate</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733"/>
        <w:gridCol w:w="5600"/>
      </w:tblGrid>
      <w:tr w:rsidR="00DD2950" w:rsidRPr="0065039F" w:rsidTr="0074189F">
        <w:tc>
          <w:tcPr>
            <w:tcW w:w="3733" w:type="dxa"/>
            <w:shd w:val="clear" w:color="auto" w:fill="C0C0C0"/>
            <w:vAlign w:val="center"/>
          </w:tcPr>
          <w:p w:rsidR="00DD2950" w:rsidRPr="0065039F" w:rsidRDefault="00DD2950" w:rsidP="0074189F">
            <w:pPr>
              <w:spacing w:before="40" w:after="0" w:line="240" w:lineRule="auto"/>
              <w:jc w:val="center"/>
              <w:rPr>
                <w:rFonts w:ascii="Arial" w:eastAsia="Times New Roman" w:hAnsi="Arial" w:cs="Arial"/>
                <w:b/>
                <w:bCs/>
                <w:noProof/>
                <w:color w:val="000000"/>
                <w:sz w:val="20"/>
                <w:szCs w:val="24"/>
                <w:lang w:val="ro-RO"/>
              </w:rPr>
            </w:pPr>
            <w:r w:rsidRPr="0065039F">
              <w:rPr>
                <w:rFonts w:ascii="Arial" w:eastAsia="Times New Roman" w:hAnsi="Arial" w:cs="Arial"/>
                <w:b/>
                <w:bCs/>
                <w:noProof/>
                <w:color w:val="000000"/>
                <w:sz w:val="20"/>
                <w:szCs w:val="24"/>
                <w:lang w:val="ro-RO"/>
              </w:rPr>
              <w:t>Cod deșeu de baterii și acumulatori</w:t>
            </w:r>
          </w:p>
        </w:tc>
        <w:tc>
          <w:tcPr>
            <w:tcW w:w="5600" w:type="dxa"/>
            <w:shd w:val="clear" w:color="auto" w:fill="C0C0C0"/>
            <w:vAlign w:val="center"/>
          </w:tcPr>
          <w:p w:rsidR="00DD2950" w:rsidRPr="0065039F" w:rsidRDefault="00DD2950" w:rsidP="0074189F">
            <w:pPr>
              <w:spacing w:before="40" w:after="0" w:line="240" w:lineRule="auto"/>
              <w:jc w:val="center"/>
              <w:rPr>
                <w:rFonts w:ascii="Arial" w:eastAsia="Times New Roman" w:hAnsi="Arial" w:cs="Arial"/>
                <w:b/>
                <w:bCs/>
                <w:noProof/>
                <w:color w:val="000000"/>
                <w:sz w:val="20"/>
                <w:szCs w:val="24"/>
                <w:lang w:val="ro-RO"/>
              </w:rPr>
            </w:pPr>
            <w:r w:rsidRPr="0065039F">
              <w:rPr>
                <w:rFonts w:ascii="Arial" w:eastAsia="Times New Roman" w:hAnsi="Arial" w:cs="Arial"/>
                <w:b/>
                <w:bCs/>
                <w:noProof/>
                <w:color w:val="000000"/>
                <w:sz w:val="20"/>
                <w:szCs w:val="24"/>
                <w:lang w:val="ro-RO"/>
              </w:rPr>
              <w:t>Denumire deșeu</w:t>
            </w:r>
          </w:p>
        </w:tc>
      </w:tr>
      <w:tr w:rsidR="00DD2950" w:rsidRPr="0065039F" w:rsidTr="0074189F">
        <w:tc>
          <w:tcPr>
            <w:tcW w:w="3733" w:type="dxa"/>
            <w:shd w:val="clear" w:color="auto" w:fill="auto"/>
          </w:tcPr>
          <w:p w:rsidR="00DD2950" w:rsidRPr="0065039F" w:rsidRDefault="00DD2950" w:rsidP="0074189F">
            <w:pPr>
              <w:spacing w:before="40" w:after="0" w:line="240" w:lineRule="auto"/>
              <w:jc w:val="center"/>
              <w:rPr>
                <w:rFonts w:ascii="Arial" w:eastAsia="Times New Roman" w:hAnsi="Arial" w:cs="Arial"/>
                <w:bCs/>
                <w:noProof/>
                <w:color w:val="000000"/>
                <w:sz w:val="20"/>
                <w:szCs w:val="24"/>
                <w:lang w:val="ro-RO"/>
              </w:rPr>
            </w:pPr>
            <w:r w:rsidRPr="0065039F">
              <w:rPr>
                <w:rFonts w:ascii="Arial" w:eastAsia="Times New Roman" w:hAnsi="Arial" w:cs="Arial"/>
                <w:bCs/>
                <w:noProof/>
                <w:color w:val="000000"/>
                <w:sz w:val="20"/>
                <w:szCs w:val="24"/>
                <w:lang w:val="ro-RO"/>
              </w:rPr>
              <w:t xml:space="preserve"> </w:t>
            </w:r>
          </w:p>
        </w:tc>
        <w:tc>
          <w:tcPr>
            <w:tcW w:w="5600" w:type="dxa"/>
            <w:shd w:val="clear" w:color="auto" w:fill="auto"/>
          </w:tcPr>
          <w:p w:rsidR="00DD2950" w:rsidRPr="0065039F" w:rsidRDefault="00DD2950" w:rsidP="0074189F">
            <w:pPr>
              <w:spacing w:before="40" w:after="0" w:line="240" w:lineRule="auto"/>
              <w:jc w:val="center"/>
              <w:rPr>
                <w:rFonts w:ascii="Arial" w:eastAsia="Times New Roman" w:hAnsi="Arial" w:cs="Arial"/>
                <w:bCs/>
                <w:noProof/>
                <w:color w:val="000000"/>
                <w:sz w:val="20"/>
                <w:szCs w:val="24"/>
                <w:lang w:val="ro-RO"/>
              </w:rPr>
            </w:pPr>
            <w:r w:rsidRPr="0065039F">
              <w:rPr>
                <w:rFonts w:ascii="Arial" w:eastAsia="Times New Roman" w:hAnsi="Arial" w:cs="Arial"/>
                <w:bCs/>
                <w:noProof/>
                <w:color w:val="000000"/>
                <w:sz w:val="20"/>
                <w:szCs w:val="24"/>
                <w:lang w:val="ro-RO"/>
              </w:rPr>
              <w:t xml:space="preserve"> </w:t>
            </w:r>
          </w:p>
        </w:tc>
      </w:tr>
    </w:tbl>
    <w:p w:rsidR="00DD2950" w:rsidRDefault="00DD2950" w:rsidP="00C951B8">
      <w:pPr>
        <w:spacing w:after="0" w:line="240" w:lineRule="auto"/>
        <w:jc w:val="both"/>
        <w:rPr>
          <w:rFonts w:ascii="Times New Roman" w:eastAsia="Times New Roman" w:hAnsi="Times New Roman"/>
          <w:b/>
          <w:bCs/>
          <w:noProof/>
          <w:color w:val="000000"/>
          <w:sz w:val="24"/>
          <w:szCs w:val="24"/>
          <w:lang w:val="ro-RO"/>
        </w:rPr>
      </w:pPr>
      <w:r w:rsidRPr="00196447">
        <w:rPr>
          <w:rFonts w:ascii="Arial" w:eastAsia="Times New Roman" w:hAnsi="Arial" w:cs="Arial"/>
          <w:bCs/>
          <w:noProof/>
          <w:color w:val="000000"/>
          <w:sz w:val="24"/>
          <w:szCs w:val="24"/>
          <w:lang w:val="ro-RO"/>
        </w:rPr>
        <w:t>Nu este cazul.</w:t>
      </w:r>
    </w:p>
    <w:p w:rsidR="00DD2950" w:rsidRPr="005E45DF" w:rsidRDefault="00DD2950" w:rsidP="0074189F">
      <w:pPr>
        <w:spacing w:after="0" w:line="240" w:lineRule="auto"/>
        <w:jc w:val="both"/>
        <w:rPr>
          <w:rFonts w:ascii="Arial" w:hAnsi="Arial" w:cs="Arial"/>
          <w:noProof/>
          <w:color w:val="000000"/>
          <w:sz w:val="24"/>
          <w:szCs w:val="24"/>
          <w:lang w:val="ro-RO"/>
        </w:rPr>
      </w:pPr>
      <w:r>
        <w:rPr>
          <w:rFonts w:ascii="Arial" w:hAnsi="Arial" w:cs="Arial"/>
          <w:b/>
          <w:bCs/>
          <w:noProof/>
          <w:color w:val="000000"/>
          <w:sz w:val="24"/>
          <w:szCs w:val="24"/>
          <w:lang w:val="ro-RO"/>
        </w:rPr>
        <w:lastRenderedPageBreak/>
        <w:t>11.5</w:t>
      </w:r>
      <w:r w:rsidRPr="005E45DF">
        <w:rPr>
          <w:rFonts w:ascii="Arial" w:hAnsi="Arial" w:cs="Arial"/>
          <w:b/>
          <w:bCs/>
          <w:noProof/>
          <w:color w:val="000000"/>
          <w:sz w:val="24"/>
          <w:szCs w:val="24"/>
          <w:lang w:val="ro-RO"/>
        </w:rPr>
        <w:t xml:space="preserve">. </w:t>
      </w:r>
      <w:r w:rsidRPr="005E45DF">
        <w:rPr>
          <w:rFonts w:ascii="Arial" w:hAnsi="Arial" w:cs="Arial"/>
          <w:bCs/>
          <w:noProof/>
          <w:color w:val="000000"/>
          <w:sz w:val="24"/>
          <w:szCs w:val="24"/>
          <w:lang w:val="ro-RO"/>
        </w:rPr>
        <w:t xml:space="preserve">Operatorul </w:t>
      </w:r>
      <w:r w:rsidRPr="005E45DF">
        <w:rPr>
          <w:rFonts w:ascii="Arial" w:hAnsi="Arial" w:cs="Arial"/>
          <w:noProof/>
          <w:color w:val="000000"/>
          <w:sz w:val="24"/>
          <w:szCs w:val="24"/>
          <w:lang w:val="ro-RO"/>
        </w:rPr>
        <w:t>activităţii are obligaţia evitării producerii deşeurilor, în cazul în care aceasta nu poate fi evitată, valorificarea lor, iar în cazul de imposibilitate tehnică şi economică, neutralizarea şi eliminarea acestora, evitandu-se sau reducându-se impactul asupra mediului.</w:t>
      </w:r>
    </w:p>
    <w:p w:rsidR="00DD2950" w:rsidRDefault="00DD2950" w:rsidP="0074189F">
      <w:pPr>
        <w:spacing w:after="0" w:line="240" w:lineRule="auto"/>
        <w:jc w:val="both"/>
        <w:rPr>
          <w:rFonts w:ascii="Arial" w:hAnsi="Arial" w:cs="Arial"/>
          <w:noProof/>
          <w:color w:val="000000"/>
          <w:sz w:val="24"/>
          <w:szCs w:val="24"/>
          <w:lang w:val="ro-RO"/>
        </w:rPr>
      </w:pPr>
      <w:r w:rsidRPr="005E45DF">
        <w:rPr>
          <w:rFonts w:ascii="Arial" w:hAnsi="Arial" w:cs="Arial"/>
          <w:b/>
          <w:bCs/>
          <w:noProof/>
          <w:color w:val="000000"/>
          <w:sz w:val="24"/>
          <w:szCs w:val="24"/>
          <w:lang w:val="ro-RO"/>
        </w:rPr>
        <w:t>11.</w:t>
      </w:r>
      <w:r>
        <w:rPr>
          <w:rFonts w:ascii="Arial" w:hAnsi="Arial" w:cs="Arial"/>
          <w:b/>
          <w:bCs/>
          <w:noProof/>
          <w:color w:val="000000"/>
          <w:sz w:val="24"/>
          <w:szCs w:val="24"/>
          <w:lang w:val="ro-RO"/>
        </w:rPr>
        <w:t>6</w:t>
      </w:r>
      <w:r w:rsidRPr="005E45DF">
        <w:rPr>
          <w:rFonts w:ascii="Arial" w:hAnsi="Arial" w:cs="Arial"/>
          <w:b/>
          <w:bCs/>
          <w:noProof/>
          <w:color w:val="000000"/>
          <w:sz w:val="24"/>
          <w:szCs w:val="24"/>
          <w:lang w:val="ro-RO"/>
        </w:rPr>
        <w:t xml:space="preserve">. </w:t>
      </w:r>
      <w:r w:rsidRPr="005E45DF">
        <w:rPr>
          <w:rFonts w:ascii="Arial" w:hAnsi="Arial" w:cs="Arial"/>
          <w:noProof/>
          <w:color w:val="000000"/>
          <w:sz w:val="24"/>
          <w:szCs w:val="24"/>
          <w:lang w:val="ro-RO"/>
        </w:rPr>
        <w:t>Deşeurile vor fi transportate de pe amplasament la destinaţie într-o manieră care nu va afecta negativ mediul şi în acord cu legislaţia naţională şi europeană.</w:t>
      </w:r>
    </w:p>
    <w:p w:rsidR="00DD2950" w:rsidRDefault="00DD2950" w:rsidP="0074189F">
      <w:pPr>
        <w:autoSpaceDE w:val="0"/>
        <w:autoSpaceDN w:val="0"/>
        <w:adjustRightInd w:val="0"/>
        <w:spacing w:after="0" w:line="240" w:lineRule="auto"/>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tbl>
      <w:tblPr>
        <w:tblW w:w="949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74"/>
        <w:gridCol w:w="2679"/>
        <w:gridCol w:w="852"/>
        <w:gridCol w:w="1218"/>
        <w:gridCol w:w="1218"/>
        <w:gridCol w:w="609"/>
        <w:gridCol w:w="1949"/>
      </w:tblGrid>
      <w:tr w:rsidR="00FE77A7" w:rsidRPr="00A65512" w:rsidTr="00726147">
        <w:trPr>
          <w:cantSplit/>
          <w:trHeight w:val="1701"/>
        </w:trPr>
        <w:tc>
          <w:tcPr>
            <w:tcW w:w="974" w:type="dxa"/>
            <w:shd w:val="clear" w:color="auto" w:fill="C0C0C0"/>
            <w:vAlign w:val="center"/>
          </w:tcPr>
          <w:p w:rsidR="00FE77A7" w:rsidRPr="00A65512" w:rsidRDefault="00FE77A7" w:rsidP="00726147">
            <w:pPr>
              <w:spacing w:before="40" w:after="0" w:line="240" w:lineRule="auto"/>
              <w:jc w:val="center"/>
              <w:rPr>
                <w:rFonts w:ascii="Arial" w:hAnsi="Arial" w:cs="Arial"/>
                <w:b/>
                <w:noProof/>
                <w:color w:val="000000"/>
                <w:sz w:val="20"/>
                <w:szCs w:val="24"/>
                <w:lang w:val="ro-RO"/>
              </w:rPr>
            </w:pPr>
            <w:r w:rsidRPr="00A65512">
              <w:rPr>
                <w:rFonts w:ascii="Arial" w:hAnsi="Arial" w:cs="Arial"/>
                <w:b/>
                <w:noProof/>
                <w:color w:val="000000"/>
                <w:sz w:val="20"/>
                <w:szCs w:val="24"/>
                <w:lang w:val="ro-RO"/>
              </w:rPr>
              <w:t>Cod deșeu</w:t>
            </w:r>
          </w:p>
        </w:tc>
        <w:tc>
          <w:tcPr>
            <w:tcW w:w="2679" w:type="dxa"/>
            <w:shd w:val="clear" w:color="auto" w:fill="C0C0C0"/>
            <w:vAlign w:val="center"/>
          </w:tcPr>
          <w:p w:rsidR="00FE77A7" w:rsidRPr="00A65512" w:rsidRDefault="00FE77A7" w:rsidP="00726147">
            <w:pPr>
              <w:spacing w:before="40" w:after="0" w:line="240" w:lineRule="auto"/>
              <w:jc w:val="center"/>
              <w:rPr>
                <w:rFonts w:ascii="Arial" w:hAnsi="Arial" w:cs="Arial"/>
                <w:b/>
                <w:noProof/>
                <w:color w:val="000000"/>
                <w:sz w:val="20"/>
                <w:szCs w:val="24"/>
                <w:lang w:val="ro-RO"/>
              </w:rPr>
            </w:pPr>
            <w:r w:rsidRPr="00A65512">
              <w:rPr>
                <w:rFonts w:ascii="Arial" w:hAnsi="Arial" w:cs="Arial"/>
                <w:b/>
                <w:noProof/>
                <w:color w:val="000000"/>
                <w:sz w:val="20"/>
                <w:szCs w:val="24"/>
                <w:lang w:val="ro-RO"/>
              </w:rPr>
              <w:t>Denumire deșeu</w:t>
            </w:r>
          </w:p>
        </w:tc>
        <w:tc>
          <w:tcPr>
            <w:tcW w:w="852" w:type="dxa"/>
            <w:shd w:val="clear" w:color="auto" w:fill="C0C0C0"/>
            <w:textDirection w:val="btLr"/>
            <w:vAlign w:val="center"/>
          </w:tcPr>
          <w:p w:rsidR="00FE77A7" w:rsidRPr="00A65512" w:rsidRDefault="00FE77A7" w:rsidP="00726147">
            <w:pPr>
              <w:spacing w:before="40" w:after="0" w:line="240" w:lineRule="auto"/>
              <w:ind w:left="113" w:right="113"/>
              <w:jc w:val="center"/>
              <w:rPr>
                <w:rFonts w:ascii="Arial" w:hAnsi="Arial" w:cs="Arial"/>
                <w:b/>
                <w:noProof/>
                <w:color w:val="000000"/>
                <w:sz w:val="20"/>
                <w:szCs w:val="24"/>
                <w:lang w:val="ro-RO"/>
              </w:rPr>
            </w:pPr>
            <w:r w:rsidRPr="00A65512">
              <w:rPr>
                <w:rFonts w:ascii="Arial" w:hAnsi="Arial" w:cs="Arial"/>
                <w:b/>
                <w:noProof/>
                <w:color w:val="000000"/>
                <w:sz w:val="20"/>
                <w:szCs w:val="24"/>
                <w:lang w:val="ro-RO"/>
              </w:rPr>
              <w:t>Cantitate</w:t>
            </w:r>
          </w:p>
        </w:tc>
        <w:tc>
          <w:tcPr>
            <w:tcW w:w="1218" w:type="dxa"/>
            <w:shd w:val="clear" w:color="auto" w:fill="C0C0C0"/>
            <w:vAlign w:val="center"/>
          </w:tcPr>
          <w:p w:rsidR="00FE77A7" w:rsidRPr="00A65512" w:rsidRDefault="00FE77A7" w:rsidP="00726147">
            <w:pPr>
              <w:spacing w:before="40" w:after="0" w:line="240" w:lineRule="auto"/>
              <w:jc w:val="center"/>
              <w:rPr>
                <w:rFonts w:ascii="Arial" w:hAnsi="Arial" w:cs="Arial"/>
                <w:b/>
                <w:noProof/>
                <w:color w:val="000000"/>
                <w:sz w:val="20"/>
                <w:szCs w:val="24"/>
                <w:lang w:val="ro-RO"/>
              </w:rPr>
            </w:pPr>
            <w:r w:rsidRPr="00A65512">
              <w:rPr>
                <w:rFonts w:ascii="Arial" w:hAnsi="Arial" w:cs="Arial"/>
                <w:b/>
                <w:noProof/>
                <w:color w:val="000000"/>
                <w:sz w:val="20"/>
                <w:szCs w:val="24"/>
                <w:lang w:val="ro-RO"/>
              </w:rPr>
              <w:t>UM</w:t>
            </w:r>
          </w:p>
        </w:tc>
        <w:tc>
          <w:tcPr>
            <w:tcW w:w="1218" w:type="dxa"/>
            <w:shd w:val="clear" w:color="auto" w:fill="C0C0C0"/>
            <w:vAlign w:val="center"/>
          </w:tcPr>
          <w:p w:rsidR="00FE77A7" w:rsidRPr="00A65512" w:rsidRDefault="00FE77A7" w:rsidP="00726147">
            <w:pPr>
              <w:spacing w:before="40" w:after="0" w:line="240" w:lineRule="auto"/>
              <w:jc w:val="center"/>
              <w:rPr>
                <w:rFonts w:ascii="Arial" w:hAnsi="Arial" w:cs="Arial"/>
                <w:b/>
                <w:noProof/>
                <w:color w:val="000000"/>
                <w:sz w:val="20"/>
                <w:szCs w:val="24"/>
                <w:lang w:val="ro-RO"/>
              </w:rPr>
            </w:pPr>
            <w:r w:rsidRPr="00A65512">
              <w:rPr>
                <w:rFonts w:ascii="Arial" w:hAnsi="Arial" w:cs="Arial"/>
                <w:b/>
                <w:noProof/>
                <w:color w:val="000000"/>
                <w:sz w:val="20"/>
                <w:szCs w:val="24"/>
                <w:lang w:val="ro-RO"/>
              </w:rPr>
              <w:t>Operațiune valorificare / eliminare</w:t>
            </w:r>
          </w:p>
        </w:tc>
        <w:tc>
          <w:tcPr>
            <w:tcW w:w="609" w:type="dxa"/>
            <w:shd w:val="clear" w:color="auto" w:fill="C0C0C0"/>
            <w:textDirection w:val="btLr"/>
            <w:vAlign w:val="center"/>
          </w:tcPr>
          <w:p w:rsidR="00FE77A7" w:rsidRPr="00A65512" w:rsidRDefault="00FE77A7" w:rsidP="00726147">
            <w:pPr>
              <w:spacing w:before="40" w:after="0" w:line="240" w:lineRule="auto"/>
              <w:ind w:left="113" w:right="113"/>
              <w:jc w:val="center"/>
              <w:rPr>
                <w:rFonts w:ascii="Arial" w:hAnsi="Arial" w:cs="Arial"/>
                <w:b/>
                <w:noProof/>
                <w:color w:val="000000"/>
                <w:sz w:val="20"/>
                <w:szCs w:val="24"/>
                <w:lang w:val="ro-RO"/>
              </w:rPr>
            </w:pPr>
            <w:r w:rsidRPr="00A65512">
              <w:rPr>
                <w:rFonts w:ascii="Arial" w:hAnsi="Arial" w:cs="Arial"/>
                <w:b/>
                <w:noProof/>
                <w:color w:val="000000"/>
                <w:sz w:val="20"/>
                <w:szCs w:val="24"/>
                <w:lang w:val="ro-RO"/>
              </w:rPr>
              <w:t>Cod operațiune</w:t>
            </w:r>
          </w:p>
        </w:tc>
        <w:tc>
          <w:tcPr>
            <w:tcW w:w="1949" w:type="dxa"/>
            <w:shd w:val="clear" w:color="auto" w:fill="C0C0C0"/>
            <w:vAlign w:val="center"/>
          </w:tcPr>
          <w:p w:rsidR="00FE77A7" w:rsidRPr="00A65512" w:rsidRDefault="00FE77A7" w:rsidP="00726147">
            <w:pPr>
              <w:spacing w:before="40" w:after="0" w:line="240" w:lineRule="auto"/>
              <w:jc w:val="center"/>
              <w:rPr>
                <w:rFonts w:ascii="Arial" w:hAnsi="Arial" w:cs="Arial"/>
                <w:b/>
                <w:noProof/>
                <w:color w:val="000000"/>
                <w:sz w:val="20"/>
                <w:szCs w:val="24"/>
                <w:lang w:val="ro-RO"/>
              </w:rPr>
            </w:pPr>
            <w:r w:rsidRPr="00A65512">
              <w:rPr>
                <w:rFonts w:ascii="Arial" w:hAnsi="Arial" w:cs="Arial"/>
                <w:b/>
                <w:noProof/>
                <w:color w:val="000000"/>
                <w:sz w:val="20"/>
                <w:szCs w:val="24"/>
                <w:lang w:val="ro-RO"/>
              </w:rPr>
              <w:t>Denumire operațiune</w:t>
            </w:r>
          </w:p>
        </w:tc>
      </w:tr>
      <w:tr w:rsidR="00FE77A7" w:rsidRPr="00A65512" w:rsidTr="00726147">
        <w:tc>
          <w:tcPr>
            <w:tcW w:w="974" w:type="dxa"/>
            <w:shd w:val="clear" w:color="auto" w:fill="auto"/>
          </w:tcPr>
          <w:p w:rsidR="00FE77A7" w:rsidRPr="00A65512" w:rsidRDefault="00FE77A7" w:rsidP="00726147">
            <w:pPr>
              <w:spacing w:before="40" w:after="0" w:line="240" w:lineRule="auto"/>
              <w:jc w:val="center"/>
              <w:rPr>
                <w:rFonts w:ascii="Arial" w:hAnsi="Arial" w:cs="Arial"/>
                <w:noProof/>
                <w:color w:val="000000"/>
                <w:sz w:val="20"/>
                <w:szCs w:val="24"/>
                <w:lang w:val="ro-RO"/>
              </w:rPr>
            </w:pPr>
          </w:p>
        </w:tc>
        <w:tc>
          <w:tcPr>
            <w:tcW w:w="2679" w:type="dxa"/>
            <w:shd w:val="clear" w:color="auto" w:fill="auto"/>
          </w:tcPr>
          <w:p w:rsidR="00FE77A7" w:rsidRPr="00A65512" w:rsidRDefault="00FE77A7" w:rsidP="00726147">
            <w:pPr>
              <w:spacing w:before="40" w:after="0" w:line="240" w:lineRule="auto"/>
              <w:jc w:val="center"/>
              <w:rPr>
                <w:rFonts w:ascii="Arial" w:hAnsi="Arial" w:cs="Arial"/>
                <w:noProof/>
                <w:color w:val="000000"/>
                <w:sz w:val="20"/>
                <w:szCs w:val="24"/>
                <w:lang w:val="ro-RO"/>
              </w:rPr>
            </w:pPr>
          </w:p>
        </w:tc>
        <w:tc>
          <w:tcPr>
            <w:tcW w:w="852" w:type="dxa"/>
            <w:shd w:val="clear" w:color="auto" w:fill="auto"/>
          </w:tcPr>
          <w:p w:rsidR="00FE77A7" w:rsidRPr="00781BB3" w:rsidRDefault="00FE77A7" w:rsidP="00726147">
            <w:pPr>
              <w:spacing w:before="40" w:after="0" w:line="240" w:lineRule="auto"/>
              <w:jc w:val="center"/>
              <w:rPr>
                <w:rFonts w:ascii="Arial" w:hAnsi="Arial" w:cs="Arial"/>
                <w:noProof/>
                <w:sz w:val="20"/>
                <w:szCs w:val="24"/>
                <w:lang w:val="ro-RO"/>
              </w:rPr>
            </w:pPr>
          </w:p>
        </w:tc>
        <w:tc>
          <w:tcPr>
            <w:tcW w:w="1218" w:type="dxa"/>
            <w:shd w:val="clear" w:color="auto" w:fill="auto"/>
          </w:tcPr>
          <w:p w:rsidR="00FE77A7" w:rsidRPr="00A65512" w:rsidRDefault="00FE77A7" w:rsidP="00726147">
            <w:pPr>
              <w:spacing w:before="40" w:after="0" w:line="240" w:lineRule="auto"/>
              <w:jc w:val="center"/>
              <w:rPr>
                <w:rFonts w:ascii="Arial" w:hAnsi="Arial" w:cs="Arial"/>
                <w:noProof/>
                <w:color w:val="000000"/>
                <w:sz w:val="20"/>
                <w:szCs w:val="24"/>
                <w:lang w:val="ro-RO"/>
              </w:rPr>
            </w:pPr>
          </w:p>
        </w:tc>
        <w:tc>
          <w:tcPr>
            <w:tcW w:w="1218" w:type="dxa"/>
            <w:shd w:val="clear" w:color="auto" w:fill="auto"/>
          </w:tcPr>
          <w:p w:rsidR="00FE77A7" w:rsidRPr="00734135" w:rsidRDefault="00FE77A7" w:rsidP="00726147">
            <w:pPr>
              <w:spacing w:before="40" w:after="0" w:line="240" w:lineRule="auto"/>
              <w:jc w:val="center"/>
              <w:rPr>
                <w:rFonts w:ascii="Arial" w:eastAsia="Times New Roman" w:hAnsi="Arial" w:cs="Arial"/>
                <w:bCs/>
                <w:iCs/>
                <w:noProof/>
                <w:color w:val="000000"/>
                <w:sz w:val="20"/>
                <w:szCs w:val="24"/>
                <w:lang w:val="ro-RO"/>
              </w:rPr>
            </w:pPr>
          </w:p>
        </w:tc>
        <w:tc>
          <w:tcPr>
            <w:tcW w:w="609" w:type="dxa"/>
            <w:shd w:val="clear" w:color="auto" w:fill="auto"/>
          </w:tcPr>
          <w:p w:rsidR="00FE77A7" w:rsidRPr="00734135" w:rsidRDefault="00FE77A7" w:rsidP="00726147">
            <w:pPr>
              <w:spacing w:before="40" w:after="0" w:line="240" w:lineRule="auto"/>
              <w:jc w:val="center"/>
              <w:rPr>
                <w:rFonts w:ascii="Arial" w:eastAsia="Times New Roman" w:hAnsi="Arial" w:cs="Arial"/>
                <w:bCs/>
                <w:iCs/>
                <w:noProof/>
                <w:color w:val="000000"/>
                <w:sz w:val="20"/>
                <w:szCs w:val="24"/>
                <w:lang w:val="ro-RO"/>
              </w:rPr>
            </w:pPr>
          </w:p>
        </w:tc>
        <w:tc>
          <w:tcPr>
            <w:tcW w:w="1949" w:type="dxa"/>
            <w:shd w:val="clear" w:color="auto" w:fill="auto"/>
          </w:tcPr>
          <w:p w:rsidR="00FE77A7" w:rsidRPr="00734135" w:rsidRDefault="00FE77A7" w:rsidP="00726147">
            <w:pPr>
              <w:spacing w:before="40" w:after="0" w:line="240" w:lineRule="auto"/>
              <w:jc w:val="center"/>
              <w:rPr>
                <w:rFonts w:ascii="Arial" w:eastAsia="Times New Roman" w:hAnsi="Arial" w:cs="Arial"/>
                <w:bCs/>
                <w:iCs/>
                <w:noProof/>
                <w:color w:val="000000"/>
                <w:sz w:val="20"/>
                <w:szCs w:val="24"/>
                <w:lang w:val="ro-RO"/>
              </w:rPr>
            </w:pPr>
          </w:p>
        </w:tc>
      </w:tr>
    </w:tbl>
    <w:p w:rsidR="00FE77A7" w:rsidRDefault="00FE77A7" w:rsidP="00FE77A7">
      <w:pPr>
        <w:spacing w:after="0" w:line="240" w:lineRule="auto"/>
        <w:jc w:val="both"/>
        <w:rPr>
          <w:rFonts w:ascii="Times New Roman" w:eastAsia="Times New Roman" w:hAnsi="Times New Roman"/>
          <w:b/>
          <w:bCs/>
          <w:noProof/>
          <w:color w:val="000000"/>
          <w:sz w:val="24"/>
          <w:szCs w:val="24"/>
          <w:lang w:val="ro-RO"/>
        </w:rPr>
      </w:pPr>
      <w:r w:rsidRPr="00196447">
        <w:rPr>
          <w:rFonts w:ascii="Arial" w:eastAsia="Times New Roman" w:hAnsi="Arial" w:cs="Arial"/>
          <w:bCs/>
          <w:noProof/>
          <w:color w:val="000000"/>
          <w:sz w:val="24"/>
          <w:szCs w:val="24"/>
          <w:lang w:val="ro-RO"/>
        </w:rPr>
        <w:t>Nu este cazul.</w:t>
      </w:r>
    </w:p>
    <w:p w:rsidR="00FE77A7" w:rsidRDefault="00FE77A7" w:rsidP="0074189F">
      <w:pPr>
        <w:autoSpaceDE w:val="0"/>
        <w:autoSpaceDN w:val="0"/>
        <w:adjustRightInd w:val="0"/>
        <w:spacing w:after="0" w:line="240" w:lineRule="auto"/>
        <w:jc w:val="both"/>
        <w:rPr>
          <w:rFonts w:ascii="Arial" w:eastAsia="Times New Roman" w:hAnsi="Arial" w:cs="Arial"/>
          <w:b/>
          <w:bCs/>
          <w:sz w:val="24"/>
          <w:szCs w:val="24"/>
          <w:lang w:val="ro-RO" w:eastAsia="ro-RO"/>
        </w:rPr>
      </w:pPr>
    </w:p>
    <w:p w:rsidR="00687C86" w:rsidRDefault="00DD2950" w:rsidP="00687C86">
      <w:pPr>
        <w:autoSpaceDE w:val="0"/>
        <w:autoSpaceDN w:val="0"/>
        <w:adjustRightInd w:val="0"/>
        <w:spacing w:after="0" w:line="240" w:lineRule="auto"/>
        <w:ind w:firstLine="360"/>
        <w:jc w:val="both"/>
        <w:rPr>
          <w:rFonts w:ascii="Arial" w:hAnsi="Arial" w:cs="Arial"/>
          <w:sz w:val="24"/>
          <w:szCs w:val="24"/>
        </w:rPr>
      </w:pPr>
      <w:r w:rsidRPr="00431A97">
        <w:rPr>
          <w:rFonts w:ascii="Arial" w:hAnsi="Arial" w:cs="Arial"/>
          <w:sz w:val="24"/>
          <w:szCs w:val="24"/>
        </w:rPr>
        <w:t xml:space="preserve">Deşeurile sunt </w:t>
      </w:r>
      <w:r w:rsidR="00FE77A7">
        <w:rPr>
          <w:rFonts w:ascii="Arial" w:hAnsi="Arial" w:cs="Arial"/>
          <w:sz w:val="24"/>
          <w:szCs w:val="24"/>
        </w:rPr>
        <w:t>transportate</w:t>
      </w:r>
      <w:r w:rsidRPr="00431A97">
        <w:rPr>
          <w:rFonts w:ascii="Arial" w:hAnsi="Arial" w:cs="Arial"/>
          <w:sz w:val="24"/>
          <w:szCs w:val="24"/>
        </w:rPr>
        <w:t xml:space="preserve"> cu mijloace de trans</w:t>
      </w:r>
      <w:r>
        <w:rPr>
          <w:rFonts w:ascii="Arial" w:hAnsi="Arial" w:cs="Arial"/>
          <w:sz w:val="24"/>
          <w:szCs w:val="24"/>
        </w:rPr>
        <w:t>port adecvate,</w:t>
      </w:r>
      <w:r w:rsidR="00FE77A7">
        <w:rPr>
          <w:rFonts w:ascii="Arial" w:hAnsi="Arial" w:cs="Arial"/>
          <w:sz w:val="24"/>
          <w:szCs w:val="24"/>
        </w:rPr>
        <w:t xml:space="preserve"> de către unități autoriate,</w:t>
      </w:r>
      <w:r>
        <w:rPr>
          <w:rFonts w:ascii="Arial" w:hAnsi="Arial" w:cs="Arial"/>
          <w:sz w:val="24"/>
          <w:szCs w:val="24"/>
        </w:rPr>
        <w:t xml:space="preserve"> conform H.G. nr. </w:t>
      </w:r>
      <w:r w:rsidRPr="00431A97">
        <w:rPr>
          <w:rFonts w:ascii="Arial" w:hAnsi="Arial" w:cs="Arial"/>
          <w:sz w:val="24"/>
          <w:szCs w:val="24"/>
        </w:rPr>
        <w:t>106</w:t>
      </w:r>
      <w:r>
        <w:rPr>
          <w:rFonts w:ascii="Arial" w:hAnsi="Arial" w:cs="Arial"/>
          <w:sz w:val="24"/>
          <w:szCs w:val="24"/>
        </w:rPr>
        <w:t xml:space="preserve">1/2008 </w:t>
      </w:r>
      <w:r w:rsidRPr="00431A97">
        <w:rPr>
          <w:rFonts w:ascii="Arial" w:hAnsi="Arial" w:cs="Arial"/>
          <w:sz w:val="24"/>
          <w:szCs w:val="24"/>
        </w:rPr>
        <w:t>privind transportul deşeurilor periculoase şi neper</w:t>
      </w:r>
      <w:r w:rsidR="00687C86">
        <w:rPr>
          <w:rFonts w:ascii="Arial" w:hAnsi="Arial" w:cs="Arial"/>
          <w:sz w:val="24"/>
          <w:szCs w:val="24"/>
        </w:rPr>
        <w:t xml:space="preserve">iculoase pe teritoriul României </w:t>
      </w:r>
      <w:r w:rsidR="00687C86" w:rsidRPr="004732EF">
        <w:rPr>
          <w:rFonts w:ascii="Arial" w:hAnsi="Arial" w:cs="Arial"/>
          <w:sz w:val="24"/>
          <w:szCs w:val="24"/>
        </w:rPr>
        <w:t>şi ale Legii nr.</w:t>
      </w:r>
      <w:r w:rsidR="004732EF" w:rsidRPr="004732EF">
        <w:rPr>
          <w:rFonts w:ascii="Arial" w:hAnsi="Arial" w:cs="Arial"/>
          <w:sz w:val="24"/>
          <w:szCs w:val="24"/>
        </w:rPr>
        <w:t xml:space="preserve"> </w:t>
      </w:r>
      <w:r w:rsidR="00687C86" w:rsidRPr="004732EF">
        <w:rPr>
          <w:rFonts w:ascii="Arial" w:hAnsi="Arial" w:cs="Arial"/>
          <w:sz w:val="24"/>
          <w:szCs w:val="24"/>
        </w:rPr>
        <w:t>211/2011 privind regimul deşeurilor</w:t>
      </w:r>
      <w:r w:rsidR="004732EF" w:rsidRPr="004732EF">
        <w:rPr>
          <w:rFonts w:ascii="Arial" w:hAnsi="Arial" w:cs="Arial"/>
          <w:sz w:val="24"/>
          <w:szCs w:val="24"/>
        </w:rPr>
        <w:t>,</w:t>
      </w:r>
      <w:r w:rsidR="004732EF">
        <w:rPr>
          <w:rFonts w:ascii="Arial" w:hAnsi="Arial" w:cs="Arial"/>
          <w:sz w:val="24"/>
          <w:szCs w:val="24"/>
        </w:rPr>
        <w:t xml:space="preserve"> cu modificările și completările ulterioare</w:t>
      </w:r>
      <w:r w:rsidR="00687C86">
        <w:rPr>
          <w:rFonts w:ascii="Arial" w:hAnsi="Arial" w:cs="Arial"/>
          <w:sz w:val="24"/>
          <w:szCs w:val="24"/>
        </w:rPr>
        <w:t>.</w:t>
      </w:r>
    </w:p>
    <w:p w:rsidR="00687C86" w:rsidRDefault="00687C86" w:rsidP="00687C86">
      <w:pPr>
        <w:autoSpaceDE w:val="0"/>
        <w:autoSpaceDN w:val="0"/>
        <w:adjustRightInd w:val="0"/>
        <w:spacing w:after="0" w:line="240" w:lineRule="auto"/>
        <w:ind w:firstLine="360"/>
        <w:jc w:val="both"/>
        <w:rPr>
          <w:rFonts w:ascii="Arial" w:hAnsi="Arial" w:cs="Arial"/>
          <w:sz w:val="24"/>
          <w:szCs w:val="24"/>
        </w:rPr>
      </w:pPr>
      <w:r>
        <w:rPr>
          <w:rFonts w:ascii="Arial" w:hAnsi="Arial" w:cs="Arial"/>
          <w:sz w:val="24"/>
          <w:szCs w:val="24"/>
        </w:rPr>
        <w:t xml:space="preserve"> </w:t>
      </w:r>
      <w:r w:rsidRPr="0026446D">
        <w:rPr>
          <w:rFonts w:ascii="Arial" w:hAnsi="Arial" w:cs="Arial"/>
          <w:sz w:val="24"/>
          <w:szCs w:val="24"/>
        </w:rPr>
        <w:t>Fiecare transport de deşeuri va fi însoţit obligatoriu de formularul de încărcare descărcare, în cazul deşeurilor nepericuloase, sau de formularul da expediţie transport – în cazul deşeurilor periculoase generate într-o cantitate de sub 1 t/an.</w:t>
      </w:r>
    </w:p>
    <w:p w:rsidR="00DD2950" w:rsidRPr="005E45DF" w:rsidRDefault="00DD2950" w:rsidP="0074189F">
      <w:pPr>
        <w:tabs>
          <w:tab w:val="left" w:pos="360"/>
          <w:tab w:val="left" w:pos="720"/>
          <w:tab w:val="left" w:pos="1800"/>
        </w:tabs>
        <w:spacing w:after="0" w:line="240" w:lineRule="auto"/>
        <w:ind w:right="1"/>
        <w:jc w:val="both"/>
        <w:rPr>
          <w:rFonts w:ascii="Arial" w:hAnsi="Arial" w:cs="Arial"/>
          <w:noProof/>
          <w:color w:val="000000"/>
          <w:sz w:val="24"/>
          <w:szCs w:val="24"/>
          <w:lang w:val="ro-RO"/>
        </w:rPr>
      </w:pPr>
      <w:r w:rsidRPr="005E45DF">
        <w:rPr>
          <w:rFonts w:ascii="Arial" w:hAnsi="Arial" w:cs="Arial"/>
          <w:b/>
          <w:bCs/>
          <w:noProof/>
          <w:color w:val="000000"/>
          <w:sz w:val="24"/>
          <w:szCs w:val="24"/>
          <w:lang w:val="ro-RO"/>
        </w:rPr>
        <w:t>11.</w:t>
      </w:r>
      <w:r>
        <w:rPr>
          <w:rFonts w:ascii="Arial" w:hAnsi="Arial" w:cs="Arial"/>
          <w:b/>
          <w:bCs/>
          <w:noProof/>
          <w:color w:val="000000"/>
          <w:sz w:val="24"/>
          <w:szCs w:val="24"/>
          <w:lang w:val="ro-RO"/>
        </w:rPr>
        <w:t>7</w:t>
      </w:r>
      <w:r w:rsidRPr="005E45DF">
        <w:rPr>
          <w:rFonts w:ascii="Arial" w:hAnsi="Arial" w:cs="Arial"/>
          <w:b/>
          <w:bCs/>
          <w:noProof/>
          <w:color w:val="000000"/>
          <w:sz w:val="24"/>
          <w:szCs w:val="24"/>
          <w:lang w:val="ro-RO"/>
        </w:rPr>
        <w:t>.</w:t>
      </w:r>
      <w:r w:rsidRPr="005E45DF">
        <w:rPr>
          <w:rFonts w:ascii="Arial" w:hAnsi="Arial" w:cs="Arial"/>
          <w:noProof/>
          <w:color w:val="000000"/>
          <w:sz w:val="24"/>
          <w:szCs w:val="24"/>
          <w:lang w:val="ro-RO"/>
        </w:rPr>
        <w:t xml:space="preserve"> Nu trebuie eliminate/depozitate alte deşeuri nici pe amplasament, nici în afara amplasamentului fără a informa în prealabil autoritatea competentă pentru protecţia mediului şi fără acordul scris al acesteia. </w:t>
      </w:r>
    </w:p>
    <w:p w:rsidR="00DD2950" w:rsidRPr="005E45DF" w:rsidRDefault="00DD2950" w:rsidP="0074189F">
      <w:pPr>
        <w:tabs>
          <w:tab w:val="left" w:pos="360"/>
          <w:tab w:val="left" w:pos="720"/>
          <w:tab w:val="left" w:pos="1800"/>
        </w:tabs>
        <w:spacing w:after="0" w:line="240" w:lineRule="auto"/>
        <w:ind w:right="1"/>
        <w:jc w:val="both"/>
        <w:rPr>
          <w:rFonts w:ascii="Arial" w:hAnsi="Arial" w:cs="Arial"/>
          <w:noProof/>
          <w:color w:val="000000"/>
          <w:sz w:val="24"/>
          <w:szCs w:val="24"/>
          <w:lang w:val="ro-RO"/>
        </w:rPr>
      </w:pPr>
      <w:r w:rsidRPr="005E45DF">
        <w:rPr>
          <w:rFonts w:ascii="Arial" w:hAnsi="Arial" w:cs="Arial"/>
          <w:b/>
          <w:bCs/>
          <w:noProof/>
          <w:color w:val="000000"/>
          <w:sz w:val="24"/>
          <w:szCs w:val="24"/>
          <w:lang w:val="ro-RO"/>
        </w:rPr>
        <w:t>11.</w:t>
      </w:r>
      <w:r>
        <w:rPr>
          <w:rFonts w:ascii="Arial" w:hAnsi="Arial" w:cs="Arial"/>
          <w:b/>
          <w:bCs/>
          <w:noProof/>
          <w:color w:val="000000"/>
          <w:sz w:val="24"/>
          <w:szCs w:val="24"/>
          <w:lang w:val="ro-RO"/>
        </w:rPr>
        <w:t>8</w:t>
      </w:r>
      <w:r w:rsidRPr="005E45DF">
        <w:rPr>
          <w:rFonts w:ascii="Arial" w:hAnsi="Arial" w:cs="Arial"/>
          <w:b/>
          <w:bCs/>
          <w:noProof/>
          <w:color w:val="000000"/>
          <w:sz w:val="24"/>
          <w:szCs w:val="24"/>
          <w:lang w:val="ro-RO"/>
        </w:rPr>
        <w:t>.</w:t>
      </w:r>
      <w:r w:rsidRPr="005E45DF">
        <w:rPr>
          <w:rFonts w:ascii="Arial" w:hAnsi="Arial" w:cs="Arial"/>
          <w:noProof/>
          <w:color w:val="000000"/>
          <w:sz w:val="24"/>
          <w:szCs w:val="24"/>
          <w:lang w:val="ro-RO"/>
        </w:rPr>
        <w:t xml:space="preserve"> Gestionarea tuturor categoriilor de deşeuri se va realiza cu respectarea strictǎ a</w:t>
      </w:r>
      <w:r w:rsidR="00CA58A6">
        <w:rPr>
          <w:rFonts w:ascii="Arial" w:hAnsi="Arial" w:cs="Arial"/>
          <w:noProof/>
          <w:color w:val="000000"/>
          <w:sz w:val="24"/>
          <w:szCs w:val="24"/>
          <w:lang w:val="ro-RO"/>
        </w:rPr>
        <w:t xml:space="preserve"> prevederilor Legea nr. 211/2011</w:t>
      </w:r>
      <w:r w:rsidRPr="005E45DF">
        <w:rPr>
          <w:rFonts w:ascii="Arial" w:hAnsi="Arial" w:cs="Arial"/>
          <w:noProof/>
          <w:color w:val="000000"/>
          <w:sz w:val="24"/>
          <w:szCs w:val="24"/>
          <w:lang w:val="ro-RO"/>
        </w:rPr>
        <w:t xml:space="preserve"> privind regimul deseurilor.</w:t>
      </w:r>
      <w:r>
        <w:rPr>
          <w:rFonts w:ascii="Arial" w:hAnsi="Arial" w:cs="Arial"/>
          <w:noProof/>
          <w:color w:val="000000"/>
          <w:sz w:val="24"/>
          <w:szCs w:val="24"/>
          <w:lang w:val="ro-RO"/>
        </w:rPr>
        <w:t xml:space="preserve"> </w:t>
      </w:r>
      <w:r w:rsidRPr="005E45DF">
        <w:rPr>
          <w:rFonts w:ascii="Arial" w:hAnsi="Arial" w:cs="Arial"/>
          <w:noProof/>
          <w:color w:val="000000"/>
          <w:sz w:val="24"/>
          <w:szCs w:val="24"/>
          <w:lang w:val="ro-RO"/>
        </w:rPr>
        <w:t xml:space="preserve">Deşeurile vor fi colectare şi depozitate </w:t>
      </w:r>
      <w:r w:rsidR="00687C86">
        <w:rPr>
          <w:rFonts w:ascii="Arial" w:hAnsi="Arial" w:cs="Arial"/>
          <w:noProof/>
          <w:color w:val="000000"/>
          <w:sz w:val="24"/>
          <w:szCs w:val="24"/>
          <w:lang w:val="ro-RO"/>
        </w:rPr>
        <w:t xml:space="preserve"> </w:t>
      </w:r>
      <w:r w:rsidRPr="005E45DF">
        <w:rPr>
          <w:rFonts w:ascii="Arial" w:hAnsi="Arial" w:cs="Arial"/>
          <w:noProof/>
          <w:color w:val="000000"/>
          <w:sz w:val="24"/>
          <w:szCs w:val="24"/>
          <w:lang w:val="ro-RO"/>
        </w:rPr>
        <w:t>temporar pe tipuri şi categorii, fǎrǎ a se amesteca.</w:t>
      </w:r>
    </w:p>
    <w:p w:rsidR="00DD2950" w:rsidRDefault="00DD2950" w:rsidP="0074189F">
      <w:pPr>
        <w:tabs>
          <w:tab w:val="left" w:pos="360"/>
          <w:tab w:val="left" w:pos="720"/>
          <w:tab w:val="left" w:pos="1800"/>
        </w:tabs>
        <w:spacing w:after="0" w:line="240" w:lineRule="auto"/>
        <w:ind w:right="1"/>
        <w:jc w:val="both"/>
        <w:rPr>
          <w:rFonts w:ascii="Arial" w:hAnsi="Arial" w:cs="Arial"/>
          <w:noProof/>
          <w:sz w:val="24"/>
          <w:szCs w:val="24"/>
          <w:lang w:val="ro-RO"/>
        </w:rPr>
      </w:pPr>
      <w:r w:rsidRPr="005E45DF">
        <w:rPr>
          <w:rFonts w:ascii="Arial" w:hAnsi="Arial" w:cs="Arial"/>
          <w:b/>
          <w:bCs/>
          <w:noProof/>
          <w:color w:val="000000"/>
          <w:sz w:val="24"/>
          <w:szCs w:val="24"/>
          <w:lang w:val="ro-RO"/>
        </w:rPr>
        <w:t>11.</w:t>
      </w:r>
      <w:r>
        <w:rPr>
          <w:rFonts w:ascii="Arial" w:hAnsi="Arial" w:cs="Arial"/>
          <w:b/>
          <w:bCs/>
          <w:noProof/>
          <w:color w:val="000000"/>
          <w:sz w:val="24"/>
          <w:szCs w:val="24"/>
          <w:lang w:val="ro-RO"/>
        </w:rPr>
        <w:t>9</w:t>
      </w:r>
      <w:r w:rsidRPr="005E45DF">
        <w:rPr>
          <w:rFonts w:ascii="Arial" w:hAnsi="Arial" w:cs="Arial"/>
          <w:b/>
          <w:bCs/>
          <w:noProof/>
          <w:color w:val="000000"/>
          <w:sz w:val="24"/>
          <w:szCs w:val="24"/>
          <w:lang w:val="ro-RO"/>
        </w:rPr>
        <w:t>.</w:t>
      </w:r>
      <w:r w:rsidRPr="005E45DF">
        <w:rPr>
          <w:rFonts w:ascii="Arial" w:hAnsi="Arial" w:cs="Arial"/>
          <w:noProof/>
          <w:color w:val="000000"/>
          <w:sz w:val="24"/>
          <w:szCs w:val="24"/>
          <w:lang w:val="ro-RO"/>
        </w:rPr>
        <w:t xml:space="preserve"> Deşeurile industriale recuperabile: hârtie, ambalaje PET, metale uzate, uleiuri uzate, baterii - vor fi colectate separat şi valorificate în conformitate cu legislaţia  în </w:t>
      </w:r>
      <w:r w:rsidRPr="009E1F30">
        <w:rPr>
          <w:rFonts w:ascii="Arial" w:hAnsi="Arial" w:cs="Arial"/>
          <w:noProof/>
          <w:sz w:val="24"/>
          <w:szCs w:val="24"/>
          <w:lang w:val="ro-RO"/>
        </w:rPr>
        <w:t xml:space="preserve">vigoare: </w:t>
      </w:r>
    </w:p>
    <w:p w:rsidR="00687C86" w:rsidRPr="00322299" w:rsidRDefault="00E55844" w:rsidP="00E55844">
      <w:pPr>
        <w:pStyle w:val="ListParagraph"/>
        <w:tabs>
          <w:tab w:val="left" w:pos="0"/>
          <w:tab w:val="left" w:pos="360"/>
          <w:tab w:val="left" w:pos="1800"/>
          <w:tab w:val="left" w:pos="8824"/>
        </w:tabs>
        <w:ind w:left="0" w:right="18"/>
        <w:jc w:val="both"/>
        <w:rPr>
          <w:rFonts w:ascii="Arial" w:hAnsi="Arial" w:cs="Arial"/>
          <w:noProof/>
          <w:lang w:val="ro-RO"/>
        </w:rPr>
      </w:pPr>
      <w:r w:rsidRPr="00322299">
        <w:rPr>
          <w:rFonts w:ascii="Arial" w:hAnsi="Arial" w:cs="Arial"/>
          <w:noProof/>
          <w:lang w:val="ro-RO"/>
        </w:rPr>
        <w:t>- Legea nr. 249/2015 privind modalitatea de gestionare a ambalajelor și a deșeurilor de ambalaje, cu modificările și completările ulterioare;</w:t>
      </w:r>
    </w:p>
    <w:p w:rsidR="00687C86" w:rsidRPr="00322299" w:rsidRDefault="00687C86" w:rsidP="004732EF">
      <w:pPr>
        <w:autoSpaceDE w:val="0"/>
        <w:autoSpaceDN w:val="0"/>
        <w:adjustRightInd w:val="0"/>
        <w:spacing w:after="0" w:line="240" w:lineRule="auto"/>
        <w:jc w:val="both"/>
        <w:rPr>
          <w:rFonts w:ascii="Arial" w:hAnsi="Arial" w:cs="Arial"/>
          <w:sz w:val="24"/>
          <w:szCs w:val="24"/>
        </w:rPr>
      </w:pPr>
      <w:r w:rsidRPr="00322299">
        <w:rPr>
          <w:rFonts w:ascii="Arial" w:hAnsi="Arial" w:cs="Arial"/>
          <w:noProof/>
          <w:sz w:val="24"/>
          <w:szCs w:val="24"/>
          <w:lang w:val="ro-RO"/>
        </w:rPr>
        <w:t>- Legea nr. 211/2011 privind regimul deşeurilor</w:t>
      </w:r>
      <w:r w:rsidR="004732EF" w:rsidRPr="00322299">
        <w:rPr>
          <w:rFonts w:ascii="Arial" w:hAnsi="Arial" w:cs="Arial"/>
          <w:noProof/>
          <w:sz w:val="24"/>
          <w:szCs w:val="24"/>
          <w:lang w:val="ro-RO"/>
        </w:rPr>
        <w:t xml:space="preserve">, </w:t>
      </w:r>
      <w:r w:rsidR="004732EF" w:rsidRPr="00322299">
        <w:rPr>
          <w:rFonts w:ascii="Arial" w:hAnsi="Arial" w:cs="Arial"/>
          <w:sz w:val="24"/>
          <w:szCs w:val="24"/>
        </w:rPr>
        <w:t>cu modificările și completările ulterioare</w:t>
      </w:r>
      <w:r w:rsidRPr="00322299">
        <w:rPr>
          <w:rFonts w:ascii="Arial" w:hAnsi="Arial" w:cs="Arial"/>
          <w:noProof/>
          <w:sz w:val="24"/>
          <w:szCs w:val="24"/>
          <w:lang w:val="ro-RO"/>
        </w:rPr>
        <w:t>,</w:t>
      </w:r>
    </w:p>
    <w:p w:rsidR="00687C86" w:rsidRPr="00322299" w:rsidRDefault="00687C86" w:rsidP="00687C86">
      <w:pPr>
        <w:pStyle w:val="ListParagraph"/>
        <w:tabs>
          <w:tab w:val="left" w:pos="0"/>
          <w:tab w:val="left" w:pos="360"/>
          <w:tab w:val="left" w:pos="1800"/>
          <w:tab w:val="left" w:pos="8824"/>
        </w:tabs>
        <w:ind w:left="0" w:right="18"/>
        <w:jc w:val="both"/>
        <w:rPr>
          <w:rFonts w:ascii="Arial" w:hAnsi="Arial" w:cs="Arial"/>
          <w:noProof/>
          <w:lang w:val="ro-RO"/>
        </w:rPr>
      </w:pPr>
      <w:r w:rsidRPr="00322299">
        <w:rPr>
          <w:rFonts w:ascii="Arial" w:hAnsi="Arial" w:cs="Arial"/>
          <w:noProof/>
          <w:lang w:val="ro-RO"/>
        </w:rPr>
        <w:t>- HG nr. 235/2007 privind gestionarea uleiurilor uzate,</w:t>
      </w:r>
    </w:p>
    <w:p w:rsidR="00687C86" w:rsidRPr="00322299" w:rsidRDefault="00687C86" w:rsidP="00687C86">
      <w:pPr>
        <w:pStyle w:val="ListParagraph"/>
        <w:tabs>
          <w:tab w:val="left" w:pos="0"/>
          <w:tab w:val="left" w:pos="360"/>
          <w:tab w:val="left" w:pos="1800"/>
          <w:tab w:val="left" w:pos="8824"/>
        </w:tabs>
        <w:ind w:left="0" w:right="18"/>
        <w:jc w:val="both"/>
        <w:rPr>
          <w:rFonts w:ascii="Arial" w:hAnsi="Arial" w:cs="Arial"/>
          <w:noProof/>
          <w:lang w:val="ro-RO"/>
        </w:rPr>
      </w:pPr>
      <w:r w:rsidRPr="00322299">
        <w:rPr>
          <w:rFonts w:ascii="Arial" w:hAnsi="Arial" w:cs="Arial"/>
          <w:noProof/>
          <w:lang w:val="ro-RO"/>
        </w:rPr>
        <w:t>- HG nr. 1132/2008 privind regimul bateriilor şi acumulatorilor şi a deşeurilor de baterii şi acumulatori;</w:t>
      </w:r>
    </w:p>
    <w:p w:rsidR="00322299" w:rsidRPr="00322299" w:rsidRDefault="00687C86" w:rsidP="00322299">
      <w:pPr>
        <w:pStyle w:val="ListParagraph"/>
        <w:tabs>
          <w:tab w:val="left" w:pos="0"/>
          <w:tab w:val="left" w:pos="360"/>
          <w:tab w:val="left" w:pos="1800"/>
          <w:tab w:val="left" w:pos="8824"/>
        </w:tabs>
        <w:ind w:left="0" w:right="18"/>
        <w:jc w:val="both"/>
        <w:rPr>
          <w:rFonts w:ascii="Arial" w:hAnsi="Arial" w:cs="Arial"/>
          <w:noProof/>
          <w:lang w:val="ro-RO"/>
        </w:rPr>
      </w:pPr>
      <w:r w:rsidRPr="00322299">
        <w:rPr>
          <w:rFonts w:ascii="Arial" w:hAnsi="Arial" w:cs="Arial"/>
          <w:noProof/>
          <w:lang w:val="ro-RO"/>
        </w:rPr>
        <w:t>- OUG nr. 5/2015 privind deşeurile de echipamente electrice şi electronice</w:t>
      </w:r>
      <w:r w:rsidR="00E32BA2">
        <w:rPr>
          <w:rFonts w:ascii="Arial" w:hAnsi="Arial" w:cs="Arial"/>
          <w:noProof/>
          <w:lang w:val="ro-RO"/>
        </w:rPr>
        <w:t>;</w:t>
      </w:r>
    </w:p>
    <w:p w:rsidR="00322299" w:rsidRPr="00322299" w:rsidRDefault="00322299" w:rsidP="00322299">
      <w:pPr>
        <w:pStyle w:val="ListParagraph"/>
        <w:tabs>
          <w:tab w:val="left" w:pos="0"/>
          <w:tab w:val="left" w:pos="360"/>
          <w:tab w:val="left" w:pos="1800"/>
          <w:tab w:val="left" w:pos="8824"/>
        </w:tabs>
        <w:ind w:left="0" w:right="18"/>
        <w:jc w:val="both"/>
        <w:rPr>
          <w:rFonts w:ascii="Arial" w:hAnsi="Arial" w:cs="Arial"/>
          <w:noProof/>
          <w:lang w:val="ro-RO"/>
        </w:rPr>
      </w:pPr>
      <w:r w:rsidRPr="00322299">
        <w:rPr>
          <w:rFonts w:ascii="Arial" w:hAnsi="Arial" w:cs="Arial"/>
          <w:noProof/>
          <w:lang w:val="ro-RO"/>
        </w:rPr>
        <w:t xml:space="preserve">- </w:t>
      </w:r>
      <w:r w:rsidR="00636021" w:rsidRPr="00322299">
        <w:rPr>
          <w:rFonts w:ascii="Arial" w:hAnsi="Arial" w:cs="Arial"/>
          <w:noProof/>
          <w:lang w:val="ro-RO"/>
        </w:rPr>
        <w:t>HG</w:t>
      </w:r>
      <w:r>
        <w:rPr>
          <w:rFonts w:ascii="Arial" w:hAnsi="Arial" w:cs="Arial"/>
          <w:noProof/>
          <w:lang w:val="ro-RO"/>
        </w:rPr>
        <w:t xml:space="preserve"> nr.</w:t>
      </w:r>
      <w:r w:rsidR="00636021" w:rsidRPr="00322299">
        <w:rPr>
          <w:rFonts w:ascii="Arial" w:hAnsi="Arial" w:cs="Arial"/>
          <w:noProof/>
          <w:lang w:val="ro-RO"/>
        </w:rPr>
        <w:t xml:space="preserve"> 166/2004  modificată şi completată cu HG 989/2005 privind aprobarea proiectului „Dezvoltarea sistemului de colectare a deşeurilor de  ambalaje PET postconsum în vederea reciclării”;</w:t>
      </w:r>
    </w:p>
    <w:p w:rsidR="00322299" w:rsidRPr="00322299" w:rsidRDefault="00322299" w:rsidP="00322299">
      <w:pPr>
        <w:pStyle w:val="ListParagraph"/>
        <w:tabs>
          <w:tab w:val="left" w:pos="0"/>
          <w:tab w:val="left" w:pos="360"/>
          <w:tab w:val="left" w:pos="1800"/>
          <w:tab w:val="left" w:pos="8824"/>
        </w:tabs>
        <w:ind w:left="0" w:right="18"/>
        <w:jc w:val="both"/>
        <w:rPr>
          <w:rFonts w:ascii="Arial" w:hAnsi="Arial" w:cs="Arial"/>
          <w:noProof/>
          <w:lang w:val="ro-RO"/>
        </w:rPr>
      </w:pPr>
      <w:r w:rsidRPr="00322299">
        <w:rPr>
          <w:rFonts w:ascii="Arial" w:hAnsi="Arial" w:cs="Arial"/>
          <w:noProof/>
          <w:lang w:val="ro-RO"/>
        </w:rPr>
        <w:t xml:space="preserve">- </w:t>
      </w:r>
      <w:r>
        <w:rPr>
          <w:rFonts w:ascii="Arial" w:hAnsi="Arial" w:cs="Arial"/>
          <w:noProof/>
          <w:lang w:val="ro-RO"/>
        </w:rPr>
        <w:t>HG nr.</w:t>
      </w:r>
      <w:r w:rsidR="00636021" w:rsidRPr="00322299">
        <w:rPr>
          <w:rFonts w:ascii="Arial" w:hAnsi="Arial" w:cs="Arial"/>
          <w:noProof/>
          <w:lang w:val="ro-RO"/>
        </w:rPr>
        <w:t xml:space="preserve"> 170/2004 privind gestionarea anvelopelor uzate, cu modificările şi completările ulterioare;</w:t>
      </w:r>
    </w:p>
    <w:p w:rsidR="00322299" w:rsidRPr="00322299" w:rsidRDefault="00322299" w:rsidP="00322299">
      <w:pPr>
        <w:pStyle w:val="ListParagraph"/>
        <w:tabs>
          <w:tab w:val="left" w:pos="0"/>
          <w:tab w:val="left" w:pos="360"/>
          <w:tab w:val="left" w:pos="1800"/>
          <w:tab w:val="left" w:pos="8824"/>
        </w:tabs>
        <w:ind w:left="0" w:right="18"/>
        <w:jc w:val="both"/>
        <w:rPr>
          <w:rFonts w:ascii="Arial" w:hAnsi="Arial" w:cs="Arial"/>
          <w:noProof/>
          <w:lang w:val="ro-RO"/>
        </w:rPr>
      </w:pPr>
      <w:r w:rsidRPr="00322299">
        <w:rPr>
          <w:rFonts w:ascii="Arial" w:hAnsi="Arial" w:cs="Arial"/>
          <w:noProof/>
          <w:lang w:val="ro-RO"/>
        </w:rPr>
        <w:t xml:space="preserve">- </w:t>
      </w:r>
      <w:r w:rsidR="00636021" w:rsidRPr="00322299">
        <w:rPr>
          <w:rFonts w:ascii="Arial" w:hAnsi="Arial" w:cs="Arial"/>
          <w:noProof/>
          <w:lang w:val="ro-RO"/>
        </w:rPr>
        <w:t xml:space="preserve">HG </w:t>
      </w:r>
      <w:r>
        <w:rPr>
          <w:rFonts w:ascii="Arial" w:hAnsi="Arial" w:cs="Arial"/>
          <w:noProof/>
          <w:lang w:val="ro-RO"/>
        </w:rPr>
        <w:t xml:space="preserve">nr. </w:t>
      </w:r>
      <w:r w:rsidR="00636021" w:rsidRPr="00322299">
        <w:rPr>
          <w:rFonts w:ascii="Arial" w:hAnsi="Arial" w:cs="Arial"/>
          <w:noProof/>
          <w:lang w:val="ro-RO"/>
        </w:rPr>
        <w:t>235/2007 privind gestionarea uleiurilor uzate;</w:t>
      </w:r>
    </w:p>
    <w:p w:rsidR="00636021" w:rsidRPr="00322299" w:rsidRDefault="00322299" w:rsidP="00322299">
      <w:pPr>
        <w:pStyle w:val="ListParagraph"/>
        <w:tabs>
          <w:tab w:val="left" w:pos="0"/>
          <w:tab w:val="left" w:pos="360"/>
          <w:tab w:val="left" w:pos="1800"/>
          <w:tab w:val="left" w:pos="8824"/>
        </w:tabs>
        <w:ind w:left="0" w:right="18"/>
        <w:jc w:val="both"/>
        <w:rPr>
          <w:rFonts w:ascii="Arial" w:hAnsi="Arial" w:cs="Arial"/>
          <w:noProof/>
          <w:lang w:val="ro-RO"/>
        </w:rPr>
      </w:pPr>
      <w:r w:rsidRPr="00322299">
        <w:rPr>
          <w:rFonts w:ascii="Arial" w:hAnsi="Arial" w:cs="Arial"/>
          <w:noProof/>
          <w:lang w:val="ro-RO"/>
        </w:rPr>
        <w:t xml:space="preserve">- </w:t>
      </w:r>
      <w:r>
        <w:rPr>
          <w:rFonts w:ascii="Arial" w:hAnsi="Arial" w:cs="Arial"/>
          <w:noProof/>
          <w:spacing w:val="-10"/>
          <w:lang w:val="ro-RO"/>
        </w:rPr>
        <w:t>HG</w:t>
      </w:r>
      <w:r w:rsidR="00636021" w:rsidRPr="00322299">
        <w:rPr>
          <w:rFonts w:ascii="Arial" w:hAnsi="Arial" w:cs="Arial"/>
          <w:noProof/>
          <w:spacing w:val="-10"/>
          <w:lang w:val="ro-RO"/>
        </w:rPr>
        <w:t xml:space="preserve"> </w:t>
      </w:r>
      <w:r>
        <w:rPr>
          <w:rFonts w:ascii="Arial" w:hAnsi="Arial" w:cs="Arial"/>
          <w:noProof/>
          <w:spacing w:val="-10"/>
          <w:lang w:val="ro-RO"/>
        </w:rPr>
        <w:t xml:space="preserve">nr. </w:t>
      </w:r>
      <w:r w:rsidR="00636021" w:rsidRPr="00322299">
        <w:rPr>
          <w:rFonts w:ascii="Arial" w:hAnsi="Arial" w:cs="Arial"/>
          <w:noProof/>
          <w:spacing w:val="-10"/>
          <w:lang w:val="ro-RO"/>
        </w:rPr>
        <w:t xml:space="preserve">1132/2008 </w:t>
      </w:r>
      <w:r w:rsidR="00636021" w:rsidRPr="00322299">
        <w:rPr>
          <w:rFonts w:ascii="Arial" w:hAnsi="Arial" w:cs="Arial"/>
          <w:noProof/>
          <w:lang w:val="ro-RO"/>
        </w:rPr>
        <w:t>privind regimul bateriilor şi acumulatorilor şi a deşeurilor de baterii şi acumulatori cu modificările şi completările ulterioare</w:t>
      </w:r>
      <w:r w:rsidR="00636021" w:rsidRPr="00322299">
        <w:rPr>
          <w:rFonts w:ascii="Arial" w:hAnsi="Arial" w:cs="Arial"/>
          <w:noProof/>
          <w:spacing w:val="-10"/>
          <w:lang w:val="ro-RO"/>
        </w:rPr>
        <w:t>.</w:t>
      </w:r>
    </w:p>
    <w:p w:rsidR="00636021" w:rsidRDefault="00636021" w:rsidP="00687C86">
      <w:pPr>
        <w:pStyle w:val="ListParagraph"/>
        <w:tabs>
          <w:tab w:val="left" w:pos="0"/>
          <w:tab w:val="left" w:pos="360"/>
          <w:tab w:val="left" w:pos="1800"/>
          <w:tab w:val="left" w:pos="8824"/>
        </w:tabs>
        <w:ind w:left="0" w:right="18"/>
        <w:jc w:val="both"/>
        <w:rPr>
          <w:rFonts w:ascii="Arial" w:hAnsi="Arial" w:cs="Arial"/>
          <w:noProof/>
          <w:lang w:val="ro-RO"/>
        </w:rPr>
      </w:pPr>
    </w:p>
    <w:p w:rsidR="00687C86" w:rsidRDefault="00DD2950" w:rsidP="00E55844">
      <w:pPr>
        <w:tabs>
          <w:tab w:val="left" w:pos="360"/>
          <w:tab w:val="left" w:pos="720"/>
          <w:tab w:val="left" w:pos="1800"/>
        </w:tabs>
        <w:spacing w:after="0" w:line="240" w:lineRule="auto"/>
        <w:ind w:right="1"/>
        <w:jc w:val="both"/>
        <w:rPr>
          <w:rFonts w:ascii="Arial" w:hAnsi="Arial" w:cs="Arial"/>
          <w:noProof/>
          <w:sz w:val="24"/>
          <w:szCs w:val="24"/>
          <w:lang w:val="ro-RO"/>
        </w:rPr>
      </w:pPr>
      <w:r w:rsidRPr="009E1F30">
        <w:rPr>
          <w:rFonts w:ascii="Arial" w:hAnsi="Arial" w:cs="Arial"/>
          <w:b/>
          <w:bCs/>
          <w:noProof/>
          <w:sz w:val="24"/>
          <w:szCs w:val="24"/>
          <w:lang w:val="ro-RO"/>
        </w:rPr>
        <w:t>11.</w:t>
      </w:r>
      <w:r>
        <w:rPr>
          <w:rFonts w:ascii="Arial" w:hAnsi="Arial" w:cs="Arial"/>
          <w:b/>
          <w:bCs/>
          <w:noProof/>
          <w:sz w:val="24"/>
          <w:szCs w:val="24"/>
          <w:lang w:val="ro-RO"/>
        </w:rPr>
        <w:t>10</w:t>
      </w:r>
      <w:r w:rsidRPr="009E1F30">
        <w:rPr>
          <w:rFonts w:ascii="Arial" w:hAnsi="Arial" w:cs="Arial"/>
          <w:b/>
          <w:bCs/>
          <w:i/>
          <w:iCs/>
          <w:noProof/>
          <w:sz w:val="24"/>
          <w:szCs w:val="24"/>
          <w:lang w:val="ro-RO"/>
        </w:rPr>
        <w:t>.</w:t>
      </w:r>
      <w:r w:rsidRPr="009E1F30">
        <w:rPr>
          <w:rFonts w:ascii="Arial" w:hAnsi="Arial" w:cs="Arial"/>
          <w:b/>
          <w:bCs/>
          <w:noProof/>
          <w:sz w:val="24"/>
          <w:szCs w:val="24"/>
          <w:lang w:val="ro-RO"/>
        </w:rPr>
        <w:t xml:space="preserve"> </w:t>
      </w:r>
      <w:r w:rsidRPr="009E1F30">
        <w:rPr>
          <w:rFonts w:ascii="Arial" w:hAnsi="Arial" w:cs="Arial"/>
          <w:noProof/>
          <w:sz w:val="24"/>
          <w:szCs w:val="24"/>
          <w:lang w:val="ro-RO"/>
        </w:rPr>
        <w:t xml:space="preserve">În conformitate cu </w:t>
      </w:r>
      <w:r w:rsidRPr="00504C77">
        <w:rPr>
          <w:rFonts w:ascii="Arial" w:hAnsi="Arial" w:cs="Arial"/>
          <w:noProof/>
          <w:sz w:val="24"/>
          <w:szCs w:val="24"/>
          <w:lang w:val="ro-RO"/>
        </w:rPr>
        <w:t>H.G.</w:t>
      </w:r>
      <w:r w:rsidR="00CA58A6">
        <w:rPr>
          <w:rFonts w:ascii="Arial" w:hAnsi="Arial" w:cs="Arial"/>
          <w:noProof/>
          <w:sz w:val="24"/>
          <w:szCs w:val="24"/>
          <w:lang w:val="ro-RO"/>
        </w:rPr>
        <w:t xml:space="preserve"> nr. </w:t>
      </w:r>
      <w:r w:rsidRPr="00504C77">
        <w:rPr>
          <w:rFonts w:ascii="Arial" w:hAnsi="Arial" w:cs="Arial"/>
          <w:noProof/>
          <w:sz w:val="24"/>
          <w:szCs w:val="24"/>
          <w:lang w:val="ro-RO"/>
        </w:rPr>
        <w:t>124/2003 privind prevenirea, reducerea şi controlul poluării mediului cu azbest, modificatǎ cu H.G. 734/2006</w:t>
      </w:r>
      <w:r w:rsidRPr="009E1F30">
        <w:rPr>
          <w:rFonts w:ascii="Arial" w:hAnsi="Arial" w:cs="Arial"/>
          <w:noProof/>
          <w:sz w:val="24"/>
          <w:szCs w:val="24"/>
          <w:lang w:val="ro-RO"/>
        </w:rPr>
        <w:t>, începând cu data de 1 ianuarie 2007</w:t>
      </w:r>
      <w:r w:rsidRPr="009E1F30">
        <w:rPr>
          <w:rFonts w:ascii="Arial" w:hAnsi="Arial" w:cs="Arial"/>
          <w:b/>
          <w:bCs/>
          <w:noProof/>
          <w:sz w:val="24"/>
          <w:szCs w:val="24"/>
          <w:lang w:val="ro-RO"/>
        </w:rPr>
        <w:t xml:space="preserve"> </w:t>
      </w:r>
      <w:r w:rsidRPr="009E1F30">
        <w:rPr>
          <w:rFonts w:ascii="Arial" w:hAnsi="Arial" w:cs="Arial"/>
          <w:noProof/>
          <w:sz w:val="24"/>
          <w:szCs w:val="24"/>
          <w:lang w:val="ro-RO"/>
        </w:rPr>
        <w:t xml:space="preserve">se interzic toate activităţile de comercializare şi de utilizare a azbestului şi </w:t>
      </w:r>
      <w:r w:rsidRPr="009E1F30">
        <w:rPr>
          <w:rFonts w:ascii="Arial" w:hAnsi="Arial" w:cs="Arial"/>
          <w:noProof/>
          <w:sz w:val="24"/>
          <w:szCs w:val="24"/>
          <w:lang w:val="ro-RO"/>
        </w:rPr>
        <w:lastRenderedPageBreak/>
        <w:t xml:space="preserve">a produselor care conţin azbest, cu precizarea din H.G. 734/2006, art.13 „Produsele care conţin azbest şi care au fost instalate sau se aflau în funcţiune înainte de data de 1 ianuarie 2005 pot fi utilizate pânǎ la încheierea ciclului de viaţǎ al acestora.” </w:t>
      </w:r>
    </w:p>
    <w:p w:rsidR="00DD2950" w:rsidRPr="00636021" w:rsidRDefault="00DD2950" w:rsidP="00E55844">
      <w:pPr>
        <w:tabs>
          <w:tab w:val="left" w:pos="360"/>
          <w:tab w:val="left" w:pos="720"/>
          <w:tab w:val="left" w:pos="1800"/>
        </w:tabs>
        <w:spacing w:after="0" w:line="240" w:lineRule="auto"/>
        <w:ind w:right="1"/>
        <w:jc w:val="both"/>
        <w:rPr>
          <w:rFonts w:ascii="Arial" w:hAnsi="Arial" w:cs="Arial"/>
          <w:b/>
          <w:bCs/>
          <w:noProof/>
          <w:color w:val="4F81BD" w:themeColor="accent1"/>
          <w:sz w:val="24"/>
          <w:szCs w:val="24"/>
          <w:lang w:val="ro-RO"/>
        </w:rPr>
      </w:pPr>
      <w:r w:rsidRPr="00636021">
        <w:rPr>
          <w:rFonts w:ascii="Arial" w:hAnsi="Arial" w:cs="Arial"/>
          <w:noProof/>
          <w:color w:val="4F81BD" w:themeColor="accent1"/>
          <w:sz w:val="24"/>
          <w:szCs w:val="24"/>
          <w:lang w:val="ro-RO"/>
        </w:rPr>
        <w:t xml:space="preserve">Materialele de construcţie cu conţinut de azbest vor fi eliminate în conformitate cu prevederile Ordinului 95/2005, privind stabilirea criteriilor de acceptare şi procedurilor preliminare de acceptare a deşeurilor la depozitare şi lista naţională de deşeuri acceptate în fiecare clasă de depozit de deşeuri. </w:t>
      </w:r>
      <w:r w:rsidRPr="00636021">
        <w:rPr>
          <w:rFonts w:ascii="Arial" w:hAnsi="Arial" w:cs="Arial"/>
          <w:b/>
          <w:bCs/>
          <w:noProof/>
          <w:color w:val="4F81BD" w:themeColor="accent1"/>
          <w:sz w:val="24"/>
          <w:szCs w:val="24"/>
          <w:lang w:val="ro-RO"/>
        </w:rPr>
        <w:t xml:space="preserve"> </w:t>
      </w:r>
    </w:p>
    <w:p w:rsidR="00DD2950" w:rsidRPr="005E45DF" w:rsidRDefault="00DD2950" w:rsidP="0074189F">
      <w:pPr>
        <w:tabs>
          <w:tab w:val="left" w:pos="360"/>
          <w:tab w:val="left" w:pos="720"/>
          <w:tab w:val="left" w:pos="1800"/>
        </w:tabs>
        <w:spacing w:after="0" w:line="240" w:lineRule="auto"/>
        <w:ind w:right="1"/>
        <w:jc w:val="both"/>
        <w:rPr>
          <w:rFonts w:ascii="Arial" w:hAnsi="Arial" w:cs="Arial"/>
          <w:noProof/>
          <w:color w:val="000000"/>
          <w:sz w:val="24"/>
          <w:szCs w:val="24"/>
          <w:lang w:val="ro-RO"/>
        </w:rPr>
      </w:pPr>
      <w:r w:rsidRPr="005E45DF">
        <w:rPr>
          <w:rFonts w:ascii="Arial" w:hAnsi="Arial" w:cs="Arial"/>
          <w:b/>
          <w:bCs/>
          <w:noProof/>
          <w:color w:val="000000"/>
          <w:sz w:val="24"/>
          <w:szCs w:val="24"/>
          <w:lang w:val="ro-RO"/>
        </w:rPr>
        <w:t>11.1</w:t>
      </w:r>
      <w:r>
        <w:rPr>
          <w:rFonts w:ascii="Arial" w:hAnsi="Arial" w:cs="Arial"/>
          <w:b/>
          <w:bCs/>
          <w:noProof/>
          <w:color w:val="000000"/>
          <w:sz w:val="24"/>
          <w:szCs w:val="24"/>
          <w:lang w:val="ro-RO"/>
        </w:rPr>
        <w:t>1</w:t>
      </w:r>
      <w:r w:rsidRPr="005E45DF">
        <w:rPr>
          <w:rFonts w:ascii="Arial" w:hAnsi="Arial" w:cs="Arial"/>
          <w:b/>
          <w:bCs/>
          <w:noProof/>
          <w:color w:val="000000"/>
          <w:sz w:val="24"/>
          <w:szCs w:val="24"/>
          <w:lang w:val="ro-RO"/>
        </w:rPr>
        <w:t xml:space="preserve">. </w:t>
      </w:r>
      <w:r w:rsidRPr="005E45DF">
        <w:rPr>
          <w:rFonts w:ascii="Arial" w:hAnsi="Arial" w:cs="Arial"/>
          <w:noProof/>
          <w:color w:val="000000"/>
          <w:sz w:val="24"/>
          <w:szCs w:val="24"/>
          <w:lang w:val="ro-RO"/>
        </w:rPr>
        <w:t xml:space="preserve">Deşeurile transportate în afara amplasamentului pentru recuperare sau eliminare trebuie transportate doar de un operator autorizat pentru astfel de activităţi cu deşeuri. </w:t>
      </w:r>
    </w:p>
    <w:p w:rsidR="00DD2950" w:rsidRDefault="00DD2950" w:rsidP="0074189F">
      <w:pPr>
        <w:spacing w:after="0" w:line="240" w:lineRule="auto"/>
        <w:jc w:val="both"/>
        <w:rPr>
          <w:rFonts w:ascii="Arial" w:hAnsi="Arial" w:cs="Arial"/>
          <w:noProof/>
          <w:color w:val="000000"/>
          <w:sz w:val="24"/>
          <w:szCs w:val="24"/>
          <w:lang w:val="ro-RO"/>
        </w:rPr>
      </w:pPr>
      <w:r w:rsidRPr="005E45DF">
        <w:rPr>
          <w:rFonts w:ascii="Arial" w:hAnsi="Arial" w:cs="Arial"/>
          <w:b/>
          <w:bCs/>
          <w:noProof/>
          <w:color w:val="000000"/>
          <w:sz w:val="24"/>
          <w:szCs w:val="24"/>
          <w:lang w:val="ro-RO"/>
        </w:rPr>
        <w:t>11.1</w:t>
      </w:r>
      <w:r>
        <w:rPr>
          <w:rFonts w:ascii="Arial" w:hAnsi="Arial" w:cs="Arial"/>
          <w:b/>
          <w:bCs/>
          <w:noProof/>
          <w:color w:val="000000"/>
          <w:sz w:val="24"/>
          <w:szCs w:val="24"/>
          <w:lang w:val="ro-RO"/>
        </w:rPr>
        <w:t>2</w:t>
      </w:r>
      <w:r w:rsidRPr="005E45DF">
        <w:rPr>
          <w:rFonts w:ascii="Arial" w:hAnsi="Arial" w:cs="Arial"/>
          <w:b/>
          <w:bCs/>
          <w:noProof/>
          <w:color w:val="000000"/>
          <w:sz w:val="24"/>
          <w:szCs w:val="24"/>
          <w:lang w:val="ro-RO"/>
        </w:rPr>
        <w:t xml:space="preserve">. </w:t>
      </w:r>
      <w:r w:rsidRPr="005E45DF">
        <w:rPr>
          <w:rFonts w:ascii="Arial" w:hAnsi="Arial" w:cs="Arial"/>
          <w:bCs/>
          <w:noProof/>
          <w:color w:val="000000"/>
          <w:sz w:val="24"/>
          <w:szCs w:val="24"/>
          <w:lang w:val="ro-RO"/>
        </w:rPr>
        <w:t xml:space="preserve">Operatorul </w:t>
      </w:r>
      <w:r w:rsidRPr="005E45DF">
        <w:rPr>
          <w:rFonts w:ascii="Arial" w:hAnsi="Arial" w:cs="Arial"/>
          <w:noProof/>
          <w:color w:val="000000"/>
          <w:sz w:val="24"/>
          <w:szCs w:val="24"/>
          <w:lang w:val="ro-RO"/>
        </w:rPr>
        <w:t>autorizaţiei trebuie să se asigure că deşeurile transferate către o altă persoană sunt ambalate, identificate şi inscripţionate în conformitate cu standardele naţionale, europene şi cu oricare standarde în vigoare privind  o astfel de inscripţionare. Până la colectare, recuperare sau eliminare, toate deşeurile trebuie depozitate în zone desemnate, protejate corespunzator împotriva dispersiei în mediu. Deşeurile trebuie clar identificate, inscripţionate şi separate corespunzător.</w:t>
      </w:r>
    </w:p>
    <w:p w:rsidR="00DD2950" w:rsidRDefault="00DD2950" w:rsidP="0074189F">
      <w:pPr>
        <w:spacing w:after="0"/>
        <w:jc w:val="both"/>
        <w:rPr>
          <w:rFonts w:ascii="Arial" w:hAnsi="Arial" w:cs="Arial"/>
          <w:noProof/>
          <w:color w:val="000000"/>
          <w:lang w:val="ro-RO"/>
        </w:rPr>
      </w:pPr>
    </w:p>
    <w:p w:rsidR="00DD2950" w:rsidRDefault="00DD2950" w:rsidP="00A07AF2">
      <w:pPr>
        <w:pStyle w:val="Heading1"/>
      </w:pPr>
      <w:r>
        <w:t xml:space="preserve">12. </w:t>
      </w:r>
      <w:r w:rsidRPr="005E45DF">
        <w:t>INTERVENŢIA RAPIDĂ, PREVENIREA ŞI MANAGEMENTUL SITUAŢIILOR  DE URGENŢĂ</w:t>
      </w:r>
    </w:p>
    <w:p w:rsidR="00DD2950" w:rsidRPr="00A65512" w:rsidRDefault="00DD2950" w:rsidP="0074189F">
      <w:pPr>
        <w:spacing w:after="0" w:line="240" w:lineRule="auto"/>
        <w:jc w:val="both"/>
        <w:rPr>
          <w:rFonts w:ascii="Arial" w:hAnsi="Arial" w:cs="Arial"/>
          <w:color w:val="FF0000"/>
          <w:lang w:val="ro-RO"/>
        </w:rPr>
      </w:pPr>
    </w:p>
    <w:p w:rsidR="00DD2950" w:rsidRPr="00D65B0C" w:rsidRDefault="00DD2950" w:rsidP="0074189F">
      <w:pPr>
        <w:spacing w:after="0" w:line="240" w:lineRule="auto"/>
        <w:jc w:val="both"/>
        <w:rPr>
          <w:rFonts w:ascii="Arial" w:hAnsi="Arial" w:cs="Arial"/>
          <w:b/>
          <w:bCs/>
          <w:noProof/>
          <w:sz w:val="24"/>
          <w:szCs w:val="24"/>
          <w:lang w:val="ro-RO"/>
        </w:rPr>
      </w:pPr>
      <w:r w:rsidRPr="00D65B0C">
        <w:rPr>
          <w:rFonts w:ascii="Arial" w:hAnsi="Arial" w:cs="Arial"/>
          <w:b/>
          <w:sz w:val="24"/>
          <w:szCs w:val="24"/>
          <w:lang w:val="ro-RO"/>
        </w:rPr>
        <w:t>Instalaţia nu intră sub Directiva SEVESO</w:t>
      </w:r>
    </w:p>
    <w:p w:rsidR="00DD2950" w:rsidRDefault="00DD2950" w:rsidP="0074189F">
      <w:pPr>
        <w:spacing w:after="0" w:line="240" w:lineRule="auto"/>
        <w:jc w:val="both"/>
        <w:rPr>
          <w:rFonts w:ascii="Arial" w:hAnsi="Arial" w:cs="Arial"/>
          <w:noProof/>
          <w:sz w:val="24"/>
          <w:szCs w:val="24"/>
          <w:lang w:val="ro-RO"/>
        </w:rPr>
      </w:pPr>
      <w:r w:rsidRPr="00D65B0C">
        <w:rPr>
          <w:rFonts w:ascii="Arial" w:hAnsi="Arial" w:cs="Arial"/>
          <w:b/>
          <w:bCs/>
          <w:noProof/>
          <w:sz w:val="24"/>
          <w:szCs w:val="24"/>
          <w:lang w:val="ro-RO"/>
        </w:rPr>
        <w:t xml:space="preserve">12.1. </w:t>
      </w:r>
      <w:r w:rsidRPr="00D65B0C">
        <w:rPr>
          <w:rFonts w:ascii="Arial" w:hAnsi="Arial" w:cs="Arial"/>
          <w:bCs/>
          <w:noProof/>
          <w:sz w:val="24"/>
          <w:szCs w:val="24"/>
          <w:lang w:val="ro-RO"/>
        </w:rPr>
        <w:t>Pe amplasament se</w:t>
      </w:r>
      <w:r w:rsidRPr="00D65B0C">
        <w:rPr>
          <w:rFonts w:ascii="Arial" w:hAnsi="Arial" w:cs="Arial"/>
          <w:b/>
          <w:bCs/>
          <w:noProof/>
          <w:sz w:val="24"/>
          <w:szCs w:val="24"/>
          <w:lang w:val="ro-RO"/>
        </w:rPr>
        <w:t xml:space="preserve"> </w:t>
      </w:r>
      <w:r w:rsidRPr="00D65B0C">
        <w:rPr>
          <w:rFonts w:ascii="Arial" w:hAnsi="Arial" w:cs="Arial"/>
          <w:noProof/>
          <w:sz w:val="24"/>
          <w:szCs w:val="24"/>
          <w:lang w:val="ro-RO"/>
        </w:rPr>
        <w:t xml:space="preserve">utilizează substanţe chimice periculoase dar, prin cantităţile prezente, nu intră sub incidenţa </w:t>
      </w:r>
      <w:r w:rsidRPr="00D26A93">
        <w:rPr>
          <w:rFonts w:ascii="Arial" w:hAnsi="Arial" w:cs="Arial"/>
          <w:noProof/>
          <w:sz w:val="24"/>
          <w:szCs w:val="24"/>
          <w:lang w:val="ro-RO"/>
        </w:rPr>
        <w:t>Legii nr. 59/2016</w:t>
      </w:r>
      <w:r w:rsidRPr="00D65B0C">
        <w:rPr>
          <w:rFonts w:ascii="Arial" w:hAnsi="Arial" w:cs="Arial"/>
          <w:noProof/>
          <w:sz w:val="24"/>
          <w:szCs w:val="24"/>
          <w:lang w:val="ro-RO"/>
        </w:rPr>
        <w:t xml:space="preserve"> privind controlul asupra pericolelor de accident major în care sunt implicate substanţe periculoase.</w:t>
      </w:r>
    </w:p>
    <w:p w:rsidR="00DE7C56" w:rsidRDefault="00DE7C56" w:rsidP="0074189F">
      <w:pPr>
        <w:spacing w:after="0" w:line="240" w:lineRule="auto"/>
        <w:jc w:val="both"/>
        <w:rPr>
          <w:rFonts w:ascii="Arial" w:hAnsi="Arial" w:cs="Arial"/>
          <w:noProof/>
          <w:sz w:val="24"/>
          <w:szCs w:val="24"/>
          <w:lang w:val="ro-RO"/>
        </w:rPr>
      </w:pPr>
    </w:p>
    <w:p w:rsidR="00DD2950" w:rsidRPr="00AB39ED" w:rsidRDefault="00DD2950" w:rsidP="0074189F">
      <w:pPr>
        <w:spacing w:after="0" w:line="240" w:lineRule="auto"/>
        <w:jc w:val="both"/>
        <w:rPr>
          <w:rFonts w:ascii="Arial" w:hAnsi="Arial" w:cs="Arial"/>
          <w:b/>
          <w:noProof/>
          <w:sz w:val="24"/>
          <w:szCs w:val="24"/>
          <w:lang w:val="ro-RO"/>
        </w:rPr>
      </w:pPr>
      <w:r w:rsidRPr="00AB39ED">
        <w:rPr>
          <w:rFonts w:ascii="Arial" w:hAnsi="Arial" w:cs="Arial"/>
          <w:b/>
          <w:bCs/>
          <w:iCs/>
          <w:noProof/>
          <w:sz w:val="24"/>
          <w:szCs w:val="24"/>
          <w:lang w:val="ro-RO"/>
        </w:rPr>
        <w:t>12.2.</w:t>
      </w:r>
      <w:r w:rsidRPr="00AB39ED">
        <w:rPr>
          <w:rFonts w:ascii="Arial" w:hAnsi="Arial" w:cs="Arial"/>
          <w:noProof/>
          <w:sz w:val="24"/>
          <w:szCs w:val="24"/>
          <w:lang w:val="ro-RO"/>
        </w:rPr>
        <w:t xml:space="preserve"> </w:t>
      </w:r>
      <w:r w:rsidRPr="00AB39ED">
        <w:rPr>
          <w:rFonts w:ascii="Arial" w:hAnsi="Arial" w:cs="Arial"/>
          <w:b/>
          <w:iCs/>
          <w:noProof/>
          <w:sz w:val="24"/>
          <w:szCs w:val="24"/>
          <w:lang w:val="ro-RO"/>
        </w:rPr>
        <w:t>Plan operativ de prevenire şi management al situaţiilor de urgenţă</w:t>
      </w:r>
    </w:p>
    <w:p w:rsidR="00DD2950" w:rsidRPr="00AB39ED" w:rsidRDefault="00DD2950" w:rsidP="0074189F">
      <w:pPr>
        <w:spacing w:after="0" w:line="240" w:lineRule="auto"/>
        <w:jc w:val="both"/>
        <w:rPr>
          <w:rFonts w:ascii="Arial" w:hAnsi="Arial" w:cs="Arial"/>
          <w:noProof/>
          <w:sz w:val="24"/>
          <w:szCs w:val="24"/>
          <w:lang w:val="ro-RO"/>
        </w:rPr>
      </w:pPr>
      <w:r w:rsidRPr="00AB39ED">
        <w:rPr>
          <w:rFonts w:ascii="Arial" w:hAnsi="Arial" w:cs="Arial"/>
          <w:b/>
          <w:noProof/>
          <w:sz w:val="24"/>
          <w:szCs w:val="24"/>
          <w:lang w:val="ro-RO"/>
        </w:rPr>
        <w:t xml:space="preserve">12.2.1. </w:t>
      </w:r>
      <w:r w:rsidRPr="00AB39ED">
        <w:rPr>
          <w:rFonts w:ascii="Arial" w:hAnsi="Arial" w:cs="Arial"/>
          <w:noProof/>
          <w:sz w:val="24"/>
          <w:szCs w:val="24"/>
          <w:lang w:val="ro-RO"/>
        </w:rPr>
        <w:t xml:space="preserve">Operatorul deţine un </w:t>
      </w:r>
      <w:r w:rsidRPr="000E54E2">
        <w:rPr>
          <w:rFonts w:ascii="Arial" w:hAnsi="Arial" w:cs="Arial"/>
          <w:iCs/>
          <w:noProof/>
          <w:sz w:val="24"/>
          <w:szCs w:val="24"/>
          <w:lang w:val="ro-RO"/>
        </w:rPr>
        <w:t>Plan operativ de prevenire şi management al situaţiilor de urgenţă,</w:t>
      </w:r>
      <w:r w:rsidRPr="000E54E2">
        <w:rPr>
          <w:rFonts w:ascii="Arial" w:hAnsi="Arial" w:cs="Arial"/>
          <w:b/>
          <w:bCs/>
          <w:iCs/>
          <w:noProof/>
          <w:sz w:val="24"/>
          <w:szCs w:val="24"/>
          <w:lang w:val="ro-RO"/>
        </w:rPr>
        <w:t xml:space="preserve"> </w:t>
      </w:r>
      <w:r w:rsidRPr="000E54E2">
        <w:rPr>
          <w:rFonts w:ascii="Arial" w:hAnsi="Arial" w:cs="Arial"/>
          <w:noProof/>
          <w:sz w:val="24"/>
          <w:szCs w:val="24"/>
          <w:lang w:val="ro-RO"/>
        </w:rPr>
        <w:t>plan care trateazǎ peri</w:t>
      </w:r>
      <w:r w:rsidRPr="00AB39ED">
        <w:rPr>
          <w:rFonts w:ascii="Arial" w:hAnsi="Arial" w:cs="Arial"/>
          <w:noProof/>
          <w:sz w:val="24"/>
          <w:szCs w:val="24"/>
          <w:lang w:val="ro-RO"/>
        </w:rPr>
        <w:t>colele de pe amplasament, în special în legătură cu prevenirea accidentelor cu un posibil impact asupra mediului, care conţine cel puţin:</w:t>
      </w:r>
    </w:p>
    <w:p w:rsidR="00DD2950" w:rsidRPr="00AB39ED" w:rsidRDefault="00DD2950" w:rsidP="007F0C8E">
      <w:pPr>
        <w:numPr>
          <w:ilvl w:val="0"/>
          <w:numId w:val="6"/>
        </w:numPr>
        <w:tabs>
          <w:tab w:val="clear" w:pos="720"/>
          <w:tab w:val="num" w:pos="426"/>
        </w:tabs>
        <w:spacing w:after="0" w:line="240" w:lineRule="auto"/>
        <w:ind w:left="426" w:hanging="426"/>
        <w:jc w:val="both"/>
        <w:rPr>
          <w:rFonts w:ascii="Arial" w:hAnsi="Arial" w:cs="Arial"/>
          <w:noProof/>
          <w:sz w:val="24"/>
          <w:szCs w:val="24"/>
          <w:lang w:val="ro-RO"/>
        </w:rPr>
      </w:pPr>
      <w:r w:rsidRPr="00AB39ED">
        <w:rPr>
          <w:rFonts w:ascii="Arial" w:hAnsi="Arial" w:cs="Arial"/>
          <w:noProof/>
          <w:sz w:val="24"/>
          <w:szCs w:val="24"/>
          <w:lang w:val="ro-RO"/>
        </w:rPr>
        <w:t>Planul reţelelor de alimentare cu apǎ şi punctele de racord la aceste reţele;</w:t>
      </w:r>
    </w:p>
    <w:p w:rsidR="00DD2950" w:rsidRPr="00AB39ED" w:rsidRDefault="00DD2950" w:rsidP="007F0C8E">
      <w:pPr>
        <w:numPr>
          <w:ilvl w:val="0"/>
          <w:numId w:val="6"/>
        </w:numPr>
        <w:tabs>
          <w:tab w:val="clear" w:pos="720"/>
          <w:tab w:val="num" w:pos="426"/>
        </w:tabs>
        <w:spacing w:after="0" w:line="240" w:lineRule="auto"/>
        <w:ind w:left="426" w:hanging="426"/>
        <w:jc w:val="both"/>
        <w:rPr>
          <w:rFonts w:ascii="Arial" w:hAnsi="Arial" w:cs="Arial"/>
          <w:noProof/>
          <w:sz w:val="24"/>
          <w:szCs w:val="24"/>
          <w:lang w:val="ro-RO"/>
        </w:rPr>
      </w:pPr>
      <w:r w:rsidRPr="00AB39ED">
        <w:rPr>
          <w:rFonts w:ascii="Arial" w:hAnsi="Arial" w:cs="Arial"/>
          <w:noProof/>
          <w:sz w:val="24"/>
          <w:szCs w:val="24"/>
          <w:lang w:val="ro-RO"/>
        </w:rPr>
        <w:t>Planul reţelelor de canalizare;</w:t>
      </w:r>
    </w:p>
    <w:p w:rsidR="00DD2950" w:rsidRPr="00AB39ED" w:rsidRDefault="00DD2950" w:rsidP="007F0C8E">
      <w:pPr>
        <w:numPr>
          <w:ilvl w:val="0"/>
          <w:numId w:val="6"/>
        </w:numPr>
        <w:tabs>
          <w:tab w:val="clear" w:pos="720"/>
          <w:tab w:val="num" w:pos="426"/>
        </w:tabs>
        <w:spacing w:after="0" w:line="240" w:lineRule="auto"/>
        <w:ind w:left="426" w:hanging="426"/>
        <w:jc w:val="both"/>
        <w:rPr>
          <w:rFonts w:ascii="Arial" w:hAnsi="Arial" w:cs="Arial"/>
          <w:noProof/>
          <w:sz w:val="24"/>
          <w:szCs w:val="24"/>
          <w:lang w:val="ro-RO"/>
        </w:rPr>
      </w:pPr>
      <w:r w:rsidRPr="00AB39ED">
        <w:rPr>
          <w:rFonts w:ascii="Arial" w:hAnsi="Arial" w:cs="Arial"/>
          <w:noProof/>
          <w:sz w:val="24"/>
          <w:szCs w:val="24"/>
          <w:lang w:val="ro-RO"/>
        </w:rPr>
        <w:t>Identificarea pericolelor posibile din cadrul instalaţiei;</w:t>
      </w:r>
    </w:p>
    <w:p w:rsidR="00DD2950" w:rsidRPr="00AB39ED" w:rsidRDefault="00DD2950" w:rsidP="007F0C8E">
      <w:pPr>
        <w:numPr>
          <w:ilvl w:val="0"/>
          <w:numId w:val="6"/>
        </w:numPr>
        <w:tabs>
          <w:tab w:val="clear" w:pos="720"/>
          <w:tab w:val="num" w:pos="426"/>
        </w:tabs>
        <w:spacing w:after="0" w:line="240" w:lineRule="auto"/>
        <w:ind w:left="426" w:hanging="426"/>
        <w:jc w:val="both"/>
        <w:rPr>
          <w:rFonts w:ascii="Arial" w:hAnsi="Arial" w:cs="Arial"/>
          <w:noProof/>
          <w:sz w:val="24"/>
          <w:szCs w:val="24"/>
          <w:lang w:val="ro-RO"/>
        </w:rPr>
      </w:pPr>
      <w:r w:rsidRPr="00AB39ED">
        <w:rPr>
          <w:rFonts w:ascii="Arial" w:hAnsi="Arial" w:cs="Arial"/>
          <w:noProof/>
          <w:sz w:val="24"/>
          <w:szCs w:val="24"/>
          <w:lang w:val="ro-RO"/>
        </w:rPr>
        <w:t>Evaluarea riscurilor, accidentelor şi consecinţelor posibile;</w:t>
      </w:r>
    </w:p>
    <w:p w:rsidR="00DD2950" w:rsidRPr="00AB39ED" w:rsidRDefault="00DD2950" w:rsidP="007F0C8E">
      <w:pPr>
        <w:numPr>
          <w:ilvl w:val="0"/>
          <w:numId w:val="6"/>
        </w:numPr>
        <w:tabs>
          <w:tab w:val="clear" w:pos="720"/>
          <w:tab w:val="num" w:pos="426"/>
        </w:tabs>
        <w:spacing w:after="0" w:line="240" w:lineRule="auto"/>
        <w:ind w:left="426" w:hanging="426"/>
        <w:jc w:val="both"/>
        <w:rPr>
          <w:rFonts w:ascii="Arial" w:hAnsi="Arial" w:cs="Arial"/>
          <w:noProof/>
          <w:sz w:val="24"/>
          <w:szCs w:val="24"/>
          <w:lang w:val="ro-RO"/>
        </w:rPr>
      </w:pPr>
      <w:r w:rsidRPr="00AB39ED">
        <w:rPr>
          <w:rFonts w:ascii="Arial" w:hAnsi="Arial" w:cs="Arial"/>
          <w:noProof/>
          <w:sz w:val="24"/>
          <w:szCs w:val="24"/>
          <w:lang w:val="ro-RO"/>
        </w:rPr>
        <w:t>Implementarea mǎsurilor de reducere a riscurilor de accidente şi consecinţele lor;</w:t>
      </w:r>
    </w:p>
    <w:p w:rsidR="00DD2950" w:rsidRPr="00AB39ED" w:rsidRDefault="00DD2950" w:rsidP="007F0C8E">
      <w:pPr>
        <w:numPr>
          <w:ilvl w:val="0"/>
          <w:numId w:val="6"/>
        </w:numPr>
        <w:tabs>
          <w:tab w:val="clear" w:pos="720"/>
          <w:tab w:val="num" w:pos="426"/>
        </w:tabs>
        <w:spacing w:after="0" w:line="240" w:lineRule="auto"/>
        <w:ind w:left="426" w:hanging="426"/>
        <w:jc w:val="both"/>
        <w:rPr>
          <w:rFonts w:ascii="Arial" w:hAnsi="Arial" w:cs="Arial"/>
          <w:noProof/>
          <w:sz w:val="24"/>
          <w:szCs w:val="24"/>
          <w:lang w:val="ro-RO"/>
        </w:rPr>
      </w:pPr>
      <w:r w:rsidRPr="00AB39ED">
        <w:rPr>
          <w:rFonts w:ascii="Arial" w:hAnsi="Arial" w:cs="Arial"/>
          <w:caps/>
          <w:noProof/>
          <w:sz w:val="24"/>
          <w:szCs w:val="24"/>
          <w:lang w:val="ro-RO"/>
        </w:rPr>
        <w:t>a</w:t>
      </w:r>
      <w:r w:rsidRPr="00AB39ED">
        <w:rPr>
          <w:rFonts w:ascii="Arial" w:hAnsi="Arial" w:cs="Arial"/>
          <w:noProof/>
          <w:sz w:val="24"/>
          <w:szCs w:val="24"/>
          <w:lang w:val="ro-RO"/>
        </w:rPr>
        <w:t>mplasarea şi caracteristicile echipamentelor care pot fi utilizate în situaţii de urgenţǎ.</w:t>
      </w:r>
    </w:p>
    <w:p w:rsidR="00DD2950" w:rsidRPr="00AB39ED" w:rsidRDefault="00DD2950" w:rsidP="0074189F">
      <w:pPr>
        <w:spacing w:after="0" w:line="240" w:lineRule="auto"/>
        <w:jc w:val="both"/>
        <w:rPr>
          <w:rFonts w:ascii="Arial" w:hAnsi="Arial" w:cs="Arial"/>
          <w:noProof/>
          <w:spacing w:val="-6"/>
          <w:sz w:val="24"/>
          <w:szCs w:val="24"/>
          <w:lang w:val="ro-RO"/>
        </w:rPr>
      </w:pPr>
      <w:r w:rsidRPr="00AB39ED">
        <w:rPr>
          <w:rFonts w:ascii="Arial" w:hAnsi="Arial" w:cs="Arial"/>
          <w:b/>
          <w:bCs/>
          <w:iCs/>
          <w:noProof/>
          <w:sz w:val="24"/>
          <w:szCs w:val="24"/>
          <w:lang w:val="ro-RO"/>
        </w:rPr>
        <w:t>12.2.2.</w:t>
      </w:r>
      <w:r w:rsidRPr="00AB39ED">
        <w:rPr>
          <w:rFonts w:ascii="Arial" w:hAnsi="Arial" w:cs="Arial"/>
          <w:noProof/>
          <w:sz w:val="24"/>
          <w:szCs w:val="24"/>
          <w:lang w:val="ro-RO"/>
        </w:rPr>
        <w:t xml:space="preserve"> </w:t>
      </w:r>
      <w:r w:rsidRPr="00AB39ED">
        <w:rPr>
          <w:rFonts w:ascii="Arial" w:hAnsi="Arial" w:cs="Arial"/>
          <w:noProof/>
          <w:spacing w:val="-6"/>
          <w:sz w:val="24"/>
          <w:szCs w:val="24"/>
          <w:lang w:val="ro-RO"/>
        </w:rPr>
        <w:t>Planul operativ de prevenire şi management al situaţiilor de urgenţă trebuie să includă prevederi pentru minimizarea efectelor asupra mediului apărute în urma oricărei situaţii de urgenţă.</w:t>
      </w:r>
    </w:p>
    <w:p w:rsidR="00DD2950" w:rsidRPr="00AB39ED" w:rsidRDefault="00DD2950" w:rsidP="0074189F">
      <w:pPr>
        <w:spacing w:after="0" w:line="240" w:lineRule="auto"/>
        <w:jc w:val="both"/>
        <w:rPr>
          <w:rFonts w:ascii="Arial" w:hAnsi="Arial" w:cs="Arial"/>
          <w:noProof/>
          <w:sz w:val="24"/>
          <w:szCs w:val="24"/>
          <w:lang w:val="ro-RO"/>
        </w:rPr>
      </w:pPr>
      <w:r w:rsidRPr="00AB39ED">
        <w:rPr>
          <w:rFonts w:ascii="Arial" w:hAnsi="Arial" w:cs="Arial"/>
          <w:b/>
          <w:bCs/>
          <w:iCs/>
          <w:noProof/>
          <w:sz w:val="24"/>
          <w:szCs w:val="24"/>
          <w:lang w:val="ro-RO"/>
        </w:rPr>
        <w:t>12.2.3.</w:t>
      </w:r>
      <w:r w:rsidRPr="00AB39ED">
        <w:rPr>
          <w:rFonts w:ascii="Arial" w:hAnsi="Arial" w:cs="Arial"/>
          <w:noProof/>
          <w:sz w:val="24"/>
          <w:szCs w:val="24"/>
          <w:lang w:val="ro-RO"/>
        </w:rPr>
        <w:t xml:space="preserve"> Planul operativ de prevenire şi management al situaţiilor de urgenţă trebuie să fie revizuit anual şi actualizat după cum este necesar. El trebuie să fie disponibil pe amplasament în orice moment pentru inspecţie de către personalul cu drept de control al autorităţilor de specialitate.</w:t>
      </w:r>
    </w:p>
    <w:p w:rsidR="00DD2950" w:rsidRPr="00AB39ED" w:rsidRDefault="00DD2950" w:rsidP="0074189F">
      <w:pPr>
        <w:spacing w:after="0" w:line="240" w:lineRule="auto"/>
        <w:jc w:val="both"/>
        <w:rPr>
          <w:rFonts w:ascii="Arial" w:hAnsi="Arial" w:cs="Arial"/>
          <w:noProof/>
          <w:color w:val="000000"/>
          <w:sz w:val="24"/>
          <w:szCs w:val="24"/>
          <w:lang w:val="ro-RO"/>
        </w:rPr>
      </w:pPr>
      <w:r w:rsidRPr="00AB39ED">
        <w:rPr>
          <w:rFonts w:ascii="Arial" w:hAnsi="Arial" w:cs="Arial"/>
          <w:b/>
          <w:bCs/>
          <w:iCs/>
          <w:noProof/>
          <w:color w:val="000000"/>
          <w:sz w:val="24"/>
          <w:szCs w:val="24"/>
          <w:lang w:val="ro-RO"/>
        </w:rPr>
        <w:t>12.2.4.</w:t>
      </w:r>
      <w:r w:rsidRPr="00AB39ED">
        <w:rPr>
          <w:rFonts w:ascii="Arial" w:hAnsi="Arial" w:cs="Arial"/>
          <w:noProof/>
          <w:color w:val="000000"/>
          <w:sz w:val="24"/>
          <w:szCs w:val="24"/>
          <w:lang w:val="ro-RO"/>
        </w:rPr>
        <w:t xml:space="preserve"> Operatorul trebuie să deţină mijloacele materiale necesare în caz de poluări accidentale şi să acţioneze în conformitate cu prevederile planului mai sus menţionat.</w:t>
      </w:r>
    </w:p>
    <w:p w:rsidR="00DD2950" w:rsidRPr="00CB47F8" w:rsidRDefault="00DD2950" w:rsidP="0074189F">
      <w:pPr>
        <w:autoSpaceDE w:val="0"/>
        <w:autoSpaceDN w:val="0"/>
        <w:adjustRightInd w:val="0"/>
        <w:spacing w:after="0" w:line="240" w:lineRule="auto"/>
        <w:jc w:val="both"/>
        <w:rPr>
          <w:rFonts w:ascii="Arial" w:eastAsiaTheme="minorHAnsi" w:hAnsi="Arial" w:cs="Arial"/>
          <w:color w:val="FF0000"/>
          <w:sz w:val="24"/>
          <w:szCs w:val="24"/>
        </w:rPr>
      </w:pPr>
      <w:r w:rsidRPr="00AB39ED">
        <w:rPr>
          <w:rFonts w:ascii="Arial" w:hAnsi="Arial" w:cs="Arial"/>
          <w:b/>
          <w:bCs/>
          <w:iCs/>
          <w:noProof/>
          <w:color w:val="000000"/>
          <w:sz w:val="24"/>
          <w:szCs w:val="24"/>
          <w:lang w:val="ro-RO"/>
        </w:rPr>
        <w:t>12.2.</w:t>
      </w:r>
      <w:r>
        <w:rPr>
          <w:rFonts w:ascii="Arial" w:hAnsi="Arial" w:cs="Arial"/>
          <w:b/>
          <w:bCs/>
          <w:iCs/>
          <w:noProof/>
          <w:color w:val="000000"/>
          <w:sz w:val="24"/>
          <w:szCs w:val="24"/>
          <w:lang w:val="ro-RO"/>
        </w:rPr>
        <w:t>5</w:t>
      </w:r>
      <w:r w:rsidRPr="00AB39ED">
        <w:rPr>
          <w:rFonts w:ascii="Arial" w:hAnsi="Arial" w:cs="Arial"/>
          <w:b/>
          <w:bCs/>
          <w:iCs/>
          <w:noProof/>
          <w:color w:val="000000"/>
          <w:sz w:val="24"/>
          <w:szCs w:val="24"/>
          <w:lang w:val="ro-RO"/>
        </w:rPr>
        <w:t>.</w:t>
      </w:r>
      <w:r w:rsidRPr="000C1474">
        <w:rPr>
          <w:rFonts w:ascii="Arial" w:eastAsiaTheme="minorHAnsi" w:hAnsi="Arial" w:cs="Arial"/>
          <w:sz w:val="24"/>
          <w:szCs w:val="24"/>
        </w:rPr>
        <w:t>Titularul/operatorul trebuie să se asigure că există o procedură de intervenţie rapidă, care să trateze orice situaţie de urgenţă care poate apărea pe amplasament. Această procedură trebuie sa includă prevederi pentru minimizarea efectelor asupra mediului apărute în urma oricărei situaţii de urgenţă.</w:t>
      </w:r>
    </w:p>
    <w:p w:rsidR="00DD2950" w:rsidRPr="00AB39ED" w:rsidRDefault="00DD2950" w:rsidP="0074189F">
      <w:pPr>
        <w:spacing w:after="0" w:line="240" w:lineRule="auto"/>
        <w:jc w:val="both"/>
        <w:rPr>
          <w:rFonts w:ascii="Arial" w:hAnsi="Arial" w:cs="Arial"/>
          <w:b/>
          <w:sz w:val="24"/>
          <w:szCs w:val="24"/>
          <w:lang w:val="ro-RO"/>
        </w:rPr>
      </w:pPr>
    </w:p>
    <w:p w:rsidR="00DD2950" w:rsidRPr="00AB39ED" w:rsidRDefault="00DD2950" w:rsidP="0074189F">
      <w:pPr>
        <w:spacing w:after="0" w:line="240" w:lineRule="auto"/>
        <w:jc w:val="both"/>
        <w:rPr>
          <w:rFonts w:ascii="Arial" w:hAnsi="Arial" w:cs="Arial"/>
          <w:b/>
          <w:sz w:val="24"/>
          <w:szCs w:val="24"/>
          <w:lang w:val="ro-RO"/>
        </w:rPr>
      </w:pPr>
      <w:r w:rsidRPr="00AB39ED">
        <w:rPr>
          <w:rFonts w:ascii="Arial" w:hAnsi="Arial" w:cs="Arial"/>
          <w:b/>
          <w:sz w:val="24"/>
          <w:szCs w:val="24"/>
          <w:lang w:val="ro-RO"/>
        </w:rPr>
        <w:t xml:space="preserve">12.3. Program de revizii şi reparaţii a utilajelor şi instalaţiilor din dotare </w:t>
      </w:r>
    </w:p>
    <w:p w:rsidR="00DD2950" w:rsidRPr="00937954" w:rsidRDefault="003F6817" w:rsidP="0074189F">
      <w:pPr>
        <w:spacing w:after="0" w:line="240" w:lineRule="auto"/>
        <w:jc w:val="both"/>
        <w:rPr>
          <w:rFonts w:ascii="Arial" w:hAnsi="Arial" w:cs="Arial"/>
          <w:sz w:val="24"/>
          <w:szCs w:val="24"/>
          <w:lang w:val="ro-RO"/>
        </w:rPr>
      </w:pPr>
      <w:r>
        <w:rPr>
          <w:rFonts w:ascii="Arial" w:hAnsi="Arial" w:cs="Arial"/>
          <w:b/>
          <w:sz w:val="24"/>
          <w:szCs w:val="24"/>
          <w:lang w:val="ro-RO"/>
        </w:rPr>
        <w:lastRenderedPageBreak/>
        <w:t>12.3</w:t>
      </w:r>
      <w:r w:rsidR="00DD2950" w:rsidRPr="00937954">
        <w:rPr>
          <w:rFonts w:ascii="Arial" w:hAnsi="Arial" w:cs="Arial"/>
          <w:b/>
          <w:sz w:val="24"/>
          <w:szCs w:val="24"/>
          <w:lang w:val="ro-RO"/>
        </w:rPr>
        <w:t>.1.</w:t>
      </w:r>
      <w:r w:rsidR="00DD2950" w:rsidRPr="00937954">
        <w:rPr>
          <w:rFonts w:ascii="Arial" w:hAnsi="Arial" w:cs="Arial"/>
          <w:sz w:val="24"/>
          <w:szCs w:val="24"/>
          <w:lang w:val="ro-RO"/>
        </w:rPr>
        <w:t xml:space="preserve"> Operatorul trebuie să întocmeascã şi sã implementeze un </w:t>
      </w:r>
      <w:r w:rsidR="00DD2950" w:rsidRPr="00937954">
        <w:rPr>
          <w:rFonts w:ascii="Arial" w:hAnsi="Arial" w:cs="Arial"/>
          <w:i/>
          <w:sz w:val="24"/>
          <w:szCs w:val="24"/>
          <w:lang w:val="ro-RO"/>
        </w:rPr>
        <w:t>Program anual de revizii şi reparaţii</w:t>
      </w:r>
      <w:r w:rsidR="00DD2950" w:rsidRPr="00937954">
        <w:rPr>
          <w:rFonts w:ascii="Arial" w:hAnsi="Arial" w:cs="Arial"/>
          <w:sz w:val="24"/>
          <w:szCs w:val="24"/>
          <w:lang w:val="ro-RO"/>
        </w:rPr>
        <w:t xml:space="preserve"> pentru utilajele şi instalaţiile din dotarea societăţii, contribuind în acest fel la reducerea riscului apariţiei unor situaţii neprevăzute, cu consecinţe grave asupra mediului înconjurător.</w:t>
      </w:r>
    </w:p>
    <w:p w:rsidR="00DD2950" w:rsidRPr="00937954" w:rsidRDefault="003F6817" w:rsidP="0074189F">
      <w:pPr>
        <w:spacing w:after="0" w:line="240" w:lineRule="auto"/>
        <w:jc w:val="both"/>
        <w:rPr>
          <w:rFonts w:ascii="Arial" w:hAnsi="Arial" w:cs="Arial"/>
          <w:sz w:val="24"/>
          <w:szCs w:val="24"/>
          <w:lang w:val="ro-RO"/>
        </w:rPr>
      </w:pPr>
      <w:r>
        <w:rPr>
          <w:rFonts w:ascii="Arial" w:hAnsi="Arial" w:cs="Arial"/>
          <w:b/>
          <w:sz w:val="24"/>
          <w:szCs w:val="24"/>
          <w:lang w:val="ro-RO"/>
        </w:rPr>
        <w:t>12.3</w:t>
      </w:r>
      <w:r w:rsidR="00DD2950" w:rsidRPr="00937954">
        <w:rPr>
          <w:rFonts w:ascii="Arial" w:hAnsi="Arial" w:cs="Arial"/>
          <w:b/>
          <w:sz w:val="24"/>
          <w:szCs w:val="24"/>
          <w:lang w:val="ro-RO"/>
        </w:rPr>
        <w:t>.2.</w:t>
      </w:r>
      <w:r w:rsidR="00DD2950" w:rsidRPr="00937954">
        <w:rPr>
          <w:rFonts w:ascii="Arial" w:hAnsi="Arial" w:cs="Arial"/>
          <w:sz w:val="24"/>
          <w:szCs w:val="24"/>
          <w:lang w:val="ro-RO"/>
        </w:rPr>
        <w:t xml:space="preserve"> Planul de întreţinere şi reparaţii trebuie să cuprindă toate utilităţile de care dispune amplasamentul (depozitele pentru materii prime şi auxiliare, instalaţii de alimentare cu apă şi combustibil, clădiri, instalaţii de ventilaţie, incălzire şi iluminat, depozite de deşeuri, etc.)</w:t>
      </w:r>
    </w:p>
    <w:p w:rsidR="00DD2950" w:rsidRPr="00937954" w:rsidRDefault="003F6817" w:rsidP="0074189F">
      <w:pPr>
        <w:spacing w:after="0" w:line="240" w:lineRule="auto"/>
        <w:jc w:val="both"/>
        <w:rPr>
          <w:rFonts w:ascii="Arial" w:hAnsi="Arial" w:cs="Arial"/>
          <w:sz w:val="24"/>
          <w:szCs w:val="24"/>
          <w:lang w:val="ro-RO"/>
        </w:rPr>
      </w:pPr>
      <w:r>
        <w:rPr>
          <w:rFonts w:ascii="Arial" w:hAnsi="Arial" w:cs="Arial"/>
          <w:b/>
          <w:sz w:val="24"/>
          <w:szCs w:val="24"/>
          <w:lang w:val="ro-RO"/>
        </w:rPr>
        <w:t>12.3</w:t>
      </w:r>
      <w:r w:rsidR="00DD2950" w:rsidRPr="00937954">
        <w:rPr>
          <w:rFonts w:ascii="Arial" w:hAnsi="Arial" w:cs="Arial"/>
          <w:b/>
          <w:sz w:val="24"/>
          <w:szCs w:val="24"/>
          <w:lang w:val="ro-RO"/>
        </w:rPr>
        <w:t>.3.</w:t>
      </w:r>
      <w:r w:rsidR="00DD2950" w:rsidRPr="00937954">
        <w:rPr>
          <w:rFonts w:ascii="Arial" w:hAnsi="Arial" w:cs="Arial"/>
          <w:sz w:val="24"/>
          <w:szCs w:val="24"/>
          <w:lang w:val="ro-RO"/>
        </w:rPr>
        <w:t xml:space="preserve"> Periodicitatea operaţiilor de întreţinere şi reparaţii trebuie să corespundă cu prescripţiile furnizorului de echipamente.</w:t>
      </w:r>
    </w:p>
    <w:p w:rsidR="00DD2950" w:rsidRPr="00937954" w:rsidRDefault="00DD2950" w:rsidP="0074189F">
      <w:pPr>
        <w:spacing w:after="0" w:line="240" w:lineRule="auto"/>
        <w:jc w:val="both"/>
        <w:rPr>
          <w:rFonts w:ascii="Arial" w:hAnsi="Arial" w:cs="Arial"/>
          <w:sz w:val="24"/>
          <w:szCs w:val="24"/>
          <w:lang w:val="ro-RO"/>
        </w:rPr>
      </w:pPr>
      <w:r w:rsidRPr="00937954">
        <w:rPr>
          <w:rFonts w:ascii="Arial" w:hAnsi="Arial" w:cs="Arial"/>
          <w:b/>
          <w:sz w:val="24"/>
          <w:szCs w:val="24"/>
          <w:lang w:val="ro-RO"/>
        </w:rPr>
        <w:t>12.</w:t>
      </w:r>
      <w:r w:rsidR="003F6817">
        <w:rPr>
          <w:rFonts w:ascii="Arial" w:hAnsi="Arial" w:cs="Arial"/>
          <w:b/>
          <w:sz w:val="24"/>
          <w:szCs w:val="24"/>
          <w:lang w:val="ro-RO"/>
        </w:rPr>
        <w:t>3</w:t>
      </w:r>
      <w:r w:rsidRPr="00937954">
        <w:rPr>
          <w:rFonts w:ascii="Arial" w:hAnsi="Arial" w:cs="Arial"/>
          <w:b/>
          <w:sz w:val="24"/>
          <w:szCs w:val="24"/>
          <w:lang w:val="ro-RO"/>
        </w:rPr>
        <w:t>.4.</w:t>
      </w:r>
      <w:r w:rsidRPr="00937954">
        <w:rPr>
          <w:rFonts w:ascii="Arial" w:hAnsi="Arial" w:cs="Arial"/>
          <w:sz w:val="24"/>
          <w:szCs w:val="24"/>
          <w:lang w:val="ro-RO"/>
        </w:rPr>
        <w:t xml:space="preserve"> Activităţile prevăzute în Planul de înteţinere şi reparaţii va fi consemnat într-un registru. Acesta va cuprinde minim următoarele date:</w:t>
      </w:r>
    </w:p>
    <w:p w:rsidR="00DD2950" w:rsidRPr="00AB39ED" w:rsidRDefault="00DD2950" w:rsidP="0074189F">
      <w:pPr>
        <w:spacing w:after="0" w:line="240" w:lineRule="auto"/>
        <w:ind w:firstLine="709"/>
        <w:jc w:val="both"/>
        <w:rPr>
          <w:rFonts w:ascii="Arial" w:hAnsi="Arial" w:cs="Arial"/>
          <w:sz w:val="24"/>
          <w:szCs w:val="24"/>
          <w:lang w:val="ro-RO"/>
        </w:rPr>
      </w:pPr>
      <w:r w:rsidRPr="00AB39ED">
        <w:rPr>
          <w:rFonts w:ascii="Arial" w:hAnsi="Arial" w:cs="Arial"/>
          <w:sz w:val="24"/>
          <w:szCs w:val="24"/>
          <w:lang w:val="ro-RO"/>
        </w:rPr>
        <w:t>- obiectivul supus reparaţiei sau verificării;</w:t>
      </w:r>
    </w:p>
    <w:p w:rsidR="00DD2950" w:rsidRPr="00AB39ED" w:rsidRDefault="00DD2950" w:rsidP="0074189F">
      <w:pPr>
        <w:spacing w:after="0" w:line="240" w:lineRule="auto"/>
        <w:ind w:firstLine="709"/>
        <w:jc w:val="both"/>
        <w:rPr>
          <w:rFonts w:ascii="Arial" w:hAnsi="Arial" w:cs="Arial"/>
          <w:sz w:val="24"/>
          <w:szCs w:val="24"/>
          <w:lang w:val="ro-RO"/>
        </w:rPr>
      </w:pPr>
      <w:r w:rsidRPr="00AB39ED">
        <w:rPr>
          <w:rFonts w:ascii="Arial" w:hAnsi="Arial" w:cs="Arial"/>
          <w:sz w:val="24"/>
          <w:szCs w:val="24"/>
          <w:lang w:val="ro-RO"/>
        </w:rPr>
        <w:t>- data efectuării intervenţiei;</w:t>
      </w:r>
    </w:p>
    <w:p w:rsidR="00DD2950" w:rsidRPr="00AB39ED" w:rsidRDefault="00DD2950" w:rsidP="0074189F">
      <w:pPr>
        <w:spacing w:after="0" w:line="240" w:lineRule="auto"/>
        <w:ind w:firstLine="709"/>
        <w:jc w:val="both"/>
        <w:rPr>
          <w:rFonts w:ascii="Arial" w:hAnsi="Arial" w:cs="Arial"/>
          <w:sz w:val="24"/>
          <w:szCs w:val="24"/>
          <w:lang w:val="ro-RO"/>
        </w:rPr>
      </w:pPr>
      <w:r w:rsidRPr="00AB39ED">
        <w:rPr>
          <w:rFonts w:ascii="Arial" w:hAnsi="Arial" w:cs="Arial"/>
          <w:sz w:val="24"/>
          <w:szCs w:val="24"/>
          <w:lang w:val="ro-RO"/>
        </w:rPr>
        <w:t>- felul intervenţiei (planificată sau neplanificată);</w:t>
      </w:r>
    </w:p>
    <w:p w:rsidR="00DD2950" w:rsidRPr="00AB39ED" w:rsidRDefault="00DD2950" w:rsidP="0074189F">
      <w:pPr>
        <w:spacing w:after="0" w:line="240" w:lineRule="auto"/>
        <w:ind w:firstLine="709"/>
        <w:jc w:val="both"/>
        <w:rPr>
          <w:rFonts w:ascii="Arial" w:hAnsi="Arial" w:cs="Arial"/>
          <w:sz w:val="24"/>
          <w:szCs w:val="24"/>
          <w:lang w:val="ro-RO"/>
        </w:rPr>
      </w:pPr>
      <w:r w:rsidRPr="00AB39ED">
        <w:rPr>
          <w:rFonts w:ascii="Arial" w:hAnsi="Arial" w:cs="Arial"/>
          <w:sz w:val="24"/>
          <w:szCs w:val="24"/>
          <w:lang w:val="ro-RO"/>
        </w:rPr>
        <w:t>- tipul operaţiei executate;</w:t>
      </w:r>
    </w:p>
    <w:p w:rsidR="00DD2950" w:rsidRPr="00AB39ED" w:rsidRDefault="00DD2950" w:rsidP="0074189F">
      <w:pPr>
        <w:spacing w:after="0" w:line="240" w:lineRule="auto"/>
        <w:ind w:firstLine="709"/>
        <w:jc w:val="both"/>
        <w:rPr>
          <w:rFonts w:ascii="Arial" w:hAnsi="Arial" w:cs="Arial"/>
          <w:sz w:val="24"/>
          <w:szCs w:val="24"/>
          <w:lang w:val="ro-RO"/>
        </w:rPr>
      </w:pPr>
      <w:r w:rsidRPr="00AB39ED">
        <w:rPr>
          <w:rFonts w:ascii="Arial" w:hAnsi="Arial" w:cs="Arial"/>
          <w:sz w:val="24"/>
          <w:szCs w:val="24"/>
          <w:lang w:val="ro-RO"/>
        </w:rPr>
        <w:t>- responsabilul execuţiei lucrării;</w:t>
      </w:r>
    </w:p>
    <w:p w:rsidR="00DD2950" w:rsidRDefault="00DD2950" w:rsidP="00C951B8">
      <w:pPr>
        <w:pStyle w:val="BodyTextIndent3"/>
        <w:ind w:left="0"/>
        <w:rPr>
          <w:rFonts w:ascii="Arial" w:eastAsia="Calibri" w:hAnsi="Arial" w:cs="Arial"/>
          <w:lang w:val="ro-RO"/>
        </w:rPr>
      </w:pPr>
      <w:r w:rsidRPr="00AB39ED">
        <w:rPr>
          <w:rFonts w:ascii="Arial" w:eastAsia="Calibri" w:hAnsi="Arial" w:cs="Arial"/>
          <w:lang w:val="ro-RO"/>
        </w:rPr>
        <w:t xml:space="preserve">           - fonduri repartizate reparaţiilor sau intervenţiilor.</w:t>
      </w:r>
    </w:p>
    <w:p w:rsidR="003F6817" w:rsidRDefault="003F6817" w:rsidP="00C951B8">
      <w:pPr>
        <w:pStyle w:val="BodyTextIndent3"/>
        <w:ind w:left="0"/>
        <w:rPr>
          <w:rFonts w:ascii="Arial" w:eastAsia="Calibri" w:hAnsi="Arial" w:cs="Arial"/>
          <w:lang w:val="ro-RO"/>
        </w:rPr>
      </w:pPr>
    </w:p>
    <w:p w:rsidR="00DD2950" w:rsidRPr="00AB39ED" w:rsidRDefault="00DD2950" w:rsidP="00A07AF2">
      <w:pPr>
        <w:pStyle w:val="Heading1"/>
      </w:pPr>
      <w:r w:rsidRPr="00995867">
        <w:t>13. MONITORIZAREA  ACTIVITĂŢII</w:t>
      </w:r>
    </w:p>
    <w:p w:rsidR="00DD2950" w:rsidRPr="00AB39ED" w:rsidRDefault="00DD2950" w:rsidP="0074189F">
      <w:pPr>
        <w:spacing w:after="0" w:line="240" w:lineRule="auto"/>
        <w:rPr>
          <w:rFonts w:ascii="Arial" w:hAnsi="Arial" w:cs="Arial"/>
          <w:lang w:val="ro-RO"/>
        </w:rPr>
      </w:pPr>
    </w:p>
    <w:p w:rsidR="00DD2950" w:rsidRDefault="00DD2950" w:rsidP="0074189F">
      <w:pPr>
        <w:spacing w:after="0" w:line="240" w:lineRule="auto"/>
        <w:ind w:right="-360"/>
        <w:jc w:val="both"/>
        <w:rPr>
          <w:rFonts w:ascii="Arial" w:hAnsi="Arial" w:cs="Arial"/>
          <w:b/>
          <w:sz w:val="24"/>
          <w:szCs w:val="24"/>
          <w:lang w:val="ro-RO"/>
        </w:rPr>
      </w:pPr>
      <w:r w:rsidRPr="00AB39ED">
        <w:rPr>
          <w:rFonts w:ascii="Arial" w:hAnsi="Arial" w:cs="Arial"/>
          <w:b/>
          <w:caps/>
          <w:sz w:val="24"/>
          <w:szCs w:val="24"/>
          <w:lang w:val="ro-RO"/>
        </w:rPr>
        <w:t xml:space="preserve">13.1.   </w:t>
      </w:r>
      <w:r w:rsidRPr="00AB39ED">
        <w:rPr>
          <w:rFonts w:ascii="Arial" w:hAnsi="Arial" w:cs="Arial"/>
          <w:b/>
          <w:sz w:val="24"/>
          <w:szCs w:val="24"/>
          <w:lang w:val="ro-RO"/>
        </w:rPr>
        <w:t>Prevederi generale privind monitorizarea</w:t>
      </w:r>
    </w:p>
    <w:p w:rsidR="00D66673" w:rsidRDefault="00D66673" w:rsidP="00D66673">
      <w:pPr>
        <w:tabs>
          <w:tab w:val="left" w:pos="360"/>
          <w:tab w:val="left" w:pos="720"/>
          <w:tab w:val="left" w:pos="1800"/>
        </w:tabs>
        <w:spacing w:after="0" w:line="240" w:lineRule="auto"/>
        <w:jc w:val="both"/>
        <w:rPr>
          <w:rFonts w:ascii="Arial" w:hAnsi="Arial" w:cs="Arial"/>
          <w:sz w:val="24"/>
          <w:szCs w:val="24"/>
          <w:lang w:val="ro-RO"/>
        </w:rPr>
      </w:pPr>
      <w:r w:rsidRPr="00AB39ED">
        <w:rPr>
          <w:rFonts w:ascii="Arial" w:hAnsi="Arial" w:cs="Arial"/>
          <w:b/>
          <w:sz w:val="24"/>
          <w:szCs w:val="24"/>
          <w:lang w:val="ro-RO"/>
        </w:rPr>
        <w:t>13.1.1</w:t>
      </w:r>
      <w:r w:rsidRPr="00AB39ED">
        <w:rPr>
          <w:rFonts w:ascii="Arial" w:hAnsi="Arial" w:cs="Arial"/>
          <w:b/>
          <w:bCs/>
          <w:sz w:val="24"/>
          <w:szCs w:val="24"/>
          <w:lang w:val="ro-RO"/>
        </w:rPr>
        <w:t>.</w:t>
      </w:r>
      <w:r w:rsidRPr="00AB39ED">
        <w:rPr>
          <w:rFonts w:ascii="Arial" w:hAnsi="Arial" w:cs="Arial"/>
          <w:bCs/>
          <w:sz w:val="24"/>
          <w:szCs w:val="24"/>
          <w:lang w:val="ro-RO"/>
        </w:rPr>
        <w:t xml:space="preserve"> Operatorul </w:t>
      </w:r>
      <w:r w:rsidRPr="00AB39ED">
        <w:rPr>
          <w:rFonts w:ascii="Arial" w:hAnsi="Arial" w:cs="Arial"/>
          <w:sz w:val="24"/>
          <w:szCs w:val="24"/>
          <w:lang w:val="ro-RO"/>
        </w:rPr>
        <w:t xml:space="preserve">are obligaţia să monitorizeze nivelul emisiilor de poluanţi conform prezentei autorizaţii integrate de mediu şi să raporteze datele de monitorizare către autoritatea competentă de protecţie a mediului. </w:t>
      </w:r>
    </w:p>
    <w:p w:rsidR="0093094C" w:rsidRPr="00BF0CCB" w:rsidRDefault="0093094C" w:rsidP="0093094C">
      <w:pPr>
        <w:tabs>
          <w:tab w:val="left" w:pos="360"/>
          <w:tab w:val="left" w:pos="720"/>
          <w:tab w:val="left" w:pos="1800"/>
        </w:tabs>
        <w:spacing w:after="0" w:line="240" w:lineRule="auto"/>
        <w:jc w:val="both"/>
        <w:rPr>
          <w:rFonts w:ascii="Arial" w:hAnsi="Arial" w:cs="Arial"/>
          <w:sz w:val="24"/>
          <w:szCs w:val="24"/>
          <w:lang w:val="ro-RO"/>
        </w:rPr>
      </w:pPr>
      <w:r w:rsidRPr="00354439">
        <w:rPr>
          <w:rFonts w:ascii="Arial" w:hAnsi="Arial" w:cs="Arial"/>
          <w:b/>
          <w:sz w:val="24"/>
          <w:szCs w:val="24"/>
          <w:lang w:val="ro-RO"/>
        </w:rPr>
        <w:t>13.1.2.</w:t>
      </w:r>
      <w:r w:rsidRPr="00354439">
        <w:rPr>
          <w:rFonts w:ascii="Arial" w:hAnsi="Arial" w:cs="Arial"/>
          <w:sz w:val="24"/>
          <w:szCs w:val="24"/>
          <w:lang w:val="ro-RO"/>
        </w:rPr>
        <w:t xml:space="preserve"> Prelevarea şi analiza probelor pentru monitorizarea factorilor de mediu se va realiza prin laboratoare specializate, utilizând metode de prelevare </w:t>
      </w:r>
      <w:r w:rsidRPr="00BF0CCB">
        <w:rPr>
          <w:rFonts w:ascii="Arial" w:hAnsi="Arial" w:cs="Arial"/>
          <w:sz w:val="24"/>
          <w:szCs w:val="24"/>
          <w:lang w:val="ro-RO"/>
        </w:rPr>
        <w:t>și analiză standardizate sau care garantează furnizarea de date de o calitate ştiinţifică echivalentă.</w:t>
      </w:r>
    </w:p>
    <w:p w:rsidR="00D66673" w:rsidRDefault="0093094C" w:rsidP="00D66673">
      <w:pPr>
        <w:pStyle w:val="BodyText"/>
        <w:tabs>
          <w:tab w:val="left" w:pos="0"/>
        </w:tabs>
        <w:rPr>
          <w:rFonts w:ascii="Arial" w:hAnsi="Arial" w:cs="Arial"/>
          <w:lang w:val="ro-RO"/>
        </w:rPr>
      </w:pPr>
      <w:r>
        <w:rPr>
          <w:rFonts w:ascii="Arial" w:hAnsi="Arial" w:cs="Arial"/>
          <w:b/>
          <w:lang w:val="ro-RO"/>
        </w:rPr>
        <w:t>13.1.3</w:t>
      </w:r>
      <w:r w:rsidR="00D66673" w:rsidRPr="00AB39ED">
        <w:rPr>
          <w:rFonts w:ascii="Arial" w:hAnsi="Arial" w:cs="Arial"/>
          <w:b/>
          <w:lang w:val="ro-RO"/>
        </w:rPr>
        <w:t>.</w:t>
      </w:r>
      <w:r w:rsidR="00D66673" w:rsidRPr="00AB39ED">
        <w:rPr>
          <w:rFonts w:ascii="Arial" w:hAnsi="Arial" w:cs="Arial"/>
          <w:lang w:val="ro-RO"/>
        </w:rPr>
        <w:t xml:space="preserve"> Echipamentele</w:t>
      </w:r>
      <w:r w:rsidR="00D66673" w:rsidRPr="00AB39ED">
        <w:rPr>
          <w:rFonts w:ascii="Arial" w:hAnsi="Arial" w:cs="Arial"/>
          <w:i/>
          <w:lang w:val="ro-RO"/>
        </w:rPr>
        <w:t xml:space="preserve"> </w:t>
      </w:r>
      <w:r w:rsidR="00D66673" w:rsidRPr="00AB39ED">
        <w:rPr>
          <w:rFonts w:ascii="Arial" w:hAnsi="Arial" w:cs="Arial"/>
          <w:lang w:val="ro-RO"/>
        </w:rPr>
        <w:t xml:space="preserve">de monitorizare şi analiză trebuie exploatate şi întreţinute astfel încât monitorizarea să reflecte cu precizie emisiile sau evacuările. </w:t>
      </w:r>
    </w:p>
    <w:p w:rsidR="0093094C" w:rsidRPr="00354439" w:rsidRDefault="0093094C" w:rsidP="0093094C">
      <w:pPr>
        <w:spacing w:after="0" w:line="240" w:lineRule="auto"/>
        <w:jc w:val="both"/>
        <w:rPr>
          <w:rFonts w:ascii="Arial" w:hAnsi="Arial" w:cs="Arial"/>
          <w:sz w:val="24"/>
          <w:szCs w:val="24"/>
          <w:lang w:val="ro-RO"/>
        </w:rPr>
      </w:pPr>
      <w:r>
        <w:rPr>
          <w:rFonts w:ascii="Arial" w:hAnsi="Arial" w:cs="Arial"/>
          <w:b/>
          <w:sz w:val="24"/>
          <w:szCs w:val="24"/>
          <w:lang w:val="ro-RO"/>
        </w:rPr>
        <w:t>13.1.4</w:t>
      </w:r>
      <w:r w:rsidRPr="00354439">
        <w:rPr>
          <w:rFonts w:ascii="Arial" w:hAnsi="Arial" w:cs="Arial"/>
          <w:b/>
          <w:sz w:val="24"/>
          <w:szCs w:val="24"/>
          <w:lang w:val="ro-RO"/>
        </w:rPr>
        <w:t>.</w:t>
      </w:r>
      <w:r w:rsidRPr="00354439">
        <w:rPr>
          <w:rFonts w:ascii="Arial" w:hAnsi="Arial" w:cs="Arial"/>
          <w:sz w:val="24"/>
          <w:szCs w:val="24"/>
          <w:lang w:val="ro-RO"/>
        </w:rPr>
        <w:t xml:space="preserve"> </w:t>
      </w:r>
      <w:r w:rsidRPr="00354439">
        <w:rPr>
          <w:rFonts w:ascii="Arial" w:hAnsi="Arial" w:cs="Arial"/>
          <w:bCs/>
          <w:sz w:val="24"/>
          <w:szCs w:val="24"/>
          <w:lang w:val="ro-RO"/>
        </w:rPr>
        <w:t xml:space="preserve">Operatorul </w:t>
      </w:r>
      <w:r w:rsidRPr="00354439">
        <w:rPr>
          <w:rFonts w:ascii="Arial" w:hAnsi="Arial" w:cs="Arial"/>
          <w:sz w:val="24"/>
          <w:szCs w:val="24"/>
          <w:lang w:val="ro-RO"/>
        </w:rPr>
        <w:t xml:space="preserve">trebuie să </w:t>
      </w:r>
      <w:r w:rsidRPr="00354439">
        <w:rPr>
          <w:rFonts w:ascii="Arial" w:hAnsi="Arial" w:cs="Arial"/>
          <w:spacing w:val="-4"/>
          <w:sz w:val="24"/>
          <w:szCs w:val="24"/>
          <w:lang w:val="ro-RO"/>
        </w:rPr>
        <w:t xml:space="preserve">înregistreze, să </w:t>
      </w:r>
      <w:r w:rsidRPr="00354439">
        <w:rPr>
          <w:rFonts w:ascii="Arial" w:hAnsi="Arial" w:cs="Arial"/>
          <w:sz w:val="24"/>
          <w:szCs w:val="24"/>
          <w:lang w:val="ro-RO"/>
        </w:rPr>
        <w:t xml:space="preserve">păstreze </w:t>
      </w:r>
      <w:r w:rsidRPr="00354439">
        <w:rPr>
          <w:rFonts w:ascii="Arial" w:hAnsi="Arial" w:cs="Arial"/>
          <w:spacing w:val="-4"/>
          <w:sz w:val="24"/>
          <w:szCs w:val="24"/>
          <w:lang w:val="ro-RO"/>
        </w:rPr>
        <w:t xml:space="preserve">şi să arhiveze </w:t>
      </w:r>
      <w:r w:rsidRPr="00354439">
        <w:rPr>
          <w:rFonts w:ascii="Arial" w:hAnsi="Arial" w:cs="Arial"/>
          <w:sz w:val="24"/>
          <w:szCs w:val="24"/>
          <w:lang w:val="ro-RO"/>
        </w:rPr>
        <w:t>înregistrările (rapoarte de încercare, buletine de analiză) cu r</w:t>
      </w:r>
      <w:r>
        <w:rPr>
          <w:rFonts w:ascii="Arial" w:hAnsi="Arial" w:cs="Arial"/>
          <w:sz w:val="24"/>
          <w:szCs w:val="24"/>
          <w:lang w:val="ro-RO"/>
        </w:rPr>
        <w:t>ezultatele analizelor efectuate (inclusiv cele</w:t>
      </w:r>
      <w:r w:rsidRPr="00354439">
        <w:rPr>
          <w:rFonts w:ascii="Arial" w:hAnsi="Arial" w:cs="Arial"/>
          <w:sz w:val="24"/>
          <w:szCs w:val="24"/>
          <w:lang w:val="ro-RO"/>
        </w:rPr>
        <w:t xml:space="preserve"> </w:t>
      </w:r>
      <w:r>
        <w:rPr>
          <w:rFonts w:ascii="Arial" w:hAnsi="Arial" w:cs="Arial"/>
          <w:spacing w:val="-4"/>
          <w:sz w:val="24"/>
          <w:szCs w:val="24"/>
          <w:lang w:val="ro-RO"/>
        </w:rPr>
        <w:t xml:space="preserve">emise de terţi), </w:t>
      </w:r>
      <w:r w:rsidRPr="00354439">
        <w:rPr>
          <w:rFonts w:ascii="Arial" w:hAnsi="Arial" w:cs="Arial"/>
          <w:sz w:val="24"/>
          <w:szCs w:val="24"/>
          <w:lang w:val="ro-RO"/>
        </w:rPr>
        <w:t xml:space="preserve">din care să rezulte: data prelevării/determinării, locul de prelevare a probelor, indicatorii analizați, metodele de prelevare/determinare, condiţiile de prelevare, inclusiv condiţiile atmosferice în care se face prelevarea, rezultatul determinărilor şi date privind eroarea de măsurare şi incertitudinea măsurătorilor. </w:t>
      </w:r>
    </w:p>
    <w:p w:rsidR="00D66673" w:rsidRPr="00AB39ED" w:rsidRDefault="00D66673" w:rsidP="00D66673">
      <w:pPr>
        <w:pStyle w:val="BodyText"/>
        <w:rPr>
          <w:rFonts w:ascii="Arial" w:hAnsi="Arial" w:cs="Arial"/>
          <w:lang w:val="ro-RO"/>
        </w:rPr>
      </w:pPr>
      <w:r w:rsidRPr="00AB39ED">
        <w:rPr>
          <w:rFonts w:ascii="Arial" w:hAnsi="Arial" w:cs="Arial"/>
          <w:b/>
          <w:lang w:val="ro-RO"/>
        </w:rPr>
        <w:t>13.1.5.</w:t>
      </w:r>
      <w:r w:rsidRPr="00AB39ED">
        <w:rPr>
          <w:rFonts w:ascii="Arial" w:hAnsi="Arial" w:cs="Arial"/>
          <w:lang w:val="ro-RO"/>
        </w:rPr>
        <w:t xml:space="preserve"> Monitorizarea emisiilor se va realiza astfel încît valorile determinate să poată fi comparate cu valorile limită impuse prin prezenta autorizaţie.</w:t>
      </w:r>
    </w:p>
    <w:p w:rsidR="00D66673" w:rsidRPr="00AB39ED" w:rsidRDefault="00D66673" w:rsidP="00D66673">
      <w:pPr>
        <w:pStyle w:val="BodyText"/>
        <w:rPr>
          <w:rFonts w:ascii="Arial" w:hAnsi="Arial" w:cs="Arial"/>
          <w:lang w:val="ro-RO"/>
        </w:rPr>
      </w:pPr>
      <w:r w:rsidRPr="00AB39ED">
        <w:rPr>
          <w:rFonts w:ascii="Arial" w:hAnsi="Arial" w:cs="Arial"/>
          <w:b/>
          <w:lang w:val="ro-RO"/>
        </w:rPr>
        <w:t>13.1.7.</w:t>
      </w:r>
      <w:r w:rsidRPr="00AB39ED">
        <w:rPr>
          <w:rFonts w:ascii="Arial" w:hAnsi="Arial" w:cs="Arial"/>
          <w:lang w:val="ro-RO"/>
        </w:rPr>
        <w:t xml:space="preserve"> Toate rezultatele măsurătorilor trebuie prelucrate şi prezentate într-o formă adecvată pentru a permite ACPM să verifice conformitatea cu condiţiile de funcţionare autorizate şi valorile limită de emisie  stabilite.</w:t>
      </w:r>
    </w:p>
    <w:p w:rsidR="00D66673" w:rsidRPr="00AB39ED" w:rsidRDefault="00D66673" w:rsidP="00D66673">
      <w:pPr>
        <w:tabs>
          <w:tab w:val="left" w:pos="360"/>
          <w:tab w:val="left" w:pos="720"/>
          <w:tab w:val="left" w:pos="1800"/>
        </w:tabs>
        <w:spacing w:after="0" w:line="240" w:lineRule="auto"/>
        <w:ind w:right="3"/>
        <w:jc w:val="both"/>
        <w:rPr>
          <w:rFonts w:ascii="Arial" w:hAnsi="Arial" w:cs="Arial"/>
          <w:spacing w:val="-6"/>
          <w:sz w:val="24"/>
          <w:szCs w:val="24"/>
          <w:lang w:val="ro-RO"/>
        </w:rPr>
      </w:pPr>
      <w:r w:rsidRPr="00AB39ED">
        <w:rPr>
          <w:rFonts w:ascii="Arial" w:hAnsi="Arial" w:cs="Arial"/>
          <w:b/>
          <w:sz w:val="24"/>
          <w:szCs w:val="24"/>
          <w:lang w:val="ro-RO"/>
        </w:rPr>
        <w:t>13.1.8.</w:t>
      </w:r>
      <w:r w:rsidRPr="00AB39ED">
        <w:rPr>
          <w:rFonts w:ascii="Arial" w:hAnsi="Arial" w:cs="Arial"/>
          <w:i/>
          <w:sz w:val="24"/>
          <w:szCs w:val="24"/>
          <w:lang w:val="ro-RO"/>
        </w:rPr>
        <w:t xml:space="preserve"> </w:t>
      </w:r>
      <w:r>
        <w:rPr>
          <w:rFonts w:ascii="Arial" w:hAnsi="Arial" w:cs="Arial"/>
          <w:sz w:val="24"/>
          <w:szCs w:val="24"/>
          <w:lang w:val="ro-RO"/>
        </w:rPr>
        <w:t>Operatorul</w:t>
      </w:r>
      <w:r w:rsidRPr="00AB39ED">
        <w:rPr>
          <w:rFonts w:ascii="Arial" w:hAnsi="Arial" w:cs="Arial"/>
          <w:sz w:val="24"/>
          <w:szCs w:val="24"/>
          <w:lang w:val="ro-RO"/>
        </w:rPr>
        <w:t xml:space="preserve"> trebuie să asigure accesul sigur şi permanent la toate puncte de prelevare şi monitorizare.</w:t>
      </w:r>
    </w:p>
    <w:p w:rsidR="00D66673" w:rsidRPr="00AB39ED" w:rsidRDefault="00D66673" w:rsidP="00D66673">
      <w:pPr>
        <w:spacing w:after="0" w:line="240" w:lineRule="auto"/>
        <w:ind w:right="-23"/>
        <w:jc w:val="both"/>
        <w:rPr>
          <w:rFonts w:ascii="Arial" w:hAnsi="Arial" w:cs="Arial"/>
          <w:bCs/>
          <w:sz w:val="24"/>
          <w:szCs w:val="24"/>
          <w:lang w:val="ro-RO"/>
        </w:rPr>
      </w:pPr>
      <w:r w:rsidRPr="00AB39ED">
        <w:rPr>
          <w:rFonts w:ascii="Arial" w:hAnsi="Arial" w:cs="Arial"/>
          <w:b/>
          <w:sz w:val="24"/>
          <w:szCs w:val="24"/>
          <w:lang w:val="ro-RO"/>
        </w:rPr>
        <w:t>13.1.9.</w:t>
      </w:r>
      <w:r w:rsidRPr="00AB39ED">
        <w:rPr>
          <w:rFonts w:ascii="Arial" w:hAnsi="Arial" w:cs="Arial"/>
          <w:bCs/>
          <w:sz w:val="24"/>
          <w:szCs w:val="24"/>
          <w:lang w:val="ro-RO"/>
        </w:rPr>
        <w:t xml:space="preserve"> Operatorul va asigura </w:t>
      </w:r>
      <w:r>
        <w:rPr>
          <w:rFonts w:ascii="Arial" w:hAnsi="Arial" w:cs="Arial"/>
          <w:bCs/>
          <w:sz w:val="24"/>
          <w:szCs w:val="24"/>
          <w:lang w:val="ro-RO"/>
        </w:rPr>
        <w:t>ş</w:t>
      </w:r>
      <w:r w:rsidRPr="00AB39ED">
        <w:rPr>
          <w:rFonts w:ascii="Arial" w:hAnsi="Arial" w:cs="Arial"/>
          <w:bCs/>
          <w:sz w:val="24"/>
          <w:szCs w:val="24"/>
          <w:lang w:val="ro-RO"/>
        </w:rPr>
        <w:t xml:space="preserve">i monitorizarea tehnologică/monitorizarea variabilelor de proces, </w:t>
      </w:r>
      <w:r>
        <w:rPr>
          <w:rFonts w:ascii="Arial" w:hAnsi="Arial" w:cs="Arial"/>
          <w:bCs/>
          <w:sz w:val="24"/>
          <w:szCs w:val="24"/>
          <w:lang w:val="ro-RO"/>
        </w:rPr>
        <w:t>î</w:t>
      </w:r>
      <w:r w:rsidRPr="00AB39ED">
        <w:rPr>
          <w:rFonts w:ascii="Arial" w:hAnsi="Arial" w:cs="Arial"/>
          <w:bCs/>
          <w:sz w:val="24"/>
          <w:szCs w:val="24"/>
          <w:lang w:val="ro-RO"/>
        </w:rPr>
        <w:t>n conformitate cu specificul activit</w:t>
      </w:r>
      <w:r>
        <w:rPr>
          <w:rFonts w:ascii="Arial" w:hAnsi="Arial" w:cs="Arial"/>
          <w:bCs/>
          <w:sz w:val="24"/>
          <w:szCs w:val="24"/>
          <w:lang w:val="ro-RO"/>
        </w:rPr>
        <w:t>ăţ</w:t>
      </w:r>
      <w:r w:rsidRPr="00AB39ED">
        <w:rPr>
          <w:rFonts w:ascii="Arial" w:hAnsi="Arial" w:cs="Arial"/>
          <w:bCs/>
          <w:sz w:val="24"/>
          <w:szCs w:val="24"/>
          <w:lang w:val="ro-RO"/>
        </w:rPr>
        <w:t>ii.</w:t>
      </w:r>
    </w:p>
    <w:p w:rsidR="00D66673" w:rsidRPr="00AB39ED" w:rsidRDefault="00D66673" w:rsidP="00D66673">
      <w:pPr>
        <w:spacing w:after="0" w:line="240" w:lineRule="auto"/>
        <w:ind w:right="-23"/>
        <w:jc w:val="both"/>
        <w:rPr>
          <w:rFonts w:ascii="Arial" w:hAnsi="Arial" w:cs="Arial"/>
          <w:sz w:val="24"/>
          <w:szCs w:val="24"/>
          <w:lang w:val="ro-RO"/>
        </w:rPr>
      </w:pPr>
      <w:r w:rsidRPr="00AB39ED">
        <w:rPr>
          <w:rFonts w:ascii="Arial" w:hAnsi="Arial" w:cs="Arial"/>
          <w:b/>
          <w:sz w:val="24"/>
          <w:szCs w:val="24"/>
          <w:lang w:val="ro-RO"/>
        </w:rPr>
        <w:t>13.1.10.</w:t>
      </w:r>
      <w:r w:rsidRPr="00AB39ED">
        <w:rPr>
          <w:rFonts w:ascii="Arial" w:hAnsi="Arial" w:cs="Arial"/>
          <w:sz w:val="24"/>
          <w:szCs w:val="24"/>
          <w:lang w:val="ro-RO"/>
        </w:rPr>
        <w:t xml:space="preserve"> Frecvenţa, metodele şi scopul monitorizării, prelevării şi analizelor, aşa cum sunt prevăzute în prezenta autorizaţie, pot fi modificate doar cu acordul scris al autorităţii competente pentru protecţia mediului.</w:t>
      </w:r>
    </w:p>
    <w:p w:rsidR="00DD2950" w:rsidRDefault="00DD2950" w:rsidP="0074189F">
      <w:pPr>
        <w:tabs>
          <w:tab w:val="left" w:pos="360"/>
          <w:tab w:val="left" w:pos="720"/>
          <w:tab w:val="left" w:pos="1800"/>
        </w:tabs>
        <w:spacing w:before="120" w:after="0" w:line="240" w:lineRule="auto"/>
        <w:ind w:right="72"/>
        <w:jc w:val="both"/>
        <w:rPr>
          <w:rFonts w:ascii="Arial" w:hAnsi="Arial" w:cs="Arial"/>
          <w:b/>
          <w:sz w:val="24"/>
          <w:szCs w:val="24"/>
          <w:lang w:val="ro-RO"/>
        </w:rPr>
      </w:pPr>
      <w:r w:rsidRPr="00AB39ED">
        <w:rPr>
          <w:rFonts w:ascii="Arial" w:hAnsi="Arial" w:cs="Arial"/>
          <w:b/>
          <w:sz w:val="24"/>
          <w:szCs w:val="24"/>
          <w:lang w:val="ro-RO"/>
        </w:rPr>
        <w:t>13.2.  Monitorizarea emisiilor în aer</w:t>
      </w:r>
    </w:p>
    <w:p w:rsidR="00D66673" w:rsidRDefault="00D66673" w:rsidP="00656747">
      <w:pPr>
        <w:tabs>
          <w:tab w:val="left" w:pos="360"/>
          <w:tab w:val="left" w:pos="720"/>
          <w:tab w:val="left" w:pos="1800"/>
        </w:tabs>
        <w:spacing w:after="0" w:line="240" w:lineRule="auto"/>
        <w:ind w:right="6"/>
        <w:jc w:val="both"/>
        <w:rPr>
          <w:rFonts w:ascii="Arial" w:hAnsi="Arial" w:cs="Arial"/>
          <w:bCs/>
          <w:sz w:val="24"/>
          <w:szCs w:val="24"/>
          <w:lang w:val="ro-RO"/>
        </w:rPr>
      </w:pPr>
      <w:r w:rsidRPr="000E54E2">
        <w:rPr>
          <w:rFonts w:ascii="Arial" w:hAnsi="Arial" w:cs="Arial"/>
          <w:bCs/>
          <w:sz w:val="24"/>
          <w:szCs w:val="24"/>
          <w:lang w:val="ro-RO"/>
        </w:rPr>
        <w:t xml:space="preserve">Monitorizarea emisiilor gazoase se va face în conformitate cu prevederile </w:t>
      </w:r>
      <w:r w:rsidR="00E32BA2">
        <w:rPr>
          <w:rFonts w:ascii="Arial" w:hAnsi="Arial" w:cs="Arial"/>
          <w:bCs/>
          <w:color w:val="4F81BD" w:themeColor="accent1"/>
          <w:sz w:val="24"/>
          <w:szCs w:val="24"/>
          <w:lang w:val="ro-RO"/>
        </w:rPr>
        <w:t xml:space="preserve">SR EN-15259/2008 </w:t>
      </w:r>
      <w:r w:rsidRPr="0093094C">
        <w:rPr>
          <w:rFonts w:ascii="Arial" w:hAnsi="Arial" w:cs="Arial"/>
          <w:bCs/>
          <w:color w:val="4F81BD" w:themeColor="accent1"/>
          <w:sz w:val="24"/>
          <w:szCs w:val="24"/>
          <w:lang w:val="ro-RO"/>
        </w:rPr>
        <w:t>Calitatea aerului</w:t>
      </w:r>
      <w:r w:rsidRPr="000E54E2">
        <w:rPr>
          <w:rFonts w:ascii="Arial" w:hAnsi="Arial" w:cs="Arial"/>
          <w:bCs/>
          <w:sz w:val="24"/>
          <w:szCs w:val="24"/>
          <w:lang w:val="ro-RO"/>
        </w:rPr>
        <w:t xml:space="preserve">, mǎsurarea emisiilor surselor fixe, cerinţe referitoare la </w:t>
      </w:r>
      <w:r w:rsidRPr="000E54E2">
        <w:rPr>
          <w:rFonts w:ascii="Arial" w:hAnsi="Arial" w:cs="Arial"/>
          <w:bCs/>
          <w:sz w:val="24"/>
          <w:szCs w:val="24"/>
          <w:lang w:val="ro-RO"/>
        </w:rPr>
        <w:lastRenderedPageBreak/>
        <w:t>secţiuni şi amplasamente de mǎsurare, precum şi la obiectivul, planul şi raportul de mǎsurare.</w:t>
      </w:r>
      <w:r>
        <w:rPr>
          <w:rFonts w:ascii="Arial" w:hAnsi="Arial" w:cs="Arial"/>
          <w:bCs/>
          <w:sz w:val="24"/>
          <w:szCs w:val="24"/>
          <w:lang w:val="ro-RO"/>
        </w:rPr>
        <w:t xml:space="preserve">  </w:t>
      </w:r>
    </w:p>
    <w:p w:rsidR="00D66673" w:rsidRDefault="00D66673" w:rsidP="0074189F">
      <w:pPr>
        <w:spacing w:after="0" w:line="240" w:lineRule="auto"/>
        <w:jc w:val="both"/>
        <w:rPr>
          <w:rFonts w:ascii="Arial" w:hAnsi="Arial" w:cs="Arial"/>
          <w:b/>
          <w:sz w:val="24"/>
          <w:szCs w:val="24"/>
          <w:lang w:val="ro-RO"/>
        </w:rPr>
      </w:pPr>
    </w:p>
    <w:p w:rsidR="00DD2950" w:rsidRDefault="00DD2950" w:rsidP="0074189F">
      <w:pPr>
        <w:spacing w:after="0" w:line="240" w:lineRule="auto"/>
        <w:jc w:val="both"/>
        <w:rPr>
          <w:rFonts w:ascii="Arial" w:hAnsi="Arial" w:cs="Arial"/>
          <w:b/>
          <w:sz w:val="24"/>
          <w:szCs w:val="24"/>
          <w:lang w:val="ro-RO"/>
        </w:rPr>
      </w:pPr>
      <w:r w:rsidRPr="00AB39ED">
        <w:rPr>
          <w:rFonts w:ascii="Arial" w:hAnsi="Arial" w:cs="Arial"/>
          <w:b/>
          <w:sz w:val="24"/>
          <w:szCs w:val="24"/>
          <w:lang w:val="ro-RO"/>
        </w:rPr>
        <w:t xml:space="preserve">13.2.1. </w:t>
      </w:r>
      <w:r w:rsidRPr="00AB39ED">
        <w:rPr>
          <w:rFonts w:ascii="Arial" w:hAnsi="Arial" w:cs="Arial"/>
          <w:b/>
          <w:caps/>
          <w:sz w:val="24"/>
          <w:szCs w:val="24"/>
          <w:lang w:val="ro-RO"/>
        </w:rPr>
        <w:t>e</w:t>
      </w:r>
      <w:r w:rsidRPr="00AB39ED">
        <w:rPr>
          <w:rFonts w:ascii="Arial" w:hAnsi="Arial" w:cs="Arial"/>
          <w:b/>
          <w:sz w:val="24"/>
          <w:szCs w:val="24"/>
          <w:lang w:val="ro-RO"/>
        </w:rPr>
        <w:t>misii din surse dirijate</w:t>
      </w:r>
    </w:p>
    <w:p w:rsidR="00656747" w:rsidRPr="00AB39ED" w:rsidRDefault="00656747" w:rsidP="0074189F">
      <w:pPr>
        <w:spacing w:after="0" w:line="240" w:lineRule="auto"/>
        <w:jc w:val="both"/>
        <w:rPr>
          <w:rFonts w:ascii="Arial" w:hAnsi="Arial" w:cs="Arial"/>
          <w:b/>
          <w:sz w:val="24"/>
          <w:szCs w:val="24"/>
          <w:lang w:val="ro-RO"/>
        </w:rPr>
      </w:pPr>
    </w:p>
    <w:tbl>
      <w:tblPr>
        <w:tblW w:w="988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75"/>
        <w:gridCol w:w="1134"/>
        <w:gridCol w:w="1134"/>
        <w:gridCol w:w="1418"/>
        <w:gridCol w:w="1701"/>
        <w:gridCol w:w="1276"/>
        <w:gridCol w:w="1134"/>
        <w:gridCol w:w="1417"/>
      </w:tblGrid>
      <w:tr w:rsidR="00656747" w:rsidRPr="00656747" w:rsidTr="00464B7C">
        <w:trPr>
          <w:cantSplit/>
          <w:trHeight w:val="1134"/>
          <w:tblHeader/>
        </w:trPr>
        <w:tc>
          <w:tcPr>
            <w:tcW w:w="675" w:type="dxa"/>
            <w:shd w:val="clear" w:color="auto" w:fill="BFBFBF" w:themeFill="background1" w:themeFillShade="BF"/>
            <w:vAlign w:val="center"/>
          </w:tcPr>
          <w:p w:rsidR="00656747" w:rsidRPr="00656747" w:rsidRDefault="00656747" w:rsidP="00656747">
            <w:pPr>
              <w:spacing w:after="0" w:line="240" w:lineRule="auto"/>
              <w:jc w:val="center"/>
              <w:rPr>
                <w:rFonts w:ascii="Arial" w:eastAsia="Times New Roman" w:hAnsi="Arial" w:cs="Arial"/>
                <w:b/>
                <w:sz w:val="20"/>
                <w:szCs w:val="20"/>
                <w:lang w:val="ro-RO"/>
              </w:rPr>
            </w:pPr>
            <w:r w:rsidRPr="00656747">
              <w:rPr>
                <w:rFonts w:ascii="Arial" w:eastAsia="Times New Roman" w:hAnsi="Arial" w:cs="Arial"/>
                <w:b/>
                <w:sz w:val="20"/>
                <w:szCs w:val="20"/>
                <w:lang w:val="ro-RO"/>
              </w:rPr>
              <w:t>Activi</w:t>
            </w:r>
            <w:r>
              <w:rPr>
                <w:rFonts w:ascii="Arial" w:eastAsia="Times New Roman" w:hAnsi="Arial" w:cs="Arial"/>
                <w:b/>
                <w:sz w:val="20"/>
                <w:szCs w:val="20"/>
                <w:lang w:val="ro-RO"/>
              </w:rPr>
              <w:t>-</w:t>
            </w:r>
            <w:r w:rsidRPr="00656747">
              <w:rPr>
                <w:rFonts w:ascii="Arial" w:eastAsia="Times New Roman" w:hAnsi="Arial" w:cs="Arial"/>
                <w:b/>
                <w:sz w:val="20"/>
                <w:szCs w:val="20"/>
                <w:lang w:val="ro-RO"/>
              </w:rPr>
              <w:t>tate IED</w:t>
            </w:r>
          </w:p>
        </w:tc>
        <w:tc>
          <w:tcPr>
            <w:tcW w:w="1134" w:type="dxa"/>
            <w:shd w:val="clear" w:color="auto" w:fill="BFBFBF" w:themeFill="background1" w:themeFillShade="BF"/>
            <w:vAlign w:val="center"/>
          </w:tcPr>
          <w:p w:rsidR="00656747" w:rsidRPr="00656747" w:rsidRDefault="00656747" w:rsidP="00D66673">
            <w:pPr>
              <w:spacing w:after="0" w:line="240" w:lineRule="auto"/>
              <w:jc w:val="center"/>
              <w:rPr>
                <w:rFonts w:ascii="Arial" w:eastAsia="Times New Roman" w:hAnsi="Arial" w:cs="Arial"/>
                <w:b/>
                <w:sz w:val="20"/>
                <w:szCs w:val="20"/>
                <w:lang w:val="ro-RO"/>
              </w:rPr>
            </w:pPr>
            <w:r w:rsidRPr="00656747">
              <w:rPr>
                <w:rFonts w:ascii="Arial" w:eastAsia="Times New Roman" w:hAnsi="Arial" w:cs="Arial"/>
                <w:b/>
                <w:sz w:val="20"/>
                <w:szCs w:val="20"/>
                <w:lang w:val="ro-RO"/>
              </w:rPr>
              <w:t>Denumire coș</w:t>
            </w:r>
          </w:p>
        </w:tc>
        <w:tc>
          <w:tcPr>
            <w:tcW w:w="1134" w:type="dxa"/>
            <w:shd w:val="clear" w:color="auto" w:fill="BFBFBF" w:themeFill="background1" w:themeFillShade="BF"/>
            <w:vAlign w:val="center"/>
          </w:tcPr>
          <w:p w:rsidR="00656747" w:rsidRPr="00656747" w:rsidRDefault="00656747" w:rsidP="00D66673">
            <w:pPr>
              <w:spacing w:after="0" w:line="240" w:lineRule="auto"/>
              <w:jc w:val="center"/>
              <w:rPr>
                <w:rFonts w:ascii="Arial" w:eastAsia="Times New Roman" w:hAnsi="Arial" w:cs="Arial"/>
                <w:b/>
                <w:sz w:val="20"/>
                <w:szCs w:val="20"/>
                <w:lang w:val="ro-RO"/>
              </w:rPr>
            </w:pPr>
            <w:r w:rsidRPr="00656747">
              <w:rPr>
                <w:rFonts w:ascii="Arial" w:eastAsia="Times New Roman" w:hAnsi="Arial" w:cs="Arial"/>
                <w:b/>
                <w:sz w:val="20"/>
                <w:szCs w:val="20"/>
                <w:lang w:val="ro-RO"/>
              </w:rPr>
              <w:t>Poluant</w:t>
            </w:r>
          </w:p>
        </w:tc>
        <w:tc>
          <w:tcPr>
            <w:tcW w:w="1418" w:type="dxa"/>
            <w:shd w:val="clear" w:color="auto" w:fill="BFBFBF" w:themeFill="background1" w:themeFillShade="BF"/>
            <w:vAlign w:val="center"/>
          </w:tcPr>
          <w:p w:rsidR="00656747" w:rsidRPr="00656747" w:rsidRDefault="00656747" w:rsidP="00D66673">
            <w:pPr>
              <w:spacing w:after="0" w:line="240" w:lineRule="auto"/>
              <w:jc w:val="center"/>
              <w:rPr>
                <w:rFonts w:ascii="Arial" w:eastAsia="Times New Roman" w:hAnsi="Arial" w:cs="Arial"/>
                <w:b/>
                <w:sz w:val="20"/>
                <w:szCs w:val="20"/>
                <w:lang w:val="ro-RO"/>
              </w:rPr>
            </w:pPr>
            <w:r w:rsidRPr="00656747">
              <w:rPr>
                <w:rFonts w:ascii="Arial" w:eastAsia="Times New Roman" w:hAnsi="Arial" w:cs="Arial"/>
                <w:b/>
                <w:sz w:val="20"/>
                <w:szCs w:val="20"/>
                <w:lang w:val="ro-RO"/>
              </w:rPr>
              <w:t>Tip de monitorizare</w:t>
            </w:r>
          </w:p>
        </w:tc>
        <w:tc>
          <w:tcPr>
            <w:tcW w:w="1701" w:type="dxa"/>
            <w:shd w:val="clear" w:color="auto" w:fill="BFBFBF" w:themeFill="background1" w:themeFillShade="BF"/>
            <w:vAlign w:val="center"/>
          </w:tcPr>
          <w:p w:rsidR="00464B7C" w:rsidRDefault="00656747" w:rsidP="00D66673">
            <w:pPr>
              <w:spacing w:after="0" w:line="240" w:lineRule="auto"/>
              <w:jc w:val="center"/>
              <w:rPr>
                <w:rFonts w:ascii="Arial" w:eastAsia="Times New Roman" w:hAnsi="Arial" w:cs="Arial"/>
                <w:b/>
                <w:bCs/>
                <w:sz w:val="20"/>
                <w:szCs w:val="20"/>
                <w:lang w:eastAsia="ro-RO"/>
              </w:rPr>
            </w:pPr>
            <w:r w:rsidRPr="00656747">
              <w:rPr>
                <w:rFonts w:ascii="Arial" w:eastAsia="Times New Roman" w:hAnsi="Arial" w:cs="Arial"/>
                <w:b/>
                <w:sz w:val="20"/>
                <w:szCs w:val="20"/>
                <w:lang w:val="ro-RO"/>
              </w:rPr>
              <w:t>Metodă de analiză</w:t>
            </w:r>
            <w:r w:rsidRPr="00656747">
              <w:rPr>
                <w:rFonts w:ascii="Arial" w:eastAsia="Times New Roman" w:hAnsi="Arial" w:cs="Arial"/>
                <w:b/>
                <w:bCs/>
                <w:sz w:val="20"/>
                <w:szCs w:val="20"/>
                <w:lang w:eastAsia="ro-RO"/>
              </w:rPr>
              <w:t xml:space="preserve"> </w:t>
            </w:r>
          </w:p>
          <w:p w:rsidR="00656747" w:rsidRPr="00656747" w:rsidRDefault="00656747" w:rsidP="00D66673">
            <w:pPr>
              <w:spacing w:after="0" w:line="240" w:lineRule="auto"/>
              <w:jc w:val="center"/>
              <w:rPr>
                <w:rFonts w:ascii="Arial" w:eastAsia="Times New Roman" w:hAnsi="Arial" w:cs="Arial"/>
                <w:b/>
                <w:sz w:val="20"/>
                <w:szCs w:val="20"/>
                <w:lang w:val="ro-RO"/>
              </w:rPr>
            </w:pPr>
            <w:r w:rsidRPr="00656747">
              <w:rPr>
                <w:rFonts w:ascii="Arial" w:eastAsia="Times New Roman" w:hAnsi="Arial" w:cs="Arial"/>
                <w:b/>
                <w:bCs/>
                <w:sz w:val="20"/>
                <w:szCs w:val="20"/>
                <w:lang w:eastAsia="ro-RO"/>
              </w:rPr>
              <w:t>Tehnica de monitorizare</w:t>
            </w:r>
          </w:p>
        </w:tc>
        <w:tc>
          <w:tcPr>
            <w:tcW w:w="1276" w:type="dxa"/>
            <w:shd w:val="clear" w:color="auto" w:fill="BFBFBF" w:themeFill="background1" w:themeFillShade="BF"/>
            <w:vAlign w:val="center"/>
          </w:tcPr>
          <w:p w:rsidR="00656747" w:rsidRPr="00656747" w:rsidRDefault="00656747" w:rsidP="00656747">
            <w:pPr>
              <w:spacing w:after="0" w:line="240" w:lineRule="auto"/>
              <w:jc w:val="center"/>
              <w:rPr>
                <w:rFonts w:ascii="Arial" w:eastAsia="Times New Roman" w:hAnsi="Arial" w:cs="Arial"/>
                <w:b/>
                <w:sz w:val="20"/>
                <w:szCs w:val="20"/>
                <w:lang w:val="ro-RO"/>
              </w:rPr>
            </w:pPr>
            <w:r w:rsidRPr="00656747">
              <w:rPr>
                <w:rFonts w:ascii="Arial" w:eastAsia="Times New Roman" w:hAnsi="Arial" w:cs="Arial"/>
                <w:b/>
                <w:sz w:val="20"/>
                <w:szCs w:val="20"/>
                <w:lang w:val="ro-RO"/>
              </w:rPr>
              <w:t>Perioada de mediere</w:t>
            </w:r>
          </w:p>
        </w:tc>
        <w:tc>
          <w:tcPr>
            <w:tcW w:w="1134" w:type="dxa"/>
            <w:shd w:val="clear" w:color="auto" w:fill="BFBFBF" w:themeFill="background1" w:themeFillShade="BF"/>
            <w:vAlign w:val="center"/>
          </w:tcPr>
          <w:p w:rsidR="00656747" w:rsidRPr="00656747" w:rsidRDefault="00656747" w:rsidP="00D66673">
            <w:pPr>
              <w:spacing w:after="0" w:line="240" w:lineRule="auto"/>
              <w:jc w:val="center"/>
              <w:rPr>
                <w:rFonts w:ascii="Arial" w:eastAsia="Times New Roman" w:hAnsi="Arial" w:cs="Arial"/>
                <w:b/>
                <w:sz w:val="20"/>
                <w:szCs w:val="20"/>
                <w:lang w:val="ro-RO"/>
              </w:rPr>
            </w:pPr>
            <w:r w:rsidRPr="00656747">
              <w:rPr>
                <w:rFonts w:ascii="Arial" w:eastAsia="Times New Roman" w:hAnsi="Arial" w:cs="Arial"/>
                <w:b/>
                <w:sz w:val="20"/>
                <w:szCs w:val="20"/>
                <w:lang w:val="ro-RO"/>
              </w:rPr>
              <w:t>Condiții de referință</w:t>
            </w:r>
          </w:p>
        </w:tc>
        <w:tc>
          <w:tcPr>
            <w:tcW w:w="1417" w:type="dxa"/>
            <w:shd w:val="clear" w:color="auto" w:fill="BFBFBF" w:themeFill="background1" w:themeFillShade="BF"/>
            <w:vAlign w:val="center"/>
          </w:tcPr>
          <w:p w:rsidR="00656747" w:rsidRPr="00656747" w:rsidRDefault="00656747" w:rsidP="00656747">
            <w:pPr>
              <w:spacing w:after="0" w:line="240" w:lineRule="auto"/>
              <w:jc w:val="center"/>
              <w:rPr>
                <w:rFonts w:ascii="Arial" w:eastAsia="Times New Roman" w:hAnsi="Arial" w:cs="Arial"/>
                <w:b/>
                <w:sz w:val="20"/>
                <w:szCs w:val="20"/>
                <w:lang w:val="ro-RO"/>
              </w:rPr>
            </w:pPr>
            <w:r w:rsidRPr="00656747">
              <w:rPr>
                <w:rFonts w:ascii="Arial" w:eastAsia="Times New Roman" w:hAnsi="Arial" w:cs="Arial"/>
                <w:b/>
                <w:sz w:val="20"/>
                <w:szCs w:val="20"/>
              </w:rPr>
              <w:t>Frecvenţa de  monitorizare</w:t>
            </w:r>
          </w:p>
        </w:tc>
      </w:tr>
      <w:tr w:rsidR="00656747" w:rsidRPr="00656747" w:rsidTr="00464B7C">
        <w:tc>
          <w:tcPr>
            <w:tcW w:w="8472" w:type="dxa"/>
            <w:gridSpan w:val="7"/>
            <w:shd w:val="clear" w:color="auto" w:fill="D6E3BC" w:themeFill="accent3" w:themeFillTint="66"/>
          </w:tcPr>
          <w:p w:rsidR="00656747" w:rsidRPr="008304F3" w:rsidRDefault="00656747" w:rsidP="008304F3">
            <w:pPr>
              <w:spacing w:after="0" w:line="240" w:lineRule="auto"/>
              <w:jc w:val="center"/>
              <w:rPr>
                <w:rFonts w:ascii="Arial" w:eastAsia="Times New Roman" w:hAnsi="Arial" w:cs="Arial"/>
                <w:b/>
                <w:sz w:val="20"/>
                <w:szCs w:val="20"/>
                <w:vertAlign w:val="subscript"/>
                <w:lang w:val="ro-RO"/>
              </w:rPr>
            </w:pPr>
            <w:r w:rsidRPr="008304F3">
              <w:rPr>
                <w:rFonts w:ascii="Arial" w:eastAsia="Times New Roman" w:hAnsi="Arial" w:cs="Arial"/>
                <w:b/>
                <w:sz w:val="20"/>
                <w:szCs w:val="20"/>
                <w:lang w:val="ro-RO"/>
              </w:rPr>
              <w:t>Instalația de producție plăci PAL</w:t>
            </w:r>
          </w:p>
        </w:tc>
        <w:tc>
          <w:tcPr>
            <w:tcW w:w="1417" w:type="dxa"/>
            <w:shd w:val="clear" w:color="auto" w:fill="D6E3BC" w:themeFill="accent3" w:themeFillTint="66"/>
          </w:tcPr>
          <w:p w:rsidR="00656747" w:rsidRPr="00656747" w:rsidRDefault="00656747" w:rsidP="000C4B6D">
            <w:pPr>
              <w:spacing w:after="0" w:line="240" w:lineRule="auto"/>
              <w:jc w:val="center"/>
              <w:rPr>
                <w:rFonts w:ascii="Arial" w:eastAsia="Times New Roman" w:hAnsi="Arial" w:cs="Arial"/>
                <w:sz w:val="20"/>
                <w:szCs w:val="20"/>
                <w:lang w:val="ro-RO"/>
              </w:rPr>
            </w:pPr>
          </w:p>
        </w:tc>
      </w:tr>
      <w:tr w:rsidR="00234238" w:rsidRPr="00656747" w:rsidTr="00464B7C">
        <w:trPr>
          <w:trHeight w:val="579"/>
        </w:trPr>
        <w:tc>
          <w:tcPr>
            <w:tcW w:w="675" w:type="dxa"/>
            <w:vMerge w:val="restart"/>
            <w:shd w:val="clear" w:color="auto" w:fill="auto"/>
          </w:tcPr>
          <w:p w:rsidR="00234238" w:rsidRPr="000C4B6D" w:rsidRDefault="00234238" w:rsidP="000C4B6D">
            <w:pPr>
              <w:autoSpaceDE w:val="0"/>
              <w:autoSpaceDN w:val="0"/>
              <w:adjustRightInd w:val="0"/>
              <w:spacing w:before="40" w:after="0" w:line="240" w:lineRule="auto"/>
              <w:jc w:val="center"/>
              <w:rPr>
                <w:rFonts w:ascii="Arial" w:eastAsia="Times New Roman" w:hAnsi="Arial" w:cs="Arial"/>
                <w:sz w:val="20"/>
                <w:szCs w:val="24"/>
                <w:lang w:val="ro-RO"/>
              </w:rPr>
            </w:pPr>
            <w:r w:rsidRPr="000C4B6D">
              <w:rPr>
                <w:rFonts w:ascii="Arial" w:eastAsia="Times New Roman" w:hAnsi="Arial" w:cs="Arial"/>
                <w:sz w:val="20"/>
                <w:szCs w:val="24"/>
                <w:lang w:val="ro-RO"/>
              </w:rPr>
              <w:t>6.1.c</w:t>
            </w:r>
            <w:r w:rsidR="000C4B6D">
              <w:rPr>
                <w:rFonts w:ascii="Arial" w:eastAsia="Times New Roman" w:hAnsi="Arial" w:cs="Arial"/>
                <w:sz w:val="20"/>
                <w:szCs w:val="24"/>
                <w:lang w:val="ro-RO"/>
              </w:rPr>
              <w:t>)</w:t>
            </w:r>
            <w:r w:rsidRPr="000C4B6D">
              <w:rPr>
                <w:rFonts w:ascii="Arial" w:eastAsia="Times New Roman" w:hAnsi="Arial" w:cs="Arial"/>
                <w:sz w:val="20"/>
                <w:szCs w:val="24"/>
                <w:lang w:val="ro-RO"/>
              </w:rPr>
              <w:t>.</w:t>
            </w:r>
          </w:p>
        </w:tc>
        <w:tc>
          <w:tcPr>
            <w:tcW w:w="1134" w:type="dxa"/>
            <w:shd w:val="clear" w:color="auto" w:fill="auto"/>
          </w:tcPr>
          <w:p w:rsidR="00234238" w:rsidRPr="000C4B6D" w:rsidRDefault="00234238" w:rsidP="000C4B6D">
            <w:pPr>
              <w:autoSpaceDE w:val="0"/>
              <w:autoSpaceDN w:val="0"/>
              <w:adjustRightInd w:val="0"/>
              <w:spacing w:before="40" w:after="0" w:line="240" w:lineRule="auto"/>
              <w:jc w:val="center"/>
              <w:rPr>
                <w:rFonts w:ascii="Arial" w:eastAsia="Times New Roman" w:hAnsi="Arial" w:cs="Arial"/>
                <w:sz w:val="20"/>
                <w:szCs w:val="24"/>
                <w:lang w:val="ro-RO"/>
              </w:rPr>
            </w:pPr>
            <w:r w:rsidRPr="000C4B6D">
              <w:rPr>
                <w:rFonts w:ascii="Arial" w:eastAsia="Times New Roman" w:hAnsi="Arial" w:cs="Arial"/>
                <w:sz w:val="20"/>
                <w:szCs w:val="24"/>
                <w:lang w:val="ro-RO"/>
              </w:rPr>
              <w:t>A1-03.1</w:t>
            </w:r>
          </w:p>
        </w:tc>
        <w:tc>
          <w:tcPr>
            <w:tcW w:w="1134" w:type="dxa"/>
            <w:shd w:val="clear" w:color="auto" w:fill="auto"/>
          </w:tcPr>
          <w:p w:rsidR="00234238" w:rsidRPr="000C4B6D" w:rsidRDefault="00234238" w:rsidP="000C4B6D">
            <w:pPr>
              <w:autoSpaceDE w:val="0"/>
              <w:autoSpaceDN w:val="0"/>
              <w:adjustRightInd w:val="0"/>
              <w:spacing w:before="40" w:after="0" w:line="240" w:lineRule="auto"/>
              <w:jc w:val="center"/>
              <w:rPr>
                <w:rFonts w:ascii="Arial" w:eastAsia="Times New Roman" w:hAnsi="Arial" w:cs="Arial"/>
                <w:sz w:val="20"/>
                <w:szCs w:val="24"/>
                <w:lang w:val="ro-RO"/>
              </w:rPr>
            </w:pPr>
            <w:r w:rsidRPr="000C4B6D">
              <w:rPr>
                <w:rFonts w:ascii="Arial" w:eastAsia="Times New Roman" w:hAnsi="Arial" w:cs="Arial"/>
                <w:sz w:val="20"/>
                <w:szCs w:val="24"/>
                <w:lang w:val="ro-RO"/>
              </w:rPr>
              <w:t>NOx</w:t>
            </w:r>
          </w:p>
        </w:tc>
        <w:tc>
          <w:tcPr>
            <w:tcW w:w="1418" w:type="dxa"/>
            <w:shd w:val="clear" w:color="auto" w:fill="auto"/>
          </w:tcPr>
          <w:p w:rsidR="00234238" w:rsidRPr="000C4B6D" w:rsidRDefault="00234238" w:rsidP="000C4B6D">
            <w:pPr>
              <w:autoSpaceDE w:val="0"/>
              <w:autoSpaceDN w:val="0"/>
              <w:adjustRightInd w:val="0"/>
              <w:spacing w:before="40" w:after="0" w:line="240" w:lineRule="auto"/>
              <w:jc w:val="center"/>
              <w:rPr>
                <w:rFonts w:ascii="Arial" w:eastAsia="Times New Roman" w:hAnsi="Arial" w:cs="Arial"/>
                <w:sz w:val="20"/>
                <w:szCs w:val="24"/>
                <w:lang w:val="ro-RO"/>
              </w:rPr>
            </w:pPr>
            <w:r w:rsidRPr="000C4B6D">
              <w:rPr>
                <w:rFonts w:ascii="Arial" w:eastAsia="Times New Roman" w:hAnsi="Arial" w:cs="Arial"/>
                <w:sz w:val="20"/>
                <w:szCs w:val="24"/>
                <w:lang w:val="ro-RO"/>
              </w:rPr>
              <w:t>Discontinuă</w:t>
            </w:r>
          </w:p>
        </w:tc>
        <w:tc>
          <w:tcPr>
            <w:tcW w:w="1701" w:type="dxa"/>
            <w:shd w:val="clear" w:color="auto" w:fill="auto"/>
          </w:tcPr>
          <w:p w:rsidR="00234238" w:rsidRPr="000C4B6D" w:rsidRDefault="00234238" w:rsidP="000C4B6D">
            <w:pPr>
              <w:autoSpaceDE w:val="0"/>
              <w:autoSpaceDN w:val="0"/>
              <w:adjustRightInd w:val="0"/>
              <w:spacing w:before="40" w:after="0" w:line="240" w:lineRule="auto"/>
              <w:jc w:val="center"/>
              <w:rPr>
                <w:rFonts w:ascii="Arial" w:eastAsia="Times New Roman" w:hAnsi="Arial" w:cs="Arial"/>
                <w:sz w:val="20"/>
                <w:szCs w:val="24"/>
                <w:lang w:val="ro-RO"/>
              </w:rPr>
            </w:pPr>
            <w:r w:rsidRPr="000C4B6D">
              <w:rPr>
                <w:rFonts w:ascii="Arial" w:eastAsia="Times New Roman" w:hAnsi="Arial" w:cs="Arial"/>
                <w:sz w:val="20"/>
                <w:szCs w:val="24"/>
                <w:lang w:val="ro-RO"/>
              </w:rPr>
              <w:t>EN 14792</w:t>
            </w:r>
          </w:p>
        </w:tc>
        <w:tc>
          <w:tcPr>
            <w:tcW w:w="1276" w:type="dxa"/>
            <w:shd w:val="clear" w:color="auto" w:fill="auto"/>
          </w:tcPr>
          <w:p w:rsidR="00234238" w:rsidRPr="000C4B6D" w:rsidRDefault="00234238" w:rsidP="000C4B6D">
            <w:pPr>
              <w:autoSpaceDE w:val="0"/>
              <w:autoSpaceDN w:val="0"/>
              <w:adjustRightInd w:val="0"/>
              <w:spacing w:before="40" w:after="0" w:line="240" w:lineRule="auto"/>
              <w:jc w:val="center"/>
              <w:rPr>
                <w:rFonts w:ascii="Arial" w:eastAsia="Times New Roman" w:hAnsi="Arial" w:cs="Arial"/>
                <w:sz w:val="20"/>
                <w:szCs w:val="24"/>
                <w:lang w:val="ro-RO"/>
              </w:rPr>
            </w:pPr>
            <w:r w:rsidRPr="000C4B6D">
              <w:rPr>
                <w:rFonts w:ascii="Arial" w:eastAsia="Times New Roman" w:hAnsi="Arial" w:cs="Arial"/>
                <w:sz w:val="20"/>
                <w:szCs w:val="24"/>
                <w:lang w:val="ro-RO"/>
              </w:rPr>
              <w:t>3 x 30 minute</w:t>
            </w:r>
          </w:p>
        </w:tc>
        <w:tc>
          <w:tcPr>
            <w:tcW w:w="1134" w:type="dxa"/>
            <w:shd w:val="clear" w:color="auto" w:fill="auto"/>
          </w:tcPr>
          <w:p w:rsidR="00234238" w:rsidRPr="000C4B6D" w:rsidRDefault="00234238" w:rsidP="000C4B6D">
            <w:pPr>
              <w:autoSpaceDE w:val="0"/>
              <w:autoSpaceDN w:val="0"/>
              <w:adjustRightInd w:val="0"/>
              <w:spacing w:before="40" w:after="0" w:line="240" w:lineRule="auto"/>
              <w:jc w:val="center"/>
              <w:rPr>
                <w:rFonts w:ascii="Arial" w:eastAsia="Times New Roman" w:hAnsi="Arial" w:cs="Arial"/>
                <w:sz w:val="20"/>
                <w:szCs w:val="24"/>
                <w:lang w:val="ro-RO"/>
              </w:rPr>
            </w:pPr>
            <w:r w:rsidRPr="000C4B6D">
              <w:rPr>
                <w:rFonts w:ascii="Arial" w:eastAsia="Times New Roman" w:hAnsi="Arial" w:cs="Arial"/>
                <w:sz w:val="20"/>
                <w:szCs w:val="24"/>
                <w:lang w:val="ro-RO"/>
              </w:rPr>
              <w:t>18% O2</w:t>
            </w:r>
          </w:p>
        </w:tc>
        <w:tc>
          <w:tcPr>
            <w:tcW w:w="1417" w:type="dxa"/>
          </w:tcPr>
          <w:p w:rsidR="00234238" w:rsidRPr="000C4B6D" w:rsidRDefault="00234238" w:rsidP="000C4B6D">
            <w:pPr>
              <w:autoSpaceDE w:val="0"/>
              <w:autoSpaceDN w:val="0"/>
              <w:adjustRightInd w:val="0"/>
              <w:spacing w:before="40"/>
              <w:jc w:val="center"/>
              <w:rPr>
                <w:rFonts w:ascii="Arial" w:eastAsia="Times New Roman" w:hAnsi="Arial" w:cs="Arial"/>
                <w:sz w:val="20"/>
                <w:szCs w:val="24"/>
                <w:lang w:val="ro-RO"/>
              </w:rPr>
            </w:pPr>
            <w:r w:rsidRPr="000C4B6D">
              <w:rPr>
                <w:rFonts w:ascii="Arial" w:eastAsia="Times New Roman" w:hAnsi="Arial" w:cs="Arial"/>
                <w:sz w:val="20"/>
                <w:szCs w:val="24"/>
                <w:lang w:val="ro-RO"/>
              </w:rPr>
              <w:t>cel puțin o dată la șase luni*</w:t>
            </w:r>
          </w:p>
        </w:tc>
      </w:tr>
      <w:tr w:rsidR="00626126" w:rsidRPr="00656747" w:rsidTr="00464B7C">
        <w:trPr>
          <w:trHeight w:val="646"/>
        </w:trPr>
        <w:tc>
          <w:tcPr>
            <w:tcW w:w="675" w:type="dxa"/>
            <w:vMerge/>
            <w:shd w:val="clear" w:color="auto" w:fill="auto"/>
          </w:tcPr>
          <w:p w:rsidR="00626126" w:rsidRPr="000C4B6D" w:rsidRDefault="00626126" w:rsidP="000C4B6D">
            <w:pPr>
              <w:autoSpaceDE w:val="0"/>
              <w:autoSpaceDN w:val="0"/>
              <w:adjustRightInd w:val="0"/>
              <w:spacing w:before="40" w:after="0" w:line="240" w:lineRule="auto"/>
              <w:jc w:val="center"/>
              <w:rPr>
                <w:rFonts w:ascii="Arial" w:eastAsia="Times New Roman" w:hAnsi="Arial" w:cs="Arial"/>
                <w:sz w:val="20"/>
                <w:szCs w:val="24"/>
                <w:lang w:val="ro-RO"/>
              </w:rPr>
            </w:pPr>
          </w:p>
        </w:tc>
        <w:tc>
          <w:tcPr>
            <w:tcW w:w="1134" w:type="dxa"/>
            <w:shd w:val="clear" w:color="auto" w:fill="auto"/>
          </w:tcPr>
          <w:p w:rsidR="00626126" w:rsidRPr="000C4B6D" w:rsidRDefault="00626126" w:rsidP="000C4B6D">
            <w:pPr>
              <w:autoSpaceDE w:val="0"/>
              <w:autoSpaceDN w:val="0"/>
              <w:adjustRightInd w:val="0"/>
              <w:spacing w:before="40" w:after="0" w:line="240" w:lineRule="auto"/>
              <w:jc w:val="center"/>
              <w:rPr>
                <w:rFonts w:ascii="Arial" w:eastAsia="Times New Roman" w:hAnsi="Arial" w:cs="Arial"/>
                <w:sz w:val="20"/>
                <w:szCs w:val="24"/>
                <w:lang w:val="ro-RO"/>
              </w:rPr>
            </w:pPr>
            <w:r w:rsidRPr="000C4B6D">
              <w:rPr>
                <w:rFonts w:ascii="Arial" w:eastAsia="Times New Roman" w:hAnsi="Arial" w:cs="Arial"/>
                <w:sz w:val="20"/>
                <w:szCs w:val="24"/>
                <w:lang w:val="ro-RO"/>
              </w:rPr>
              <w:t>A1-03.1</w:t>
            </w:r>
          </w:p>
        </w:tc>
        <w:tc>
          <w:tcPr>
            <w:tcW w:w="1134" w:type="dxa"/>
            <w:shd w:val="clear" w:color="auto" w:fill="auto"/>
          </w:tcPr>
          <w:p w:rsidR="00626126" w:rsidRPr="000C4B6D" w:rsidRDefault="00626126" w:rsidP="000C4B6D">
            <w:pPr>
              <w:autoSpaceDE w:val="0"/>
              <w:autoSpaceDN w:val="0"/>
              <w:adjustRightInd w:val="0"/>
              <w:spacing w:before="40" w:after="0" w:line="240" w:lineRule="auto"/>
              <w:jc w:val="center"/>
              <w:rPr>
                <w:rFonts w:ascii="Arial" w:eastAsia="Times New Roman" w:hAnsi="Arial" w:cs="Arial"/>
                <w:sz w:val="20"/>
                <w:szCs w:val="24"/>
                <w:lang w:val="ro-RO"/>
              </w:rPr>
            </w:pPr>
            <w:r w:rsidRPr="000C4B6D">
              <w:rPr>
                <w:rFonts w:ascii="Arial" w:eastAsia="Times New Roman" w:hAnsi="Arial" w:cs="Arial"/>
                <w:sz w:val="20"/>
                <w:szCs w:val="24"/>
                <w:lang w:val="ro-RO"/>
              </w:rPr>
              <w:t>COV (Ctot)</w:t>
            </w:r>
          </w:p>
        </w:tc>
        <w:tc>
          <w:tcPr>
            <w:tcW w:w="1418" w:type="dxa"/>
            <w:shd w:val="clear" w:color="auto" w:fill="auto"/>
          </w:tcPr>
          <w:p w:rsidR="00626126" w:rsidRPr="000C4B6D" w:rsidRDefault="00626126" w:rsidP="000C4B6D">
            <w:pPr>
              <w:autoSpaceDE w:val="0"/>
              <w:autoSpaceDN w:val="0"/>
              <w:adjustRightInd w:val="0"/>
              <w:spacing w:before="40"/>
              <w:jc w:val="center"/>
              <w:rPr>
                <w:rFonts w:ascii="Arial" w:eastAsia="Times New Roman" w:hAnsi="Arial" w:cs="Arial"/>
                <w:sz w:val="20"/>
                <w:szCs w:val="24"/>
                <w:lang w:val="ro-RO"/>
              </w:rPr>
            </w:pPr>
            <w:r w:rsidRPr="000C4B6D">
              <w:rPr>
                <w:rFonts w:ascii="Arial" w:eastAsia="Times New Roman" w:hAnsi="Arial" w:cs="Arial"/>
                <w:sz w:val="20"/>
                <w:szCs w:val="24"/>
                <w:lang w:val="ro-RO"/>
              </w:rPr>
              <w:t>Discontinuă</w:t>
            </w:r>
          </w:p>
        </w:tc>
        <w:tc>
          <w:tcPr>
            <w:tcW w:w="1701" w:type="dxa"/>
            <w:shd w:val="clear" w:color="auto" w:fill="auto"/>
          </w:tcPr>
          <w:p w:rsidR="00626126" w:rsidRPr="000C4B6D" w:rsidRDefault="00626126" w:rsidP="000C4B6D">
            <w:pPr>
              <w:autoSpaceDE w:val="0"/>
              <w:autoSpaceDN w:val="0"/>
              <w:adjustRightInd w:val="0"/>
              <w:spacing w:before="40" w:after="0" w:line="240" w:lineRule="auto"/>
              <w:jc w:val="center"/>
              <w:rPr>
                <w:rFonts w:ascii="Arial" w:eastAsia="Times New Roman" w:hAnsi="Arial" w:cs="Arial"/>
                <w:sz w:val="20"/>
                <w:szCs w:val="24"/>
                <w:lang w:val="ro-RO"/>
              </w:rPr>
            </w:pPr>
            <w:r w:rsidRPr="000C4B6D">
              <w:rPr>
                <w:rFonts w:ascii="Arial" w:eastAsia="Times New Roman" w:hAnsi="Arial" w:cs="Arial"/>
                <w:sz w:val="20"/>
                <w:szCs w:val="24"/>
                <w:lang w:val="ro-RO"/>
              </w:rPr>
              <w:t>EN 12619</w:t>
            </w:r>
          </w:p>
        </w:tc>
        <w:tc>
          <w:tcPr>
            <w:tcW w:w="1276" w:type="dxa"/>
            <w:shd w:val="clear" w:color="auto" w:fill="auto"/>
          </w:tcPr>
          <w:p w:rsidR="00626126" w:rsidRPr="000C4B6D" w:rsidRDefault="00626126" w:rsidP="000C4B6D">
            <w:pPr>
              <w:autoSpaceDE w:val="0"/>
              <w:autoSpaceDN w:val="0"/>
              <w:adjustRightInd w:val="0"/>
              <w:spacing w:before="40" w:after="0" w:line="240" w:lineRule="auto"/>
              <w:jc w:val="center"/>
              <w:rPr>
                <w:rFonts w:ascii="Arial" w:eastAsia="Times New Roman" w:hAnsi="Arial" w:cs="Arial"/>
                <w:sz w:val="20"/>
                <w:szCs w:val="24"/>
                <w:lang w:val="ro-RO"/>
              </w:rPr>
            </w:pPr>
            <w:r w:rsidRPr="000C4B6D">
              <w:rPr>
                <w:rFonts w:ascii="Arial" w:eastAsia="Times New Roman" w:hAnsi="Arial" w:cs="Arial"/>
                <w:sz w:val="20"/>
                <w:szCs w:val="24"/>
                <w:lang w:val="ro-RO"/>
              </w:rPr>
              <w:t>3 x 30 minute</w:t>
            </w:r>
          </w:p>
        </w:tc>
        <w:tc>
          <w:tcPr>
            <w:tcW w:w="1134" w:type="dxa"/>
            <w:shd w:val="clear" w:color="auto" w:fill="auto"/>
          </w:tcPr>
          <w:p w:rsidR="00626126" w:rsidRPr="000C4B6D" w:rsidRDefault="00626126" w:rsidP="000C4B6D">
            <w:pPr>
              <w:autoSpaceDE w:val="0"/>
              <w:autoSpaceDN w:val="0"/>
              <w:adjustRightInd w:val="0"/>
              <w:spacing w:before="40" w:after="0" w:line="240" w:lineRule="auto"/>
              <w:jc w:val="center"/>
              <w:rPr>
                <w:rFonts w:ascii="Arial" w:eastAsia="Times New Roman" w:hAnsi="Arial" w:cs="Arial"/>
                <w:sz w:val="20"/>
                <w:szCs w:val="24"/>
                <w:lang w:val="ro-RO"/>
              </w:rPr>
            </w:pPr>
            <w:r w:rsidRPr="000C4B6D">
              <w:rPr>
                <w:rFonts w:ascii="Arial" w:eastAsia="Times New Roman" w:hAnsi="Arial" w:cs="Arial"/>
                <w:sz w:val="20"/>
                <w:szCs w:val="24"/>
                <w:lang w:val="ro-RO"/>
              </w:rPr>
              <w:t>18% O2</w:t>
            </w:r>
          </w:p>
        </w:tc>
        <w:tc>
          <w:tcPr>
            <w:tcW w:w="1417" w:type="dxa"/>
          </w:tcPr>
          <w:p w:rsidR="00626126" w:rsidRPr="000C4B6D" w:rsidRDefault="00626126" w:rsidP="000C4B6D">
            <w:pPr>
              <w:autoSpaceDE w:val="0"/>
              <w:autoSpaceDN w:val="0"/>
              <w:adjustRightInd w:val="0"/>
              <w:spacing w:before="40"/>
              <w:jc w:val="center"/>
              <w:rPr>
                <w:rFonts w:ascii="Arial" w:eastAsia="Times New Roman" w:hAnsi="Arial" w:cs="Arial"/>
                <w:sz w:val="20"/>
                <w:szCs w:val="24"/>
                <w:lang w:val="ro-RO"/>
              </w:rPr>
            </w:pPr>
            <w:r w:rsidRPr="000C4B6D">
              <w:rPr>
                <w:rFonts w:ascii="Arial" w:eastAsia="Times New Roman" w:hAnsi="Arial" w:cs="Arial"/>
                <w:sz w:val="20"/>
                <w:szCs w:val="24"/>
                <w:lang w:val="ro-RO"/>
              </w:rPr>
              <w:t>cel puțin o dată la șase luni*</w:t>
            </w:r>
          </w:p>
        </w:tc>
      </w:tr>
      <w:tr w:rsidR="00626126" w:rsidRPr="00656747" w:rsidTr="00464B7C">
        <w:trPr>
          <w:trHeight w:val="572"/>
        </w:trPr>
        <w:tc>
          <w:tcPr>
            <w:tcW w:w="675" w:type="dxa"/>
            <w:vMerge/>
            <w:shd w:val="clear" w:color="auto" w:fill="auto"/>
          </w:tcPr>
          <w:p w:rsidR="00626126" w:rsidRPr="000C4B6D" w:rsidRDefault="00626126" w:rsidP="000C4B6D">
            <w:pPr>
              <w:autoSpaceDE w:val="0"/>
              <w:autoSpaceDN w:val="0"/>
              <w:adjustRightInd w:val="0"/>
              <w:spacing w:before="40" w:after="0" w:line="240" w:lineRule="auto"/>
              <w:jc w:val="center"/>
              <w:rPr>
                <w:rFonts w:ascii="Arial" w:eastAsia="Times New Roman" w:hAnsi="Arial" w:cs="Arial"/>
                <w:sz w:val="20"/>
                <w:szCs w:val="24"/>
                <w:lang w:val="ro-RO"/>
              </w:rPr>
            </w:pPr>
          </w:p>
        </w:tc>
        <w:tc>
          <w:tcPr>
            <w:tcW w:w="1134" w:type="dxa"/>
            <w:shd w:val="clear" w:color="auto" w:fill="auto"/>
          </w:tcPr>
          <w:p w:rsidR="00626126" w:rsidRPr="000C4B6D" w:rsidRDefault="00626126" w:rsidP="000C4B6D">
            <w:pPr>
              <w:autoSpaceDE w:val="0"/>
              <w:autoSpaceDN w:val="0"/>
              <w:adjustRightInd w:val="0"/>
              <w:spacing w:before="40" w:after="0" w:line="240" w:lineRule="auto"/>
              <w:jc w:val="center"/>
              <w:rPr>
                <w:rFonts w:ascii="Arial" w:eastAsia="Times New Roman" w:hAnsi="Arial" w:cs="Arial"/>
                <w:sz w:val="20"/>
                <w:szCs w:val="24"/>
                <w:lang w:val="ro-RO"/>
              </w:rPr>
            </w:pPr>
            <w:r w:rsidRPr="000C4B6D">
              <w:rPr>
                <w:rFonts w:ascii="Arial" w:eastAsia="Times New Roman" w:hAnsi="Arial" w:cs="Arial"/>
                <w:sz w:val="20"/>
                <w:szCs w:val="24"/>
                <w:lang w:val="ro-RO"/>
              </w:rPr>
              <w:t>A1-03.1</w:t>
            </w:r>
          </w:p>
        </w:tc>
        <w:tc>
          <w:tcPr>
            <w:tcW w:w="1134" w:type="dxa"/>
            <w:shd w:val="clear" w:color="auto" w:fill="auto"/>
          </w:tcPr>
          <w:p w:rsidR="00626126" w:rsidRPr="000C4B6D" w:rsidRDefault="00626126" w:rsidP="000C4B6D">
            <w:pPr>
              <w:autoSpaceDE w:val="0"/>
              <w:autoSpaceDN w:val="0"/>
              <w:adjustRightInd w:val="0"/>
              <w:spacing w:before="40" w:after="0" w:line="240" w:lineRule="auto"/>
              <w:jc w:val="center"/>
              <w:rPr>
                <w:rFonts w:ascii="Arial" w:eastAsia="Times New Roman" w:hAnsi="Arial" w:cs="Arial"/>
                <w:sz w:val="20"/>
                <w:szCs w:val="24"/>
                <w:lang w:val="ro-RO"/>
              </w:rPr>
            </w:pPr>
            <w:r w:rsidRPr="000C4B6D">
              <w:rPr>
                <w:rFonts w:ascii="Arial" w:eastAsia="Times New Roman" w:hAnsi="Arial" w:cs="Arial"/>
                <w:sz w:val="20"/>
                <w:szCs w:val="24"/>
                <w:lang w:val="ro-RO"/>
              </w:rPr>
              <w:t>Pulberi</w:t>
            </w:r>
          </w:p>
        </w:tc>
        <w:tc>
          <w:tcPr>
            <w:tcW w:w="1418" w:type="dxa"/>
            <w:shd w:val="clear" w:color="auto" w:fill="auto"/>
          </w:tcPr>
          <w:p w:rsidR="00626126" w:rsidRPr="000C4B6D" w:rsidRDefault="00626126" w:rsidP="000C4B6D">
            <w:pPr>
              <w:autoSpaceDE w:val="0"/>
              <w:autoSpaceDN w:val="0"/>
              <w:adjustRightInd w:val="0"/>
              <w:spacing w:before="40"/>
              <w:jc w:val="center"/>
              <w:rPr>
                <w:rFonts w:ascii="Arial" w:eastAsia="Times New Roman" w:hAnsi="Arial" w:cs="Arial"/>
                <w:sz w:val="20"/>
                <w:szCs w:val="24"/>
                <w:lang w:val="ro-RO"/>
              </w:rPr>
            </w:pPr>
            <w:r w:rsidRPr="000C4B6D">
              <w:rPr>
                <w:rFonts w:ascii="Arial" w:eastAsia="Times New Roman" w:hAnsi="Arial" w:cs="Arial"/>
                <w:sz w:val="20"/>
                <w:szCs w:val="24"/>
                <w:lang w:val="ro-RO"/>
              </w:rPr>
              <w:t>Discontinuă</w:t>
            </w:r>
          </w:p>
        </w:tc>
        <w:tc>
          <w:tcPr>
            <w:tcW w:w="1701" w:type="dxa"/>
            <w:shd w:val="clear" w:color="auto" w:fill="auto"/>
          </w:tcPr>
          <w:p w:rsidR="00626126" w:rsidRPr="000C4B6D" w:rsidRDefault="00626126" w:rsidP="000C4B6D">
            <w:pPr>
              <w:autoSpaceDE w:val="0"/>
              <w:autoSpaceDN w:val="0"/>
              <w:adjustRightInd w:val="0"/>
              <w:spacing w:before="40" w:after="0" w:line="240" w:lineRule="auto"/>
              <w:jc w:val="center"/>
              <w:rPr>
                <w:rFonts w:ascii="Arial" w:eastAsia="Times New Roman" w:hAnsi="Arial" w:cs="Arial"/>
                <w:sz w:val="20"/>
                <w:szCs w:val="24"/>
                <w:lang w:val="ro-RO"/>
              </w:rPr>
            </w:pPr>
            <w:r w:rsidRPr="000C4B6D">
              <w:rPr>
                <w:rFonts w:ascii="Arial" w:eastAsia="Times New Roman" w:hAnsi="Arial" w:cs="Arial"/>
                <w:sz w:val="20"/>
                <w:szCs w:val="24"/>
                <w:lang w:val="ro-RO"/>
              </w:rPr>
              <w:t>EN 13284-1</w:t>
            </w:r>
          </w:p>
        </w:tc>
        <w:tc>
          <w:tcPr>
            <w:tcW w:w="1276" w:type="dxa"/>
            <w:shd w:val="clear" w:color="auto" w:fill="auto"/>
          </w:tcPr>
          <w:p w:rsidR="00626126" w:rsidRPr="000C4B6D" w:rsidRDefault="00626126" w:rsidP="000C4B6D">
            <w:pPr>
              <w:autoSpaceDE w:val="0"/>
              <w:autoSpaceDN w:val="0"/>
              <w:adjustRightInd w:val="0"/>
              <w:spacing w:before="40" w:after="0" w:line="240" w:lineRule="auto"/>
              <w:jc w:val="center"/>
              <w:rPr>
                <w:rFonts w:ascii="Arial" w:eastAsia="Times New Roman" w:hAnsi="Arial" w:cs="Arial"/>
                <w:sz w:val="20"/>
                <w:szCs w:val="24"/>
                <w:lang w:val="ro-RO"/>
              </w:rPr>
            </w:pPr>
            <w:r w:rsidRPr="000C4B6D">
              <w:rPr>
                <w:rFonts w:ascii="Arial" w:eastAsia="Times New Roman" w:hAnsi="Arial" w:cs="Arial"/>
                <w:sz w:val="20"/>
                <w:szCs w:val="24"/>
                <w:lang w:val="ro-RO"/>
              </w:rPr>
              <w:t>3 x 30 minute</w:t>
            </w:r>
          </w:p>
        </w:tc>
        <w:tc>
          <w:tcPr>
            <w:tcW w:w="1134" w:type="dxa"/>
            <w:shd w:val="clear" w:color="auto" w:fill="auto"/>
          </w:tcPr>
          <w:p w:rsidR="00626126" w:rsidRPr="000C4B6D" w:rsidRDefault="00626126" w:rsidP="000C4B6D">
            <w:pPr>
              <w:autoSpaceDE w:val="0"/>
              <w:autoSpaceDN w:val="0"/>
              <w:adjustRightInd w:val="0"/>
              <w:spacing w:before="40" w:after="0" w:line="240" w:lineRule="auto"/>
              <w:jc w:val="center"/>
              <w:rPr>
                <w:rFonts w:ascii="Arial" w:eastAsia="Times New Roman" w:hAnsi="Arial" w:cs="Arial"/>
                <w:sz w:val="20"/>
                <w:szCs w:val="24"/>
                <w:lang w:val="ro-RO"/>
              </w:rPr>
            </w:pPr>
            <w:r w:rsidRPr="000C4B6D">
              <w:rPr>
                <w:rFonts w:ascii="Arial" w:eastAsia="Times New Roman" w:hAnsi="Arial" w:cs="Arial"/>
                <w:sz w:val="20"/>
                <w:szCs w:val="24"/>
                <w:lang w:val="ro-RO"/>
              </w:rPr>
              <w:t>18% O2</w:t>
            </w:r>
          </w:p>
        </w:tc>
        <w:tc>
          <w:tcPr>
            <w:tcW w:w="1417" w:type="dxa"/>
          </w:tcPr>
          <w:p w:rsidR="00626126" w:rsidRPr="000C4B6D" w:rsidRDefault="00626126" w:rsidP="000C4B6D">
            <w:pPr>
              <w:autoSpaceDE w:val="0"/>
              <w:autoSpaceDN w:val="0"/>
              <w:adjustRightInd w:val="0"/>
              <w:spacing w:before="40"/>
              <w:jc w:val="center"/>
              <w:rPr>
                <w:rFonts w:ascii="Arial" w:eastAsia="Times New Roman" w:hAnsi="Arial" w:cs="Arial"/>
                <w:sz w:val="20"/>
                <w:szCs w:val="24"/>
                <w:lang w:val="ro-RO"/>
              </w:rPr>
            </w:pPr>
            <w:r w:rsidRPr="000C4B6D">
              <w:rPr>
                <w:rFonts w:ascii="Arial" w:eastAsia="Times New Roman" w:hAnsi="Arial" w:cs="Arial"/>
                <w:sz w:val="20"/>
                <w:szCs w:val="24"/>
                <w:lang w:val="ro-RO"/>
              </w:rPr>
              <w:t>cel puțin o dată la șase luni*</w:t>
            </w:r>
          </w:p>
        </w:tc>
      </w:tr>
      <w:tr w:rsidR="00626126" w:rsidRPr="00656747" w:rsidTr="00464B7C">
        <w:trPr>
          <w:trHeight w:val="513"/>
        </w:trPr>
        <w:tc>
          <w:tcPr>
            <w:tcW w:w="675" w:type="dxa"/>
            <w:vMerge/>
            <w:shd w:val="clear" w:color="auto" w:fill="auto"/>
          </w:tcPr>
          <w:p w:rsidR="00626126" w:rsidRPr="000C4B6D" w:rsidRDefault="00626126" w:rsidP="000C4B6D">
            <w:pPr>
              <w:autoSpaceDE w:val="0"/>
              <w:autoSpaceDN w:val="0"/>
              <w:adjustRightInd w:val="0"/>
              <w:spacing w:before="40" w:after="0" w:line="240" w:lineRule="auto"/>
              <w:jc w:val="center"/>
              <w:rPr>
                <w:rFonts w:ascii="Arial" w:eastAsia="Times New Roman" w:hAnsi="Arial" w:cs="Arial"/>
                <w:sz w:val="20"/>
                <w:szCs w:val="24"/>
                <w:lang w:val="ro-RO"/>
              </w:rPr>
            </w:pPr>
          </w:p>
        </w:tc>
        <w:tc>
          <w:tcPr>
            <w:tcW w:w="1134" w:type="dxa"/>
            <w:shd w:val="clear" w:color="auto" w:fill="auto"/>
          </w:tcPr>
          <w:p w:rsidR="00626126" w:rsidRPr="000C4B6D" w:rsidRDefault="00626126" w:rsidP="000C4B6D">
            <w:pPr>
              <w:autoSpaceDE w:val="0"/>
              <w:autoSpaceDN w:val="0"/>
              <w:adjustRightInd w:val="0"/>
              <w:spacing w:before="40" w:after="0" w:line="240" w:lineRule="auto"/>
              <w:jc w:val="center"/>
              <w:rPr>
                <w:rFonts w:ascii="Arial" w:eastAsia="Times New Roman" w:hAnsi="Arial" w:cs="Arial"/>
                <w:sz w:val="20"/>
                <w:szCs w:val="24"/>
                <w:lang w:val="ro-RO"/>
              </w:rPr>
            </w:pPr>
            <w:r w:rsidRPr="000C4B6D">
              <w:rPr>
                <w:rFonts w:ascii="Arial" w:eastAsia="Times New Roman" w:hAnsi="Arial" w:cs="Arial"/>
                <w:sz w:val="20"/>
                <w:szCs w:val="24"/>
                <w:lang w:val="ro-RO"/>
              </w:rPr>
              <w:t>A1-03.1</w:t>
            </w:r>
          </w:p>
        </w:tc>
        <w:tc>
          <w:tcPr>
            <w:tcW w:w="1134" w:type="dxa"/>
            <w:shd w:val="clear" w:color="auto" w:fill="auto"/>
          </w:tcPr>
          <w:p w:rsidR="00626126" w:rsidRPr="000C4B6D" w:rsidRDefault="00626126" w:rsidP="000C4B6D">
            <w:pPr>
              <w:autoSpaceDE w:val="0"/>
              <w:autoSpaceDN w:val="0"/>
              <w:adjustRightInd w:val="0"/>
              <w:spacing w:before="40" w:after="0" w:line="240" w:lineRule="auto"/>
              <w:jc w:val="center"/>
              <w:rPr>
                <w:rFonts w:ascii="Arial" w:eastAsia="Times New Roman" w:hAnsi="Arial" w:cs="Arial"/>
                <w:sz w:val="20"/>
                <w:szCs w:val="24"/>
                <w:lang w:val="ro-RO"/>
              </w:rPr>
            </w:pPr>
            <w:r w:rsidRPr="000C4B6D">
              <w:rPr>
                <w:rFonts w:ascii="Arial" w:eastAsia="Times New Roman" w:hAnsi="Arial" w:cs="Arial"/>
                <w:sz w:val="20"/>
                <w:szCs w:val="24"/>
                <w:lang w:val="ro-RO"/>
              </w:rPr>
              <w:t>HCHO</w:t>
            </w:r>
          </w:p>
        </w:tc>
        <w:tc>
          <w:tcPr>
            <w:tcW w:w="1418" w:type="dxa"/>
            <w:shd w:val="clear" w:color="auto" w:fill="auto"/>
          </w:tcPr>
          <w:p w:rsidR="00626126" w:rsidRPr="000C4B6D" w:rsidRDefault="00626126" w:rsidP="000C4B6D">
            <w:pPr>
              <w:autoSpaceDE w:val="0"/>
              <w:autoSpaceDN w:val="0"/>
              <w:adjustRightInd w:val="0"/>
              <w:spacing w:before="40"/>
              <w:jc w:val="center"/>
              <w:rPr>
                <w:rFonts w:ascii="Arial" w:eastAsia="Times New Roman" w:hAnsi="Arial" w:cs="Arial"/>
                <w:sz w:val="20"/>
                <w:szCs w:val="24"/>
                <w:lang w:val="ro-RO"/>
              </w:rPr>
            </w:pPr>
            <w:r w:rsidRPr="000C4B6D">
              <w:rPr>
                <w:rFonts w:ascii="Arial" w:eastAsia="Times New Roman" w:hAnsi="Arial" w:cs="Arial"/>
                <w:sz w:val="20"/>
                <w:szCs w:val="24"/>
                <w:lang w:val="ro-RO"/>
              </w:rPr>
              <w:t>Discontinuă</w:t>
            </w:r>
          </w:p>
        </w:tc>
        <w:tc>
          <w:tcPr>
            <w:tcW w:w="1701" w:type="dxa"/>
            <w:shd w:val="clear" w:color="auto" w:fill="auto"/>
          </w:tcPr>
          <w:p w:rsidR="00464B7C" w:rsidRDefault="00626126" w:rsidP="000C4B6D">
            <w:pPr>
              <w:autoSpaceDE w:val="0"/>
              <w:autoSpaceDN w:val="0"/>
              <w:adjustRightInd w:val="0"/>
              <w:spacing w:before="40" w:after="0" w:line="240" w:lineRule="auto"/>
              <w:jc w:val="center"/>
              <w:rPr>
                <w:rFonts w:ascii="Arial" w:eastAsia="Times New Roman" w:hAnsi="Arial" w:cs="Arial"/>
                <w:sz w:val="20"/>
                <w:szCs w:val="24"/>
                <w:lang w:val="ro-RO"/>
              </w:rPr>
            </w:pPr>
            <w:r w:rsidRPr="000C4B6D">
              <w:rPr>
                <w:rFonts w:ascii="Arial" w:eastAsia="Times New Roman" w:hAnsi="Arial" w:cs="Arial"/>
                <w:sz w:val="20"/>
                <w:szCs w:val="24"/>
                <w:lang w:val="ro-RO"/>
              </w:rPr>
              <w:t xml:space="preserve">US EPA M316, </w:t>
            </w:r>
          </w:p>
          <w:p w:rsidR="00626126" w:rsidRPr="000C4B6D" w:rsidRDefault="00626126" w:rsidP="000C4B6D">
            <w:pPr>
              <w:autoSpaceDE w:val="0"/>
              <w:autoSpaceDN w:val="0"/>
              <w:adjustRightInd w:val="0"/>
              <w:spacing w:before="40" w:after="0" w:line="240" w:lineRule="auto"/>
              <w:jc w:val="center"/>
              <w:rPr>
                <w:rFonts w:ascii="Arial" w:eastAsia="Times New Roman" w:hAnsi="Arial" w:cs="Arial"/>
                <w:sz w:val="20"/>
                <w:szCs w:val="24"/>
                <w:lang w:val="ro-RO"/>
              </w:rPr>
            </w:pPr>
            <w:r w:rsidRPr="000C4B6D">
              <w:rPr>
                <w:rFonts w:ascii="Arial" w:eastAsia="Times New Roman" w:hAnsi="Arial" w:cs="Arial"/>
                <w:sz w:val="20"/>
                <w:szCs w:val="24"/>
                <w:lang w:val="ro-RO"/>
              </w:rPr>
              <w:t>VDI 3484-B2.2</w:t>
            </w:r>
          </w:p>
        </w:tc>
        <w:tc>
          <w:tcPr>
            <w:tcW w:w="1276" w:type="dxa"/>
            <w:shd w:val="clear" w:color="auto" w:fill="auto"/>
          </w:tcPr>
          <w:p w:rsidR="00626126" w:rsidRPr="000C4B6D" w:rsidRDefault="00626126" w:rsidP="000C4B6D">
            <w:pPr>
              <w:autoSpaceDE w:val="0"/>
              <w:autoSpaceDN w:val="0"/>
              <w:adjustRightInd w:val="0"/>
              <w:spacing w:before="40" w:after="0" w:line="240" w:lineRule="auto"/>
              <w:jc w:val="center"/>
              <w:rPr>
                <w:rFonts w:ascii="Arial" w:eastAsia="Times New Roman" w:hAnsi="Arial" w:cs="Arial"/>
                <w:sz w:val="20"/>
                <w:szCs w:val="24"/>
                <w:lang w:val="ro-RO"/>
              </w:rPr>
            </w:pPr>
            <w:r w:rsidRPr="000C4B6D">
              <w:rPr>
                <w:rFonts w:ascii="Arial" w:eastAsia="Times New Roman" w:hAnsi="Arial" w:cs="Arial"/>
                <w:sz w:val="20"/>
                <w:szCs w:val="24"/>
                <w:lang w:val="ro-RO"/>
              </w:rPr>
              <w:t>3 x 30 minute</w:t>
            </w:r>
          </w:p>
        </w:tc>
        <w:tc>
          <w:tcPr>
            <w:tcW w:w="1134" w:type="dxa"/>
            <w:shd w:val="clear" w:color="auto" w:fill="auto"/>
          </w:tcPr>
          <w:p w:rsidR="00626126" w:rsidRPr="000C4B6D" w:rsidRDefault="00626126" w:rsidP="000C4B6D">
            <w:pPr>
              <w:autoSpaceDE w:val="0"/>
              <w:autoSpaceDN w:val="0"/>
              <w:adjustRightInd w:val="0"/>
              <w:spacing w:before="40" w:after="0" w:line="240" w:lineRule="auto"/>
              <w:jc w:val="center"/>
              <w:rPr>
                <w:rFonts w:ascii="Arial" w:eastAsia="Times New Roman" w:hAnsi="Arial" w:cs="Arial"/>
                <w:sz w:val="20"/>
                <w:szCs w:val="24"/>
                <w:lang w:val="ro-RO"/>
              </w:rPr>
            </w:pPr>
            <w:r w:rsidRPr="000C4B6D">
              <w:rPr>
                <w:rFonts w:ascii="Arial" w:eastAsia="Times New Roman" w:hAnsi="Arial" w:cs="Arial"/>
                <w:sz w:val="20"/>
                <w:szCs w:val="24"/>
                <w:lang w:val="ro-RO"/>
              </w:rPr>
              <w:t>18% O2</w:t>
            </w:r>
          </w:p>
        </w:tc>
        <w:tc>
          <w:tcPr>
            <w:tcW w:w="1417" w:type="dxa"/>
          </w:tcPr>
          <w:p w:rsidR="00626126" w:rsidRPr="000C4B6D" w:rsidRDefault="00626126" w:rsidP="000C4B6D">
            <w:pPr>
              <w:autoSpaceDE w:val="0"/>
              <w:autoSpaceDN w:val="0"/>
              <w:adjustRightInd w:val="0"/>
              <w:spacing w:before="40"/>
              <w:jc w:val="center"/>
              <w:rPr>
                <w:rFonts w:ascii="Arial" w:eastAsia="Times New Roman" w:hAnsi="Arial" w:cs="Arial"/>
                <w:sz w:val="20"/>
                <w:szCs w:val="24"/>
                <w:lang w:val="ro-RO"/>
              </w:rPr>
            </w:pPr>
            <w:r w:rsidRPr="000C4B6D">
              <w:rPr>
                <w:rFonts w:ascii="Arial" w:eastAsia="Times New Roman" w:hAnsi="Arial" w:cs="Arial"/>
                <w:sz w:val="20"/>
                <w:szCs w:val="24"/>
                <w:lang w:val="ro-RO"/>
              </w:rPr>
              <w:t>cel puțin o dată la șase luni*</w:t>
            </w:r>
          </w:p>
        </w:tc>
      </w:tr>
      <w:tr w:rsidR="00234238" w:rsidRPr="00656747" w:rsidTr="00464B7C">
        <w:tc>
          <w:tcPr>
            <w:tcW w:w="675" w:type="dxa"/>
            <w:vMerge/>
            <w:shd w:val="clear" w:color="auto" w:fill="auto"/>
          </w:tcPr>
          <w:p w:rsidR="00234238" w:rsidRPr="000C4B6D" w:rsidRDefault="00234238" w:rsidP="000C4B6D">
            <w:pPr>
              <w:autoSpaceDE w:val="0"/>
              <w:autoSpaceDN w:val="0"/>
              <w:adjustRightInd w:val="0"/>
              <w:spacing w:before="40" w:after="0" w:line="240" w:lineRule="auto"/>
              <w:jc w:val="center"/>
              <w:rPr>
                <w:rFonts w:ascii="Arial" w:eastAsia="Times New Roman" w:hAnsi="Arial" w:cs="Arial"/>
                <w:sz w:val="20"/>
                <w:szCs w:val="24"/>
                <w:lang w:val="ro-RO"/>
              </w:rPr>
            </w:pPr>
          </w:p>
        </w:tc>
        <w:tc>
          <w:tcPr>
            <w:tcW w:w="1134" w:type="dxa"/>
            <w:shd w:val="clear" w:color="auto" w:fill="auto"/>
          </w:tcPr>
          <w:p w:rsidR="00234238" w:rsidRPr="000C4B6D" w:rsidRDefault="00234238" w:rsidP="000C4B6D">
            <w:pPr>
              <w:autoSpaceDE w:val="0"/>
              <w:autoSpaceDN w:val="0"/>
              <w:adjustRightInd w:val="0"/>
              <w:spacing w:before="40" w:after="0" w:line="240" w:lineRule="auto"/>
              <w:jc w:val="center"/>
              <w:rPr>
                <w:rFonts w:ascii="Arial" w:eastAsia="Times New Roman" w:hAnsi="Arial" w:cs="Arial"/>
                <w:sz w:val="20"/>
                <w:szCs w:val="24"/>
                <w:lang w:val="ro-RO"/>
              </w:rPr>
            </w:pPr>
            <w:r w:rsidRPr="000C4B6D">
              <w:rPr>
                <w:rFonts w:ascii="Arial" w:eastAsia="Times New Roman" w:hAnsi="Arial" w:cs="Arial"/>
                <w:sz w:val="20"/>
                <w:szCs w:val="24"/>
                <w:lang w:val="ro-RO"/>
              </w:rPr>
              <w:t>A1-05.6</w:t>
            </w:r>
          </w:p>
        </w:tc>
        <w:tc>
          <w:tcPr>
            <w:tcW w:w="1134" w:type="dxa"/>
            <w:shd w:val="clear" w:color="auto" w:fill="auto"/>
          </w:tcPr>
          <w:p w:rsidR="00234238" w:rsidRPr="000C4B6D" w:rsidRDefault="00234238" w:rsidP="000C4B6D">
            <w:pPr>
              <w:autoSpaceDE w:val="0"/>
              <w:autoSpaceDN w:val="0"/>
              <w:adjustRightInd w:val="0"/>
              <w:spacing w:before="40" w:after="0" w:line="240" w:lineRule="auto"/>
              <w:jc w:val="center"/>
              <w:rPr>
                <w:rFonts w:ascii="Arial" w:eastAsia="Times New Roman" w:hAnsi="Arial" w:cs="Arial"/>
                <w:sz w:val="20"/>
                <w:szCs w:val="24"/>
                <w:lang w:val="ro-RO"/>
              </w:rPr>
            </w:pPr>
            <w:r w:rsidRPr="000C4B6D">
              <w:rPr>
                <w:rFonts w:ascii="Arial" w:eastAsia="Times New Roman" w:hAnsi="Arial" w:cs="Arial"/>
                <w:sz w:val="20"/>
                <w:szCs w:val="24"/>
                <w:lang w:val="ro-RO"/>
              </w:rPr>
              <w:t>CO</w:t>
            </w:r>
          </w:p>
        </w:tc>
        <w:tc>
          <w:tcPr>
            <w:tcW w:w="1418" w:type="dxa"/>
            <w:shd w:val="clear" w:color="auto" w:fill="auto"/>
          </w:tcPr>
          <w:p w:rsidR="00234238" w:rsidRPr="000C4B6D" w:rsidRDefault="00234238" w:rsidP="000C4B6D">
            <w:pPr>
              <w:autoSpaceDE w:val="0"/>
              <w:autoSpaceDN w:val="0"/>
              <w:adjustRightInd w:val="0"/>
              <w:spacing w:before="40" w:after="0" w:line="240" w:lineRule="auto"/>
              <w:jc w:val="center"/>
              <w:rPr>
                <w:rFonts w:ascii="Arial" w:eastAsia="Times New Roman" w:hAnsi="Arial" w:cs="Arial"/>
                <w:sz w:val="20"/>
                <w:szCs w:val="24"/>
                <w:lang w:val="ro-RO"/>
              </w:rPr>
            </w:pPr>
            <w:r w:rsidRPr="000C4B6D">
              <w:rPr>
                <w:rFonts w:ascii="Arial" w:eastAsia="Times New Roman" w:hAnsi="Arial" w:cs="Arial"/>
                <w:sz w:val="20"/>
                <w:szCs w:val="24"/>
                <w:lang w:val="ro-RO"/>
              </w:rPr>
              <w:t>Discontinuă</w:t>
            </w:r>
          </w:p>
        </w:tc>
        <w:tc>
          <w:tcPr>
            <w:tcW w:w="1701" w:type="dxa"/>
            <w:shd w:val="clear" w:color="auto" w:fill="auto"/>
          </w:tcPr>
          <w:p w:rsidR="00234238" w:rsidRPr="000C4B6D" w:rsidRDefault="00234238" w:rsidP="000C4B6D">
            <w:pPr>
              <w:autoSpaceDE w:val="0"/>
              <w:autoSpaceDN w:val="0"/>
              <w:adjustRightInd w:val="0"/>
              <w:spacing w:before="40" w:after="0" w:line="240" w:lineRule="auto"/>
              <w:jc w:val="center"/>
              <w:rPr>
                <w:rFonts w:ascii="Arial" w:eastAsia="Times New Roman" w:hAnsi="Arial" w:cs="Arial"/>
                <w:sz w:val="20"/>
                <w:szCs w:val="24"/>
                <w:lang w:val="ro-RO"/>
              </w:rPr>
            </w:pPr>
            <w:r w:rsidRPr="000C4B6D">
              <w:rPr>
                <w:rFonts w:ascii="Arial" w:eastAsia="Times New Roman" w:hAnsi="Arial" w:cs="Arial"/>
                <w:sz w:val="20"/>
                <w:szCs w:val="24"/>
                <w:lang w:val="ro-RO"/>
              </w:rPr>
              <w:t>SR ISO 10396,</w:t>
            </w:r>
          </w:p>
          <w:p w:rsidR="00234238" w:rsidRPr="000C4B6D" w:rsidRDefault="00234238" w:rsidP="000C4B6D">
            <w:pPr>
              <w:autoSpaceDE w:val="0"/>
              <w:autoSpaceDN w:val="0"/>
              <w:adjustRightInd w:val="0"/>
              <w:spacing w:before="40" w:after="0" w:line="240" w:lineRule="auto"/>
              <w:jc w:val="center"/>
              <w:rPr>
                <w:rFonts w:ascii="Arial" w:eastAsia="Times New Roman" w:hAnsi="Arial" w:cs="Arial"/>
                <w:sz w:val="20"/>
                <w:szCs w:val="24"/>
                <w:lang w:val="ro-RO"/>
              </w:rPr>
            </w:pPr>
            <w:r w:rsidRPr="000C4B6D">
              <w:rPr>
                <w:rFonts w:ascii="Arial" w:eastAsia="Times New Roman" w:hAnsi="Arial" w:cs="Arial"/>
                <w:sz w:val="20"/>
                <w:szCs w:val="24"/>
                <w:lang w:val="ro-RO"/>
              </w:rPr>
              <w:t>SR EN 15259</w:t>
            </w:r>
          </w:p>
        </w:tc>
        <w:tc>
          <w:tcPr>
            <w:tcW w:w="1276" w:type="dxa"/>
            <w:shd w:val="clear" w:color="auto" w:fill="auto"/>
          </w:tcPr>
          <w:p w:rsidR="00234238" w:rsidRPr="000C4B6D" w:rsidRDefault="00234238" w:rsidP="000C4B6D">
            <w:pPr>
              <w:autoSpaceDE w:val="0"/>
              <w:autoSpaceDN w:val="0"/>
              <w:adjustRightInd w:val="0"/>
              <w:spacing w:before="40" w:after="0" w:line="240" w:lineRule="auto"/>
              <w:jc w:val="center"/>
              <w:rPr>
                <w:rFonts w:ascii="Arial" w:eastAsia="Times New Roman" w:hAnsi="Arial" w:cs="Arial"/>
                <w:sz w:val="20"/>
                <w:szCs w:val="24"/>
                <w:lang w:val="ro-RO"/>
              </w:rPr>
            </w:pPr>
            <w:r w:rsidRPr="000C4B6D">
              <w:rPr>
                <w:rFonts w:ascii="Arial" w:eastAsia="Times New Roman" w:hAnsi="Arial" w:cs="Arial"/>
                <w:sz w:val="20"/>
                <w:szCs w:val="24"/>
                <w:lang w:val="ro-RO"/>
              </w:rPr>
              <w:t>3 x 30 minute</w:t>
            </w:r>
          </w:p>
        </w:tc>
        <w:tc>
          <w:tcPr>
            <w:tcW w:w="1134" w:type="dxa"/>
            <w:shd w:val="clear" w:color="auto" w:fill="auto"/>
          </w:tcPr>
          <w:p w:rsidR="00234238" w:rsidRPr="000C4B6D" w:rsidRDefault="00234238" w:rsidP="000C4B6D">
            <w:pPr>
              <w:autoSpaceDE w:val="0"/>
              <w:autoSpaceDN w:val="0"/>
              <w:adjustRightInd w:val="0"/>
              <w:spacing w:before="40" w:after="0" w:line="240" w:lineRule="auto"/>
              <w:jc w:val="center"/>
              <w:rPr>
                <w:rFonts w:ascii="Arial" w:eastAsia="Times New Roman" w:hAnsi="Arial" w:cs="Arial"/>
                <w:sz w:val="20"/>
                <w:szCs w:val="24"/>
                <w:lang w:val="ro-RO"/>
              </w:rPr>
            </w:pPr>
            <w:r w:rsidRPr="000C4B6D">
              <w:rPr>
                <w:rFonts w:ascii="Arial" w:eastAsia="Times New Roman" w:hAnsi="Arial" w:cs="Arial"/>
                <w:sz w:val="20"/>
                <w:szCs w:val="24"/>
                <w:lang w:val="ro-RO"/>
              </w:rPr>
              <w:t>3% O2</w:t>
            </w:r>
          </w:p>
        </w:tc>
        <w:tc>
          <w:tcPr>
            <w:tcW w:w="1417" w:type="dxa"/>
          </w:tcPr>
          <w:p w:rsidR="00234238" w:rsidRPr="000C4B6D" w:rsidRDefault="00234238" w:rsidP="000C4B6D">
            <w:pPr>
              <w:autoSpaceDE w:val="0"/>
              <w:autoSpaceDN w:val="0"/>
              <w:adjustRightInd w:val="0"/>
              <w:spacing w:before="40" w:after="0" w:line="240" w:lineRule="auto"/>
              <w:jc w:val="center"/>
              <w:rPr>
                <w:rFonts w:ascii="Arial" w:eastAsia="Times New Roman" w:hAnsi="Arial" w:cs="Arial"/>
                <w:sz w:val="20"/>
                <w:szCs w:val="24"/>
                <w:lang w:val="ro-RO"/>
              </w:rPr>
            </w:pPr>
            <w:r w:rsidRPr="000C4B6D">
              <w:rPr>
                <w:rFonts w:ascii="Arial" w:eastAsia="Times New Roman" w:hAnsi="Arial" w:cs="Arial"/>
                <w:sz w:val="20"/>
                <w:szCs w:val="24"/>
                <w:lang w:val="ro-RO"/>
              </w:rPr>
              <w:t>anual</w:t>
            </w:r>
          </w:p>
        </w:tc>
      </w:tr>
      <w:tr w:rsidR="00234238" w:rsidRPr="00656747" w:rsidTr="00464B7C">
        <w:tc>
          <w:tcPr>
            <w:tcW w:w="675" w:type="dxa"/>
            <w:vMerge/>
            <w:shd w:val="clear" w:color="auto" w:fill="auto"/>
          </w:tcPr>
          <w:p w:rsidR="00234238" w:rsidRPr="000C4B6D" w:rsidRDefault="00234238" w:rsidP="000C4B6D">
            <w:pPr>
              <w:autoSpaceDE w:val="0"/>
              <w:autoSpaceDN w:val="0"/>
              <w:adjustRightInd w:val="0"/>
              <w:spacing w:before="40" w:after="0" w:line="240" w:lineRule="auto"/>
              <w:jc w:val="center"/>
              <w:rPr>
                <w:rFonts w:ascii="Arial" w:eastAsia="Times New Roman" w:hAnsi="Arial" w:cs="Arial"/>
                <w:sz w:val="20"/>
                <w:szCs w:val="24"/>
                <w:lang w:val="ro-RO"/>
              </w:rPr>
            </w:pPr>
          </w:p>
        </w:tc>
        <w:tc>
          <w:tcPr>
            <w:tcW w:w="1134" w:type="dxa"/>
            <w:shd w:val="clear" w:color="auto" w:fill="auto"/>
          </w:tcPr>
          <w:p w:rsidR="00234238" w:rsidRPr="000C4B6D" w:rsidRDefault="00234238" w:rsidP="000C4B6D">
            <w:pPr>
              <w:autoSpaceDE w:val="0"/>
              <w:autoSpaceDN w:val="0"/>
              <w:adjustRightInd w:val="0"/>
              <w:spacing w:before="40" w:after="0" w:line="240" w:lineRule="auto"/>
              <w:jc w:val="center"/>
              <w:rPr>
                <w:rFonts w:ascii="Arial" w:eastAsia="Times New Roman" w:hAnsi="Arial" w:cs="Arial"/>
                <w:sz w:val="20"/>
                <w:szCs w:val="24"/>
                <w:lang w:val="ro-RO"/>
              </w:rPr>
            </w:pPr>
            <w:r w:rsidRPr="000C4B6D">
              <w:rPr>
                <w:rFonts w:ascii="Arial" w:eastAsia="Times New Roman" w:hAnsi="Arial" w:cs="Arial"/>
                <w:sz w:val="20"/>
                <w:szCs w:val="24"/>
                <w:lang w:val="ro-RO"/>
              </w:rPr>
              <w:t>A1-05.6</w:t>
            </w:r>
          </w:p>
        </w:tc>
        <w:tc>
          <w:tcPr>
            <w:tcW w:w="1134" w:type="dxa"/>
            <w:shd w:val="clear" w:color="auto" w:fill="auto"/>
          </w:tcPr>
          <w:p w:rsidR="00234238" w:rsidRPr="000C4B6D" w:rsidRDefault="00234238" w:rsidP="000C4B6D">
            <w:pPr>
              <w:autoSpaceDE w:val="0"/>
              <w:autoSpaceDN w:val="0"/>
              <w:adjustRightInd w:val="0"/>
              <w:spacing w:before="40" w:after="0" w:line="240" w:lineRule="auto"/>
              <w:jc w:val="center"/>
              <w:rPr>
                <w:rFonts w:ascii="Arial" w:eastAsia="Times New Roman" w:hAnsi="Arial" w:cs="Arial"/>
                <w:sz w:val="20"/>
                <w:szCs w:val="24"/>
                <w:lang w:val="ro-RO"/>
              </w:rPr>
            </w:pPr>
            <w:r w:rsidRPr="000C4B6D">
              <w:rPr>
                <w:rFonts w:ascii="Arial" w:eastAsia="Times New Roman" w:hAnsi="Arial" w:cs="Arial"/>
                <w:sz w:val="20"/>
                <w:szCs w:val="24"/>
                <w:lang w:val="ro-RO"/>
              </w:rPr>
              <w:t>NOx</w:t>
            </w:r>
          </w:p>
        </w:tc>
        <w:tc>
          <w:tcPr>
            <w:tcW w:w="1418" w:type="dxa"/>
            <w:shd w:val="clear" w:color="auto" w:fill="auto"/>
          </w:tcPr>
          <w:p w:rsidR="00234238" w:rsidRPr="000C4B6D" w:rsidRDefault="00234238" w:rsidP="000C4B6D">
            <w:pPr>
              <w:autoSpaceDE w:val="0"/>
              <w:autoSpaceDN w:val="0"/>
              <w:adjustRightInd w:val="0"/>
              <w:spacing w:before="40" w:after="0" w:line="240" w:lineRule="auto"/>
              <w:jc w:val="center"/>
              <w:rPr>
                <w:rFonts w:ascii="Arial" w:eastAsia="Times New Roman" w:hAnsi="Arial" w:cs="Arial"/>
                <w:sz w:val="20"/>
                <w:szCs w:val="24"/>
                <w:lang w:val="ro-RO"/>
              </w:rPr>
            </w:pPr>
            <w:r w:rsidRPr="000C4B6D">
              <w:rPr>
                <w:rFonts w:ascii="Arial" w:eastAsia="Times New Roman" w:hAnsi="Arial" w:cs="Arial"/>
                <w:sz w:val="20"/>
                <w:szCs w:val="24"/>
                <w:lang w:val="ro-RO"/>
              </w:rPr>
              <w:t>Discontinuă</w:t>
            </w:r>
          </w:p>
        </w:tc>
        <w:tc>
          <w:tcPr>
            <w:tcW w:w="1701" w:type="dxa"/>
            <w:shd w:val="clear" w:color="auto" w:fill="auto"/>
          </w:tcPr>
          <w:p w:rsidR="00234238" w:rsidRPr="000C4B6D" w:rsidRDefault="00234238" w:rsidP="000C4B6D">
            <w:pPr>
              <w:autoSpaceDE w:val="0"/>
              <w:autoSpaceDN w:val="0"/>
              <w:adjustRightInd w:val="0"/>
              <w:spacing w:before="40" w:after="0" w:line="240" w:lineRule="auto"/>
              <w:jc w:val="center"/>
              <w:rPr>
                <w:rFonts w:ascii="Arial" w:eastAsia="Times New Roman" w:hAnsi="Arial" w:cs="Arial"/>
                <w:sz w:val="20"/>
                <w:szCs w:val="24"/>
                <w:lang w:val="ro-RO"/>
              </w:rPr>
            </w:pPr>
            <w:r w:rsidRPr="000C4B6D">
              <w:rPr>
                <w:rFonts w:ascii="Arial" w:eastAsia="Times New Roman" w:hAnsi="Arial" w:cs="Arial"/>
                <w:sz w:val="20"/>
                <w:szCs w:val="24"/>
                <w:lang w:val="ro-RO"/>
              </w:rPr>
              <w:t>SR ISO 10396,</w:t>
            </w:r>
          </w:p>
          <w:p w:rsidR="00234238" w:rsidRPr="000C4B6D" w:rsidRDefault="00234238" w:rsidP="000C4B6D">
            <w:pPr>
              <w:autoSpaceDE w:val="0"/>
              <w:autoSpaceDN w:val="0"/>
              <w:adjustRightInd w:val="0"/>
              <w:spacing w:before="40" w:after="0" w:line="240" w:lineRule="auto"/>
              <w:jc w:val="center"/>
              <w:rPr>
                <w:rFonts w:ascii="Arial" w:eastAsia="Times New Roman" w:hAnsi="Arial" w:cs="Arial"/>
                <w:sz w:val="20"/>
                <w:szCs w:val="24"/>
                <w:lang w:val="ro-RO"/>
              </w:rPr>
            </w:pPr>
            <w:r w:rsidRPr="000C4B6D">
              <w:rPr>
                <w:rFonts w:ascii="Arial" w:eastAsia="Times New Roman" w:hAnsi="Arial" w:cs="Arial"/>
                <w:sz w:val="20"/>
                <w:szCs w:val="24"/>
                <w:lang w:val="ro-RO"/>
              </w:rPr>
              <w:t>SR EN 15259</w:t>
            </w:r>
          </w:p>
        </w:tc>
        <w:tc>
          <w:tcPr>
            <w:tcW w:w="1276" w:type="dxa"/>
            <w:shd w:val="clear" w:color="auto" w:fill="auto"/>
          </w:tcPr>
          <w:p w:rsidR="00234238" w:rsidRPr="000C4B6D" w:rsidRDefault="00234238" w:rsidP="000C4B6D">
            <w:pPr>
              <w:autoSpaceDE w:val="0"/>
              <w:autoSpaceDN w:val="0"/>
              <w:adjustRightInd w:val="0"/>
              <w:spacing w:before="40" w:after="0" w:line="240" w:lineRule="auto"/>
              <w:jc w:val="center"/>
              <w:rPr>
                <w:rFonts w:ascii="Arial" w:eastAsia="Times New Roman" w:hAnsi="Arial" w:cs="Arial"/>
                <w:sz w:val="20"/>
                <w:szCs w:val="24"/>
                <w:lang w:val="ro-RO"/>
              </w:rPr>
            </w:pPr>
            <w:r w:rsidRPr="000C4B6D">
              <w:rPr>
                <w:rFonts w:ascii="Arial" w:eastAsia="Times New Roman" w:hAnsi="Arial" w:cs="Arial"/>
                <w:sz w:val="20"/>
                <w:szCs w:val="24"/>
                <w:lang w:val="ro-RO"/>
              </w:rPr>
              <w:t>3 x 30 minute</w:t>
            </w:r>
          </w:p>
        </w:tc>
        <w:tc>
          <w:tcPr>
            <w:tcW w:w="1134" w:type="dxa"/>
            <w:shd w:val="clear" w:color="auto" w:fill="auto"/>
          </w:tcPr>
          <w:p w:rsidR="00234238" w:rsidRPr="000C4B6D" w:rsidRDefault="00234238" w:rsidP="000C4B6D">
            <w:pPr>
              <w:autoSpaceDE w:val="0"/>
              <w:autoSpaceDN w:val="0"/>
              <w:adjustRightInd w:val="0"/>
              <w:spacing w:before="40" w:after="0" w:line="240" w:lineRule="auto"/>
              <w:jc w:val="center"/>
              <w:rPr>
                <w:rFonts w:ascii="Arial" w:eastAsia="Times New Roman" w:hAnsi="Arial" w:cs="Arial"/>
                <w:sz w:val="20"/>
                <w:szCs w:val="24"/>
                <w:lang w:val="ro-RO"/>
              </w:rPr>
            </w:pPr>
            <w:r w:rsidRPr="000C4B6D">
              <w:rPr>
                <w:rFonts w:ascii="Arial" w:eastAsia="Times New Roman" w:hAnsi="Arial" w:cs="Arial"/>
                <w:sz w:val="20"/>
                <w:szCs w:val="24"/>
                <w:lang w:val="ro-RO"/>
              </w:rPr>
              <w:t>3% O2</w:t>
            </w:r>
          </w:p>
        </w:tc>
        <w:tc>
          <w:tcPr>
            <w:tcW w:w="1417" w:type="dxa"/>
          </w:tcPr>
          <w:p w:rsidR="00234238" w:rsidRPr="000C4B6D" w:rsidRDefault="00234238" w:rsidP="000C4B6D">
            <w:pPr>
              <w:autoSpaceDE w:val="0"/>
              <w:autoSpaceDN w:val="0"/>
              <w:adjustRightInd w:val="0"/>
              <w:spacing w:before="40" w:after="0" w:line="240" w:lineRule="auto"/>
              <w:jc w:val="center"/>
              <w:rPr>
                <w:rFonts w:ascii="Arial" w:eastAsia="Times New Roman" w:hAnsi="Arial" w:cs="Arial"/>
                <w:sz w:val="20"/>
                <w:szCs w:val="24"/>
                <w:lang w:val="ro-RO"/>
              </w:rPr>
            </w:pPr>
            <w:r w:rsidRPr="000C4B6D">
              <w:rPr>
                <w:rFonts w:ascii="Arial" w:eastAsia="Times New Roman" w:hAnsi="Arial" w:cs="Arial"/>
                <w:sz w:val="20"/>
                <w:szCs w:val="24"/>
                <w:lang w:val="ro-RO"/>
              </w:rPr>
              <w:t>anual</w:t>
            </w:r>
          </w:p>
        </w:tc>
      </w:tr>
      <w:tr w:rsidR="00234238" w:rsidRPr="00656747" w:rsidTr="00464B7C">
        <w:tc>
          <w:tcPr>
            <w:tcW w:w="675" w:type="dxa"/>
            <w:vMerge/>
            <w:shd w:val="clear" w:color="auto" w:fill="auto"/>
          </w:tcPr>
          <w:p w:rsidR="00234238" w:rsidRPr="000C4B6D" w:rsidRDefault="00234238" w:rsidP="000C4B6D">
            <w:pPr>
              <w:autoSpaceDE w:val="0"/>
              <w:autoSpaceDN w:val="0"/>
              <w:adjustRightInd w:val="0"/>
              <w:spacing w:before="40" w:after="0" w:line="240" w:lineRule="auto"/>
              <w:jc w:val="center"/>
              <w:rPr>
                <w:rFonts w:ascii="Arial" w:eastAsia="Times New Roman" w:hAnsi="Arial" w:cs="Arial"/>
                <w:sz w:val="20"/>
                <w:szCs w:val="24"/>
                <w:lang w:val="ro-RO"/>
              </w:rPr>
            </w:pPr>
          </w:p>
        </w:tc>
        <w:tc>
          <w:tcPr>
            <w:tcW w:w="1134" w:type="dxa"/>
            <w:shd w:val="clear" w:color="auto" w:fill="auto"/>
          </w:tcPr>
          <w:p w:rsidR="00234238" w:rsidRPr="000C4B6D" w:rsidRDefault="00234238" w:rsidP="000C4B6D">
            <w:pPr>
              <w:autoSpaceDE w:val="0"/>
              <w:autoSpaceDN w:val="0"/>
              <w:adjustRightInd w:val="0"/>
              <w:spacing w:before="40" w:after="0" w:line="240" w:lineRule="auto"/>
              <w:jc w:val="center"/>
              <w:rPr>
                <w:rFonts w:ascii="Arial" w:eastAsia="Times New Roman" w:hAnsi="Arial" w:cs="Arial"/>
                <w:sz w:val="20"/>
                <w:szCs w:val="24"/>
                <w:lang w:val="ro-RO"/>
              </w:rPr>
            </w:pPr>
            <w:r w:rsidRPr="000C4B6D">
              <w:rPr>
                <w:rFonts w:ascii="Arial" w:eastAsia="Times New Roman" w:hAnsi="Arial" w:cs="Arial"/>
                <w:sz w:val="20"/>
                <w:szCs w:val="24"/>
                <w:lang w:val="ro-RO"/>
              </w:rPr>
              <w:t>A4-06.1</w:t>
            </w:r>
          </w:p>
        </w:tc>
        <w:tc>
          <w:tcPr>
            <w:tcW w:w="1134" w:type="dxa"/>
            <w:shd w:val="clear" w:color="auto" w:fill="auto"/>
          </w:tcPr>
          <w:p w:rsidR="00234238" w:rsidRPr="000C4B6D" w:rsidRDefault="00234238" w:rsidP="000C4B6D">
            <w:pPr>
              <w:autoSpaceDE w:val="0"/>
              <w:autoSpaceDN w:val="0"/>
              <w:adjustRightInd w:val="0"/>
              <w:spacing w:before="40" w:after="0" w:line="240" w:lineRule="auto"/>
              <w:jc w:val="center"/>
              <w:rPr>
                <w:rFonts w:ascii="Arial" w:eastAsia="Times New Roman" w:hAnsi="Arial" w:cs="Arial"/>
                <w:sz w:val="20"/>
                <w:szCs w:val="24"/>
                <w:lang w:val="ro-RO"/>
              </w:rPr>
            </w:pPr>
            <w:r w:rsidRPr="000C4B6D">
              <w:rPr>
                <w:rFonts w:ascii="Arial" w:eastAsia="Times New Roman" w:hAnsi="Arial" w:cs="Arial"/>
                <w:sz w:val="20"/>
                <w:szCs w:val="24"/>
                <w:lang w:val="ro-RO"/>
              </w:rPr>
              <w:t>CO</w:t>
            </w:r>
          </w:p>
        </w:tc>
        <w:tc>
          <w:tcPr>
            <w:tcW w:w="1418" w:type="dxa"/>
            <w:shd w:val="clear" w:color="auto" w:fill="auto"/>
          </w:tcPr>
          <w:p w:rsidR="00234238" w:rsidRPr="000C4B6D" w:rsidRDefault="00234238" w:rsidP="000C4B6D">
            <w:pPr>
              <w:autoSpaceDE w:val="0"/>
              <w:autoSpaceDN w:val="0"/>
              <w:adjustRightInd w:val="0"/>
              <w:spacing w:before="40" w:after="0" w:line="240" w:lineRule="auto"/>
              <w:jc w:val="center"/>
              <w:rPr>
                <w:rFonts w:ascii="Arial" w:eastAsia="Times New Roman" w:hAnsi="Arial" w:cs="Arial"/>
                <w:sz w:val="20"/>
                <w:szCs w:val="24"/>
                <w:lang w:val="ro-RO"/>
              </w:rPr>
            </w:pPr>
            <w:r w:rsidRPr="000C4B6D">
              <w:rPr>
                <w:rFonts w:ascii="Arial" w:eastAsia="Times New Roman" w:hAnsi="Arial" w:cs="Arial"/>
                <w:sz w:val="20"/>
                <w:szCs w:val="24"/>
                <w:lang w:val="ro-RO"/>
              </w:rPr>
              <w:t>Discontinuă</w:t>
            </w:r>
          </w:p>
        </w:tc>
        <w:tc>
          <w:tcPr>
            <w:tcW w:w="1701" w:type="dxa"/>
            <w:shd w:val="clear" w:color="auto" w:fill="auto"/>
          </w:tcPr>
          <w:p w:rsidR="00234238" w:rsidRPr="000C4B6D" w:rsidRDefault="00234238" w:rsidP="000C4B6D">
            <w:pPr>
              <w:autoSpaceDE w:val="0"/>
              <w:autoSpaceDN w:val="0"/>
              <w:adjustRightInd w:val="0"/>
              <w:spacing w:before="40" w:after="0" w:line="240" w:lineRule="auto"/>
              <w:jc w:val="center"/>
              <w:rPr>
                <w:rFonts w:ascii="Arial" w:eastAsia="Times New Roman" w:hAnsi="Arial" w:cs="Arial"/>
                <w:sz w:val="20"/>
                <w:szCs w:val="24"/>
                <w:lang w:val="ro-RO"/>
              </w:rPr>
            </w:pPr>
            <w:r w:rsidRPr="000C4B6D">
              <w:rPr>
                <w:rFonts w:ascii="Arial" w:eastAsia="Times New Roman" w:hAnsi="Arial" w:cs="Arial"/>
                <w:sz w:val="20"/>
                <w:szCs w:val="24"/>
                <w:lang w:val="ro-RO"/>
              </w:rPr>
              <w:t>SR ISO 10396,</w:t>
            </w:r>
          </w:p>
          <w:p w:rsidR="00234238" w:rsidRPr="000C4B6D" w:rsidRDefault="00234238" w:rsidP="000C4B6D">
            <w:pPr>
              <w:autoSpaceDE w:val="0"/>
              <w:autoSpaceDN w:val="0"/>
              <w:adjustRightInd w:val="0"/>
              <w:spacing w:before="40" w:after="0" w:line="240" w:lineRule="auto"/>
              <w:jc w:val="center"/>
              <w:rPr>
                <w:rFonts w:ascii="Arial" w:eastAsia="Times New Roman" w:hAnsi="Arial" w:cs="Arial"/>
                <w:sz w:val="20"/>
                <w:szCs w:val="24"/>
                <w:lang w:val="ro-RO"/>
              </w:rPr>
            </w:pPr>
            <w:r w:rsidRPr="000C4B6D">
              <w:rPr>
                <w:rFonts w:ascii="Arial" w:eastAsia="Times New Roman" w:hAnsi="Arial" w:cs="Arial"/>
                <w:sz w:val="20"/>
                <w:szCs w:val="24"/>
                <w:lang w:val="ro-RO"/>
              </w:rPr>
              <w:t>SR EN 15259</w:t>
            </w:r>
          </w:p>
        </w:tc>
        <w:tc>
          <w:tcPr>
            <w:tcW w:w="1276" w:type="dxa"/>
            <w:shd w:val="clear" w:color="auto" w:fill="auto"/>
          </w:tcPr>
          <w:p w:rsidR="00234238" w:rsidRPr="000C4B6D" w:rsidRDefault="00234238" w:rsidP="000C4B6D">
            <w:pPr>
              <w:autoSpaceDE w:val="0"/>
              <w:autoSpaceDN w:val="0"/>
              <w:adjustRightInd w:val="0"/>
              <w:spacing w:before="40" w:after="0" w:line="240" w:lineRule="auto"/>
              <w:jc w:val="center"/>
              <w:rPr>
                <w:rFonts w:ascii="Arial" w:eastAsia="Times New Roman" w:hAnsi="Arial" w:cs="Arial"/>
                <w:sz w:val="20"/>
                <w:szCs w:val="24"/>
                <w:lang w:val="ro-RO"/>
              </w:rPr>
            </w:pPr>
            <w:r w:rsidRPr="000C4B6D">
              <w:rPr>
                <w:rFonts w:ascii="Arial" w:eastAsia="Times New Roman" w:hAnsi="Arial" w:cs="Arial"/>
                <w:sz w:val="20"/>
                <w:szCs w:val="24"/>
                <w:lang w:val="ro-RO"/>
              </w:rPr>
              <w:t>3 x 30 minute</w:t>
            </w:r>
          </w:p>
        </w:tc>
        <w:tc>
          <w:tcPr>
            <w:tcW w:w="1134" w:type="dxa"/>
            <w:shd w:val="clear" w:color="auto" w:fill="auto"/>
          </w:tcPr>
          <w:p w:rsidR="00234238" w:rsidRPr="000C4B6D" w:rsidRDefault="00234238" w:rsidP="000C4B6D">
            <w:pPr>
              <w:autoSpaceDE w:val="0"/>
              <w:autoSpaceDN w:val="0"/>
              <w:adjustRightInd w:val="0"/>
              <w:spacing w:before="40" w:after="0" w:line="240" w:lineRule="auto"/>
              <w:jc w:val="center"/>
              <w:rPr>
                <w:rFonts w:ascii="Arial" w:eastAsia="Times New Roman" w:hAnsi="Arial" w:cs="Arial"/>
                <w:sz w:val="20"/>
                <w:szCs w:val="24"/>
                <w:lang w:val="ro-RO"/>
              </w:rPr>
            </w:pPr>
            <w:r w:rsidRPr="000C4B6D">
              <w:rPr>
                <w:rFonts w:ascii="Arial" w:eastAsia="Times New Roman" w:hAnsi="Arial" w:cs="Arial"/>
                <w:sz w:val="20"/>
                <w:szCs w:val="24"/>
                <w:lang w:val="ro-RO"/>
              </w:rPr>
              <w:t>3% O2</w:t>
            </w:r>
          </w:p>
        </w:tc>
        <w:tc>
          <w:tcPr>
            <w:tcW w:w="1417" w:type="dxa"/>
          </w:tcPr>
          <w:p w:rsidR="00234238" w:rsidRPr="000C4B6D" w:rsidRDefault="00234238" w:rsidP="000C4B6D">
            <w:pPr>
              <w:autoSpaceDE w:val="0"/>
              <w:autoSpaceDN w:val="0"/>
              <w:adjustRightInd w:val="0"/>
              <w:spacing w:before="40" w:after="0" w:line="240" w:lineRule="auto"/>
              <w:jc w:val="center"/>
              <w:rPr>
                <w:rFonts w:ascii="Arial" w:eastAsia="Times New Roman" w:hAnsi="Arial" w:cs="Arial"/>
                <w:sz w:val="20"/>
                <w:szCs w:val="24"/>
                <w:lang w:val="ro-RO"/>
              </w:rPr>
            </w:pPr>
            <w:r w:rsidRPr="000C4B6D">
              <w:rPr>
                <w:rFonts w:ascii="Arial" w:eastAsia="Times New Roman" w:hAnsi="Arial" w:cs="Arial"/>
                <w:sz w:val="20"/>
                <w:szCs w:val="24"/>
                <w:lang w:val="ro-RO"/>
              </w:rPr>
              <w:t>anual</w:t>
            </w:r>
          </w:p>
        </w:tc>
      </w:tr>
      <w:tr w:rsidR="00234238" w:rsidRPr="00656747" w:rsidTr="00464B7C">
        <w:tc>
          <w:tcPr>
            <w:tcW w:w="675" w:type="dxa"/>
            <w:vMerge/>
            <w:shd w:val="clear" w:color="auto" w:fill="auto"/>
          </w:tcPr>
          <w:p w:rsidR="00234238" w:rsidRPr="000C4B6D" w:rsidRDefault="00234238" w:rsidP="000C4B6D">
            <w:pPr>
              <w:autoSpaceDE w:val="0"/>
              <w:autoSpaceDN w:val="0"/>
              <w:adjustRightInd w:val="0"/>
              <w:spacing w:before="40" w:after="0" w:line="240" w:lineRule="auto"/>
              <w:jc w:val="center"/>
              <w:rPr>
                <w:rFonts w:ascii="Arial" w:eastAsia="Times New Roman" w:hAnsi="Arial" w:cs="Arial"/>
                <w:sz w:val="20"/>
                <w:szCs w:val="24"/>
                <w:lang w:val="ro-RO"/>
              </w:rPr>
            </w:pPr>
          </w:p>
        </w:tc>
        <w:tc>
          <w:tcPr>
            <w:tcW w:w="1134" w:type="dxa"/>
            <w:shd w:val="clear" w:color="auto" w:fill="auto"/>
          </w:tcPr>
          <w:p w:rsidR="00234238" w:rsidRPr="000C4B6D" w:rsidRDefault="00234238" w:rsidP="000C4B6D">
            <w:pPr>
              <w:autoSpaceDE w:val="0"/>
              <w:autoSpaceDN w:val="0"/>
              <w:adjustRightInd w:val="0"/>
              <w:spacing w:before="40" w:after="0" w:line="240" w:lineRule="auto"/>
              <w:jc w:val="center"/>
              <w:rPr>
                <w:rFonts w:ascii="Arial" w:eastAsia="Times New Roman" w:hAnsi="Arial" w:cs="Arial"/>
                <w:sz w:val="20"/>
                <w:szCs w:val="24"/>
                <w:lang w:val="ro-RO"/>
              </w:rPr>
            </w:pPr>
            <w:r w:rsidRPr="000C4B6D">
              <w:rPr>
                <w:rFonts w:ascii="Arial" w:eastAsia="Times New Roman" w:hAnsi="Arial" w:cs="Arial"/>
                <w:sz w:val="20"/>
                <w:szCs w:val="24"/>
                <w:lang w:val="ro-RO"/>
              </w:rPr>
              <w:t>A4-06.1</w:t>
            </w:r>
          </w:p>
        </w:tc>
        <w:tc>
          <w:tcPr>
            <w:tcW w:w="1134" w:type="dxa"/>
            <w:shd w:val="clear" w:color="auto" w:fill="auto"/>
          </w:tcPr>
          <w:p w:rsidR="00234238" w:rsidRPr="000C4B6D" w:rsidRDefault="00234238" w:rsidP="000C4B6D">
            <w:pPr>
              <w:autoSpaceDE w:val="0"/>
              <w:autoSpaceDN w:val="0"/>
              <w:adjustRightInd w:val="0"/>
              <w:spacing w:before="40" w:after="0" w:line="240" w:lineRule="auto"/>
              <w:jc w:val="center"/>
              <w:rPr>
                <w:rFonts w:ascii="Arial" w:eastAsia="Times New Roman" w:hAnsi="Arial" w:cs="Arial"/>
                <w:sz w:val="20"/>
                <w:szCs w:val="24"/>
                <w:lang w:val="ro-RO"/>
              </w:rPr>
            </w:pPr>
            <w:r w:rsidRPr="000C4B6D">
              <w:rPr>
                <w:rFonts w:ascii="Arial" w:eastAsia="Times New Roman" w:hAnsi="Arial" w:cs="Arial"/>
                <w:sz w:val="20"/>
                <w:szCs w:val="24"/>
                <w:lang w:val="ro-RO"/>
              </w:rPr>
              <w:t>NOx</w:t>
            </w:r>
          </w:p>
        </w:tc>
        <w:tc>
          <w:tcPr>
            <w:tcW w:w="1418" w:type="dxa"/>
            <w:shd w:val="clear" w:color="auto" w:fill="auto"/>
          </w:tcPr>
          <w:p w:rsidR="00234238" w:rsidRPr="000C4B6D" w:rsidRDefault="00234238" w:rsidP="000C4B6D">
            <w:pPr>
              <w:autoSpaceDE w:val="0"/>
              <w:autoSpaceDN w:val="0"/>
              <w:adjustRightInd w:val="0"/>
              <w:spacing w:before="40" w:after="0" w:line="240" w:lineRule="auto"/>
              <w:jc w:val="center"/>
              <w:rPr>
                <w:rFonts w:ascii="Arial" w:eastAsia="Times New Roman" w:hAnsi="Arial" w:cs="Arial"/>
                <w:sz w:val="20"/>
                <w:szCs w:val="24"/>
                <w:lang w:val="ro-RO"/>
              </w:rPr>
            </w:pPr>
            <w:r w:rsidRPr="000C4B6D">
              <w:rPr>
                <w:rFonts w:ascii="Arial" w:eastAsia="Times New Roman" w:hAnsi="Arial" w:cs="Arial"/>
                <w:sz w:val="20"/>
                <w:szCs w:val="24"/>
                <w:lang w:val="ro-RO"/>
              </w:rPr>
              <w:t>Discontinuă</w:t>
            </w:r>
          </w:p>
        </w:tc>
        <w:tc>
          <w:tcPr>
            <w:tcW w:w="1701" w:type="dxa"/>
            <w:shd w:val="clear" w:color="auto" w:fill="auto"/>
          </w:tcPr>
          <w:p w:rsidR="00234238" w:rsidRPr="000C4B6D" w:rsidRDefault="00234238" w:rsidP="000C4B6D">
            <w:pPr>
              <w:autoSpaceDE w:val="0"/>
              <w:autoSpaceDN w:val="0"/>
              <w:adjustRightInd w:val="0"/>
              <w:spacing w:before="40" w:after="0" w:line="240" w:lineRule="auto"/>
              <w:jc w:val="center"/>
              <w:rPr>
                <w:rFonts w:ascii="Arial" w:eastAsia="Times New Roman" w:hAnsi="Arial" w:cs="Arial"/>
                <w:sz w:val="20"/>
                <w:szCs w:val="24"/>
                <w:lang w:val="ro-RO"/>
              </w:rPr>
            </w:pPr>
            <w:r w:rsidRPr="000C4B6D">
              <w:rPr>
                <w:rFonts w:ascii="Arial" w:eastAsia="Times New Roman" w:hAnsi="Arial" w:cs="Arial"/>
                <w:sz w:val="20"/>
                <w:szCs w:val="24"/>
                <w:lang w:val="ro-RO"/>
              </w:rPr>
              <w:t>SR ISO 10396,</w:t>
            </w:r>
          </w:p>
          <w:p w:rsidR="00234238" w:rsidRPr="000C4B6D" w:rsidRDefault="00234238" w:rsidP="000C4B6D">
            <w:pPr>
              <w:autoSpaceDE w:val="0"/>
              <w:autoSpaceDN w:val="0"/>
              <w:adjustRightInd w:val="0"/>
              <w:spacing w:before="40" w:after="0" w:line="240" w:lineRule="auto"/>
              <w:jc w:val="center"/>
              <w:rPr>
                <w:rFonts w:ascii="Arial" w:eastAsia="Times New Roman" w:hAnsi="Arial" w:cs="Arial"/>
                <w:sz w:val="20"/>
                <w:szCs w:val="24"/>
                <w:lang w:val="ro-RO"/>
              </w:rPr>
            </w:pPr>
            <w:r w:rsidRPr="000C4B6D">
              <w:rPr>
                <w:rFonts w:ascii="Arial" w:eastAsia="Times New Roman" w:hAnsi="Arial" w:cs="Arial"/>
                <w:sz w:val="20"/>
                <w:szCs w:val="24"/>
                <w:lang w:val="ro-RO"/>
              </w:rPr>
              <w:t>SR EN 15259</w:t>
            </w:r>
          </w:p>
        </w:tc>
        <w:tc>
          <w:tcPr>
            <w:tcW w:w="1276" w:type="dxa"/>
            <w:shd w:val="clear" w:color="auto" w:fill="auto"/>
          </w:tcPr>
          <w:p w:rsidR="00234238" w:rsidRPr="000C4B6D" w:rsidRDefault="00234238" w:rsidP="000C4B6D">
            <w:pPr>
              <w:autoSpaceDE w:val="0"/>
              <w:autoSpaceDN w:val="0"/>
              <w:adjustRightInd w:val="0"/>
              <w:spacing w:before="40" w:after="0" w:line="240" w:lineRule="auto"/>
              <w:jc w:val="center"/>
              <w:rPr>
                <w:rFonts w:ascii="Arial" w:eastAsia="Times New Roman" w:hAnsi="Arial" w:cs="Arial"/>
                <w:sz w:val="20"/>
                <w:szCs w:val="24"/>
                <w:lang w:val="ro-RO"/>
              </w:rPr>
            </w:pPr>
            <w:r w:rsidRPr="000C4B6D">
              <w:rPr>
                <w:rFonts w:ascii="Arial" w:eastAsia="Times New Roman" w:hAnsi="Arial" w:cs="Arial"/>
                <w:sz w:val="20"/>
                <w:szCs w:val="24"/>
                <w:lang w:val="ro-RO"/>
              </w:rPr>
              <w:t>3 x 30 minute</w:t>
            </w:r>
          </w:p>
        </w:tc>
        <w:tc>
          <w:tcPr>
            <w:tcW w:w="1134" w:type="dxa"/>
            <w:shd w:val="clear" w:color="auto" w:fill="auto"/>
          </w:tcPr>
          <w:p w:rsidR="00234238" w:rsidRPr="000C4B6D" w:rsidRDefault="00234238" w:rsidP="000C4B6D">
            <w:pPr>
              <w:autoSpaceDE w:val="0"/>
              <w:autoSpaceDN w:val="0"/>
              <w:adjustRightInd w:val="0"/>
              <w:spacing w:before="40" w:after="0" w:line="240" w:lineRule="auto"/>
              <w:jc w:val="center"/>
              <w:rPr>
                <w:rFonts w:ascii="Arial" w:eastAsia="Times New Roman" w:hAnsi="Arial" w:cs="Arial"/>
                <w:sz w:val="20"/>
                <w:szCs w:val="24"/>
                <w:lang w:val="ro-RO"/>
              </w:rPr>
            </w:pPr>
            <w:r w:rsidRPr="000C4B6D">
              <w:rPr>
                <w:rFonts w:ascii="Arial" w:eastAsia="Times New Roman" w:hAnsi="Arial" w:cs="Arial"/>
                <w:sz w:val="20"/>
                <w:szCs w:val="24"/>
                <w:lang w:val="ro-RO"/>
              </w:rPr>
              <w:t>3% O2</w:t>
            </w:r>
          </w:p>
        </w:tc>
        <w:tc>
          <w:tcPr>
            <w:tcW w:w="1417" w:type="dxa"/>
          </w:tcPr>
          <w:p w:rsidR="00234238" w:rsidRPr="000C4B6D" w:rsidRDefault="00234238" w:rsidP="000C4B6D">
            <w:pPr>
              <w:autoSpaceDE w:val="0"/>
              <w:autoSpaceDN w:val="0"/>
              <w:adjustRightInd w:val="0"/>
              <w:spacing w:before="40" w:after="0" w:line="240" w:lineRule="auto"/>
              <w:jc w:val="center"/>
              <w:rPr>
                <w:rFonts w:ascii="Arial" w:eastAsia="Times New Roman" w:hAnsi="Arial" w:cs="Arial"/>
                <w:sz w:val="20"/>
                <w:szCs w:val="24"/>
                <w:lang w:val="ro-RO"/>
              </w:rPr>
            </w:pPr>
            <w:r w:rsidRPr="000C4B6D">
              <w:rPr>
                <w:rFonts w:ascii="Arial" w:eastAsia="Times New Roman" w:hAnsi="Arial" w:cs="Arial"/>
                <w:sz w:val="20"/>
                <w:szCs w:val="24"/>
                <w:lang w:val="ro-RO"/>
              </w:rPr>
              <w:t>anual</w:t>
            </w:r>
          </w:p>
        </w:tc>
      </w:tr>
      <w:tr w:rsidR="00234238" w:rsidRPr="00656747" w:rsidTr="00464B7C">
        <w:tc>
          <w:tcPr>
            <w:tcW w:w="675" w:type="dxa"/>
            <w:vMerge/>
            <w:shd w:val="clear" w:color="auto" w:fill="auto"/>
          </w:tcPr>
          <w:p w:rsidR="00234238" w:rsidRPr="000C4B6D" w:rsidRDefault="00234238" w:rsidP="000C4B6D">
            <w:pPr>
              <w:autoSpaceDE w:val="0"/>
              <w:autoSpaceDN w:val="0"/>
              <w:adjustRightInd w:val="0"/>
              <w:spacing w:before="40" w:after="0" w:line="240" w:lineRule="auto"/>
              <w:jc w:val="center"/>
              <w:rPr>
                <w:rFonts w:ascii="Arial" w:eastAsia="Times New Roman" w:hAnsi="Arial" w:cs="Arial"/>
                <w:sz w:val="20"/>
                <w:szCs w:val="24"/>
                <w:lang w:val="ro-RO"/>
              </w:rPr>
            </w:pPr>
          </w:p>
        </w:tc>
        <w:tc>
          <w:tcPr>
            <w:tcW w:w="1134" w:type="dxa"/>
            <w:shd w:val="clear" w:color="auto" w:fill="auto"/>
          </w:tcPr>
          <w:p w:rsidR="00234238" w:rsidRPr="000C4B6D" w:rsidRDefault="00234238" w:rsidP="000C4B6D">
            <w:pPr>
              <w:autoSpaceDE w:val="0"/>
              <w:autoSpaceDN w:val="0"/>
              <w:adjustRightInd w:val="0"/>
              <w:spacing w:before="40" w:after="0" w:line="240" w:lineRule="auto"/>
              <w:jc w:val="center"/>
              <w:rPr>
                <w:rFonts w:ascii="Arial" w:eastAsia="Times New Roman" w:hAnsi="Arial" w:cs="Arial"/>
                <w:sz w:val="20"/>
                <w:szCs w:val="24"/>
                <w:lang w:val="ro-RO"/>
              </w:rPr>
            </w:pPr>
            <w:r w:rsidRPr="000C4B6D">
              <w:rPr>
                <w:rFonts w:ascii="Arial" w:eastAsia="Times New Roman" w:hAnsi="Arial" w:cs="Arial"/>
                <w:sz w:val="20"/>
                <w:szCs w:val="24"/>
                <w:lang w:val="ro-RO"/>
              </w:rPr>
              <w:t>A1-20b.1</w:t>
            </w:r>
          </w:p>
        </w:tc>
        <w:tc>
          <w:tcPr>
            <w:tcW w:w="1134" w:type="dxa"/>
            <w:shd w:val="clear" w:color="auto" w:fill="auto"/>
          </w:tcPr>
          <w:p w:rsidR="00234238" w:rsidRPr="000C4B6D" w:rsidRDefault="00234238" w:rsidP="000C4B6D">
            <w:pPr>
              <w:autoSpaceDE w:val="0"/>
              <w:autoSpaceDN w:val="0"/>
              <w:adjustRightInd w:val="0"/>
              <w:spacing w:before="40" w:after="0" w:line="240" w:lineRule="auto"/>
              <w:jc w:val="center"/>
              <w:rPr>
                <w:rFonts w:ascii="Arial" w:eastAsia="Times New Roman" w:hAnsi="Arial" w:cs="Arial"/>
                <w:sz w:val="20"/>
                <w:szCs w:val="24"/>
                <w:lang w:val="ro-RO"/>
              </w:rPr>
            </w:pPr>
            <w:r w:rsidRPr="000C4B6D">
              <w:rPr>
                <w:rFonts w:ascii="Arial" w:eastAsia="Times New Roman" w:hAnsi="Arial" w:cs="Arial"/>
                <w:sz w:val="20"/>
                <w:szCs w:val="24"/>
                <w:lang w:val="ro-RO"/>
              </w:rPr>
              <w:t>CO</w:t>
            </w:r>
          </w:p>
        </w:tc>
        <w:tc>
          <w:tcPr>
            <w:tcW w:w="1418" w:type="dxa"/>
            <w:shd w:val="clear" w:color="auto" w:fill="auto"/>
          </w:tcPr>
          <w:p w:rsidR="00234238" w:rsidRPr="000C4B6D" w:rsidRDefault="00234238" w:rsidP="000C4B6D">
            <w:pPr>
              <w:autoSpaceDE w:val="0"/>
              <w:autoSpaceDN w:val="0"/>
              <w:adjustRightInd w:val="0"/>
              <w:spacing w:before="40" w:after="0" w:line="240" w:lineRule="auto"/>
              <w:jc w:val="center"/>
              <w:rPr>
                <w:rFonts w:ascii="Arial" w:eastAsia="Times New Roman" w:hAnsi="Arial" w:cs="Arial"/>
                <w:sz w:val="20"/>
                <w:szCs w:val="24"/>
                <w:lang w:val="ro-RO"/>
              </w:rPr>
            </w:pPr>
            <w:r w:rsidRPr="000C4B6D">
              <w:rPr>
                <w:rFonts w:ascii="Arial" w:eastAsia="Times New Roman" w:hAnsi="Arial" w:cs="Arial"/>
                <w:sz w:val="20"/>
                <w:szCs w:val="24"/>
                <w:lang w:val="ro-RO"/>
              </w:rPr>
              <w:t>Discontinuă</w:t>
            </w:r>
          </w:p>
        </w:tc>
        <w:tc>
          <w:tcPr>
            <w:tcW w:w="1701" w:type="dxa"/>
            <w:shd w:val="clear" w:color="auto" w:fill="auto"/>
          </w:tcPr>
          <w:p w:rsidR="00234238" w:rsidRPr="000C4B6D" w:rsidRDefault="00234238" w:rsidP="000C4B6D">
            <w:pPr>
              <w:autoSpaceDE w:val="0"/>
              <w:autoSpaceDN w:val="0"/>
              <w:adjustRightInd w:val="0"/>
              <w:spacing w:before="40" w:after="0" w:line="240" w:lineRule="auto"/>
              <w:jc w:val="center"/>
              <w:rPr>
                <w:rFonts w:ascii="Arial" w:eastAsia="Times New Roman" w:hAnsi="Arial" w:cs="Arial"/>
                <w:sz w:val="20"/>
                <w:szCs w:val="24"/>
                <w:lang w:val="ro-RO"/>
              </w:rPr>
            </w:pPr>
            <w:r w:rsidRPr="000C4B6D">
              <w:rPr>
                <w:rFonts w:ascii="Arial" w:eastAsia="Times New Roman" w:hAnsi="Arial" w:cs="Arial"/>
                <w:sz w:val="20"/>
                <w:szCs w:val="24"/>
                <w:lang w:val="ro-RO"/>
              </w:rPr>
              <w:t>SR ISO 10396,</w:t>
            </w:r>
          </w:p>
          <w:p w:rsidR="00234238" w:rsidRPr="000C4B6D" w:rsidRDefault="00234238" w:rsidP="000C4B6D">
            <w:pPr>
              <w:autoSpaceDE w:val="0"/>
              <w:autoSpaceDN w:val="0"/>
              <w:adjustRightInd w:val="0"/>
              <w:spacing w:before="40" w:after="0" w:line="240" w:lineRule="auto"/>
              <w:jc w:val="center"/>
              <w:rPr>
                <w:rFonts w:ascii="Arial" w:eastAsia="Times New Roman" w:hAnsi="Arial" w:cs="Arial"/>
                <w:sz w:val="20"/>
                <w:szCs w:val="24"/>
                <w:lang w:val="ro-RO"/>
              </w:rPr>
            </w:pPr>
            <w:r w:rsidRPr="000C4B6D">
              <w:rPr>
                <w:rFonts w:ascii="Arial" w:eastAsia="Times New Roman" w:hAnsi="Arial" w:cs="Arial"/>
                <w:sz w:val="20"/>
                <w:szCs w:val="24"/>
                <w:lang w:val="ro-RO"/>
              </w:rPr>
              <w:t>SR EN 15259</w:t>
            </w:r>
          </w:p>
        </w:tc>
        <w:tc>
          <w:tcPr>
            <w:tcW w:w="1276" w:type="dxa"/>
            <w:shd w:val="clear" w:color="auto" w:fill="auto"/>
          </w:tcPr>
          <w:p w:rsidR="00234238" w:rsidRPr="000C4B6D" w:rsidRDefault="00234238" w:rsidP="000C4B6D">
            <w:pPr>
              <w:autoSpaceDE w:val="0"/>
              <w:autoSpaceDN w:val="0"/>
              <w:adjustRightInd w:val="0"/>
              <w:spacing w:before="40" w:after="0" w:line="240" w:lineRule="auto"/>
              <w:jc w:val="center"/>
              <w:rPr>
                <w:rFonts w:ascii="Arial" w:eastAsia="Times New Roman" w:hAnsi="Arial" w:cs="Arial"/>
                <w:sz w:val="20"/>
                <w:szCs w:val="24"/>
                <w:lang w:val="ro-RO"/>
              </w:rPr>
            </w:pPr>
            <w:r w:rsidRPr="000C4B6D">
              <w:rPr>
                <w:rFonts w:ascii="Arial" w:eastAsia="Times New Roman" w:hAnsi="Arial" w:cs="Arial"/>
                <w:sz w:val="20"/>
                <w:szCs w:val="24"/>
                <w:lang w:val="ro-RO"/>
              </w:rPr>
              <w:t>3 x 30 minute</w:t>
            </w:r>
          </w:p>
        </w:tc>
        <w:tc>
          <w:tcPr>
            <w:tcW w:w="1134" w:type="dxa"/>
            <w:shd w:val="clear" w:color="auto" w:fill="auto"/>
          </w:tcPr>
          <w:p w:rsidR="00234238" w:rsidRPr="000C4B6D" w:rsidRDefault="00234238" w:rsidP="000C4B6D">
            <w:pPr>
              <w:autoSpaceDE w:val="0"/>
              <w:autoSpaceDN w:val="0"/>
              <w:adjustRightInd w:val="0"/>
              <w:spacing w:before="40" w:after="0" w:line="240" w:lineRule="auto"/>
              <w:jc w:val="center"/>
              <w:rPr>
                <w:rFonts w:ascii="Arial" w:eastAsia="Times New Roman" w:hAnsi="Arial" w:cs="Arial"/>
                <w:sz w:val="20"/>
                <w:szCs w:val="24"/>
                <w:lang w:val="ro-RO"/>
              </w:rPr>
            </w:pPr>
            <w:r w:rsidRPr="000C4B6D">
              <w:rPr>
                <w:rFonts w:ascii="Arial" w:eastAsia="Times New Roman" w:hAnsi="Arial" w:cs="Arial"/>
                <w:sz w:val="20"/>
                <w:szCs w:val="24"/>
                <w:lang w:val="ro-RO"/>
              </w:rPr>
              <w:t>3% O2</w:t>
            </w:r>
          </w:p>
        </w:tc>
        <w:tc>
          <w:tcPr>
            <w:tcW w:w="1417" w:type="dxa"/>
          </w:tcPr>
          <w:p w:rsidR="00234238" w:rsidRPr="000C4B6D" w:rsidRDefault="00234238" w:rsidP="000C4B6D">
            <w:pPr>
              <w:autoSpaceDE w:val="0"/>
              <w:autoSpaceDN w:val="0"/>
              <w:adjustRightInd w:val="0"/>
              <w:spacing w:before="40" w:after="0" w:line="240" w:lineRule="auto"/>
              <w:jc w:val="center"/>
              <w:rPr>
                <w:rFonts w:ascii="Arial" w:eastAsia="Times New Roman" w:hAnsi="Arial" w:cs="Arial"/>
                <w:sz w:val="20"/>
                <w:szCs w:val="24"/>
                <w:lang w:val="ro-RO"/>
              </w:rPr>
            </w:pPr>
            <w:r w:rsidRPr="000C4B6D">
              <w:rPr>
                <w:rFonts w:ascii="Arial" w:eastAsia="Times New Roman" w:hAnsi="Arial" w:cs="Arial"/>
                <w:sz w:val="20"/>
                <w:szCs w:val="24"/>
                <w:lang w:val="ro-RO"/>
              </w:rPr>
              <w:t>semestrial</w:t>
            </w:r>
          </w:p>
        </w:tc>
      </w:tr>
      <w:tr w:rsidR="00234238" w:rsidRPr="00656747" w:rsidTr="00464B7C">
        <w:tc>
          <w:tcPr>
            <w:tcW w:w="675" w:type="dxa"/>
            <w:vMerge/>
            <w:shd w:val="clear" w:color="auto" w:fill="auto"/>
          </w:tcPr>
          <w:p w:rsidR="00234238" w:rsidRPr="00656747" w:rsidRDefault="00234238" w:rsidP="000C4B6D">
            <w:pPr>
              <w:spacing w:after="0" w:line="240" w:lineRule="auto"/>
              <w:jc w:val="center"/>
              <w:rPr>
                <w:rFonts w:ascii="Arial" w:eastAsia="Times New Roman" w:hAnsi="Arial" w:cs="Arial"/>
                <w:sz w:val="20"/>
                <w:szCs w:val="20"/>
                <w:lang w:val="ro-RO"/>
              </w:rPr>
            </w:pPr>
          </w:p>
        </w:tc>
        <w:tc>
          <w:tcPr>
            <w:tcW w:w="1134" w:type="dxa"/>
            <w:shd w:val="clear" w:color="auto" w:fill="auto"/>
          </w:tcPr>
          <w:p w:rsidR="00234238" w:rsidRPr="000C4B6D" w:rsidRDefault="00234238" w:rsidP="000C4B6D">
            <w:pPr>
              <w:autoSpaceDE w:val="0"/>
              <w:autoSpaceDN w:val="0"/>
              <w:adjustRightInd w:val="0"/>
              <w:spacing w:before="40" w:after="0" w:line="240" w:lineRule="auto"/>
              <w:jc w:val="center"/>
              <w:rPr>
                <w:rFonts w:ascii="Arial" w:eastAsia="Times New Roman" w:hAnsi="Arial" w:cs="Arial"/>
                <w:sz w:val="20"/>
                <w:szCs w:val="24"/>
                <w:lang w:val="ro-RO"/>
              </w:rPr>
            </w:pPr>
            <w:r w:rsidRPr="000C4B6D">
              <w:rPr>
                <w:rFonts w:ascii="Arial" w:eastAsia="Times New Roman" w:hAnsi="Arial" w:cs="Arial"/>
                <w:sz w:val="20"/>
                <w:szCs w:val="24"/>
                <w:lang w:val="ro-RO"/>
              </w:rPr>
              <w:t>A1-20b.1</w:t>
            </w:r>
          </w:p>
        </w:tc>
        <w:tc>
          <w:tcPr>
            <w:tcW w:w="1134" w:type="dxa"/>
            <w:shd w:val="clear" w:color="auto" w:fill="auto"/>
          </w:tcPr>
          <w:p w:rsidR="00234238" w:rsidRPr="000C4B6D" w:rsidRDefault="00234238" w:rsidP="000C4B6D">
            <w:pPr>
              <w:autoSpaceDE w:val="0"/>
              <w:autoSpaceDN w:val="0"/>
              <w:adjustRightInd w:val="0"/>
              <w:spacing w:before="40" w:after="0" w:line="240" w:lineRule="auto"/>
              <w:jc w:val="center"/>
              <w:rPr>
                <w:rFonts w:ascii="Arial" w:eastAsia="Times New Roman" w:hAnsi="Arial" w:cs="Arial"/>
                <w:sz w:val="20"/>
                <w:szCs w:val="24"/>
                <w:lang w:val="ro-RO"/>
              </w:rPr>
            </w:pPr>
            <w:r w:rsidRPr="000C4B6D">
              <w:rPr>
                <w:rFonts w:ascii="Arial" w:eastAsia="Times New Roman" w:hAnsi="Arial" w:cs="Arial"/>
                <w:sz w:val="20"/>
                <w:szCs w:val="24"/>
                <w:lang w:val="ro-RO"/>
              </w:rPr>
              <w:t>NOx</w:t>
            </w:r>
          </w:p>
        </w:tc>
        <w:tc>
          <w:tcPr>
            <w:tcW w:w="1418" w:type="dxa"/>
            <w:shd w:val="clear" w:color="auto" w:fill="auto"/>
          </w:tcPr>
          <w:p w:rsidR="00234238" w:rsidRPr="000C4B6D" w:rsidRDefault="00234238" w:rsidP="000C4B6D">
            <w:pPr>
              <w:autoSpaceDE w:val="0"/>
              <w:autoSpaceDN w:val="0"/>
              <w:adjustRightInd w:val="0"/>
              <w:spacing w:before="40" w:after="0" w:line="240" w:lineRule="auto"/>
              <w:jc w:val="center"/>
              <w:rPr>
                <w:rFonts w:ascii="Arial" w:eastAsia="Times New Roman" w:hAnsi="Arial" w:cs="Arial"/>
                <w:sz w:val="20"/>
                <w:szCs w:val="24"/>
                <w:lang w:val="ro-RO"/>
              </w:rPr>
            </w:pPr>
            <w:r w:rsidRPr="000C4B6D">
              <w:rPr>
                <w:rFonts w:ascii="Arial" w:eastAsia="Times New Roman" w:hAnsi="Arial" w:cs="Arial"/>
                <w:sz w:val="20"/>
                <w:szCs w:val="24"/>
                <w:lang w:val="ro-RO"/>
              </w:rPr>
              <w:t>Discontinuă</w:t>
            </w:r>
          </w:p>
        </w:tc>
        <w:tc>
          <w:tcPr>
            <w:tcW w:w="1701" w:type="dxa"/>
            <w:shd w:val="clear" w:color="auto" w:fill="auto"/>
          </w:tcPr>
          <w:p w:rsidR="00234238" w:rsidRPr="000C4B6D" w:rsidRDefault="00234238" w:rsidP="000C4B6D">
            <w:pPr>
              <w:autoSpaceDE w:val="0"/>
              <w:autoSpaceDN w:val="0"/>
              <w:adjustRightInd w:val="0"/>
              <w:spacing w:before="40" w:after="0" w:line="240" w:lineRule="auto"/>
              <w:jc w:val="center"/>
              <w:rPr>
                <w:rFonts w:ascii="Arial" w:eastAsia="Times New Roman" w:hAnsi="Arial" w:cs="Arial"/>
                <w:sz w:val="20"/>
                <w:szCs w:val="24"/>
                <w:lang w:val="ro-RO"/>
              </w:rPr>
            </w:pPr>
            <w:r w:rsidRPr="000C4B6D">
              <w:rPr>
                <w:rFonts w:ascii="Arial" w:eastAsia="Times New Roman" w:hAnsi="Arial" w:cs="Arial"/>
                <w:sz w:val="20"/>
                <w:szCs w:val="24"/>
                <w:lang w:val="ro-RO"/>
              </w:rPr>
              <w:t>SR ISO 10396,</w:t>
            </w:r>
          </w:p>
          <w:p w:rsidR="00234238" w:rsidRPr="000C4B6D" w:rsidRDefault="00234238" w:rsidP="000C4B6D">
            <w:pPr>
              <w:autoSpaceDE w:val="0"/>
              <w:autoSpaceDN w:val="0"/>
              <w:adjustRightInd w:val="0"/>
              <w:spacing w:before="40" w:after="0" w:line="240" w:lineRule="auto"/>
              <w:jc w:val="center"/>
              <w:rPr>
                <w:rFonts w:ascii="Arial" w:eastAsia="Times New Roman" w:hAnsi="Arial" w:cs="Arial"/>
                <w:sz w:val="20"/>
                <w:szCs w:val="24"/>
                <w:lang w:val="ro-RO"/>
              </w:rPr>
            </w:pPr>
            <w:r w:rsidRPr="000C4B6D">
              <w:rPr>
                <w:rFonts w:ascii="Arial" w:eastAsia="Times New Roman" w:hAnsi="Arial" w:cs="Arial"/>
                <w:sz w:val="20"/>
                <w:szCs w:val="24"/>
                <w:lang w:val="ro-RO"/>
              </w:rPr>
              <w:t>SR EN 15259</w:t>
            </w:r>
          </w:p>
        </w:tc>
        <w:tc>
          <w:tcPr>
            <w:tcW w:w="1276" w:type="dxa"/>
            <w:shd w:val="clear" w:color="auto" w:fill="auto"/>
          </w:tcPr>
          <w:p w:rsidR="00234238" w:rsidRPr="000C4B6D" w:rsidRDefault="00234238" w:rsidP="000C4B6D">
            <w:pPr>
              <w:autoSpaceDE w:val="0"/>
              <w:autoSpaceDN w:val="0"/>
              <w:adjustRightInd w:val="0"/>
              <w:spacing w:before="40" w:after="0" w:line="240" w:lineRule="auto"/>
              <w:jc w:val="center"/>
              <w:rPr>
                <w:rFonts w:ascii="Arial" w:eastAsia="Times New Roman" w:hAnsi="Arial" w:cs="Arial"/>
                <w:sz w:val="20"/>
                <w:szCs w:val="24"/>
                <w:lang w:val="ro-RO"/>
              </w:rPr>
            </w:pPr>
            <w:r w:rsidRPr="000C4B6D">
              <w:rPr>
                <w:rFonts w:ascii="Arial" w:eastAsia="Times New Roman" w:hAnsi="Arial" w:cs="Arial"/>
                <w:sz w:val="20"/>
                <w:szCs w:val="24"/>
                <w:lang w:val="ro-RO"/>
              </w:rPr>
              <w:t>3 x 30 minute</w:t>
            </w:r>
          </w:p>
        </w:tc>
        <w:tc>
          <w:tcPr>
            <w:tcW w:w="1134" w:type="dxa"/>
            <w:shd w:val="clear" w:color="auto" w:fill="auto"/>
          </w:tcPr>
          <w:p w:rsidR="00234238" w:rsidRPr="000C4B6D" w:rsidRDefault="00234238" w:rsidP="000C4B6D">
            <w:pPr>
              <w:autoSpaceDE w:val="0"/>
              <w:autoSpaceDN w:val="0"/>
              <w:adjustRightInd w:val="0"/>
              <w:spacing w:before="40" w:after="0" w:line="240" w:lineRule="auto"/>
              <w:jc w:val="center"/>
              <w:rPr>
                <w:rFonts w:ascii="Arial" w:eastAsia="Times New Roman" w:hAnsi="Arial" w:cs="Arial"/>
                <w:sz w:val="20"/>
                <w:szCs w:val="24"/>
                <w:lang w:val="ro-RO"/>
              </w:rPr>
            </w:pPr>
            <w:r w:rsidRPr="000C4B6D">
              <w:rPr>
                <w:rFonts w:ascii="Arial" w:eastAsia="Times New Roman" w:hAnsi="Arial" w:cs="Arial"/>
                <w:sz w:val="20"/>
                <w:szCs w:val="24"/>
                <w:lang w:val="ro-RO"/>
              </w:rPr>
              <w:t>3% O2</w:t>
            </w:r>
          </w:p>
        </w:tc>
        <w:tc>
          <w:tcPr>
            <w:tcW w:w="1417" w:type="dxa"/>
          </w:tcPr>
          <w:p w:rsidR="00234238" w:rsidRPr="000C4B6D" w:rsidRDefault="00234238" w:rsidP="000C4B6D">
            <w:pPr>
              <w:autoSpaceDE w:val="0"/>
              <w:autoSpaceDN w:val="0"/>
              <w:adjustRightInd w:val="0"/>
              <w:spacing w:before="40" w:after="0" w:line="240" w:lineRule="auto"/>
              <w:jc w:val="center"/>
              <w:rPr>
                <w:rFonts w:ascii="Arial" w:eastAsia="Times New Roman" w:hAnsi="Arial" w:cs="Arial"/>
                <w:sz w:val="20"/>
                <w:szCs w:val="24"/>
                <w:lang w:val="ro-RO"/>
              </w:rPr>
            </w:pPr>
            <w:r w:rsidRPr="000C4B6D">
              <w:rPr>
                <w:rFonts w:ascii="Arial" w:eastAsia="Times New Roman" w:hAnsi="Arial" w:cs="Arial"/>
                <w:sz w:val="20"/>
                <w:szCs w:val="24"/>
                <w:lang w:val="ro-RO"/>
              </w:rPr>
              <w:t>semestrial</w:t>
            </w:r>
          </w:p>
        </w:tc>
      </w:tr>
      <w:tr w:rsidR="00234238" w:rsidRPr="00656747" w:rsidTr="00464B7C">
        <w:tc>
          <w:tcPr>
            <w:tcW w:w="675" w:type="dxa"/>
            <w:vMerge/>
            <w:shd w:val="clear" w:color="auto" w:fill="auto"/>
          </w:tcPr>
          <w:p w:rsidR="00234238" w:rsidRPr="00656747" w:rsidRDefault="00234238" w:rsidP="000C4B6D">
            <w:pPr>
              <w:spacing w:after="0" w:line="240" w:lineRule="auto"/>
              <w:jc w:val="center"/>
              <w:rPr>
                <w:rFonts w:ascii="Arial" w:eastAsia="Times New Roman" w:hAnsi="Arial" w:cs="Arial"/>
                <w:sz w:val="20"/>
                <w:szCs w:val="20"/>
                <w:lang w:val="ro-RO"/>
              </w:rPr>
            </w:pPr>
          </w:p>
        </w:tc>
        <w:tc>
          <w:tcPr>
            <w:tcW w:w="1134" w:type="dxa"/>
            <w:shd w:val="clear" w:color="auto" w:fill="auto"/>
          </w:tcPr>
          <w:p w:rsidR="00234238" w:rsidRPr="000C4B6D" w:rsidRDefault="00234238" w:rsidP="000C4B6D">
            <w:pPr>
              <w:autoSpaceDE w:val="0"/>
              <w:autoSpaceDN w:val="0"/>
              <w:adjustRightInd w:val="0"/>
              <w:spacing w:before="40" w:after="0" w:line="240" w:lineRule="auto"/>
              <w:jc w:val="center"/>
              <w:rPr>
                <w:rFonts w:ascii="Arial" w:eastAsia="Times New Roman" w:hAnsi="Arial" w:cs="Arial"/>
                <w:sz w:val="20"/>
                <w:szCs w:val="24"/>
                <w:lang w:val="ro-RO"/>
              </w:rPr>
            </w:pPr>
            <w:r w:rsidRPr="000C4B6D">
              <w:rPr>
                <w:rFonts w:ascii="Arial" w:eastAsia="Times New Roman" w:hAnsi="Arial" w:cs="Arial"/>
                <w:sz w:val="20"/>
                <w:szCs w:val="24"/>
                <w:lang w:val="ro-RO"/>
              </w:rPr>
              <w:t>A2-01.1</w:t>
            </w:r>
          </w:p>
        </w:tc>
        <w:tc>
          <w:tcPr>
            <w:tcW w:w="1134" w:type="dxa"/>
            <w:shd w:val="clear" w:color="auto" w:fill="auto"/>
          </w:tcPr>
          <w:p w:rsidR="00234238" w:rsidRPr="000C4B6D" w:rsidRDefault="00234238" w:rsidP="000C4B6D">
            <w:pPr>
              <w:autoSpaceDE w:val="0"/>
              <w:autoSpaceDN w:val="0"/>
              <w:adjustRightInd w:val="0"/>
              <w:spacing w:before="40" w:after="0" w:line="240" w:lineRule="auto"/>
              <w:jc w:val="center"/>
              <w:rPr>
                <w:rFonts w:ascii="Arial" w:eastAsia="Times New Roman" w:hAnsi="Arial" w:cs="Arial"/>
                <w:sz w:val="20"/>
                <w:szCs w:val="24"/>
                <w:lang w:val="ro-RO"/>
              </w:rPr>
            </w:pPr>
            <w:r w:rsidRPr="000C4B6D">
              <w:rPr>
                <w:rFonts w:ascii="Arial" w:eastAsia="Times New Roman" w:hAnsi="Arial" w:cs="Arial"/>
                <w:sz w:val="20"/>
                <w:szCs w:val="24"/>
                <w:lang w:val="ro-RO"/>
              </w:rPr>
              <w:t>COV (Ctot)</w:t>
            </w:r>
          </w:p>
        </w:tc>
        <w:tc>
          <w:tcPr>
            <w:tcW w:w="1418" w:type="dxa"/>
            <w:shd w:val="clear" w:color="auto" w:fill="auto"/>
          </w:tcPr>
          <w:p w:rsidR="00234238" w:rsidRPr="000C4B6D" w:rsidRDefault="00234238" w:rsidP="000C4B6D">
            <w:pPr>
              <w:autoSpaceDE w:val="0"/>
              <w:autoSpaceDN w:val="0"/>
              <w:adjustRightInd w:val="0"/>
              <w:spacing w:before="40"/>
              <w:jc w:val="center"/>
              <w:rPr>
                <w:rFonts w:ascii="Arial" w:eastAsia="Times New Roman" w:hAnsi="Arial" w:cs="Arial"/>
                <w:sz w:val="20"/>
                <w:szCs w:val="24"/>
                <w:lang w:val="ro-RO"/>
              </w:rPr>
            </w:pPr>
            <w:r w:rsidRPr="000C4B6D">
              <w:rPr>
                <w:rFonts w:ascii="Arial" w:eastAsia="Times New Roman" w:hAnsi="Arial" w:cs="Arial"/>
                <w:sz w:val="20"/>
                <w:szCs w:val="24"/>
                <w:lang w:val="ro-RO"/>
              </w:rPr>
              <w:t>Discontinuă</w:t>
            </w:r>
          </w:p>
        </w:tc>
        <w:tc>
          <w:tcPr>
            <w:tcW w:w="1701" w:type="dxa"/>
            <w:shd w:val="clear" w:color="auto" w:fill="auto"/>
          </w:tcPr>
          <w:p w:rsidR="00234238" w:rsidRPr="000C4B6D" w:rsidRDefault="00234238" w:rsidP="000C4B6D">
            <w:pPr>
              <w:autoSpaceDE w:val="0"/>
              <w:autoSpaceDN w:val="0"/>
              <w:adjustRightInd w:val="0"/>
              <w:spacing w:before="40" w:after="0" w:line="240" w:lineRule="auto"/>
              <w:jc w:val="center"/>
              <w:rPr>
                <w:rFonts w:ascii="Arial" w:eastAsia="Times New Roman" w:hAnsi="Arial" w:cs="Arial"/>
                <w:sz w:val="20"/>
                <w:szCs w:val="24"/>
                <w:lang w:val="ro-RO"/>
              </w:rPr>
            </w:pPr>
            <w:r w:rsidRPr="000C4B6D">
              <w:rPr>
                <w:rFonts w:ascii="Arial" w:eastAsia="Times New Roman" w:hAnsi="Arial" w:cs="Arial"/>
                <w:sz w:val="20"/>
                <w:szCs w:val="24"/>
                <w:lang w:val="ro-RO"/>
              </w:rPr>
              <w:t>EN 12619</w:t>
            </w:r>
          </w:p>
        </w:tc>
        <w:tc>
          <w:tcPr>
            <w:tcW w:w="1276" w:type="dxa"/>
            <w:shd w:val="clear" w:color="auto" w:fill="auto"/>
          </w:tcPr>
          <w:p w:rsidR="00234238" w:rsidRPr="000C4B6D" w:rsidRDefault="00234238" w:rsidP="000C4B6D">
            <w:pPr>
              <w:autoSpaceDE w:val="0"/>
              <w:autoSpaceDN w:val="0"/>
              <w:adjustRightInd w:val="0"/>
              <w:spacing w:before="40" w:after="0" w:line="240" w:lineRule="auto"/>
              <w:jc w:val="center"/>
              <w:rPr>
                <w:rFonts w:ascii="Arial" w:eastAsia="Times New Roman" w:hAnsi="Arial" w:cs="Arial"/>
                <w:sz w:val="20"/>
                <w:szCs w:val="24"/>
                <w:lang w:val="ro-RO"/>
              </w:rPr>
            </w:pPr>
            <w:r w:rsidRPr="000C4B6D">
              <w:rPr>
                <w:rFonts w:ascii="Arial" w:eastAsia="Times New Roman" w:hAnsi="Arial" w:cs="Arial"/>
                <w:sz w:val="20"/>
                <w:szCs w:val="24"/>
                <w:lang w:val="ro-RO"/>
              </w:rPr>
              <w:t>3 x 30 minute</w:t>
            </w:r>
          </w:p>
        </w:tc>
        <w:tc>
          <w:tcPr>
            <w:tcW w:w="1134" w:type="dxa"/>
            <w:shd w:val="clear" w:color="auto" w:fill="auto"/>
          </w:tcPr>
          <w:p w:rsidR="00234238" w:rsidRPr="000C4B6D" w:rsidRDefault="00234238" w:rsidP="000C4B6D">
            <w:pPr>
              <w:autoSpaceDE w:val="0"/>
              <w:autoSpaceDN w:val="0"/>
              <w:adjustRightInd w:val="0"/>
              <w:spacing w:before="40" w:after="0" w:line="240" w:lineRule="auto"/>
              <w:jc w:val="center"/>
              <w:rPr>
                <w:rFonts w:ascii="Arial" w:eastAsia="Times New Roman" w:hAnsi="Arial" w:cs="Arial"/>
                <w:sz w:val="20"/>
                <w:szCs w:val="24"/>
                <w:lang w:val="ro-RO"/>
              </w:rPr>
            </w:pPr>
            <w:r w:rsidRPr="000C4B6D">
              <w:rPr>
                <w:rFonts w:ascii="Arial" w:eastAsia="Times New Roman" w:hAnsi="Arial" w:cs="Arial"/>
                <w:sz w:val="20"/>
                <w:szCs w:val="24"/>
                <w:lang w:val="ro-RO"/>
              </w:rPr>
              <w:t>3% O2</w:t>
            </w:r>
          </w:p>
        </w:tc>
        <w:tc>
          <w:tcPr>
            <w:tcW w:w="1417" w:type="dxa"/>
          </w:tcPr>
          <w:p w:rsidR="00234238" w:rsidRPr="000C4B6D" w:rsidRDefault="00234238" w:rsidP="000C4B6D">
            <w:pPr>
              <w:autoSpaceDE w:val="0"/>
              <w:autoSpaceDN w:val="0"/>
              <w:adjustRightInd w:val="0"/>
              <w:spacing w:before="40"/>
              <w:jc w:val="center"/>
              <w:rPr>
                <w:rFonts w:ascii="Arial" w:eastAsia="Times New Roman" w:hAnsi="Arial" w:cs="Arial"/>
                <w:sz w:val="20"/>
                <w:szCs w:val="24"/>
                <w:lang w:val="ro-RO"/>
              </w:rPr>
            </w:pPr>
            <w:r w:rsidRPr="000C4B6D">
              <w:rPr>
                <w:rFonts w:ascii="Arial" w:eastAsia="Times New Roman" w:hAnsi="Arial" w:cs="Arial"/>
                <w:sz w:val="20"/>
                <w:szCs w:val="24"/>
                <w:lang w:val="ro-RO"/>
              </w:rPr>
              <w:t>cel puțin o dată la șase luni*</w:t>
            </w:r>
          </w:p>
        </w:tc>
      </w:tr>
      <w:tr w:rsidR="00234238" w:rsidRPr="00656747" w:rsidTr="00464B7C">
        <w:trPr>
          <w:trHeight w:val="555"/>
        </w:trPr>
        <w:tc>
          <w:tcPr>
            <w:tcW w:w="675" w:type="dxa"/>
            <w:vMerge/>
            <w:shd w:val="clear" w:color="auto" w:fill="auto"/>
          </w:tcPr>
          <w:p w:rsidR="00234238" w:rsidRPr="00656747" w:rsidRDefault="00234238" w:rsidP="000C4B6D">
            <w:pPr>
              <w:spacing w:after="0" w:line="240" w:lineRule="auto"/>
              <w:jc w:val="center"/>
              <w:rPr>
                <w:rFonts w:ascii="Arial" w:eastAsia="Times New Roman" w:hAnsi="Arial" w:cs="Arial"/>
                <w:sz w:val="20"/>
                <w:szCs w:val="20"/>
                <w:lang w:val="ro-RO"/>
              </w:rPr>
            </w:pPr>
          </w:p>
        </w:tc>
        <w:tc>
          <w:tcPr>
            <w:tcW w:w="1134" w:type="dxa"/>
            <w:shd w:val="clear" w:color="auto" w:fill="auto"/>
          </w:tcPr>
          <w:p w:rsidR="00234238" w:rsidRPr="000C4B6D" w:rsidRDefault="00234238" w:rsidP="000C4B6D">
            <w:pPr>
              <w:autoSpaceDE w:val="0"/>
              <w:autoSpaceDN w:val="0"/>
              <w:adjustRightInd w:val="0"/>
              <w:spacing w:before="40" w:after="0" w:line="240" w:lineRule="auto"/>
              <w:jc w:val="center"/>
              <w:rPr>
                <w:rFonts w:ascii="Arial" w:eastAsia="Times New Roman" w:hAnsi="Arial" w:cs="Arial"/>
                <w:sz w:val="20"/>
                <w:szCs w:val="24"/>
                <w:lang w:val="ro-RO"/>
              </w:rPr>
            </w:pPr>
            <w:r w:rsidRPr="000C4B6D">
              <w:rPr>
                <w:rFonts w:ascii="Arial" w:eastAsia="Times New Roman" w:hAnsi="Arial" w:cs="Arial"/>
                <w:sz w:val="20"/>
                <w:szCs w:val="24"/>
                <w:lang w:val="ro-RO"/>
              </w:rPr>
              <w:t>A2-01.1</w:t>
            </w:r>
          </w:p>
        </w:tc>
        <w:tc>
          <w:tcPr>
            <w:tcW w:w="1134" w:type="dxa"/>
            <w:shd w:val="clear" w:color="auto" w:fill="auto"/>
          </w:tcPr>
          <w:p w:rsidR="00234238" w:rsidRPr="000C4B6D" w:rsidRDefault="00234238" w:rsidP="000C4B6D">
            <w:pPr>
              <w:autoSpaceDE w:val="0"/>
              <w:autoSpaceDN w:val="0"/>
              <w:adjustRightInd w:val="0"/>
              <w:spacing w:before="40" w:after="0" w:line="240" w:lineRule="auto"/>
              <w:jc w:val="center"/>
              <w:rPr>
                <w:rFonts w:ascii="Arial" w:eastAsia="Times New Roman" w:hAnsi="Arial" w:cs="Arial"/>
                <w:sz w:val="20"/>
                <w:szCs w:val="24"/>
                <w:lang w:val="ro-RO"/>
              </w:rPr>
            </w:pPr>
            <w:r w:rsidRPr="000C4B6D">
              <w:rPr>
                <w:rFonts w:ascii="Arial" w:eastAsia="Times New Roman" w:hAnsi="Arial" w:cs="Arial"/>
                <w:sz w:val="20"/>
                <w:szCs w:val="24"/>
                <w:lang w:val="ro-RO"/>
              </w:rPr>
              <w:t>CH2O</w:t>
            </w:r>
          </w:p>
        </w:tc>
        <w:tc>
          <w:tcPr>
            <w:tcW w:w="1418" w:type="dxa"/>
            <w:shd w:val="clear" w:color="auto" w:fill="auto"/>
          </w:tcPr>
          <w:p w:rsidR="00234238" w:rsidRPr="000C4B6D" w:rsidRDefault="00234238" w:rsidP="000C4B6D">
            <w:pPr>
              <w:autoSpaceDE w:val="0"/>
              <w:autoSpaceDN w:val="0"/>
              <w:adjustRightInd w:val="0"/>
              <w:spacing w:before="40"/>
              <w:jc w:val="center"/>
              <w:rPr>
                <w:rFonts w:ascii="Arial" w:eastAsia="Times New Roman" w:hAnsi="Arial" w:cs="Arial"/>
                <w:sz w:val="20"/>
                <w:szCs w:val="24"/>
                <w:lang w:val="ro-RO"/>
              </w:rPr>
            </w:pPr>
            <w:r w:rsidRPr="000C4B6D">
              <w:rPr>
                <w:rFonts w:ascii="Arial" w:eastAsia="Times New Roman" w:hAnsi="Arial" w:cs="Arial"/>
                <w:sz w:val="20"/>
                <w:szCs w:val="24"/>
                <w:lang w:val="ro-RO"/>
              </w:rPr>
              <w:t>Discontinuă</w:t>
            </w:r>
          </w:p>
        </w:tc>
        <w:tc>
          <w:tcPr>
            <w:tcW w:w="1701" w:type="dxa"/>
            <w:shd w:val="clear" w:color="auto" w:fill="auto"/>
          </w:tcPr>
          <w:p w:rsidR="00234238" w:rsidRPr="000C4B6D" w:rsidRDefault="00234238" w:rsidP="000C4B6D">
            <w:pPr>
              <w:autoSpaceDE w:val="0"/>
              <w:autoSpaceDN w:val="0"/>
              <w:adjustRightInd w:val="0"/>
              <w:spacing w:before="40" w:after="0" w:line="240" w:lineRule="auto"/>
              <w:jc w:val="center"/>
              <w:rPr>
                <w:rFonts w:ascii="Arial" w:eastAsia="Times New Roman" w:hAnsi="Arial" w:cs="Arial"/>
                <w:sz w:val="20"/>
                <w:szCs w:val="24"/>
                <w:lang w:val="ro-RO"/>
              </w:rPr>
            </w:pPr>
            <w:r w:rsidRPr="000C4B6D">
              <w:rPr>
                <w:rFonts w:ascii="Arial" w:eastAsia="Times New Roman" w:hAnsi="Arial" w:cs="Arial"/>
                <w:sz w:val="20"/>
                <w:szCs w:val="24"/>
                <w:lang w:val="ro-RO"/>
              </w:rPr>
              <w:t>US EPA M316, VDI 3484-B2.2</w:t>
            </w:r>
          </w:p>
        </w:tc>
        <w:tc>
          <w:tcPr>
            <w:tcW w:w="1276" w:type="dxa"/>
            <w:shd w:val="clear" w:color="auto" w:fill="auto"/>
          </w:tcPr>
          <w:p w:rsidR="00234238" w:rsidRPr="000C4B6D" w:rsidRDefault="00234238" w:rsidP="000C4B6D">
            <w:pPr>
              <w:autoSpaceDE w:val="0"/>
              <w:autoSpaceDN w:val="0"/>
              <w:adjustRightInd w:val="0"/>
              <w:spacing w:before="40" w:after="0" w:line="240" w:lineRule="auto"/>
              <w:jc w:val="center"/>
              <w:rPr>
                <w:rFonts w:ascii="Arial" w:eastAsia="Times New Roman" w:hAnsi="Arial" w:cs="Arial"/>
                <w:sz w:val="20"/>
                <w:szCs w:val="24"/>
                <w:lang w:val="ro-RO"/>
              </w:rPr>
            </w:pPr>
            <w:r w:rsidRPr="000C4B6D">
              <w:rPr>
                <w:rFonts w:ascii="Arial" w:eastAsia="Times New Roman" w:hAnsi="Arial" w:cs="Arial"/>
                <w:sz w:val="20"/>
                <w:szCs w:val="24"/>
                <w:lang w:val="ro-RO"/>
              </w:rPr>
              <w:t>3 x 30 minute</w:t>
            </w:r>
          </w:p>
        </w:tc>
        <w:tc>
          <w:tcPr>
            <w:tcW w:w="1134" w:type="dxa"/>
            <w:shd w:val="clear" w:color="auto" w:fill="auto"/>
          </w:tcPr>
          <w:p w:rsidR="00234238" w:rsidRPr="000C4B6D" w:rsidRDefault="00234238" w:rsidP="000C4B6D">
            <w:pPr>
              <w:autoSpaceDE w:val="0"/>
              <w:autoSpaceDN w:val="0"/>
              <w:adjustRightInd w:val="0"/>
              <w:spacing w:before="40" w:after="0" w:line="240" w:lineRule="auto"/>
              <w:jc w:val="center"/>
              <w:rPr>
                <w:rFonts w:ascii="Arial" w:eastAsia="Times New Roman" w:hAnsi="Arial" w:cs="Arial"/>
                <w:sz w:val="20"/>
                <w:szCs w:val="24"/>
                <w:lang w:val="ro-RO"/>
              </w:rPr>
            </w:pPr>
            <w:r w:rsidRPr="000C4B6D">
              <w:rPr>
                <w:rFonts w:ascii="Arial" w:eastAsia="Times New Roman" w:hAnsi="Arial" w:cs="Arial"/>
                <w:sz w:val="20"/>
                <w:szCs w:val="24"/>
                <w:lang w:val="ro-RO"/>
              </w:rPr>
              <w:t>3% O2</w:t>
            </w:r>
          </w:p>
        </w:tc>
        <w:tc>
          <w:tcPr>
            <w:tcW w:w="1417" w:type="dxa"/>
          </w:tcPr>
          <w:p w:rsidR="00234238" w:rsidRPr="000C4B6D" w:rsidRDefault="00234238" w:rsidP="000C4B6D">
            <w:pPr>
              <w:autoSpaceDE w:val="0"/>
              <w:autoSpaceDN w:val="0"/>
              <w:adjustRightInd w:val="0"/>
              <w:spacing w:before="40"/>
              <w:jc w:val="center"/>
              <w:rPr>
                <w:rFonts w:ascii="Arial" w:eastAsia="Times New Roman" w:hAnsi="Arial" w:cs="Arial"/>
                <w:sz w:val="20"/>
                <w:szCs w:val="24"/>
                <w:lang w:val="ro-RO"/>
              </w:rPr>
            </w:pPr>
            <w:r w:rsidRPr="000C4B6D">
              <w:rPr>
                <w:rFonts w:ascii="Arial" w:eastAsia="Times New Roman" w:hAnsi="Arial" w:cs="Arial"/>
                <w:sz w:val="20"/>
                <w:szCs w:val="24"/>
                <w:lang w:val="ro-RO"/>
              </w:rPr>
              <w:t>cel puțin o dată la șase luni*</w:t>
            </w:r>
          </w:p>
        </w:tc>
      </w:tr>
      <w:tr w:rsidR="00234238" w:rsidRPr="00656747" w:rsidTr="00464B7C">
        <w:trPr>
          <w:trHeight w:val="494"/>
        </w:trPr>
        <w:tc>
          <w:tcPr>
            <w:tcW w:w="675" w:type="dxa"/>
            <w:vMerge/>
            <w:shd w:val="clear" w:color="auto" w:fill="auto"/>
          </w:tcPr>
          <w:p w:rsidR="00234238" w:rsidRPr="00656747" w:rsidRDefault="00234238" w:rsidP="000C4B6D">
            <w:pPr>
              <w:spacing w:after="0" w:line="240" w:lineRule="auto"/>
              <w:jc w:val="center"/>
              <w:rPr>
                <w:rFonts w:ascii="Arial" w:eastAsia="Times New Roman" w:hAnsi="Arial" w:cs="Arial"/>
                <w:sz w:val="20"/>
                <w:szCs w:val="20"/>
                <w:lang w:val="ro-RO"/>
              </w:rPr>
            </w:pPr>
          </w:p>
        </w:tc>
        <w:tc>
          <w:tcPr>
            <w:tcW w:w="1134" w:type="dxa"/>
            <w:shd w:val="clear" w:color="auto" w:fill="auto"/>
          </w:tcPr>
          <w:p w:rsidR="00234238" w:rsidRPr="000C4B6D" w:rsidRDefault="00234238" w:rsidP="000C4B6D">
            <w:pPr>
              <w:autoSpaceDE w:val="0"/>
              <w:autoSpaceDN w:val="0"/>
              <w:adjustRightInd w:val="0"/>
              <w:spacing w:before="40" w:after="0" w:line="240" w:lineRule="auto"/>
              <w:jc w:val="center"/>
              <w:rPr>
                <w:rFonts w:ascii="Arial" w:eastAsia="Times New Roman" w:hAnsi="Arial" w:cs="Arial"/>
                <w:sz w:val="20"/>
                <w:szCs w:val="24"/>
                <w:lang w:val="ro-RO"/>
              </w:rPr>
            </w:pPr>
            <w:r w:rsidRPr="000C4B6D">
              <w:rPr>
                <w:rFonts w:ascii="Arial" w:eastAsia="Times New Roman" w:hAnsi="Arial" w:cs="Arial"/>
                <w:sz w:val="20"/>
                <w:szCs w:val="24"/>
                <w:lang w:val="ro-RO"/>
              </w:rPr>
              <w:t>A2-01.1</w:t>
            </w:r>
          </w:p>
        </w:tc>
        <w:tc>
          <w:tcPr>
            <w:tcW w:w="1134" w:type="dxa"/>
            <w:shd w:val="clear" w:color="auto" w:fill="auto"/>
          </w:tcPr>
          <w:p w:rsidR="00234238" w:rsidRPr="000C4B6D" w:rsidRDefault="00234238" w:rsidP="000C4B6D">
            <w:pPr>
              <w:autoSpaceDE w:val="0"/>
              <w:autoSpaceDN w:val="0"/>
              <w:adjustRightInd w:val="0"/>
              <w:spacing w:before="40" w:after="0" w:line="240" w:lineRule="auto"/>
              <w:jc w:val="center"/>
              <w:rPr>
                <w:rFonts w:ascii="Arial" w:eastAsia="Times New Roman" w:hAnsi="Arial" w:cs="Arial"/>
                <w:sz w:val="20"/>
                <w:szCs w:val="24"/>
                <w:lang w:val="ro-RO"/>
              </w:rPr>
            </w:pPr>
            <w:r w:rsidRPr="000C4B6D">
              <w:rPr>
                <w:rFonts w:ascii="Arial" w:eastAsia="Times New Roman" w:hAnsi="Arial" w:cs="Arial"/>
                <w:sz w:val="20"/>
                <w:szCs w:val="24"/>
                <w:lang w:val="ro-RO"/>
              </w:rPr>
              <w:t>NOx</w:t>
            </w:r>
          </w:p>
        </w:tc>
        <w:tc>
          <w:tcPr>
            <w:tcW w:w="1418" w:type="dxa"/>
            <w:shd w:val="clear" w:color="auto" w:fill="auto"/>
          </w:tcPr>
          <w:p w:rsidR="00234238" w:rsidRPr="000C4B6D" w:rsidRDefault="00234238" w:rsidP="000C4B6D">
            <w:pPr>
              <w:autoSpaceDE w:val="0"/>
              <w:autoSpaceDN w:val="0"/>
              <w:adjustRightInd w:val="0"/>
              <w:spacing w:before="40"/>
              <w:jc w:val="center"/>
              <w:rPr>
                <w:rFonts w:ascii="Arial" w:eastAsia="Times New Roman" w:hAnsi="Arial" w:cs="Arial"/>
                <w:sz w:val="20"/>
                <w:szCs w:val="24"/>
                <w:lang w:val="ro-RO"/>
              </w:rPr>
            </w:pPr>
            <w:r w:rsidRPr="000C4B6D">
              <w:rPr>
                <w:rFonts w:ascii="Arial" w:eastAsia="Times New Roman" w:hAnsi="Arial" w:cs="Arial"/>
                <w:sz w:val="20"/>
                <w:szCs w:val="24"/>
                <w:lang w:val="ro-RO"/>
              </w:rPr>
              <w:t>Discontinuă</w:t>
            </w:r>
          </w:p>
        </w:tc>
        <w:tc>
          <w:tcPr>
            <w:tcW w:w="1701" w:type="dxa"/>
            <w:shd w:val="clear" w:color="auto" w:fill="auto"/>
          </w:tcPr>
          <w:p w:rsidR="00234238" w:rsidRPr="000C4B6D" w:rsidRDefault="00234238" w:rsidP="000C4B6D">
            <w:pPr>
              <w:autoSpaceDE w:val="0"/>
              <w:autoSpaceDN w:val="0"/>
              <w:adjustRightInd w:val="0"/>
              <w:spacing w:before="40" w:after="0" w:line="240" w:lineRule="auto"/>
              <w:jc w:val="center"/>
              <w:rPr>
                <w:rFonts w:ascii="Arial" w:eastAsia="Times New Roman" w:hAnsi="Arial" w:cs="Arial"/>
                <w:sz w:val="20"/>
                <w:szCs w:val="24"/>
                <w:lang w:val="ro-RO"/>
              </w:rPr>
            </w:pPr>
            <w:r w:rsidRPr="000C4B6D">
              <w:rPr>
                <w:rFonts w:ascii="Arial" w:eastAsia="Times New Roman" w:hAnsi="Arial" w:cs="Arial"/>
                <w:sz w:val="20"/>
                <w:szCs w:val="24"/>
                <w:lang w:val="ro-RO"/>
              </w:rPr>
              <w:t>SR ISO 10396,</w:t>
            </w:r>
          </w:p>
          <w:p w:rsidR="00234238" w:rsidRPr="000C4B6D" w:rsidRDefault="00234238" w:rsidP="000C4B6D">
            <w:pPr>
              <w:autoSpaceDE w:val="0"/>
              <w:autoSpaceDN w:val="0"/>
              <w:adjustRightInd w:val="0"/>
              <w:spacing w:before="40" w:after="0" w:line="240" w:lineRule="auto"/>
              <w:jc w:val="center"/>
              <w:rPr>
                <w:rFonts w:ascii="Arial" w:eastAsia="Times New Roman" w:hAnsi="Arial" w:cs="Arial"/>
                <w:sz w:val="20"/>
                <w:szCs w:val="24"/>
                <w:lang w:val="ro-RO"/>
              </w:rPr>
            </w:pPr>
            <w:r w:rsidRPr="000C4B6D">
              <w:rPr>
                <w:rFonts w:ascii="Arial" w:eastAsia="Times New Roman" w:hAnsi="Arial" w:cs="Arial"/>
                <w:sz w:val="20"/>
                <w:szCs w:val="24"/>
                <w:lang w:val="ro-RO"/>
              </w:rPr>
              <w:t>SR EN 15259</w:t>
            </w:r>
          </w:p>
        </w:tc>
        <w:tc>
          <w:tcPr>
            <w:tcW w:w="1276" w:type="dxa"/>
            <w:shd w:val="clear" w:color="auto" w:fill="auto"/>
          </w:tcPr>
          <w:p w:rsidR="00234238" w:rsidRPr="000C4B6D" w:rsidRDefault="00234238" w:rsidP="000C4B6D">
            <w:pPr>
              <w:autoSpaceDE w:val="0"/>
              <w:autoSpaceDN w:val="0"/>
              <w:adjustRightInd w:val="0"/>
              <w:spacing w:before="40" w:after="0" w:line="240" w:lineRule="auto"/>
              <w:jc w:val="center"/>
              <w:rPr>
                <w:rFonts w:ascii="Arial" w:eastAsia="Times New Roman" w:hAnsi="Arial" w:cs="Arial"/>
                <w:sz w:val="20"/>
                <w:szCs w:val="24"/>
                <w:lang w:val="ro-RO"/>
              </w:rPr>
            </w:pPr>
            <w:r w:rsidRPr="000C4B6D">
              <w:rPr>
                <w:rFonts w:ascii="Arial" w:eastAsia="Times New Roman" w:hAnsi="Arial" w:cs="Arial"/>
                <w:sz w:val="20"/>
                <w:szCs w:val="24"/>
                <w:lang w:val="ro-RO"/>
              </w:rPr>
              <w:t>3 x 30 minute</w:t>
            </w:r>
          </w:p>
        </w:tc>
        <w:tc>
          <w:tcPr>
            <w:tcW w:w="1134" w:type="dxa"/>
            <w:shd w:val="clear" w:color="auto" w:fill="auto"/>
          </w:tcPr>
          <w:p w:rsidR="00234238" w:rsidRPr="000C4B6D" w:rsidRDefault="00234238" w:rsidP="000C4B6D">
            <w:pPr>
              <w:autoSpaceDE w:val="0"/>
              <w:autoSpaceDN w:val="0"/>
              <w:adjustRightInd w:val="0"/>
              <w:spacing w:before="40" w:after="0" w:line="240" w:lineRule="auto"/>
              <w:jc w:val="center"/>
              <w:rPr>
                <w:rFonts w:ascii="Arial" w:eastAsia="Times New Roman" w:hAnsi="Arial" w:cs="Arial"/>
                <w:sz w:val="20"/>
                <w:szCs w:val="24"/>
                <w:lang w:val="ro-RO"/>
              </w:rPr>
            </w:pPr>
            <w:r w:rsidRPr="000C4B6D">
              <w:rPr>
                <w:rFonts w:ascii="Arial" w:eastAsia="Times New Roman" w:hAnsi="Arial" w:cs="Arial"/>
                <w:sz w:val="20"/>
                <w:szCs w:val="24"/>
                <w:lang w:val="ro-RO"/>
              </w:rPr>
              <w:t>3% O2</w:t>
            </w:r>
          </w:p>
        </w:tc>
        <w:tc>
          <w:tcPr>
            <w:tcW w:w="1417" w:type="dxa"/>
          </w:tcPr>
          <w:p w:rsidR="00234238" w:rsidRPr="000C4B6D" w:rsidRDefault="00234238" w:rsidP="000C4B6D">
            <w:pPr>
              <w:autoSpaceDE w:val="0"/>
              <w:autoSpaceDN w:val="0"/>
              <w:adjustRightInd w:val="0"/>
              <w:spacing w:before="40"/>
              <w:jc w:val="center"/>
              <w:rPr>
                <w:rFonts w:ascii="Arial" w:eastAsia="Times New Roman" w:hAnsi="Arial" w:cs="Arial"/>
                <w:sz w:val="20"/>
                <w:szCs w:val="24"/>
                <w:lang w:val="ro-RO"/>
              </w:rPr>
            </w:pPr>
            <w:r w:rsidRPr="000C4B6D">
              <w:rPr>
                <w:rFonts w:ascii="Arial" w:eastAsia="Times New Roman" w:hAnsi="Arial" w:cs="Arial"/>
                <w:sz w:val="20"/>
                <w:szCs w:val="24"/>
                <w:lang w:val="ro-RO"/>
              </w:rPr>
              <w:t>cel puțin o dată la șase luni*</w:t>
            </w:r>
          </w:p>
        </w:tc>
      </w:tr>
      <w:tr w:rsidR="00234238" w:rsidRPr="00656747" w:rsidTr="00464B7C">
        <w:tc>
          <w:tcPr>
            <w:tcW w:w="675" w:type="dxa"/>
            <w:vMerge/>
            <w:shd w:val="clear" w:color="auto" w:fill="auto"/>
          </w:tcPr>
          <w:p w:rsidR="00234238" w:rsidRPr="00656747" w:rsidRDefault="00234238" w:rsidP="000C4B6D">
            <w:pPr>
              <w:spacing w:after="0" w:line="240" w:lineRule="auto"/>
              <w:jc w:val="center"/>
              <w:rPr>
                <w:rFonts w:ascii="Arial" w:eastAsia="Times New Roman" w:hAnsi="Arial" w:cs="Arial"/>
                <w:sz w:val="20"/>
                <w:szCs w:val="20"/>
                <w:lang w:val="ro-RO"/>
              </w:rPr>
            </w:pPr>
          </w:p>
        </w:tc>
        <w:tc>
          <w:tcPr>
            <w:tcW w:w="1134" w:type="dxa"/>
            <w:shd w:val="clear" w:color="auto" w:fill="auto"/>
          </w:tcPr>
          <w:p w:rsidR="00234238" w:rsidRPr="000C4B6D" w:rsidRDefault="00234238" w:rsidP="000C4B6D">
            <w:pPr>
              <w:autoSpaceDE w:val="0"/>
              <w:autoSpaceDN w:val="0"/>
              <w:adjustRightInd w:val="0"/>
              <w:spacing w:before="40" w:after="0" w:line="240" w:lineRule="auto"/>
              <w:jc w:val="center"/>
              <w:rPr>
                <w:rFonts w:ascii="Arial" w:eastAsia="Times New Roman" w:hAnsi="Arial" w:cs="Arial"/>
                <w:sz w:val="20"/>
                <w:szCs w:val="24"/>
                <w:lang w:val="ro-RO"/>
              </w:rPr>
            </w:pPr>
            <w:r w:rsidRPr="000C4B6D">
              <w:rPr>
                <w:rFonts w:ascii="Arial" w:eastAsia="Times New Roman" w:hAnsi="Arial" w:cs="Arial"/>
                <w:sz w:val="20"/>
                <w:szCs w:val="24"/>
                <w:lang w:val="ro-RO"/>
              </w:rPr>
              <w:t>A2-02.1</w:t>
            </w:r>
          </w:p>
        </w:tc>
        <w:tc>
          <w:tcPr>
            <w:tcW w:w="1134" w:type="dxa"/>
            <w:shd w:val="clear" w:color="auto" w:fill="auto"/>
          </w:tcPr>
          <w:p w:rsidR="00234238" w:rsidRPr="000C4B6D" w:rsidRDefault="00234238" w:rsidP="000C4B6D">
            <w:pPr>
              <w:autoSpaceDE w:val="0"/>
              <w:autoSpaceDN w:val="0"/>
              <w:adjustRightInd w:val="0"/>
              <w:spacing w:before="40" w:after="0" w:line="240" w:lineRule="auto"/>
              <w:jc w:val="center"/>
              <w:rPr>
                <w:rFonts w:ascii="Arial" w:eastAsia="Times New Roman" w:hAnsi="Arial" w:cs="Arial"/>
                <w:sz w:val="20"/>
                <w:szCs w:val="24"/>
                <w:lang w:val="ro-RO"/>
              </w:rPr>
            </w:pPr>
            <w:r w:rsidRPr="000C4B6D">
              <w:rPr>
                <w:rFonts w:ascii="Arial" w:eastAsia="Times New Roman" w:hAnsi="Arial" w:cs="Arial"/>
                <w:sz w:val="20"/>
                <w:szCs w:val="24"/>
                <w:lang w:val="ro-RO"/>
              </w:rPr>
              <w:t>COV (Ctot)</w:t>
            </w:r>
          </w:p>
        </w:tc>
        <w:tc>
          <w:tcPr>
            <w:tcW w:w="1418" w:type="dxa"/>
            <w:shd w:val="clear" w:color="auto" w:fill="auto"/>
          </w:tcPr>
          <w:p w:rsidR="00234238" w:rsidRPr="000C4B6D" w:rsidRDefault="00234238" w:rsidP="000C4B6D">
            <w:pPr>
              <w:autoSpaceDE w:val="0"/>
              <w:autoSpaceDN w:val="0"/>
              <w:adjustRightInd w:val="0"/>
              <w:spacing w:before="40"/>
              <w:jc w:val="center"/>
              <w:rPr>
                <w:rFonts w:ascii="Arial" w:eastAsia="Times New Roman" w:hAnsi="Arial" w:cs="Arial"/>
                <w:sz w:val="20"/>
                <w:szCs w:val="24"/>
                <w:lang w:val="ro-RO"/>
              </w:rPr>
            </w:pPr>
            <w:r w:rsidRPr="000C4B6D">
              <w:rPr>
                <w:rFonts w:ascii="Arial" w:eastAsia="Times New Roman" w:hAnsi="Arial" w:cs="Arial"/>
                <w:sz w:val="20"/>
                <w:szCs w:val="24"/>
                <w:lang w:val="ro-RO"/>
              </w:rPr>
              <w:t>Discontinuă</w:t>
            </w:r>
          </w:p>
        </w:tc>
        <w:tc>
          <w:tcPr>
            <w:tcW w:w="1701" w:type="dxa"/>
            <w:shd w:val="clear" w:color="auto" w:fill="auto"/>
          </w:tcPr>
          <w:p w:rsidR="00234238" w:rsidRPr="000C4B6D" w:rsidRDefault="00234238" w:rsidP="000C4B6D">
            <w:pPr>
              <w:autoSpaceDE w:val="0"/>
              <w:autoSpaceDN w:val="0"/>
              <w:adjustRightInd w:val="0"/>
              <w:spacing w:before="40" w:after="0" w:line="240" w:lineRule="auto"/>
              <w:jc w:val="center"/>
              <w:rPr>
                <w:rFonts w:ascii="Arial" w:eastAsia="Times New Roman" w:hAnsi="Arial" w:cs="Arial"/>
                <w:sz w:val="20"/>
                <w:szCs w:val="24"/>
                <w:lang w:val="ro-RO"/>
              </w:rPr>
            </w:pPr>
            <w:r w:rsidRPr="000C4B6D">
              <w:rPr>
                <w:rFonts w:ascii="Arial" w:eastAsia="Times New Roman" w:hAnsi="Arial" w:cs="Arial"/>
                <w:sz w:val="20"/>
                <w:szCs w:val="24"/>
                <w:lang w:val="ro-RO"/>
              </w:rPr>
              <w:t>EN 12619</w:t>
            </w:r>
          </w:p>
        </w:tc>
        <w:tc>
          <w:tcPr>
            <w:tcW w:w="1276" w:type="dxa"/>
            <w:shd w:val="clear" w:color="auto" w:fill="auto"/>
          </w:tcPr>
          <w:p w:rsidR="00234238" w:rsidRPr="000C4B6D" w:rsidRDefault="00234238" w:rsidP="000C4B6D">
            <w:pPr>
              <w:autoSpaceDE w:val="0"/>
              <w:autoSpaceDN w:val="0"/>
              <w:adjustRightInd w:val="0"/>
              <w:spacing w:before="40" w:after="0" w:line="240" w:lineRule="auto"/>
              <w:jc w:val="center"/>
              <w:rPr>
                <w:rFonts w:ascii="Arial" w:eastAsia="Times New Roman" w:hAnsi="Arial" w:cs="Arial"/>
                <w:sz w:val="20"/>
                <w:szCs w:val="24"/>
                <w:lang w:val="ro-RO"/>
              </w:rPr>
            </w:pPr>
            <w:r w:rsidRPr="000C4B6D">
              <w:rPr>
                <w:rFonts w:ascii="Arial" w:eastAsia="Times New Roman" w:hAnsi="Arial" w:cs="Arial"/>
                <w:sz w:val="20"/>
                <w:szCs w:val="24"/>
                <w:lang w:val="ro-RO"/>
              </w:rPr>
              <w:t>3 x 30 minute</w:t>
            </w:r>
          </w:p>
        </w:tc>
        <w:tc>
          <w:tcPr>
            <w:tcW w:w="1134" w:type="dxa"/>
            <w:shd w:val="clear" w:color="auto" w:fill="auto"/>
          </w:tcPr>
          <w:p w:rsidR="00234238" w:rsidRPr="000C4B6D" w:rsidRDefault="00234238" w:rsidP="000C4B6D">
            <w:pPr>
              <w:autoSpaceDE w:val="0"/>
              <w:autoSpaceDN w:val="0"/>
              <w:adjustRightInd w:val="0"/>
              <w:spacing w:before="40" w:after="0" w:line="240" w:lineRule="auto"/>
              <w:jc w:val="center"/>
              <w:rPr>
                <w:rFonts w:ascii="Arial" w:eastAsia="Times New Roman" w:hAnsi="Arial" w:cs="Arial"/>
                <w:sz w:val="20"/>
                <w:szCs w:val="24"/>
                <w:lang w:val="ro-RO"/>
              </w:rPr>
            </w:pPr>
            <w:r w:rsidRPr="000C4B6D">
              <w:rPr>
                <w:rFonts w:ascii="Arial" w:eastAsia="Times New Roman" w:hAnsi="Arial" w:cs="Arial"/>
                <w:sz w:val="20"/>
                <w:szCs w:val="24"/>
                <w:lang w:val="ro-RO"/>
              </w:rPr>
              <w:t>3% O2</w:t>
            </w:r>
          </w:p>
        </w:tc>
        <w:tc>
          <w:tcPr>
            <w:tcW w:w="1417" w:type="dxa"/>
          </w:tcPr>
          <w:p w:rsidR="00234238" w:rsidRPr="000C4B6D" w:rsidRDefault="00234238" w:rsidP="000C4B6D">
            <w:pPr>
              <w:autoSpaceDE w:val="0"/>
              <w:autoSpaceDN w:val="0"/>
              <w:adjustRightInd w:val="0"/>
              <w:spacing w:before="40"/>
              <w:jc w:val="center"/>
              <w:rPr>
                <w:rFonts w:ascii="Arial" w:eastAsia="Times New Roman" w:hAnsi="Arial" w:cs="Arial"/>
                <w:sz w:val="20"/>
                <w:szCs w:val="24"/>
                <w:lang w:val="ro-RO"/>
              </w:rPr>
            </w:pPr>
            <w:r w:rsidRPr="000C4B6D">
              <w:rPr>
                <w:rFonts w:ascii="Arial" w:eastAsia="Times New Roman" w:hAnsi="Arial" w:cs="Arial"/>
                <w:sz w:val="20"/>
                <w:szCs w:val="24"/>
                <w:lang w:val="ro-RO"/>
              </w:rPr>
              <w:t>cel puțin o dată la șase luni*</w:t>
            </w:r>
          </w:p>
        </w:tc>
      </w:tr>
      <w:tr w:rsidR="00234238" w:rsidRPr="00656747" w:rsidTr="00464B7C">
        <w:tc>
          <w:tcPr>
            <w:tcW w:w="675" w:type="dxa"/>
            <w:vMerge/>
            <w:shd w:val="clear" w:color="auto" w:fill="auto"/>
          </w:tcPr>
          <w:p w:rsidR="00234238" w:rsidRPr="00656747" w:rsidRDefault="00234238" w:rsidP="000C4B6D">
            <w:pPr>
              <w:spacing w:after="0" w:line="240" w:lineRule="auto"/>
              <w:jc w:val="center"/>
              <w:rPr>
                <w:rFonts w:ascii="Arial" w:eastAsia="Times New Roman" w:hAnsi="Arial" w:cs="Arial"/>
                <w:sz w:val="20"/>
                <w:szCs w:val="20"/>
                <w:lang w:val="ro-RO"/>
              </w:rPr>
            </w:pPr>
          </w:p>
        </w:tc>
        <w:tc>
          <w:tcPr>
            <w:tcW w:w="1134" w:type="dxa"/>
            <w:shd w:val="clear" w:color="auto" w:fill="auto"/>
          </w:tcPr>
          <w:p w:rsidR="00234238" w:rsidRPr="000C4B6D" w:rsidRDefault="00234238" w:rsidP="000C4B6D">
            <w:pPr>
              <w:autoSpaceDE w:val="0"/>
              <w:autoSpaceDN w:val="0"/>
              <w:adjustRightInd w:val="0"/>
              <w:spacing w:before="40" w:after="0" w:line="240" w:lineRule="auto"/>
              <w:jc w:val="center"/>
              <w:rPr>
                <w:rFonts w:ascii="Arial" w:eastAsia="Times New Roman" w:hAnsi="Arial" w:cs="Arial"/>
                <w:sz w:val="20"/>
                <w:szCs w:val="24"/>
                <w:lang w:val="ro-RO"/>
              </w:rPr>
            </w:pPr>
            <w:r w:rsidRPr="000C4B6D">
              <w:rPr>
                <w:rFonts w:ascii="Arial" w:eastAsia="Times New Roman" w:hAnsi="Arial" w:cs="Arial"/>
                <w:sz w:val="20"/>
                <w:szCs w:val="24"/>
                <w:lang w:val="ro-RO"/>
              </w:rPr>
              <w:t>A2-02.1</w:t>
            </w:r>
          </w:p>
        </w:tc>
        <w:tc>
          <w:tcPr>
            <w:tcW w:w="1134" w:type="dxa"/>
            <w:shd w:val="clear" w:color="auto" w:fill="auto"/>
          </w:tcPr>
          <w:p w:rsidR="00234238" w:rsidRPr="000C4B6D" w:rsidRDefault="00234238" w:rsidP="000C4B6D">
            <w:pPr>
              <w:autoSpaceDE w:val="0"/>
              <w:autoSpaceDN w:val="0"/>
              <w:adjustRightInd w:val="0"/>
              <w:spacing w:before="40" w:after="0" w:line="240" w:lineRule="auto"/>
              <w:jc w:val="center"/>
              <w:rPr>
                <w:rFonts w:ascii="Arial" w:eastAsia="Times New Roman" w:hAnsi="Arial" w:cs="Arial"/>
                <w:sz w:val="20"/>
                <w:szCs w:val="24"/>
                <w:lang w:val="ro-RO"/>
              </w:rPr>
            </w:pPr>
            <w:r w:rsidRPr="000C4B6D">
              <w:rPr>
                <w:rFonts w:ascii="Arial" w:eastAsia="Times New Roman" w:hAnsi="Arial" w:cs="Arial"/>
                <w:sz w:val="20"/>
                <w:szCs w:val="24"/>
                <w:lang w:val="ro-RO"/>
              </w:rPr>
              <w:t>CH2O</w:t>
            </w:r>
          </w:p>
        </w:tc>
        <w:tc>
          <w:tcPr>
            <w:tcW w:w="1418" w:type="dxa"/>
            <w:shd w:val="clear" w:color="auto" w:fill="auto"/>
          </w:tcPr>
          <w:p w:rsidR="00234238" w:rsidRPr="000C4B6D" w:rsidRDefault="00234238" w:rsidP="000C4B6D">
            <w:pPr>
              <w:autoSpaceDE w:val="0"/>
              <w:autoSpaceDN w:val="0"/>
              <w:adjustRightInd w:val="0"/>
              <w:spacing w:before="40"/>
              <w:jc w:val="center"/>
              <w:rPr>
                <w:rFonts w:ascii="Arial" w:eastAsia="Times New Roman" w:hAnsi="Arial" w:cs="Arial"/>
                <w:sz w:val="20"/>
                <w:szCs w:val="24"/>
                <w:lang w:val="ro-RO"/>
              </w:rPr>
            </w:pPr>
            <w:r w:rsidRPr="000C4B6D">
              <w:rPr>
                <w:rFonts w:ascii="Arial" w:eastAsia="Times New Roman" w:hAnsi="Arial" w:cs="Arial"/>
                <w:sz w:val="20"/>
                <w:szCs w:val="24"/>
                <w:lang w:val="ro-RO"/>
              </w:rPr>
              <w:t>Discontinuă</w:t>
            </w:r>
          </w:p>
        </w:tc>
        <w:tc>
          <w:tcPr>
            <w:tcW w:w="1701" w:type="dxa"/>
            <w:shd w:val="clear" w:color="auto" w:fill="auto"/>
          </w:tcPr>
          <w:p w:rsidR="00234238" w:rsidRPr="000C4B6D" w:rsidRDefault="00234238" w:rsidP="000C4B6D">
            <w:pPr>
              <w:autoSpaceDE w:val="0"/>
              <w:autoSpaceDN w:val="0"/>
              <w:adjustRightInd w:val="0"/>
              <w:spacing w:before="40" w:after="0" w:line="240" w:lineRule="auto"/>
              <w:jc w:val="center"/>
              <w:rPr>
                <w:rFonts w:ascii="Arial" w:eastAsia="Times New Roman" w:hAnsi="Arial" w:cs="Arial"/>
                <w:sz w:val="20"/>
                <w:szCs w:val="24"/>
                <w:lang w:val="ro-RO"/>
              </w:rPr>
            </w:pPr>
            <w:r w:rsidRPr="000C4B6D">
              <w:rPr>
                <w:rFonts w:ascii="Arial" w:eastAsia="Times New Roman" w:hAnsi="Arial" w:cs="Arial"/>
                <w:sz w:val="20"/>
                <w:szCs w:val="24"/>
                <w:lang w:val="ro-RO"/>
              </w:rPr>
              <w:t>US EPA M316, VDI 3484-B2.2</w:t>
            </w:r>
          </w:p>
        </w:tc>
        <w:tc>
          <w:tcPr>
            <w:tcW w:w="1276" w:type="dxa"/>
            <w:shd w:val="clear" w:color="auto" w:fill="auto"/>
          </w:tcPr>
          <w:p w:rsidR="00234238" w:rsidRPr="000C4B6D" w:rsidRDefault="00234238" w:rsidP="000C4B6D">
            <w:pPr>
              <w:autoSpaceDE w:val="0"/>
              <w:autoSpaceDN w:val="0"/>
              <w:adjustRightInd w:val="0"/>
              <w:spacing w:before="40" w:after="0" w:line="240" w:lineRule="auto"/>
              <w:jc w:val="center"/>
              <w:rPr>
                <w:rFonts w:ascii="Arial" w:eastAsia="Times New Roman" w:hAnsi="Arial" w:cs="Arial"/>
                <w:sz w:val="20"/>
                <w:szCs w:val="24"/>
                <w:lang w:val="ro-RO"/>
              </w:rPr>
            </w:pPr>
            <w:r w:rsidRPr="000C4B6D">
              <w:rPr>
                <w:rFonts w:ascii="Arial" w:eastAsia="Times New Roman" w:hAnsi="Arial" w:cs="Arial"/>
                <w:sz w:val="20"/>
                <w:szCs w:val="24"/>
                <w:lang w:val="ro-RO"/>
              </w:rPr>
              <w:t>3 x 30 minute</w:t>
            </w:r>
          </w:p>
        </w:tc>
        <w:tc>
          <w:tcPr>
            <w:tcW w:w="1134" w:type="dxa"/>
            <w:shd w:val="clear" w:color="auto" w:fill="auto"/>
          </w:tcPr>
          <w:p w:rsidR="00234238" w:rsidRPr="000C4B6D" w:rsidRDefault="00234238" w:rsidP="000C4B6D">
            <w:pPr>
              <w:autoSpaceDE w:val="0"/>
              <w:autoSpaceDN w:val="0"/>
              <w:adjustRightInd w:val="0"/>
              <w:spacing w:before="40" w:after="0" w:line="240" w:lineRule="auto"/>
              <w:jc w:val="center"/>
              <w:rPr>
                <w:rFonts w:ascii="Arial" w:eastAsia="Times New Roman" w:hAnsi="Arial" w:cs="Arial"/>
                <w:sz w:val="20"/>
                <w:szCs w:val="24"/>
                <w:lang w:val="ro-RO"/>
              </w:rPr>
            </w:pPr>
            <w:r w:rsidRPr="000C4B6D">
              <w:rPr>
                <w:rFonts w:ascii="Arial" w:eastAsia="Times New Roman" w:hAnsi="Arial" w:cs="Arial"/>
                <w:sz w:val="20"/>
                <w:szCs w:val="24"/>
                <w:lang w:val="ro-RO"/>
              </w:rPr>
              <w:t>3% O2</w:t>
            </w:r>
          </w:p>
        </w:tc>
        <w:tc>
          <w:tcPr>
            <w:tcW w:w="1417" w:type="dxa"/>
          </w:tcPr>
          <w:p w:rsidR="00234238" w:rsidRPr="000C4B6D" w:rsidRDefault="00234238" w:rsidP="000C4B6D">
            <w:pPr>
              <w:autoSpaceDE w:val="0"/>
              <w:autoSpaceDN w:val="0"/>
              <w:adjustRightInd w:val="0"/>
              <w:spacing w:before="40"/>
              <w:jc w:val="center"/>
              <w:rPr>
                <w:rFonts w:ascii="Arial" w:eastAsia="Times New Roman" w:hAnsi="Arial" w:cs="Arial"/>
                <w:sz w:val="20"/>
                <w:szCs w:val="24"/>
                <w:lang w:val="ro-RO"/>
              </w:rPr>
            </w:pPr>
            <w:r w:rsidRPr="000C4B6D">
              <w:rPr>
                <w:rFonts w:ascii="Arial" w:eastAsia="Times New Roman" w:hAnsi="Arial" w:cs="Arial"/>
                <w:sz w:val="20"/>
                <w:szCs w:val="24"/>
                <w:lang w:val="ro-RO"/>
              </w:rPr>
              <w:t>cel puțin o dată la șase luni*</w:t>
            </w:r>
          </w:p>
        </w:tc>
      </w:tr>
      <w:tr w:rsidR="00234238" w:rsidRPr="00656747" w:rsidTr="00464B7C">
        <w:trPr>
          <w:trHeight w:val="556"/>
        </w:trPr>
        <w:tc>
          <w:tcPr>
            <w:tcW w:w="675" w:type="dxa"/>
            <w:vMerge/>
            <w:shd w:val="clear" w:color="auto" w:fill="auto"/>
          </w:tcPr>
          <w:p w:rsidR="00234238" w:rsidRPr="00656747" w:rsidRDefault="00234238" w:rsidP="000C4B6D">
            <w:pPr>
              <w:spacing w:after="0" w:line="240" w:lineRule="auto"/>
              <w:jc w:val="center"/>
              <w:rPr>
                <w:rFonts w:ascii="Arial" w:eastAsia="Times New Roman" w:hAnsi="Arial" w:cs="Arial"/>
                <w:sz w:val="20"/>
                <w:szCs w:val="20"/>
                <w:lang w:val="ro-RO"/>
              </w:rPr>
            </w:pPr>
          </w:p>
        </w:tc>
        <w:tc>
          <w:tcPr>
            <w:tcW w:w="1134" w:type="dxa"/>
            <w:shd w:val="clear" w:color="auto" w:fill="auto"/>
          </w:tcPr>
          <w:p w:rsidR="00234238" w:rsidRPr="000C4B6D" w:rsidRDefault="00234238" w:rsidP="000C4B6D">
            <w:pPr>
              <w:autoSpaceDE w:val="0"/>
              <w:autoSpaceDN w:val="0"/>
              <w:adjustRightInd w:val="0"/>
              <w:spacing w:before="40" w:after="0" w:line="240" w:lineRule="auto"/>
              <w:jc w:val="center"/>
              <w:rPr>
                <w:rFonts w:ascii="Arial" w:eastAsia="Times New Roman" w:hAnsi="Arial" w:cs="Arial"/>
                <w:sz w:val="20"/>
                <w:szCs w:val="24"/>
                <w:lang w:val="ro-RO"/>
              </w:rPr>
            </w:pPr>
            <w:r w:rsidRPr="000C4B6D">
              <w:rPr>
                <w:rFonts w:ascii="Arial" w:eastAsia="Times New Roman" w:hAnsi="Arial" w:cs="Arial"/>
                <w:sz w:val="20"/>
                <w:szCs w:val="24"/>
                <w:lang w:val="ro-RO"/>
              </w:rPr>
              <w:t>A2-02.1</w:t>
            </w:r>
          </w:p>
        </w:tc>
        <w:tc>
          <w:tcPr>
            <w:tcW w:w="1134" w:type="dxa"/>
            <w:shd w:val="clear" w:color="auto" w:fill="auto"/>
          </w:tcPr>
          <w:p w:rsidR="00234238" w:rsidRPr="000C4B6D" w:rsidRDefault="00234238" w:rsidP="000C4B6D">
            <w:pPr>
              <w:autoSpaceDE w:val="0"/>
              <w:autoSpaceDN w:val="0"/>
              <w:adjustRightInd w:val="0"/>
              <w:spacing w:before="40" w:after="0" w:line="240" w:lineRule="auto"/>
              <w:jc w:val="center"/>
              <w:rPr>
                <w:rFonts w:ascii="Arial" w:eastAsia="Times New Roman" w:hAnsi="Arial" w:cs="Arial"/>
                <w:sz w:val="20"/>
                <w:szCs w:val="24"/>
                <w:lang w:val="ro-RO"/>
              </w:rPr>
            </w:pPr>
            <w:r w:rsidRPr="000C4B6D">
              <w:rPr>
                <w:rFonts w:ascii="Arial" w:eastAsia="Times New Roman" w:hAnsi="Arial" w:cs="Arial"/>
                <w:sz w:val="20"/>
                <w:szCs w:val="24"/>
                <w:lang w:val="ro-RO"/>
              </w:rPr>
              <w:t>NOx</w:t>
            </w:r>
          </w:p>
        </w:tc>
        <w:tc>
          <w:tcPr>
            <w:tcW w:w="1418" w:type="dxa"/>
            <w:shd w:val="clear" w:color="auto" w:fill="auto"/>
          </w:tcPr>
          <w:p w:rsidR="00234238" w:rsidRPr="000C4B6D" w:rsidRDefault="00234238" w:rsidP="000C4B6D">
            <w:pPr>
              <w:autoSpaceDE w:val="0"/>
              <w:autoSpaceDN w:val="0"/>
              <w:adjustRightInd w:val="0"/>
              <w:spacing w:before="40"/>
              <w:jc w:val="center"/>
              <w:rPr>
                <w:rFonts w:ascii="Arial" w:eastAsia="Times New Roman" w:hAnsi="Arial" w:cs="Arial"/>
                <w:sz w:val="20"/>
                <w:szCs w:val="24"/>
                <w:lang w:val="ro-RO"/>
              </w:rPr>
            </w:pPr>
            <w:r w:rsidRPr="000C4B6D">
              <w:rPr>
                <w:rFonts w:ascii="Arial" w:eastAsia="Times New Roman" w:hAnsi="Arial" w:cs="Arial"/>
                <w:sz w:val="20"/>
                <w:szCs w:val="24"/>
                <w:lang w:val="ro-RO"/>
              </w:rPr>
              <w:t>Discontinuă</w:t>
            </w:r>
          </w:p>
        </w:tc>
        <w:tc>
          <w:tcPr>
            <w:tcW w:w="1701" w:type="dxa"/>
            <w:shd w:val="clear" w:color="auto" w:fill="auto"/>
          </w:tcPr>
          <w:p w:rsidR="00234238" w:rsidRPr="000C4B6D" w:rsidRDefault="00234238" w:rsidP="000C4B6D">
            <w:pPr>
              <w:autoSpaceDE w:val="0"/>
              <w:autoSpaceDN w:val="0"/>
              <w:adjustRightInd w:val="0"/>
              <w:spacing w:before="40" w:after="0" w:line="240" w:lineRule="auto"/>
              <w:jc w:val="center"/>
              <w:rPr>
                <w:rFonts w:ascii="Arial" w:eastAsia="Times New Roman" w:hAnsi="Arial" w:cs="Arial"/>
                <w:sz w:val="20"/>
                <w:szCs w:val="24"/>
                <w:lang w:val="ro-RO"/>
              </w:rPr>
            </w:pPr>
            <w:r w:rsidRPr="000C4B6D">
              <w:rPr>
                <w:rFonts w:ascii="Arial" w:eastAsia="Times New Roman" w:hAnsi="Arial" w:cs="Arial"/>
                <w:sz w:val="20"/>
                <w:szCs w:val="24"/>
                <w:lang w:val="ro-RO"/>
              </w:rPr>
              <w:t>SR ISO 10396,</w:t>
            </w:r>
          </w:p>
          <w:p w:rsidR="00234238" w:rsidRPr="000C4B6D" w:rsidRDefault="00234238" w:rsidP="000C4B6D">
            <w:pPr>
              <w:autoSpaceDE w:val="0"/>
              <w:autoSpaceDN w:val="0"/>
              <w:adjustRightInd w:val="0"/>
              <w:spacing w:before="40" w:after="0" w:line="240" w:lineRule="auto"/>
              <w:jc w:val="center"/>
              <w:rPr>
                <w:rFonts w:ascii="Arial" w:eastAsia="Times New Roman" w:hAnsi="Arial" w:cs="Arial"/>
                <w:sz w:val="20"/>
                <w:szCs w:val="24"/>
                <w:lang w:val="ro-RO"/>
              </w:rPr>
            </w:pPr>
            <w:r w:rsidRPr="000C4B6D">
              <w:rPr>
                <w:rFonts w:ascii="Arial" w:eastAsia="Times New Roman" w:hAnsi="Arial" w:cs="Arial"/>
                <w:sz w:val="20"/>
                <w:szCs w:val="24"/>
                <w:lang w:val="ro-RO"/>
              </w:rPr>
              <w:t>SR EN 15259</w:t>
            </w:r>
          </w:p>
        </w:tc>
        <w:tc>
          <w:tcPr>
            <w:tcW w:w="1276" w:type="dxa"/>
            <w:shd w:val="clear" w:color="auto" w:fill="auto"/>
          </w:tcPr>
          <w:p w:rsidR="00234238" w:rsidRPr="000C4B6D" w:rsidRDefault="00234238" w:rsidP="000C4B6D">
            <w:pPr>
              <w:autoSpaceDE w:val="0"/>
              <w:autoSpaceDN w:val="0"/>
              <w:adjustRightInd w:val="0"/>
              <w:spacing w:before="40" w:after="0" w:line="240" w:lineRule="auto"/>
              <w:jc w:val="center"/>
              <w:rPr>
                <w:rFonts w:ascii="Arial" w:eastAsia="Times New Roman" w:hAnsi="Arial" w:cs="Arial"/>
                <w:sz w:val="20"/>
                <w:szCs w:val="24"/>
                <w:lang w:val="ro-RO"/>
              </w:rPr>
            </w:pPr>
            <w:r w:rsidRPr="000C4B6D">
              <w:rPr>
                <w:rFonts w:ascii="Arial" w:eastAsia="Times New Roman" w:hAnsi="Arial" w:cs="Arial"/>
                <w:sz w:val="20"/>
                <w:szCs w:val="24"/>
                <w:lang w:val="ro-RO"/>
              </w:rPr>
              <w:t>3 x 30 minute</w:t>
            </w:r>
          </w:p>
        </w:tc>
        <w:tc>
          <w:tcPr>
            <w:tcW w:w="1134" w:type="dxa"/>
            <w:shd w:val="clear" w:color="auto" w:fill="auto"/>
          </w:tcPr>
          <w:p w:rsidR="00234238" w:rsidRPr="000C4B6D" w:rsidRDefault="00234238" w:rsidP="000C4B6D">
            <w:pPr>
              <w:autoSpaceDE w:val="0"/>
              <w:autoSpaceDN w:val="0"/>
              <w:adjustRightInd w:val="0"/>
              <w:spacing w:before="40" w:after="0" w:line="240" w:lineRule="auto"/>
              <w:jc w:val="center"/>
              <w:rPr>
                <w:rFonts w:ascii="Arial" w:eastAsia="Times New Roman" w:hAnsi="Arial" w:cs="Arial"/>
                <w:sz w:val="20"/>
                <w:szCs w:val="24"/>
                <w:lang w:val="ro-RO"/>
              </w:rPr>
            </w:pPr>
            <w:r w:rsidRPr="000C4B6D">
              <w:rPr>
                <w:rFonts w:ascii="Arial" w:eastAsia="Times New Roman" w:hAnsi="Arial" w:cs="Arial"/>
                <w:sz w:val="20"/>
                <w:szCs w:val="24"/>
                <w:lang w:val="ro-RO"/>
              </w:rPr>
              <w:t>3% O2</w:t>
            </w:r>
          </w:p>
        </w:tc>
        <w:tc>
          <w:tcPr>
            <w:tcW w:w="1417" w:type="dxa"/>
          </w:tcPr>
          <w:p w:rsidR="00234238" w:rsidRPr="000C4B6D" w:rsidRDefault="00234238" w:rsidP="000C4B6D">
            <w:pPr>
              <w:autoSpaceDE w:val="0"/>
              <w:autoSpaceDN w:val="0"/>
              <w:adjustRightInd w:val="0"/>
              <w:spacing w:before="40"/>
              <w:jc w:val="center"/>
              <w:rPr>
                <w:rFonts w:ascii="Arial" w:eastAsia="Times New Roman" w:hAnsi="Arial" w:cs="Arial"/>
                <w:sz w:val="20"/>
                <w:szCs w:val="24"/>
                <w:lang w:val="ro-RO"/>
              </w:rPr>
            </w:pPr>
            <w:r w:rsidRPr="000C4B6D">
              <w:rPr>
                <w:rFonts w:ascii="Arial" w:eastAsia="Times New Roman" w:hAnsi="Arial" w:cs="Arial"/>
                <w:sz w:val="20"/>
                <w:szCs w:val="24"/>
                <w:lang w:val="ro-RO"/>
              </w:rPr>
              <w:t>cel puțin o dată la șase luni*</w:t>
            </w:r>
          </w:p>
        </w:tc>
      </w:tr>
      <w:tr w:rsidR="00656747" w:rsidRPr="00656747" w:rsidTr="00464B7C">
        <w:tc>
          <w:tcPr>
            <w:tcW w:w="8472" w:type="dxa"/>
            <w:gridSpan w:val="7"/>
            <w:shd w:val="clear" w:color="auto" w:fill="C2D69B" w:themeFill="accent3" w:themeFillTint="99"/>
          </w:tcPr>
          <w:p w:rsidR="00656747" w:rsidRPr="008304F3" w:rsidRDefault="00656747" w:rsidP="008304F3">
            <w:pPr>
              <w:autoSpaceDE w:val="0"/>
              <w:autoSpaceDN w:val="0"/>
              <w:adjustRightInd w:val="0"/>
              <w:spacing w:before="40" w:after="0" w:line="240" w:lineRule="auto"/>
              <w:jc w:val="center"/>
              <w:rPr>
                <w:rFonts w:ascii="Arial" w:eastAsia="Times New Roman" w:hAnsi="Arial" w:cs="Arial"/>
                <w:b/>
                <w:sz w:val="20"/>
                <w:szCs w:val="24"/>
                <w:lang w:val="ro-RO"/>
              </w:rPr>
            </w:pPr>
            <w:r w:rsidRPr="008304F3">
              <w:rPr>
                <w:rFonts w:ascii="Arial" w:eastAsia="Times New Roman" w:hAnsi="Arial" w:cs="Arial"/>
                <w:b/>
                <w:sz w:val="20"/>
                <w:szCs w:val="24"/>
                <w:lang w:val="ro-RO"/>
              </w:rPr>
              <w:t>Instalația OSB</w:t>
            </w:r>
          </w:p>
        </w:tc>
        <w:tc>
          <w:tcPr>
            <w:tcW w:w="1417" w:type="dxa"/>
            <w:shd w:val="clear" w:color="auto" w:fill="C2D69B" w:themeFill="accent3" w:themeFillTint="99"/>
          </w:tcPr>
          <w:p w:rsidR="00656747" w:rsidRPr="000C4B6D" w:rsidRDefault="00656747" w:rsidP="000C4B6D">
            <w:pPr>
              <w:autoSpaceDE w:val="0"/>
              <w:autoSpaceDN w:val="0"/>
              <w:adjustRightInd w:val="0"/>
              <w:spacing w:before="40" w:after="0" w:line="240" w:lineRule="auto"/>
              <w:jc w:val="center"/>
              <w:rPr>
                <w:rFonts w:ascii="Arial" w:eastAsia="Times New Roman" w:hAnsi="Arial" w:cs="Arial"/>
                <w:sz w:val="20"/>
                <w:szCs w:val="24"/>
                <w:lang w:val="ro-RO"/>
              </w:rPr>
            </w:pPr>
          </w:p>
        </w:tc>
      </w:tr>
      <w:tr w:rsidR="00234238" w:rsidRPr="00656747" w:rsidTr="00464B7C">
        <w:trPr>
          <w:trHeight w:val="500"/>
        </w:trPr>
        <w:tc>
          <w:tcPr>
            <w:tcW w:w="675" w:type="dxa"/>
            <w:vMerge w:val="restart"/>
            <w:shd w:val="clear" w:color="auto" w:fill="auto"/>
          </w:tcPr>
          <w:p w:rsidR="00234238" w:rsidRPr="00656747" w:rsidRDefault="00234238" w:rsidP="000C4B6D">
            <w:pPr>
              <w:spacing w:after="0" w:line="240" w:lineRule="auto"/>
              <w:jc w:val="center"/>
              <w:rPr>
                <w:rFonts w:ascii="Arial" w:eastAsia="Times New Roman" w:hAnsi="Arial" w:cs="Arial"/>
                <w:sz w:val="20"/>
                <w:szCs w:val="20"/>
                <w:lang w:val="ro-RO"/>
              </w:rPr>
            </w:pPr>
          </w:p>
        </w:tc>
        <w:tc>
          <w:tcPr>
            <w:tcW w:w="1134" w:type="dxa"/>
            <w:shd w:val="clear" w:color="auto" w:fill="auto"/>
          </w:tcPr>
          <w:p w:rsidR="00234238" w:rsidRPr="000C4B6D" w:rsidRDefault="00234238" w:rsidP="000C4B6D">
            <w:pPr>
              <w:autoSpaceDE w:val="0"/>
              <w:autoSpaceDN w:val="0"/>
              <w:adjustRightInd w:val="0"/>
              <w:spacing w:before="40" w:after="0" w:line="240" w:lineRule="auto"/>
              <w:jc w:val="center"/>
              <w:rPr>
                <w:rFonts w:ascii="Arial" w:eastAsia="Times New Roman" w:hAnsi="Arial" w:cs="Arial"/>
                <w:sz w:val="20"/>
                <w:szCs w:val="24"/>
                <w:lang w:val="ro-RO"/>
              </w:rPr>
            </w:pPr>
            <w:r w:rsidRPr="000C4B6D">
              <w:rPr>
                <w:rFonts w:ascii="Arial" w:eastAsia="Times New Roman" w:hAnsi="Arial" w:cs="Arial"/>
                <w:sz w:val="20"/>
                <w:szCs w:val="24"/>
                <w:lang w:val="ro-RO"/>
              </w:rPr>
              <w:t>D1-5</w:t>
            </w:r>
          </w:p>
        </w:tc>
        <w:tc>
          <w:tcPr>
            <w:tcW w:w="1134" w:type="dxa"/>
            <w:shd w:val="clear" w:color="auto" w:fill="auto"/>
          </w:tcPr>
          <w:p w:rsidR="00234238" w:rsidRPr="000C4B6D" w:rsidRDefault="00234238" w:rsidP="000C4B6D">
            <w:pPr>
              <w:autoSpaceDE w:val="0"/>
              <w:autoSpaceDN w:val="0"/>
              <w:adjustRightInd w:val="0"/>
              <w:spacing w:before="40" w:after="0" w:line="240" w:lineRule="auto"/>
              <w:jc w:val="center"/>
              <w:rPr>
                <w:rFonts w:ascii="Arial" w:eastAsia="Times New Roman" w:hAnsi="Arial" w:cs="Arial"/>
                <w:sz w:val="20"/>
                <w:szCs w:val="24"/>
                <w:lang w:val="ro-RO"/>
              </w:rPr>
            </w:pPr>
            <w:r w:rsidRPr="000C4B6D">
              <w:rPr>
                <w:rFonts w:ascii="Arial" w:eastAsia="Times New Roman" w:hAnsi="Arial" w:cs="Arial"/>
                <w:sz w:val="20"/>
                <w:szCs w:val="24"/>
                <w:lang w:val="ro-RO"/>
              </w:rPr>
              <w:t>Pulberi</w:t>
            </w:r>
          </w:p>
        </w:tc>
        <w:tc>
          <w:tcPr>
            <w:tcW w:w="1418" w:type="dxa"/>
            <w:shd w:val="clear" w:color="auto" w:fill="auto"/>
          </w:tcPr>
          <w:p w:rsidR="00234238" w:rsidRPr="000C4B6D" w:rsidRDefault="00234238" w:rsidP="000C4B6D">
            <w:pPr>
              <w:autoSpaceDE w:val="0"/>
              <w:autoSpaceDN w:val="0"/>
              <w:adjustRightInd w:val="0"/>
              <w:spacing w:before="40"/>
              <w:jc w:val="center"/>
              <w:rPr>
                <w:rFonts w:ascii="Arial" w:eastAsia="Times New Roman" w:hAnsi="Arial" w:cs="Arial"/>
                <w:sz w:val="20"/>
                <w:szCs w:val="24"/>
                <w:lang w:val="ro-RO"/>
              </w:rPr>
            </w:pPr>
            <w:r w:rsidRPr="000C4B6D">
              <w:rPr>
                <w:rFonts w:ascii="Arial" w:eastAsia="Times New Roman" w:hAnsi="Arial" w:cs="Arial"/>
                <w:sz w:val="20"/>
                <w:szCs w:val="24"/>
                <w:lang w:val="ro-RO"/>
              </w:rPr>
              <w:t>Discontinuă</w:t>
            </w:r>
          </w:p>
        </w:tc>
        <w:tc>
          <w:tcPr>
            <w:tcW w:w="1701" w:type="dxa"/>
            <w:shd w:val="clear" w:color="auto" w:fill="auto"/>
          </w:tcPr>
          <w:p w:rsidR="00234238" w:rsidRPr="000C4B6D" w:rsidRDefault="00234238" w:rsidP="000C4B6D">
            <w:pPr>
              <w:autoSpaceDE w:val="0"/>
              <w:autoSpaceDN w:val="0"/>
              <w:adjustRightInd w:val="0"/>
              <w:spacing w:before="40" w:after="0" w:line="240" w:lineRule="auto"/>
              <w:jc w:val="center"/>
              <w:rPr>
                <w:rFonts w:ascii="Arial" w:eastAsia="Times New Roman" w:hAnsi="Arial" w:cs="Arial"/>
                <w:sz w:val="20"/>
                <w:szCs w:val="24"/>
                <w:lang w:val="ro-RO"/>
              </w:rPr>
            </w:pPr>
            <w:r w:rsidRPr="000C4B6D">
              <w:rPr>
                <w:rFonts w:ascii="Arial" w:eastAsia="Times New Roman" w:hAnsi="Arial" w:cs="Arial"/>
                <w:sz w:val="20"/>
                <w:szCs w:val="24"/>
                <w:lang w:val="ro-RO"/>
              </w:rPr>
              <w:t>EN 13284-1</w:t>
            </w:r>
          </w:p>
        </w:tc>
        <w:tc>
          <w:tcPr>
            <w:tcW w:w="1276" w:type="dxa"/>
            <w:shd w:val="clear" w:color="auto" w:fill="auto"/>
          </w:tcPr>
          <w:p w:rsidR="00234238" w:rsidRPr="000C4B6D" w:rsidRDefault="00234238" w:rsidP="000C4B6D">
            <w:pPr>
              <w:autoSpaceDE w:val="0"/>
              <w:autoSpaceDN w:val="0"/>
              <w:adjustRightInd w:val="0"/>
              <w:spacing w:before="40" w:after="0" w:line="240" w:lineRule="auto"/>
              <w:jc w:val="center"/>
              <w:rPr>
                <w:rFonts w:ascii="Arial" w:eastAsia="Times New Roman" w:hAnsi="Arial" w:cs="Arial"/>
                <w:sz w:val="20"/>
                <w:szCs w:val="24"/>
                <w:lang w:val="ro-RO"/>
              </w:rPr>
            </w:pPr>
            <w:r w:rsidRPr="000C4B6D">
              <w:rPr>
                <w:rFonts w:ascii="Arial" w:eastAsia="Times New Roman" w:hAnsi="Arial" w:cs="Arial"/>
                <w:sz w:val="20"/>
                <w:szCs w:val="24"/>
                <w:lang w:val="ro-RO"/>
              </w:rPr>
              <w:t>3 x 30 minute</w:t>
            </w:r>
          </w:p>
        </w:tc>
        <w:tc>
          <w:tcPr>
            <w:tcW w:w="1134" w:type="dxa"/>
            <w:shd w:val="clear" w:color="auto" w:fill="auto"/>
          </w:tcPr>
          <w:p w:rsidR="00234238" w:rsidRPr="000C4B6D" w:rsidRDefault="00234238" w:rsidP="000C4B6D">
            <w:pPr>
              <w:autoSpaceDE w:val="0"/>
              <w:autoSpaceDN w:val="0"/>
              <w:adjustRightInd w:val="0"/>
              <w:spacing w:before="40" w:after="0" w:line="240" w:lineRule="auto"/>
              <w:jc w:val="center"/>
              <w:rPr>
                <w:rFonts w:ascii="Arial" w:eastAsia="Times New Roman" w:hAnsi="Arial" w:cs="Arial"/>
                <w:sz w:val="20"/>
                <w:szCs w:val="24"/>
                <w:lang w:val="ro-RO"/>
              </w:rPr>
            </w:pPr>
            <w:r w:rsidRPr="000C4B6D">
              <w:rPr>
                <w:rFonts w:ascii="Arial" w:eastAsia="Times New Roman" w:hAnsi="Arial" w:cs="Arial"/>
                <w:sz w:val="20"/>
                <w:szCs w:val="24"/>
                <w:lang w:val="ro-RO"/>
              </w:rPr>
              <w:t>18% O2</w:t>
            </w:r>
          </w:p>
        </w:tc>
        <w:tc>
          <w:tcPr>
            <w:tcW w:w="1417" w:type="dxa"/>
          </w:tcPr>
          <w:p w:rsidR="00234238" w:rsidRPr="000C4B6D" w:rsidRDefault="00234238" w:rsidP="000C4B6D">
            <w:pPr>
              <w:autoSpaceDE w:val="0"/>
              <w:autoSpaceDN w:val="0"/>
              <w:adjustRightInd w:val="0"/>
              <w:spacing w:before="40"/>
              <w:jc w:val="center"/>
              <w:rPr>
                <w:rFonts w:ascii="Arial" w:eastAsia="Times New Roman" w:hAnsi="Arial" w:cs="Arial"/>
                <w:sz w:val="20"/>
                <w:szCs w:val="24"/>
                <w:lang w:val="ro-RO"/>
              </w:rPr>
            </w:pPr>
            <w:r w:rsidRPr="000C4B6D">
              <w:rPr>
                <w:rFonts w:ascii="Arial" w:eastAsia="Times New Roman" w:hAnsi="Arial" w:cs="Arial"/>
                <w:sz w:val="20"/>
                <w:szCs w:val="24"/>
                <w:lang w:val="ro-RO"/>
              </w:rPr>
              <w:t>cel puțin o dată la șase luni*</w:t>
            </w:r>
          </w:p>
        </w:tc>
      </w:tr>
      <w:tr w:rsidR="00234238" w:rsidRPr="00656747" w:rsidTr="00464B7C">
        <w:trPr>
          <w:trHeight w:val="426"/>
        </w:trPr>
        <w:tc>
          <w:tcPr>
            <w:tcW w:w="675" w:type="dxa"/>
            <w:vMerge/>
            <w:shd w:val="clear" w:color="auto" w:fill="auto"/>
          </w:tcPr>
          <w:p w:rsidR="00234238" w:rsidRPr="00656747" w:rsidRDefault="00234238" w:rsidP="000C4B6D">
            <w:pPr>
              <w:spacing w:after="0" w:line="240" w:lineRule="auto"/>
              <w:jc w:val="center"/>
              <w:rPr>
                <w:rFonts w:ascii="Arial" w:eastAsia="Times New Roman" w:hAnsi="Arial" w:cs="Arial"/>
                <w:sz w:val="20"/>
                <w:szCs w:val="20"/>
                <w:lang w:val="ro-RO"/>
              </w:rPr>
            </w:pPr>
          </w:p>
        </w:tc>
        <w:tc>
          <w:tcPr>
            <w:tcW w:w="1134" w:type="dxa"/>
            <w:shd w:val="clear" w:color="auto" w:fill="auto"/>
          </w:tcPr>
          <w:p w:rsidR="00234238" w:rsidRPr="000C4B6D" w:rsidRDefault="00234238" w:rsidP="000C4B6D">
            <w:pPr>
              <w:autoSpaceDE w:val="0"/>
              <w:autoSpaceDN w:val="0"/>
              <w:adjustRightInd w:val="0"/>
              <w:spacing w:before="40" w:after="0" w:line="240" w:lineRule="auto"/>
              <w:jc w:val="center"/>
              <w:rPr>
                <w:rFonts w:ascii="Arial" w:eastAsia="Times New Roman" w:hAnsi="Arial" w:cs="Arial"/>
                <w:sz w:val="20"/>
                <w:szCs w:val="24"/>
                <w:lang w:val="ro-RO"/>
              </w:rPr>
            </w:pPr>
            <w:r w:rsidRPr="000C4B6D">
              <w:rPr>
                <w:rFonts w:ascii="Arial" w:eastAsia="Times New Roman" w:hAnsi="Arial" w:cs="Arial"/>
                <w:sz w:val="20"/>
                <w:szCs w:val="24"/>
                <w:lang w:val="ro-RO"/>
              </w:rPr>
              <w:t>D1-5</w:t>
            </w:r>
          </w:p>
        </w:tc>
        <w:tc>
          <w:tcPr>
            <w:tcW w:w="1134" w:type="dxa"/>
            <w:shd w:val="clear" w:color="auto" w:fill="auto"/>
          </w:tcPr>
          <w:p w:rsidR="00234238" w:rsidRPr="000C4B6D" w:rsidRDefault="00234238" w:rsidP="000C4B6D">
            <w:pPr>
              <w:autoSpaceDE w:val="0"/>
              <w:autoSpaceDN w:val="0"/>
              <w:adjustRightInd w:val="0"/>
              <w:spacing w:before="40" w:after="0" w:line="240" w:lineRule="auto"/>
              <w:jc w:val="center"/>
              <w:rPr>
                <w:rFonts w:ascii="Arial" w:eastAsia="Times New Roman" w:hAnsi="Arial" w:cs="Arial"/>
                <w:sz w:val="20"/>
                <w:szCs w:val="24"/>
                <w:lang w:val="ro-RO"/>
              </w:rPr>
            </w:pPr>
            <w:r w:rsidRPr="000C4B6D">
              <w:rPr>
                <w:rFonts w:ascii="Arial" w:eastAsia="Times New Roman" w:hAnsi="Arial" w:cs="Arial"/>
                <w:sz w:val="20"/>
                <w:szCs w:val="24"/>
                <w:lang w:val="ro-RO"/>
              </w:rPr>
              <w:t>CH2O</w:t>
            </w:r>
          </w:p>
        </w:tc>
        <w:tc>
          <w:tcPr>
            <w:tcW w:w="1418" w:type="dxa"/>
            <w:shd w:val="clear" w:color="auto" w:fill="auto"/>
          </w:tcPr>
          <w:p w:rsidR="00234238" w:rsidRPr="000C4B6D" w:rsidRDefault="00234238" w:rsidP="000C4B6D">
            <w:pPr>
              <w:autoSpaceDE w:val="0"/>
              <w:autoSpaceDN w:val="0"/>
              <w:adjustRightInd w:val="0"/>
              <w:spacing w:before="40"/>
              <w:jc w:val="center"/>
              <w:rPr>
                <w:rFonts w:ascii="Arial" w:eastAsia="Times New Roman" w:hAnsi="Arial" w:cs="Arial"/>
                <w:sz w:val="20"/>
                <w:szCs w:val="24"/>
                <w:lang w:val="ro-RO"/>
              </w:rPr>
            </w:pPr>
            <w:r w:rsidRPr="000C4B6D">
              <w:rPr>
                <w:rFonts w:ascii="Arial" w:eastAsia="Times New Roman" w:hAnsi="Arial" w:cs="Arial"/>
                <w:sz w:val="20"/>
                <w:szCs w:val="24"/>
                <w:lang w:val="ro-RO"/>
              </w:rPr>
              <w:t>Discontinuă</w:t>
            </w:r>
          </w:p>
        </w:tc>
        <w:tc>
          <w:tcPr>
            <w:tcW w:w="1701" w:type="dxa"/>
            <w:shd w:val="clear" w:color="auto" w:fill="auto"/>
          </w:tcPr>
          <w:p w:rsidR="00234238" w:rsidRPr="000C4B6D" w:rsidRDefault="00234238" w:rsidP="000C4B6D">
            <w:pPr>
              <w:autoSpaceDE w:val="0"/>
              <w:autoSpaceDN w:val="0"/>
              <w:adjustRightInd w:val="0"/>
              <w:spacing w:before="40" w:after="0" w:line="240" w:lineRule="auto"/>
              <w:jc w:val="center"/>
              <w:rPr>
                <w:rFonts w:ascii="Arial" w:eastAsia="Times New Roman" w:hAnsi="Arial" w:cs="Arial"/>
                <w:sz w:val="20"/>
                <w:szCs w:val="24"/>
                <w:lang w:val="ro-RO"/>
              </w:rPr>
            </w:pPr>
            <w:r w:rsidRPr="000C4B6D">
              <w:rPr>
                <w:rFonts w:ascii="Arial" w:eastAsia="Times New Roman" w:hAnsi="Arial" w:cs="Arial"/>
                <w:sz w:val="20"/>
                <w:szCs w:val="24"/>
                <w:lang w:val="ro-RO"/>
              </w:rPr>
              <w:t>US EPA M316, VDI 3484-B2.2</w:t>
            </w:r>
          </w:p>
        </w:tc>
        <w:tc>
          <w:tcPr>
            <w:tcW w:w="1276" w:type="dxa"/>
            <w:shd w:val="clear" w:color="auto" w:fill="auto"/>
          </w:tcPr>
          <w:p w:rsidR="00234238" w:rsidRPr="000C4B6D" w:rsidRDefault="00234238" w:rsidP="000C4B6D">
            <w:pPr>
              <w:autoSpaceDE w:val="0"/>
              <w:autoSpaceDN w:val="0"/>
              <w:adjustRightInd w:val="0"/>
              <w:spacing w:before="40" w:after="0" w:line="240" w:lineRule="auto"/>
              <w:jc w:val="center"/>
              <w:rPr>
                <w:rFonts w:ascii="Arial" w:eastAsia="Times New Roman" w:hAnsi="Arial" w:cs="Arial"/>
                <w:sz w:val="20"/>
                <w:szCs w:val="24"/>
                <w:lang w:val="ro-RO"/>
              </w:rPr>
            </w:pPr>
            <w:r w:rsidRPr="000C4B6D">
              <w:rPr>
                <w:rFonts w:ascii="Arial" w:eastAsia="Times New Roman" w:hAnsi="Arial" w:cs="Arial"/>
                <w:sz w:val="20"/>
                <w:szCs w:val="24"/>
                <w:lang w:val="ro-RO"/>
              </w:rPr>
              <w:t>3 x 30 minute</w:t>
            </w:r>
          </w:p>
        </w:tc>
        <w:tc>
          <w:tcPr>
            <w:tcW w:w="1134" w:type="dxa"/>
            <w:shd w:val="clear" w:color="auto" w:fill="auto"/>
          </w:tcPr>
          <w:p w:rsidR="00234238" w:rsidRPr="000C4B6D" w:rsidRDefault="00234238" w:rsidP="000C4B6D">
            <w:pPr>
              <w:autoSpaceDE w:val="0"/>
              <w:autoSpaceDN w:val="0"/>
              <w:adjustRightInd w:val="0"/>
              <w:spacing w:before="40" w:after="0" w:line="240" w:lineRule="auto"/>
              <w:jc w:val="center"/>
              <w:rPr>
                <w:rFonts w:ascii="Arial" w:eastAsia="Times New Roman" w:hAnsi="Arial" w:cs="Arial"/>
                <w:sz w:val="20"/>
                <w:szCs w:val="24"/>
                <w:lang w:val="ro-RO"/>
              </w:rPr>
            </w:pPr>
            <w:r w:rsidRPr="000C4B6D">
              <w:rPr>
                <w:rFonts w:ascii="Arial" w:eastAsia="Times New Roman" w:hAnsi="Arial" w:cs="Arial"/>
                <w:sz w:val="20"/>
                <w:szCs w:val="24"/>
                <w:lang w:val="ro-RO"/>
              </w:rPr>
              <w:t>18% O2</w:t>
            </w:r>
          </w:p>
        </w:tc>
        <w:tc>
          <w:tcPr>
            <w:tcW w:w="1417" w:type="dxa"/>
          </w:tcPr>
          <w:p w:rsidR="00234238" w:rsidRPr="000C4B6D" w:rsidRDefault="00234238" w:rsidP="000C4B6D">
            <w:pPr>
              <w:autoSpaceDE w:val="0"/>
              <w:autoSpaceDN w:val="0"/>
              <w:adjustRightInd w:val="0"/>
              <w:spacing w:before="40"/>
              <w:jc w:val="center"/>
              <w:rPr>
                <w:rFonts w:ascii="Arial" w:eastAsia="Times New Roman" w:hAnsi="Arial" w:cs="Arial"/>
                <w:sz w:val="20"/>
                <w:szCs w:val="24"/>
                <w:lang w:val="ro-RO"/>
              </w:rPr>
            </w:pPr>
            <w:r w:rsidRPr="000C4B6D">
              <w:rPr>
                <w:rFonts w:ascii="Arial" w:eastAsia="Times New Roman" w:hAnsi="Arial" w:cs="Arial"/>
                <w:sz w:val="20"/>
                <w:szCs w:val="24"/>
                <w:lang w:val="ro-RO"/>
              </w:rPr>
              <w:t>cel puțin o dată la șase luni*</w:t>
            </w:r>
          </w:p>
        </w:tc>
      </w:tr>
      <w:tr w:rsidR="00234238" w:rsidRPr="00656747" w:rsidTr="00464B7C">
        <w:tc>
          <w:tcPr>
            <w:tcW w:w="675" w:type="dxa"/>
            <w:vMerge/>
            <w:shd w:val="clear" w:color="auto" w:fill="auto"/>
          </w:tcPr>
          <w:p w:rsidR="00234238" w:rsidRPr="00656747" w:rsidRDefault="00234238" w:rsidP="000C4B6D">
            <w:pPr>
              <w:spacing w:after="0" w:line="240" w:lineRule="auto"/>
              <w:jc w:val="center"/>
              <w:rPr>
                <w:rFonts w:ascii="Arial" w:eastAsia="Times New Roman" w:hAnsi="Arial" w:cs="Arial"/>
                <w:sz w:val="20"/>
                <w:szCs w:val="20"/>
                <w:lang w:val="ro-RO"/>
              </w:rPr>
            </w:pPr>
          </w:p>
        </w:tc>
        <w:tc>
          <w:tcPr>
            <w:tcW w:w="1134" w:type="dxa"/>
            <w:shd w:val="clear" w:color="auto" w:fill="auto"/>
          </w:tcPr>
          <w:p w:rsidR="00234238" w:rsidRPr="000C4B6D" w:rsidRDefault="00234238" w:rsidP="000C4B6D">
            <w:pPr>
              <w:autoSpaceDE w:val="0"/>
              <w:autoSpaceDN w:val="0"/>
              <w:adjustRightInd w:val="0"/>
              <w:spacing w:before="40" w:after="0" w:line="240" w:lineRule="auto"/>
              <w:jc w:val="center"/>
              <w:rPr>
                <w:rFonts w:ascii="Arial" w:eastAsia="Times New Roman" w:hAnsi="Arial" w:cs="Arial"/>
                <w:sz w:val="20"/>
                <w:szCs w:val="24"/>
                <w:lang w:val="ro-RO"/>
              </w:rPr>
            </w:pPr>
            <w:r w:rsidRPr="000C4B6D">
              <w:rPr>
                <w:rFonts w:ascii="Arial" w:eastAsia="Times New Roman" w:hAnsi="Arial" w:cs="Arial"/>
                <w:sz w:val="20"/>
                <w:szCs w:val="24"/>
                <w:lang w:val="ro-RO"/>
              </w:rPr>
              <w:t>D1-5</w:t>
            </w:r>
          </w:p>
        </w:tc>
        <w:tc>
          <w:tcPr>
            <w:tcW w:w="1134" w:type="dxa"/>
            <w:shd w:val="clear" w:color="auto" w:fill="auto"/>
          </w:tcPr>
          <w:p w:rsidR="00234238" w:rsidRPr="000C4B6D" w:rsidRDefault="00234238" w:rsidP="000C4B6D">
            <w:pPr>
              <w:autoSpaceDE w:val="0"/>
              <w:autoSpaceDN w:val="0"/>
              <w:adjustRightInd w:val="0"/>
              <w:spacing w:before="40" w:after="0" w:line="240" w:lineRule="auto"/>
              <w:jc w:val="center"/>
              <w:rPr>
                <w:rFonts w:ascii="Arial" w:eastAsia="Times New Roman" w:hAnsi="Arial" w:cs="Arial"/>
                <w:sz w:val="20"/>
                <w:szCs w:val="24"/>
                <w:lang w:val="ro-RO"/>
              </w:rPr>
            </w:pPr>
            <w:r w:rsidRPr="000C4B6D">
              <w:rPr>
                <w:rFonts w:ascii="Arial" w:eastAsia="Times New Roman" w:hAnsi="Arial" w:cs="Arial"/>
                <w:sz w:val="20"/>
                <w:szCs w:val="24"/>
                <w:lang w:val="ro-RO"/>
              </w:rPr>
              <w:t>COV (C total)</w:t>
            </w:r>
          </w:p>
        </w:tc>
        <w:tc>
          <w:tcPr>
            <w:tcW w:w="1418" w:type="dxa"/>
            <w:shd w:val="clear" w:color="auto" w:fill="auto"/>
          </w:tcPr>
          <w:p w:rsidR="00234238" w:rsidRPr="000C4B6D" w:rsidRDefault="00234238" w:rsidP="000C4B6D">
            <w:pPr>
              <w:autoSpaceDE w:val="0"/>
              <w:autoSpaceDN w:val="0"/>
              <w:adjustRightInd w:val="0"/>
              <w:spacing w:before="40"/>
              <w:jc w:val="center"/>
              <w:rPr>
                <w:rFonts w:ascii="Arial" w:eastAsia="Times New Roman" w:hAnsi="Arial" w:cs="Arial"/>
                <w:sz w:val="20"/>
                <w:szCs w:val="24"/>
                <w:lang w:val="ro-RO"/>
              </w:rPr>
            </w:pPr>
            <w:r w:rsidRPr="000C4B6D">
              <w:rPr>
                <w:rFonts w:ascii="Arial" w:eastAsia="Times New Roman" w:hAnsi="Arial" w:cs="Arial"/>
                <w:sz w:val="20"/>
                <w:szCs w:val="24"/>
                <w:lang w:val="ro-RO"/>
              </w:rPr>
              <w:t>Discontinuă</w:t>
            </w:r>
          </w:p>
        </w:tc>
        <w:tc>
          <w:tcPr>
            <w:tcW w:w="1701" w:type="dxa"/>
            <w:shd w:val="clear" w:color="auto" w:fill="auto"/>
          </w:tcPr>
          <w:p w:rsidR="00234238" w:rsidRPr="000C4B6D" w:rsidRDefault="00234238" w:rsidP="000C4B6D">
            <w:pPr>
              <w:autoSpaceDE w:val="0"/>
              <w:autoSpaceDN w:val="0"/>
              <w:adjustRightInd w:val="0"/>
              <w:spacing w:before="40" w:after="0" w:line="240" w:lineRule="auto"/>
              <w:jc w:val="center"/>
              <w:rPr>
                <w:rFonts w:ascii="Arial" w:eastAsia="Times New Roman" w:hAnsi="Arial" w:cs="Arial"/>
                <w:sz w:val="20"/>
                <w:szCs w:val="24"/>
                <w:lang w:val="ro-RO"/>
              </w:rPr>
            </w:pPr>
            <w:r w:rsidRPr="000C4B6D">
              <w:rPr>
                <w:rFonts w:ascii="Arial" w:eastAsia="Times New Roman" w:hAnsi="Arial" w:cs="Arial"/>
                <w:sz w:val="20"/>
                <w:szCs w:val="24"/>
                <w:lang w:val="ro-RO"/>
              </w:rPr>
              <w:t>EN 12619</w:t>
            </w:r>
          </w:p>
        </w:tc>
        <w:tc>
          <w:tcPr>
            <w:tcW w:w="1276" w:type="dxa"/>
            <w:shd w:val="clear" w:color="auto" w:fill="auto"/>
          </w:tcPr>
          <w:p w:rsidR="00234238" w:rsidRPr="000C4B6D" w:rsidRDefault="00234238" w:rsidP="000C4B6D">
            <w:pPr>
              <w:autoSpaceDE w:val="0"/>
              <w:autoSpaceDN w:val="0"/>
              <w:adjustRightInd w:val="0"/>
              <w:spacing w:before="40" w:after="0" w:line="240" w:lineRule="auto"/>
              <w:jc w:val="center"/>
              <w:rPr>
                <w:rFonts w:ascii="Arial" w:eastAsia="Times New Roman" w:hAnsi="Arial" w:cs="Arial"/>
                <w:sz w:val="20"/>
                <w:szCs w:val="24"/>
                <w:lang w:val="ro-RO"/>
              </w:rPr>
            </w:pPr>
            <w:r w:rsidRPr="000C4B6D">
              <w:rPr>
                <w:rFonts w:ascii="Arial" w:eastAsia="Times New Roman" w:hAnsi="Arial" w:cs="Arial"/>
                <w:sz w:val="20"/>
                <w:szCs w:val="24"/>
                <w:lang w:val="ro-RO"/>
              </w:rPr>
              <w:t>3 x 30 minute</w:t>
            </w:r>
          </w:p>
        </w:tc>
        <w:tc>
          <w:tcPr>
            <w:tcW w:w="1134" w:type="dxa"/>
            <w:shd w:val="clear" w:color="auto" w:fill="auto"/>
          </w:tcPr>
          <w:p w:rsidR="00234238" w:rsidRPr="000C4B6D" w:rsidRDefault="00234238" w:rsidP="000C4B6D">
            <w:pPr>
              <w:autoSpaceDE w:val="0"/>
              <w:autoSpaceDN w:val="0"/>
              <w:adjustRightInd w:val="0"/>
              <w:spacing w:before="40" w:after="0" w:line="240" w:lineRule="auto"/>
              <w:jc w:val="center"/>
              <w:rPr>
                <w:rFonts w:ascii="Arial" w:eastAsia="Times New Roman" w:hAnsi="Arial" w:cs="Arial"/>
                <w:sz w:val="20"/>
                <w:szCs w:val="24"/>
                <w:lang w:val="ro-RO"/>
              </w:rPr>
            </w:pPr>
            <w:r w:rsidRPr="000C4B6D">
              <w:rPr>
                <w:rFonts w:ascii="Arial" w:eastAsia="Times New Roman" w:hAnsi="Arial" w:cs="Arial"/>
                <w:sz w:val="20"/>
                <w:szCs w:val="24"/>
                <w:lang w:val="ro-RO"/>
              </w:rPr>
              <w:t>18% O2</w:t>
            </w:r>
          </w:p>
        </w:tc>
        <w:tc>
          <w:tcPr>
            <w:tcW w:w="1417" w:type="dxa"/>
          </w:tcPr>
          <w:p w:rsidR="00234238" w:rsidRPr="000C4B6D" w:rsidRDefault="00234238" w:rsidP="000C4B6D">
            <w:pPr>
              <w:autoSpaceDE w:val="0"/>
              <w:autoSpaceDN w:val="0"/>
              <w:adjustRightInd w:val="0"/>
              <w:spacing w:before="40"/>
              <w:jc w:val="center"/>
              <w:rPr>
                <w:rFonts w:ascii="Arial" w:eastAsia="Times New Roman" w:hAnsi="Arial" w:cs="Arial"/>
                <w:sz w:val="20"/>
                <w:szCs w:val="24"/>
                <w:lang w:val="ro-RO"/>
              </w:rPr>
            </w:pPr>
            <w:r w:rsidRPr="000C4B6D">
              <w:rPr>
                <w:rFonts w:ascii="Arial" w:eastAsia="Times New Roman" w:hAnsi="Arial" w:cs="Arial"/>
                <w:sz w:val="20"/>
                <w:szCs w:val="24"/>
                <w:lang w:val="ro-RO"/>
              </w:rPr>
              <w:t>cel puțin o dată la șase luni*</w:t>
            </w:r>
          </w:p>
        </w:tc>
      </w:tr>
      <w:tr w:rsidR="00234238" w:rsidRPr="00656747" w:rsidTr="00464B7C">
        <w:tc>
          <w:tcPr>
            <w:tcW w:w="675" w:type="dxa"/>
            <w:vMerge/>
            <w:shd w:val="clear" w:color="auto" w:fill="auto"/>
          </w:tcPr>
          <w:p w:rsidR="00234238" w:rsidRPr="00656747" w:rsidRDefault="00234238" w:rsidP="000C4B6D">
            <w:pPr>
              <w:spacing w:after="0" w:line="240" w:lineRule="auto"/>
              <w:jc w:val="center"/>
              <w:rPr>
                <w:rFonts w:ascii="Arial" w:eastAsia="Times New Roman" w:hAnsi="Arial" w:cs="Arial"/>
                <w:sz w:val="20"/>
                <w:szCs w:val="20"/>
                <w:lang w:val="ro-RO"/>
              </w:rPr>
            </w:pPr>
          </w:p>
        </w:tc>
        <w:tc>
          <w:tcPr>
            <w:tcW w:w="1134" w:type="dxa"/>
            <w:shd w:val="clear" w:color="auto" w:fill="auto"/>
          </w:tcPr>
          <w:p w:rsidR="00234238" w:rsidRPr="000C4B6D" w:rsidRDefault="00234238" w:rsidP="000C4B6D">
            <w:pPr>
              <w:autoSpaceDE w:val="0"/>
              <w:autoSpaceDN w:val="0"/>
              <w:adjustRightInd w:val="0"/>
              <w:spacing w:before="40" w:after="0" w:line="240" w:lineRule="auto"/>
              <w:jc w:val="center"/>
              <w:rPr>
                <w:rFonts w:ascii="Arial" w:eastAsia="Times New Roman" w:hAnsi="Arial" w:cs="Arial"/>
                <w:sz w:val="20"/>
                <w:szCs w:val="24"/>
                <w:lang w:val="ro-RO"/>
              </w:rPr>
            </w:pPr>
            <w:r w:rsidRPr="000C4B6D">
              <w:rPr>
                <w:rFonts w:ascii="Arial" w:eastAsia="Times New Roman" w:hAnsi="Arial" w:cs="Arial"/>
                <w:sz w:val="20"/>
                <w:szCs w:val="24"/>
                <w:lang w:val="ro-RO"/>
              </w:rPr>
              <w:t>D1-5</w:t>
            </w:r>
          </w:p>
        </w:tc>
        <w:tc>
          <w:tcPr>
            <w:tcW w:w="1134" w:type="dxa"/>
            <w:shd w:val="clear" w:color="auto" w:fill="auto"/>
          </w:tcPr>
          <w:p w:rsidR="00234238" w:rsidRPr="000C4B6D" w:rsidRDefault="00234238" w:rsidP="000C4B6D">
            <w:pPr>
              <w:autoSpaceDE w:val="0"/>
              <w:autoSpaceDN w:val="0"/>
              <w:adjustRightInd w:val="0"/>
              <w:spacing w:before="40" w:after="0" w:line="240" w:lineRule="auto"/>
              <w:jc w:val="center"/>
              <w:rPr>
                <w:rFonts w:ascii="Arial" w:eastAsia="Times New Roman" w:hAnsi="Arial" w:cs="Arial"/>
                <w:sz w:val="20"/>
                <w:szCs w:val="24"/>
                <w:lang w:val="ro-RO"/>
              </w:rPr>
            </w:pPr>
            <w:r w:rsidRPr="000C4B6D">
              <w:rPr>
                <w:rFonts w:ascii="Arial" w:eastAsia="Times New Roman" w:hAnsi="Arial" w:cs="Arial"/>
                <w:sz w:val="20"/>
                <w:szCs w:val="24"/>
                <w:lang w:val="ro-RO"/>
              </w:rPr>
              <w:t>NOx</w:t>
            </w:r>
          </w:p>
        </w:tc>
        <w:tc>
          <w:tcPr>
            <w:tcW w:w="1418" w:type="dxa"/>
            <w:shd w:val="clear" w:color="auto" w:fill="auto"/>
          </w:tcPr>
          <w:p w:rsidR="00234238" w:rsidRPr="000C4B6D" w:rsidRDefault="00234238" w:rsidP="000C4B6D">
            <w:pPr>
              <w:autoSpaceDE w:val="0"/>
              <w:autoSpaceDN w:val="0"/>
              <w:adjustRightInd w:val="0"/>
              <w:spacing w:before="40"/>
              <w:jc w:val="center"/>
              <w:rPr>
                <w:rFonts w:ascii="Arial" w:eastAsia="Times New Roman" w:hAnsi="Arial" w:cs="Arial"/>
                <w:sz w:val="20"/>
                <w:szCs w:val="24"/>
                <w:lang w:val="ro-RO"/>
              </w:rPr>
            </w:pPr>
            <w:r w:rsidRPr="000C4B6D">
              <w:rPr>
                <w:rFonts w:ascii="Arial" w:eastAsia="Times New Roman" w:hAnsi="Arial" w:cs="Arial"/>
                <w:sz w:val="20"/>
                <w:szCs w:val="24"/>
                <w:lang w:val="ro-RO"/>
              </w:rPr>
              <w:t>Discontinuă</w:t>
            </w:r>
          </w:p>
        </w:tc>
        <w:tc>
          <w:tcPr>
            <w:tcW w:w="1701" w:type="dxa"/>
            <w:shd w:val="clear" w:color="auto" w:fill="auto"/>
          </w:tcPr>
          <w:p w:rsidR="00234238" w:rsidRPr="000C4B6D" w:rsidRDefault="00234238" w:rsidP="000C4B6D">
            <w:pPr>
              <w:autoSpaceDE w:val="0"/>
              <w:autoSpaceDN w:val="0"/>
              <w:adjustRightInd w:val="0"/>
              <w:spacing w:before="40" w:after="0" w:line="240" w:lineRule="auto"/>
              <w:jc w:val="center"/>
              <w:rPr>
                <w:rFonts w:ascii="Arial" w:eastAsia="Times New Roman" w:hAnsi="Arial" w:cs="Arial"/>
                <w:sz w:val="20"/>
                <w:szCs w:val="24"/>
                <w:lang w:val="ro-RO"/>
              </w:rPr>
            </w:pPr>
            <w:r w:rsidRPr="000C4B6D">
              <w:rPr>
                <w:rFonts w:ascii="Arial" w:eastAsia="Times New Roman" w:hAnsi="Arial" w:cs="Arial"/>
                <w:sz w:val="20"/>
                <w:szCs w:val="24"/>
                <w:lang w:val="ro-RO"/>
              </w:rPr>
              <w:t>EN 14792</w:t>
            </w:r>
          </w:p>
        </w:tc>
        <w:tc>
          <w:tcPr>
            <w:tcW w:w="1276" w:type="dxa"/>
            <w:shd w:val="clear" w:color="auto" w:fill="auto"/>
          </w:tcPr>
          <w:p w:rsidR="00234238" w:rsidRPr="000C4B6D" w:rsidRDefault="00234238" w:rsidP="000C4B6D">
            <w:pPr>
              <w:autoSpaceDE w:val="0"/>
              <w:autoSpaceDN w:val="0"/>
              <w:adjustRightInd w:val="0"/>
              <w:spacing w:before="40" w:after="0" w:line="240" w:lineRule="auto"/>
              <w:jc w:val="center"/>
              <w:rPr>
                <w:rFonts w:ascii="Arial" w:eastAsia="Times New Roman" w:hAnsi="Arial" w:cs="Arial"/>
                <w:sz w:val="20"/>
                <w:szCs w:val="24"/>
                <w:lang w:val="ro-RO"/>
              </w:rPr>
            </w:pPr>
            <w:r w:rsidRPr="000C4B6D">
              <w:rPr>
                <w:rFonts w:ascii="Arial" w:eastAsia="Times New Roman" w:hAnsi="Arial" w:cs="Arial"/>
                <w:sz w:val="20"/>
                <w:szCs w:val="24"/>
                <w:lang w:val="ro-RO"/>
              </w:rPr>
              <w:t>3 x 30 minute</w:t>
            </w:r>
          </w:p>
        </w:tc>
        <w:tc>
          <w:tcPr>
            <w:tcW w:w="1134" w:type="dxa"/>
            <w:shd w:val="clear" w:color="auto" w:fill="auto"/>
          </w:tcPr>
          <w:p w:rsidR="00234238" w:rsidRPr="000C4B6D" w:rsidRDefault="00234238" w:rsidP="000C4B6D">
            <w:pPr>
              <w:autoSpaceDE w:val="0"/>
              <w:autoSpaceDN w:val="0"/>
              <w:adjustRightInd w:val="0"/>
              <w:spacing w:before="40" w:after="0" w:line="240" w:lineRule="auto"/>
              <w:jc w:val="center"/>
              <w:rPr>
                <w:rFonts w:ascii="Arial" w:eastAsia="Times New Roman" w:hAnsi="Arial" w:cs="Arial"/>
                <w:sz w:val="20"/>
                <w:szCs w:val="24"/>
                <w:lang w:val="ro-RO"/>
              </w:rPr>
            </w:pPr>
            <w:r w:rsidRPr="000C4B6D">
              <w:rPr>
                <w:rFonts w:ascii="Arial" w:eastAsia="Times New Roman" w:hAnsi="Arial" w:cs="Arial"/>
                <w:sz w:val="20"/>
                <w:szCs w:val="24"/>
                <w:lang w:val="ro-RO"/>
              </w:rPr>
              <w:t>18% O2</w:t>
            </w:r>
          </w:p>
        </w:tc>
        <w:tc>
          <w:tcPr>
            <w:tcW w:w="1417" w:type="dxa"/>
          </w:tcPr>
          <w:p w:rsidR="00234238" w:rsidRPr="000C4B6D" w:rsidRDefault="00234238" w:rsidP="000C4B6D">
            <w:pPr>
              <w:autoSpaceDE w:val="0"/>
              <w:autoSpaceDN w:val="0"/>
              <w:adjustRightInd w:val="0"/>
              <w:spacing w:before="40"/>
              <w:jc w:val="center"/>
              <w:rPr>
                <w:rFonts w:ascii="Arial" w:eastAsia="Times New Roman" w:hAnsi="Arial" w:cs="Arial"/>
                <w:sz w:val="20"/>
                <w:szCs w:val="24"/>
                <w:lang w:val="ro-RO"/>
              </w:rPr>
            </w:pPr>
            <w:r w:rsidRPr="000C4B6D">
              <w:rPr>
                <w:rFonts w:ascii="Arial" w:eastAsia="Times New Roman" w:hAnsi="Arial" w:cs="Arial"/>
                <w:sz w:val="20"/>
                <w:szCs w:val="24"/>
                <w:lang w:val="ro-RO"/>
              </w:rPr>
              <w:t>cel puțin o dată la șase luni*</w:t>
            </w:r>
          </w:p>
        </w:tc>
      </w:tr>
      <w:tr w:rsidR="00234238" w:rsidRPr="00656747" w:rsidTr="00464B7C">
        <w:tc>
          <w:tcPr>
            <w:tcW w:w="675" w:type="dxa"/>
            <w:vMerge/>
            <w:shd w:val="clear" w:color="auto" w:fill="auto"/>
          </w:tcPr>
          <w:p w:rsidR="00234238" w:rsidRPr="00656747" w:rsidRDefault="00234238" w:rsidP="000C4B6D">
            <w:pPr>
              <w:spacing w:after="0" w:line="240" w:lineRule="auto"/>
              <w:jc w:val="center"/>
              <w:rPr>
                <w:rFonts w:ascii="Arial" w:eastAsia="Times New Roman" w:hAnsi="Arial" w:cs="Arial"/>
                <w:sz w:val="20"/>
                <w:szCs w:val="20"/>
                <w:lang w:val="ro-RO"/>
              </w:rPr>
            </w:pPr>
          </w:p>
        </w:tc>
        <w:tc>
          <w:tcPr>
            <w:tcW w:w="1134" w:type="dxa"/>
            <w:shd w:val="clear" w:color="auto" w:fill="auto"/>
          </w:tcPr>
          <w:p w:rsidR="00234238" w:rsidRPr="000C4B6D" w:rsidRDefault="00234238" w:rsidP="000C4B6D">
            <w:pPr>
              <w:autoSpaceDE w:val="0"/>
              <w:autoSpaceDN w:val="0"/>
              <w:adjustRightInd w:val="0"/>
              <w:spacing w:before="40" w:after="0" w:line="240" w:lineRule="auto"/>
              <w:jc w:val="center"/>
              <w:rPr>
                <w:rFonts w:ascii="Arial" w:eastAsia="Times New Roman" w:hAnsi="Arial" w:cs="Arial"/>
                <w:sz w:val="20"/>
                <w:szCs w:val="24"/>
                <w:lang w:val="ro-RO"/>
              </w:rPr>
            </w:pPr>
            <w:r w:rsidRPr="000C4B6D">
              <w:rPr>
                <w:rFonts w:ascii="Arial" w:eastAsia="Times New Roman" w:hAnsi="Arial" w:cs="Arial"/>
                <w:sz w:val="20"/>
                <w:szCs w:val="24"/>
                <w:lang w:val="ro-RO"/>
              </w:rPr>
              <w:t>D1-10</w:t>
            </w:r>
          </w:p>
        </w:tc>
        <w:tc>
          <w:tcPr>
            <w:tcW w:w="1134" w:type="dxa"/>
            <w:shd w:val="clear" w:color="auto" w:fill="auto"/>
          </w:tcPr>
          <w:p w:rsidR="00234238" w:rsidRPr="000C4B6D" w:rsidRDefault="00234238" w:rsidP="000C4B6D">
            <w:pPr>
              <w:autoSpaceDE w:val="0"/>
              <w:autoSpaceDN w:val="0"/>
              <w:adjustRightInd w:val="0"/>
              <w:spacing w:before="40" w:after="0" w:line="240" w:lineRule="auto"/>
              <w:jc w:val="center"/>
              <w:rPr>
                <w:rFonts w:ascii="Arial" w:eastAsia="Times New Roman" w:hAnsi="Arial" w:cs="Arial"/>
                <w:sz w:val="20"/>
                <w:szCs w:val="24"/>
                <w:lang w:val="ro-RO"/>
              </w:rPr>
            </w:pPr>
            <w:r w:rsidRPr="000C4B6D">
              <w:rPr>
                <w:rFonts w:ascii="Arial" w:eastAsia="Times New Roman" w:hAnsi="Arial" w:cs="Arial"/>
                <w:sz w:val="20"/>
                <w:szCs w:val="24"/>
                <w:lang w:val="ro-RO"/>
              </w:rPr>
              <w:t>Pulberi</w:t>
            </w:r>
          </w:p>
        </w:tc>
        <w:tc>
          <w:tcPr>
            <w:tcW w:w="1418" w:type="dxa"/>
            <w:shd w:val="clear" w:color="auto" w:fill="auto"/>
          </w:tcPr>
          <w:p w:rsidR="00234238" w:rsidRPr="000C4B6D" w:rsidRDefault="00234238" w:rsidP="000C4B6D">
            <w:pPr>
              <w:autoSpaceDE w:val="0"/>
              <w:autoSpaceDN w:val="0"/>
              <w:adjustRightInd w:val="0"/>
              <w:spacing w:before="40"/>
              <w:jc w:val="center"/>
              <w:rPr>
                <w:rFonts w:ascii="Arial" w:eastAsia="Times New Roman" w:hAnsi="Arial" w:cs="Arial"/>
                <w:sz w:val="20"/>
                <w:szCs w:val="24"/>
                <w:lang w:val="ro-RO"/>
              </w:rPr>
            </w:pPr>
            <w:r w:rsidRPr="000C4B6D">
              <w:rPr>
                <w:rFonts w:ascii="Arial" w:eastAsia="Times New Roman" w:hAnsi="Arial" w:cs="Arial"/>
                <w:sz w:val="20"/>
                <w:szCs w:val="24"/>
                <w:lang w:val="ro-RO"/>
              </w:rPr>
              <w:t>Discontinuă</w:t>
            </w:r>
          </w:p>
        </w:tc>
        <w:tc>
          <w:tcPr>
            <w:tcW w:w="1701" w:type="dxa"/>
            <w:shd w:val="clear" w:color="auto" w:fill="auto"/>
          </w:tcPr>
          <w:p w:rsidR="00234238" w:rsidRPr="000C4B6D" w:rsidRDefault="00234238" w:rsidP="000C4B6D">
            <w:pPr>
              <w:autoSpaceDE w:val="0"/>
              <w:autoSpaceDN w:val="0"/>
              <w:adjustRightInd w:val="0"/>
              <w:spacing w:before="40" w:after="0" w:line="240" w:lineRule="auto"/>
              <w:jc w:val="center"/>
              <w:rPr>
                <w:rFonts w:ascii="Arial" w:eastAsia="Times New Roman" w:hAnsi="Arial" w:cs="Arial"/>
                <w:sz w:val="20"/>
                <w:szCs w:val="24"/>
                <w:lang w:val="ro-RO"/>
              </w:rPr>
            </w:pPr>
            <w:r w:rsidRPr="000C4B6D">
              <w:rPr>
                <w:rFonts w:ascii="Arial" w:eastAsia="Times New Roman" w:hAnsi="Arial" w:cs="Arial"/>
                <w:sz w:val="20"/>
                <w:szCs w:val="24"/>
                <w:lang w:val="ro-RO"/>
              </w:rPr>
              <w:t>EN 13284-1</w:t>
            </w:r>
          </w:p>
        </w:tc>
        <w:tc>
          <w:tcPr>
            <w:tcW w:w="1276" w:type="dxa"/>
            <w:shd w:val="clear" w:color="auto" w:fill="auto"/>
          </w:tcPr>
          <w:p w:rsidR="00234238" w:rsidRPr="000C4B6D" w:rsidRDefault="00234238" w:rsidP="000C4B6D">
            <w:pPr>
              <w:autoSpaceDE w:val="0"/>
              <w:autoSpaceDN w:val="0"/>
              <w:adjustRightInd w:val="0"/>
              <w:spacing w:before="40" w:after="0" w:line="240" w:lineRule="auto"/>
              <w:jc w:val="center"/>
              <w:rPr>
                <w:rFonts w:ascii="Arial" w:eastAsia="Times New Roman" w:hAnsi="Arial" w:cs="Arial"/>
                <w:sz w:val="20"/>
                <w:szCs w:val="24"/>
                <w:lang w:val="ro-RO"/>
              </w:rPr>
            </w:pPr>
            <w:r w:rsidRPr="000C4B6D">
              <w:rPr>
                <w:rFonts w:ascii="Arial" w:eastAsia="Times New Roman" w:hAnsi="Arial" w:cs="Arial"/>
                <w:sz w:val="20"/>
                <w:szCs w:val="24"/>
                <w:lang w:val="ro-RO"/>
              </w:rPr>
              <w:t>3 x 30 minute</w:t>
            </w:r>
          </w:p>
        </w:tc>
        <w:tc>
          <w:tcPr>
            <w:tcW w:w="1134" w:type="dxa"/>
            <w:shd w:val="clear" w:color="auto" w:fill="auto"/>
          </w:tcPr>
          <w:p w:rsidR="00234238" w:rsidRPr="000C4B6D" w:rsidRDefault="00234238" w:rsidP="000C4B6D">
            <w:pPr>
              <w:autoSpaceDE w:val="0"/>
              <w:autoSpaceDN w:val="0"/>
              <w:adjustRightInd w:val="0"/>
              <w:spacing w:before="40" w:after="0" w:line="240" w:lineRule="auto"/>
              <w:jc w:val="center"/>
              <w:rPr>
                <w:rFonts w:ascii="Arial" w:eastAsia="Times New Roman" w:hAnsi="Arial" w:cs="Arial"/>
                <w:sz w:val="20"/>
                <w:szCs w:val="24"/>
                <w:lang w:val="ro-RO"/>
              </w:rPr>
            </w:pPr>
            <w:r w:rsidRPr="000C4B6D">
              <w:rPr>
                <w:rFonts w:ascii="Arial" w:eastAsia="Times New Roman" w:hAnsi="Arial" w:cs="Arial"/>
                <w:sz w:val="20"/>
                <w:szCs w:val="24"/>
                <w:lang w:val="ro-RO"/>
              </w:rPr>
              <w:t>21% O2</w:t>
            </w:r>
          </w:p>
        </w:tc>
        <w:tc>
          <w:tcPr>
            <w:tcW w:w="1417" w:type="dxa"/>
          </w:tcPr>
          <w:p w:rsidR="00234238" w:rsidRPr="000C4B6D" w:rsidRDefault="00234238" w:rsidP="000C4B6D">
            <w:pPr>
              <w:autoSpaceDE w:val="0"/>
              <w:autoSpaceDN w:val="0"/>
              <w:adjustRightInd w:val="0"/>
              <w:spacing w:before="40"/>
              <w:jc w:val="center"/>
              <w:rPr>
                <w:rFonts w:ascii="Arial" w:eastAsia="Times New Roman" w:hAnsi="Arial" w:cs="Arial"/>
                <w:sz w:val="20"/>
                <w:szCs w:val="24"/>
                <w:lang w:val="ro-RO"/>
              </w:rPr>
            </w:pPr>
            <w:r w:rsidRPr="000C4B6D">
              <w:rPr>
                <w:rFonts w:ascii="Arial" w:eastAsia="Times New Roman" w:hAnsi="Arial" w:cs="Arial"/>
                <w:sz w:val="20"/>
                <w:szCs w:val="24"/>
                <w:lang w:val="ro-RO"/>
              </w:rPr>
              <w:t>cel puțin o dată la șase luni*</w:t>
            </w:r>
          </w:p>
        </w:tc>
      </w:tr>
      <w:tr w:rsidR="00234238" w:rsidRPr="00656747" w:rsidTr="00464B7C">
        <w:trPr>
          <w:trHeight w:val="571"/>
        </w:trPr>
        <w:tc>
          <w:tcPr>
            <w:tcW w:w="675" w:type="dxa"/>
            <w:vMerge/>
            <w:shd w:val="clear" w:color="auto" w:fill="auto"/>
          </w:tcPr>
          <w:p w:rsidR="00234238" w:rsidRPr="00656747" w:rsidRDefault="00234238" w:rsidP="000C4B6D">
            <w:pPr>
              <w:spacing w:after="0" w:line="240" w:lineRule="auto"/>
              <w:jc w:val="center"/>
              <w:rPr>
                <w:rFonts w:ascii="Arial" w:eastAsia="Times New Roman" w:hAnsi="Arial" w:cs="Arial"/>
                <w:sz w:val="20"/>
                <w:szCs w:val="20"/>
                <w:lang w:val="ro-RO"/>
              </w:rPr>
            </w:pPr>
          </w:p>
        </w:tc>
        <w:tc>
          <w:tcPr>
            <w:tcW w:w="1134" w:type="dxa"/>
            <w:shd w:val="clear" w:color="auto" w:fill="auto"/>
          </w:tcPr>
          <w:p w:rsidR="00234238" w:rsidRPr="000C4B6D" w:rsidRDefault="00234238" w:rsidP="000C4B6D">
            <w:pPr>
              <w:autoSpaceDE w:val="0"/>
              <w:autoSpaceDN w:val="0"/>
              <w:adjustRightInd w:val="0"/>
              <w:spacing w:before="40" w:after="0" w:line="240" w:lineRule="auto"/>
              <w:jc w:val="center"/>
              <w:rPr>
                <w:rFonts w:ascii="Arial" w:eastAsia="Times New Roman" w:hAnsi="Arial" w:cs="Arial"/>
                <w:sz w:val="20"/>
                <w:szCs w:val="24"/>
                <w:lang w:val="ro-RO"/>
              </w:rPr>
            </w:pPr>
            <w:r w:rsidRPr="000C4B6D">
              <w:rPr>
                <w:rFonts w:ascii="Arial" w:eastAsia="Times New Roman" w:hAnsi="Arial" w:cs="Arial"/>
                <w:sz w:val="20"/>
                <w:szCs w:val="24"/>
                <w:lang w:val="ro-RO"/>
              </w:rPr>
              <w:t>D1-10</w:t>
            </w:r>
          </w:p>
        </w:tc>
        <w:tc>
          <w:tcPr>
            <w:tcW w:w="1134" w:type="dxa"/>
            <w:shd w:val="clear" w:color="auto" w:fill="auto"/>
          </w:tcPr>
          <w:p w:rsidR="00234238" w:rsidRPr="000C4B6D" w:rsidRDefault="00234238" w:rsidP="000C4B6D">
            <w:pPr>
              <w:autoSpaceDE w:val="0"/>
              <w:autoSpaceDN w:val="0"/>
              <w:adjustRightInd w:val="0"/>
              <w:spacing w:before="40" w:after="0" w:line="240" w:lineRule="auto"/>
              <w:jc w:val="center"/>
              <w:rPr>
                <w:rFonts w:ascii="Arial" w:eastAsia="Times New Roman" w:hAnsi="Arial" w:cs="Arial"/>
                <w:sz w:val="20"/>
                <w:szCs w:val="24"/>
                <w:lang w:val="ro-RO"/>
              </w:rPr>
            </w:pPr>
            <w:r w:rsidRPr="000C4B6D">
              <w:rPr>
                <w:rFonts w:ascii="Arial" w:eastAsia="Times New Roman" w:hAnsi="Arial" w:cs="Arial"/>
                <w:sz w:val="20"/>
                <w:szCs w:val="24"/>
                <w:lang w:val="ro-RO"/>
              </w:rPr>
              <w:t>CH2O</w:t>
            </w:r>
          </w:p>
        </w:tc>
        <w:tc>
          <w:tcPr>
            <w:tcW w:w="1418" w:type="dxa"/>
            <w:shd w:val="clear" w:color="auto" w:fill="auto"/>
          </w:tcPr>
          <w:p w:rsidR="00234238" w:rsidRPr="000C4B6D" w:rsidRDefault="00234238" w:rsidP="000C4B6D">
            <w:pPr>
              <w:autoSpaceDE w:val="0"/>
              <w:autoSpaceDN w:val="0"/>
              <w:adjustRightInd w:val="0"/>
              <w:spacing w:before="40"/>
              <w:jc w:val="center"/>
              <w:rPr>
                <w:rFonts w:ascii="Arial" w:eastAsia="Times New Roman" w:hAnsi="Arial" w:cs="Arial"/>
                <w:sz w:val="20"/>
                <w:szCs w:val="24"/>
                <w:lang w:val="ro-RO"/>
              </w:rPr>
            </w:pPr>
            <w:r w:rsidRPr="000C4B6D">
              <w:rPr>
                <w:rFonts w:ascii="Arial" w:eastAsia="Times New Roman" w:hAnsi="Arial" w:cs="Arial"/>
                <w:sz w:val="20"/>
                <w:szCs w:val="24"/>
                <w:lang w:val="ro-RO"/>
              </w:rPr>
              <w:t>Discontinuă</w:t>
            </w:r>
          </w:p>
        </w:tc>
        <w:tc>
          <w:tcPr>
            <w:tcW w:w="1701" w:type="dxa"/>
            <w:shd w:val="clear" w:color="auto" w:fill="auto"/>
          </w:tcPr>
          <w:p w:rsidR="00234238" w:rsidRPr="000C4B6D" w:rsidRDefault="00234238" w:rsidP="000C4B6D">
            <w:pPr>
              <w:autoSpaceDE w:val="0"/>
              <w:autoSpaceDN w:val="0"/>
              <w:adjustRightInd w:val="0"/>
              <w:spacing w:before="40" w:after="0" w:line="240" w:lineRule="auto"/>
              <w:jc w:val="center"/>
              <w:rPr>
                <w:rFonts w:ascii="Arial" w:eastAsia="Times New Roman" w:hAnsi="Arial" w:cs="Arial"/>
                <w:sz w:val="20"/>
                <w:szCs w:val="24"/>
                <w:lang w:val="ro-RO"/>
              </w:rPr>
            </w:pPr>
            <w:r w:rsidRPr="000C4B6D">
              <w:rPr>
                <w:rFonts w:ascii="Arial" w:eastAsia="Times New Roman" w:hAnsi="Arial" w:cs="Arial"/>
                <w:sz w:val="20"/>
                <w:szCs w:val="24"/>
                <w:lang w:val="ro-RO"/>
              </w:rPr>
              <w:t>US EPA M316, VDI 3484-B2.2</w:t>
            </w:r>
          </w:p>
        </w:tc>
        <w:tc>
          <w:tcPr>
            <w:tcW w:w="1276" w:type="dxa"/>
            <w:shd w:val="clear" w:color="auto" w:fill="auto"/>
          </w:tcPr>
          <w:p w:rsidR="00234238" w:rsidRPr="000C4B6D" w:rsidRDefault="00234238" w:rsidP="000C4B6D">
            <w:pPr>
              <w:autoSpaceDE w:val="0"/>
              <w:autoSpaceDN w:val="0"/>
              <w:adjustRightInd w:val="0"/>
              <w:spacing w:before="40" w:after="0" w:line="240" w:lineRule="auto"/>
              <w:jc w:val="center"/>
              <w:rPr>
                <w:rFonts w:ascii="Arial" w:eastAsia="Times New Roman" w:hAnsi="Arial" w:cs="Arial"/>
                <w:sz w:val="20"/>
                <w:szCs w:val="24"/>
                <w:lang w:val="ro-RO"/>
              </w:rPr>
            </w:pPr>
            <w:r w:rsidRPr="000C4B6D">
              <w:rPr>
                <w:rFonts w:ascii="Arial" w:eastAsia="Times New Roman" w:hAnsi="Arial" w:cs="Arial"/>
                <w:sz w:val="20"/>
                <w:szCs w:val="24"/>
                <w:lang w:val="ro-RO"/>
              </w:rPr>
              <w:t>3 x 30 minute</w:t>
            </w:r>
          </w:p>
        </w:tc>
        <w:tc>
          <w:tcPr>
            <w:tcW w:w="1134" w:type="dxa"/>
            <w:shd w:val="clear" w:color="auto" w:fill="auto"/>
          </w:tcPr>
          <w:p w:rsidR="00234238" w:rsidRPr="000C4B6D" w:rsidRDefault="00234238" w:rsidP="000C4B6D">
            <w:pPr>
              <w:autoSpaceDE w:val="0"/>
              <w:autoSpaceDN w:val="0"/>
              <w:adjustRightInd w:val="0"/>
              <w:spacing w:before="40" w:after="0" w:line="240" w:lineRule="auto"/>
              <w:jc w:val="center"/>
              <w:rPr>
                <w:rFonts w:ascii="Arial" w:eastAsia="Times New Roman" w:hAnsi="Arial" w:cs="Arial"/>
                <w:sz w:val="20"/>
                <w:szCs w:val="24"/>
                <w:lang w:val="ro-RO"/>
              </w:rPr>
            </w:pPr>
            <w:r w:rsidRPr="000C4B6D">
              <w:rPr>
                <w:rFonts w:ascii="Arial" w:eastAsia="Times New Roman" w:hAnsi="Arial" w:cs="Arial"/>
                <w:sz w:val="20"/>
                <w:szCs w:val="24"/>
                <w:lang w:val="ro-RO"/>
              </w:rPr>
              <w:t>21% O2</w:t>
            </w:r>
          </w:p>
        </w:tc>
        <w:tc>
          <w:tcPr>
            <w:tcW w:w="1417" w:type="dxa"/>
          </w:tcPr>
          <w:p w:rsidR="00234238" w:rsidRPr="000C4B6D" w:rsidRDefault="00234238" w:rsidP="000C4B6D">
            <w:pPr>
              <w:autoSpaceDE w:val="0"/>
              <w:autoSpaceDN w:val="0"/>
              <w:adjustRightInd w:val="0"/>
              <w:spacing w:before="40"/>
              <w:jc w:val="center"/>
              <w:rPr>
                <w:rFonts w:ascii="Arial" w:eastAsia="Times New Roman" w:hAnsi="Arial" w:cs="Arial"/>
                <w:sz w:val="20"/>
                <w:szCs w:val="24"/>
                <w:lang w:val="ro-RO"/>
              </w:rPr>
            </w:pPr>
            <w:r w:rsidRPr="000C4B6D">
              <w:rPr>
                <w:rFonts w:ascii="Arial" w:eastAsia="Times New Roman" w:hAnsi="Arial" w:cs="Arial"/>
                <w:sz w:val="20"/>
                <w:szCs w:val="24"/>
                <w:lang w:val="ro-RO"/>
              </w:rPr>
              <w:t>cel puțin o dată la șase luni*</w:t>
            </w:r>
          </w:p>
        </w:tc>
      </w:tr>
      <w:tr w:rsidR="00234238" w:rsidRPr="00656747" w:rsidTr="00464B7C">
        <w:trPr>
          <w:trHeight w:val="496"/>
        </w:trPr>
        <w:tc>
          <w:tcPr>
            <w:tcW w:w="675" w:type="dxa"/>
            <w:vMerge w:val="restart"/>
            <w:shd w:val="clear" w:color="auto" w:fill="auto"/>
          </w:tcPr>
          <w:p w:rsidR="00234238" w:rsidRPr="00656747" w:rsidRDefault="00234238" w:rsidP="000C4B6D">
            <w:pPr>
              <w:spacing w:after="0" w:line="240" w:lineRule="auto"/>
              <w:jc w:val="center"/>
              <w:rPr>
                <w:rFonts w:ascii="Arial" w:eastAsia="Times New Roman" w:hAnsi="Arial" w:cs="Arial"/>
                <w:sz w:val="20"/>
                <w:szCs w:val="20"/>
                <w:lang w:val="ro-RO"/>
              </w:rPr>
            </w:pPr>
          </w:p>
        </w:tc>
        <w:tc>
          <w:tcPr>
            <w:tcW w:w="1134" w:type="dxa"/>
            <w:shd w:val="clear" w:color="auto" w:fill="auto"/>
          </w:tcPr>
          <w:p w:rsidR="00234238" w:rsidRPr="000C4B6D" w:rsidRDefault="00234238" w:rsidP="000C4B6D">
            <w:pPr>
              <w:autoSpaceDE w:val="0"/>
              <w:autoSpaceDN w:val="0"/>
              <w:adjustRightInd w:val="0"/>
              <w:spacing w:before="40" w:after="0" w:line="240" w:lineRule="auto"/>
              <w:jc w:val="center"/>
              <w:rPr>
                <w:rFonts w:ascii="Arial" w:eastAsia="Times New Roman" w:hAnsi="Arial" w:cs="Arial"/>
                <w:sz w:val="20"/>
                <w:szCs w:val="24"/>
                <w:lang w:val="ro-RO"/>
              </w:rPr>
            </w:pPr>
            <w:r w:rsidRPr="000C4B6D">
              <w:rPr>
                <w:rFonts w:ascii="Arial" w:eastAsia="Times New Roman" w:hAnsi="Arial" w:cs="Arial"/>
                <w:sz w:val="20"/>
                <w:szCs w:val="24"/>
                <w:lang w:val="ro-RO"/>
              </w:rPr>
              <w:t>D1-10</w:t>
            </w:r>
          </w:p>
        </w:tc>
        <w:tc>
          <w:tcPr>
            <w:tcW w:w="1134" w:type="dxa"/>
            <w:shd w:val="clear" w:color="auto" w:fill="auto"/>
          </w:tcPr>
          <w:p w:rsidR="00234238" w:rsidRPr="000C4B6D" w:rsidRDefault="00234238" w:rsidP="000C4B6D">
            <w:pPr>
              <w:autoSpaceDE w:val="0"/>
              <w:autoSpaceDN w:val="0"/>
              <w:adjustRightInd w:val="0"/>
              <w:spacing w:before="40" w:after="0" w:line="240" w:lineRule="auto"/>
              <w:jc w:val="center"/>
              <w:rPr>
                <w:rFonts w:ascii="Arial" w:eastAsia="Times New Roman" w:hAnsi="Arial" w:cs="Arial"/>
                <w:sz w:val="20"/>
                <w:szCs w:val="24"/>
                <w:lang w:val="ro-RO"/>
              </w:rPr>
            </w:pPr>
            <w:r w:rsidRPr="000C4B6D">
              <w:rPr>
                <w:rFonts w:ascii="Arial" w:eastAsia="Times New Roman" w:hAnsi="Arial" w:cs="Arial"/>
                <w:sz w:val="20"/>
                <w:szCs w:val="24"/>
                <w:lang w:val="ro-RO"/>
              </w:rPr>
              <w:t>COT</w:t>
            </w:r>
          </w:p>
        </w:tc>
        <w:tc>
          <w:tcPr>
            <w:tcW w:w="1418" w:type="dxa"/>
            <w:shd w:val="clear" w:color="auto" w:fill="auto"/>
          </w:tcPr>
          <w:p w:rsidR="00234238" w:rsidRPr="000C4B6D" w:rsidRDefault="00234238" w:rsidP="000C4B6D">
            <w:pPr>
              <w:autoSpaceDE w:val="0"/>
              <w:autoSpaceDN w:val="0"/>
              <w:adjustRightInd w:val="0"/>
              <w:spacing w:before="40"/>
              <w:jc w:val="center"/>
              <w:rPr>
                <w:rFonts w:ascii="Arial" w:eastAsia="Times New Roman" w:hAnsi="Arial" w:cs="Arial"/>
                <w:sz w:val="20"/>
                <w:szCs w:val="24"/>
                <w:lang w:val="ro-RO"/>
              </w:rPr>
            </w:pPr>
            <w:r w:rsidRPr="000C4B6D">
              <w:rPr>
                <w:rFonts w:ascii="Arial" w:eastAsia="Times New Roman" w:hAnsi="Arial" w:cs="Arial"/>
                <w:sz w:val="20"/>
                <w:szCs w:val="24"/>
                <w:lang w:val="ro-RO"/>
              </w:rPr>
              <w:t>Discontinuă</w:t>
            </w:r>
          </w:p>
        </w:tc>
        <w:tc>
          <w:tcPr>
            <w:tcW w:w="1701" w:type="dxa"/>
            <w:shd w:val="clear" w:color="auto" w:fill="auto"/>
          </w:tcPr>
          <w:p w:rsidR="00234238" w:rsidRPr="000C4B6D" w:rsidRDefault="00234238" w:rsidP="000C4B6D">
            <w:pPr>
              <w:autoSpaceDE w:val="0"/>
              <w:autoSpaceDN w:val="0"/>
              <w:adjustRightInd w:val="0"/>
              <w:spacing w:before="40" w:after="0" w:line="240" w:lineRule="auto"/>
              <w:jc w:val="center"/>
              <w:rPr>
                <w:rFonts w:ascii="Arial" w:eastAsia="Times New Roman" w:hAnsi="Arial" w:cs="Arial"/>
                <w:sz w:val="20"/>
                <w:szCs w:val="24"/>
                <w:lang w:val="ro-RO"/>
              </w:rPr>
            </w:pPr>
            <w:r w:rsidRPr="000C4B6D">
              <w:rPr>
                <w:rFonts w:ascii="Arial" w:eastAsia="Times New Roman" w:hAnsi="Arial" w:cs="Arial"/>
                <w:sz w:val="20"/>
                <w:szCs w:val="24"/>
                <w:lang w:val="ro-RO"/>
              </w:rPr>
              <w:t>EN 12619</w:t>
            </w:r>
          </w:p>
        </w:tc>
        <w:tc>
          <w:tcPr>
            <w:tcW w:w="1276" w:type="dxa"/>
            <w:shd w:val="clear" w:color="auto" w:fill="auto"/>
          </w:tcPr>
          <w:p w:rsidR="00234238" w:rsidRPr="000C4B6D" w:rsidRDefault="00234238" w:rsidP="000C4B6D">
            <w:pPr>
              <w:autoSpaceDE w:val="0"/>
              <w:autoSpaceDN w:val="0"/>
              <w:adjustRightInd w:val="0"/>
              <w:spacing w:before="40" w:after="0" w:line="240" w:lineRule="auto"/>
              <w:jc w:val="center"/>
              <w:rPr>
                <w:rFonts w:ascii="Arial" w:eastAsia="Times New Roman" w:hAnsi="Arial" w:cs="Arial"/>
                <w:sz w:val="20"/>
                <w:szCs w:val="24"/>
                <w:lang w:val="ro-RO"/>
              </w:rPr>
            </w:pPr>
            <w:r w:rsidRPr="000C4B6D">
              <w:rPr>
                <w:rFonts w:ascii="Arial" w:eastAsia="Times New Roman" w:hAnsi="Arial" w:cs="Arial"/>
                <w:sz w:val="20"/>
                <w:szCs w:val="24"/>
                <w:lang w:val="ro-RO"/>
              </w:rPr>
              <w:t>3 x 30 minute</w:t>
            </w:r>
          </w:p>
        </w:tc>
        <w:tc>
          <w:tcPr>
            <w:tcW w:w="1134" w:type="dxa"/>
            <w:shd w:val="clear" w:color="auto" w:fill="auto"/>
          </w:tcPr>
          <w:p w:rsidR="00234238" w:rsidRPr="000C4B6D" w:rsidRDefault="00234238" w:rsidP="000C4B6D">
            <w:pPr>
              <w:autoSpaceDE w:val="0"/>
              <w:autoSpaceDN w:val="0"/>
              <w:adjustRightInd w:val="0"/>
              <w:spacing w:before="40" w:after="0" w:line="240" w:lineRule="auto"/>
              <w:jc w:val="center"/>
              <w:rPr>
                <w:rFonts w:ascii="Arial" w:eastAsia="Times New Roman" w:hAnsi="Arial" w:cs="Arial"/>
                <w:sz w:val="20"/>
                <w:szCs w:val="24"/>
                <w:lang w:val="ro-RO"/>
              </w:rPr>
            </w:pPr>
            <w:r w:rsidRPr="000C4B6D">
              <w:rPr>
                <w:rFonts w:ascii="Arial" w:eastAsia="Times New Roman" w:hAnsi="Arial" w:cs="Arial"/>
                <w:sz w:val="20"/>
                <w:szCs w:val="24"/>
                <w:lang w:val="ro-RO"/>
              </w:rPr>
              <w:t>21% O2</w:t>
            </w:r>
          </w:p>
        </w:tc>
        <w:tc>
          <w:tcPr>
            <w:tcW w:w="1417" w:type="dxa"/>
          </w:tcPr>
          <w:p w:rsidR="00234238" w:rsidRPr="000C4B6D" w:rsidRDefault="00234238" w:rsidP="000C4B6D">
            <w:pPr>
              <w:autoSpaceDE w:val="0"/>
              <w:autoSpaceDN w:val="0"/>
              <w:adjustRightInd w:val="0"/>
              <w:spacing w:before="40"/>
              <w:jc w:val="center"/>
              <w:rPr>
                <w:rFonts w:ascii="Arial" w:eastAsia="Times New Roman" w:hAnsi="Arial" w:cs="Arial"/>
                <w:sz w:val="20"/>
                <w:szCs w:val="24"/>
                <w:lang w:val="ro-RO"/>
              </w:rPr>
            </w:pPr>
            <w:r w:rsidRPr="000C4B6D">
              <w:rPr>
                <w:rFonts w:ascii="Arial" w:eastAsia="Times New Roman" w:hAnsi="Arial" w:cs="Arial"/>
                <w:sz w:val="20"/>
                <w:szCs w:val="24"/>
                <w:lang w:val="ro-RO"/>
              </w:rPr>
              <w:t>cel puțin o dată la șase luni*</w:t>
            </w:r>
          </w:p>
        </w:tc>
      </w:tr>
      <w:tr w:rsidR="00234238" w:rsidRPr="00656747" w:rsidTr="00464B7C">
        <w:tc>
          <w:tcPr>
            <w:tcW w:w="675" w:type="dxa"/>
            <w:vMerge/>
            <w:shd w:val="clear" w:color="auto" w:fill="auto"/>
          </w:tcPr>
          <w:p w:rsidR="00234238" w:rsidRPr="00656747" w:rsidRDefault="00234238" w:rsidP="000C4B6D">
            <w:pPr>
              <w:spacing w:after="0" w:line="240" w:lineRule="auto"/>
              <w:jc w:val="center"/>
              <w:rPr>
                <w:rFonts w:ascii="Arial" w:eastAsia="Times New Roman" w:hAnsi="Arial" w:cs="Arial"/>
                <w:sz w:val="20"/>
                <w:szCs w:val="20"/>
                <w:lang w:val="ro-RO"/>
              </w:rPr>
            </w:pPr>
          </w:p>
        </w:tc>
        <w:tc>
          <w:tcPr>
            <w:tcW w:w="1134" w:type="dxa"/>
            <w:shd w:val="clear" w:color="auto" w:fill="auto"/>
          </w:tcPr>
          <w:p w:rsidR="00234238" w:rsidRPr="000C4B6D" w:rsidRDefault="00234238" w:rsidP="000C4B6D">
            <w:pPr>
              <w:autoSpaceDE w:val="0"/>
              <w:autoSpaceDN w:val="0"/>
              <w:adjustRightInd w:val="0"/>
              <w:spacing w:before="40" w:after="0" w:line="240" w:lineRule="auto"/>
              <w:jc w:val="center"/>
              <w:rPr>
                <w:rFonts w:ascii="Arial" w:eastAsia="Times New Roman" w:hAnsi="Arial" w:cs="Arial"/>
                <w:sz w:val="20"/>
                <w:szCs w:val="24"/>
                <w:lang w:val="ro-RO"/>
              </w:rPr>
            </w:pPr>
            <w:r w:rsidRPr="000C4B6D">
              <w:rPr>
                <w:rFonts w:ascii="Arial" w:eastAsia="Times New Roman" w:hAnsi="Arial" w:cs="Arial"/>
                <w:sz w:val="20"/>
                <w:szCs w:val="24"/>
                <w:lang w:val="ro-RO"/>
              </w:rPr>
              <w:t>D1-16</w:t>
            </w:r>
          </w:p>
        </w:tc>
        <w:tc>
          <w:tcPr>
            <w:tcW w:w="1134" w:type="dxa"/>
            <w:shd w:val="clear" w:color="auto" w:fill="auto"/>
          </w:tcPr>
          <w:p w:rsidR="00234238" w:rsidRPr="000C4B6D" w:rsidRDefault="00234238" w:rsidP="000C4B6D">
            <w:pPr>
              <w:autoSpaceDE w:val="0"/>
              <w:autoSpaceDN w:val="0"/>
              <w:adjustRightInd w:val="0"/>
              <w:spacing w:before="40" w:after="0" w:line="240" w:lineRule="auto"/>
              <w:jc w:val="center"/>
              <w:rPr>
                <w:rFonts w:ascii="Arial" w:eastAsia="Times New Roman" w:hAnsi="Arial" w:cs="Arial"/>
                <w:sz w:val="20"/>
                <w:szCs w:val="24"/>
                <w:lang w:val="ro-RO"/>
              </w:rPr>
            </w:pPr>
            <w:r w:rsidRPr="000C4B6D">
              <w:rPr>
                <w:rFonts w:ascii="Arial" w:eastAsia="Times New Roman" w:hAnsi="Arial" w:cs="Arial"/>
                <w:sz w:val="20"/>
                <w:szCs w:val="24"/>
                <w:lang w:val="ro-RO"/>
              </w:rPr>
              <w:t>NOx</w:t>
            </w:r>
          </w:p>
        </w:tc>
        <w:tc>
          <w:tcPr>
            <w:tcW w:w="1418" w:type="dxa"/>
            <w:shd w:val="clear" w:color="auto" w:fill="auto"/>
          </w:tcPr>
          <w:p w:rsidR="00234238" w:rsidRPr="000C4B6D" w:rsidRDefault="00234238" w:rsidP="000C4B6D">
            <w:pPr>
              <w:autoSpaceDE w:val="0"/>
              <w:autoSpaceDN w:val="0"/>
              <w:adjustRightInd w:val="0"/>
              <w:spacing w:before="40" w:after="0" w:line="240" w:lineRule="auto"/>
              <w:jc w:val="center"/>
              <w:rPr>
                <w:rFonts w:ascii="Arial" w:eastAsia="Times New Roman" w:hAnsi="Arial" w:cs="Arial"/>
                <w:sz w:val="20"/>
                <w:szCs w:val="24"/>
                <w:lang w:val="ro-RO"/>
              </w:rPr>
            </w:pPr>
            <w:r w:rsidRPr="000C4B6D">
              <w:rPr>
                <w:rFonts w:ascii="Arial" w:eastAsia="Times New Roman" w:hAnsi="Arial" w:cs="Arial"/>
                <w:sz w:val="20"/>
                <w:szCs w:val="24"/>
                <w:lang w:val="ro-RO"/>
              </w:rPr>
              <w:t>Discontinuă</w:t>
            </w:r>
          </w:p>
        </w:tc>
        <w:tc>
          <w:tcPr>
            <w:tcW w:w="1701" w:type="dxa"/>
            <w:shd w:val="clear" w:color="auto" w:fill="auto"/>
          </w:tcPr>
          <w:p w:rsidR="00234238" w:rsidRPr="000C4B6D" w:rsidRDefault="00234238" w:rsidP="000C4B6D">
            <w:pPr>
              <w:autoSpaceDE w:val="0"/>
              <w:autoSpaceDN w:val="0"/>
              <w:adjustRightInd w:val="0"/>
              <w:spacing w:before="40" w:after="0" w:line="240" w:lineRule="auto"/>
              <w:jc w:val="center"/>
              <w:rPr>
                <w:rFonts w:ascii="Arial" w:eastAsia="Times New Roman" w:hAnsi="Arial" w:cs="Arial"/>
                <w:sz w:val="20"/>
                <w:szCs w:val="24"/>
                <w:lang w:val="ro-RO"/>
              </w:rPr>
            </w:pPr>
            <w:r w:rsidRPr="000C4B6D">
              <w:rPr>
                <w:rFonts w:ascii="Arial" w:eastAsia="Times New Roman" w:hAnsi="Arial" w:cs="Arial"/>
                <w:sz w:val="20"/>
                <w:szCs w:val="24"/>
                <w:lang w:val="ro-RO"/>
              </w:rPr>
              <w:t>SR ISO 10396,</w:t>
            </w:r>
          </w:p>
          <w:p w:rsidR="00234238" w:rsidRPr="000C4B6D" w:rsidRDefault="00234238" w:rsidP="000C4B6D">
            <w:pPr>
              <w:autoSpaceDE w:val="0"/>
              <w:autoSpaceDN w:val="0"/>
              <w:adjustRightInd w:val="0"/>
              <w:spacing w:before="40" w:after="0" w:line="240" w:lineRule="auto"/>
              <w:jc w:val="center"/>
              <w:rPr>
                <w:rFonts w:ascii="Arial" w:eastAsia="Times New Roman" w:hAnsi="Arial" w:cs="Arial"/>
                <w:sz w:val="20"/>
                <w:szCs w:val="24"/>
                <w:lang w:val="ro-RO"/>
              </w:rPr>
            </w:pPr>
            <w:r w:rsidRPr="000C4B6D">
              <w:rPr>
                <w:rFonts w:ascii="Arial" w:eastAsia="Times New Roman" w:hAnsi="Arial" w:cs="Arial"/>
                <w:sz w:val="20"/>
                <w:szCs w:val="24"/>
                <w:lang w:val="ro-RO"/>
              </w:rPr>
              <w:t>SR EN 15259</w:t>
            </w:r>
          </w:p>
        </w:tc>
        <w:tc>
          <w:tcPr>
            <w:tcW w:w="1276" w:type="dxa"/>
            <w:shd w:val="clear" w:color="auto" w:fill="auto"/>
          </w:tcPr>
          <w:p w:rsidR="00234238" w:rsidRPr="000C4B6D" w:rsidRDefault="00234238" w:rsidP="000C4B6D">
            <w:pPr>
              <w:autoSpaceDE w:val="0"/>
              <w:autoSpaceDN w:val="0"/>
              <w:adjustRightInd w:val="0"/>
              <w:spacing w:before="40" w:after="0" w:line="240" w:lineRule="auto"/>
              <w:jc w:val="center"/>
              <w:rPr>
                <w:rFonts w:ascii="Arial" w:eastAsia="Times New Roman" w:hAnsi="Arial" w:cs="Arial"/>
                <w:sz w:val="20"/>
                <w:szCs w:val="24"/>
                <w:lang w:val="ro-RO"/>
              </w:rPr>
            </w:pPr>
            <w:r w:rsidRPr="000C4B6D">
              <w:rPr>
                <w:rFonts w:ascii="Arial" w:eastAsia="Times New Roman" w:hAnsi="Arial" w:cs="Arial"/>
                <w:sz w:val="20"/>
                <w:szCs w:val="24"/>
                <w:lang w:val="ro-RO"/>
              </w:rPr>
              <w:t>3 x 30 minute</w:t>
            </w:r>
          </w:p>
        </w:tc>
        <w:tc>
          <w:tcPr>
            <w:tcW w:w="1134" w:type="dxa"/>
            <w:shd w:val="clear" w:color="auto" w:fill="auto"/>
          </w:tcPr>
          <w:p w:rsidR="00234238" w:rsidRPr="000C4B6D" w:rsidRDefault="00234238" w:rsidP="000C4B6D">
            <w:pPr>
              <w:autoSpaceDE w:val="0"/>
              <w:autoSpaceDN w:val="0"/>
              <w:adjustRightInd w:val="0"/>
              <w:spacing w:before="40" w:after="0" w:line="240" w:lineRule="auto"/>
              <w:jc w:val="center"/>
              <w:rPr>
                <w:rFonts w:ascii="Arial" w:eastAsia="Times New Roman" w:hAnsi="Arial" w:cs="Arial"/>
                <w:sz w:val="20"/>
                <w:szCs w:val="24"/>
                <w:lang w:val="ro-RO"/>
              </w:rPr>
            </w:pPr>
            <w:r w:rsidRPr="000C4B6D">
              <w:rPr>
                <w:rFonts w:ascii="Arial" w:eastAsia="Times New Roman" w:hAnsi="Arial" w:cs="Arial"/>
                <w:sz w:val="20"/>
                <w:szCs w:val="24"/>
                <w:lang w:val="ro-RO"/>
              </w:rPr>
              <w:t>3% O2</w:t>
            </w:r>
          </w:p>
        </w:tc>
        <w:tc>
          <w:tcPr>
            <w:tcW w:w="1417" w:type="dxa"/>
          </w:tcPr>
          <w:p w:rsidR="00234238" w:rsidRPr="000C4B6D" w:rsidRDefault="00234238" w:rsidP="000C4B6D">
            <w:pPr>
              <w:autoSpaceDE w:val="0"/>
              <w:autoSpaceDN w:val="0"/>
              <w:adjustRightInd w:val="0"/>
              <w:spacing w:before="40" w:after="0" w:line="240" w:lineRule="auto"/>
              <w:jc w:val="center"/>
              <w:rPr>
                <w:rFonts w:ascii="Arial" w:eastAsia="Times New Roman" w:hAnsi="Arial" w:cs="Arial"/>
                <w:sz w:val="20"/>
                <w:szCs w:val="24"/>
                <w:lang w:val="ro-RO"/>
              </w:rPr>
            </w:pPr>
            <w:r w:rsidRPr="000C4B6D">
              <w:rPr>
                <w:rFonts w:ascii="Arial" w:eastAsia="Times New Roman" w:hAnsi="Arial" w:cs="Arial"/>
                <w:sz w:val="20"/>
                <w:szCs w:val="24"/>
                <w:lang w:val="ro-RO"/>
              </w:rPr>
              <w:t>anual</w:t>
            </w:r>
          </w:p>
        </w:tc>
      </w:tr>
      <w:tr w:rsidR="00234238" w:rsidRPr="00656747" w:rsidTr="00464B7C">
        <w:tc>
          <w:tcPr>
            <w:tcW w:w="675" w:type="dxa"/>
            <w:vMerge/>
            <w:shd w:val="clear" w:color="auto" w:fill="auto"/>
          </w:tcPr>
          <w:p w:rsidR="00234238" w:rsidRPr="00656747" w:rsidRDefault="00234238" w:rsidP="000C4B6D">
            <w:pPr>
              <w:spacing w:after="0" w:line="240" w:lineRule="auto"/>
              <w:jc w:val="center"/>
              <w:rPr>
                <w:rFonts w:ascii="Arial" w:eastAsia="Times New Roman" w:hAnsi="Arial" w:cs="Arial"/>
                <w:sz w:val="20"/>
                <w:szCs w:val="20"/>
                <w:lang w:val="ro-RO"/>
              </w:rPr>
            </w:pPr>
          </w:p>
        </w:tc>
        <w:tc>
          <w:tcPr>
            <w:tcW w:w="1134" w:type="dxa"/>
            <w:shd w:val="clear" w:color="auto" w:fill="auto"/>
          </w:tcPr>
          <w:p w:rsidR="00234238" w:rsidRPr="000C4B6D" w:rsidRDefault="00234238" w:rsidP="000C4B6D">
            <w:pPr>
              <w:autoSpaceDE w:val="0"/>
              <w:autoSpaceDN w:val="0"/>
              <w:adjustRightInd w:val="0"/>
              <w:spacing w:before="40" w:after="0" w:line="240" w:lineRule="auto"/>
              <w:jc w:val="center"/>
              <w:rPr>
                <w:rFonts w:ascii="Arial" w:eastAsia="Times New Roman" w:hAnsi="Arial" w:cs="Arial"/>
                <w:sz w:val="20"/>
                <w:szCs w:val="24"/>
                <w:lang w:val="ro-RO"/>
              </w:rPr>
            </w:pPr>
            <w:r w:rsidRPr="000C4B6D">
              <w:rPr>
                <w:rFonts w:ascii="Arial" w:eastAsia="Times New Roman" w:hAnsi="Arial" w:cs="Arial"/>
                <w:sz w:val="20"/>
                <w:szCs w:val="24"/>
                <w:lang w:val="ro-RO"/>
              </w:rPr>
              <w:t>D1-16</w:t>
            </w:r>
          </w:p>
        </w:tc>
        <w:tc>
          <w:tcPr>
            <w:tcW w:w="1134" w:type="dxa"/>
            <w:shd w:val="clear" w:color="auto" w:fill="auto"/>
          </w:tcPr>
          <w:p w:rsidR="00234238" w:rsidRPr="000C4B6D" w:rsidRDefault="00234238" w:rsidP="000C4B6D">
            <w:pPr>
              <w:autoSpaceDE w:val="0"/>
              <w:autoSpaceDN w:val="0"/>
              <w:adjustRightInd w:val="0"/>
              <w:spacing w:before="40" w:after="0" w:line="240" w:lineRule="auto"/>
              <w:jc w:val="center"/>
              <w:rPr>
                <w:rFonts w:ascii="Arial" w:eastAsia="Times New Roman" w:hAnsi="Arial" w:cs="Arial"/>
                <w:sz w:val="20"/>
                <w:szCs w:val="24"/>
                <w:lang w:val="ro-RO"/>
              </w:rPr>
            </w:pPr>
            <w:r w:rsidRPr="000C4B6D">
              <w:rPr>
                <w:rFonts w:ascii="Arial" w:eastAsia="Times New Roman" w:hAnsi="Arial" w:cs="Arial"/>
                <w:sz w:val="20"/>
                <w:szCs w:val="24"/>
                <w:lang w:val="ro-RO"/>
              </w:rPr>
              <w:t>CO</w:t>
            </w:r>
          </w:p>
        </w:tc>
        <w:tc>
          <w:tcPr>
            <w:tcW w:w="1418" w:type="dxa"/>
            <w:shd w:val="clear" w:color="auto" w:fill="auto"/>
          </w:tcPr>
          <w:p w:rsidR="00234238" w:rsidRPr="000C4B6D" w:rsidRDefault="00234238" w:rsidP="000C4B6D">
            <w:pPr>
              <w:autoSpaceDE w:val="0"/>
              <w:autoSpaceDN w:val="0"/>
              <w:adjustRightInd w:val="0"/>
              <w:spacing w:before="40" w:after="0" w:line="240" w:lineRule="auto"/>
              <w:jc w:val="center"/>
              <w:rPr>
                <w:rFonts w:ascii="Arial" w:eastAsia="Times New Roman" w:hAnsi="Arial" w:cs="Arial"/>
                <w:sz w:val="20"/>
                <w:szCs w:val="24"/>
                <w:lang w:val="ro-RO"/>
              </w:rPr>
            </w:pPr>
            <w:r w:rsidRPr="000C4B6D">
              <w:rPr>
                <w:rFonts w:ascii="Arial" w:eastAsia="Times New Roman" w:hAnsi="Arial" w:cs="Arial"/>
                <w:sz w:val="20"/>
                <w:szCs w:val="24"/>
                <w:lang w:val="ro-RO"/>
              </w:rPr>
              <w:t>Discontinuă</w:t>
            </w:r>
          </w:p>
        </w:tc>
        <w:tc>
          <w:tcPr>
            <w:tcW w:w="1701" w:type="dxa"/>
            <w:shd w:val="clear" w:color="auto" w:fill="auto"/>
          </w:tcPr>
          <w:p w:rsidR="00234238" w:rsidRPr="000C4B6D" w:rsidRDefault="00234238" w:rsidP="000C4B6D">
            <w:pPr>
              <w:autoSpaceDE w:val="0"/>
              <w:autoSpaceDN w:val="0"/>
              <w:adjustRightInd w:val="0"/>
              <w:spacing w:before="40" w:after="0" w:line="240" w:lineRule="auto"/>
              <w:jc w:val="center"/>
              <w:rPr>
                <w:rFonts w:ascii="Arial" w:eastAsia="Times New Roman" w:hAnsi="Arial" w:cs="Arial"/>
                <w:sz w:val="20"/>
                <w:szCs w:val="24"/>
                <w:lang w:val="ro-RO"/>
              </w:rPr>
            </w:pPr>
            <w:r w:rsidRPr="000C4B6D">
              <w:rPr>
                <w:rFonts w:ascii="Arial" w:eastAsia="Times New Roman" w:hAnsi="Arial" w:cs="Arial"/>
                <w:sz w:val="20"/>
                <w:szCs w:val="24"/>
                <w:lang w:val="ro-RO"/>
              </w:rPr>
              <w:t>SR ISO 10396,</w:t>
            </w:r>
          </w:p>
          <w:p w:rsidR="00234238" w:rsidRPr="000C4B6D" w:rsidRDefault="00234238" w:rsidP="000C4B6D">
            <w:pPr>
              <w:autoSpaceDE w:val="0"/>
              <w:autoSpaceDN w:val="0"/>
              <w:adjustRightInd w:val="0"/>
              <w:spacing w:before="40" w:after="0" w:line="240" w:lineRule="auto"/>
              <w:jc w:val="center"/>
              <w:rPr>
                <w:rFonts w:ascii="Arial" w:eastAsia="Times New Roman" w:hAnsi="Arial" w:cs="Arial"/>
                <w:sz w:val="20"/>
                <w:szCs w:val="24"/>
                <w:lang w:val="ro-RO"/>
              </w:rPr>
            </w:pPr>
            <w:r w:rsidRPr="000C4B6D">
              <w:rPr>
                <w:rFonts w:ascii="Arial" w:eastAsia="Times New Roman" w:hAnsi="Arial" w:cs="Arial"/>
                <w:sz w:val="20"/>
                <w:szCs w:val="24"/>
                <w:lang w:val="ro-RO"/>
              </w:rPr>
              <w:t>SR EN 15259</w:t>
            </w:r>
          </w:p>
        </w:tc>
        <w:tc>
          <w:tcPr>
            <w:tcW w:w="1276" w:type="dxa"/>
            <w:shd w:val="clear" w:color="auto" w:fill="auto"/>
          </w:tcPr>
          <w:p w:rsidR="00234238" w:rsidRPr="000C4B6D" w:rsidRDefault="00234238" w:rsidP="000C4B6D">
            <w:pPr>
              <w:autoSpaceDE w:val="0"/>
              <w:autoSpaceDN w:val="0"/>
              <w:adjustRightInd w:val="0"/>
              <w:spacing w:before="40" w:after="0" w:line="240" w:lineRule="auto"/>
              <w:jc w:val="center"/>
              <w:rPr>
                <w:rFonts w:ascii="Arial" w:eastAsia="Times New Roman" w:hAnsi="Arial" w:cs="Arial"/>
                <w:sz w:val="20"/>
                <w:szCs w:val="24"/>
                <w:lang w:val="ro-RO"/>
              </w:rPr>
            </w:pPr>
            <w:r w:rsidRPr="000C4B6D">
              <w:rPr>
                <w:rFonts w:ascii="Arial" w:eastAsia="Times New Roman" w:hAnsi="Arial" w:cs="Arial"/>
                <w:sz w:val="20"/>
                <w:szCs w:val="24"/>
                <w:lang w:val="ro-RO"/>
              </w:rPr>
              <w:t>3 x 30 minute</w:t>
            </w:r>
          </w:p>
        </w:tc>
        <w:tc>
          <w:tcPr>
            <w:tcW w:w="1134" w:type="dxa"/>
            <w:shd w:val="clear" w:color="auto" w:fill="auto"/>
          </w:tcPr>
          <w:p w:rsidR="00234238" w:rsidRPr="000C4B6D" w:rsidRDefault="00234238" w:rsidP="000C4B6D">
            <w:pPr>
              <w:autoSpaceDE w:val="0"/>
              <w:autoSpaceDN w:val="0"/>
              <w:adjustRightInd w:val="0"/>
              <w:spacing w:before="40" w:after="0" w:line="240" w:lineRule="auto"/>
              <w:jc w:val="center"/>
              <w:rPr>
                <w:rFonts w:ascii="Arial" w:eastAsia="Times New Roman" w:hAnsi="Arial" w:cs="Arial"/>
                <w:sz w:val="20"/>
                <w:szCs w:val="24"/>
                <w:lang w:val="ro-RO"/>
              </w:rPr>
            </w:pPr>
            <w:r w:rsidRPr="000C4B6D">
              <w:rPr>
                <w:rFonts w:ascii="Arial" w:eastAsia="Times New Roman" w:hAnsi="Arial" w:cs="Arial"/>
                <w:sz w:val="20"/>
                <w:szCs w:val="24"/>
                <w:lang w:val="ro-RO"/>
              </w:rPr>
              <w:t>3% O2</w:t>
            </w:r>
          </w:p>
        </w:tc>
        <w:tc>
          <w:tcPr>
            <w:tcW w:w="1417" w:type="dxa"/>
          </w:tcPr>
          <w:p w:rsidR="00234238" w:rsidRPr="000C4B6D" w:rsidRDefault="00234238" w:rsidP="000C4B6D">
            <w:pPr>
              <w:autoSpaceDE w:val="0"/>
              <w:autoSpaceDN w:val="0"/>
              <w:adjustRightInd w:val="0"/>
              <w:spacing w:before="40" w:after="0" w:line="240" w:lineRule="auto"/>
              <w:jc w:val="center"/>
              <w:rPr>
                <w:rFonts w:ascii="Arial" w:eastAsia="Times New Roman" w:hAnsi="Arial" w:cs="Arial"/>
                <w:sz w:val="20"/>
                <w:szCs w:val="24"/>
                <w:lang w:val="ro-RO"/>
              </w:rPr>
            </w:pPr>
            <w:r w:rsidRPr="000C4B6D">
              <w:rPr>
                <w:rFonts w:ascii="Arial" w:eastAsia="Times New Roman" w:hAnsi="Arial" w:cs="Arial"/>
                <w:sz w:val="20"/>
                <w:szCs w:val="24"/>
                <w:lang w:val="ro-RO"/>
              </w:rPr>
              <w:t>anual</w:t>
            </w:r>
          </w:p>
        </w:tc>
      </w:tr>
    </w:tbl>
    <w:p w:rsidR="00D66673" w:rsidRPr="002C4EE5" w:rsidRDefault="00656747" w:rsidP="002C4EE5">
      <w:pPr>
        <w:jc w:val="both"/>
        <w:rPr>
          <w:rFonts w:ascii="Arial" w:hAnsi="Arial" w:cs="Arial"/>
          <w:bCs/>
          <w:sz w:val="24"/>
          <w:szCs w:val="24"/>
          <w:lang w:val="ro-RO"/>
        </w:rPr>
      </w:pPr>
      <w:r>
        <w:rPr>
          <w:rFonts w:ascii="Arial" w:hAnsi="Arial" w:cs="Arial"/>
          <w:bCs/>
          <w:sz w:val="24"/>
          <w:szCs w:val="24"/>
          <w:lang w:val="ro-RO"/>
        </w:rPr>
        <w:t>*</w:t>
      </w:r>
      <w:r w:rsidR="00D66673" w:rsidRPr="00656747">
        <w:rPr>
          <w:rFonts w:ascii="Arial" w:hAnsi="Arial" w:cs="Arial"/>
          <w:bCs/>
          <w:sz w:val="24"/>
          <w:szCs w:val="24"/>
          <w:lang w:val="ro-RO"/>
        </w:rPr>
        <w:t>Pentru primul an de valabilitate al AIM, monit</w:t>
      </w:r>
      <w:r w:rsidR="00A41BD8">
        <w:rPr>
          <w:rFonts w:ascii="Arial" w:hAnsi="Arial" w:cs="Arial"/>
          <w:bCs/>
          <w:sz w:val="24"/>
          <w:szCs w:val="24"/>
          <w:lang w:val="ro-RO"/>
        </w:rPr>
        <w:t>orizarea se va realiza de 4 ori</w:t>
      </w:r>
      <w:r w:rsidR="00D66673" w:rsidRPr="00656747">
        <w:rPr>
          <w:rFonts w:ascii="Arial" w:hAnsi="Arial" w:cs="Arial"/>
          <w:bCs/>
          <w:sz w:val="24"/>
          <w:szCs w:val="24"/>
          <w:lang w:val="ro-RO"/>
        </w:rPr>
        <w:t>/an; începând cu anul 2 monitorizarea se va desfășura conform tabelului.</w:t>
      </w:r>
    </w:p>
    <w:p w:rsidR="00D66673" w:rsidRPr="00AB39ED" w:rsidRDefault="00D66673" w:rsidP="00D66673">
      <w:pPr>
        <w:spacing w:after="0" w:line="240" w:lineRule="auto"/>
        <w:jc w:val="both"/>
        <w:rPr>
          <w:rFonts w:ascii="Arial" w:eastAsia="Times New Roman" w:hAnsi="Arial" w:cs="Arial"/>
          <w:bCs/>
          <w:sz w:val="24"/>
          <w:szCs w:val="24"/>
          <w:lang w:val="ro-RO"/>
        </w:rPr>
      </w:pPr>
      <w:r w:rsidRPr="00AB39ED">
        <w:rPr>
          <w:rFonts w:ascii="Arial" w:eastAsia="Times New Roman" w:hAnsi="Arial" w:cs="Arial"/>
          <w:b/>
          <w:sz w:val="24"/>
          <w:szCs w:val="24"/>
          <w:lang w:val="ro-RO"/>
        </w:rPr>
        <w:t>13.2.1.1.</w:t>
      </w:r>
      <w:r w:rsidRPr="00AB39ED">
        <w:rPr>
          <w:rFonts w:ascii="Arial" w:eastAsia="Times New Roman" w:hAnsi="Arial" w:cs="Arial"/>
          <w:sz w:val="24"/>
          <w:szCs w:val="24"/>
          <w:lang w:val="ro-RO"/>
        </w:rPr>
        <w:t xml:space="preserve"> La efectuarea măsurătorilor pentru emisiile efluenţilor gazoşi se vor determina şi debitele masice, continutul in umiditate, viteza şi temperatura gazelor.</w:t>
      </w:r>
      <w:r w:rsidRPr="00AB39ED">
        <w:rPr>
          <w:rFonts w:ascii="Arial" w:eastAsia="Times New Roman" w:hAnsi="Arial" w:cs="Arial"/>
          <w:bCs/>
          <w:sz w:val="24"/>
          <w:szCs w:val="24"/>
          <w:lang w:val="ro-RO"/>
        </w:rPr>
        <w:t xml:space="preserve"> </w:t>
      </w:r>
    </w:p>
    <w:p w:rsidR="00D66673" w:rsidRPr="00AB39ED" w:rsidRDefault="00D66673" w:rsidP="00D66673">
      <w:pPr>
        <w:spacing w:after="0" w:line="240" w:lineRule="auto"/>
        <w:jc w:val="both"/>
        <w:rPr>
          <w:rFonts w:ascii="Arial" w:eastAsia="Times New Roman" w:hAnsi="Arial" w:cs="Arial"/>
          <w:bCs/>
          <w:sz w:val="24"/>
          <w:szCs w:val="24"/>
          <w:lang w:val="ro-RO"/>
        </w:rPr>
      </w:pPr>
      <w:r w:rsidRPr="00AB39ED">
        <w:rPr>
          <w:rFonts w:ascii="Arial" w:eastAsia="Times New Roman" w:hAnsi="Arial" w:cs="Arial"/>
          <w:b/>
          <w:sz w:val="24"/>
          <w:szCs w:val="24"/>
          <w:lang w:val="ro-RO"/>
        </w:rPr>
        <w:t>13.2.1.2.</w:t>
      </w:r>
      <w:r w:rsidRPr="00AB39ED">
        <w:rPr>
          <w:rFonts w:ascii="Arial" w:eastAsia="Times New Roman" w:hAnsi="Arial" w:cs="Arial"/>
          <w:sz w:val="24"/>
          <w:szCs w:val="24"/>
          <w:lang w:val="ro-RO"/>
        </w:rPr>
        <w:t xml:space="preserve"> </w:t>
      </w:r>
      <w:r w:rsidRPr="00AB39ED">
        <w:rPr>
          <w:rFonts w:ascii="Arial" w:eastAsia="Times New Roman" w:hAnsi="Arial" w:cs="Arial"/>
          <w:bCs/>
          <w:sz w:val="24"/>
          <w:szCs w:val="24"/>
          <w:lang w:val="ro-RO"/>
        </w:rPr>
        <w:t>Monitorizarea emisiilor se va efectua în condiţii de funcţionare normală a instalaţiilor, în faza tehnologică în care emisia poluantului măsurat este maximă.</w:t>
      </w:r>
    </w:p>
    <w:p w:rsidR="00D66673" w:rsidRPr="00AB39ED" w:rsidRDefault="00D66673" w:rsidP="00D66673">
      <w:pPr>
        <w:spacing w:after="0" w:line="240" w:lineRule="auto"/>
        <w:jc w:val="both"/>
        <w:rPr>
          <w:rFonts w:ascii="Arial" w:hAnsi="Arial" w:cs="Arial"/>
          <w:sz w:val="24"/>
          <w:szCs w:val="24"/>
          <w:lang w:val="ro-RO"/>
        </w:rPr>
      </w:pPr>
      <w:r w:rsidRPr="00AB39ED">
        <w:rPr>
          <w:rFonts w:ascii="Arial" w:eastAsia="Times New Roman" w:hAnsi="Arial" w:cs="Arial"/>
          <w:b/>
          <w:bCs/>
          <w:sz w:val="24"/>
          <w:szCs w:val="24"/>
          <w:lang w:val="ro-RO"/>
        </w:rPr>
        <w:t>13.2.1.3.</w:t>
      </w:r>
      <w:r w:rsidR="002C4EE5">
        <w:rPr>
          <w:rFonts w:ascii="Arial" w:eastAsia="Times New Roman" w:hAnsi="Arial" w:cs="Arial"/>
          <w:b/>
          <w:bCs/>
          <w:sz w:val="24"/>
          <w:szCs w:val="24"/>
          <w:lang w:val="ro-RO"/>
        </w:rPr>
        <w:t xml:space="preserve"> </w:t>
      </w:r>
      <w:r w:rsidRPr="00AB39ED">
        <w:rPr>
          <w:rFonts w:ascii="Arial" w:hAnsi="Arial" w:cs="Arial"/>
          <w:sz w:val="24"/>
          <w:szCs w:val="24"/>
          <w:lang w:val="ro-RO"/>
        </w:rPr>
        <w:t>Pentru determinările de emisii gazoase, în toate cazurile rezultatele măsurătorilor vor fi recalculate pentru condiţii standard, 293K şi 101,3 kPa.</w:t>
      </w:r>
    </w:p>
    <w:p w:rsidR="00DD2950" w:rsidRDefault="00544C3B" w:rsidP="007E5795">
      <w:pPr>
        <w:pStyle w:val="Heading2"/>
      </w:pPr>
      <w:r>
        <w:t>13.2.2</w:t>
      </w:r>
      <w:r w:rsidR="00DD2950" w:rsidRPr="00962365">
        <w:t>.</w:t>
      </w:r>
      <w:r w:rsidR="00DD2950" w:rsidRPr="00AB39ED">
        <w:t xml:space="preserve"> </w:t>
      </w:r>
      <w:r w:rsidR="00DD2950" w:rsidRPr="00962365">
        <w:t>Emisii din surse difuze</w:t>
      </w:r>
    </w:p>
    <w:p w:rsidR="00BE6686" w:rsidRPr="00656747" w:rsidRDefault="00D66673" w:rsidP="00BE6686">
      <w:pPr>
        <w:spacing w:after="0" w:line="240" w:lineRule="auto"/>
        <w:jc w:val="both"/>
        <w:rPr>
          <w:rFonts w:ascii="Arial" w:hAnsi="Arial" w:cs="Arial"/>
          <w:bCs/>
          <w:sz w:val="24"/>
          <w:szCs w:val="24"/>
          <w:lang w:val="ro-RO"/>
        </w:rPr>
      </w:pPr>
      <w:r w:rsidRPr="00656747">
        <w:rPr>
          <w:rFonts w:ascii="Arial" w:eastAsia="Times New Roman" w:hAnsi="Arial" w:cs="Arial"/>
          <w:b/>
          <w:sz w:val="24"/>
          <w:szCs w:val="24"/>
          <w:lang w:val="ro-RO"/>
        </w:rPr>
        <w:t>Nu este cazul.</w:t>
      </w:r>
    </w:p>
    <w:p w:rsidR="00F96B82" w:rsidRDefault="00F96B82" w:rsidP="007E5795">
      <w:pPr>
        <w:pStyle w:val="Heading2"/>
      </w:pPr>
    </w:p>
    <w:p w:rsidR="00DD2950" w:rsidRPr="002436BC" w:rsidRDefault="00544C3B" w:rsidP="007E5795">
      <w:pPr>
        <w:pStyle w:val="Heading2"/>
      </w:pPr>
      <w:r>
        <w:t>13.2.3</w:t>
      </w:r>
      <w:r w:rsidR="00DD2950" w:rsidRPr="002436BC">
        <w:t>. Monitorizarea calităţii aerului</w:t>
      </w:r>
    </w:p>
    <w:p w:rsidR="00DD2950" w:rsidRPr="00BE6686" w:rsidRDefault="00DD2950" w:rsidP="007E5795">
      <w:pPr>
        <w:pStyle w:val="Heading2"/>
      </w:pPr>
      <w:r w:rsidRPr="002436BC">
        <w:t xml:space="preserve"> </w:t>
      </w:r>
      <w:r w:rsidRPr="00BE6686">
        <w:t>Nu este cazul.</w:t>
      </w:r>
    </w:p>
    <w:p w:rsidR="00544C3B" w:rsidRDefault="00544C3B" w:rsidP="00F96B82">
      <w:pPr>
        <w:spacing w:after="0" w:line="240" w:lineRule="auto"/>
        <w:ind w:firstLine="709"/>
        <w:jc w:val="both"/>
        <w:rPr>
          <w:rFonts w:ascii="Arial" w:hAnsi="Arial" w:cs="Arial"/>
          <w:color w:val="FF0000"/>
          <w:sz w:val="24"/>
          <w:szCs w:val="24"/>
          <w:lang w:val="ro-RO"/>
        </w:rPr>
      </w:pPr>
    </w:p>
    <w:p w:rsidR="00DD2950" w:rsidRDefault="00DD2950" w:rsidP="007E5795">
      <w:pPr>
        <w:pStyle w:val="Heading2"/>
      </w:pPr>
      <w:r w:rsidRPr="00B14389">
        <w:t>13.3.   Monitorizarea emisiilor în apă</w:t>
      </w:r>
    </w:p>
    <w:p w:rsidR="00BE6686" w:rsidRDefault="00BE6686" w:rsidP="007E5795">
      <w:pPr>
        <w:pStyle w:val="Heading2"/>
      </w:pPr>
      <w:r w:rsidRPr="00BE6686">
        <w:t>Nu este cazul.</w:t>
      </w:r>
    </w:p>
    <w:p w:rsidR="00E9312E" w:rsidRDefault="00E9312E" w:rsidP="0074189F">
      <w:pPr>
        <w:spacing w:after="0" w:line="240" w:lineRule="auto"/>
        <w:rPr>
          <w:rFonts w:ascii="Arial" w:hAnsi="Arial" w:cs="Arial"/>
          <w:b/>
          <w:color w:val="00B050"/>
          <w:sz w:val="24"/>
          <w:szCs w:val="24"/>
          <w:lang w:val="ro-RO"/>
        </w:rPr>
      </w:pPr>
    </w:p>
    <w:p w:rsidR="00DD2950" w:rsidRPr="00E9312E" w:rsidRDefault="00DD2950" w:rsidP="0074189F">
      <w:pPr>
        <w:spacing w:after="0" w:line="240" w:lineRule="auto"/>
        <w:rPr>
          <w:rFonts w:ascii="Arial" w:hAnsi="Arial" w:cs="Arial"/>
          <w:b/>
          <w:sz w:val="24"/>
          <w:szCs w:val="24"/>
          <w:lang w:val="ro-RO"/>
        </w:rPr>
      </w:pPr>
      <w:r w:rsidRPr="00E9312E">
        <w:rPr>
          <w:rFonts w:ascii="Arial" w:hAnsi="Arial" w:cs="Arial"/>
          <w:b/>
          <w:sz w:val="24"/>
          <w:szCs w:val="24"/>
          <w:lang w:val="ro-RO"/>
        </w:rPr>
        <w:t>13.3.1. Monitorizarea apei</w:t>
      </w:r>
    </w:p>
    <w:p w:rsidR="007747B1" w:rsidRPr="00B14389" w:rsidRDefault="007747B1" w:rsidP="0074189F">
      <w:pPr>
        <w:spacing w:after="0" w:line="240" w:lineRule="auto"/>
        <w:rPr>
          <w:rFonts w:ascii="Arial" w:hAnsi="Arial" w:cs="Arial"/>
          <w:b/>
          <w:sz w:val="24"/>
          <w:szCs w:val="24"/>
          <w:lang w:val="ro-RO"/>
        </w:rPr>
      </w:pPr>
    </w:p>
    <w:tbl>
      <w:tblPr>
        <w:tblW w:w="9330"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55"/>
        <w:gridCol w:w="1381"/>
        <w:gridCol w:w="1559"/>
        <w:gridCol w:w="1276"/>
        <w:gridCol w:w="1843"/>
        <w:gridCol w:w="1716"/>
      </w:tblGrid>
      <w:tr w:rsidR="00D66673" w:rsidRPr="00E9312E" w:rsidTr="00E9312E">
        <w:trPr>
          <w:tblHeader/>
          <w:jc w:val="center"/>
        </w:trPr>
        <w:tc>
          <w:tcPr>
            <w:tcW w:w="1555" w:type="dxa"/>
            <w:shd w:val="clear" w:color="auto" w:fill="C0C0C0"/>
            <w:vAlign w:val="center"/>
          </w:tcPr>
          <w:p w:rsidR="00D66673" w:rsidRPr="00E9312E" w:rsidRDefault="00D66673" w:rsidP="00E9312E">
            <w:pPr>
              <w:spacing w:before="40" w:after="0" w:line="240" w:lineRule="auto"/>
              <w:jc w:val="center"/>
              <w:rPr>
                <w:rFonts w:ascii="Arial" w:hAnsi="Arial" w:cs="Arial"/>
                <w:b/>
                <w:bCs/>
                <w:sz w:val="20"/>
                <w:szCs w:val="20"/>
                <w:lang w:val="ro-RO"/>
              </w:rPr>
            </w:pPr>
            <w:bookmarkStart w:id="73" w:name="_Hlk514663079"/>
            <w:r w:rsidRPr="00E9312E">
              <w:rPr>
                <w:rFonts w:ascii="Arial" w:hAnsi="Arial" w:cs="Arial"/>
                <w:b/>
                <w:bCs/>
                <w:sz w:val="20"/>
                <w:szCs w:val="20"/>
                <w:lang w:val="ro-RO"/>
              </w:rPr>
              <w:t>Loc de prelevare</w:t>
            </w:r>
          </w:p>
        </w:tc>
        <w:tc>
          <w:tcPr>
            <w:tcW w:w="1381" w:type="dxa"/>
            <w:shd w:val="clear" w:color="auto" w:fill="C0C0C0"/>
            <w:vAlign w:val="center"/>
          </w:tcPr>
          <w:p w:rsidR="00D66673" w:rsidRPr="00E9312E" w:rsidRDefault="00D66673" w:rsidP="00E9312E">
            <w:pPr>
              <w:spacing w:before="40" w:after="0" w:line="240" w:lineRule="auto"/>
              <w:jc w:val="center"/>
              <w:rPr>
                <w:rFonts w:ascii="Arial" w:hAnsi="Arial" w:cs="Arial"/>
                <w:b/>
                <w:bCs/>
                <w:sz w:val="20"/>
                <w:szCs w:val="20"/>
                <w:lang w:val="ro-RO"/>
              </w:rPr>
            </w:pPr>
            <w:r w:rsidRPr="00E9312E">
              <w:rPr>
                <w:rFonts w:ascii="Arial" w:hAnsi="Arial" w:cs="Arial"/>
                <w:b/>
                <w:bCs/>
                <w:sz w:val="20"/>
                <w:szCs w:val="20"/>
                <w:lang w:val="ro-RO"/>
              </w:rPr>
              <w:t>Natura apei</w:t>
            </w:r>
          </w:p>
        </w:tc>
        <w:tc>
          <w:tcPr>
            <w:tcW w:w="1559" w:type="dxa"/>
            <w:shd w:val="clear" w:color="auto" w:fill="C0C0C0"/>
            <w:vAlign w:val="center"/>
          </w:tcPr>
          <w:p w:rsidR="00D66673" w:rsidRPr="00E9312E" w:rsidRDefault="00D66673" w:rsidP="00E9312E">
            <w:pPr>
              <w:spacing w:before="40" w:after="0" w:line="240" w:lineRule="auto"/>
              <w:jc w:val="center"/>
              <w:rPr>
                <w:rFonts w:ascii="Arial" w:hAnsi="Arial" w:cs="Arial"/>
                <w:b/>
                <w:bCs/>
                <w:sz w:val="20"/>
                <w:szCs w:val="20"/>
                <w:lang w:val="ro-RO"/>
              </w:rPr>
            </w:pPr>
            <w:r w:rsidRPr="00E9312E">
              <w:rPr>
                <w:rFonts w:ascii="Arial" w:hAnsi="Arial" w:cs="Arial"/>
                <w:b/>
                <w:bCs/>
                <w:sz w:val="20"/>
                <w:szCs w:val="20"/>
                <w:lang w:val="ro-RO"/>
              </w:rPr>
              <w:t>Indicator de calitate</w:t>
            </w:r>
          </w:p>
        </w:tc>
        <w:tc>
          <w:tcPr>
            <w:tcW w:w="1276" w:type="dxa"/>
            <w:shd w:val="clear" w:color="auto" w:fill="C0C0C0"/>
            <w:vAlign w:val="center"/>
          </w:tcPr>
          <w:p w:rsidR="00D66673" w:rsidRPr="00E9312E" w:rsidRDefault="00D66673" w:rsidP="00E9312E">
            <w:pPr>
              <w:spacing w:before="40" w:after="0" w:line="240" w:lineRule="auto"/>
              <w:jc w:val="center"/>
              <w:rPr>
                <w:rFonts w:ascii="Arial" w:hAnsi="Arial" w:cs="Arial"/>
                <w:b/>
                <w:bCs/>
                <w:sz w:val="20"/>
                <w:szCs w:val="20"/>
                <w:lang w:val="ro-RO"/>
              </w:rPr>
            </w:pPr>
            <w:r w:rsidRPr="00E9312E">
              <w:rPr>
                <w:rFonts w:ascii="Arial" w:hAnsi="Arial" w:cs="Arial"/>
                <w:b/>
                <w:bCs/>
                <w:sz w:val="20"/>
                <w:szCs w:val="20"/>
                <w:lang w:val="ro-RO"/>
              </w:rPr>
              <w:t>Tip de monitorizare</w:t>
            </w:r>
          </w:p>
        </w:tc>
        <w:tc>
          <w:tcPr>
            <w:tcW w:w="1843" w:type="dxa"/>
            <w:shd w:val="clear" w:color="auto" w:fill="C0C0C0"/>
            <w:vAlign w:val="center"/>
          </w:tcPr>
          <w:p w:rsidR="00D66673" w:rsidRPr="00E9312E" w:rsidRDefault="00D66673" w:rsidP="00E9312E">
            <w:pPr>
              <w:spacing w:before="40" w:after="0" w:line="240" w:lineRule="auto"/>
              <w:jc w:val="center"/>
              <w:rPr>
                <w:rFonts w:ascii="Arial" w:hAnsi="Arial" w:cs="Arial"/>
                <w:b/>
                <w:bCs/>
                <w:sz w:val="20"/>
                <w:szCs w:val="20"/>
                <w:lang w:val="ro-RO"/>
              </w:rPr>
            </w:pPr>
            <w:r w:rsidRPr="00E9312E">
              <w:rPr>
                <w:rFonts w:ascii="Arial" w:hAnsi="Arial" w:cs="Arial"/>
                <w:b/>
                <w:bCs/>
                <w:sz w:val="20"/>
                <w:szCs w:val="20"/>
                <w:lang w:val="ro-RO"/>
              </w:rPr>
              <w:t>Frecvență</w:t>
            </w:r>
          </w:p>
        </w:tc>
        <w:tc>
          <w:tcPr>
            <w:tcW w:w="1716" w:type="dxa"/>
            <w:tcBorders>
              <w:bottom w:val="single" w:sz="4" w:space="0" w:color="auto"/>
            </w:tcBorders>
            <w:shd w:val="clear" w:color="auto" w:fill="C0C0C0"/>
            <w:vAlign w:val="center"/>
          </w:tcPr>
          <w:p w:rsidR="00D66673" w:rsidRPr="00E9312E" w:rsidRDefault="00D66673" w:rsidP="00E9312E">
            <w:pPr>
              <w:spacing w:before="40" w:after="0" w:line="240" w:lineRule="auto"/>
              <w:jc w:val="center"/>
              <w:rPr>
                <w:rFonts w:ascii="Arial" w:hAnsi="Arial" w:cs="Arial"/>
                <w:b/>
                <w:bCs/>
                <w:sz w:val="20"/>
                <w:szCs w:val="20"/>
                <w:lang w:val="ro-RO"/>
              </w:rPr>
            </w:pPr>
            <w:r w:rsidRPr="00E9312E">
              <w:rPr>
                <w:rFonts w:ascii="Arial" w:hAnsi="Arial" w:cs="Arial"/>
                <w:b/>
                <w:bCs/>
                <w:sz w:val="20"/>
                <w:szCs w:val="20"/>
                <w:lang w:val="ro-RO"/>
              </w:rPr>
              <w:t>Metodă de analiză</w:t>
            </w:r>
            <w:r w:rsidR="006C0ADD" w:rsidRPr="00E9312E">
              <w:rPr>
                <w:rFonts w:ascii="Arial" w:hAnsi="Arial" w:cs="Arial"/>
                <w:b/>
                <w:bCs/>
                <w:sz w:val="20"/>
                <w:szCs w:val="20"/>
                <w:lang w:val="ro-RO"/>
              </w:rPr>
              <w:t>*</w:t>
            </w:r>
          </w:p>
        </w:tc>
      </w:tr>
      <w:tr w:rsidR="00D66673" w:rsidRPr="00E9312E" w:rsidTr="00E9312E">
        <w:trPr>
          <w:jc w:val="center"/>
        </w:trPr>
        <w:tc>
          <w:tcPr>
            <w:tcW w:w="1555" w:type="dxa"/>
            <w:vMerge w:val="restart"/>
            <w:shd w:val="clear" w:color="auto" w:fill="auto"/>
          </w:tcPr>
          <w:p w:rsidR="00D66673" w:rsidRPr="00E9312E" w:rsidRDefault="00D66673" w:rsidP="00E9312E">
            <w:pPr>
              <w:suppressAutoHyphens/>
              <w:spacing w:before="40" w:after="0" w:line="240" w:lineRule="auto"/>
              <w:jc w:val="center"/>
              <w:rPr>
                <w:rFonts w:ascii="Arial" w:hAnsi="Arial" w:cs="Arial"/>
                <w:spacing w:val="-2"/>
                <w:sz w:val="20"/>
                <w:szCs w:val="24"/>
                <w:lang w:val="ro-RO"/>
              </w:rPr>
            </w:pPr>
            <w:r w:rsidRPr="00E9312E">
              <w:rPr>
                <w:rFonts w:ascii="Arial" w:hAnsi="Arial" w:cs="Arial"/>
                <w:spacing w:val="-2"/>
                <w:sz w:val="20"/>
                <w:szCs w:val="24"/>
                <w:lang w:val="ro-RO"/>
              </w:rPr>
              <w:t xml:space="preserve">Refularea de la </w:t>
            </w:r>
            <w:r w:rsidRPr="00E9312E">
              <w:rPr>
                <w:rFonts w:ascii="Arial" w:hAnsi="Arial" w:cs="Arial"/>
                <w:spacing w:val="-2"/>
                <w:sz w:val="20"/>
                <w:szCs w:val="24"/>
                <w:lang w:val="ro-RO"/>
              </w:rPr>
              <w:lastRenderedPageBreak/>
              <w:t>pompele de vehiculare a apei către evacuarea în râul Suceava, după bazinele de egalizare-omogenizare</w:t>
            </w:r>
          </w:p>
          <w:p w:rsidR="00D66673" w:rsidRPr="00E9312E" w:rsidRDefault="00D66673" w:rsidP="00E9312E">
            <w:pPr>
              <w:suppressAutoHyphens/>
              <w:spacing w:before="40" w:after="0" w:line="240" w:lineRule="auto"/>
              <w:jc w:val="center"/>
              <w:rPr>
                <w:rFonts w:ascii="Arial" w:hAnsi="Arial" w:cs="Arial"/>
                <w:spacing w:val="-2"/>
                <w:sz w:val="20"/>
                <w:szCs w:val="24"/>
                <w:lang w:val="ro-RO"/>
              </w:rPr>
            </w:pPr>
            <w:r w:rsidRPr="00E9312E">
              <w:rPr>
                <w:rFonts w:ascii="Arial" w:hAnsi="Arial" w:cs="Arial"/>
                <w:spacing w:val="-2"/>
                <w:sz w:val="20"/>
                <w:szCs w:val="24"/>
                <w:lang w:val="ro-RO"/>
              </w:rPr>
              <w:t>X=575504</w:t>
            </w:r>
          </w:p>
          <w:p w:rsidR="00D66673" w:rsidRPr="00E9312E" w:rsidRDefault="00D66673" w:rsidP="00E9312E">
            <w:pPr>
              <w:suppressAutoHyphens/>
              <w:spacing w:before="40" w:after="0" w:line="240" w:lineRule="auto"/>
              <w:jc w:val="center"/>
              <w:rPr>
                <w:rFonts w:ascii="Arial" w:hAnsi="Arial" w:cs="Arial"/>
                <w:spacing w:val="-2"/>
                <w:sz w:val="20"/>
                <w:szCs w:val="24"/>
                <w:lang w:val="ro-RO"/>
              </w:rPr>
            </w:pPr>
            <w:r w:rsidRPr="00E9312E">
              <w:rPr>
                <w:rFonts w:ascii="Arial" w:hAnsi="Arial" w:cs="Arial"/>
                <w:spacing w:val="-2"/>
                <w:sz w:val="20"/>
                <w:szCs w:val="24"/>
                <w:lang w:val="ro-RO"/>
              </w:rPr>
              <w:t>Y = 706930</w:t>
            </w:r>
          </w:p>
        </w:tc>
        <w:tc>
          <w:tcPr>
            <w:tcW w:w="1381" w:type="dxa"/>
            <w:vMerge w:val="restart"/>
            <w:shd w:val="clear" w:color="auto" w:fill="auto"/>
          </w:tcPr>
          <w:p w:rsidR="00D66673" w:rsidRPr="00E9312E" w:rsidRDefault="00D66673" w:rsidP="00E9312E">
            <w:pPr>
              <w:suppressAutoHyphens/>
              <w:spacing w:before="40" w:after="0" w:line="240" w:lineRule="auto"/>
              <w:jc w:val="center"/>
              <w:rPr>
                <w:rFonts w:ascii="Arial" w:hAnsi="Arial" w:cs="Arial"/>
                <w:spacing w:val="-2"/>
                <w:sz w:val="20"/>
                <w:szCs w:val="24"/>
                <w:lang w:val="ro-RO"/>
              </w:rPr>
            </w:pPr>
            <w:r w:rsidRPr="00E9312E">
              <w:rPr>
                <w:rFonts w:ascii="Arial" w:hAnsi="Arial" w:cs="Arial"/>
                <w:spacing w:val="-2"/>
                <w:sz w:val="20"/>
                <w:szCs w:val="24"/>
                <w:lang w:val="ro-RO"/>
              </w:rPr>
              <w:lastRenderedPageBreak/>
              <w:t xml:space="preserve">ape uzate </w:t>
            </w:r>
            <w:r w:rsidRPr="00E9312E">
              <w:rPr>
                <w:rFonts w:ascii="Arial" w:hAnsi="Arial" w:cs="Arial"/>
                <w:spacing w:val="-2"/>
                <w:sz w:val="20"/>
                <w:szCs w:val="24"/>
                <w:lang w:val="ro-RO"/>
              </w:rPr>
              <w:lastRenderedPageBreak/>
              <w:t>menajere epurate, ape tehnologice și ape pluvial categoria II preepurate</w:t>
            </w:r>
          </w:p>
        </w:tc>
        <w:tc>
          <w:tcPr>
            <w:tcW w:w="1559" w:type="dxa"/>
            <w:shd w:val="clear" w:color="auto" w:fill="auto"/>
          </w:tcPr>
          <w:p w:rsidR="00D66673" w:rsidRPr="00E9312E" w:rsidRDefault="00D66673" w:rsidP="00E9312E">
            <w:pPr>
              <w:suppressAutoHyphens/>
              <w:spacing w:before="40" w:after="0" w:line="240" w:lineRule="auto"/>
              <w:jc w:val="center"/>
              <w:rPr>
                <w:rFonts w:ascii="Arial" w:hAnsi="Arial" w:cs="Arial"/>
                <w:spacing w:val="-2"/>
                <w:sz w:val="20"/>
                <w:szCs w:val="24"/>
                <w:lang w:val="ro-RO"/>
              </w:rPr>
            </w:pPr>
            <w:r w:rsidRPr="00E9312E">
              <w:rPr>
                <w:rFonts w:ascii="Arial" w:hAnsi="Arial" w:cs="Arial"/>
                <w:spacing w:val="-2"/>
                <w:sz w:val="20"/>
                <w:szCs w:val="24"/>
                <w:lang w:val="ro-RO"/>
              </w:rPr>
              <w:lastRenderedPageBreak/>
              <w:t>Temperatura</w:t>
            </w:r>
          </w:p>
        </w:tc>
        <w:tc>
          <w:tcPr>
            <w:tcW w:w="1276" w:type="dxa"/>
            <w:shd w:val="clear" w:color="auto" w:fill="auto"/>
          </w:tcPr>
          <w:p w:rsidR="00D66673" w:rsidRPr="00E9312E" w:rsidRDefault="00D66673" w:rsidP="00E9312E">
            <w:pPr>
              <w:suppressAutoHyphens/>
              <w:spacing w:before="40" w:after="0" w:line="240" w:lineRule="auto"/>
              <w:jc w:val="center"/>
              <w:rPr>
                <w:rFonts w:ascii="Arial" w:hAnsi="Arial" w:cs="Arial"/>
                <w:spacing w:val="-2"/>
                <w:sz w:val="20"/>
                <w:szCs w:val="24"/>
                <w:lang w:val="ro-RO"/>
              </w:rPr>
            </w:pPr>
            <w:r w:rsidRPr="00E9312E">
              <w:rPr>
                <w:rFonts w:ascii="Arial" w:hAnsi="Arial" w:cs="Arial"/>
                <w:spacing w:val="-2"/>
                <w:sz w:val="20"/>
                <w:szCs w:val="24"/>
                <w:lang w:val="ro-RO"/>
              </w:rPr>
              <w:t>discontinuă</w:t>
            </w:r>
          </w:p>
        </w:tc>
        <w:tc>
          <w:tcPr>
            <w:tcW w:w="1843" w:type="dxa"/>
            <w:shd w:val="clear" w:color="auto" w:fill="auto"/>
          </w:tcPr>
          <w:p w:rsidR="00D66673" w:rsidRPr="00E9312E" w:rsidRDefault="00D66673" w:rsidP="00E9312E">
            <w:pPr>
              <w:suppressAutoHyphens/>
              <w:spacing w:before="40" w:after="0" w:line="240" w:lineRule="auto"/>
              <w:jc w:val="center"/>
              <w:rPr>
                <w:rFonts w:ascii="Arial" w:hAnsi="Arial" w:cs="Arial"/>
                <w:spacing w:val="-2"/>
                <w:sz w:val="20"/>
                <w:szCs w:val="24"/>
                <w:lang w:val="ro-RO"/>
              </w:rPr>
            </w:pPr>
            <w:r w:rsidRPr="00E9312E">
              <w:rPr>
                <w:rFonts w:ascii="Arial" w:hAnsi="Arial" w:cs="Arial"/>
                <w:spacing w:val="-2"/>
                <w:sz w:val="20"/>
                <w:szCs w:val="24"/>
                <w:lang w:val="ro-RO"/>
              </w:rPr>
              <w:t>bilunar</w:t>
            </w:r>
          </w:p>
        </w:tc>
        <w:tc>
          <w:tcPr>
            <w:tcW w:w="1716" w:type="dxa"/>
            <w:shd w:val="clear" w:color="auto" w:fill="auto"/>
          </w:tcPr>
          <w:p w:rsidR="00D66673" w:rsidRPr="00E9312E" w:rsidRDefault="00D66673" w:rsidP="00E9312E">
            <w:pPr>
              <w:suppressAutoHyphens/>
              <w:spacing w:before="40" w:after="0" w:line="240" w:lineRule="auto"/>
              <w:jc w:val="center"/>
              <w:rPr>
                <w:rFonts w:ascii="Arial" w:hAnsi="Arial" w:cs="Arial"/>
                <w:spacing w:val="-2"/>
                <w:sz w:val="20"/>
                <w:szCs w:val="24"/>
                <w:lang w:val="ro-RO"/>
              </w:rPr>
            </w:pPr>
          </w:p>
        </w:tc>
      </w:tr>
      <w:tr w:rsidR="00D66673" w:rsidRPr="00E9312E" w:rsidTr="00E9312E">
        <w:trPr>
          <w:jc w:val="center"/>
        </w:trPr>
        <w:tc>
          <w:tcPr>
            <w:tcW w:w="1555" w:type="dxa"/>
            <w:vMerge/>
            <w:shd w:val="clear" w:color="auto" w:fill="auto"/>
          </w:tcPr>
          <w:p w:rsidR="00D66673" w:rsidRPr="00E9312E" w:rsidRDefault="00D66673" w:rsidP="00E9312E">
            <w:pPr>
              <w:suppressAutoHyphens/>
              <w:spacing w:before="40" w:after="0" w:line="240" w:lineRule="auto"/>
              <w:jc w:val="center"/>
              <w:rPr>
                <w:rFonts w:ascii="Arial" w:hAnsi="Arial" w:cs="Arial"/>
                <w:spacing w:val="-2"/>
                <w:sz w:val="20"/>
                <w:szCs w:val="24"/>
                <w:lang w:val="ro-RO"/>
              </w:rPr>
            </w:pPr>
          </w:p>
        </w:tc>
        <w:tc>
          <w:tcPr>
            <w:tcW w:w="1381" w:type="dxa"/>
            <w:vMerge/>
            <w:shd w:val="clear" w:color="auto" w:fill="auto"/>
          </w:tcPr>
          <w:p w:rsidR="00D66673" w:rsidRPr="00E9312E" w:rsidRDefault="00D66673" w:rsidP="00E9312E">
            <w:pPr>
              <w:suppressAutoHyphens/>
              <w:spacing w:before="40" w:after="0" w:line="240" w:lineRule="auto"/>
              <w:jc w:val="center"/>
              <w:rPr>
                <w:rFonts w:ascii="Arial" w:hAnsi="Arial" w:cs="Arial"/>
                <w:spacing w:val="-2"/>
                <w:sz w:val="20"/>
                <w:szCs w:val="24"/>
                <w:lang w:val="ro-RO"/>
              </w:rPr>
            </w:pPr>
          </w:p>
        </w:tc>
        <w:tc>
          <w:tcPr>
            <w:tcW w:w="1559" w:type="dxa"/>
            <w:shd w:val="clear" w:color="auto" w:fill="auto"/>
          </w:tcPr>
          <w:p w:rsidR="00D66673" w:rsidRPr="00E9312E" w:rsidRDefault="00D66673" w:rsidP="00E9312E">
            <w:pPr>
              <w:suppressAutoHyphens/>
              <w:spacing w:before="40" w:after="0" w:line="240" w:lineRule="auto"/>
              <w:jc w:val="center"/>
              <w:rPr>
                <w:rFonts w:ascii="Arial" w:hAnsi="Arial" w:cs="Arial"/>
                <w:spacing w:val="-2"/>
                <w:sz w:val="20"/>
                <w:szCs w:val="24"/>
                <w:lang w:val="ro-RO"/>
              </w:rPr>
            </w:pPr>
            <w:r w:rsidRPr="00E9312E">
              <w:rPr>
                <w:rFonts w:ascii="Arial" w:hAnsi="Arial" w:cs="Arial"/>
                <w:spacing w:val="-2"/>
                <w:sz w:val="20"/>
                <w:szCs w:val="24"/>
                <w:lang w:val="ro-RO"/>
              </w:rPr>
              <w:t>pH</w:t>
            </w:r>
          </w:p>
        </w:tc>
        <w:tc>
          <w:tcPr>
            <w:tcW w:w="1276" w:type="dxa"/>
            <w:shd w:val="clear" w:color="auto" w:fill="auto"/>
          </w:tcPr>
          <w:p w:rsidR="00D66673" w:rsidRPr="00E9312E" w:rsidRDefault="00D66673" w:rsidP="00E9312E">
            <w:pPr>
              <w:suppressAutoHyphens/>
              <w:spacing w:before="40" w:after="0" w:line="240" w:lineRule="auto"/>
              <w:jc w:val="center"/>
              <w:rPr>
                <w:rFonts w:ascii="Arial" w:hAnsi="Arial" w:cs="Arial"/>
                <w:spacing w:val="-2"/>
                <w:sz w:val="20"/>
                <w:szCs w:val="24"/>
                <w:lang w:val="ro-RO"/>
              </w:rPr>
            </w:pPr>
            <w:r w:rsidRPr="00E9312E">
              <w:rPr>
                <w:rFonts w:ascii="Arial" w:hAnsi="Arial" w:cs="Arial"/>
                <w:spacing w:val="-2"/>
                <w:sz w:val="20"/>
                <w:szCs w:val="24"/>
                <w:lang w:val="ro-RO"/>
              </w:rPr>
              <w:t>discontinuă</w:t>
            </w:r>
          </w:p>
        </w:tc>
        <w:tc>
          <w:tcPr>
            <w:tcW w:w="1843" w:type="dxa"/>
            <w:shd w:val="clear" w:color="auto" w:fill="auto"/>
          </w:tcPr>
          <w:p w:rsidR="00D66673" w:rsidRPr="00E9312E" w:rsidRDefault="00D66673" w:rsidP="00E9312E">
            <w:pPr>
              <w:suppressAutoHyphens/>
              <w:spacing w:before="40" w:after="0" w:line="240" w:lineRule="auto"/>
              <w:jc w:val="center"/>
              <w:rPr>
                <w:rFonts w:ascii="Arial" w:hAnsi="Arial" w:cs="Arial"/>
                <w:spacing w:val="-2"/>
                <w:sz w:val="20"/>
                <w:szCs w:val="24"/>
                <w:lang w:val="ro-RO"/>
              </w:rPr>
            </w:pPr>
            <w:r w:rsidRPr="00E9312E">
              <w:rPr>
                <w:rFonts w:ascii="Arial" w:hAnsi="Arial" w:cs="Arial"/>
                <w:spacing w:val="-2"/>
                <w:sz w:val="20"/>
                <w:szCs w:val="24"/>
                <w:lang w:val="ro-RO"/>
              </w:rPr>
              <w:t>bilunar</w:t>
            </w:r>
          </w:p>
        </w:tc>
        <w:tc>
          <w:tcPr>
            <w:tcW w:w="1716" w:type="dxa"/>
            <w:shd w:val="clear" w:color="auto" w:fill="auto"/>
          </w:tcPr>
          <w:p w:rsidR="00D66673" w:rsidRPr="00E9312E" w:rsidRDefault="00D66673" w:rsidP="00E9312E">
            <w:pPr>
              <w:suppressAutoHyphens/>
              <w:spacing w:before="40" w:after="0" w:line="240" w:lineRule="auto"/>
              <w:jc w:val="center"/>
              <w:rPr>
                <w:rFonts w:ascii="Arial" w:hAnsi="Arial" w:cs="Arial"/>
                <w:spacing w:val="-2"/>
                <w:sz w:val="20"/>
                <w:szCs w:val="24"/>
                <w:lang w:val="ro-RO"/>
              </w:rPr>
            </w:pPr>
          </w:p>
        </w:tc>
      </w:tr>
      <w:tr w:rsidR="00D66673" w:rsidRPr="00E9312E" w:rsidTr="00E9312E">
        <w:trPr>
          <w:jc w:val="center"/>
        </w:trPr>
        <w:tc>
          <w:tcPr>
            <w:tcW w:w="1555" w:type="dxa"/>
            <w:vMerge/>
            <w:shd w:val="clear" w:color="auto" w:fill="auto"/>
          </w:tcPr>
          <w:p w:rsidR="00D66673" w:rsidRPr="00E9312E" w:rsidRDefault="00D66673" w:rsidP="00E9312E">
            <w:pPr>
              <w:suppressAutoHyphens/>
              <w:spacing w:before="40" w:after="0" w:line="240" w:lineRule="auto"/>
              <w:jc w:val="center"/>
              <w:rPr>
                <w:rFonts w:ascii="Arial" w:hAnsi="Arial" w:cs="Arial"/>
                <w:spacing w:val="-2"/>
                <w:sz w:val="20"/>
                <w:szCs w:val="24"/>
                <w:lang w:val="ro-RO"/>
              </w:rPr>
            </w:pPr>
          </w:p>
        </w:tc>
        <w:tc>
          <w:tcPr>
            <w:tcW w:w="1381" w:type="dxa"/>
            <w:vMerge/>
            <w:shd w:val="clear" w:color="auto" w:fill="auto"/>
          </w:tcPr>
          <w:p w:rsidR="00D66673" w:rsidRPr="00E9312E" w:rsidRDefault="00D66673" w:rsidP="00E9312E">
            <w:pPr>
              <w:suppressAutoHyphens/>
              <w:spacing w:before="40" w:after="0" w:line="240" w:lineRule="auto"/>
              <w:jc w:val="center"/>
              <w:rPr>
                <w:rFonts w:ascii="Arial" w:hAnsi="Arial" w:cs="Arial"/>
                <w:spacing w:val="-2"/>
                <w:sz w:val="20"/>
                <w:szCs w:val="24"/>
                <w:lang w:val="ro-RO"/>
              </w:rPr>
            </w:pPr>
          </w:p>
        </w:tc>
        <w:tc>
          <w:tcPr>
            <w:tcW w:w="1559" w:type="dxa"/>
            <w:shd w:val="clear" w:color="auto" w:fill="auto"/>
          </w:tcPr>
          <w:p w:rsidR="00D66673" w:rsidRPr="00E9312E" w:rsidRDefault="00D66673" w:rsidP="00E9312E">
            <w:pPr>
              <w:suppressAutoHyphens/>
              <w:spacing w:before="40" w:after="0" w:line="240" w:lineRule="auto"/>
              <w:jc w:val="center"/>
              <w:rPr>
                <w:rFonts w:ascii="Arial" w:hAnsi="Arial" w:cs="Arial"/>
                <w:spacing w:val="-2"/>
                <w:sz w:val="20"/>
                <w:szCs w:val="24"/>
                <w:lang w:val="ro-RO"/>
              </w:rPr>
            </w:pPr>
            <w:r w:rsidRPr="00E9312E">
              <w:rPr>
                <w:rFonts w:ascii="Arial" w:hAnsi="Arial" w:cs="Arial"/>
                <w:spacing w:val="-2"/>
                <w:sz w:val="20"/>
                <w:szCs w:val="24"/>
                <w:lang w:val="ro-RO"/>
              </w:rPr>
              <w:t>CCOCr</w:t>
            </w:r>
          </w:p>
        </w:tc>
        <w:tc>
          <w:tcPr>
            <w:tcW w:w="1276" w:type="dxa"/>
            <w:shd w:val="clear" w:color="auto" w:fill="auto"/>
          </w:tcPr>
          <w:p w:rsidR="00D66673" w:rsidRPr="00E9312E" w:rsidRDefault="00D66673" w:rsidP="00E9312E">
            <w:pPr>
              <w:suppressAutoHyphens/>
              <w:spacing w:before="40" w:after="0" w:line="240" w:lineRule="auto"/>
              <w:jc w:val="center"/>
              <w:rPr>
                <w:rFonts w:ascii="Arial" w:hAnsi="Arial" w:cs="Arial"/>
                <w:spacing w:val="-2"/>
                <w:sz w:val="20"/>
                <w:szCs w:val="24"/>
                <w:lang w:val="ro-RO"/>
              </w:rPr>
            </w:pPr>
            <w:r w:rsidRPr="00E9312E">
              <w:rPr>
                <w:rFonts w:ascii="Arial" w:hAnsi="Arial" w:cs="Arial"/>
                <w:spacing w:val="-2"/>
                <w:sz w:val="20"/>
                <w:szCs w:val="24"/>
                <w:lang w:val="ro-RO"/>
              </w:rPr>
              <w:t>discontinuă</w:t>
            </w:r>
          </w:p>
        </w:tc>
        <w:tc>
          <w:tcPr>
            <w:tcW w:w="1843" w:type="dxa"/>
            <w:shd w:val="clear" w:color="auto" w:fill="auto"/>
          </w:tcPr>
          <w:p w:rsidR="00D66673" w:rsidRPr="00E9312E" w:rsidRDefault="00D66673" w:rsidP="00E9312E">
            <w:pPr>
              <w:suppressAutoHyphens/>
              <w:spacing w:before="40" w:after="0" w:line="240" w:lineRule="auto"/>
              <w:jc w:val="center"/>
              <w:rPr>
                <w:rFonts w:ascii="Arial" w:hAnsi="Arial" w:cs="Arial"/>
                <w:spacing w:val="-2"/>
                <w:sz w:val="20"/>
                <w:szCs w:val="24"/>
                <w:lang w:val="ro-RO"/>
              </w:rPr>
            </w:pPr>
            <w:r w:rsidRPr="00E9312E">
              <w:rPr>
                <w:rFonts w:ascii="Arial" w:hAnsi="Arial" w:cs="Arial"/>
                <w:spacing w:val="-2"/>
                <w:sz w:val="20"/>
                <w:szCs w:val="24"/>
                <w:lang w:val="ro-RO"/>
              </w:rPr>
              <w:t>bilunar</w:t>
            </w:r>
          </w:p>
        </w:tc>
        <w:tc>
          <w:tcPr>
            <w:tcW w:w="1716" w:type="dxa"/>
            <w:shd w:val="clear" w:color="auto" w:fill="auto"/>
          </w:tcPr>
          <w:p w:rsidR="00D66673" w:rsidRPr="00E9312E" w:rsidRDefault="00D66673" w:rsidP="00E9312E">
            <w:pPr>
              <w:suppressAutoHyphens/>
              <w:spacing w:before="40" w:after="0" w:line="240" w:lineRule="auto"/>
              <w:jc w:val="center"/>
              <w:rPr>
                <w:rFonts w:ascii="Arial" w:hAnsi="Arial" w:cs="Arial"/>
                <w:spacing w:val="-2"/>
                <w:sz w:val="20"/>
                <w:szCs w:val="24"/>
                <w:lang w:val="ro-RO"/>
              </w:rPr>
            </w:pPr>
            <w:r w:rsidRPr="00E9312E">
              <w:rPr>
                <w:rFonts w:ascii="Arial" w:hAnsi="Arial" w:cs="Arial"/>
                <w:spacing w:val="-2"/>
                <w:sz w:val="20"/>
                <w:szCs w:val="24"/>
                <w:lang w:val="ro-RO"/>
              </w:rPr>
              <w:t>EPA 410.2</w:t>
            </w:r>
            <w:r w:rsidRPr="00E9312E">
              <w:rPr>
                <w:rFonts w:ascii="Arial" w:hAnsi="Arial" w:cs="Arial"/>
                <w:strike/>
                <w:spacing w:val="-2"/>
                <w:sz w:val="20"/>
                <w:szCs w:val="24"/>
                <w:lang w:val="ro-RO"/>
              </w:rPr>
              <w:t>:1978</w:t>
            </w:r>
          </w:p>
        </w:tc>
      </w:tr>
      <w:tr w:rsidR="00D66673" w:rsidRPr="00E9312E" w:rsidTr="00E9312E">
        <w:trPr>
          <w:jc w:val="center"/>
        </w:trPr>
        <w:tc>
          <w:tcPr>
            <w:tcW w:w="1555" w:type="dxa"/>
            <w:vMerge/>
            <w:shd w:val="clear" w:color="auto" w:fill="auto"/>
          </w:tcPr>
          <w:p w:rsidR="00D66673" w:rsidRPr="00E9312E" w:rsidRDefault="00D66673" w:rsidP="00E9312E">
            <w:pPr>
              <w:suppressAutoHyphens/>
              <w:spacing w:before="40" w:after="0" w:line="240" w:lineRule="auto"/>
              <w:jc w:val="center"/>
              <w:rPr>
                <w:rFonts w:ascii="Arial" w:hAnsi="Arial" w:cs="Arial"/>
                <w:spacing w:val="-2"/>
                <w:sz w:val="20"/>
                <w:szCs w:val="24"/>
                <w:lang w:val="ro-RO"/>
              </w:rPr>
            </w:pPr>
          </w:p>
        </w:tc>
        <w:tc>
          <w:tcPr>
            <w:tcW w:w="1381" w:type="dxa"/>
            <w:vMerge/>
            <w:shd w:val="clear" w:color="auto" w:fill="auto"/>
          </w:tcPr>
          <w:p w:rsidR="00D66673" w:rsidRPr="00E9312E" w:rsidRDefault="00D66673" w:rsidP="00E9312E">
            <w:pPr>
              <w:suppressAutoHyphens/>
              <w:spacing w:before="40" w:after="0" w:line="240" w:lineRule="auto"/>
              <w:jc w:val="center"/>
              <w:rPr>
                <w:rFonts w:ascii="Arial" w:hAnsi="Arial" w:cs="Arial"/>
                <w:spacing w:val="-2"/>
                <w:sz w:val="20"/>
                <w:szCs w:val="24"/>
                <w:lang w:val="ro-RO"/>
              </w:rPr>
            </w:pPr>
          </w:p>
        </w:tc>
        <w:tc>
          <w:tcPr>
            <w:tcW w:w="1559" w:type="dxa"/>
            <w:shd w:val="clear" w:color="auto" w:fill="auto"/>
          </w:tcPr>
          <w:p w:rsidR="00D66673" w:rsidRPr="00E9312E" w:rsidRDefault="00D66673" w:rsidP="00E9312E">
            <w:pPr>
              <w:suppressAutoHyphens/>
              <w:spacing w:before="40" w:after="0" w:line="240" w:lineRule="auto"/>
              <w:jc w:val="center"/>
              <w:rPr>
                <w:rFonts w:ascii="Arial" w:hAnsi="Arial" w:cs="Arial"/>
                <w:spacing w:val="-2"/>
                <w:sz w:val="20"/>
                <w:szCs w:val="24"/>
                <w:lang w:val="ro-RO"/>
              </w:rPr>
            </w:pPr>
            <w:r w:rsidRPr="00E9312E">
              <w:rPr>
                <w:rFonts w:ascii="Arial" w:hAnsi="Arial" w:cs="Arial"/>
                <w:spacing w:val="-2"/>
                <w:sz w:val="20"/>
                <w:szCs w:val="24"/>
                <w:lang w:val="ro-RO"/>
              </w:rPr>
              <w:t>CBO5</w:t>
            </w:r>
          </w:p>
        </w:tc>
        <w:tc>
          <w:tcPr>
            <w:tcW w:w="1276" w:type="dxa"/>
            <w:shd w:val="clear" w:color="auto" w:fill="auto"/>
          </w:tcPr>
          <w:p w:rsidR="00D66673" w:rsidRPr="00E9312E" w:rsidRDefault="00D66673" w:rsidP="00E9312E">
            <w:pPr>
              <w:suppressAutoHyphens/>
              <w:spacing w:before="40" w:after="0" w:line="240" w:lineRule="auto"/>
              <w:jc w:val="center"/>
              <w:rPr>
                <w:rFonts w:ascii="Arial" w:hAnsi="Arial" w:cs="Arial"/>
                <w:spacing w:val="-2"/>
                <w:sz w:val="20"/>
                <w:szCs w:val="24"/>
                <w:lang w:val="ro-RO"/>
              </w:rPr>
            </w:pPr>
            <w:r w:rsidRPr="00E9312E">
              <w:rPr>
                <w:rFonts w:ascii="Arial" w:hAnsi="Arial" w:cs="Arial"/>
                <w:spacing w:val="-2"/>
                <w:sz w:val="20"/>
                <w:szCs w:val="24"/>
                <w:lang w:val="ro-RO"/>
              </w:rPr>
              <w:t>discontinuă</w:t>
            </w:r>
          </w:p>
        </w:tc>
        <w:tc>
          <w:tcPr>
            <w:tcW w:w="1843" w:type="dxa"/>
            <w:shd w:val="clear" w:color="auto" w:fill="auto"/>
          </w:tcPr>
          <w:p w:rsidR="00D66673" w:rsidRPr="00E9312E" w:rsidRDefault="00D66673" w:rsidP="00E9312E">
            <w:pPr>
              <w:suppressAutoHyphens/>
              <w:spacing w:before="40" w:after="0" w:line="240" w:lineRule="auto"/>
              <w:jc w:val="center"/>
              <w:rPr>
                <w:rFonts w:ascii="Arial" w:hAnsi="Arial" w:cs="Arial"/>
                <w:spacing w:val="-2"/>
                <w:sz w:val="20"/>
                <w:szCs w:val="24"/>
                <w:lang w:val="ro-RO"/>
              </w:rPr>
            </w:pPr>
            <w:r w:rsidRPr="00E9312E">
              <w:rPr>
                <w:rFonts w:ascii="Arial" w:hAnsi="Arial" w:cs="Arial"/>
                <w:spacing w:val="-2"/>
                <w:sz w:val="20"/>
                <w:szCs w:val="24"/>
                <w:lang w:val="ro-RO"/>
              </w:rPr>
              <w:t>bilunar</w:t>
            </w:r>
          </w:p>
        </w:tc>
        <w:tc>
          <w:tcPr>
            <w:tcW w:w="1716" w:type="dxa"/>
            <w:shd w:val="clear" w:color="auto" w:fill="auto"/>
          </w:tcPr>
          <w:p w:rsidR="00D66673" w:rsidRPr="00E9312E" w:rsidRDefault="00D66673" w:rsidP="00E9312E">
            <w:pPr>
              <w:suppressAutoHyphens/>
              <w:spacing w:before="40" w:after="0" w:line="240" w:lineRule="auto"/>
              <w:jc w:val="center"/>
              <w:rPr>
                <w:rFonts w:ascii="Arial" w:hAnsi="Arial" w:cs="Arial"/>
                <w:spacing w:val="-2"/>
                <w:sz w:val="20"/>
                <w:szCs w:val="24"/>
                <w:lang w:val="ro-RO"/>
              </w:rPr>
            </w:pPr>
            <w:r w:rsidRPr="00E9312E">
              <w:rPr>
                <w:rFonts w:ascii="Arial" w:hAnsi="Arial" w:cs="Arial"/>
                <w:spacing w:val="-2"/>
                <w:sz w:val="20"/>
                <w:szCs w:val="24"/>
                <w:lang w:val="ro-RO"/>
              </w:rPr>
              <w:t>MSZE 21420-9</w:t>
            </w:r>
          </w:p>
        </w:tc>
      </w:tr>
      <w:tr w:rsidR="00D66673" w:rsidRPr="00E9312E" w:rsidTr="00E9312E">
        <w:trPr>
          <w:jc w:val="center"/>
        </w:trPr>
        <w:tc>
          <w:tcPr>
            <w:tcW w:w="1555" w:type="dxa"/>
            <w:vMerge/>
            <w:shd w:val="clear" w:color="auto" w:fill="auto"/>
          </w:tcPr>
          <w:p w:rsidR="00D66673" w:rsidRPr="00E9312E" w:rsidRDefault="00D66673" w:rsidP="00E9312E">
            <w:pPr>
              <w:suppressAutoHyphens/>
              <w:spacing w:before="40" w:after="0" w:line="240" w:lineRule="auto"/>
              <w:jc w:val="center"/>
              <w:rPr>
                <w:rFonts w:ascii="Arial" w:hAnsi="Arial" w:cs="Arial"/>
                <w:spacing w:val="-2"/>
                <w:sz w:val="20"/>
                <w:szCs w:val="24"/>
                <w:lang w:val="ro-RO"/>
              </w:rPr>
            </w:pPr>
          </w:p>
        </w:tc>
        <w:tc>
          <w:tcPr>
            <w:tcW w:w="1381" w:type="dxa"/>
            <w:vMerge/>
            <w:shd w:val="clear" w:color="auto" w:fill="auto"/>
          </w:tcPr>
          <w:p w:rsidR="00D66673" w:rsidRPr="00E9312E" w:rsidRDefault="00D66673" w:rsidP="00E9312E">
            <w:pPr>
              <w:suppressAutoHyphens/>
              <w:spacing w:before="40" w:after="0" w:line="240" w:lineRule="auto"/>
              <w:jc w:val="center"/>
              <w:rPr>
                <w:rFonts w:ascii="Arial" w:hAnsi="Arial" w:cs="Arial"/>
                <w:spacing w:val="-2"/>
                <w:sz w:val="20"/>
                <w:szCs w:val="24"/>
                <w:lang w:val="ro-RO"/>
              </w:rPr>
            </w:pPr>
          </w:p>
        </w:tc>
        <w:tc>
          <w:tcPr>
            <w:tcW w:w="1559" w:type="dxa"/>
            <w:shd w:val="clear" w:color="auto" w:fill="auto"/>
          </w:tcPr>
          <w:p w:rsidR="00D66673" w:rsidRPr="00E9312E" w:rsidRDefault="00D66673" w:rsidP="00E9312E">
            <w:pPr>
              <w:suppressAutoHyphens/>
              <w:spacing w:before="40" w:after="0" w:line="240" w:lineRule="auto"/>
              <w:jc w:val="center"/>
              <w:rPr>
                <w:rFonts w:ascii="Arial" w:hAnsi="Arial" w:cs="Arial"/>
                <w:spacing w:val="-2"/>
                <w:sz w:val="20"/>
                <w:szCs w:val="24"/>
                <w:lang w:val="ro-RO"/>
              </w:rPr>
            </w:pPr>
            <w:r w:rsidRPr="00E9312E">
              <w:rPr>
                <w:rFonts w:ascii="Arial" w:hAnsi="Arial" w:cs="Arial"/>
                <w:spacing w:val="-2"/>
                <w:sz w:val="20"/>
                <w:szCs w:val="24"/>
                <w:lang w:val="ro-RO"/>
              </w:rPr>
              <w:t>Azot total</w:t>
            </w:r>
          </w:p>
        </w:tc>
        <w:tc>
          <w:tcPr>
            <w:tcW w:w="1276" w:type="dxa"/>
            <w:shd w:val="clear" w:color="auto" w:fill="auto"/>
          </w:tcPr>
          <w:p w:rsidR="00D66673" w:rsidRPr="00E9312E" w:rsidRDefault="00D66673" w:rsidP="00E9312E">
            <w:pPr>
              <w:suppressAutoHyphens/>
              <w:spacing w:before="40" w:after="0" w:line="240" w:lineRule="auto"/>
              <w:jc w:val="center"/>
              <w:rPr>
                <w:rFonts w:ascii="Arial" w:hAnsi="Arial" w:cs="Arial"/>
                <w:spacing w:val="-2"/>
                <w:sz w:val="20"/>
                <w:szCs w:val="24"/>
                <w:lang w:val="ro-RO"/>
              </w:rPr>
            </w:pPr>
            <w:r w:rsidRPr="00E9312E">
              <w:rPr>
                <w:rFonts w:ascii="Arial" w:hAnsi="Arial" w:cs="Arial"/>
                <w:spacing w:val="-2"/>
                <w:sz w:val="20"/>
                <w:szCs w:val="24"/>
                <w:lang w:val="ro-RO"/>
              </w:rPr>
              <w:t>discontinuă</w:t>
            </w:r>
          </w:p>
        </w:tc>
        <w:tc>
          <w:tcPr>
            <w:tcW w:w="1843" w:type="dxa"/>
            <w:shd w:val="clear" w:color="auto" w:fill="auto"/>
          </w:tcPr>
          <w:p w:rsidR="00D66673" w:rsidRPr="00E9312E" w:rsidRDefault="00D66673" w:rsidP="00E9312E">
            <w:pPr>
              <w:suppressAutoHyphens/>
              <w:spacing w:before="40" w:after="0" w:line="240" w:lineRule="auto"/>
              <w:jc w:val="center"/>
              <w:rPr>
                <w:rFonts w:ascii="Arial" w:hAnsi="Arial" w:cs="Arial"/>
                <w:spacing w:val="-2"/>
                <w:sz w:val="20"/>
                <w:szCs w:val="24"/>
                <w:lang w:val="ro-RO"/>
              </w:rPr>
            </w:pPr>
            <w:r w:rsidRPr="00E9312E">
              <w:rPr>
                <w:rFonts w:ascii="Arial" w:hAnsi="Arial" w:cs="Arial"/>
                <w:spacing w:val="-2"/>
                <w:sz w:val="20"/>
                <w:szCs w:val="24"/>
                <w:lang w:val="ro-RO"/>
              </w:rPr>
              <w:t>bilunar</w:t>
            </w:r>
          </w:p>
        </w:tc>
        <w:tc>
          <w:tcPr>
            <w:tcW w:w="1716" w:type="dxa"/>
            <w:shd w:val="clear" w:color="auto" w:fill="auto"/>
          </w:tcPr>
          <w:p w:rsidR="00D66673" w:rsidRPr="00E9312E" w:rsidRDefault="00D66673" w:rsidP="00E9312E">
            <w:pPr>
              <w:suppressAutoHyphens/>
              <w:spacing w:before="40" w:after="0" w:line="240" w:lineRule="auto"/>
              <w:jc w:val="center"/>
              <w:rPr>
                <w:rFonts w:ascii="Arial" w:hAnsi="Arial" w:cs="Arial"/>
                <w:spacing w:val="-2"/>
                <w:sz w:val="20"/>
                <w:szCs w:val="24"/>
                <w:lang w:val="ro-RO"/>
              </w:rPr>
            </w:pPr>
            <w:r w:rsidRPr="00E9312E">
              <w:rPr>
                <w:rFonts w:ascii="Arial" w:hAnsi="Arial" w:cs="Arial"/>
                <w:spacing w:val="-2"/>
                <w:sz w:val="20"/>
                <w:szCs w:val="24"/>
                <w:lang w:val="ro-RO"/>
              </w:rPr>
              <w:t>ISO 11905-1</w:t>
            </w:r>
          </w:p>
        </w:tc>
      </w:tr>
      <w:tr w:rsidR="00D66673" w:rsidRPr="00E9312E" w:rsidTr="00E9312E">
        <w:trPr>
          <w:jc w:val="center"/>
        </w:trPr>
        <w:tc>
          <w:tcPr>
            <w:tcW w:w="1555" w:type="dxa"/>
            <w:vMerge/>
            <w:shd w:val="clear" w:color="auto" w:fill="auto"/>
          </w:tcPr>
          <w:p w:rsidR="00D66673" w:rsidRPr="00E9312E" w:rsidRDefault="00D66673" w:rsidP="00E9312E">
            <w:pPr>
              <w:suppressAutoHyphens/>
              <w:spacing w:before="40" w:after="0" w:line="240" w:lineRule="auto"/>
              <w:jc w:val="center"/>
              <w:rPr>
                <w:rFonts w:ascii="Arial" w:hAnsi="Arial" w:cs="Arial"/>
                <w:spacing w:val="-2"/>
                <w:sz w:val="20"/>
                <w:szCs w:val="24"/>
                <w:lang w:val="ro-RO"/>
              </w:rPr>
            </w:pPr>
          </w:p>
        </w:tc>
        <w:tc>
          <w:tcPr>
            <w:tcW w:w="1381" w:type="dxa"/>
            <w:vMerge/>
            <w:shd w:val="clear" w:color="auto" w:fill="auto"/>
          </w:tcPr>
          <w:p w:rsidR="00D66673" w:rsidRPr="00E9312E" w:rsidRDefault="00D66673" w:rsidP="00E9312E">
            <w:pPr>
              <w:suppressAutoHyphens/>
              <w:spacing w:before="40" w:after="0" w:line="240" w:lineRule="auto"/>
              <w:jc w:val="center"/>
              <w:rPr>
                <w:rFonts w:ascii="Arial" w:hAnsi="Arial" w:cs="Arial"/>
                <w:spacing w:val="-2"/>
                <w:sz w:val="20"/>
                <w:szCs w:val="24"/>
                <w:lang w:val="ro-RO"/>
              </w:rPr>
            </w:pPr>
          </w:p>
        </w:tc>
        <w:tc>
          <w:tcPr>
            <w:tcW w:w="1559" w:type="dxa"/>
            <w:shd w:val="clear" w:color="auto" w:fill="auto"/>
          </w:tcPr>
          <w:p w:rsidR="00D66673" w:rsidRPr="00E9312E" w:rsidRDefault="00D66673" w:rsidP="00E9312E">
            <w:pPr>
              <w:suppressAutoHyphens/>
              <w:spacing w:before="40" w:after="0" w:line="240" w:lineRule="auto"/>
              <w:jc w:val="center"/>
              <w:rPr>
                <w:rFonts w:ascii="Arial" w:hAnsi="Arial" w:cs="Arial"/>
                <w:spacing w:val="-2"/>
                <w:sz w:val="20"/>
                <w:szCs w:val="24"/>
                <w:lang w:val="ro-RO"/>
              </w:rPr>
            </w:pPr>
            <w:r w:rsidRPr="00E9312E">
              <w:rPr>
                <w:rFonts w:ascii="Arial" w:hAnsi="Arial" w:cs="Arial"/>
                <w:spacing w:val="-2"/>
                <w:sz w:val="20"/>
                <w:szCs w:val="24"/>
                <w:lang w:val="ro-RO"/>
              </w:rPr>
              <w:t>Amoniu (NH4)</w:t>
            </w:r>
          </w:p>
        </w:tc>
        <w:tc>
          <w:tcPr>
            <w:tcW w:w="1276" w:type="dxa"/>
            <w:shd w:val="clear" w:color="auto" w:fill="auto"/>
          </w:tcPr>
          <w:p w:rsidR="00D66673" w:rsidRPr="00E9312E" w:rsidRDefault="00D66673" w:rsidP="00E9312E">
            <w:pPr>
              <w:suppressAutoHyphens/>
              <w:spacing w:before="40" w:after="0" w:line="240" w:lineRule="auto"/>
              <w:jc w:val="center"/>
              <w:rPr>
                <w:rFonts w:ascii="Arial" w:hAnsi="Arial" w:cs="Arial"/>
                <w:spacing w:val="-2"/>
                <w:sz w:val="20"/>
                <w:szCs w:val="24"/>
                <w:lang w:val="ro-RO"/>
              </w:rPr>
            </w:pPr>
            <w:r w:rsidRPr="00E9312E">
              <w:rPr>
                <w:rFonts w:ascii="Arial" w:hAnsi="Arial" w:cs="Arial"/>
                <w:spacing w:val="-2"/>
                <w:sz w:val="20"/>
                <w:szCs w:val="24"/>
                <w:lang w:val="ro-RO"/>
              </w:rPr>
              <w:t>discontinuă</w:t>
            </w:r>
          </w:p>
        </w:tc>
        <w:tc>
          <w:tcPr>
            <w:tcW w:w="1843" w:type="dxa"/>
            <w:shd w:val="clear" w:color="auto" w:fill="auto"/>
          </w:tcPr>
          <w:p w:rsidR="00D66673" w:rsidRPr="00E9312E" w:rsidRDefault="00D66673" w:rsidP="00E9312E">
            <w:pPr>
              <w:suppressAutoHyphens/>
              <w:spacing w:before="40" w:after="0" w:line="240" w:lineRule="auto"/>
              <w:jc w:val="center"/>
              <w:rPr>
                <w:rFonts w:ascii="Arial" w:hAnsi="Arial" w:cs="Arial"/>
                <w:spacing w:val="-2"/>
                <w:sz w:val="20"/>
                <w:szCs w:val="24"/>
                <w:lang w:val="ro-RO"/>
              </w:rPr>
            </w:pPr>
            <w:r w:rsidRPr="00E9312E">
              <w:rPr>
                <w:rFonts w:ascii="Arial" w:hAnsi="Arial" w:cs="Arial"/>
                <w:spacing w:val="-2"/>
                <w:sz w:val="20"/>
                <w:szCs w:val="24"/>
                <w:lang w:val="ro-RO"/>
              </w:rPr>
              <w:t>bilunar</w:t>
            </w:r>
          </w:p>
        </w:tc>
        <w:tc>
          <w:tcPr>
            <w:tcW w:w="1716" w:type="dxa"/>
            <w:shd w:val="clear" w:color="auto" w:fill="auto"/>
          </w:tcPr>
          <w:p w:rsidR="00D66673" w:rsidRPr="00E9312E" w:rsidRDefault="00D66673" w:rsidP="00E9312E">
            <w:pPr>
              <w:suppressAutoHyphens/>
              <w:spacing w:before="40" w:after="0" w:line="240" w:lineRule="auto"/>
              <w:jc w:val="center"/>
              <w:rPr>
                <w:rFonts w:ascii="Arial" w:hAnsi="Arial" w:cs="Arial"/>
                <w:spacing w:val="-2"/>
                <w:sz w:val="20"/>
                <w:szCs w:val="24"/>
                <w:lang w:val="ro-RO"/>
              </w:rPr>
            </w:pPr>
            <w:r w:rsidRPr="00E9312E">
              <w:rPr>
                <w:rFonts w:ascii="Arial" w:hAnsi="Arial" w:cs="Arial"/>
                <w:spacing w:val="-2"/>
                <w:sz w:val="20"/>
                <w:szCs w:val="24"/>
                <w:lang w:val="ro-RO"/>
              </w:rPr>
              <w:t>ISO 7150-1</w:t>
            </w:r>
          </w:p>
        </w:tc>
      </w:tr>
      <w:tr w:rsidR="00D66673" w:rsidRPr="00E9312E" w:rsidTr="00E9312E">
        <w:trPr>
          <w:jc w:val="center"/>
        </w:trPr>
        <w:tc>
          <w:tcPr>
            <w:tcW w:w="1555" w:type="dxa"/>
            <w:vMerge/>
            <w:shd w:val="clear" w:color="auto" w:fill="auto"/>
          </w:tcPr>
          <w:p w:rsidR="00D66673" w:rsidRPr="00E9312E" w:rsidRDefault="00D66673" w:rsidP="00E9312E">
            <w:pPr>
              <w:suppressAutoHyphens/>
              <w:spacing w:before="40" w:after="0" w:line="240" w:lineRule="auto"/>
              <w:jc w:val="center"/>
              <w:rPr>
                <w:rFonts w:ascii="Arial" w:hAnsi="Arial" w:cs="Arial"/>
                <w:spacing w:val="-2"/>
                <w:sz w:val="20"/>
                <w:szCs w:val="24"/>
                <w:lang w:val="ro-RO"/>
              </w:rPr>
            </w:pPr>
          </w:p>
        </w:tc>
        <w:tc>
          <w:tcPr>
            <w:tcW w:w="1381" w:type="dxa"/>
            <w:vMerge/>
            <w:shd w:val="clear" w:color="auto" w:fill="auto"/>
          </w:tcPr>
          <w:p w:rsidR="00D66673" w:rsidRPr="00E9312E" w:rsidRDefault="00D66673" w:rsidP="00E9312E">
            <w:pPr>
              <w:suppressAutoHyphens/>
              <w:spacing w:before="40" w:after="0" w:line="240" w:lineRule="auto"/>
              <w:jc w:val="center"/>
              <w:rPr>
                <w:rFonts w:ascii="Arial" w:hAnsi="Arial" w:cs="Arial"/>
                <w:spacing w:val="-2"/>
                <w:sz w:val="20"/>
                <w:szCs w:val="24"/>
                <w:lang w:val="ro-RO"/>
              </w:rPr>
            </w:pPr>
          </w:p>
        </w:tc>
        <w:tc>
          <w:tcPr>
            <w:tcW w:w="1559" w:type="dxa"/>
            <w:shd w:val="clear" w:color="auto" w:fill="auto"/>
          </w:tcPr>
          <w:p w:rsidR="00D66673" w:rsidRPr="00E9312E" w:rsidRDefault="00D66673" w:rsidP="00E9312E">
            <w:pPr>
              <w:suppressAutoHyphens/>
              <w:spacing w:before="40" w:after="0" w:line="240" w:lineRule="auto"/>
              <w:jc w:val="center"/>
              <w:rPr>
                <w:rFonts w:ascii="Arial" w:hAnsi="Arial" w:cs="Arial"/>
                <w:spacing w:val="-2"/>
                <w:sz w:val="20"/>
                <w:szCs w:val="24"/>
                <w:lang w:val="ro-RO"/>
              </w:rPr>
            </w:pPr>
            <w:r w:rsidRPr="00E9312E">
              <w:rPr>
                <w:rFonts w:ascii="Arial" w:hAnsi="Arial" w:cs="Arial"/>
                <w:spacing w:val="-2"/>
                <w:sz w:val="20"/>
                <w:szCs w:val="24"/>
                <w:lang w:val="ro-RO"/>
              </w:rPr>
              <w:t>Azotaţi (NO3-)</w:t>
            </w:r>
          </w:p>
        </w:tc>
        <w:tc>
          <w:tcPr>
            <w:tcW w:w="1276" w:type="dxa"/>
            <w:shd w:val="clear" w:color="auto" w:fill="auto"/>
          </w:tcPr>
          <w:p w:rsidR="00D66673" w:rsidRPr="00E9312E" w:rsidRDefault="00D66673" w:rsidP="00E9312E">
            <w:pPr>
              <w:suppressAutoHyphens/>
              <w:spacing w:before="40" w:after="0" w:line="240" w:lineRule="auto"/>
              <w:jc w:val="center"/>
              <w:rPr>
                <w:rFonts w:ascii="Arial" w:hAnsi="Arial" w:cs="Arial"/>
                <w:spacing w:val="-2"/>
                <w:sz w:val="20"/>
                <w:szCs w:val="24"/>
                <w:lang w:val="ro-RO"/>
              </w:rPr>
            </w:pPr>
            <w:r w:rsidRPr="00E9312E">
              <w:rPr>
                <w:rFonts w:ascii="Arial" w:hAnsi="Arial" w:cs="Arial"/>
                <w:spacing w:val="-2"/>
                <w:sz w:val="20"/>
                <w:szCs w:val="24"/>
                <w:lang w:val="ro-RO"/>
              </w:rPr>
              <w:t>discontinuă</w:t>
            </w:r>
          </w:p>
        </w:tc>
        <w:tc>
          <w:tcPr>
            <w:tcW w:w="1843" w:type="dxa"/>
            <w:shd w:val="clear" w:color="auto" w:fill="auto"/>
          </w:tcPr>
          <w:p w:rsidR="00D66673" w:rsidRPr="00E9312E" w:rsidRDefault="00D66673" w:rsidP="00E9312E">
            <w:pPr>
              <w:suppressAutoHyphens/>
              <w:spacing w:before="40" w:after="0" w:line="240" w:lineRule="auto"/>
              <w:jc w:val="center"/>
              <w:rPr>
                <w:rFonts w:ascii="Arial" w:hAnsi="Arial" w:cs="Arial"/>
                <w:spacing w:val="-2"/>
                <w:sz w:val="20"/>
                <w:szCs w:val="24"/>
                <w:lang w:val="ro-RO"/>
              </w:rPr>
            </w:pPr>
            <w:r w:rsidRPr="00E9312E">
              <w:rPr>
                <w:rFonts w:ascii="Arial" w:hAnsi="Arial" w:cs="Arial"/>
                <w:spacing w:val="-2"/>
                <w:sz w:val="20"/>
                <w:szCs w:val="24"/>
                <w:lang w:val="ro-RO"/>
              </w:rPr>
              <w:t>bilunar</w:t>
            </w:r>
          </w:p>
        </w:tc>
        <w:tc>
          <w:tcPr>
            <w:tcW w:w="1716" w:type="dxa"/>
            <w:shd w:val="clear" w:color="auto" w:fill="auto"/>
          </w:tcPr>
          <w:p w:rsidR="00D66673" w:rsidRPr="00E9312E" w:rsidRDefault="00D66673" w:rsidP="00E9312E">
            <w:pPr>
              <w:suppressAutoHyphens/>
              <w:spacing w:before="40" w:after="0" w:line="240" w:lineRule="auto"/>
              <w:jc w:val="center"/>
              <w:rPr>
                <w:rFonts w:ascii="Arial" w:hAnsi="Arial" w:cs="Arial"/>
                <w:spacing w:val="-2"/>
                <w:sz w:val="20"/>
                <w:szCs w:val="24"/>
                <w:lang w:val="ro-RO"/>
              </w:rPr>
            </w:pPr>
            <w:r w:rsidRPr="00E9312E">
              <w:rPr>
                <w:rFonts w:ascii="Arial" w:hAnsi="Arial" w:cs="Arial"/>
                <w:spacing w:val="-2"/>
                <w:sz w:val="20"/>
                <w:szCs w:val="24"/>
                <w:lang w:val="ro-RO"/>
              </w:rPr>
              <w:t>MSZ ISO 10304-1</w:t>
            </w:r>
          </w:p>
        </w:tc>
      </w:tr>
      <w:tr w:rsidR="00D66673" w:rsidRPr="00E9312E" w:rsidTr="00E9312E">
        <w:trPr>
          <w:jc w:val="center"/>
        </w:trPr>
        <w:tc>
          <w:tcPr>
            <w:tcW w:w="1555" w:type="dxa"/>
            <w:vMerge/>
            <w:shd w:val="clear" w:color="auto" w:fill="auto"/>
          </w:tcPr>
          <w:p w:rsidR="00D66673" w:rsidRPr="00E9312E" w:rsidRDefault="00D66673" w:rsidP="00E9312E">
            <w:pPr>
              <w:suppressAutoHyphens/>
              <w:spacing w:before="40" w:after="0" w:line="240" w:lineRule="auto"/>
              <w:jc w:val="center"/>
              <w:rPr>
                <w:rFonts w:ascii="Arial" w:hAnsi="Arial" w:cs="Arial"/>
                <w:spacing w:val="-2"/>
                <w:sz w:val="20"/>
                <w:szCs w:val="24"/>
                <w:lang w:val="ro-RO"/>
              </w:rPr>
            </w:pPr>
          </w:p>
        </w:tc>
        <w:tc>
          <w:tcPr>
            <w:tcW w:w="1381" w:type="dxa"/>
            <w:vMerge/>
            <w:shd w:val="clear" w:color="auto" w:fill="auto"/>
          </w:tcPr>
          <w:p w:rsidR="00D66673" w:rsidRPr="00E9312E" w:rsidRDefault="00D66673" w:rsidP="00E9312E">
            <w:pPr>
              <w:suppressAutoHyphens/>
              <w:spacing w:before="40" w:after="0" w:line="240" w:lineRule="auto"/>
              <w:jc w:val="center"/>
              <w:rPr>
                <w:rFonts w:ascii="Arial" w:hAnsi="Arial" w:cs="Arial"/>
                <w:spacing w:val="-2"/>
                <w:sz w:val="20"/>
                <w:szCs w:val="24"/>
                <w:lang w:val="ro-RO"/>
              </w:rPr>
            </w:pPr>
          </w:p>
        </w:tc>
        <w:tc>
          <w:tcPr>
            <w:tcW w:w="1559" w:type="dxa"/>
            <w:shd w:val="clear" w:color="auto" w:fill="auto"/>
          </w:tcPr>
          <w:p w:rsidR="00D66673" w:rsidRPr="00E9312E" w:rsidRDefault="00D66673" w:rsidP="00E9312E">
            <w:pPr>
              <w:suppressAutoHyphens/>
              <w:spacing w:before="40" w:after="0" w:line="240" w:lineRule="auto"/>
              <w:jc w:val="center"/>
              <w:rPr>
                <w:rFonts w:ascii="Arial" w:hAnsi="Arial" w:cs="Arial"/>
                <w:spacing w:val="-2"/>
                <w:sz w:val="20"/>
                <w:szCs w:val="24"/>
                <w:lang w:val="ro-RO"/>
              </w:rPr>
            </w:pPr>
            <w:r w:rsidRPr="00E9312E">
              <w:rPr>
                <w:rFonts w:ascii="Arial" w:hAnsi="Arial" w:cs="Arial"/>
                <w:spacing w:val="-2"/>
                <w:sz w:val="20"/>
                <w:szCs w:val="24"/>
                <w:lang w:val="ro-RO"/>
              </w:rPr>
              <w:t>Azotiţi (NO2-)</w:t>
            </w:r>
          </w:p>
        </w:tc>
        <w:tc>
          <w:tcPr>
            <w:tcW w:w="1276" w:type="dxa"/>
            <w:shd w:val="clear" w:color="auto" w:fill="auto"/>
          </w:tcPr>
          <w:p w:rsidR="00D66673" w:rsidRPr="00E9312E" w:rsidRDefault="00D66673" w:rsidP="00E9312E">
            <w:pPr>
              <w:suppressAutoHyphens/>
              <w:spacing w:before="40" w:after="0" w:line="240" w:lineRule="auto"/>
              <w:jc w:val="center"/>
              <w:rPr>
                <w:rFonts w:ascii="Arial" w:hAnsi="Arial" w:cs="Arial"/>
                <w:spacing w:val="-2"/>
                <w:sz w:val="20"/>
                <w:szCs w:val="24"/>
                <w:lang w:val="ro-RO"/>
              </w:rPr>
            </w:pPr>
            <w:r w:rsidRPr="00E9312E">
              <w:rPr>
                <w:rFonts w:ascii="Arial" w:hAnsi="Arial" w:cs="Arial"/>
                <w:spacing w:val="-2"/>
                <w:sz w:val="20"/>
                <w:szCs w:val="24"/>
                <w:lang w:val="ro-RO"/>
              </w:rPr>
              <w:t>discontinuă</w:t>
            </w:r>
          </w:p>
        </w:tc>
        <w:tc>
          <w:tcPr>
            <w:tcW w:w="1843" w:type="dxa"/>
            <w:shd w:val="clear" w:color="auto" w:fill="auto"/>
          </w:tcPr>
          <w:p w:rsidR="00D66673" w:rsidRPr="00E9312E" w:rsidRDefault="00D66673" w:rsidP="00E9312E">
            <w:pPr>
              <w:suppressAutoHyphens/>
              <w:spacing w:before="40" w:after="0" w:line="240" w:lineRule="auto"/>
              <w:jc w:val="center"/>
              <w:rPr>
                <w:rFonts w:ascii="Arial" w:hAnsi="Arial" w:cs="Arial"/>
                <w:spacing w:val="-2"/>
                <w:sz w:val="20"/>
                <w:szCs w:val="24"/>
                <w:lang w:val="ro-RO"/>
              </w:rPr>
            </w:pPr>
            <w:r w:rsidRPr="00E9312E">
              <w:rPr>
                <w:rFonts w:ascii="Arial" w:hAnsi="Arial" w:cs="Arial"/>
                <w:spacing w:val="-2"/>
                <w:sz w:val="20"/>
                <w:szCs w:val="24"/>
                <w:lang w:val="ro-RO"/>
              </w:rPr>
              <w:t>bilunar</w:t>
            </w:r>
          </w:p>
        </w:tc>
        <w:tc>
          <w:tcPr>
            <w:tcW w:w="1716" w:type="dxa"/>
            <w:shd w:val="clear" w:color="auto" w:fill="auto"/>
          </w:tcPr>
          <w:p w:rsidR="00D66673" w:rsidRPr="00E9312E" w:rsidRDefault="00D66673" w:rsidP="00E9312E">
            <w:pPr>
              <w:suppressAutoHyphens/>
              <w:spacing w:before="40" w:after="0" w:line="240" w:lineRule="auto"/>
              <w:jc w:val="center"/>
              <w:rPr>
                <w:rFonts w:ascii="Arial" w:hAnsi="Arial" w:cs="Arial"/>
                <w:spacing w:val="-2"/>
                <w:sz w:val="20"/>
                <w:szCs w:val="24"/>
                <w:lang w:val="ro-RO"/>
              </w:rPr>
            </w:pPr>
            <w:r w:rsidRPr="00E9312E">
              <w:rPr>
                <w:rFonts w:ascii="Arial" w:hAnsi="Arial" w:cs="Arial"/>
                <w:spacing w:val="-2"/>
                <w:sz w:val="20"/>
                <w:szCs w:val="24"/>
                <w:lang w:val="ro-RO"/>
              </w:rPr>
              <w:t>MSZ ISO 10304-1</w:t>
            </w:r>
          </w:p>
        </w:tc>
      </w:tr>
      <w:tr w:rsidR="00D66673" w:rsidRPr="00E9312E" w:rsidTr="00E9312E">
        <w:trPr>
          <w:jc w:val="center"/>
        </w:trPr>
        <w:tc>
          <w:tcPr>
            <w:tcW w:w="1555" w:type="dxa"/>
            <w:vMerge/>
            <w:shd w:val="clear" w:color="auto" w:fill="auto"/>
          </w:tcPr>
          <w:p w:rsidR="00D66673" w:rsidRPr="00E9312E" w:rsidRDefault="00D66673" w:rsidP="00E9312E">
            <w:pPr>
              <w:suppressAutoHyphens/>
              <w:spacing w:before="40" w:after="0" w:line="240" w:lineRule="auto"/>
              <w:jc w:val="center"/>
              <w:rPr>
                <w:rFonts w:ascii="Arial" w:hAnsi="Arial" w:cs="Arial"/>
                <w:spacing w:val="-2"/>
                <w:sz w:val="20"/>
                <w:szCs w:val="24"/>
                <w:lang w:val="ro-RO"/>
              </w:rPr>
            </w:pPr>
          </w:p>
        </w:tc>
        <w:tc>
          <w:tcPr>
            <w:tcW w:w="1381" w:type="dxa"/>
            <w:vMerge/>
            <w:shd w:val="clear" w:color="auto" w:fill="auto"/>
          </w:tcPr>
          <w:p w:rsidR="00D66673" w:rsidRPr="00E9312E" w:rsidRDefault="00D66673" w:rsidP="00E9312E">
            <w:pPr>
              <w:suppressAutoHyphens/>
              <w:spacing w:before="40" w:after="0" w:line="240" w:lineRule="auto"/>
              <w:jc w:val="center"/>
              <w:rPr>
                <w:rFonts w:ascii="Arial" w:hAnsi="Arial" w:cs="Arial"/>
                <w:spacing w:val="-2"/>
                <w:sz w:val="20"/>
                <w:szCs w:val="24"/>
                <w:lang w:val="ro-RO"/>
              </w:rPr>
            </w:pPr>
          </w:p>
        </w:tc>
        <w:tc>
          <w:tcPr>
            <w:tcW w:w="1559" w:type="dxa"/>
            <w:shd w:val="clear" w:color="auto" w:fill="auto"/>
          </w:tcPr>
          <w:p w:rsidR="00D66673" w:rsidRPr="00E9312E" w:rsidRDefault="00D66673" w:rsidP="00E9312E">
            <w:pPr>
              <w:suppressAutoHyphens/>
              <w:spacing w:before="40" w:after="0" w:line="240" w:lineRule="auto"/>
              <w:jc w:val="center"/>
              <w:rPr>
                <w:rFonts w:ascii="Arial" w:hAnsi="Arial" w:cs="Arial"/>
                <w:spacing w:val="-2"/>
                <w:sz w:val="20"/>
                <w:szCs w:val="24"/>
                <w:lang w:val="ro-RO"/>
              </w:rPr>
            </w:pPr>
            <w:r w:rsidRPr="00E9312E">
              <w:rPr>
                <w:rFonts w:ascii="Arial" w:hAnsi="Arial" w:cs="Arial"/>
                <w:spacing w:val="-2"/>
                <w:sz w:val="20"/>
                <w:szCs w:val="24"/>
                <w:lang w:val="ro-RO"/>
              </w:rPr>
              <w:t>Suspensii</w:t>
            </w:r>
          </w:p>
        </w:tc>
        <w:tc>
          <w:tcPr>
            <w:tcW w:w="1276" w:type="dxa"/>
            <w:shd w:val="clear" w:color="auto" w:fill="auto"/>
          </w:tcPr>
          <w:p w:rsidR="00D66673" w:rsidRPr="00E9312E" w:rsidRDefault="00D66673" w:rsidP="00E9312E">
            <w:pPr>
              <w:suppressAutoHyphens/>
              <w:spacing w:before="40" w:after="0" w:line="240" w:lineRule="auto"/>
              <w:jc w:val="center"/>
              <w:rPr>
                <w:rFonts w:ascii="Arial" w:hAnsi="Arial" w:cs="Arial"/>
                <w:spacing w:val="-2"/>
                <w:sz w:val="20"/>
                <w:szCs w:val="24"/>
                <w:lang w:val="ro-RO"/>
              </w:rPr>
            </w:pPr>
            <w:r w:rsidRPr="00E9312E">
              <w:rPr>
                <w:rFonts w:ascii="Arial" w:hAnsi="Arial" w:cs="Arial"/>
                <w:spacing w:val="-2"/>
                <w:sz w:val="20"/>
                <w:szCs w:val="24"/>
                <w:lang w:val="ro-RO"/>
              </w:rPr>
              <w:t>discontinuă</w:t>
            </w:r>
          </w:p>
        </w:tc>
        <w:tc>
          <w:tcPr>
            <w:tcW w:w="1843" w:type="dxa"/>
            <w:shd w:val="clear" w:color="auto" w:fill="auto"/>
          </w:tcPr>
          <w:p w:rsidR="00D66673" w:rsidRPr="00E9312E" w:rsidRDefault="00D66673" w:rsidP="00E9312E">
            <w:pPr>
              <w:suppressAutoHyphens/>
              <w:spacing w:before="40" w:after="0" w:line="240" w:lineRule="auto"/>
              <w:jc w:val="center"/>
              <w:rPr>
                <w:rFonts w:ascii="Arial" w:hAnsi="Arial" w:cs="Arial"/>
                <w:spacing w:val="-2"/>
                <w:sz w:val="20"/>
                <w:szCs w:val="24"/>
                <w:lang w:val="ro-RO"/>
              </w:rPr>
            </w:pPr>
            <w:r w:rsidRPr="00E9312E">
              <w:rPr>
                <w:rFonts w:ascii="Arial" w:hAnsi="Arial" w:cs="Arial"/>
                <w:spacing w:val="-2"/>
                <w:sz w:val="20"/>
                <w:szCs w:val="24"/>
                <w:lang w:val="ro-RO"/>
              </w:rPr>
              <w:t>bilunar</w:t>
            </w:r>
          </w:p>
        </w:tc>
        <w:tc>
          <w:tcPr>
            <w:tcW w:w="1716" w:type="dxa"/>
            <w:shd w:val="clear" w:color="auto" w:fill="auto"/>
          </w:tcPr>
          <w:p w:rsidR="00D66673" w:rsidRPr="00E9312E" w:rsidRDefault="00D66673" w:rsidP="00E9312E">
            <w:pPr>
              <w:suppressAutoHyphens/>
              <w:spacing w:before="40" w:after="0" w:line="240" w:lineRule="auto"/>
              <w:jc w:val="center"/>
              <w:rPr>
                <w:rFonts w:ascii="Arial" w:hAnsi="Arial" w:cs="Arial"/>
                <w:spacing w:val="-2"/>
                <w:sz w:val="20"/>
                <w:szCs w:val="24"/>
                <w:lang w:val="ro-RO"/>
              </w:rPr>
            </w:pPr>
            <w:r w:rsidRPr="00E9312E">
              <w:rPr>
                <w:rFonts w:ascii="Arial" w:hAnsi="Arial" w:cs="Arial"/>
                <w:spacing w:val="-2"/>
                <w:sz w:val="20"/>
                <w:szCs w:val="24"/>
                <w:lang w:val="ro-RO"/>
              </w:rPr>
              <w:t>EPA 160.2</w:t>
            </w:r>
            <w:r w:rsidRPr="00E9312E">
              <w:rPr>
                <w:rFonts w:ascii="Arial" w:hAnsi="Arial" w:cs="Arial"/>
                <w:strike/>
                <w:spacing w:val="-2"/>
                <w:sz w:val="20"/>
                <w:szCs w:val="24"/>
                <w:lang w:val="ro-RO"/>
              </w:rPr>
              <w:t>:1971</w:t>
            </w:r>
          </w:p>
        </w:tc>
      </w:tr>
      <w:tr w:rsidR="00D66673" w:rsidRPr="00E9312E" w:rsidTr="00E9312E">
        <w:trPr>
          <w:jc w:val="center"/>
        </w:trPr>
        <w:tc>
          <w:tcPr>
            <w:tcW w:w="1555" w:type="dxa"/>
            <w:vMerge/>
            <w:shd w:val="clear" w:color="auto" w:fill="auto"/>
          </w:tcPr>
          <w:p w:rsidR="00D66673" w:rsidRPr="00E9312E" w:rsidRDefault="00D66673" w:rsidP="00E9312E">
            <w:pPr>
              <w:suppressAutoHyphens/>
              <w:spacing w:before="40" w:after="0" w:line="240" w:lineRule="auto"/>
              <w:jc w:val="center"/>
              <w:rPr>
                <w:rFonts w:ascii="Arial" w:hAnsi="Arial" w:cs="Arial"/>
                <w:spacing w:val="-2"/>
                <w:sz w:val="20"/>
                <w:szCs w:val="24"/>
                <w:lang w:val="ro-RO"/>
              </w:rPr>
            </w:pPr>
          </w:p>
        </w:tc>
        <w:tc>
          <w:tcPr>
            <w:tcW w:w="1381" w:type="dxa"/>
            <w:vMerge/>
            <w:shd w:val="clear" w:color="auto" w:fill="auto"/>
          </w:tcPr>
          <w:p w:rsidR="00D66673" w:rsidRPr="00E9312E" w:rsidRDefault="00D66673" w:rsidP="00E9312E">
            <w:pPr>
              <w:suppressAutoHyphens/>
              <w:spacing w:before="40" w:after="0" w:line="240" w:lineRule="auto"/>
              <w:jc w:val="center"/>
              <w:rPr>
                <w:rFonts w:ascii="Arial" w:hAnsi="Arial" w:cs="Arial"/>
                <w:spacing w:val="-2"/>
                <w:sz w:val="20"/>
                <w:szCs w:val="24"/>
                <w:lang w:val="ro-RO"/>
              </w:rPr>
            </w:pPr>
          </w:p>
        </w:tc>
        <w:tc>
          <w:tcPr>
            <w:tcW w:w="1559" w:type="dxa"/>
            <w:shd w:val="clear" w:color="auto" w:fill="auto"/>
          </w:tcPr>
          <w:p w:rsidR="00D66673" w:rsidRPr="00E9312E" w:rsidRDefault="00D66673" w:rsidP="00E9312E">
            <w:pPr>
              <w:suppressAutoHyphens/>
              <w:spacing w:before="40" w:after="0" w:line="240" w:lineRule="auto"/>
              <w:jc w:val="center"/>
              <w:rPr>
                <w:rFonts w:ascii="Arial" w:hAnsi="Arial" w:cs="Arial"/>
                <w:spacing w:val="-2"/>
                <w:sz w:val="20"/>
                <w:szCs w:val="24"/>
                <w:lang w:val="ro-RO"/>
              </w:rPr>
            </w:pPr>
            <w:r w:rsidRPr="00E9312E">
              <w:rPr>
                <w:rFonts w:ascii="Arial" w:hAnsi="Arial" w:cs="Arial"/>
                <w:spacing w:val="-2"/>
                <w:sz w:val="20"/>
                <w:szCs w:val="24"/>
                <w:lang w:val="ro-RO"/>
              </w:rPr>
              <w:t>Fosfor total</w:t>
            </w:r>
          </w:p>
        </w:tc>
        <w:tc>
          <w:tcPr>
            <w:tcW w:w="1276" w:type="dxa"/>
            <w:shd w:val="clear" w:color="auto" w:fill="auto"/>
          </w:tcPr>
          <w:p w:rsidR="00D66673" w:rsidRPr="00E9312E" w:rsidRDefault="00D66673" w:rsidP="00E9312E">
            <w:pPr>
              <w:suppressAutoHyphens/>
              <w:spacing w:before="40" w:after="0" w:line="240" w:lineRule="auto"/>
              <w:jc w:val="center"/>
              <w:rPr>
                <w:rFonts w:ascii="Arial" w:hAnsi="Arial" w:cs="Arial"/>
                <w:spacing w:val="-2"/>
                <w:sz w:val="20"/>
                <w:szCs w:val="24"/>
                <w:lang w:val="ro-RO"/>
              </w:rPr>
            </w:pPr>
            <w:r w:rsidRPr="00E9312E">
              <w:rPr>
                <w:rFonts w:ascii="Arial" w:hAnsi="Arial" w:cs="Arial"/>
                <w:spacing w:val="-2"/>
                <w:sz w:val="20"/>
                <w:szCs w:val="24"/>
                <w:lang w:val="ro-RO"/>
              </w:rPr>
              <w:t>discontinuă</w:t>
            </w:r>
          </w:p>
        </w:tc>
        <w:tc>
          <w:tcPr>
            <w:tcW w:w="1843" w:type="dxa"/>
            <w:shd w:val="clear" w:color="auto" w:fill="auto"/>
          </w:tcPr>
          <w:p w:rsidR="00D66673" w:rsidRPr="00E9312E" w:rsidRDefault="00D66673" w:rsidP="00E9312E">
            <w:pPr>
              <w:suppressAutoHyphens/>
              <w:spacing w:before="40" w:after="0" w:line="240" w:lineRule="auto"/>
              <w:jc w:val="center"/>
              <w:rPr>
                <w:rFonts w:ascii="Arial" w:hAnsi="Arial" w:cs="Arial"/>
                <w:spacing w:val="-2"/>
                <w:sz w:val="20"/>
                <w:szCs w:val="24"/>
                <w:lang w:val="ro-RO"/>
              </w:rPr>
            </w:pPr>
            <w:r w:rsidRPr="00E9312E">
              <w:rPr>
                <w:rFonts w:ascii="Arial" w:hAnsi="Arial" w:cs="Arial"/>
                <w:spacing w:val="-2"/>
                <w:sz w:val="20"/>
                <w:szCs w:val="24"/>
                <w:lang w:val="ro-RO"/>
              </w:rPr>
              <w:t>bilunar</w:t>
            </w:r>
          </w:p>
        </w:tc>
        <w:tc>
          <w:tcPr>
            <w:tcW w:w="1716" w:type="dxa"/>
            <w:shd w:val="clear" w:color="auto" w:fill="auto"/>
          </w:tcPr>
          <w:p w:rsidR="00D66673" w:rsidRPr="00E9312E" w:rsidRDefault="00D66673" w:rsidP="00E9312E">
            <w:pPr>
              <w:suppressAutoHyphens/>
              <w:spacing w:before="40" w:after="0" w:line="240" w:lineRule="auto"/>
              <w:jc w:val="center"/>
              <w:rPr>
                <w:rFonts w:ascii="Arial" w:hAnsi="Arial" w:cs="Arial"/>
                <w:spacing w:val="-2"/>
                <w:sz w:val="20"/>
                <w:szCs w:val="24"/>
                <w:lang w:val="ro-RO"/>
              </w:rPr>
            </w:pPr>
            <w:r w:rsidRPr="00E9312E">
              <w:rPr>
                <w:rFonts w:ascii="Arial" w:hAnsi="Arial" w:cs="Arial"/>
                <w:spacing w:val="-2"/>
                <w:sz w:val="20"/>
                <w:szCs w:val="24"/>
                <w:lang w:val="ro-RO"/>
              </w:rPr>
              <w:t>ISO 4320</w:t>
            </w:r>
          </w:p>
        </w:tc>
      </w:tr>
      <w:tr w:rsidR="00D66673" w:rsidRPr="00E9312E" w:rsidTr="00E9312E">
        <w:trPr>
          <w:jc w:val="center"/>
        </w:trPr>
        <w:tc>
          <w:tcPr>
            <w:tcW w:w="1555" w:type="dxa"/>
            <w:vMerge/>
            <w:shd w:val="clear" w:color="auto" w:fill="auto"/>
          </w:tcPr>
          <w:p w:rsidR="00D66673" w:rsidRPr="00E9312E" w:rsidRDefault="00D66673" w:rsidP="00E9312E">
            <w:pPr>
              <w:suppressAutoHyphens/>
              <w:spacing w:before="40" w:after="0" w:line="240" w:lineRule="auto"/>
              <w:jc w:val="center"/>
              <w:rPr>
                <w:rFonts w:ascii="Arial" w:hAnsi="Arial" w:cs="Arial"/>
                <w:spacing w:val="-2"/>
                <w:sz w:val="20"/>
                <w:szCs w:val="24"/>
                <w:lang w:val="ro-RO"/>
              </w:rPr>
            </w:pPr>
          </w:p>
        </w:tc>
        <w:tc>
          <w:tcPr>
            <w:tcW w:w="1381" w:type="dxa"/>
            <w:vMerge/>
            <w:shd w:val="clear" w:color="auto" w:fill="auto"/>
          </w:tcPr>
          <w:p w:rsidR="00D66673" w:rsidRPr="00E9312E" w:rsidRDefault="00D66673" w:rsidP="00E9312E">
            <w:pPr>
              <w:suppressAutoHyphens/>
              <w:spacing w:before="40" w:after="0" w:line="240" w:lineRule="auto"/>
              <w:jc w:val="center"/>
              <w:rPr>
                <w:rFonts w:ascii="Arial" w:hAnsi="Arial" w:cs="Arial"/>
                <w:spacing w:val="-2"/>
                <w:sz w:val="20"/>
                <w:szCs w:val="24"/>
                <w:lang w:val="ro-RO"/>
              </w:rPr>
            </w:pPr>
          </w:p>
        </w:tc>
        <w:tc>
          <w:tcPr>
            <w:tcW w:w="1559" w:type="dxa"/>
            <w:shd w:val="clear" w:color="auto" w:fill="auto"/>
          </w:tcPr>
          <w:p w:rsidR="00D66673" w:rsidRPr="00E9312E" w:rsidRDefault="00D66673" w:rsidP="00E9312E">
            <w:pPr>
              <w:suppressAutoHyphens/>
              <w:spacing w:before="40" w:after="0" w:line="240" w:lineRule="auto"/>
              <w:jc w:val="center"/>
              <w:rPr>
                <w:rFonts w:ascii="Arial" w:hAnsi="Arial" w:cs="Arial"/>
                <w:spacing w:val="-2"/>
                <w:sz w:val="20"/>
                <w:szCs w:val="24"/>
                <w:lang w:val="ro-RO"/>
              </w:rPr>
            </w:pPr>
            <w:r w:rsidRPr="00E9312E">
              <w:rPr>
                <w:rFonts w:ascii="Arial" w:hAnsi="Arial" w:cs="Arial"/>
                <w:spacing w:val="-2"/>
                <w:sz w:val="20"/>
                <w:szCs w:val="24"/>
                <w:lang w:val="ro-RO"/>
              </w:rPr>
              <w:t>Sulfuri și H2S</w:t>
            </w:r>
          </w:p>
        </w:tc>
        <w:tc>
          <w:tcPr>
            <w:tcW w:w="1276" w:type="dxa"/>
            <w:shd w:val="clear" w:color="auto" w:fill="auto"/>
          </w:tcPr>
          <w:p w:rsidR="00D66673" w:rsidRPr="00E9312E" w:rsidRDefault="00D66673" w:rsidP="00E9312E">
            <w:pPr>
              <w:suppressAutoHyphens/>
              <w:spacing w:before="40" w:after="0" w:line="240" w:lineRule="auto"/>
              <w:jc w:val="center"/>
              <w:rPr>
                <w:rFonts w:ascii="Arial" w:hAnsi="Arial" w:cs="Arial"/>
                <w:spacing w:val="-2"/>
                <w:sz w:val="20"/>
                <w:szCs w:val="24"/>
                <w:lang w:val="ro-RO"/>
              </w:rPr>
            </w:pPr>
            <w:r w:rsidRPr="00E9312E">
              <w:rPr>
                <w:rFonts w:ascii="Arial" w:hAnsi="Arial" w:cs="Arial"/>
                <w:spacing w:val="-2"/>
                <w:sz w:val="20"/>
                <w:szCs w:val="24"/>
                <w:lang w:val="ro-RO"/>
              </w:rPr>
              <w:t>discontinuă</w:t>
            </w:r>
          </w:p>
        </w:tc>
        <w:tc>
          <w:tcPr>
            <w:tcW w:w="1843" w:type="dxa"/>
            <w:shd w:val="clear" w:color="auto" w:fill="auto"/>
          </w:tcPr>
          <w:p w:rsidR="00D66673" w:rsidRPr="00E9312E" w:rsidRDefault="00D66673" w:rsidP="00E9312E">
            <w:pPr>
              <w:suppressAutoHyphens/>
              <w:spacing w:before="40" w:after="0" w:line="240" w:lineRule="auto"/>
              <w:jc w:val="center"/>
              <w:rPr>
                <w:rFonts w:ascii="Arial" w:hAnsi="Arial" w:cs="Arial"/>
                <w:spacing w:val="-2"/>
                <w:sz w:val="20"/>
                <w:szCs w:val="24"/>
                <w:lang w:val="ro-RO"/>
              </w:rPr>
            </w:pPr>
            <w:r w:rsidRPr="00E9312E">
              <w:rPr>
                <w:rFonts w:ascii="Arial" w:hAnsi="Arial" w:cs="Arial"/>
                <w:spacing w:val="-2"/>
                <w:sz w:val="20"/>
                <w:szCs w:val="24"/>
                <w:lang w:val="ro-RO"/>
              </w:rPr>
              <w:t>bilunar</w:t>
            </w:r>
          </w:p>
        </w:tc>
        <w:tc>
          <w:tcPr>
            <w:tcW w:w="1716" w:type="dxa"/>
            <w:shd w:val="clear" w:color="auto" w:fill="auto"/>
          </w:tcPr>
          <w:p w:rsidR="00D66673" w:rsidRPr="00E9312E" w:rsidRDefault="00D66673" w:rsidP="00E9312E">
            <w:pPr>
              <w:suppressAutoHyphens/>
              <w:spacing w:before="40" w:after="0" w:line="240" w:lineRule="auto"/>
              <w:jc w:val="center"/>
              <w:rPr>
                <w:rFonts w:ascii="Arial" w:hAnsi="Arial" w:cs="Arial"/>
                <w:spacing w:val="-2"/>
                <w:sz w:val="20"/>
                <w:szCs w:val="24"/>
                <w:lang w:val="ro-RO"/>
              </w:rPr>
            </w:pPr>
            <w:r w:rsidRPr="00E9312E">
              <w:rPr>
                <w:rFonts w:ascii="Arial" w:hAnsi="Arial" w:cs="Arial"/>
                <w:spacing w:val="-2"/>
                <w:sz w:val="20"/>
                <w:szCs w:val="24"/>
                <w:lang w:val="ro-RO"/>
              </w:rPr>
              <w:t>EPA 376.2</w:t>
            </w:r>
            <w:r w:rsidRPr="00E9312E">
              <w:rPr>
                <w:rFonts w:ascii="Arial" w:hAnsi="Arial" w:cs="Arial"/>
                <w:strike/>
                <w:spacing w:val="-2"/>
                <w:sz w:val="20"/>
                <w:szCs w:val="24"/>
                <w:lang w:val="ro-RO"/>
              </w:rPr>
              <w:t>:1978</w:t>
            </w:r>
          </w:p>
        </w:tc>
      </w:tr>
      <w:tr w:rsidR="00D66673" w:rsidRPr="00E9312E" w:rsidTr="00E9312E">
        <w:trPr>
          <w:jc w:val="center"/>
        </w:trPr>
        <w:tc>
          <w:tcPr>
            <w:tcW w:w="1555" w:type="dxa"/>
            <w:vMerge/>
            <w:shd w:val="clear" w:color="auto" w:fill="auto"/>
          </w:tcPr>
          <w:p w:rsidR="00D66673" w:rsidRPr="00E9312E" w:rsidRDefault="00D66673" w:rsidP="00E9312E">
            <w:pPr>
              <w:suppressAutoHyphens/>
              <w:spacing w:before="40" w:after="0" w:line="240" w:lineRule="auto"/>
              <w:jc w:val="center"/>
              <w:rPr>
                <w:rFonts w:ascii="Arial" w:hAnsi="Arial" w:cs="Arial"/>
                <w:spacing w:val="-2"/>
                <w:sz w:val="20"/>
                <w:szCs w:val="24"/>
                <w:lang w:val="ro-RO"/>
              </w:rPr>
            </w:pPr>
          </w:p>
        </w:tc>
        <w:tc>
          <w:tcPr>
            <w:tcW w:w="1381" w:type="dxa"/>
            <w:vMerge/>
            <w:shd w:val="clear" w:color="auto" w:fill="auto"/>
          </w:tcPr>
          <w:p w:rsidR="00D66673" w:rsidRPr="00E9312E" w:rsidRDefault="00D66673" w:rsidP="00E9312E">
            <w:pPr>
              <w:suppressAutoHyphens/>
              <w:spacing w:before="40" w:after="0" w:line="240" w:lineRule="auto"/>
              <w:jc w:val="center"/>
              <w:rPr>
                <w:rFonts w:ascii="Arial" w:hAnsi="Arial" w:cs="Arial"/>
                <w:spacing w:val="-2"/>
                <w:sz w:val="20"/>
                <w:szCs w:val="24"/>
                <w:lang w:val="ro-RO"/>
              </w:rPr>
            </w:pPr>
          </w:p>
        </w:tc>
        <w:tc>
          <w:tcPr>
            <w:tcW w:w="1559" w:type="dxa"/>
            <w:shd w:val="clear" w:color="auto" w:fill="auto"/>
          </w:tcPr>
          <w:p w:rsidR="00D66673" w:rsidRPr="00E9312E" w:rsidRDefault="00D66673" w:rsidP="00E9312E">
            <w:pPr>
              <w:suppressAutoHyphens/>
              <w:spacing w:before="40" w:after="0" w:line="240" w:lineRule="auto"/>
              <w:jc w:val="center"/>
              <w:rPr>
                <w:rFonts w:ascii="Arial" w:hAnsi="Arial" w:cs="Arial"/>
                <w:spacing w:val="-2"/>
                <w:sz w:val="20"/>
                <w:szCs w:val="24"/>
                <w:lang w:val="ro-RO"/>
              </w:rPr>
            </w:pPr>
            <w:r w:rsidRPr="00E9312E">
              <w:rPr>
                <w:rFonts w:ascii="Arial" w:hAnsi="Arial" w:cs="Arial"/>
                <w:spacing w:val="-2"/>
                <w:sz w:val="20"/>
                <w:szCs w:val="24"/>
                <w:lang w:val="ro-RO"/>
              </w:rPr>
              <w:t>Sulfati</w:t>
            </w:r>
          </w:p>
        </w:tc>
        <w:tc>
          <w:tcPr>
            <w:tcW w:w="1276" w:type="dxa"/>
            <w:shd w:val="clear" w:color="auto" w:fill="auto"/>
          </w:tcPr>
          <w:p w:rsidR="00D66673" w:rsidRPr="00E9312E" w:rsidRDefault="00D66673" w:rsidP="00E9312E">
            <w:pPr>
              <w:suppressAutoHyphens/>
              <w:spacing w:before="40" w:after="0" w:line="240" w:lineRule="auto"/>
              <w:jc w:val="center"/>
              <w:rPr>
                <w:rFonts w:ascii="Arial" w:hAnsi="Arial" w:cs="Arial"/>
                <w:spacing w:val="-2"/>
                <w:sz w:val="20"/>
                <w:szCs w:val="24"/>
                <w:lang w:val="ro-RO"/>
              </w:rPr>
            </w:pPr>
            <w:r w:rsidRPr="00E9312E">
              <w:rPr>
                <w:rFonts w:ascii="Arial" w:hAnsi="Arial" w:cs="Arial"/>
                <w:spacing w:val="-2"/>
                <w:sz w:val="20"/>
                <w:szCs w:val="24"/>
                <w:lang w:val="ro-RO"/>
              </w:rPr>
              <w:t>discontinuă</w:t>
            </w:r>
          </w:p>
        </w:tc>
        <w:tc>
          <w:tcPr>
            <w:tcW w:w="1843" w:type="dxa"/>
            <w:shd w:val="clear" w:color="auto" w:fill="auto"/>
          </w:tcPr>
          <w:p w:rsidR="00D66673" w:rsidRPr="00E9312E" w:rsidRDefault="00D66673" w:rsidP="00E9312E">
            <w:pPr>
              <w:suppressAutoHyphens/>
              <w:spacing w:before="40" w:after="0" w:line="240" w:lineRule="auto"/>
              <w:jc w:val="center"/>
              <w:rPr>
                <w:rFonts w:ascii="Arial" w:hAnsi="Arial" w:cs="Arial"/>
                <w:spacing w:val="-2"/>
                <w:sz w:val="20"/>
                <w:szCs w:val="24"/>
                <w:lang w:val="ro-RO"/>
              </w:rPr>
            </w:pPr>
            <w:r w:rsidRPr="00E9312E">
              <w:rPr>
                <w:rFonts w:ascii="Arial" w:hAnsi="Arial" w:cs="Arial"/>
                <w:spacing w:val="-2"/>
                <w:sz w:val="20"/>
                <w:szCs w:val="24"/>
                <w:lang w:val="ro-RO"/>
              </w:rPr>
              <w:t>bilunar</w:t>
            </w:r>
          </w:p>
        </w:tc>
        <w:tc>
          <w:tcPr>
            <w:tcW w:w="1716" w:type="dxa"/>
            <w:shd w:val="clear" w:color="auto" w:fill="auto"/>
          </w:tcPr>
          <w:p w:rsidR="00D66673" w:rsidRPr="00E9312E" w:rsidRDefault="00D66673" w:rsidP="00E9312E">
            <w:pPr>
              <w:suppressAutoHyphens/>
              <w:spacing w:before="40" w:after="0" w:line="240" w:lineRule="auto"/>
              <w:jc w:val="center"/>
              <w:rPr>
                <w:rFonts w:ascii="Arial" w:hAnsi="Arial" w:cs="Arial"/>
                <w:spacing w:val="-2"/>
                <w:sz w:val="20"/>
                <w:szCs w:val="24"/>
                <w:lang w:val="ro-RO"/>
              </w:rPr>
            </w:pPr>
            <w:r w:rsidRPr="00E9312E">
              <w:rPr>
                <w:rFonts w:ascii="Arial" w:hAnsi="Arial" w:cs="Arial"/>
                <w:spacing w:val="-2"/>
                <w:sz w:val="20"/>
                <w:szCs w:val="24"/>
                <w:lang w:val="ro-RO"/>
              </w:rPr>
              <w:t>ISO 9280</w:t>
            </w:r>
          </w:p>
        </w:tc>
      </w:tr>
      <w:tr w:rsidR="00D66673" w:rsidRPr="00E9312E" w:rsidTr="00E9312E">
        <w:trPr>
          <w:jc w:val="center"/>
        </w:trPr>
        <w:tc>
          <w:tcPr>
            <w:tcW w:w="1555" w:type="dxa"/>
            <w:vMerge/>
            <w:shd w:val="clear" w:color="auto" w:fill="auto"/>
          </w:tcPr>
          <w:p w:rsidR="00D66673" w:rsidRPr="00E9312E" w:rsidRDefault="00D66673" w:rsidP="00E9312E">
            <w:pPr>
              <w:suppressAutoHyphens/>
              <w:spacing w:before="40" w:after="0" w:line="240" w:lineRule="auto"/>
              <w:jc w:val="center"/>
              <w:rPr>
                <w:rFonts w:ascii="Arial" w:hAnsi="Arial" w:cs="Arial"/>
                <w:spacing w:val="-2"/>
                <w:sz w:val="20"/>
                <w:szCs w:val="24"/>
                <w:lang w:val="ro-RO"/>
              </w:rPr>
            </w:pPr>
          </w:p>
        </w:tc>
        <w:tc>
          <w:tcPr>
            <w:tcW w:w="1381" w:type="dxa"/>
            <w:vMerge/>
            <w:shd w:val="clear" w:color="auto" w:fill="auto"/>
          </w:tcPr>
          <w:p w:rsidR="00D66673" w:rsidRPr="00E9312E" w:rsidRDefault="00D66673" w:rsidP="00E9312E">
            <w:pPr>
              <w:suppressAutoHyphens/>
              <w:spacing w:before="40" w:after="0" w:line="240" w:lineRule="auto"/>
              <w:jc w:val="center"/>
              <w:rPr>
                <w:rFonts w:ascii="Arial" w:hAnsi="Arial" w:cs="Arial"/>
                <w:spacing w:val="-2"/>
                <w:sz w:val="20"/>
                <w:szCs w:val="24"/>
                <w:lang w:val="ro-RO"/>
              </w:rPr>
            </w:pPr>
          </w:p>
        </w:tc>
        <w:tc>
          <w:tcPr>
            <w:tcW w:w="1559" w:type="dxa"/>
            <w:shd w:val="clear" w:color="auto" w:fill="auto"/>
          </w:tcPr>
          <w:p w:rsidR="00D66673" w:rsidRPr="00E9312E" w:rsidRDefault="00D66673" w:rsidP="00E9312E">
            <w:pPr>
              <w:suppressAutoHyphens/>
              <w:spacing w:before="40" w:after="0" w:line="240" w:lineRule="auto"/>
              <w:jc w:val="center"/>
              <w:rPr>
                <w:rFonts w:ascii="Arial" w:hAnsi="Arial" w:cs="Arial"/>
                <w:spacing w:val="-2"/>
                <w:sz w:val="20"/>
                <w:szCs w:val="24"/>
                <w:lang w:val="ro-RO"/>
              </w:rPr>
            </w:pPr>
            <w:r w:rsidRPr="00E9312E">
              <w:rPr>
                <w:rFonts w:ascii="Arial" w:hAnsi="Arial" w:cs="Arial"/>
                <w:spacing w:val="-2"/>
                <w:sz w:val="20"/>
                <w:szCs w:val="24"/>
                <w:lang w:val="ro-RO"/>
              </w:rPr>
              <w:t>Cloruri</w:t>
            </w:r>
          </w:p>
        </w:tc>
        <w:tc>
          <w:tcPr>
            <w:tcW w:w="1276" w:type="dxa"/>
            <w:shd w:val="clear" w:color="auto" w:fill="auto"/>
          </w:tcPr>
          <w:p w:rsidR="00D66673" w:rsidRPr="00E9312E" w:rsidRDefault="00D66673" w:rsidP="00E9312E">
            <w:pPr>
              <w:suppressAutoHyphens/>
              <w:spacing w:before="40" w:after="0" w:line="240" w:lineRule="auto"/>
              <w:jc w:val="center"/>
              <w:rPr>
                <w:rFonts w:ascii="Arial" w:hAnsi="Arial" w:cs="Arial"/>
                <w:spacing w:val="-2"/>
                <w:sz w:val="20"/>
                <w:szCs w:val="24"/>
                <w:lang w:val="ro-RO"/>
              </w:rPr>
            </w:pPr>
            <w:r w:rsidRPr="00E9312E">
              <w:rPr>
                <w:rFonts w:ascii="Arial" w:hAnsi="Arial" w:cs="Arial"/>
                <w:spacing w:val="-2"/>
                <w:sz w:val="20"/>
                <w:szCs w:val="24"/>
                <w:lang w:val="ro-RO"/>
              </w:rPr>
              <w:t>discontinuă</w:t>
            </w:r>
          </w:p>
        </w:tc>
        <w:tc>
          <w:tcPr>
            <w:tcW w:w="1843" w:type="dxa"/>
            <w:shd w:val="clear" w:color="auto" w:fill="auto"/>
          </w:tcPr>
          <w:p w:rsidR="00D66673" w:rsidRPr="00E9312E" w:rsidRDefault="00D66673" w:rsidP="00E9312E">
            <w:pPr>
              <w:suppressAutoHyphens/>
              <w:spacing w:before="40" w:after="0" w:line="240" w:lineRule="auto"/>
              <w:jc w:val="center"/>
              <w:rPr>
                <w:rFonts w:ascii="Arial" w:hAnsi="Arial" w:cs="Arial"/>
                <w:spacing w:val="-2"/>
                <w:sz w:val="20"/>
                <w:szCs w:val="24"/>
                <w:lang w:val="ro-RO"/>
              </w:rPr>
            </w:pPr>
            <w:r w:rsidRPr="00E9312E">
              <w:rPr>
                <w:rFonts w:ascii="Arial" w:hAnsi="Arial" w:cs="Arial"/>
                <w:spacing w:val="-2"/>
                <w:sz w:val="20"/>
                <w:szCs w:val="24"/>
                <w:lang w:val="ro-RO"/>
              </w:rPr>
              <w:t>bilunar</w:t>
            </w:r>
          </w:p>
        </w:tc>
        <w:tc>
          <w:tcPr>
            <w:tcW w:w="1716" w:type="dxa"/>
            <w:shd w:val="clear" w:color="auto" w:fill="auto"/>
          </w:tcPr>
          <w:p w:rsidR="00D66673" w:rsidRPr="00E9312E" w:rsidRDefault="00D66673" w:rsidP="00E9312E">
            <w:pPr>
              <w:suppressAutoHyphens/>
              <w:spacing w:before="40" w:after="0" w:line="240" w:lineRule="auto"/>
              <w:jc w:val="center"/>
              <w:rPr>
                <w:rFonts w:ascii="Arial" w:hAnsi="Arial" w:cs="Arial"/>
                <w:spacing w:val="-2"/>
                <w:sz w:val="20"/>
                <w:szCs w:val="24"/>
                <w:lang w:val="ro-RO"/>
              </w:rPr>
            </w:pPr>
            <w:r w:rsidRPr="00E9312E">
              <w:rPr>
                <w:rFonts w:ascii="Arial" w:hAnsi="Arial" w:cs="Arial"/>
                <w:spacing w:val="-2"/>
                <w:sz w:val="20"/>
                <w:szCs w:val="24"/>
                <w:lang w:val="ro-RO"/>
              </w:rPr>
              <w:t>ISO 9297</w:t>
            </w:r>
          </w:p>
        </w:tc>
      </w:tr>
      <w:tr w:rsidR="00D66673" w:rsidRPr="00E9312E" w:rsidTr="00E9312E">
        <w:trPr>
          <w:jc w:val="center"/>
        </w:trPr>
        <w:tc>
          <w:tcPr>
            <w:tcW w:w="1555" w:type="dxa"/>
            <w:vMerge/>
            <w:shd w:val="clear" w:color="auto" w:fill="auto"/>
          </w:tcPr>
          <w:p w:rsidR="00D66673" w:rsidRPr="00E9312E" w:rsidRDefault="00D66673" w:rsidP="00E9312E">
            <w:pPr>
              <w:suppressAutoHyphens/>
              <w:spacing w:before="40" w:after="0" w:line="240" w:lineRule="auto"/>
              <w:jc w:val="center"/>
              <w:rPr>
                <w:rFonts w:ascii="Arial" w:hAnsi="Arial" w:cs="Arial"/>
                <w:spacing w:val="-2"/>
                <w:sz w:val="20"/>
                <w:szCs w:val="24"/>
                <w:lang w:val="ro-RO"/>
              </w:rPr>
            </w:pPr>
          </w:p>
        </w:tc>
        <w:tc>
          <w:tcPr>
            <w:tcW w:w="1381" w:type="dxa"/>
            <w:vMerge/>
            <w:shd w:val="clear" w:color="auto" w:fill="auto"/>
          </w:tcPr>
          <w:p w:rsidR="00D66673" w:rsidRPr="00E9312E" w:rsidRDefault="00D66673" w:rsidP="00E9312E">
            <w:pPr>
              <w:suppressAutoHyphens/>
              <w:spacing w:before="40" w:after="0" w:line="240" w:lineRule="auto"/>
              <w:jc w:val="center"/>
              <w:rPr>
                <w:rFonts w:ascii="Arial" w:hAnsi="Arial" w:cs="Arial"/>
                <w:spacing w:val="-2"/>
                <w:sz w:val="20"/>
                <w:szCs w:val="24"/>
                <w:lang w:val="ro-RO"/>
              </w:rPr>
            </w:pPr>
          </w:p>
        </w:tc>
        <w:tc>
          <w:tcPr>
            <w:tcW w:w="1559" w:type="dxa"/>
            <w:shd w:val="clear" w:color="auto" w:fill="auto"/>
          </w:tcPr>
          <w:p w:rsidR="00D66673" w:rsidRPr="00E9312E" w:rsidRDefault="00D66673" w:rsidP="00E9312E">
            <w:pPr>
              <w:suppressAutoHyphens/>
              <w:spacing w:before="40" w:after="0" w:line="240" w:lineRule="auto"/>
              <w:jc w:val="center"/>
              <w:rPr>
                <w:rFonts w:ascii="Arial" w:hAnsi="Arial" w:cs="Arial"/>
                <w:spacing w:val="-2"/>
                <w:sz w:val="20"/>
                <w:szCs w:val="24"/>
                <w:lang w:val="ro-RO"/>
              </w:rPr>
            </w:pPr>
            <w:r w:rsidRPr="00E9312E">
              <w:rPr>
                <w:rFonts w:ascii="Arial" w:hAnsi="Arial" w:cs="Arial"/>
                <w:spacing w:val="-2"/>
                <w:sz w:val="20"/>
                <w:szCs w:val="24"/>
                <w:lang w:val="ro-RO"/>
              </w:rPr>
              <w:t>Substante extractibile (uleiuri grasimi)</w:t>
            </w:r>
          </w:p>
        </w:tc>
        <w:tc>
          <w:tcPr>
            <w:tcW w:w="1276" w:type="dxa"/>
            <w:shd w:val="clear" w:color="auto" w:fill="auto"/>
          </w:tcPr>
          <w:p w:rsidR="00D66673" w:rsidRPr="00E9312E" w:rsidRDefault="00D66673" w:rsidP="00E9312E">
            <w:pPr>
              <w:suppressAutoHyphens/>
              <w:spacing w:before="40" w:after="0" w:line="240" w:lineRule="auto"/>
              <w:jc w:val="center"/>
              <w:rPr>
                <w:rFonts w:ascii="Arial" w:hAnsi="Arial" w:cs="Arial"/>
                <w:spacing w:val="-2"/>
                <w:sz w:val="20"/>
                <w:szCs w:val="24"/>
                <w:lang w:val="ro-RO"/>
              </w:rPr>
            </w:pPr>
            <w:r w:rsidRPr="00E9312E">
              <w:rPr>
                <w:rFonts w:ascii="Arial" w:hAnsi="Arial" w:cs="Arial"/>
                <w:spacing w:val="-2"/>
                <w:sz w:val="20"/>
                <w:szCs w:val="24"/>
                <w:lang w:val="ro-RO"/>
              </w:rPr>
              <w:t>discontinuă</w:t>
            </w:r>
          </w:p>
        </w:tc>
        <w:tc>
          <w:tcPr>
            <w:tcW w:w="1843" w:type="dxa"/>
            <w:shd w:val="clear" w:color="auto" w:fill="auto"/>
          </w:tcPr>
          <w:p w:rsidR="00D66673" w:rsidRPr="00E9312E" w:rsidRDefault="00D66673" w:rsidP="00E9312E">
            <w:pPr>
              <w:suppressAutoHyphens/>
              <w:spacing w:before="40" w:after="0" w:line="240" w:lineRule="auto"/>
              <w:jc w:val="center"/>
              <w:rPr>
                <w:rFonts w:ascii="Arial" w:hAnsi="Arial" w:cs="Arial"/>
                <w:spacing w:val="-2"/>
                <w:sz w:val="20"/>
                <w:szCs w:val="24"/>
                <w:lang w:val="ro-RO"/>
              </w:rPr>
            </w:pPr>
            <w:r w:rsidRPr="00E9312E">
              <w:rPr>
                <w:rFonts w:ascii="Arial" w:hAnsi="Arial" w:cs="Arial"/>
                <w:spacing w:val="-2"/>
                <w:sz w:val="20"/>
                <w:szCs w:val="24"/>
                <w:lang w:val="ro-RO"/>
              </w:rPr>
              <w:t>bilunar</w:t>
            </w:r>
          </w:p>
        </w:tc>
        <w:tc>
          <w:tcPr>
            <w:tcW w:w="1716" w:type="dxa"/>
            <w:shd w:val="clear" w:color="auto" w:fill="auto"/>
          </w:tcPr>
          <w:p w:rsidR="00D66673" w:rsidRPr="00E9312E" w:rsidRDefault="00D66673" w:rsidP="00E9312E">
            <w:pPr>
              <w:suppressAutoHyphens/>
              <w:spacing w:before="40" w:after="0" w:line="240" w:lineRule="auto"/>
              <w:jc w:val="center"/>
              <w:rPr>
                <w:rFonts w:ascii="Arial" w:hAnsi="Arial" w:cs="Arial"/>
                <w:spacing w:val="-2"/>
                <w:sz w:val="20"/>
                <w:szCs w:val="24"/>
                <w:lang w:val="ro-RO"/>
              </w:rPr>
            </w:pPr>
            <w:r w:rsidRPr="00E9312E">
              <w:rPr>
                <w:rFonts w:ascii="Arial" w:hAnsi="Arial" w:cs="Arial"/>
                <w:spacing w:val="-2"/>
                <w:sz w:val="20"/>
                <w:szCs w:val="24"/>
                <w:lang w:val="ro-RO"/>
              </w:rPr>
              <w:t>MSZ 1484-12</w:t>
            </w:r>
          </w:p>
        </w:tc>
      </w:tr>
      <w:tr w:rsidR="00D66673" w:rsidRPr="00E9312E" w:rsidTr="00E9312E">
        <w:trPr>
          <w:jc w:val="center"/>
        </w:trPr>
        <w:tc>
          <w:tcPr>
            <w:tcW w:w="1555" w:type="dxa"/>
            <w:vMerge/>
            <w:shd w:val="clear" w:color="auto" w:fill="auto"/>
          </w:tcPr>
          <w:p w:rsidR="00D66673" w:rsidRPr="00E9312E" w:rsidRDefault="00D66673" w:rsidP="00E9312E">
            <w:pPr>
              <w:suppressAutoHyphens/>
              <w:spacing w:before="40" w:after="0" w:line="240" w:lineRule="auto"/>
              <w:jc w:val="center"/>
              <w:rPr>
                <w:rFonts w:ascii="Arial" w:hAnsi="Arial" w:cs="Arial"/>
                <w:spacing w:val="-2"/>
                <w:sz w:val="20"/>
                <w:szCs w:val="24"/>
                <w:lang w:val="ro-RO"/>
              </w:rPr>
            </w:pPr>
          </w:p>
        </w:tc>
        <w:tc>
          <w:tcPr>
            <w:tcW w:w="1381" w:type="dxa"/>
            <w:vMerge/>
            <w:shd w:val="clear" w:color="auto" w:fill="auto"/>
          </w:tcPr>
          <w:p w:rsidR="00D66673" w:rsidRPr="00E9312E" w:rsidRDefault="00D66673" w:rsidP="00E9312E">
            <w:pPr>
              <w:suppressAutoHyphens/>
              <w:spacing w:before="40" w:after="0" w:line="240" w:lineRule="auto"/>
              <w:jc w:val="center"/>
              <w:rPr>
                <w:rFonts w:ascii="Arial" w:hAnsi="Arial" w:cs="Arial"/>
                <w:spacing w:val="-2"/>
                <w:sz w:val="20"/>
                <w:szCs w:val="24"/>
                <w:lang w:val="ro-RO"/>
              </w:rPr>
            </w:pPr>
          </w:p>
        </w:tc>
        <w:tc>
          <w:tcPr>
            <w:tcW w:w="1559" w:type="dxa"/>
            <w:shd w:val="clear" w:color="auto" w:fill="auto"/>
          </w:tcPr>
          <w:p w:rsidR="00D66673" w:rsidRPr="00E9312E" w:rsidRDefault="00D66673" w:rsidP="00E9312E">
            <w:pPr>
              <w:suppressAutoHyphens/>
              <w:spacing w:before="40" w:after="0" w:line="240" w:lineRule="auto"/>
              <w:jc w:val="center"/>
              <w:rPr>
                <w:rFonts w:ascii="Arial" w:hAnsi="Arial" w:cs="Arial"/>
                <w:spacing w:val="-2"/>
                <w:sz w:val="20"/>
                <w:szCs w:val="24"/>
                <w:lang w:val="ro-RO"/>
              </w:rPr>
            </w:pPr>
            <w:r w:rsidRPr="00E9312E">
              <w:rPr>
                <w:rFonts w:ascii="Arial" w:hAnsi="Arial" w:cs="Arial"/>
                <w:spacing w:val="-2"/>
                <w:sz w:val="20"/>
                <w:szCs w:val="24"/>
                <w:lang w:val="ro-RO"/>
              </w:rPr>
              <w:t>Detergenţi</w:t>
            </w:r>
          </w:p>
        </w:tc>
        <w:tc>
          <w:tcPr>
            <w:tcW w:w="1276" w:type="dxa"/>
            <w:shd w:val="clear" w:color="auto" w:fill="auto"/>
          </w:tcPr>
          <w:p w:rsidR="00D66673" w:rsidRPr="00E9312E" w:rsidRDefault="00D66673" w:rsidP="00E9312E">
            <w:pPr>
              <w:suppressAutoHyphens/>
              <w:spacing w:before="40" w:after="0" w:line="240" w:lineRule="auto"/>
              <w:jc w:val="center"/>
              <w:rPr>
                <w:rFonts w:ascii="Arial" w:hAnsi="Arial" w:cs="Arial"/>
                <w:spacing w:val="-2"/>
                <w:sz w:val="20"/>
                <w:szCs w:val="24"/>
                <w:lang w:val="ro-RO"/>
              </w:rPr>
            </w:pPr>
            <w:r w:rsidRPr="00E9312E">
              <w:rPr>
                <w:rFonts w:ascii="Arial" w:hAnsi="Arial" w:cs="Arial"/>
                <w:spacing w:val="-2"/>
                <w:sz w:val="20"/>
                <w:szCs w:val="24"/>
                <w:lang w:val="ro-RO"/>
              </w:rPr>
              <w:t>discontinuă</w:t>
            </w:r>
          </w:p>
        </w:tc>
        <w:tc>
          <w:tcPr>
            <w:tcW w:w="1843" w:type="dxa"/>
            <w:shd w:val="clear" w:color="auto" w:fill="auto"/>
          </w:tcPr>
          <w:p w:rsidR="00D66673" w:rsidRPr="00E9312E" w:rsidRDefault="00D66673" w:rsidP="00E9312E">
            <w:pPr>
              <w:suppressAutoHyphens/>
              <w:spacing w:before="40" w:after="0" w:line="240" w:lineRule="auto"/>
              <w:jc w:val="center"/>
              <w:rPr>
                <w:rFonts w:ascii="Arial" w:hAnsi="Arial" w:cs="Arial"/>
                <w:spacing w:val="-2"/>
                <w:sz w:val="20"/>
                <w:szCs w:val="24"/>
                <w:lang w:val="ro-RO"/>
              </w:rPr>
            </w:pPr>
            <w:r w:rsidRPr="00E9312E">
              <w:rPr>
                <w:rFonts w:ascii="Arial" w:hAnsi="Arial" w:cs="Arial"/>
                <w:spacing w:val="-2"/>
                <w:sz w:val="20"/>
                <w:szCs w:val="24"/>
                <w:lang w:val="ro-RO"/>
              </w:rPr>
              <w:t>bilunar</w:t>
            </w:r>
          </w:p>
        </w:tc>
        <w:tc>
          <w:tcPr>
            <w:tcW w:w="1716" w:type="dxa"/>
            <w:shd w:val="clear" w:color="auto" w:fill="auto"/>
          </w:tcPr>
          <w:p w:rsidR="00D66673" w:rsidRPr="00E9312E" w:rsidRDefault="00D66673" w:rsidP="00E9312E">
            <w:pPr>
              <w:suppressAutoHyphens/>
              <w:spacing w:before="40" w:after="0" w:line="240" w:lineRule="auto"/>
              <w:jc w:val="center"/>
              <w:rPr>
                <w:rFonts w:ascii="Arial" w:hAnsi="Arial" w:cs="Arial"/>
                <w:spacing w:val="-2"/>
                <w:sz w:val="20"/>
                <w:szCs w:val="24"/>
                <w:lang w:val="ro-RO"/>
              </w:rPr>
            </w:pPr>
            <w:r w:rsidRPr="00E9312E">
              <w:rPr>
                <w:rFonts w:ascii="Arial" w:hAnsi="Arial" w:cs="Arial"/>
                <w:spacing w:val="-2"/>
                <w:sz w:val="20"/>
                <w:szCs w:val="24"/>
                <w:lang w:val="ro-RO"/>
              </w:rPr>
              <w:t>DIN 38409-23</w:t>
            </w:r>
          </w:p>
          <w:p w:rsidR="00D66673" w:rsidRPr="00E9312E" w:rsidRDefault="00D66673" w:rsidP="00E9312E">
            <w:pPr>
              <w:suppressAutoHyphens/>
              <w:spacing w:before="40" w:after="0" w:line="240" w:lineRule="auto"/>
              <w:jc w:val="center"/>
              <w:rPr>
                <w:rFonts w:ascii="Arial" w:hAnsi="Arial" w:cs="Arial"/>
                <w:spacing w:val="-2"/>
                <w:sz w:val="20"/>
                <w:szCs w:val="24"/>
                <w:lang w:val="ro-RO"/>
              </w:rPr>
            </w:pPr>
            <w:r w:rsidRPr="00E9312E">
              <w:rPr>
                <w:rFonts w:ascii="Arial" w:hAnsi="Arial" w:cs="Arial"/>
                <w:spacing w:val="-2"/>
                <w:sz w:val="20"/>
                <w:szCs w:val="24"/>
                <w:lang w:val="ro-RO"/>
              </w:rPr>
              <w:t>AM-002:2015</w:t>
            </w:r>
          </w:p>
          <w:p w:rsidR="00D66673" w:rsidRPr="00E9312E" w:rsidRDefault="00D66673" w:rsidP="00E9312E">
            <w:pPr>
              <w:suppressAutoHyphens/>
              <w:spacing w:before="40" w:after="0" w:line="240" w:lineRule="auto"/>
              <w:jc w:val="center"/>
              <w:rPr>
                <w:rFonts w:ascii="Arial" w:hAnsi="Arial" w:cs="Arial"/>
                <w:spacing w:val="-2"/>
                <w:sz w:val="20"/>
                <w:szCs w:val="24"/>
                <w:lang w:val="ro-RO"/>
              </w:rPr>
            </w:pPr>
            <w:r w:rsidRPr="00E9312E">
              <w:rPr>
                <w:rFonts w:ascii="Arial" w:hAnsi="Arial" w:cs="Arial"/>
                <w:spacing w:val="-2"/>
                <w:sz w:val="20"/>
                <w:szCs w:val="24"/>
                <w:lang w:val="ro-RO"/>
              </w:rPr>
              <w:t>ISO 4320</w:t>
            </w:r>
          </w:p>
        </w:tc>
      </w:tr>
      <w:tr w:rsidR="00D66673" w:rsidRPr="00E9312E" w:rsidTr="00E9312E">
        <w:trPr>
          <w:jc w:val="center"/>
        </w:trPr>
        <w:tc>
          <w:tcPr>
            <w:tcW w:w="1555" w:type="dxa"/>
            <w:vMerge/>
            <w:shd w:val="clear" w:color="auto" w:fill="auto"/>
          </w:tcPr>
          <w:p w:rsidR="00D66673" w:rsidRPr="00E9312E" w:rsidRDefault="00D66673" w:rsidP="00E9312E">
            <w:pPr>
              <w:suppressAutoHyphens/>
              <w:spacing w:before="40" w:after="0" w:line="240" w:lineRule="auto"/>
              <w:jc w:val="center"/>
              <w:rPr>
                <w:rFonts w:ascii="Arial" w:hAnsi="Arial" w:cs="Arial"/>
                <w:spacing w:val="-2"/>
                <w:sz w:val="20"/>
                <w:szCs w:val="24"/>
                <w:lang w:val="ro-RO"/>
              </w:rPr>
            </w:pPr>
          </w:p>
        </w:tc>
        <w:tc>
          <w:tcPr>
            <w:tcW w:w="1381" w:type="dxa"/>
            <w:vMerge/>
            <w:shd w:val="clear" w:color="auto" w:fill="auto"/>
          </w:tcPr>
          <w:p w:rsidR="00D66673" w:rsidRPr="00E9312E" w:rsidRDefault="00D66673" w:rsidP="00E9312E">
            <w:pPr>
              <w:suppressAutoHyphens/>
              <w:spacing w:before="40" w:after="0" w:line="240" w:lineRule="auto"/>
              <w:jc w:val="center"/>
              <w:rPr>
                <w:rFonts w:ascii="Arial" w:hAnsi="Arial" w:cs="Arial"/>
                <w:spacing w:val="-2"/>
                <w:sz w:val="20"/>
                <w:szCs w:val="24"/>
                <w:lang w:val="ro-RO"/>
              </w:rPr>
            </w:pPr>
          </w:p>
        </w:tc>
        <w:tc>
          <w:tcPr>
            <w:tcW w:w="1559" w:type="dxa"/>
            <w:shd w:val="clear" w:color="auto" w:fill="auto"/>
          </w:tcPr>
          <w:p w:rsidR="00D66673" w:rsidRPr="00E9312E" w:rsidRDefault="00D66673" w:rsidP="00E9312E">
            <w:pPr>
              <w:suppressAutoHyphens/>
              <w:spacing w:before="40" w:after="0" w:line="240" w:lineRule="auto"/>
              <w:jc w:val="center"/>
              <w:rPr>
                <w:rFonts w:ascii="Arial" w:hAnsi="Arial" w:cs="Arial"/>
                <w:spacing w:val="-2"/>
                <w:sz w:val="20"/>
                <w:szCs w:val="24"/>
                <w:lang w:val="ro-RO"/>
              </w:rPr>
            </w:pPr>
            <w:r w:rsidRPr="00E9312E">
              <w:rPr>
                <w:rFonts w:ascii="Arial" w:hAnsi="Arial" w:cs="Arial"/>
                <w:spacing w:val="-2"/>
                <w:sz w:val="20"/>
                <w:szCs w:val="24"/>
                <w:lang w:val="ro-RO"/>
              </w:rPr>
              <w:t>Fenoli</w:t>
            </w:r>
          </w:p>
        </w:tc>
        <w:tc>
          <w:tcPr>
            <w:tcW w:w="1276" w:type="dxa"/>
            <w:shd w:val="clear" w:color="auto" w:fill="auto"/>
          </w:tcPr>
          <w:p w:rsidR="00D66673" w:rsidRPr="00E9312E" w:rsidRDefault="00D66673" w:rsidP="00E9312E">
            <w:pPr>
              <w:suppressAutoHyphens/>
              <w:spacing w:before="40" w:after="0" w:line="240" w:lineRule="auto"/>
              <w:jc w:val="center"/>
              <w:rPr>
                <w:rFonts w:ascii="Arial" w:hAnsi="Arial" w:cs="Arial"/>
                <w:spacing w:val="-2"/>
                <w:sz w:val="20"/>
                <w:szCs w:val="24"/>
                <w:lang w:val="ro-RO"/>
              </w:rPr>
            </w:pPr>
            <w:r w:rsidRPr="00E9312E">
              <w:rPr>
                <w:rFonts w:ascii="Arial" w:hAnsi="Arial" w:cs="Arial"/>
                <w:spacing w:val="-2"/>
                <w:sz w:val="20"/>
                <w:szCs w:val="24"/>
                <w:lang w:val="ro-RO"/>
              </w:rPr>
              <w:t>discontinuă</w:t>
            </w:r>
          </w:p>
        </w:tc>
        <w:tc>
          <w:tcPr>
            <w:tcW w:w="1843" w:type="dxa"/>
            <w:shd w:val="clear" w:color="auto" w:fill="auto"/>
          </w:tcPr>
          <w:p w:rsidR="00D66673" w:rsidRPr="00E9312E" w:rsidRDefault="00D66673" w:rsidP="00E9312E">
            <w:pPr>
              <w:suppressAutoHyphens/>
              <w:spacing w:before="40" w:after="0" w:line="240" w:lineRule="auto"/>
              <w:jc w:val="center"/>
              <w:rPr>
                <w:rFonts w:ascii="Arial" w:hAnsi="Arial" w:cs="Arial"/>
                <w:spacing w:val="-2"/>
                <w:sz w:val="20"/>
                <w:szCs w:val="24"/>
                <w:lang w:val="ro-RO"/>
              </w:rPr>
            </w:pPr>
            <w:r w:rsidRPr="00E9312E">
              <w:rPr>
                <w:rFonts w:ascii="Arial" w:hAnsi="Arial" w:cs="Arial"/>
                <w:spacing w:val="-2"/>
                <w:sz w:val="20"/>
                <w:szCs w:val="24"/>
                <w:lang w:val="ro-RO"/>
              </w:rPr>
              <w:t>bilunar</w:t>
            </w:r>
          </w:p>
        </w:tc>
        <w:tc>
          <w:tcPr>
            <w:tcW w:w="1716" w:type="dxa"/>
            <w:shd w:val="clear" w:color="auto" w:fill="auto"/>
          </w:tcPr>
          <w:p w:rsidR="00D66673" w:rsidRPr="00E9312E" w:rsidRDefault="00D66673" w:rsidP="00E9312E">
            <w:pPr>
              <w:suppressAutoHyphens/>
              <w:spacing w:before="40" w:after="0" w:line="240" w:lineRule="auto"/>
              <w:jc w:val="center"/>
              <w:rPr>
                <w:rFonts w:ascii="Arial" w:hAnsi="Arial" w:cs="Arial"/>
                <w:spacing w:val="-2"/>
                <w:sz w:val="20"/>
                <w:szCs w:val="24"/>
                <w:lang w:val="ro-RO"/>
              </w:rPr>
            </w:pPr>
          </w:p>
        </w:tc>
      </w:tr>
      <w:tr w:rsidR="00D66673" w:rsidRPr="00E9312E" w:rsidTr="00E9312E">
        <w:trPr>
          <w:jc w:val="center"/>
        </w:trPr>
        <w:tc>
          <w:tcPr>
            <w:tcW w:w="1555" w:type="dxa"/>
            <w:vMerge/>
            <w:shd w:val="clear" w:color="auto" w:fill="auto"/>
          </w:tcPr>
          <w:p w:rsidR="00D66673" w:rsidRPr="00E9312E" w:rsidRDefault="00D66673" w:rsidP="00E9312E">
            <w:pPr>
              <w:suppressAutoHyphens/>
              <w:spacing w:before="40" w:after="0" w:line="240" w:lineRule="auto"/>
              <w:jc w:val="center"/>
              <w:rPr>
                <w:rFonts w:ascii="Arial" w:hAnsi="Arial" w:cs="Arial"/>
                <w:spacing w:val="-2"/>
                <w:sz w:val="20"/>
                <w:szCs w:val="24"/>
                <w:lang w:val="ro-RO"/>
              </w:rPr>
            </w:pPr>
          </w:p>
        </w:tc>
        <w:tc>
          <w:tcPr>
            <w:tcW w:w="1381" w:type="dxa"/>
            <w:vMerge/>
            <w:shd w:val="clear" w:color="auto" w:fill="auto"/>
          </w:tcPr>
          <w:p w:rsidR="00D66673" w:rsidRPr="00E9312E" w:rsidRDefault="00D66673" w:rsidP="00E9312E">
            <w:pPr>
              <w:suppressAutoHyphens/>
              <w:spacing w:before="40" w:after="0" w:line="240" w:lineRule="auto"/>
              <w:jc w:val="center"/>
              <w:rPr>
                <w:rFonts w:ascii="Arial" w:hAnsi="Arial" w:cs="Arial"/>
                <w:spacing w:val="-2"/>
                <w:sz w:val="20"/>
                <w:szCs w:val="24"/>
                <w:lang w:val="ro-RO"/>
              </w:rPr>
            </w:pPr>
          </w:p>
        </w:tc>
        <w:tc>
          <w:tcPr>
            <w:tcW w:w="1559" w:type="dxa"/>
            <w:shd w:val="clear" w:color="auto" w:fill="auto"/>
          </w:tcPr>
          <w:p w:rsidR="00D66673" w:rsidRPr="00E9312E" w:rsidRDefault="00D66673" w:rsidP="00E9312E">
            <w:pPr>
              <w:suppressAutoHyphens/>
              <w:spacing w:before="40" w:after="0" w:line="240" w:lineRule="auto"/>
              <w:jc w:val="center"/>
              <w:rPr>
                <w:rFonts w:ascii="Arial" w:hAnsi="Arial" w:cs="Arial"/>
                <w:spacing w:val="-2"/>
                <w:sz w:val="20"/>
                <w:szCs w:val="24"/>
                <w:lang w:val="ro-RO"/>
              </w:rPr>
            </w:pPr>
            <w:r w:rsidRPr="00E9312E">
              <w:rPr>
                <w:rFonts w:ascii="Arial" w:hAnsi="Arial" w:cs="Arial"/>
                <w:spacing w:val="-2"/>
                <w:sz w:val="20"/>
                <w:szCs w:val="24"/>
                <w:lang w:val="ro-RO"/>
              </w:rPr>
              <w:t>Reziduu filtrate la 105 C</w:t>
            </w:r>
          </w:p>
        </w:tc>
        <w:tc>
          <w:tcPr>
            <w:tcW w:w="1276" w:type="dxa"/>
            <w:shd w:val="clear" w:color="auto" w:fill="auto"/>
          </w:tcPr>
          <w:p w:rsidR="00D66673" w:rsidRPr="00E9312E" w:rsidRDefault="00D66673" w:rsidP="00E9312E">
            <w:pPr>
              <w:suppressAutoHyphens/>
              <w:spacing w:before="40" w:after="0" w:line="240" w:lineRule="auto"/>
              <w:jc w:val="center"/>
              <w:rPr>
                <w:rFonts w:ascii="Arial" w:hAnsi="Arial" w:cs="Arial"/>
                <w:spacing w:val="-2"/>
                <w:sz w:val="20"/>
                <w:szCs w:val="24"/>
                <w:lang w:val="ro-RO"/>
              </w:rPr>
            </w:pPr>
            <w:r w:rsidRPr="00E9312E">
              <w:rPr>
                <w:rFonts w:ascii="Arial" w:hAnsi="Arial" w:cs="Arial"/>
                <w:spacing w:val="-2"/>
                <w:sz w:val="20"/>
                <w:szCs w:val="24"/>
                <w:lang w:val="ro-RO"/>
              </w:rPr>
              <w:t>discontinuă</w:t>
            </w:r>
          </w:p>
        </w:tc>
        <w:tc>
          <w:tcPr>
            <w:tcW w:w="1843" w:type="dxa"/>
            <w:shd w:val="clear" w:color="auto" w:fill="auto"/>
          </w:tcPr>
          <w:p w:rsidR="00D66673" w:rsidRPr="00E9312E" w:rsidRDefault="00D66673" w:rsidP="00E9312E">
            <w:pPr>
              <w:suppressAutoHyphens/>
              <w:spacing w:before="40" w:after="0" w:line="240" w:lineRule="auto"/>
              <w:jc w:val="center"/>
              <w:rPr>
                <w:rFonts w:ascii="Arial" w:hAnsi="Arial" w:cs="Arial"/>
                <w:spacing w:val="-2"/>
                <w:sz w:val="20"/>
                <w:szCs w:val="24"/>
                <w:lang w:val="ro-RO"/>
              </w:rPr>
            </w:pPr>
            <w:r w:rsidRPr="00E9312E">
              <w:rPr>
                <w:rFonts w:ascii="Arial" w:hAnsi="Arial" w:cs="Arial"/>
                <w:spacing w:val="-2"/>
                <w:sz w:val="20"/>
                <w:szCs w:val="24"/>
                <w:lang w:val="ro-RO"/>
              </w:rPr>
              <w:t>bilunar</w:t>
            </w:r>
          </w:p>
        </w:tc>
        <w:tc>
          <w:tcPr>
            <w:tcW w:w="1716" w:type="dxa"/>
            <w:shd w:val="clear" w:color="auto" w:fill="auto"/>
          </w:tcPr>
          <w:p w:rsidR="00D66673" w:rsidRPr="00E9312E" w:rsidRDefault="00D66673" w:rsidP="00E9312E">
            <w:pPr>
              <w:suppressAutoHyphens/>
              <w:spacing w:before="40" w:after="0" w:line="240" w:lineRule="auto"/>
              <w:jc w:val="center"/>
              <w:rPr>
                <w:rFonts w:ascii="Arial" w:hAnsi="Arial" w:cs="Arial"/>
                <w:spacing w:val="-2"/>
                <w:sz w:val="20"/>
                <w:szCs w:val="24"/>
                <w:lang w:val="ro-RO"/>
              </w:rPr>
            </w:pPr>
            <w:r w:rsidRPr="00E9312E">
              <w:rPr>
                <w:rFonts w:ascii="Arial" w:hAnsi="Arial" w:cs="Arial"/>
                <w:spacing w:val="-2"/>
                <w:sz w:val="20"/>
                <w:szCs w:val="24"/>
                <w:lang w:val="ro-RO"/>
              </w:rPr>
              <w:t>ISO 3696</w:t>
            </w:r>
          </w:p>
        </w:tc>
      </w:tr>
      <w:tr w:rsidR="00D66673" w:rsidRPr="00E9312E" w:rsidTr="00E9312E">
        <w:trPr>
          <w:jc w:val="center"/>
        </w:trPr>
        <w:tc>
          <w:tcPr>
            <w:tcW w:w="1555" w:type="dxa"/>
            <w:vMerge w:val="restart"/>
            <w:shd w:val="clear" w:color="auto" w:fill="auto"/>
          </w:tcPr>
          <w:p w:rsidR="00D66673" w:rsidRPr="00E9312E" w:rsidRDefault="00D66673" w:rsidP="00E9312E">
            <w:pPr>
              <w:suppressAutoHyphens/>
              <w:spacing w:before="40" w:after="0" w:line="240" w:lineRule="auto"/>
              <w:jc w:val="center"/>
              <w:rPr>
                <w:rFonts w:ascii="Arial" w:hAnsi="Arial" w:cs="Arial"/>
                <w:spacing w:val="-2"/>
                <w:sz w:val="20"/>
                <w:szCs w:val="24"/>
                <w:lang w:val="ro-RO"/>
              </w:rPr>
            </w:pPr>
            <w:r w:rsidRPr="00E9312E">
              <w:rPr>
                <w:rFonts w:ascii="Arial" w:hAnsi="Arial" w:cs="Arial"/>
                <w:spacing w:val="-2"/>
                <w:sz w:val="20"/>
                <w:szCs w:val="24"/>
                <w:lang w:val="ro-RO"/>
              </w:rPr>
              <w:t>Punct de evacuare râul Suceava (cămin CP7)</w:t>
            </w:r>
          </w:p>
          <w:p w:rsidR="00D66673" w:rsidRPr="00E9312E" w:rsidRDefault="00D66673" w:rsidP="00E9312E">
            <w:pPr>
              <w:suppressAutoHyphens/>
              <w:spacing w:before="40" w:after="0" w:line="240" w:lineRule="auto"/>
              <w:jc w:val="center"/>
              <w:rPr>
                <w:rFonts w:ascii="Arial" w:hAnsi="Arial" w:cs="Arial"/>
                <w:spacing w:val="-2"/>
                <w:sz w:val="20"/>
                <w:szCs w:val="24"/>
                <w:lang w:val="ro-RO"/>
              </w:rPr>
            </w:pPr>
            <w:r w:rsidRPr="00E9312E">
              <w:rPr>
                <w:rFonts w:ascii="Arial" w:hAnsi="Arial" w:cs="Arial"/>
                <w:spacing w:val="-2"/>
                <w:sz w:val="20"/>
                <w:szCs w:val="24"/>
                <w:lang w:val="ro-RO"/>
              </w:rPr>
              <w:t>X= 573754</w:t>
            </w:r>
          </w:p>
          <w:p w:rsidR="00D66673" w:rsidRPr="00E9312E" w:rsidRDefault="00D66673" w:rsidP="00E9312E">
            <w:pPr>
              <w:suppressAutoHyphens/>
              <w:spacing w:before="40" w:after="0" w:line="240" w:lineRule="auto"/>
              <w:jc w:val="center"/>
              <w:rPr>
                <w:rFonts w:ascii="Arial" w:hAnsi="Arial" w:cs="Arial"/>
                <w:spacing w:val="-2"/>
                <w:sz w:val="20"/>
                <w:szCs w:val="24"/>
                <w:lang w:val="ro-RO"/>
              </w:rPr>
            </w:pPr>
            <w:r w:rsidRPr="00E9312E">
              <w:rPr>
                <w:rFonts w:ascii="Arial" w:hAnsi="Arial" w:cs="Arial"/>
                <w:spacing w:val="-2"/>
                <w:sz w:val="20"/>
                <w:szCs w:val="24"/>
                <w:lang w:val="ro-RO"/>
              </w:rPr>
              <w:t>Y= 706995</w:t>
            </w:r>
          </w:p>
        </w:tc>
        <w:tc>
          <w:tcPr>
            <w:tcW w:w="1381" w:type="dxa"/>
            <w:vMerge w:val="restart"/>
            <w:shd w:val="clear" w:color="auto" w:fill="auto"/>
          </w:tcPr>
          <w:p w:rsidR="00D66673" w:rsidRPr="00E9312E" w:rsidRDefault="00D66673" w:rsidP="00E9312E">
            <w:pPr>
              <w:suppressAutoHyphens/>
              <w:spacing w:before="40" w:after="0" w:line="240" w:lineRule="auto"/>
              <w:jc w:val="center"/>
              <w:rPr>
                <w:rFonts w:ascii="Arial" w:hAnsi="Arial" w:cs="Arial"/>
                <w:spacing w:val="-2"/>
                <w:sz w:val="20"/>
                <w:szCs w:val="24"/>
                <w:lang w:val="ro-RO"/>
              </w:rPr>
            </w:pPr>
            <w:r w:rsidRPr="00E9312E">
              <w:rPr>
                <w:rFonts w:ascii="Arial" w:hAnsi="Arial" w:cs="Arial"/>
                <w:spacing w:val="-2"/>
                <w:sz w:val="20"/>
                <w:szCs w:val="24"/>
                <w:lang w:val="ro-RO"/>
              </w:rPr>
              <w:t>ape de răcire și ape pluviale de categoria I</w:t>
            </w:r>
          </w:p>
        </w:tc>
        <w:tc>
          <w:tcPr>
            <w:tcW w:w="1559" w:type="dxa"/>
            <w:shd w:val="clear" w:color="auto" w:fill="auto"/>
          </w:tcPr>
          <w:p w:rsidR="00D66673" w:rsidRPr="00E9312E" w:rsidRDefault="00D66673" w:rsidP="00E9312E">
            <w:pPr>
              <w:suppressAutoHyphens/>
              <w:spacing w:before="40" w:after="0" w:line="240" w:lineRule="auto"/>
              <w:jc w:val="center"/>
              <w:rPr>
                <w:rFonts w:ascii="Arial" w:hAnsi="Arial" w:cs="Arial"/>
                <w:spacing w:val="-2"/>
                <w:sz w:val="20"/>
                <w:szCs w:val="24"/>
                <w:lang w:val="ro-RO"/>
              </w:rPr>
            </w:pPr>
            <w:r w:rsidRPr="00E9312E">
              <w:rPr>
                <w:rFonts w:ascii="Arial" w:hAnsi="Arial" w:cs="Arial"/>
                <w:spacing w:val="-2"/>
                <w:sz w:val="20"/>
                <w:szCs w:val="24"/>
                <w:lang w:val="ro-RO"/>
              </w:rPr>
              <w:t>Temperatura</w:t>
            </w:r>
          </w:p>
        </w:tc>
        <w:tc>
          <w:tcPr>
            <w:tcW w:w="1276" w:type="dxa"/>
            <w:shd w:val="clear" w:color="auto" w:fill="auto"/>
          </w:tcPr>
          <w:p w:rsidR="00D66673" w:rsidRPr="00E9312E" w:rsidRDefault="00D66673" w:rsidP="00E9312E">
            <w:pPr>
              <w:suppressAutoHyphens/>
              <w:spacing w:before="40" w:after="0" w:line="240" w:lineRule="auto"/>
              <w:jc w:val="center"/>
              <w:rPr>
                <w:rFonts w:ascii="Arial" w:hAnsi="Arial" w:cs="Arial"/>
                <w:spacing w:val="-2"/>
                <w:sz w:val="20"/>
                <w:szCs w:val="24"/>
                <w:lang w:val="ro-RO"/>
              </w:rPr>
            </w:pPr>
            <w:r w:rsidRPr="00E9312E">
              <w:rPr>
                <w:rFonts w:ascii="Arial" w:hAnsi="Arial" w:cs="Arial"/>
                <w:spacing w:val="-2"/>
                <w:sz w:val="20"/>
                <w:szCs w:val="24"/>
                <w:lang w:val="ro-RO"/>
              </w:rPr>
              <w:t>discontinua</w:t>
            </w:r>
          </w:p>
        </w:tc>
        <w:tc>
          <w:tcPr>
            <w:tcW w:w="1843" w:type="dxa"/>
            <w:shd w:val="clear" w:color="auto" w:fill="auto"/>
          </w:tcPr>
          <w:p w:rsidR="00D66673" w:rsidRPr="00E9312E" w:rsidRDefault="00D66673" w:rsidP="00E9312E">
            <w:pPr>
              <w:suppressAutoHyphens/>
              <w:spacing w:before="40" w:after="0" w:line="240" w:lineRule="auto"/>
              <w:jc w:val="center"/>
              <w:rPr>
                <w:rFonts w:ascii="Arial" w:hAnsi="Arial" w:cs="Arial"/>
                <w:spacing w:val="-2"/>
                <w:sz w:val="20"/>
                <w:szCs w:val="24"/>
                <w:lang w:val="ro-RO"/>
              </w:rPr>
            </w:pPr>
            <w:r w:rsidRPr="00E9312E">
              <w:rPr>
                <w:rFonts w:ascii="Arial" w:hAnsi="Arial" w:cs="Arial"/>
                <w:spacing w:val="-2"/>
                <w:sz w:val="20"/>
                <w:szCs w:val="24"/>
                <w:lang w:val="ro-RO"/>
              </w:rPr>
              <w:t>Bilunar si cu frecventa crescuta in perioada precipitatiilor mari</w:t>
            </w:r>
          </w:p>
        </w:tc>
        <w:tc>
          <w:tcPr>
            <w:tcW w:w="1716" w:type="dxa"/>
            <w:shd w:val="clear" w:color="auto" w:fill="auto"/>
          </w:tcPr>
          <w:p w:rsidR="00D66673" w:rsidRPr="00E9312E" w:rsidRDefault="00D66673" w:rsidP="00E9312E">
            <w:pPr>
              <w:suppressAutoHyphens/>
              <w:spacing w:before="40" w:after="0" w:line="240" w:lineRule="auto"/>
              <w:jc w:val="center"/>
              <w:rPr>
                <w:rFonts w:ascii="Arial" w:hAnsi="Arial" w:cs="Arial"/>
                <w:spacing w:val="-2"/>
                <w:sz w:val="20"/>
                <w:szCs w:val="24"/>
                <w:lang w:val="ro-RO"/>
              </w:rPr>
            </w:pPr>
          </w:p>
        </w:tc>
      </w:tr>
      <w:tr w:rsidR="00D66673" w:rsidRPr="00E9312E" w:rsidTr="00E9312E">
        <w:trPr>
          <w:jc w:val="center"/>
        </w:trPr>
        <w:tc>
          <w:tcPr>
            <w:tcW w:w="1555" w:type="dxa"/>
            <w:vMerge/>
            <w:shd w:val="clear" w:color="auto" w:fill="auto"/>
          </w:tcPr>
          <w:p w:rsidR="00D66673" w:rsidRPr="00E9312E" w:rsidRDefault="00D66673" w:rsidP="00E9312E">
            <w:pPr>
              <w:spacing w:after="0" w:line="240" w:lineRule="auto"/>
              <w:jc w:val="center"/>
              <w:rPr>
                <w:rFonts w:ascii="Arial" w:hAnsi="Arial" w:cs="Arial"/>
                <w:sz w:val="20"/>
                <w:szCs w:val="20"/>
                <w:lang w:val="ro-RO"/>
              </w:rPr>
            </w:pPr>
          </w:p>
        </w:tc>
        <w:tc>
          <w:tcPr>
            <w:tcW w:w="1381" w:type="dxa"/>
            <w:vMerge/>
            <w:shd w:val="clear" w:color="auto" w:fill="auto"/>
          </w:tcPr>
          <w:p w:rsidR="00D66673" w:rsidRPr="00E9312E" w:rsidRDefault="00D66673" w:rsidP="00E9312E">
            <w:pPr>
              <w:spacing w:after="0" w:line="240" w:lineRule="auto"/>
              <w:jc w:val="center"/>
              <w:rPr>
                <w:rFonts w:ascii="Arial" w:hAnsi="Arial" w:cs="Arial"/>
                <w:sz w:val="20"/>
                <w:szCs w:val="20"/>
                <w:lang w:val="ro-RO"/>
              </w:rPr>
            </w:pPr>
          </w:p>
        </w:tc>
        <w:tc>
          <w:tcPr>
            <w:tcW w:w="1559" w:type="dxa"/>
            <w:shd w:val="clear" w:color="auto" w:fill="auto"/>
          </w:tcPr>
          <w:p w:rsidR="00D66673" w:rsidRPr="00E9312E" w:rsidRDefault="00D66673" w:rsidP="00E9312E">
            <w:pPr>
              <w:spacing w:after="0" w:line="240" w:lineRule="auto"/>
              <w:jc w:val="center"/>
              <w:rPr>
                <w:rFonts w:ascii="Arial" w:eastAsia="Times New Roman" w:hAnsi="Arial" w:cs="Arial"/>
                <w:bCs/>
                <w:sz w:val="20"/>
                <w:szCs w:val="20"/>
                <w:lang w:val="fr-FR"/>
              </w:rPr>
            </w:pPr>
            <w:r w:rsidRPr="00E9312E">
              <w:rPr>
                <w:rFonts w:ascii="Arial" w:eastAsia="Times New Roman" w:hAnsi="Arial" w:cs="Arial"/>
                <w:bCs/>
                <w:sz w:val="20"/>
                <w:szCs w:val="20"/>
              </w:rPr>
              <w:t>pH</w:t>
            </w:r>
          </w:p>
        </w:tc>
        <w:tc>
          <w:tcPr>
            <w:tcW w:w="1276" w:type="dxa"/>
            <w:shd w:val="clear" w:color="auto" w:fill="auto"/>
          </w:tcPr>
          <w:p w:rsidR="00D66673" w:rsidRPr="00E9312E" w:rsidRDefault="00D66673" w:rsidP="00E9312E">
            <w:pPr>
              <w:spacing w:after="0" w:line="240" w:lineRule="auto"/>
              <w:jc w:val="center"/>
              <w:rPr>
                <w:rFonts w:ascii="Arial" w:hAnsi="Arial" w:cs="Arial"/>
                <w:sz w:val="20"/>
                <w:szCs w:val="20"/>
                <w:lang w:val="ro-RO"/>
              </w:rPr>
            </w:pPr>
            <w:r w:rsidRPr="00E9312E">
              <w:rPr>
                <w:rFonts w:ascii="Arial" w:hAnsi="Arial" w:cs="Arial"/>
                <w:sz w:val="20"/>
                <w:szCs w:val="20"/>
                <w:lang w:val="ro-RO"/>
              </w:rPr>
              <w:t>discontinua</w:t>
            </w:r>
          </w:p>
        </w:tc>
        <w:tc>
          <w:tcPr>
            <w:tcW w:w="1843" w:type="dxa"/>
            <w:shd w:val="clear" w:color="auto" w:fill="auto"/>
          </w:tcPr>
          <w:p w:rsidR="00D66673" w:rsidRPr="00E9312E" w:rsidRDefault="00D66673" w:rsidP="00E9312E">
            <w:pPr>
              <w:spacing w:after="0" w:line="240" w:lineRule="auto"/>
              <w:jc w:val="center"/>
              <w:rPr>
                <w:rFonts w:ascii="Arial" w:hAnsi="Arial" w:cs="Arial"/>
                <w:sz w:val="20"/>
                <w:szCs w:val="20"/>
                <w:lang w:val="ro-RO"/>
              </w:rPr>
            </w:pPr>
            <w:r w:rsidRPr="00E9312E">
              <w:rPr>
                <w:rFonts w:ascii="Arial" w:eastAsia="Times New Roman" w:hAnsi="Arial" w:cs="Arial"/>
                <w:bCs/>
                <w:sz w:val="20"/>
                <w:szCs w:val="20"/>
              </w:rPr>
              <w:t>Bilunar si cu frecventa crescuta in perioada precipitatiilor mari</w:t>
            </w:r>
          </w:p>
        </w:tc>
        <w:tc>
          <w:tcPr>
            <w:tcW w:w="1716" w:type="dxa"/>
            <w:shd w:val="clear" w:color="auto" w:fill="auto"/>
          </w:tcPr>
          <w:p w:rsidR="00D66673" w:rsidRPr="00E9312E" w:rsidRDefault="00D66673" w:rsidP="00E9312E">
            <w:pPr>
              <w:spacing w:after="0" w:line="240" w:lineRule="auto"/>
              <w:jc w:val="center"/>
              <w:rPr>
                <w:rFonts w:ascii="Arial" w:hAnsi="Arial" w:cs="Arial"/>
                <w:sz w:val="20"/>
                <w:szCs w:val="20"/>
                <w:lang w:val="ro-RO"/>
              </w:rPr>
            </w:pPr>
          </w:p>
        </w:tc>
      </w:tr>
      <w:tr w:rsidR="00D66673" w:rsidRPr="00E9312E" w:rsidTr="00E9312E">
        <w:trPr>
          <w:jc w:val="center"/>
        </w:trPr>
        <w:tc>
          <w:tcPr>
            <w:tcW w:w="1555" w:type="dxa"/>
            <w:vMerge/>
            <w:shd w:val="clear" w:color="auto" w:fill="auto"/>
          </w:tcPr>
          <w:p w:rsidR="00D66673" w:rsidRPr="00E9312E" w:rsidRDefault="00D66673" w:rsidP="00E9312E">
            <w:pPr>
              <w:spacing w:after="0" w:line="240" w:lineRule="auto"/>
              <w:jc w:val="center"/>
              <w:rPr>
                <w:rFonts w:ascii="Arial" w:hAnsi="Arial" w:cs="Arial"/>
                <w:sz w:val="20"/>
                <w:szCs w:val="20"/>
                <w:lang w:val="ro-RO"/>
              </w:rPr>
            </w:pPr>
          </w:p>
        </w:tc>
        <w:tc>
          <w:tcPr>
            <w:tcW w:w="1381" w:type="dxa"/>
            <w:vMerge/>
            <w:shd w:val="clear" w:color="auto" w:fill="auto"/>
          </w:tcPr>
          <w:p w:rsidR="00D66673" w:rsidRPr="00E9312E" w:rsidRDefault="00D66673" w:rsidP="00E9312E">
            <w:pPr>
              <w:spacing w:after="0" w:line="240" w:lineRule="auto"/>
              <w:jc w:val="center"/>
              <w:rPr>
                <w:rFonts w:ascii="Arial" w:hAnsi="Arial" w:cs="Arial"/>
                <w:sz w:val="20"/>
                <w:szCs w:val="20"/>
                <w:lang w:val="ro-RO"/>
              </w:rPr>
            </w:pPr>
          </w:p>
        </w:tc>
        <w:tc>
          <w:tcPr>
            <w:tcW w:w="1559" w:type="dxa"/>
            <w:shd w:val="clear" w:color="auto" w:fill="auto"/>
          </w:tcPr>
          <w:p w:rsidR="00D66673" w:rsidRPr="00E9312E" w:rsidRDefault="00D66673" w:rsidP="00E9312E">
            <w:pPr>
              <w:suppressAutoHyphens/>
              <w:spacing w:before="40" w:after="0" w:line="240" w:lineRule="auto"/>
              <w:jc w:val="center"/>
              <w:rPr>
                <w:rFonts w:ascii="Arial" w:hAnsi="Arial" w:cs="Arial"/>
                <w:spacing w:val="-2"/>
                <w:sz w:val="20"/>
                <w:szCs w:val="24"/>
                <w:lang w:val="ro-RO"/>
              </w:rPr>
            </w:pPr>
            <w:r w:rsidRPr="00E9312E">
              <w:rPr>
                <w:rFonts w:ascii="Arial" w:hAnsi="Arial" w:cs="Arial"/>
                <w:spacing w:val="-2"/>
                <w:sz w:val="20"/>
                <w:szCs w:val="24"/>
                <w:lang w:val="ro-RO"/>
              </w:rPr>
              <w:t>CCOCr</w:t>
            </w:r>
          </w:p>
        </w:tc>
        <w:tc>
          <w:tcPr>
            <w:tcW w:w="1276" w:type="dxa"/>
            <w:shd w:val="clear" w:color="auto" w:fill="auto"/>
          </w:tcPr>
          <w:p w:rsidR="00D66673" w:rsidRPr="00E9312E" w:rsidRDefault="00D66673" w:rsidP="00E9312E">
            <w:pPr>
              <w:suppressAutoHyphens/>
              <w:spacing w:before="40" w:after="0" w:line="240" w:lineRule="auto"/>
              <w:jc w:val="center"/>
              <w:rPr>
                <w:rFonts w:ascii="Arial" w:hAnsi="Arial" w:cs="Arial"/>
                <w:spacing w:val="-2"/>
                <w:sz w:val="20"/>
                <w:szCs w:val="24"/>
                <w:lang w:val="ro-RO"/>
              </w:rPr>
            </w:pPr>
            <w:r w:rsidRPr="00E9312E">
              <w:rPr>
                <w:rFonts w:ascii="Arial" w:hAnsi="Arial" w:cs="Arial"/>
                <w:spacing w:val="-2"/>
                <w:sz w:val="20"/>
                <w:szCs w:val="24"/>
                <w:lang w:val="ro-RO"/>
              </w:rPr>
              <w:t>discontinua</w:t>
            </w:r>
          </w:p>
        </w:tc>
        <w:tc>
          <w:tcPr>
            <w:tcW w:w="1843" w:type="dxa"/>
            <w:shd w:val="clear" w:color="auto" w:fill="auto"/>
          </w:tcPr>
          <w:p w:rsidR="00D66673" w:rsidRPr="00E9312E" w:rsidRDefault="00D66673" w:rsidP="00E9312E">
            <w:pPr>
              <w:suppressAutoHyphens/>
              <w:spacing w:before="40" w:after="0" w:line="240" w:lineRule="auto"/>
              <w:jc w:val="center"/>
              <w:rPr>
                <w:rFonts w:ascii="Arial" w:hAnsi="Arial" w:cs="Arial"/>
                <w:spacing w:val="-2"/>
                <w:sz w:val="20"/>
                <w:szCs w:val="24"/>
                <w:lang w:val="ro-RO"/>
              </w:rPr>
            </w:pPr>
            <w:r w:rsidRPr="00E9312E">
              <w:rPr>
                <w:rFonts w:ascii="Arial" w:hAnsi="Arial" w:cs="Arial"/>
                <w:spacing w:val="-2"/>
                <w:sz w:val="20"/>
                <w:szCs w:val="24"/>
                <w:lang w:val="ro-RO"/>
              </w:rPr>
              <w:t>Bilunar si cu frecventa crescuta in perioada precipitatiilor mari</w:t>
            </w:r>
          </w:p>
        </w:tc>
        <w:tc>
          <w:tcPr>
            <w:tcW w:w="1716" w:type="dxa"/>
            <w:shd w:val="clear" w:color="auto" w:fill="auto"/>
          </w:tcPr>
          <w:p w:rsidR="00D66673" w:rsidRPr="00E9312E" w:rsidRDefault="00D66673" w:rsidP="00E9312E">
            <w:pPr>
              <w:suppressAutoHyphens/>
              <w:spacing w:before="40" w:after="0" w:line="240" w:lineRule="auto"/>
              <w:jc w:val="center"/>
              <w:rPr>
                <w:rFonts w:ascii="Arial" w:hAnsi="Arial" w:cs="Arial"/>
                <w:spacing w:val="-2"/>
                <w:sz w:val="20"/>
                <w:szCs w:val="24"/>
                <w:lang w:val="ro-RO"/>
              </w:rPr>
            </w:pPr>
            <w:r w:rsidRPr="00E9312E">
              <w:rPr>
                <w:rFonts w:ascii="Arial" w:hAnsi="Arial" w:cs="Arial"/>
                <w:spacing w:val="-2"/>
                <w:sz w:val="20"/>
                <w:szCs w:val="24"/>
                <w:lang w:val="ro-RO"/>
              </w:rPr>
              <w:t>EPA 410.2</w:t>
            </w:r>
            <w:r w:rsidRPr="00E9312E">
              <w:rPr>
                <w:rFonts w:ascii="Arial" w:hAnsi="Arial" w:cs="Arial"/>
                <w:strike/>
                <w:spacing w:val="-2"/>
                <w:sz w:val="20"/>
                <w:szCs w:val="24"/>
                <w:lang w:val="ro-RO"/>
              </w:rPr>
              <w:t>:1978</w:t>
            </w:r>
          </w:p>
        </w:tc>
      </w:tr>
      <w:tr w:rsidR="00D66673" w:rsidRPr="00E9312E" w:rsidTr="00E9312E">
        <w:trPr>
          <w:jc w:val="center"/>
        </w:trPr>
        <w:tc>
          <w:tcPr>
            <w:tcW w:w="1555" w:type="dxa"/>
            <w:vMerge/>
            <w:shd w:val="clear" w:color="auto" w:fill="auto"/>
          </w:tcPr>
          <w:p w:rsidR="00D66673" w:rsidRPr="00E9312E" w:rsidRDefault="00D66673" w:rsidP="00E9312E">
            <w:pPr>
              <w:spacing w:after="0" w:line="240" w:lineRule="auto"/>
              <w:jc w:val="center"/>
              <w:rPr>
                <w:rFonts w:ascii="Arial" w:hAnsi="Arial" w:cs="Arial"/>
                <w:sz w:val="20"/>
                <w:szCs w:val="20"/>
                <w:lang w:val="ro-RO"/>
              </w:rPr>
            </w:pPr>
          </w:p>
        </w:tc>
        <w:tc>
          <w:tcPr>
            <w:tcW w:w="1381" w:type="dxa"/>
            <w:vMerge/>
            <w:shd w:val="clear" w:color="auto" w:fill="auto"/>
          </w:tcPr>
          <w:p w:rsidR="00D66673" w:rsidRPr="00E9312E" w:rsidRDefault="00D66673" w:rsidP="00E9312E">
            <w:pPr>
              <w:spacing w:after="0" w:line="240" w:lineRule="auto"/>
              <w:jc w:val="center"/>
              <w:rPr>
                <w:rFonts w:ascii="Arial" w:hAnsi="Arial" w:cs="Arial"/>
                <w:sz w:val="20"/>
                <w:szCs w:val="20"/>
                <w:lang w:val="ro-RO"/>
              </w:rPr>
            </w:pPr>
          </w:p>
        </w:tc>
        <w:tc>
          <w:tcPr>
            <w:tcW w:w="1559" w:type="dxa"/>
            <w:shd w:val="clear" w:color="auto" w:fill="auto"/>
          </w:tcPr>
          <w:p w:rsidR="00D66673" w:rsidRPr="00E9312E" w:rsidRDefault="00D66673" w:rsidP="00E9312E">
            <w:pPr>
              <w:suppressAutoHyphens/>
              <w:spacing w:before="40" w:after="0" w:line="240" w:lineRule="auto"/>
              <w:jc w:val="center"/>
              <w:rPr>
                <w:rFonts w:ascii="Arial" w:hAnsi="Arial" w:cs="Arial"/>
                <w:spacing w:val="-2"/>
                <w:sz w:val="20"/>
                <w:szCs w:val="24"/>
                <w:lang w:val="ro-RO"/>
              </w:rPr>
            </w:pPr>
            <w:r w:rsidRPr="00E9312E">
              <w:rPr>
                <w:rFonts w:ascii="Arial" w:hAnsi="Arial" w:cs="Arial"/>
                <w:spacing w:val="-2"/>
                <w:sz w:val="20"/>
                <w:szCs w:val="24"/>
                <w:lang w:val="ro-RO"/>
              </w:rPr>
              <w:t>CBO5</w:t>
            </w:r>
          </w:p>
        </w:tc>
        <w:tc>
          <w:tcPr>
            <w:tcW w:w="1276" w:type="dxa"/>
            <w:shd w:val="clear" w:color="auto" w:fill="auto"/>
          </w:tcPr>
          <w:p w:rsidR="00D66673" w:rsidRPr="00E9312E" w:rsidRDefault="00D66673" w:rsidP="00E9312E">
            <w:pPr>
              <w:suppressAutoHyphens/>
              <w:spacing w:before="40" w:after="0" w:line="240" w:lineRule="auto"/>
              <w:jc w:val="center"/>
              <w:rPr>
                <w:rFonts w:ascii="Arial" w:hAnsi="Arial" w:cs="Arial"/>
                <w:spacing w:val="-2"/>
                <w:sz w:val="20"/>
                <w:szCs w:val="24"/>
                <w:lang w:val="ro-RO"/>
              </w:rPr>
            </w:pPr>
            <w:r w:rsidRPr="00E9312E">
              <w:rPr>
                <w:rFonts w:ascii="Arial" w:hAnsi="Arial" w:cs="Arial"/>
                <w:spacing w:val="-2"/>
                <w:sz w:val="20"/>
                <w:szCs w:val="24"/>
                <w:lang w:val="ro-RO"/>
              </w:rPr>
              <w:t>discontinua</w:t>
            </w:r>
          </w:p>
        </w:tc>
        <w:tc>
          <w:tcPr>
            <w:tcW w:w="1843" w:type="dxa"/>
            <w:shd w:val="clear" w:color="auto" w:fill="auto"/>
          </w:tcPr>
          <w:p w:rsidR="00D66673" w:rsidRPr="00E9312E" w:rsidRDefault="00D66673" w:rsidP="00E9312E">
            <w:pPr>
              <w:suppressAutoHyphens/>
              <w:spacing w:before="40" w:after="0" w:line="240" w:lineRule="auto"/>
              <w:jc w:val="center"/>
              <w:rPr>
                <w:rFonts w:ascii="Arial" w:hAnsi="Arial" w:cs="Arial"/>
                <w:spacing w:val="-2"/>
                <w:sz w:val="20"/>
                <w:szCs w:val="24"/>
                <w:lang w:val="ro-RO"/>
              </w:rPr>
            </w:pPr>
            <w:r w:rsidRPr="00E9312E">
              <w:rPr>
                <w:rFonts w:ascii="Arial" w:hAnsi="Arial" w:cs="Arial"/>
                <w:spacing w:val="-2"/>
                <w:sz w:val="20"/>
                <w:szCs w:val="24"/>
                <w:lang w:val="ro-RO"/>
              </w:rPr>
              <w:t>Bilunar si cu frecventa crescuta in perioada precipitatiilor mari</w:t>
            </w:r>
          </w:p>
        </w:tc>
        <w:tc>
          <w:tcPr>
            <w:tcW w:w="1716" w:type="dxa"/>
            <w:shd w:val="clear" w:color="auto" w:fill="auto"/>
          </w:tcPr>
          <w:p w:rsidR="00D66673" w:rsidRPr="00E9312E" w:rsidRDefault="00D66673" w:rsidP="00E9312E">
            <w:pPr>
              <w:suppressAutoHyphens/>
              <w:spacing w:before="40" w:after="0" w:line="240" w:lineRule="auto"/>
              <w:jc w:val="center"/>
              <w:rPr>
                <w:rFonts w:ascii="Arial" w:hAnsi="Arial" w:cs="Arial"/>
                <w:spacing w:val="-2"/>
                <w:sz w:val="20"/>
                <w:szCs w:val="24"/>
                <w:lang w:val="ro-RO"/>
              </w:rPr>
            </w:pPr>
            <w:r w:rsidRPr="00E9312E">
              <w:rPr>
                <w:rFonts w:ascii="Arial" w:hAnsi="Arial" w:cs="Arial"/>
                <w:spacing w:val="-2"/>
                <w:sz w:val="20"/>
                <w:szCs w:val="24"/>
                <w:lang w:val="ro-RO"/>
              </w:rPr>
              <w:t>MSZE 21420-9</w:t>
            </w:r>
          </w:p>
        </w:tc>
      </w:tr>
      <w:tr w:rsidR="00D66673" w:rsidRPr="00E9312E" w:rsidTr="00E9312E">
        <w:trPr>
          <w:jc w:val="center"/>
        </w:trPr>
        <w:tc>
          <w:tcPr>
            <w:tcW w:w="1555" w:type="dxa"/>
            <w:vMerge/>
            <w:shd w:val="clear" w:color="auto" w:fill="auto"/>
          </w:tcPr>
          <w:p w:rsidR="00D66673" w:rsidRPr="00E9312E" w:rsidRDefault="00D66673" w:rsidP="00E9312E">
            <w:pPr>
              <w:spacing w:after="0" w:line="240" w:lineRule="auto"/>
              <w:jc w:val="center"/>
              <w:rPr>
                <w:rFonts w:ascii="Arial" w:hAnsi="Arial" w:cs="Arial"/>
                <w:sz w:val="20"/>
                <w:szCs w:val="20"/>
                <w:lang w:val="ro-RO"/>
              </w:rPr>
            </w:pPr>
          </w:p>
        </w:tc>
        <w:tc>
          <w:tcPr>
            <w:tcW w:w="1381" w:type="dxa"/>
            <w:vMerge/>
            <w:shd w:val="clear" w:color="auto" w:fill="auto"/>
          </w:tcPr>
          <w:p w:rsidR="00D66673" w:rsidRPr="00E9312E" w:rsidRDefault="00D66673" w:rsidP="00E9312E">
            <w:pPr>
              <w:spacing w:after="0" w:line="240" w:lineRule="auto"/>
              <w:jc w:val="center"/>
              <w:rPr>
                <w:rFonts w:ascii="Arial" w:hAnsi="Arial" w:cs="Arial"/>
                <w:sz w:val="20"/>
                <w:szCs w:val="20"/>
                <w:lang w:val="ro-RO"/>
              </w:rPr>
            </w:pPr>
          </w:p>
        </w:tc>
        <w:tc>
          <w:tcPr>
            <w:tcW w:w="1559" w:type="dxa"/>
            <w:shd w:val="clear" w:color="auto" w:fill="auto"/>
          </w:tcPr>
          <w:p w:rsidR="00D66673" w:rsidRPr="00E9312E" w:rsidRDefault="00D66673" w:rsidP="00E9312E">
            <w:pPr>
              <w:suppressAutoHyphens/>
              <w:spacing w:before="40" w:after="0" w:line="240" w:lineRule="auto"/>
              <w:jc w:val="center"/>
              <w:rPr>
                <w:rFonts w:ascii="Arial" w:hAnsi="Arial" w:cs="Arial"/>
                <w:spacing w:val="-2"/>
                <w:sz w:val="20"/>
                <w:szCs w:val="24"/>
                <w:lang w:val="ro-RO"/>
              </w:rPr>
            </w:pPr>
            <w:r w:rsidRPr="00E9312E">
              <w:rPr>
                <w:rFonts w:ascii="Arial" w:hAnsi="Arial" w:cs="Arial"/>
                <w:spacing w:val="-2"/>
                <w:sz w:val="20"/>
                <w:szCs w:val="24"/>
                <w:lang w:val="ro-RO"/>
              </w:rPr>
              <w:t>Azot total</w:t>
            </w:r>
          </w:p>
        </w:tc>
        <w:tc>
          <w:tcPr>
            <w:tcW w:w="1276" w:type="dxa"/>
            <w:shd w:val="clear" w:color="auto" w:fill="auto"/>
          </w:tcPr>
          <w:p w:rsidR="00D66673" w:rsidRPr="00E9312E" w:rsidRDefault="00D66673" w:rsidP="00E9312E">
            <w:pPr>
              <w:suppressAutoHyphens/>
              <w:spacing w:before="40" w:after="0" w:line="240" w:lineRule="auto"/>
              <w:jc w:val="center"/>
              <w:rPr>
                <w:rFonts w:ascii="Arial" w:hAnsi="Arial" w:cs="Arial"/>
                <w:spacing w:val="-2"/>
                <w:sz w:val="20"/>
                <w:szCs w:val="24"/>
                <w:lang w:val="ro-RO"/>
              </w:rPr>
            </w:pPr>
            <w:r w:rsidRPr="00E9312E">
              <w:rPr>
                <w:rFonts w:ascii="Arial" w:hAnsi="Arial" w:cs="Arial"/>
                <w:spacing w:val="-2"/>
                <w:sz w:val="20"/>
                <w:szCs w:val="24"/>
                <w:lang w:val="ro-RO"/>
              </w:rPr>
              <w:t>discontinua</w:t>
            </w:r>
          </w:p>
        </w:tc>
        <w:tc>
          <w:tcPr>
            <w:tcW w:w="1843" w:type="dxa"/>
            <w:shd w:val="clear" w:color="auto" w:fill="auto"/>
          </w:tcPr>
          <w:p w:rsidR="00D66673" w:rsidRPr="00E9312E" w:rsidRDefault="00D66673" w:rsidP="00E9312E">
            <w:pPr>
              <w:suppressAutoHyphens/>
              <w:spacing w:before="40" w:after="0" w:line="240" w:lineRule="auto"/>
              <w:jc w:val="center"/>
              <w:rPr>
                <w:rFonts w:ascii="Arial" w:hAnsi="Arial" w:cs="Arial"/>
                <w:spacing w:val="-2"/>
                <w:sz w:val="20"/>
                <w:szCs w:val="24"/>
                <w:lang w:val="ro-RO"/>
              </w:rPr>
            </w:pPr>
            <w:r w:rsidRPr="00E9312E">
              <w:rPr>
                <w:rFonts w:ascii="Arial" w:hAnsi="Arial" w:cs="Arial"/>
                <w:spacing w:val="-2"/>
                <w:sz w:val="20"/>
                <w:szCs w:val="24"/>
                <w:lang w:val="ro-RO"/>
              </w:rPr>
              <w:t>Bilunar si cu frecventa crescuta in perioada precipitatiilor mari</w:t>
            </w:r>
          </w:p>
        </w:tc>
        <w:tc>
          <w:tcPr>
            <w:tcW w:w="1716" w:type="dxa"/>
            <w:shd w:val="clear" w:color="auto" w:fill="auto"/>
          </w:tcPr>
          <w:p w:rsidR="00D66673" w:rsidRPr="00E9312E" w:rsidRDefault="00D66673" w:rsidP="00E9312E">
            <w:pPr>
              <w:suppressAutoHyphens/>
              <w:spacing w:before="40" w:after="0" w:line="240" w:lineRule="auto"/>
              <w:jc w:val="center"/>
              <w:rPr>
                <w:rFonts w:ascii="Arial" w:hAnsi="Arial" w:cs="Arial"/>
                <w:spacing w:val="-2"/>
                <w:sz w:val="20"/>
                <w:szCs w:val="24"/>
                <w:lang w:val="ro-RO"/>
              </w:rPr>
            </w:pPr>
            <w:r w:rsidRPr="00E9312E">
              <w:rPr>
                <w:rFonts w:ascii="Arial" w:hAnsi="Arial" w:cs="Arial"/>
                <w:spacing w:val="-2"/>
                <w:sz w:val="20"/>
                <w:szCs w:val="24"/>
                <w:lang w:val="ro-RO"/>
              </w:rPr>
              <w:t>ISO 11905-1</w:t>
            </w:r>
          </w:p>
        </w:tc>
      </w:tr>
      <w:tr w:rsidR="00D66673" w:rsidRPr="00E9312E" w:rsidTr="00E9312E">
        <w:trPr>
          <w:jc w:val="center"/>
        </w:trPr>
        <w:tc>
          <w:tcPr>
            <w:tcW w:w="1555" w:type="dxa"/>
            <w:vMerge/>
            <w:shd w:val="clear" w:color="auto" w:fill="auto"/>
          </w:tcPr>
          <w:p w:rsidR="00D66673" w:rsidRPr="00E9312E" w:rsidRDefault="00D66673" w:rsidP="00E9312E">
            <w:pPr>
              <w:spacing w:after="0" w:line="240" w:lineRule="auto"/>
              <w:jc w:val="center"/>
              <w:rPr>
                <w:rFonts w:ascii="Arial" w:hAnsi="Arial" w:cs="Arial"/>
                <w:sz w:val="20"/>
                <w:szCs w:val="20"/>
                <w:lang w:val="ro-RO"/>
              </w:rPr>
            </w:pPr>
          </w:p>
        </w:tc>
        <w:tc>
          <w:tcPr>
            <w:tcW w:w="1381" w:type="dxa"/>
            <w:vMerge/>
            <w:shd w:val="clear" w:color="auto" w:fill="auto"/>
          </w:tcPr>
          <w:p w:rsidR="00D66673" w:rsidRPr="00E9312E" w:rsidRDefault="00D66673" w:rsidP="00E9312E">
            <w:pPr>
              <w:spacing w:after="0" w:line="240" w:lineRule="auto"/>
              <w:jc w:val="center"/>
              <w:rPr>
                <w:rFonts w:ascii="Arial" w:hAnsi="Arial" w:cs="Arial"/>
                <w:sz w:val="20"/>
                <w:szCs w:val="20"/>
                <w:lang w:val="ro-RO"/>
              </w:rPr>
            </w:pPr>
          </w:p>
        </w:tc>
        <w:tc>
          <w:tcPr>
            <w:tcW w:w="1559" w:type="dxa"/>
            <w:shd w:val="clear" w:color="auto" w:fill="auto"/>
          </w:tcPr>
          <w:p w:rsidR="00D66673" w:rsidRPr="00E9312E" w:rsidRDefault="00D66673" w:rsidP="00E9312E">
            <w:pPr>
              <w:suppressAutoHyphens/>
              <w:spacing w:before="40" w:after="0" w:line="240" w:lineRule="auto"/>
              <w:jc w:val="center"/>
              <w:rPr>
                <w:rFonts w:ascii="Arial" w:hAnsi="Arial" w:cs="Arial"/>
                <w:spacing w:val="-2"/>
                <w:sz w:val="20"/>
                <w:szCs w:val="24"/>
                <w:lang w:val="ro-RO"/>
              </w:rPr>
            </w:pPr>
            <w:r w:rsidRPr="00E9312E">
              <w:rPr>
                <w:rFonts w:ascii="Arial" w:hAnsi="Arial" w:cs="Arial"/>
                <w:spacing w:val="-2"/>
                <w:sz w:val="20"/>
                <w:szCs w:val="24"/>
                <w:lang w:val="ro-RO"/>
              </w:rPr>
              <w:t>Suspensii</w:t>
            </w:r>
          </w:p>
        </w:tc>
        <w:tc>
          <w:tcPr>
            <w:tcW w:w="1276" w:type="dxa"/>
            <w:shd w:val="clear" w:color="auto" w:fill="auto"/>
          </w:tcPr>
          <w:p w:rsidR="00D66673" w:rsidRPr="00E9312E" w:rsidRDefault="00D66673" w:rsidP="00E9312E">
            <w:pPr>
              <w:suppressAutoHyphens/>
              <w:spacing w:before="40" w:after="0" w:line="240" w:lineRule="auto"/>
              <w:jc w:val="center"/>
              <w:rPr>
                <w:rFonts w:ascii="Arial" w:hAnsi="Arial" w:cs="Arial"/>
                <w:spacing w:val="-2"/>
                <w:sz w:val="20"/>
                <w:szCs w:val="24"/>
                <w:lang w:val="ro-RO"/>
              </w:rPr>
            </w:pPr>
            <w:r w:rsidRPr="00E9312E">
              <w:rPr>
                <w:rFonts w:ascii="Arial" w:hAnsi="Arial" w:cs="Arial"/>
                <w:spacing w:val="-2"/>
                <w:sz w:val="20"/>
                <w:szCs w:val="24"/>
                <w:lang w:val="ro-RO"/>
              </w:rPr>
              <w:t>discontinua</w:t>
            </w:r>
          </w:p>
        </w:tc>
        <w:tc>
          <w:tcPr>
            <w:tcW w:w="1843" w:type="dxa"/>
            <w:shd w:val="clear" w:color="auto" w:fill="auto"/>
          </w:tcPr>
          <w:p w:rsidR="00D66673" w:rsidRPr="00E9312E" w:rsidRDefault="00D66673" w:rsidP="00E9312E">
            <w:pPr>
              <w:suppressAutoHyphens/>
              <w:spacing w:before="40" w:after="0" w:line="240" w:lineRule="auto"/>
              <w:jc w:val="center"/>
              <w:rPr>
                <w:rFonts w:ascii="Arial" w:hAnsi="Arial" w:cs="Arial"/>
                <w:spacing w:val="-2"/>
                <w:sz w:val="20"/>
                <w:szCs w:val="24"/>
                <w:lang w:val="ro-RO"/>
              </w:rPr>
            </w:pPr>
            <w:r w:rsidRPr="00E9312E">
              <w:rPr>
                <w:rFonts w:ascii="Arial" w:hAnsi="Arial" w:cs="Arial"/>
                <w:spacing w:val="-2"/>
                <w:sz w:val="20"/>
                <w:szCs w:val="24"/>
                <w:lang w:val="ro-RO"/>
              </w:rPr>
              <w:t>Bilunar si cu frecventa crescuta in perioada precipitatiilor mari</w:t>
            </w:r>
          </w:p>
        </w:tc>
        <w:tc>
          <w:tcPr>
            <w:tcW w:w="1716" w:type="dxa"/>
            <w:shd w:val="clear" w:color="auto" w:fill="auto"/>
          </w:tcPr>
          <w:p w:rsidR="00D66673" w:rsidRPr="00E9312E" w:rsidRDefault="00D66673" w:rsidP="00E9312E">
            <w:pPr>
              <w:suppressAutoHyphens/>
              <w:spacing w:before="40" w:after="0" w:line="240" w:lineRule="auto"/>
              <w:jc w:val="center"/>
              <w:rPr>
                <w:rFonts w:ascii="Arial" w:hAnsi="Arial" w:cs="Arial"/>
                <w:spacing w:val="-2"/>
                <w:sz w:val="20"/>
                <w:szCs w:val="24"/>
                <w:lang w:val="ro-RO"/>
              </w:rPr>
            </w:pPr>
            <w:r w:rsidRPr="00E9312E">
              <w:rPr>
                <w:rFonts w:ascii="Arial" w:hAnsi="Arial" w:cs="Arial"/>
                <w:spacing w:val="-2"/>
                <w:sz w:val="20"/>
                <w:szCs w:val="24"/>
                <w:lang w:val="ro-RO"/>
              </w:rPr>
              <w:t>EPA 160.2:1971</w:t>
            </w:r>
          </w:p>
        </w:tc>
      </w:tr>
      <w:tr w:rsidR="00D66673" w:rsidRPr="00E9312E" w:rsidTr="00E9312E">
        <w:trPr>
          <w:jc w:val="center"/>
        </w:trPr>
        <w:tc>
          <w:tcPr>
            <w:tcW w:w="1555" w:type="dxa"/>
            <w:vMerge w:val="restart"/>
            <w:shd w:val="clear" w:color="auto" w:fill="auto"/>
          </w:tcPr>
          <w:p w:rsidR="00D66673" w:rsidRPr="00E9312E" w:rsidRDefault="00D66673" w:rsidP="00E9312E">
            <w:pPr>
              <w:suppressAutoHyphens/>
              <w:spacing w:before="40" w:after="0" w:line="240" w:lineRule="auto"/>
              <w:jc w:val="center"/>
              <w:rPr>
                <w:rFonts w:ascii="Arial" w:hAnsi="Arial" w:cs="Arial"/>
                <w:spacing w:val="-2"/>
                <w:sz w:val="20"/>
                <w:szCs w:val="24"/>
                <w:lang w:val="ro-RO"/>
              </w:rPr>
            </w:pPr>
            <w:r w:rsidRPr="00E9312E">
              <w:rPr>
                <w:rFonts w:ascii="Arial" w:hAnsi="Arial" w:cs="Arial"/>
                <w:spacing w:val="-2"/>
                <w:sz w:val="20"/>
                <w:szCs w:val="24"/>
                <w:lang w:val="ro-RO"/>
              </w:rPr>
              <w:t>Punct de evacuare pârâul Saha</w:t>
            </w:r>
          </w:p>
          <w:p w:rsidR="00D66673" w:rsidRPr="00DA386D" w:rsidRDefault="00D66673" w:rsidP="00E9312E">
            <w:pPr>
              <w:suppressAutoHyphens/>
              <w:spacing w:before="40" w:after="0" w:line="240" w:lineRule="auto"/>
              <w:jc w:val="center"/>
              <w:rPr>
                <w:rFonts w:ascii="Arial" w:hAnsi="Arial" w:cs="Arial"/>
                <w:color w:val="FF0000"/>
                <w:spacing w:val="-2"/>
                <w:sz w:val="20"/>
                <w:szCs w:val="24"/>
                <w:lang w:val="ro-RO"/>
              </w:rPr>
            </w:pPr>
            <w:r w:rsidRPr="00DA386D">
              <w:rPr>
                <w:rFonts w:ascii="Arial" w:hAnsi="Arial" w:cs="Arial"/>
                <w:color w:val="FF0000"/>
                <w:spacing w:val="-2"/>
                <w:sz w:val="20"/>
                <w:szCs w:val="24"/>
                <w:lang w:val="ro-RO"/>
              </w:rPr>
              <w:t>X=</w:t>
            </w:r>
          </w:p>
          <w:p w:rsidR="00D66673" w:rsidRPr="00E9312E" w:rsidRDefault="00D66673" w:rsidP="00E9312E">
            <w:pPr>
              <w:suppressAutoHyphens/>
              <w:spacing w:before="40" w:after="0" w:line="240" w:lineRule="auto"/>
              <w:jc w:val="center"/>
              <w:rPr>
                <w:rFonts w:ascii="Arial" w:hAnsi="Arial" w:cs="Arial"/>
                <w:spacing w:val="-2"/>
                <w:sz w:val="20"/>
                <w:szCs w:val="24"/>
                <w:lang w:val="ro-RO"/>
              </w:rPr>
            </w:pPr>
            <w:r w:rsidRPr="00DA386D">
              <w:rPr>
                <w:rFonts w:ascii="Arial" w:hAnsi="Arial" w:cs="Arial"/>
                <w:color w:val="FF0000"/>
                <w:spacing w:val="-2"/>
                <w:sz w:val="20"/>
                <w:szCs w:val="24"/>
                <w:lang w:val="ro-RO"/>
              </w:rPr>
              <w:t>Y=</w:t>
            </w:r>
          </w:p>
        </w:tc>
        <w:tc>
          <w:tcPr>
            <w:tcW w:w="1381" w:type="dxa"/>
            <w:vMerge w:val="restart"/>
            <w:shd w:val="clear" w:color="auto" w:fill="auto"/>
          </w:tcPr>
          <w:p w:rsidR="00D66673" w:rsidRPr="00E9312E" w:rsidRDefault="00D66673" w:rsidP="00E9312E">
            <w:pPr>
              <w:spacing w:after="0" w:line="240" w:lineRule="auto"/>
              <w:jc w:val="center"/>
              <w:rPr>
                <w:rFonts w:ascii="Arial" w:hAnsi="Arial" w:cs="Arial"/>
                <w:spacing w:val="-2"/>
                <w:sz w:val="20"/>
                <w:szCs w:val="24"/>
                <w:lang w:val="ro-RO"/>
              </w:rPr>
            </w:pPr>
            <w:r w:rsidRPr="00E9312E">
              <w:rPr>
                <w:rFonts w:ascii="Arial" w:hAnsi="Arial" w:cs="Arial"/>
                <w:spacing w:val="-2"/>
                <w:sz w:val="20"/>
                <w:szCs w:val="24"/>
                <w:lang w:val="ro-RO"/>
              </w:rPr>
              <w:t>ape pluvial de categoria II – numai pentru situațiile cu regim pluviometric deosebit</w:t>
            </w:r>
          </w:p>
        </w:tc>
        <w:tc>
          <w:tcPr>
            <w:tcW w:w="1559" w:type="dxa"/>
            <w:shd w:val="clear" w:color="auto" w:fill="auto"/>
          </w:tcPr>
          <w:p w:rsidR="00D66673" w:rsidRPr="00E9312E" w:rsidRDefault="00D66673" w:rsidP="00E9312E">
            <w:pPr>
              <w:spacing w:after="0" w:line="240" w:lineRule="auto"/>
              <w:jc w:val="center"/>
              <w:rPr>
                <w:rFonts w:ascii="Arial" w:hAnsi="Arial" w:cs="Arial"/>
                <w:spacing w:val="-2"/>
                <w:sz w:val="20"/>
                <w:szCs w:val="24"/>
                <w:lang w:val="ro-RO"/>
              </w:rPr>
            </w:pPr>
            <w:r w:rsidRPr="00E9312E">
              <w:rPr>
                <w:rFonts w:ascii="Arial" w:hAnsi="Arial" w:cs="Arial"/>
                <w:spacing w:val="-2"/>
                <w:sz w:val="20"/>
                <w:szCs w:val="24"/>
                <w:lang w:val="ro-RO"/>
              </w:rPr>
              <w:t>Temperatura</w:t>
            </w:r>
          </w:p>
        </w:tc>
        <w:tc>
          <w:tcPr>
            <w:tcW w:w="1276" w:type="dxa"/>
            <w:shd w:val="clear" w:color="auto" w:fill="auto"/>
          </w:tcPr>
          <w:p w:rsidR="00D66673" w:rsidRPr="00E9312E" w:rsidRDefault="00D66673" w:rsidP="00E9312E">
            <w:pPr>
              <w:spacing w:after="0" w:line="240" w:lineRule="auto"/>
              <w:jc w:val="center"/>
              <w:rPr>
                <w:rFonts w:ascii="Arial" w:hAnsi="Arial" w:cs="Arial"/>
                <w:spacing w:val="-2"/>
                <w:sz w:val="20"/>
                <w:szCs w:val="24"/>
                <w:lang w:val="ro-RO"/>
              </w:rPr>
            </w:pPr>
            <w:r w:rsidRPr="00E9312E">
              <w:rPr>
                <w:rFonts w:ascii="Arial" w:hAnsi="Arial" w:cs="Arial"/>
                <w:spacing w:val="-2"/>
                <w:sz w:val="20"/>
                <w:szCs w:val="24"/>
                <w:lang w:val="ro-RO"/>
              </w:rPr>
              <w:t>discontinuă</w:t>
            </w:r>
          </w:p>
        </w:tc>
        <w:tc>
          <w:tcPr>
            <w:tcW w:w="1843" w:type="dxa"/>
            <w:shd w:val="clear" w:color="auto" w:fill="auto"/>
          </w:tcPr>
          <w:p w:rsidR="00D66673" w:rsidRPr="00E9312E" w:rsidRDefault="00D66673" w:rsidP="00E9312E">
            <w:pPr>
              <w:spacing w:after="0" w:line="240" w:lineRule="auto"/>
              <w:jc w:val="center"/>
              <w:rPr>
                <w:rFonts w:ascii="Arial" w:hAnsi="Arial" w:cs="Arial"/>
                <w:spacing w:val="-2"/>
                <w:sz w:val="20"/>
                <w:szCs w:val="24"/>
                <w:lang w:val="ro-RO"/>
              </w:rPr>
            </w:pPr>
            <w:r w:rsidRPr="00E9312E">
              <w:rPr>
                <w:rFonts w:ascii="Arial" w:hAnsi="Arial" w:cs="Arial"/>
                <w:spacing w:val="-2"/>
                <w:sz w:val="20"/>
                <w:szCs w:val="24"/>
                <w:lang w:val="ro-RO"/>
              </w:rPr>
              <w:t>Bilunar si cu frecventa crescuta in perioada precipitatiilor mari</w:t>
            </w:r>
          </w:p>
        </w:tc>
        <w:tc>
          <w:tcPr>
            <w:tcW w:w="1716" w:type="dxa"/>
            <w:shd w:val="clear" w:color="auto" w:fill="auto"/>
          </w:tcPr>
          <w:p w:rsidR="00D66673" w:rsidRPr="00E9312E" w:rsidRDefault="00D66673" w:rsidP="00E9312E">
            <w:pPr>
              <w:spacing w:after="0" w:line="240" w:lineRule="auto"/>
              <w:jc w:val="center"/>
              <w:rPr>
                <w:rFonts w:ascii="Arial" w:hAnsi="Arial" w:cs="Arial"/>
                <w:spacing w:val="-2"/>
                <w:sz w:val="20"/>
                <w:szCs w:val="24"/>
                <w:lang w:val="ro-RO"/>
              </w:rPr>
            </w:pPr>
          </w:p>
        </w:tc>
      </w:tr>
      <w:tr w:rsidR="00D66673" w:rsidRPr="00E9312E" w:rsidTr="00E9312E">
        <w:trPr>
          <w:jc w:val="center"/>
        </w:trPr>
        <w:tc>
          <w:tcPr>
            <w:tcW w:w="1555" w:type="dxa"/>
            <w:vMerge/>
            <w:shd w:val="clear" w:color="auto" w:fill="auto"/>
          </w:tcPr>
          <w:p w:rsidR="00D66673" w:rsidRPr="00E9312E" w:rsidRDefault="00D66673" w:rsidP="00E9312E">
            <w:pPr>
              <w:suppressAutoHyphens/>
              <w:spacing w:before="40" w:after="0" w:line="240" w:lineRule="auto"/>
              <w:jc w:val="center"/>
              <w:rPr>
                <w:rFonts w:ascii="Arial" w:hAnsi="Arial" w:cs="Arial"/>
                <w:spacing w:val="-2"/>
                <w:sz w:val="20"/>
                <w:szCs w:val="24"/>
                <w:lang w:val="ro-RO"/>
              </w:rPr>
            </w:pPr>
          </w:p>
        </w:tc>
        <w:tc>
          <w:tcPr>
            <w:tcW w:w="1381" w:type="dxa"/>
            <w:vMerge/>
            <w:shd w:val="clear" w:color="auto" w:fill="auto"/>
          </w:tcPr>
          <w:p w:rsidR="00D66673" w:rsidRPr="00E9312E" w:rsidRDefault="00D66673" w:rsidP="00E9312E">
            <w:pPr>
              <w:suppressAutoHyphens/>
              <w:spacing w:before="40" w:after="0" w:line="240" w:lineRule="auto"/>
              <w:jc w:val="center"/>
              <w:rPr>
                <w:rFonts w:ascii="Arial" w:hAnsi="Arial" w:cs="Arial"/>
                <w:spacing w:val="-2"/>
                <w:sz w:val="20"/>
                <w:szCs w:val="24"/>
                <w:lang w:val="ro-RO"/>
              </w:rPr>
            </w:pPr>
          </w:p>
        </w:tc>
        <w:tc>
          <w:tcPr>
            <w:tcW w:w="1559" w:type="dxa"/>
            <w:shd w:val="clear" w:color="auto" w:fill="auto"/>
          </w:tcPr>
          <w:p w:rsidR="00D66673" w:rsidRPr="00E9312E" w:rsidRDefault="00D66673" w:rsidP="00E9312E">
            <w:pPr>
              <w:suppressAutoHyphens/>
              <w:spacing w:before="40" w:after="0" w:line="240" w:lineRule="auto"/>
              <w:jc w:val="center"/>
              <w:rPr>
                <w:rFonts w:ascii="Arial" w:hAnsi="Arial" w:cs="Arial"/>
                <w:spacing w:val="-2"/>
                <w:sz w:val="20"/>
                <w:szCs w:val="24"/>
                <w:lang w:val="ro-RO"/>
              </w:rPr>
            </w:pPr>
            <w:r w:rsidRPr="00E9312E">
              <w:rPr>
                <w:rFonts w:ascii="Arial" w:hAnsi="Arial" w:cs="Arial"/>
                <w:spacing w:val="-2"/>
                <w:sz w:val="20"/>
                <w:szCs w:val="24"/>
                <w:lang w:val="ro-RO"/>
              </w:rPr>
              <w:t>pH</w:t>
            </w:r>
          </w:p>
        </w:tc>
        <w:tc>
          <w:tcPr>
            <w:tcW w:w="1276" w:type="dxa"/>
            <w:shd w:val="clear" w:color="auto" w:fill="auto"/>
          </w:tcPr>
          <w:p w:rsidR="00D66673" w:rsidRPr="00E9312E" w:rsidRDefault="00D66673" w:rsidP="00E9312E">
            <w:pPr>
              <w:suppressAutoHyphens/>
              <w:spacing w:before="40" w:after="0" w:line="240" w:lineRule="auto"/>
              <w:jc w:val="center"/>
              <w:rPr>
                <w:rFonts w:ascii="Arial" w:hAnsi="Arial" w:cs="Arial"/>
                <w:spacing w:val="-2"/>
                <w:sz w:val="20"/>
                <w:szCs w:val="24"/>
                <w:lang w:val="ro-RO"/>
              </w:rPr>
            </w:pPr>
            <w:r w:rsidRPr="00E9312E">
              <w:rPr>
                <w:rFonts w:ascii="Arial" w:hAnsi="Arial" w:cs="Arial"/>
                <w:spacing w:val="-2"/>
                <w:sz w:val="20"/>
                <w:szCs w:val="24"/>
                <w:lang w:val="ro-RO"/>
              </w:rPr>
              <w:t>discontinua</w:t>
            </w:r>
          </w:p>
        </w:tc>
        <w:tc>
          <w:tcPr>
            <w:tcW w:w="1843" w:type="dxa"/>
            <w:shd w:val="clear" w:color="auto" w:fill="auto"/>
          </w:tcPr>
          <w:p w:rsidR="00D66673" w:rsidRPr="00E9312E" w:rsidRDefault="00D66673" w:rsidP="00E9312E">
            <w:pPr>
              <w:suppressAutoHyphens/>
              <w:spacing w:before="40" w:after="0" w:line="240" w:lineRule="auto"/>
              <w:jc w:val="center"/>
              <w:rPr>
                <w:rFonts w:ascii="Arial" w:hAnsi="Arial" w:cs="Arial"/>
                <w:spacing w:val="-2"/>
                <w:sz w:val="20"/>
                <w:szCs w:val="24"/>
                <w:lang w:val="ro-RO"/>
              </w:rPr>
            </w:pPr>
            <w:r w:rsidRPr="00E9312E">
              <w:rPr>
                <w:rFonts w:ascii="Arial" w:hAnsi="Arial" w:cs="Arial"/>
                <w:spacing w:val="-2"/>
                <w:sz w:val="20"/>
                <w:szCs w:val="24"/>
                <w:lang w:val="ro-RO"/>
              </w:rPr>
              <w:t>Bilunar si cu frecventa crescuta in perioada precipitatiilor mari</w:t>
            </w:r>
          </w:p>
        </w:tc>
        <w:tc>
          <w:tcPr>
            <w:tcW w:w="1716" w:type="dxa"/>
            <w:shd w:val="clear" w:color="auto" w:fill="auto"/>
          </w:tcPr>
          <w:p w:rsidR="00D66673" w:rsidRPr="00E9312E" w:rsidRDefault="00D66673" w:rsidP="00E9312E">
            <w:pPr>
              <w:suppressAutoHyphens/>
              <w:spacing w:before="40" w:after="0" w:line="240" w:lineRule="auto"/>
              <w:jc w:val="center"/>
              <w:rPr>
                <w:rFonts w:ascii="Arial" w:hAnsi="Arial" w:cs="Arial"/>
                <w:spacing w:val="-2"/>
                <w:sz w:val="20"/>
                <w:szCs w:val="24"/>
                <w:lang w:val="ro-RO"/>
              </w:rPr>
            </w:pPr>
          </w:p>
        </w:tc>
      </w:tr>
      <w:tr w:rsidR="00D66673" w:rsidRPr="00E9312E" w:rsidTr="00E9312E">
        <w:trPr>
          <w:jc w:val="center"/>
        </w:trPr>
        <w:tc>
          <w:tcPr>
            <w:tcW w:w="1555" w:type="dxa"/>
            <w:vMerge/>
            <w:shd w:val="clear" w:color="auto" w:fill="auto"/>
          </w:tcPr>
          <w:p w:rsidR="00D66673" w:rsidRPr="00E9312E" w:rsidRDefault="00D66673" w:rsidP="00E9312E">
            <w:pPr>
              <w:suppressAutoHyphens/>
              <w:spacing w:before="40" w:after="0" w:line="240" w:lineRule="auto"/>
              <w:jc w:val="center"/>
              <w:rPr>
                <w:rFonts w:ascii="Arial" w:hAnsi="Arial" w:cs="Arial"/>
                <w:spacing w:val="-2"/>
                <w:sz w:val="20"/>
                <w:szCs w:val="24"/>
                <w:lang w:val="ro-RO"/>
              </w:rPr>
            </w:pPr>
          </w:p>
        </w:tc>
        <w:tc>
          <w:tcPr>
            <w:tcW w:w="1381" w:type="dxa"/>
            <w:vMerge/>
            <w:shd w:val="clear" w:color="auto" w:fill="auto"/>
          </w:tcPr>
          <w:p w:rsidR="00D66673" w:rsidRPr="00E9312E" w:rsidRDefault="00D66673" w:rsidP="00E9312E">
            <w:pPr>
              <w:suppressAutoHyphens/>
              <w:spacing w:before="40" w:after="0" w:line="240" w:lineRule="auto"/>
              <w:jc w:val="center"/>
              <w:rPr>
                <w:rFonts w:ascii="Arial" w:hAnsi="Arial" w:cs="Arial"/>
                <w:spacing w:val="-2"/>
                <w:sz w:val="20"/>
                <w:szCs w:val="24"/>
                <w:lang w:val="ro-RO"/>
              </w:rPr>
            </w:pPr>
          </w:p>
        </w:tc>
        <w:tc>
          <w:tcPr>
            <w:tcW w:w="1559" w:type="dxa"/>
            <w:shd w:val="clear" w:color="auto" w:fill="auto"/>
          </w:tcPr>
          <w:p w:rsidR="00D66673" w:rsidRPr="00E9312E" w:rsidRDefault="00D66673" w:rsidP="00E9312E">
            <w:pPr>
              <w:suppressAutoHyphens/>
              <w:spacing w:before="40" w:after="0" w:line="240" w:lineRule="auto"/>
              <w:jc w:val="center"/>
              <w:rPr>
                <w:rFonts w:ascii="Arial" w:hAnsi="Arial" w:cs="Arial"/>
                <w:spacing w:val="-2"/>
                <w:sz w:val="20"/>
                <w:szCs w:val="24"/>
                <w:lang w:val="ro-RO"/>
              </w:rPr>
            </w:pPr>
            <w:r w:rsidRPr="00E9312E">
              <w:rPr>
                <w:rFonts w:ascii="Arial" w:hAnsi="Arial" w:cs="Arial"/>
                <w:spacing w:val="-2"/>
                <w:sz w:val="20"/>
                <w:szCs w:val="24"/>
                <w:lang w:val="ro-RO"/>
              </w:rPr>
              <w:t>CCOCr</w:t>
            </w:r>
          </w:p>
        </w:tc>
        <w:tc>
          <w:tcPr>
            <w:tcW w:w="1276" w:type="dxa"/>
            <w:shd w:val="clear" w:color="auto" w:fill="auto"/>
          </w:tcPr>
          <w:p w:rsidR="00D66673" w:rsidRPr="00E9312E" w:rsidRDefault="00D66673" w:rsidP="00E9312E">
            <w:pPr>
              <w:suppressAutoHyphens/>
              <w:spacing w:before="40" w:after="0" w:line="240" w:lineRule="auto"/>
              <w:jc w:val="center"/>
              <w:rPr>
                <w:rFonts w:ascii="Arial" w:hAnsi="Arial" w:cs="Arial"/>
                <w:spacing w:val="-2"/>
                <w:sz w:val="20"/>
                <w:szCs w:val="24"/>
                <w:lang w:val="ro-RO"/>
              </w:rPr>
            </w:pPr>
            <w:r w:rsidRPr="00E9312E">
              <w:rPr>
                <w:rFonts w:ascii="Arial" w:hAnsi="Arial" w:cs="Arial"/>
                <w:spacing w:val="-2"/>
                <w:sz w:val="20"/>
                <w:szCs w:val="24"/>
                <w:lang w:val="ro-RO"/>
              </w:rPr>
              <w:t>discontinua</w:t>
            </w:r>
          </w:p>
        </w:tc>
        <w:tc>
          <w:tcPr>
            <w:tcW w:w="1843" w:type="dxa"/>
            <w:shd w:val="clear" w:color="auto" w:fill="auto"/>
          </w:tcPr>
          <w:p w:rsidR="00D66673" w:rsidRPr="00E9312E" w:rsidRDefault="00D66673" w:rsidP="00E9312E">
            <w:pPr>
              <w:suppressAutoHyphens/>
              <w:spacing w:before="40" w:after="0" w:line="240" w:lineRule="auto"/>
              <w:jc w:val="center"/>
              <w:rPr>
                <w:rFonts w:ascii="Arial" w:hAnsi="Arial" w:cs="Arial"/>
                <w:spacing w:val="-2"/>
                <w:sz w:val="20"/>
                <w:szCs w:val="24"/>
                <w:lang w:val="ro-RO"/>
              </w:rPr>
            </w:pPr>
            <w:r w:rsidRPr="00E9312E">
              <w:rPr>
                <w:rFonts w:ascii="Arial" w:hAnsi="Arial" w:cs="Arial"/>
                <w:spacing w:val="-2"/>
                <w:sz w:val="20"/>
                <w:szCs w:val="24"/>
                <w:lang w:val="ro-RO"/>
              </w:rPr>
              <w:t xml:space="preserve">Bilunar si cu </w:t>
            </w:r>
            <w:r w:rsidRPr="00E9312E">
              <w:rPr>
                <w:rFonts w:ascii="Arial" w:hAnsi="Arial" w:cs="Arial"/>
                <w:spacing w:val="-2"/>
                <w:sz w:val="20"/>
                <w:szCs w:val="24"/>
                <w:lang w:val="ro-RO"/>
              </w:rPr>
              <w:lastRenderedPageBreak/>
              <w:t>frecventa crescuta in perioada precipitatiilor mari</w:t>
            </w:r>
          </w:p>
        </w:tc>
        <w:tc>
          <w:tcPr>
            <w:tcW w:w="1716" w:type="dxa"/>
            <w:shd w:val="clear" w:color="auto" w:fill="auto"/>
          </w:tcPr>
          <w:p w:rsidR="00D66673" w:rsidRPr="00E9312E" w:rsidRDefault="00D66673" w:rsidP="00E9312E">
            <w:pPr>
              <w:suppressAutoHyphens/>
              <w:spacing w:before="40" w:after="0" w:line="240" w:lineRule="auto"/>
              <w:jc w:val="center"/>
              <w:rPr>
                <w:rFonts w:ascii="Arial" w:hAnsi="Arial" w:cs="Arial"/>
                <w:spacing w:val="-2"/>
                <w:sz w:val="20"/>
                <w:szCs w:val="24"/>
                <w:lang w:val="ro-RO"/>
              </w:rPr>
            </w:pPr>
            <w:r w:rsidRPr="00E9312E">
              <w:rPr>
                <w:rFonts w:ascii="Arial" w:hAnsi="Arial" w:cs="Arial"/>
                <w:spacing w:val="-2"/>
                <w:sz w:val="20"/>
                <w:szCs w:val="24"/>
                <w:lang w:val="ro-RO"/>
              </w:rPr>
              <w:lastRenderedPageBreak/>
              <w:t>EPA 410.2</w:t>
            </w:r>
            <w:r w:rsidRPr="00E9312E">
              <w:rPr>
                <w:rFonts w:ascii="Arial" w:hAnsi="Arial" w:cs="Arial"/>
                <w:strike/>
                <w:spacing w:val="-2"/>
                <w:sz w:val="20"/>
                <w:szCs w:val="24"/>
                <w:lang w:val="ro-RO"/>
              </w:rPr>
              <w:t>:1978</w:t>
            </w:r>
          </w:p>
        </w:tc>
      </w:tr>
      <w:tr w:rsidR="00D66673" w:rsidRPr="00E9312E" w:rsidTr="00E9312E">
        <w:trPr>
          <w:jc w:val="center"/>
        </w:trPr>
        <w:tc>
          <w:tcPr>
            <w:tcW w:w="1555" w:type="dxa"/>
            <w:vMerge/>
            <w:shd w:val="clear" w:color="auto" w:fill="auto"/>
          </w:tcPr>
          <w:p w:rsidR="00D66673" w:rsidRPr="00E9312E" w:rsidRDefault="00D66673" w:rsidP="00E9312E">
            <w:pPr>
              <w:suppressAutoHyphens/>
              <w:spacing w:before="40" w:after="0" w:line="240" w:lineRule="auto"/>
              <w:jc w:val="center"/>
              <w:rPr>
                <w:rFonts w:ascii="Arial" w:hAnsi="Arial" w:cs="Arial"/>
                <w:spacing w:val="-2"/>
                <w:sz w:val="20"/>
                <w:szCs w:val="24"/>
                <w:lang w:val="ro-RO"/>
              </w:rPr>
            </w:pPr>
          </w:p>
        </w:tc>
        <w:tc>
          <w:tcPr>
            <w:tcW w:w="1381" w:type="dxa"/>
            <w:vMerge/>
            <w:shd w:val="clear" w:color="auto" w:fill="auto"/>
          </w:tcPr>
          <w:p w:rsidR="00D66673" w:rsidRPr="00E9312E" w:rsidRDefault="00D66673" w:rsidP="00E9312E">
            <w:pPr>
              <w:suppressAutoHyphens/>
              <w:spacing w:before="40" w:after="0" w:line="240" w:lineRule="auto"/>
              <w:jc w:val="center"/>
              <w:rPr>
                <w:rFonts w:ascii="Arial" w:hAnsi="Arial" w:cs="Arial"/>
                <w:spacing w:val="-2"/>
                <w:sz w:val="20"/>
                <w:szCs w:val="24"/>
                <w:lang w:val="ro-RO"/>
              </w:rPr>
            </w:pPr>
          </w:p>
        </w:tc>
        <w:tc>
          <w:tcPr>
            <w:tcW w:w="1559" w:type="dxa"/>
            <w:shd w:val="clear" w:color="auto" w:fill="auto"/>
          </w:tcPr>
          <w:p w:rsidR="00D66673" w:rsidRPr="00E9312E" w:rsidRDefault="00D66673" w:rsidP="00E9312E">
            <w:pPr>
              <w:suppressAutoHyphens/>
              <w:spacing w:before="40" w:after="0" w:line="240" w:lineRule="auto"/>
              <w:jc w:val="center"/>
              <w:rPr>
                <w:rFonts w:ascii="Arial" w:hAnsi="Arial" w:cs="Arial"/>
                <w:spacing w:val="-2"/>
                <w:sz w:val="20"/>
                <w:szCs w:val="24"/>
                <w:lang w:val="ro-RO"/>
              </w:rPr>
            </w:pPr>
            <w:r w:rsidRPr="00E9312E">
              <w:rPr>
                <w:rFonts w:ascii="Arial" w:hAnsi="Arial" w:cs="Arial"/>
                <w:spacing w:val="-2"/>
                <w:sz w:val="20"/>
                <w:szCs w:val="24"/>
                <w:lang w:val="ro-RO"/>
              </w:rPr>
              <w:t>CBO5</w:t>
            </w:r>
          </w:p>
        </w:tc>
        <w:tc>
          <w:tcPr>
            <w:tcW w:w="1276" w:type="dxa"/>
            <w:shd w:val="clear" w:color="auto" w:fill="auto"/>
          </w:tcPr>
          <w:p w:rsidR="00D66673" w:rsidRPr="00E9312E" w:rsidRDefault="00D66673" w:rsidP="00E9312E">
            <w:pPr>
              <w:suppressAutoHyphens/>
              <w:spacing w:before="40" w:after="0" w:line="240" w:lineRule="auto"/>
              <w:jc w:val="center"/>
              <w:rPr>
                <w:rFonts w:ascii="Arial" w:hAnsi="Arial" w:cs="Arial"/>
                <w:spacing w:val="-2"/>
                <w:sz w:val="20"/>
                <w:szCs w:val="24"/>
                <w:lang w:val="ro-RO"/>
              </w:rPr>
            </w:pPr>
            <w:r w:rsidRPr="00E9312E">
              <w:rPr>
                <w:rFonts w:ascii="Arial" w:hAnsi="Arial" w:cs="Arial"/>
                <w:spacing w:val="-2"/>
                <w:sz w:val="20"/>
                <w:szCs w:val="24"/>
                <w:lang w:val="ro-RO"/>
              </w:rPr>
              <w:t>discontinua</w:t>
            </w:r>
          </w:p>
        </w:tc>
        <w:tc>
          <w:tcPr>
            <w:tcW w:w="1843" w:type="dxa"/>
            <w:shd w:val="clear" w:color="auto" w:fill="auto"/>
          </w:tcPr>
          <w:p w:rsidR="00D66673" w:rsidRPr="00E9312E" w:rsidRDefault="00D66673" w:rsidP="00E9312E">
            <w:pPr>
              <w:suppressAutoHyphens/>
              <w:spacing w:before="40" w:after="0" w:line="240" w:lineRule="auto"/>
              <w:jc w:val="center"/>
              <w:rPr>
                <w:rFonts w:ascii="Arial" w:hAnsi="Arial" w:cs="Arial"/>
                <w:spacing w:val="-2"/>
                <w:sz w:val="20"/>
                <w:szCs w:val="24"/>
                <w:lang w:val="ro-RO"/>
              </w:rPr>
            </w:pPr>
            <w:r w:rsidRPr="00E9312E">
              <w:rPr>
                <w:rFonts w:ascii="Arial" w:hAnsi="Arial" w:cs="Arial"/>
                <w:spacing w:val="-2"/>
                <w:sz w:val="20"/>
                <w:szCs w:val="24"/>
                <w:lang w:val="ro-RO"/>
              </w:rPr>
              <w:t>Bilunar si cu frecventa crescuta in perioada precipitatiilor mari</w:t>
            </w:r>
          </w:p>
        </w:tc>
        <w:tc>
          <w:tcPr>
            <w:tcW w:w="1716" w:type="dxa"/>
            <w:shd w:val="clear" w:color="auto" w:fill="auto"/>
          </w:tcPr>
          <w:p w:rsidR="00D66673" w:rsidRPr="00E9312E" w:rsidRDefault="00D66673" w:rsidP="00E9312E">
            <w:pPr>
              <w:suppressAutoHyphens/>
              <w:spacing w:before="40" w:after="0" w:line="240" w:lineRule="auto"/>
              <w:jc w:val="center"/>
              <w:rPr>
                <w:rFonts w:ascii="Arial" w:hAnsi="Arial" w:cs="Arial"/>
                <w:spacing w:val="-2"/>
                <w:sz w:val="20"/>
                <w:szCs w:val="24"/>
                <w:lang w:val="ro-RO"/>
              </w:rPr>
            </w:pPr>
            <w:r w:rsidRPr="00E9312E">
              <w:rPr>
                <w:rFonts w:ascii="Arial" w:hAnsi="Arial" w:cs="Arial"/>
                <w:spacing w:val="-2"/>
                <w:sz w:val="20"/>
                <w:szCs w:val="24"/>
                <w:lang w:val="ro-RO"/>
              </w:rPr>
              <w:t>MSZE 21420-9</w:t>
            </w:r>
          </w:p>
        </w:tc>
      </w:tr>
      <w:tr w:rsidR="00D66673" w:rsidRPr="00E9312E" w:rsidTr="00E9312E">
        <w:trPr>
          <w:jc w:val="center"/>
        </w:trPr>
        <w:tc>
          <w:tcPr>
            <w:tcW w:w="1555" w:type="dxa"/>
            <w:vMerge/>
            <w:shd w:val="clear" w:color="auto" w:fill="auto"/>
          </w:tcPr>
          <w:p w:rsidR="00D66673" w:rsidRPr="00E9312E" w:rsidRDefault="00D66673" w:rsidP="00E9312E">
            <w:pPr>
              <w:suppressAutoHyphens/>
              <w:spacing w:before="40" w:after="0" w:line="240" w:lineRule="auto"/>
              <w:jc w:val="center"/>
              <w:rPr>
                <w:rFonts w:ascii="Arial" w:hAnsi="Arial" w:cs="Arial"/>
                <w:spacing w:val="-2"/>
                <w:sz w:val="20"/>
                <w:szCs w:val="24"/>
                <w:lang w:val="ro-RO"/>
              </w:rPr>
            </w:pPr>
          </w:p>
        </w:tc>
        <w:tc>
          <w:tcPr>
            <w:tcW w:w="1381" w:type="dxa"/>
            <w:vMerge/>
            <w:shd w:val="clear" w:color="auto" w:fill="auto"/>
          </w:tcPr>
          <w:p w:rsidR="00D66673" w:rsidRPr="00E9312E" w:rsidRDefault="00D66673" w:rsidP="00E9312E">
            <w:pPr>
              <w:suppressAutoHyphens/>
              <w:spacing w:before="40" w:after="0" w:line="240" w:lineRule="auto"/>
              <w:jc w:val="center"/>
              <w:rPr>
                <w:rFonts w:ascii="Arial" w:hAnsi="Arial" w:cs="Arial"/>
                <w:spacing w:val="-2"/>
                <w:sz w:val="20"/>
                <w:szCs w:val="24"/>
                <w:lang w:val="ro-RO"/>
              </w:rPr>
            </w:pPr>
          </w:p>
        </w:tc>
        <w:tc>
          <w:tcPr>
            <w:tcW w:w="1559" w:type="dxa"/>
            <w:shd w:val="clear" w:color="auto" w:fill="auto"/>
          </w:tcPr>
          <w:p w:rsidR="00D66673" w:rsidRPr="00E9312E" w:rsidRDefault="00D66673" w:rsidP="00E9312E">
            <w:pPr>
              <w:suppressAutoHyphens/>
              <w:spacing w:before="40" w:after="0" w:line="240" w:lineRule="auto"/>
              <w:jc w:val="center"/>
              <w:rPr>
                <w:rFonts w:ascii="Arial" w:hAnsi="Arial" w:cs="Arial"/>
                <w:spacing w:val="-2"/>
                <w:sz w:val="20"/>
                <w:szCs w:val="24"/>
                <w:lang w:val="ro-RO"/>
              </w:rPr>
            </w:pPr>
            <w:r w:rsidRPr="00E9312E">
              <w:rPr>
                <w:rFonts w:ascii="Arial" w:hAnsi="Arial" w:cs="Arial"/>
                <w:spacing w:val="-2"/>
                <w:sz w:val="20"/>
                <w:szCs w:val="24"/>
                <w:lang w:val="ro-RO"/>
              </w:rPr>
              <w:t>Azot total</w:t>
            </w:r>
          </w:p>
        </w:tc>
        <w:tc>
          <w:tcPr>
            <w:tcW w:w="1276" w:type="dxa"/>
            <w:shd w:val="clear" w:color="auto" w:fill="auto"/>
          </w:tcPr>
          <w:p w:rsidR="00D66673" w:rsidRPr="00E9312E" w:rsidRDefault="00D66673" w:rsidP="00E9312E">
            <w:pPr>
              <w:suppressAutoHyphens/>
              <w:spacing w:before="40" w:after="0" w:line="240" w:lineRule="auto"/>
              <w:jc w:val="center"/>
              <w:rPr>
                <w:rFonts w:ascii="Arial" w:hAnsi="Arial" w:cs="Arial"/>
                <w:spacing w:val="-2"/>
                <w:sz w:val="20"/>
                <w:szCs w:val="24"/>
                <w:lang w:val="ro-RO"/>
              </w:rPr>
            </w:pPr>
            <w:r w:rsidRPr="00E9312E">
              <w:rPr>
                <w:rFonts w:ascii="Arial" w:hAnsi="Arial" w:cs="Arial"/>
                <w:spacing w:val="-2"/>
                <w:sz w:val="20"/>
                <w:szCs w:val="24"/>
                <w:lang w:val="ro-RO"/>
              </w:rPr>
              <w:t>discontinua</w:t>
            </w:r>
          </w:p>
        </w:tc>
        <w:tc>
          <w:tcPr>
            <w:tcW w:w="1843" w:type="dxa"/>
            <w:shd w:val="clear" w:color="auto" w:fill="auto"/>
          </w:tcPr>
          <w:p w:rsidR="00D66673" w:rsidRPr="00E9312E" w:rsidRDefault="00D66673" w:rsidP="00E9312E">
            <w:pPr>
              <w:suppressAutoHyphens/>
              <w:spacing w:before="40" w:after="0" w:line="240" w:lineRule="auto"/>
              <w:jc w:val="center"/>
              <w:rPr>
                <w:rFonts w:ascii="Arial" w:hAnsi="Arial" w:cs="Arial"/>
                <w:spacing w:val="-2"/>
                <w:sz w:val="20"/>
                <w:szCs w:val="24"/>
                <w:lang w:val="ro-RO"/>
              </w:rPr>
            </w:pPr>
            <w:r w:rsidRPr="00E9312E">
              <w:rPr>
                <w:rFonts w:ascii="Arial" w:hAnsi="Arial" w:cs="Arial"/>
                <w:spacing w:val="-2"/>
                <w:sz w:val="20"/>
                <w:szCs w:val="24"/>
                <w:lang w:val="ro-RO"/>
              </w:rPr>
              <w:t>Bilunar si cu frecventa crescuta in perioada precipitatiilor mari</w:t>
            </w:r>
          </w:p>
        </w:tc>
        <w:tc>
          <w:tcPr>
            <w:tcW w:w="1716" w:type="dxa"/>
            <w:shd w:val="clear" w:color="auto" w:fill="auto"/>
          </w:tcPr>
          <w:p w:rsidR="00D66673" w:rsidRPr="00E9312E" w:rsidRDefault="00D66673" w:rsidP="00E9312E">
            <w:pPr>
              <w:suppressAutoHyphens/>
              <w:spacing w:before="40" w:after="0" w:line="240" w:lineRule="auto"/>
              <w:jc w:val="center"/>
              <w:rPr>
                <w:rFonts w:ascii="Arial" w:hAnsi="Arial" w:cs="Arial"/>
                <w:spacing w:val="-2"/>
                <w:sz w:val="20"/>
                <w:szCs w:val="24"/>
                <w:lang w:val="ro-RO"/>
              </w:rPr>
            </w:pPr>
            <w:r w:rsidRPr="00E9312E">
              <w:rPr>
                <w:rFonts w:ascii="Arial" w:hAnsi="Arial" w:cs="Arial"/>
                <w:spacing w:val="-2"/>
                <w:sz w:val="20"/>
                <w:szCs w:val="24"/>
                <w:lang w:val="ro-RO"/>
              </w:rPr>
              <w:t>ISO 11905-1</w:t>
            </w:r>
          </w:p>
        </w:tc>
      </w:tr>
      <w:tr w:rsidR="00D66673" w:rsidRPr="00E9312E" w:rsidTr="00E9312E">
        <w:trPr>
          <w:jc w:val="center"/>
        </w:trPr>
        <w:tc>
          <w:tcPr>
            <w:tcW w:w="1555" w:type="dxa"/>
            <w:vMerge/>
            <w:shd w:val="clear" w:color="auto" w:fill="auto"/>
          </w:tcPr>
          <w:p w:rsidR="00D66673" w:rsidRPr="00E9312E" w:rsidRDefault="00D66673" w:rsidP="00E9312E">
            <w:pPr>
              <w:suppressAutoHyphens/>
              <w:spacing w:before="40" w:after="0" w:line="240" w:lineRule="auto"/>
              <w:jc w:val="center"/>
              <w:rPr>
                <w:rFonts w:ascii="Arial" w:hAnsi="Arial" w:cs="Arial"/>
                <w:spacing w:val="-2"/>
                <w:sz w:val="20"/>
                <w:szCs w:val="24"/>
                <w:lang w:val="ro-RO"/>
              </w:rPr>
            </w:pPr>
          </w:p>
        </w:tc>
        <w:tc>
          <w:tcPr>
            <w:tcW w:w="1381" w:type="dxa"/>
            <w:vMerge/>
            <w:shd w:val="clear" w:color="auto" w:fill="auto"/>
          </w:tcPr>
          <w:p w:rsidR="00D66673" w:rsidRPr="00E9312E" w:rsidRDefault="00D66673" w:rsidP="00E9312E">
            <w:pPr>
              <w:suppressAutoHyphens/>
              <w:spacing w:before="40" w:after="0" w:line="240" w:lineRule="auto"/>
              <w:jc w:val="center"/>
              <w:rPr>
                <w:rFonts w:ascii="Arial" w:hAnsi="Arial" w:cs="Arial"/>
                <w:spacing w:val="-2"/>
                <w:sz w:val="20"/>
                <w:szCs w:val="24"/>
                <w:lang w:val="ro-RO"/>
              </w:rPr>
            </w:pPr>
          </w:p>
        </w:tc>
        <w:tc>
          <w:tcPr>
            <w:tcW w:w="1559" w:type="dxa"/>
            <w:shd w:val="clear" w:color="auto" w:fill="auto"/>
          </w:tcPr>
          <w:p w:rsidR="00D66673" w:rsidRPr="00E9312E" w:rsidRDefault="00D66673" w:rsidP="00E9312E">
            <w:pPr>
              <w:suppressAutoHyphens/>
              <w:spacing w:before="40" w:after="0" w:line="240" w:lineRule="auto"/>
              <w:jc w:val="center"/>
              <w:rPr>
                <w:rFonts w:ascii="Arial" w:hAnsi="Arial" w:cs="Arial"/>
                <w:spacing w:val="-2"/>
                <w:sz w:val="20"/>
                <w:szCs w:val="24"/>
                <w:lang w:val="ro-RO"/>
              </w:rPr>
            </w:pPr>
            <w:r w:rsidRPr="00E9312E">
              <w:rPr>
                <w:rFonts w:ascii="Arial" w:hAnsi="Arial" w:cs="Arial"/>
                <w:spacing w:val="-2"/>
                <w:sz w:val="20"/>
                <w:szCs w:val="24"/>
                <w:lang w:val="ro-RO"/>
              </w:rPr>
              <w:t>Suspensii</w:t>
            </w:r>
          </w:p>
        </w:tc>
        <w:tc>
          <w:tcPr>
            <w:tcW w:w="1276" w:type="dxa"/>
            <w:shd w:val="clear" w:color="auto" w:fill="auto"/>
          </w:tcPr>
          <w:p w:rsidR="00D66673" w:rsidRPr="00E9312E" w:rsidRDefault="00D66673" w:rsidP="00E9312E">
            <w:pPr>
              <w:suppressAutoHyphens/>
              <w:spacing w:before="40" w:after="0" w:line="240" w:lineRule="auto"/>
              <w:jc w:val="center"/>
              <w:rPr>
                <w:rFonts w:ascii="Arial" w:hAnsi="Arial" w:cs="Arial"/>
                <w:spacing w:val="-2"/>
                <w:sz w:val="20"/>
                <w:szCs w:val="24"/>
                <w:lang w:val="ro-RO"/>
              </w:rPr>
            </w:pPr>
            <w:r w:rsidRPr="00E9312E">
              <w:rPr>
                <w:rFonts w:ascii="Arial" w:hAnsi="Arial" w:cs="Arial"/>
                <w:spacing w:val="-2"/>
                <w:sz w:val="20"/>
                <w:szCs w:val="24"/>
                <w:lang w:val="ro-RO"/>
              </w:rPr>
              <w:t>discontinua</w:t>
            </w:r>
          </w:p>
        </w:tc>
        <w:tc>
          <w:tcPr>
            <w:tcW w:w="1843" w:type="dxa"/>
            <w:shd w:val="clear" w:color="auto" w:fill="auto"/>
          </w:tcPr>
          <w:p w:rsidR="00D66673" w:rsidRPr="00E9312E" w:rsidRDefault="00D66673" w:rsidP="00E9312E">
            <w:pPr>
              <w:suppressAutoHyphens/>
              <w:spacing w:before="40" w:after="0" w:line="240" w:lineRule="auto"/>
              <w:jc w:val="center"/>
              <w:rPr>
                <w:rFonts w:ascii="Arial" w:hAnsi="Arial" w:cs="Arial"/>
                <w:spacing w:val="-2"/>
                <w:sz w:val="20"/>
                <w:szCs w:val="24"/>
                <w:lang w:val="ro-RO"/>
              </w:rPr>
            </w:pPr>
            <w:r w:rsidRPr="00E9312E">
              <w:rPr>
                <w:rFonts w:ascii="Arial" w:hAnsi="Arial" w:cs="Arial"/>
                <w:spacing w:val="-2"/>
                <w:sz w:val="20"/>
                <w:szCs w:val="24"/>
                <w:lang w:val="ro-RO"/>
              </w:rPr>
              <w:t>Bilunar si cu frecventa crescuta in perioada precipitatiilor mari</w:t>
            </w:r>
          </w:p>
        </w:tc>
        <w:tc>
          <w:tcPr>
            <w:tcW w:w="1716" w:type="dxa"/>
            <w:shd w:val="clear" w:color="auto" w:fill="auto"/>
          </w:tcPr>
          <w:p w:rsidR="00D66673" w:rsidRPr="00E9312E" w:rsidRDefault="00D66673" w:rsidP="00E9312E">
            <w:pPr>
              <w:suppressAutoHyphens/>
              <w:spacing w:before="40" w:after="0" w:line="240" w:lineRule="auto"/>
              <w:jc w:val="center"/>
              <w:rPr>
                <w:rFonts w:ascii="Arial" w:hAnsi="Arial" w:cs="Arial"/>
                <w:spacing w:val="-2"/>
                <w:sz w:val="20"/>
                <w:szCs w:val="24"/>
                <w:lang w:val="ro-RO"/>
              </w:rPr>
            </w:pPr>
            <w:r w:rsidRPr="00E9312E">
              <w:rPr>
                <w:rFonts w:ascii="Arial" w:hAnsi="Arial" w:cs="Arial"/>
                <w:spacing w:val="-2"/>
                <w:sz w:val="20"/>
                <w:szCs w:val="24"/>
                <w:lang w:val="ro-RO"/>
              </w:rPr>
              <w:t>EPA 160.2</w:t>
            </w:r>
            <w:r w:rsidRPr="00E9312E">
              <w:rPr>
                <w:rFonts w:ascii="Arial" w:hAnsi="Arial" w:cs="Arial"/>
                <w:strike/>
                <w:spacing w:val="-2"/>
                <w:sz w:val="20"/>
                <w:szCs w:val="24"/>
                <w:lang w:val="ro-RO"/>
              </w:rPr>
              <w:t>:1971</w:t>
            </w:r>
          </w:p>
        </w:tc>
      </w:tr>
    </w:tbl>
    <w:bookmarkEnd w:id="73"/>
    <w:p w:rsidR="006C0ADD" w:rsidRDefault="006C0ADD" w:rsidP="006C0ADD">
      <w:pPr>
        <w:spacing w:after="0" w:line="240" w:lineRule="auto"/>
        <w:jc w:val="both"/>
        <w:rPr>
          <w:rFonts w:ascii="Arial" w:hAnsi="Arial" w:cs="Arial"/>
          <w:sz w:val="24"/>
          <w:szCs w:val="24"/>
          <w:lang w:val="ro-RO"/>
        </w:rPr>
      </w:pPr>
      <w:r w:rsidRPr="00BE6686">
        <w:rPr>
          <w:rFonts w:ascii="Arial" w:hAnsi="Arial" w:cs="Arial"/>
          <w:sz w:val="24"/>
          <w:szCs w:val="24"/>
          <w:lang w:val="ro-RO"/>
        </w:rPr>
        <w:t>* se pot folosi și alte metode, cu performanțe analitice echivalente sau mai bune</w:t>
      </w:r>
    </w:p>
    <w:p w:rsidR="00800E6A" w:rsidRPr="00BE6686" w:rsidRDefault="00800E6A" w:rsidP="00800E6A">
      <w:pPr>
        <w:suppressAutoHyphens/>
        <w:spacing w:after="0" w:line="240" w:lineRule="auto"/>
        <w:jc w:val="both"/>
        <w:rPr>
          <w:rFonts w:ascii="Times New Roman" w:hAnsi="Times New Roman"/>
          <w:color w:val="4F81BD" w:themeColor="accent1"/>
          <w:spacing w:val="-2"/>
          <w:sz w:val="24"/>
          <w:szCs w:val="24"/>
          <w:lang w:val="ro-RO"/>
        </w:rPr>
      </w:pPr>
      <w:r w:rsidRPr="00BE6686">
        <w:rPr>
          <w:rFonts w:ascii="Times New Roman" w:hAnsi="Times New Roman"/>
          <w:color w:val="4F81BD" w:themeColor="accent1"/>
          <w:spacing w:val="-2"/>
          <w:sz w:val="24"/>
          <w:szCs w:val="24"/>
          <w:lang w:val="ro-RO"/>
        </w:rPr>
        <w:t>!!!! Și/sau alți indicatori/frecvențe monitorizare prev. în autorizația de ape</w:t>
      </w:r>
    </w:p>
    <w:p w:rsidR="00DD2950" w:rsidRDefault="00DD2950" w:rsidP="0074189F">
      <w:pPr>
        <w:tabs>
          <w:tab w:val="left" w:pos="330"/>
        </w:tabs>
        <w:spacing w:after="0" w:line="240" w:lineRule="auto"/>
        <w:jc w:val="both"/>
        <w:rPr>
          <w:rFonts w:ascii="Arial" w:hAnsi="Arial" w:cs="Arial"/>
          <w:b/>
          <w:sz w:val="24"/>
          <w:szCs w:val="24"/>
          <w:lang w:val="ro-RO"/>
        </w:rPr>
      </w:pPr>
    </w:p>
    <w:p w:rsidR="00DD2950" w:rsidRDefault="00DD2950" w:rsidP="0074189F">
      <w:pPr>
        <w:tabs>
          <w:tab w:val="left" w:pos="330"/>
        </w:tabs>
        <w:spacing w:after="0" w:line="240" w:lineRule="auto"/>
        <w:jc w:val="both"/>
        <w:rPr>
          <w:rFonts w:ascii="Arial" w:hAnsi="Arial" w:cs="Arial"/>
          <w:b/>
          <w:bCs/>
          <w:sz w:val="24"/>
          <w:szCs w:val="24"/>
          <w:lang w:val="ro-RO"/>
        </w:rPr>
      </w:pPr>
      <w:r w:rsidRPr="00B14389">
        <w:rPr>
          <w:rFonts w:ascii="Arial" w:hAnsi="Arial" w:cs="Arial"/>
          <w:b/>
          <w:sz w:val="24"/>
          <w:szCs w:val="24"/>
          <w:lang w:val="ro-RO"/>
        </w:rPr>
        <w:t>13.4.</w:t>
      </w:r>
      <w:r w:rsidRPr="00B14389">
        <w:rPr>
          <w:rFonts w:ascii="Arial" w:hAnsi="Arial" w:cs="Arial"/>
          <w:sz w:val="24"/>
          <w:szCs w:val="24"/>
          <w:lang w:val="ro-RO"/>
        </w:rPr>
        <w:t xml:space="preserve">  </w:t>
      </w:r>
      <w:r w:rsidRPr="00B14389">
        <w:rPr>
          <w:rFonts w:ascii="Arial" w:hAnsi="Arial" w:cs="Arial"/>
          <w:b/>
          <w:bCs/>
          <w:sz w:val="24"/>
          <w:szCs w:val="24"/>
          <w:lang w:val="ro-RO"/>
        </w:rPr>
        <w:t>Monitorizarea pânzei freatice</w:t>
      </w:r>
    </w:p>
    <w:p w:rsidR="00DA386D" w:rsidRDefault="00DA386D" w:rsidP="0074189F">
      <w:pPr>
        <w:tabs>
          <w:tab w:val="left" w:pos="330"/>
        </w:tabs>
        <w:spacing w:after="0" w:line="240" w:lineRule="auto"/>
        <w:jc w:val="both"/>
        <w:rPr>
          <w:rFonts w:ascii="Arial" w:hAnsi="Arial" w:cs="Arial"/>
          <w:b/>
          <w:bCs/>
          <w:sz w:val="24"/>
          <w:szCs w:val="24"/>
          <w:lang w:val="ro-RO"/>
        </w:rPr>
      </w:pPr>
    </w:p>
    <w:tbl>
      <w:tblPr>
        <w:tblW w:w="9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867"/>
        <w:gridCol w:w="1867"/>
        <w:gridCol w:w="1867"/>
        <w:gridCol w:w="1867"/>
        <w:gridCol w:w="1867"/>
      </w:tblGrid>
      <w:tr w:rsidR="006C0ADD" w:rsidRPr="00E97E3D" w:rsidTr="00E97E3D">
        <w:trPr>
          <w:tblHeader/>
          <w:jc w:val="center"/>
        </w:trPr>
        <w:tc>
          <w:tcPr>
            <w:tcW w:w="1867" w:type="dxa"/>
            <w:shd w:val="clear" w:color="auto" w:fill="BFBFBF" w:themeFill="background1" w:themeFillShade="BF"/>
            <w:vAlign w:val="center"/>
          </w:tcPr>
          <w:p w:rsidR="006C0ADD" w:rsidRPr="00E97E3D" w:rsidRDefault="006C0ADD" w:rsidP="00E97E3D">
            <w:pPr>
              <w:spacing w:after="0" w:line="240" w:lineRule="auto"/>
              <w:jc w:val="center"/>
              <w:rPr>
                <w:rFonts w:ascii="Arial" w:hAnsi="Arial" w:cs="Arial"/>
                <w:b/>
                <w:bCs/>
                <w:sz w:val="20"/>
                <w:szCs w:val="20"/>
                <w:lang w:val="ro-RO"/>
              </w:rPr>
            </w:pPr>
            <w:bookmarkStart w:id="74" w:name="_Hlk514663279"/>
            <w:r w:rsidRPr="00E97E3D">
              <w:rPr>
                <w:rFonts w:ascii="Arial" w:hAnsi="Arial" w:cs="Arial"/>
                <w:b/>
                <w:bCs/>
                <w:sz w:val="20"/>
                <w:szCs w:val="20"/>
                <w:lang w:val="ro-RO"/>
              </w:rPr>
              <w:t>Loc de prelevare</w:t>
            </w:r>
          </w:p>
        </w:tc>
        <w:tc>
          <w:tcPr>
            <w:tcW w:w="1867" w:type="dxa"/>
            <w:shd w:val="clear" w:color="auto" w:fill="BFBFBF" w:themeFill="background1" w:themeFillShade="BF"/>
            <w:vAlign w:val="center"/>
          </w:tcPr>
          <w:p w:rsidR="006C0ADD" w:rsidRPr="00E97E3D" w:rsidRDefault="006C0ADD" w:rsidP="00E97E3D">
            <w:pPr>
              <w:spacing w:after="0" w:line="240" w:lineRule="auto"/>
              <w:jc w:val="center"/>
              <w:rPr>
                <w:rFonts w:ascii="Arial" w:hAnsi="Arial" w:cs="Arial"/>
                <w:b/>
                <w:bCs/>
                <w:sz w:val="20"/>
                <w:szCs w:val="20"/>
                <w:lang w:val="ro-RO"/>
              </w:rPr>
            </w:pPr>
            <w:r w:rsidRPr="00E97E3D">
              <w:rPr>
                <w:rFonts w:ascii="Arial" w:hAnsi="Arial" w:cs="Arial"/>
                <w:b/>
                <w:bCs/>
                <w:sz w:val="20"/>
                <w:szCs w:val="20"/>
                <w:lang w:val="ro-RO"/>
              </w:rPr>
              <w:t>Indicator de calitate</w:t>
            </w:r>
          </w:p>
        </w:tc>
        <w:tc>
          <w:tcPr>
            <w:tcW w:w="1867" w:type="dxa"/>
            <w:shd w:val="clear" w:color="auto" w:fill="BFBFBF" w:themeFill="background1" w:themeFillShade="BF"/>
            <w:vAlign w:val="center"/>
          </w:tcPr>
          <w:p w:rsidR="006C0ADD" w:rsidRPr="00E97E3D" w:rsidRDefault="006C0ADD" w:rsidP="00E97E3D">
            <w:pPr>
              <w:spacing w:after="0" w:line="240" w:lineRule="auto"/>
              <w:jc w:val="center"/>
              <w:rPr>
                <w:rFonts w:ascii="Arial" w:hAnsi="Arial" w:cs="Arial"/>
                <w:b/>
                <w:bCs/>
                <w:sz w:val="20"/>
                <w:szCs w:val="20"/>
                <w:lang w:val="ro-RO"/>
              </w:rPr>
            </w:pPr>
            <w:r w:rsidRPr="00E97E3D">
              <w:rPr>
                <w:rFonts w:ascii="Arial" w:hAnsi="Arial" w:cs="Arial"/>
                <w:b/>
                <w:bCs/>
                <w:sz w:val="20"/>
                <w:szCs w:val="20"/>
                <w:lang w:val="ro-RO"/>
              </w:rPr>
              <w:t>Tip de monitorizare</w:t>
            </w:r>
          </w:p>
        </w:tc>
        <w:tc>
          <w:tcPr>
            <w:tcW w:w="1867" w:type="dxa"/>
            <w:shd w:val="clear" w:color="auto" w:fill="BFBFBF" w:themeFill="background1" w:themeFillShade="BF"/>
            <w:vAlign w:val="center"/>
          </w:tcPr>
          <w:p w:rsidR="006C0ADD" w:rsidRPr="00E97E3D" w:rsidRDefault="006C0ADD" w:rsidP="00E97E3D">
            <w:pPr>
              <w:spacing w:after="0" w:line="240" w:lineRule="auto"/>
              <w:jc w:val="center"/>
              <w:rPr>
                <w:rFonts w:ascii="Arial" w:hAnsi="Arial" w:cs="Arial"/>
                <w:b/>
                <w:bCs/>
                <w:sz w:val="20"/>
                <w:szCs w:val="20"/>
                <w:lang w:val="ro-RO"/>
              </w:rPr>
            </w:pPr>
            <w:r w:rsidRPr="00E97E3D">
              <w:rPr>
                <w:rFonts w:ascii="Arial" w:hAnsi="Arial" w:cs="Arial"/>
                <w:b/>
                <w:bCs/>
                <w:sz w:val="20"/>
                <w:szCs w:val="20"/>
                <w:lang w:val="ro-RO"/>
              </w:rPr>
              <w:t>Frecvență</w:t>
            </w:r>
          </w:p>
        </w:tc>
        <w:tc>
          <w:tcPr>
            <w:tcW w:w="1867" w:type="dxa"/>
            <w:shd w:val="clear" w:color="auto" w:fill="BFBFBF" w:themeFill="background1" w:themeFillShade="BF"/>
            <w:vAlign w:val="center"/>
          </w:tcPr>
          <w:p w:rsidR="006C0ADD" w:rsidRPr="00E97E3D" w:rsidRDefault="006C0ADD" w:rsidP="00E97E3D">
            <w:pPr>
              <w:spacing w:after="0" w:line="240" w:lineRule="auto"/>
              <w:jc w:val="center"/>
              <w:rPr>
                <w:rFonts w:ascii="Arial" w:hAnsi="Arial" w:cs="Arial"/>
                <w:b/>
                <w:bCs/>
                <w:sz w:val="20"/>
                <w:szCs w:val="20"/>
                <w:lang w:val="ro-RO"/>
              </w:rPr>
            </w:pPr>
            <w:r w:rsidRPr="00E97E3D">
              <w:rPr>
                <w:rFonts w:ascii="Arial" w:hAnsi="Arial" w:cs="Arial"/>
                <w:b/>
                <w:bCs/>
                <w:sz w:val="20"/>
                <w:szCs w:val="20"/>
                <w:lang w:val="ro-RO"/>
              </w:rPr>
              <w:t>Metodă de analiză*</w:t>
            </w:r>
          </w:p>
        </w:tc>
      </w:tr>
      <w:tr w:rsidR="006C0ADD" w:rsidRPr="00E97E3D" w:rsidTr="00E97E3D">
        <w:trPr>
          <w:jc w:val="center"/>
        </w:trPr>
        <w:tc>
          <w:tcPr>
            <w:tcW w:w="1867" w:type="dxa"/>
            <w:vMerge w:val="restart"/>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r w:rsidRPr="00E97E3D">
              <w:rPr>
                <w:rFonts w:ascii="Arial" w:hAnsi="Arial" w:cs="Arial"/>
                <w:spacing w:val="-2"/>
                <w:sz w:val="20"/>
                <w:szCs w:val="24"/>
                <w:lang w:val="ro-RO"/>
              </w:rPr>
              <w:t>Put KV60 – lângă depozitul de uree</w:t>
            </w:r>
          </w:p>
          <w:p w:rsidR="006C0ADD" w:rsidRPr="00E97E3D" w:rsidRDefault="006C0ADD" w:rsidP="00E97E3D">
            <w:pPr>
              <w:suppressAutoHyphens/>
              <w:spacing w:before="40" w:after="0" w:line="240" w:lineRule="auto"/>
              <w:jc w:val="center"/>
              <w:rPr>
                <w:rFonts w:ascii="Arial" w:hAnsi="Arial" w:cs="Arial"/>
                <w:spacing w:val="-2"/>
                <w:sz w:val="20"/>
                <w:szCs w:val="24"/>
                <w:lang w:val="ro-RO"/>
              </w:rPr>
            </w:pPr>
            <w:r w:rsidRPr="00E97E3D">
              <w:rPr>
                <w:rFonts w:ascii="Arial" w:hAnsi="Arial" w:cs="Arial"/>
                <w:spacing w:val="-2"/>
                <w:sz w:val="20"/>
                <w:szCs w:val="24"/>
                <w:lang w:val="ro-RO"/>
              </w:rPr>
              <w:t>X = 573125</w:t>
            </w:r>
          </w:p>
          <w:p w:rsidR="006C0ADD" w:rsidRPr="00E97E3D" w:rsidRDefault="006C0ADD" w:rsidP="00E97E3D">
            <w:pPr>
              <w:suppressAutoHyphens/>
              <w:spacing w:before="40" w:after="0" w:line="240" w:lineRule="auto"/>
              <w:jc w:val="center"/>
              <w:rPr>
                <w:rFonts w:ascii="Arial" w:hAnsi="Arial" w:cs="Arial"/>
                <w:spacing w:val="-2"/>
                <w:sz w:val="20"/>
                <w:szCs w:val="24"/>
                <w:lang w:val="ro-RO"/>
              </w:rPr>
            </w:pPr>
            <w:r w:rsidRPr="00E97E3D">
              <w:rPr>
                <w:rFonts w:ascii="Arial" w:hAnsi="Arial" w:cs="Arial"/>
                <w:spacing w:val="-2"/>
                <w:sz w:val="20"/>
                <w:szCs w:val="24"/>
                <w:lang w:val="ro-RO"/>
              </w:rPr>
              <w:t>Y=706305</w:t>
            </w:r>
          </w:p>
        </w:tc>
        <w:tc>
          <w:tcPr>
            <w:tcW w:w="1867" w:type="dxa"/>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r w:rsidRPr="00E97E3D">
              <w:rPr>
                <w:rFonts w:ascii="Arial" w:hAnsi="Arial" w:cs="Arial"/>
                <w:spacing w:val="-2"/>
                <w:sz w:val="20"/>
                <w:szCs w:val="24"/>
                <w:lang w:val="ro-RO"/>
              </w:rPr>
              <w:t>Sulfat</w:t>
            </w:r>
          </w:p>
        </w:tc>
        <w:tc>
          <w:tcPr>
            <w:tcW w:w="1867" w:type="dxa"/>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r w:rsidRPr="00E97E3D">
              <w:rPr>
                <w:rFonts w:ascii="Arial" w:hAnsi="Arial" w:cs="Arial"/>
                <w:spacing w:val="-2"/>
                <w:sz w:val="20"/>
                <w:szCs w:val="24"/>
                <w:lang w:val="ro-RO"/>
              </w:rPr>
              <w:t>Discontinuă</w:t>
            </w:r>
          </w:p>
        </w:tc>
        <w:tc>
          <w:tcPr>
            <w:tcW w:w="1867" w:type="dxa"/>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r w:rsidRPr="00E97E3D">
              <w:rPr>
                <w:rFonts w:ascii="Arial" w:hAnsi="Arial" w:cs="Arial"/>
                <w:spacing w:val="-2"/>
                <w:sz w:val="20"/>
                <w:szCs w:val="24"/>
                <w:lang w:val="ro-RO"/>
              </w:rPr>
              <w:t>5 ani</w:t>
            </w:r>
          </w:p>
        </w:tc>
        <w:tc>
          <w:tcPr>
            <w:tcW w:w="1867" w:type="dxa"/>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r w:rsidRPr="00E97E3D">
              <w:rPr>
                <w:rFonts w:ascii="Arial" w:hAnsi="Arial" w:cs="Arial"/>
                <w:spacing w:val="-2"/>
                <w:sz w:val="20"/>
                <w:szCs w:val="24"/>
                <w:lang w:val="ro-RO"/>
              </w:rPr>
              <w:t>ISO 9280</w:t>
            </w:r>
          </w:p>
        </w:tc>
      </w:tr>
      <w:tr w:rsidR="006C0ADD" w:rsidRPr="00E97E3D" w:rsidTr="00E97E3D">
        <w:trPr>
          <w:jc w:val="center"/>
        </w:trPr>
        <w:tc>
          <w:tcPr>
            <w:tcW w:w="1867" w:type="dxa"/>
            <w:vMerge/>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p>
        </w:tc>
        <w:tc>
          <w:tcPr>
            <w:tcW w:w="1867" w:type="dxa"/>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r w:rsidRPr="00E97E3D">
              <w:rPr>
                <w:rFonts w:ascii="Arial" w:hAnsi="Arial" w:cs="Arial"/>
                <w:spacing w:val="-2"/>
                <w:sz w:val="20"/>
                <w:szCs w:val="24"/>
                <w:lang w:val="ro-RO"/>
              </w:rPr>
              <w:t>Nitrat</w:t>
            </w:r>
          </w:p>
        </w:tc>
        <w:tc>
          <w:tcPr>
            <w:tcW w:w="1867" w:type="dxa"/>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r w:rsidRPr="00E97E3D">
              <w:rPr>
                <w:rFonts w:ascii="Arial" w:hAnsi="Arial" w:cs="Arial"/>
                <w:spacing w:val="-2"/>
                <w:sz w:val="20"/>
                <w:szCs w:val="24"/>
                <w:lang w:val="ro-RO"/>
              </w:rPr>
              <w:t>Discontinuă</w:t>
            </w:r>
          </w:p>
        </w:tc>
        <w:tc>
          <w:tcPr>
            <w:tcW w:w="1867" w:type="dxa"/>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r w:rsidRPr="00E97E3D">
              <w:rPr>
                <w:rFonts w:ascii="Arial" w:hAnsi="Arial" w:cs="Arial"/>
                <w:spacing w:val="-2"/>
                <w:sz w:val="20"/>
                <w:szCs w:val="24"/>
                <w:lang w:val="ro-RO"/>
              </w:rPr>
              <w:t>5 ani</w:t>
            </w:r>
          </w:p>
        </w:tc>
        <w:tc>
          <w:tcPr>
            <w:tcW w:w="1867" w:type="dxa"/>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r w:rsidRPr="00E97E3D">
              <w:rPr>
                <w:rFonts w:ascii="Arial" w:hAnsi="Arial" w:cs="Arial"/>
                <w:spacing w:val="-2"/>
                <w:sz w:val="20"/>
                <w:szCs w:val="24"/>
                <w:lang w:val="ro-RO"/>
              </w:rPr>
              <w:t>MSZ ISO 10304-1</w:t>
            </w:r>
          </w:p>
        </w:tc>
      </w:tr>
      <w:tr w:rsidR="006C0ADD" w:rsidRPr="00E97E3D" w:rsidTr="00E97E3D">
        <w:trPr>
          <w:jc w:val="center"/>
        </w:trPr>
        <w:tc>
          <w:tcPr>
            <w:tcW w:w="1867" w:type="dxa"/>
            <w:vMerge/>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p>
        </w:tc>
        <w:tc>
          <w:tcPr>
            <w:tcW w:w="1867" w:type="dxa"/>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r w:rsidRPr="00E97E3D">
              <w:rPr>
                <w:rFonts w:ascii="Arial" w:hAnsi="Arial" w:cs="Arial"/>
                <w:spacing w:val="-2"/>
                <w:sz w:val="20"/>
                <w:szCs w:val="24"/>
                <w:lang w:val="ro-RO"/>
              </w:rPr>
              <w:t>Cloruri</w:t>
            </w:r>
          </w:p>
        </w:tc>
        <w:tc>
          <w:tcPr>
            <w:tcW w:w="1867" w:type="dxa"/>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r w:rsidRPr="00E97E3D">
              <w:rPr>
                <w:rFonts w:ascii="Arial" w:hAnsi="Arial" w:cs="Arial"/>
                <w:spacing w:val="-2"/>
                <w:sz w:val="20"/>
                <w:szCs w:val="24"/>
                <w:lang w:val="ro-RO"/>
              </w:rPr>
              <w:t>Discontinuă</w:t>
            </w:r>
          </w:p>
        </w:tc>
        <w:tc>
          <w:tcPr>
            <w:tcW w:w="1867" w:type="dxa"/>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r w:rsidRPr="00E97E3D">
              <w:rPr>
                <w:rFonts w:ascii="Arial" w:hAnsi="Arial" w:cs="Arial"/>
                <w:spacing w:val="-2"/>
                <w:sz w:val="20"/>
                <w:szCs w:val="24"/>
                <w:lang w:val="ro-RO"/>
              </w:rPr>
              <w:t>5 ani</w:t>
            </w:r>
          </w:p>
        </w:tc>
        <w:tc>
          <w:tcPr>
            <w:tcW w:w="1867" w:type="dxa"/>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r w:rsidRPr="00E97E3D">
              <w:rPr>
                <w:rFonts w:ascii="Arial" w:hAnsi="Arial" w:cs="Arial"/>
                <w:spacing w:val="-2"/>
                <w:sz w:val="20"/>
                <w:szCs w:val="24"/>
                <w:lang w:val="ro-RO"/>
              </w:rPr>
              <w:t>ISO 9297</w:t>
            </w:r>
          </w:p>
        </w:tc>
      </w:tr>
      <w:tr w:rsidR="006C0ADD" w:rsidRPr="00E97E3D" w:rsidTr="00E97E3D">
        <w:trPr>
          <w:jc w:val="center"/>
        </w:trPr>
        <w:tc>
          <w:tcPr>
            <w:tcW w:w="1867" w:type="dxa"/>
            <w:vMerge/>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p>
        </w:tc>
        <w:tc>
          <w:tcPr>
            <w:tcW w:w="1867" w:type="dxa"/>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r w:rsidRPr="00E97E3D">
              <w:rPr>
                <w:rFonts w:ascii="Arial" w:hAnsi="Arial" w:cs="Arial"/>
                <w:spacing w:val="-2"/>
                <w:sz w:val="20"/>
                <w:szCs w:val="24"/>
                <w:lang w:val="ro-RO"/>
              </w:rPr>
              <w:t>Fosfat</w:t>
            </w:r>
          </w:p>
        </w:tc>
        <w:tc>
          <w:tcPr>
            <w:tcW w:w="1867" w:type="dxa"/>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r w:rsidRPr="00E97E3D">
              <w:rPr>
                <w:rFonts w:ascii="Arial" w:hAnsi="Arial" w:cs="Arial"/>
                <w:spacing w:val="-2"/>
                <w:sz w:val="20"/>
                <w:szCs w:val="24"/>
                <w:lang w:val="ro-RO"/>
              </w:rPr>
              <w:t>Discontinuă</w:t>
            </w:r>
          </w:p>
        </w:tc>
        <w:tc>
          <w:tcPr>
            <w:tcW w:w="1867" w:type="dxa"/>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r w:rsidRPr="00E97E3D">
              <w:rPr>
                <w:rFonts w:ascii="Arial" w:hAnsi="Arial" w:cs="Arial"/>
                <w:spacing w:val="-2"/>
                <w:sz w:val="20"/>
                <w:szCs w:val="24"/>
                <w:lang w:val="ro-RO"/>
              </w:rPr>
              <w:t>5 ani</w:t>
            </w:r>
          </w:p>
        </w:tc>
        <w:tc>
          <w:tcPr>
            <w:tcW w:w="1867" w:type="dxa"/>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r w:rsidRPr="00E97E3D">
              <w:rPr>
                <w:rFonts w:ascii="Arial" w:hAnsi="Arial" w:cs="Arial"/>
                <w:spacing w:val="-2"/>
                <w:sz w:val="20"/>
                <w:szCs w:val="24"/>
                <w:lang w:val="ro-RO"/>
              </w:rPr>
              <w:t>MSZ ISO 10304-1</w:t>
            </w:r>
          </w:p>
        </w:tc>
      </w:tr>
      <w:tr w:rsidR="006C0ADD" w:rsidRPr="00E97E3D" w:rsidTr="00E97E3D">
        <w:trPr>
          <w:jc w:val="center"/>
        </w:trPr>
        <w:tc>
          <w:tcPr>
            <w:tcW w:w="1867" w:type="dxa"/>
            <w:vMerge/>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p>
        </w:tc>
        <w:tc>
          <w:tcPr>
            <w:tcW w:w="1867" w:type="dxa"/>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r w:rsidRPr="00E97E3D">
              <w:rPr>
                <w:rFonts w:ascii="Arial" w:hAnsi="Arial" w:cs="Arial"/>
                <w:spacing w:val="-2"/>
                <w:sz w:val="20"/>
                <w:szCs w:val="24"/>
                <w:lang w:val="ro-RO"/>
              </w:rPr>
              <w:t>Amoniu</w:t>
            </w:r>
          </w:p>
        </w:tc>
        <w:tc>
          <w:tcPr>
            <w:tcW w:w="1867" w:type="dxa"/>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r w:rsidRPr="00E97E3D">
              <w:rPr>
                <w:rFonts w:ascii="Arial" w:hAnsi="Arial" w:cs="Arial"/>
                <w:spacing w:val="-2"/>
                <w:sz w:val="20"/>
                <w:szCs w:val="24"/>
                <w:lang w:val="ro-RO"/>
              </w:rPr>
              <w:t>Discontinuă</w:t>
            </w:r>
          </w:p>
        </w:tc>
        <w:tc>
          <w:tcPr>
            <w:tcW w:w="1867" w:type="dxa"/>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r w:rsidRPr="00E97E3D">
              <w:rPr>
                <w:rFonts w:ascii="Arial" w:hAnsi="Arial" w:cs="Arial"/>
                <w:spacing w:val="-2"/>
                <w:sz w:val="20"/>
                <w:szCs w:val="24"/>
                <w:lang w:val="ro-RO"/>
              </w:rPr>
              <w:t>5 ani</w:t>
            </w:r>
          </w:p>
        </w:tc>
        <w:tc>
          <w:tcPr>
            <w:tcW w:w="1867" w:type="dxa"/>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r w:rsidRPr="00E97E3D">
              <w:rPr>
                <w:rFonts w:ascii="Arial" w:hAnsi="Arial" w:cs="Arial"/>
                <w:spacing w:val="-2"/>
                <w:sz w:val="20"/>
                <w:szCs w:val="24"/>
                <w:lang w:val="ro-RO"/>
              </w:rPr>
              <w:t>ISO 7150-1</w:t>
            </w:r>
          </w:p>
        </w:tc>
      </w:tr>
      <w:tr w:rsidR="006C0ADD" w:rsidRPr="00E97E3D" w:rsidTr="00E97E3D">
        <w:trPr>
          <w:jc w:val="center"/>
        </w:trPr>
        <w:tc>
          <w:tcPr>
            <w:tcW w:w="1867" w:type="dxa"/>
            <w:vMerge/>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p>
        </w:tc>
        <w:tc>
          <w:tcPr>
            <w:tcW w:w="1867" w:type="dxa"/>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r w:rsidRPr="00E97E3D">
              <w:rPr>
                <w:rFonts w:ascii="Arial" w:hAnsi="Arial" w:cs="Arial"/>
                <w:spacing w:val="-2"/>
                <w:sz w:val="20"/>
                <w:szCs w:val="24"/>
                <w:lang w:val="ro-RO"/>
              </w:rPr>
              <w:t>Fe</w:t>
            </w:r>
          </w:p>
        </w:tc>
        <w:tc>
          <w:tcPr>
            <w:tcW w:w="1867" w:type="dxa"/>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r w:rsidRPr="00E97E3D">
              <w:rPr>
                <w:rFonts w:ascii="Arial" w:hAnsi="Arial" w:cs="Arial"/>
                <w:spacing w:val="-2"/>
                <w:sz w:val="20"/>
                <w:szCs w:val="24"/>
                <w:lang w:val="ro-RO"/>
              </w:rPr>
              <w:t>Discontinuă</w:t>
            </w:r>
          </w:p>
        </w:tc>
        <w:tc>
          <w:tcPr>
            <w:tcW w:w="1867" w:type="dxa"/>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r w:rsidRPr="00E97E3D">
              <w:rPr>
                <w:rFonts w:ascii="Arial" w:hAnsi="Arial" w:cs="Arial"/>
                <w:spacing w:val="-2"/>
                <w:sz w:val="20"/>
                <w:szCs w:val="24"/>
                <w:lang w:val="ro-RO"/>
              </w:rPr>
              <w:t>5 ani</w:t>
            </w:r>
          </w:p>
        </w:tc>
        <w:tc>
          <w:tcPr>
            <w:tcW w:w="1867" w:type="dxa"/>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r w:rsidRPr="00E97E3D">
              <w:rPr>
                <w:rFonts w:ascii="Arial" w:hAnsi="Arial" w:cs="Arial"/>
                <w:spacing w:val="-2"/>
                <w:sz w:val="20"/>
                <w:szCs w:val="24"/>
                <w:lang w:val="ro-RO"/>
              </w:rPr>
              <w:t>ISO 17294-2</w:t>
            </w:r>
          </w:p>
          <w:p w:rsidR="006C0ADD" w:rsidRPr="00E97E3D" w:rsidRDefault="006C0ADD" w:rsidP="00E97E3D">
            <w:pPr>
              <w:suppressAutoHyphens/>
              <w:spacing w:before="40" w:after="0" w:line="240" w:lineRule="auto"/>
              <w:jc w:val="center"/>
              <w:rPr>
                <w:rFonts w:ascii="Arial" w:hAnsi="Arial" w:cs="Arial"/>
                <w:spacing w:val="-2"/>
                <w:sz w:val="20"/>
                <w:szCs w:val="24"/>
                <w:lang w:val="ro-RO"/>
              </w:rPr>
            </w:pPr>
            <w:r w:rsidRPr="00E97E3D">
              <w:rPr>
                <w:rFonts w:ascii="Arial" w:hAnsi="Arial" w:cs="Arial"/>
                <w:spacing w:val="-2"/>
                <w:sz w:val="20"/>
                <w:szCs w:val="24"/>
                <w:lang w:val="ro-RO"/>
              </w:rPr>
              <w:t>EPA 6020A</w:t>
            </w:r>
            <w:r w:rsidRPr="00E97E3D">
              <w:rPr>
                <w:rFonts w:ascii="Arial" w:hAnsi="Arial" w:cs="Arial"/>
                <w:strike/>
                <w:spacing w:val="-2"/>
                <w:sz w:val="20"/>
                <w:szCs w:val="24"/>
                <w:lang w:val="ro-RO"/>
              </w:rPr>
              <w:t>:2007</w:t>
            </w:r>
          </w:p>
        </w:tc>
      </w:tr>
      <w:tr w:rsidR="006C0ADD" w:rsidRPr="00E97E3D" w:rsidTr="00E97E3D">
        <w:trPr>
          <w:jc w:val="center"/>
        </w:trPr>
        <w:tc>
          <w:tcPr>
            <w:tcW w:w="1867" w:type="dxa"/>
            <w:vMerge/>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p>
        </w:tc>
        <w:tc>
          <w:tcPr>
            <w:tcW w:w="1867" w:type="dxa"/>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r w:rsidRPr="00E97E3D">
              <w:rPr>
                <w:rFonts w:ascii="Arial" w:hAnsi="Arial" w:cs="Arial"/>
                <w:spacing w:val="-2"/>
                <w:sz w:val="20"/>
                <w:szCs w:val="24"/>
                <w:lang w:val="ro-RO"/>
              </w:rPr>
              <w:t>Reziduu fix 105°C</w:t>
            </w:r>
          </w:p>
        </w:tc>
        <w:tc>
          <w:tcPr>
            <w:tcW w:w="1867" w:type="dxa"/>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r w:rsidRPr="00E97E3D">
              <w:rPr>
                <w:rFonts w:ascii="Arial" w:hAnsi="Arial" w:cs="Arial"/>
                <w:spacing w:val="-2"/>
                <w:sz w:val="20"/>
                <w:szCs w:val="24"/>
                <w:lang w:val="ro-RO"/>
              </w:rPr>
              <w:t>Discontinuă</w:t>
            </w:r>
          </w:p>
        </w:tc>
        <w:tc>
          <w:tcPr>
            <w:tcW w:w="1867" w:type="dxa"/>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r w:rsidRPr="00E97E3D">
              <w:rPr>
                <w:rFonts w:ascii="Arial" w:hAnsi="Arial" w:cs="Arial"/>
                <w:spacing w:val="-2"/>
                <w:sz w:val="20"/>
                <w:szCs w:val="24"/>
                <w:lang w:val="ro-RO"/>
              </w:rPr>
              <w:t>5 ani</w:t>
            </w:r>
          </w:p>
        </w:tc>
        <w:tc>
          <w:tcPr>
            <w:tcW w:w="1867" w:type="dxa"/>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r w:rsidRPr="00E97E3D">
              <w:rPr>
                <w:rFonts w:ascii="Arial" w:hAnsi="Arial" w:cs="Arial"/>
                <w:spacing w:val="-2"/>
                <w:sz w:val="20"/>
                <w:szCs w:val="24"/>
                <w:lang w:val="ro-RO"/>
              </w:rPr>
              <w:t>ISO 3696</w:t>
            </w:r>
          </w:p>
        </w:tc>
      </w:tr>
      <w:tr w:rsidR="006C0ADD" w:rsidRPr="00E97E3D" w:rsidTr="00E97E3D">
        <w:trPr>
          <w:jc w:val="center"/>
        </w:trPr>
        <w:tc>
          <w:tcPr>
            <w:tcW w:w="1867" w:type="dxa"/>
            <w:vMerge/>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p>
        </w:tc>
        <w:tc>
          <w:tcPr>
            <w:tcW w:w="1867" w:type="dxa"/>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r w:rsidRPr="00E97E3D">
              <w:rPr>
                <w:rFonts w:ascii="Arial" w:hAnsi="Arial" w:cs="Arial"/>
                <w:spacing w:val="-2"/>
                <w:sz w:val="20"/>
                <w:szCs w:val="24"/>
                <w:lang w:val="ro-RO"/>
              </w:rPr>
              <w:t>Substante extractibile</w:t>
            </w:r>
          </w:p>
        </w:tc>
        <w:tc>
          <w:tcPr>
            <w:tcW w:w="1867" w:type="dxa"/>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r w:rsidRPr="00E97E3D">
              <w:rPr>
                <w:rFonts w:ascii="Arial" w:hAnsi="Arial" w:cs="Arial"/>
                <w:spacing w:val="-2"/>
                <w:sz w:val="20"/>
                <w:szCs w:val="24"/>
                <w:lang w:val="ro-RO"/>
              </w:rPr>
              <w:t>Discontinuă</w:t>
            </w:r>
          </w:p>
        </w:tc>
        <w:tc>
          <w:tcPr>
            <w:tcW w:w="1867" w:type="dxa"/>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r w:rsidRPr="00E97E3D">
              <w:rPr>
                <w:rFonts w:ascii="Arial" w:hAnsi="Arial" w:cs="Arial"/>
                <w:spacing w:val="-2"/>
                <w:sz w:val="20"/>
                <w:szCs w:val="24"/>
                <w:lang w:val="ro-RO"/>
              </w:rPr>
              <w:t>5 ani</w:t>
            </w:r>
          </w:p>
        </w:tc>
        <w:tc>
          <w:tcPr>
            <w:tcW w:w="1867" w:type="dxa"/>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r w:rsidRPr="00E97E3D">
              <w:rPr>
                <w:rFonts w:ascii="Arial" w:hAnsi="Arial" w:cs="Arial"/>
                <w:spacing w:val="-2"/>
                <w:sz w:val="20"/>
                <w:szCs w:val="24"/>
                <w:lang w:val="ro-RO"/>
              </w:rPr>
              <w:t>MSZ 1484-12</w:t>
            </w:r>
          </w:p>
        </w:tc>
      </w:tr>
      <w:tr w:rsidR="006C0ADD" w:rsidRPr="00E97E3D" w:rsidTr="00E97E3D">
        <w:trPr>
          <w:jc w:val="center"/>
        </w:trPr>
        <w:tc>
          <w:tcPr>
            <w:tcW w:w="1867" w:type="dxa"/>
            <w:vMerge/>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p>
        </w:tc>
        <w:tc>
          <w:tcPr>
            <w:tcW w:w="1867" w:type="dxa"/>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r w:rsidRPr="00E97E3D">
              <w:rPr>
                <w:rFonts w:ascii="Arial" w:hAnsi="Arial" w:cs="Arial"/>
                <w:spacing w:val="-2"/>
                <w:sz w:val="20"/>
                <w:szCs w:val="24"/>
                <w:lang w:val="ro-RO"/>
              </w:rPr>
              <w:t>TOC</w:t>
            </w:r>
          </w:p>
        </w:tc>
        <w:tc>
          <w:tcPr>
            <w:tcW w:w="1867" w:type="dxa"/>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r w:rsidRPr="00E97E3D">
              <w:rPr>
                <w:rFonts w:ascii="Arial" w:hAnsi="Arial" w:cs="Arial"/>
                <w:spacing w:val="-2"/>
                <w:sz w:val="20"/>
                <w:szCs w:val="24"/>
                <w:lang w:val="ro-RO"/>
              </w:rPr>
              <w:t>Discontinuă</w:t>
            </w:r>
          </w:p>
        </w:tc>
        <w:tc>
          <w:tcPr>
            <w:tcW w:w="1867" w:type="dxa"/>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r w:rsidRPr="00E97E3D">
              <w:rPr>
                <w:rFonts w:ascii="Arial" w:hAnsi="Arial" w:cs="Arial"/>
                <w:spacing w:val="-2"/>
                <w:sz w:val="20"/>
                <w:szCs w:val="24"/>
                <w:lang w:val="ro-RO"/>
              </w:rPr>
              <w:t>5 ani</w:t>
            </w:r>
          </w:p>
        </w:tc>
        <w:tc>
          <w:tcPr>
            <w:tcW w:w="1867" w:type="dxa"/>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r w:rsidRPr="00E97E3D">
              <w:rPr>
                <w:rFonts w:ascii="Arial" w:hAnsi="Arial" w:cs="Arial"/>
                <w:spacing w:val="-2"/>
                <w:sz w:val="20"/>
                <w:szCs w:val="24"/>
                <w:lang w:val="ro-RO"/>
              </w:rPr>
              <w:t>MSZ EN 1484</w:t>
            </w:r>
          </w:p>
        </w:tc>
      </w:tr>
      <w:tr w:rsidR="006C0ADD" w:rsidRPr="00E97E3D" w:rsidTr="00E97E3D">
        <w:trPr>
          <w:jc w:val="center"/>
        </w:trPr>
        <w:tc>
          <w:tcPr>
            <w:tcW w:w="1867" w:type="dxa"/>
            <w:vMerge/>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p>
        </w:tc>
        <w:tc>
          <w:tcPr>
            <w:tcW w:w="1867" w:type="dxa"/>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r w:rsidRPr="00E97E3D">
              <w:rPr>
                <w:rFonts w:ascii="Arial" w:hAnsi="Arial" w:cs="Arial"/>
                <w:spacing w:val="-2"/>
                <w:sz w:val="20"/>
                <w:szCs w:val="24"/>
                <w:lang w:val="ro-RO"/>
              </w:rPr>
              <w:t>MTS</w:t>
            </w:r>
          </w:p>
        </w:tc>
        <w:tc>
          <w:tcPr>
            <w:tcW w:w="1867" w:type="dxa"/>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r w:rsidRPr="00E97E3D">
              <w:rPr>
                <w:rFonts w:ascii="Arial" w:hAnsi="Arial" w:cs="Arial"/>
                <w:spacing w:val="-2"/>
                <w:sz w:val="20"/>
                <w:szCs w:val="24"/>
                <w:lang w:val="ro-RO"/>
              </w:rPr>
              <w:t>Discontinuă</w:t>
            </w:r>
          </w:p>
        </w:tc>
        <w:tc>
          <w:tcPr>
            <w:tcW w:w="1867" w:type="dxa"/>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r w:rsidRPr="00E97E3D">
              <w:rPr>
                <w:rFonts w:ascii="Arial" w:hAnsi="Arial" w:cs="Arial"/>
                <w:spacing w:val="-2"/>
                <w:sz w:val="20"/>
                <w:szCs w:val="24"/>
                <w:lang w:val="ro-RO"/>
              </w:rPr>
              <w:t>5 ani</w:t>
            </w:r>
          </w:p>
        </w:tc>
        <w:tc>
          <w:tcPr>
            <w:tcW w:w="1867" w:type="dxa"/>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r w:rsidRPr="00E97E3D">
              <w:rPr>
                <w:rFonts w:ascii="Arial" w:hAnsi="Arial" w:cs="Arial"/>
                <w:spacing w:val="-2"/>
                <w:sz w:val="20"/>
                <w:szCs w:val="24"/>
                <w:lang w:val="ro-RO"/>
              </w:rPr>
              <w:t>EPA 160.2:1971</w:t>
            </w:r>
          </w:p>
        </w:tc>
      </w:tr>
      <w:tr w:rsidR="006C0ADD" w:rsidRPr="00E97E3D" w:rsidTr="00E97E3D">
        <w:trPr>
          <w:jc w:val="center"/>
        </w:trPr>
        <w:tc>
          <w:tcPr>
            <w:tcW w:w="1867" w:type="dxa"/>
            <w:vMerge/>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p>
        </w:tc>
        <w:tc>
          <w:tcPr>
            <w:tcW w:w="1867" w:type="dxa"/>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r w:rsidRPr="00E97E3D">
              <w:rPr>
                <w:rFonts w:ascii="Arial" w:hAnsi="Arial" w:cs="Arial"/>
                <w:spacing w:val="-2"/>
                <w:sz w:val="20"/>
                <w:szCs w:val="24"/>
                <w:lang w:val="ro-RO"/>
              </w:rPr>
              <w:t>Detergenti cationici</w:t>
            </w:r>
          </w:p>
        </w:tc>
        <w:tc>
          <w:tcPr>
            <w:tcW w:w="1867" w:type="dxa"/>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r w:rsidRPr="00E97E3D">
              <w:rPr>
                <w:rFonts w:ascii="Arial" w:hAnsi="Arial" w:cs="Arial"/>
                <w:spacing w:val="-2"/>
                <w:sz w:val="20"/>
                <w:szCs w:val="24"/>
                <w:lang w:val="ro-RO"/>
              </w:rPr>
              <w:t>Discontinuă</w:t>
            </w:r>
          </w:p>
        </w:tc>
        <w:tc>
          <w:tcPr>
            <w:tcW w:w="1867" w:type="dxa"/>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r w:rsidRPr="00E97E3D">
              <w:rPr>
                <w:rFonts w:ascii="Arial" w:hAnsi="Arial" w:cs="Arial"/>
                <w:spacing w:val="-2"/>
                <w:sz w:val="20"/>
                <w:szCs w:val="24"/>
                <w:lang w:val="ro-RO"/>
              </w:rPr>
              <w:t>5 ani</w:t>
            </w:r>
          </w:p>
        </w:tc>
        <w:tc>
          <w:tcPr>
            <w:tcW w:w="1867" w:type="dxa"/>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r w:rsidRPr="00E97E3D">
              <w:rPr>
                <w:rFonts w:ascii="Arial" w:hAnsi="Arial" w:cs="Arial"/>
                <w:spacing w:val="-2"/>
                <w:sz w:val="20"/>
                <w:szCs w:val="24"/>
                <w:lang w:val="ro-RO"/>
              </w:rPr>
              <w:t>AM-002:2015</w:t>
            </w:r>
          </w:p>
        </w:tc>
      </w:tr>
      <w:tr w:rsidR="006C0ADD" w:rsidRPr="00E97E3D" w:rsidTr="00E97E3D">
        <w:trPr>
          <w:trHeight w:hRule="exact" w:val="491"/>
          <w:jc w:val="center"/>
        </w:trPr>
        <w:tc>
          <w:tcPr>
            <w:tcW w:w="1867" w:type="dxa"/>
            <w:vMerge/>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p>
        </w:tc>
        <w:tc>
          <w:tcPr>
            <w:tcW w:w="1867" w:type="dxa"/>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r w:rsidRPr="00E97E3D">
              <w:rPr>
                <w:rFonts w:ascii="Arial" w:hAnsi="Arial" w:cs="Arial"/>
                <w:spacing w:val="-2"/>
                <w:sz w:val="20"/>
                <w:szCs w:val="24"/>
                <w:lang w:val="ro-RO"/>
              </w:rPr>
              <w:t>Detergenti anionici</w:t>
            </w:r>
          </w:p>
        </w:tc>
        <w:tc>
          <w:tcPr>
            <w:tcW w:w="1867" w:type="dxa"/>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r w:rsidRPr="00E97E3D">
              <w:rPr>
                <w:rFonts w:ascii="Arial" w:hAnsi="Arial" w:cs="Arial"/>
                <w:spacing w:val="-2"/>
                <w:sz w:val="20"/>
                <w:szCs w:val="24"/>
                <w:lang w:val="ro-RO"/>
              </w:rPr>
              <w:t>Discontinuă</w:t>
            </w:r>
          </w:p>
        </w:tc>
        <w:tc>
          <w:tcPr>
            <w:tcW w:w="1867" w:type="dxa"/>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r w:rsidRPr="00E97E3D">
              <w:rPr>
                <w:rFonts w:ascii="Arial" w:hAnsi="Arial" w:cs="Arial"/>
                <w:spacing w:val="-2"/>
                <w:sz w:val="20"/>
                <w:szCs w:val="24"/>
                <w:lang w:val="ro-RO"/>
              </w:rPr>
              <w:t>5 ani</w:t>
            </w:r>
          </w:p>
        </w:tc>
        <w:tc>
          <w:tcPr>
            <w:tcW w:w="1867" w:type="dxa"/>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r w:rsidRPr="00E97E3D">
              <w:rPr>
                <w:rFonts w:ascii="Arial" w:hAnsi="Arial" w:cs="Arial"/>
                <w:spacing w:val="-2"/>
                <w:sz w:val="20"/>
                <w:szCs w:val="24"/>
                <w:lang w:val="ro-RO"/>
              </w:rPr>
              <w:t>DIN 38409-23</w:t>
            </w:r>
          </w:p>
        </w:tc>
      </w:tr>
      <w:tr w:rsidR="006C0ADD" w:rsidRPr="00E97E3D" w:rsidTr="00E97E3D">
        <w:trPr>
          <w:jc w:val="center"/>
        </w:trPr>
        <w:tc>
          <w:tcPr>
            <w:tcW w:w="1867" w:type="dxa"/>
            <w:vMerge/>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p>
        </w:tc>
        <w:tc>
          <w:tcPr>
            <w:tcW w:w="1867" w:type="dxa"/>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r w:rsidRPr="00E97E3D">
              <w:rPr>
                <w:rFonts w:ascii="Arial" w:hAnsi="Arial" w:cs="Arial"/>
                <w:spacing w:val="-2"/>
                <w:sz w:val="20"/>
                <w:szCs w:val="24"/>
                <w:lang w:val="ro-RO"/>
              </w:rPr>
              <w:t>Detergenti neionici</w:t>
            </w:r>
          </w:p>
        </w:tc>
        <w:tc>
          <w:tcPr>
            <w:tcW w:w="1867" w:type="dxa"/>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r w:rsidRPr="00E97E3D">
              <w:rPr>
                <w:rFonts w:ascii="Arial" w:hAnsi="Arial" w:cs="Arial"/>
                <w:spacing w:val="-2"/>
                <w:sz w:val="20"/>
                <w:szCs w:val="24"/>
                <w:lang w:val="ro-RO"/>
              </w:rPr>
              <w:t>Discontinuă</w:t>
            </w:r>
          </w:p>
        </w:tc>
        <w:tc>
          <w:tcPr>
            <w:tcW w:w="1867" w:type="dxa"/>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r w:rsidRPr="00E97E3D">
              <w:rPr>
                <w:rFonts w:ascii="Arial" w:hAnsi="Arial" w:cs="Arial"/>
                <w:spacing w:val="-2"/>
                <w:sz w:val="20"/>
                <w:szCs w:val="24"/>
                <w:lang w:val="ro-RO"/>
              </w:rPr>
              <w:t>5 ani</w:t>
            </w:r>
          </w:p>
        </w:tc>
        <w:tc>
          <w:tcPr>
            <w:tcW w:w="1867" w:type="dxa"/>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r w:rsidRPr="00E97E3D">
              <w:rPr>
                <w:rFonts w:ascii="Arial" w:hAnsi="Arial" w:cs="Arial"/>
                <w:spacing w:val="-2"/>
                <w:sz w:val="20"/>
                <w:szCs w:val="24"/>
                <w:lang w:val="ro-RO"/>
              </w:rPr>
              <w:t>MSZ ISO 4320</w:t>
            </w:r>
          </w:p>
        </w:tc>
      </w:tr>
      <w:tr w:rsidR="006C0ADD" w:rsidRPr="00E97E3D" w:rsidTr="00E97E3D">
        <w:trPr>
          <w:jc w:val="center"/>
        </w:trPr>
        <w:tc>
          <w:tcPr>
            <w:tcW w:w="1867" w:type="dxa"/>
            <w:vMerge/>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p>
        </w:tc>
        <w:tc>
          <w:tcPr>
            <w:tcW w:w="1867" w:type="dxa"/>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r w:rsidRPr="00E97E3D">
              <w:rPr>
                <w:rFonts w:ascii="Arial" w:hAnsi="Arial" w:cs="Arial"/>
                <w:spacing w:val="-2"/>
                <w:sz w:val="20"/>
                <w:szCs w:val="24"/>
                <w:lang w:val="ro-RO"/>
              </w:rPr>
              <w:t>Cr</w:t>
            </w:r>
          </w:p>
        </w:tc>
        <w:tc>
          <w:tcPr>
            <w:tcW w:w="1867" w:type="dxa"/>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r w:rsidRPr="00E97E3D">
              <w:rPr>
                <w:rFonts w:ascii="Arial" w:hAnsi="Arial" w:cs="Arial"/>
                <w:spacing w:val="-2"/>
                <w:sz w:val="20"/>
                <w:szCs w:val="24"/>
                <w:lang w:val="ro-RO"/>
              </w:rPr>
              <w:t>Discontinuă</w:t>
            </w:r>
          </w:p>
        </w:tc>
        <w:tc>
          <w:tcPr>
            <w:tcW w:w="1867" w:type="dxa"/>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r w:rsidRPr="00E97E3D">
              <w:rPr>
                <w:rFonts w:ascii="Arial" w:hAnsi="Arial" w:cs="Arial"/>
                <w:spacing w:val="-2"/>
                <w:sz w:val="20"/>
                <w:szCs w:val="24"/>
                <w:lang w:val="ro-RO"/>
              </w:rPr>
              <w:t>5 ani</w:t>
            </w:r>
          </w:p>
        </w:tc>
        <w:tc>
          <w:tcPr>
            <w:tcW w:w="1867" w:type="dxa"/>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r w:rsidRPr="00E97E3D">
              <w:rPr>
                <w:rFonts w:ascii="Arial" w:hAnsi="Arial" w:cs="Arial"/>
                <w:spacing w:val="-2"/>
                <w:sz w:val="20"/>
                <w:szCs w:val="24"/>
                <w:lang w:val="ro-RO"/>
              </w:rPr>
              <w:t>ISO 17294-2</w:t>
            </w:r>
          </w:p>
          <w:p w:rsidR="006C0ADD" w:rsidRPr="00E97E3D" w:rsidRDefault="006C0ADD" w:rsidP="00E97E3D">
            <w:pPr>
              <w:suppressAutoHyphens/>
              <w:spacing w:before="40" w:after="0" w:line="240" w:lineRule="auto"/>
              <w:jc w:val="center"/>
              <w:rPr>
                <w:rFonts w:ascii="Arial" w:hAnsi="Arial" w:cs="Arial"/>
                <w:spacing w:val="-2"/>
                <w:sz w:val="20"/>
                <w:szCs w:val="24"/>
                <w:lang w:val="ro-RO"/>
              </w:rPr>
            </w:pPr>
            <w:r w:rsidRPr="00E97E3D">
              <w:rPr>
                <w:rFonts w:ascii="Arial" w:hAnsi="Arial" w:cs="Arial"/>
                <w:spacing w:val="-2"/>
                <w:sz w:val="20"/>
                <w:szCs w:val="24"/>
                <w:lang w:val="ro-RO"/>
              </w:rPr>
              <w:t>EPA 6020A</w:t>
            </w:r>
            <w:r w:rsidRPr="00E97E3D">
              <w:rPr>
                <w:rFonts w:ascii="Arial" w:hAnsi="Arial" w:cs="Arial"/>
                <w:strike/>
                <w:spacing w:val="-2"/>
                <w:sz w:val="20"/>
                <w:szCs w:val="24"/>
                <w:lang w:val="ro-RO"/>
              </w:rPr>
              <w:t>:2007</w:t>
            </w:r>
          </w:p>
        </w:tc>
      </w:tr>
      <w:tr w:rsidR="006C0ADD" w:rsidRPr="00E97E3D" w:rsidTr="00E97E3D">
        <w:trPr>
          <w:jc w:val="center"/>
        </w:trPr>
        <w:tc>
          <w:tcPr>
            <w:tcW w:w="1867" w:type="dxa"/>
            <w:vMerge/>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p>
        </w:tc>
        <w:tc>
          <w:tcPr>
            <w:tcW w:w="1867" w:type="dxa"/>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r w:rsidRPr="00E97E3D">
              <w:rPr>
                <w:rFonts w:ascii="Arial" w:hAnsi="Arial" w:cs="Arial"/>
                <w:spacing w:val="-2"/>
                <w:sz w:val="20"/>
                <w:szCs w:val="24"/>
                <w:lang w:val="ro-RO"/>
              </w:rPr>
              <w:t>Cu</w:t>
            </w:r>
          </w:p>
        </w:tc>
        <w:tc>
          <w:tcPr>
            <w:tcW w:w="1867" w:type="dxa"/>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r w:rsidRPr="00E97E3D">
              <w:rPr>
                <w:rFonts w:ascii="Arial" w:hAnsi="Arial" w:cs="Arial"/>
                <w:spacing w:val="-2"/>
                <w:sz w:val="20"/>
                <w:szCs w:val="24"/>
                <w:lang w:val="ro-RO"/>
              </w:rPr>
              <w:t>Discontinuă</w:t>
            </w:r>
          </w:p>
        </w:tc>
        <w:tc>
          <w:tcPr>
            <w:tcW w:w="1867" w:type="dxa"/>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r w:rsidRPr="00E97E3D">
              <w:rPr>
                <w:rFonts w:ascii="Arial" w:hAnsi="Arial" w:cs="Arial"/>
                <w:spacing w:val="-2"/>
                <w:sz w:val="20"/>
                <w:szCs w:val="24"/>
                <w:lang w:val="ro-RO"/>
              </w:rPr>
              <w:t>5 ani</w:t>
            </w:r>
          </w:p>
        </w:tc>
        <w:tc>
          <w:tcPr>
            <w:tcW w:w="1867" w:type="dxa"/>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r w:rsidRPr="00E97E3D">
              <w:rPr>
                <w:rFonts w:ascii="Arial" w:hAnsi="Arial" w:cs="Arial"/>
                <w:spacing w:val="-2"/>
                <w:sz w:val="20"/>
                <w:szCs w:val="24"/>
                <w:lang w:val="ro-RO"/>
              </w:rPr>
              <w:t>ISO 17294-2</w:t>
            </w:r>
          </w:p>
          <w:p w:rsidR="006C0ADD" w:rsidRPr="00E97E3D" w:rsidRDefault="006C0ADD" w:rsidP="00E97E3D">
            <w:pPr>
              <w:suppressAutoHyphens/>
              <w:spacing w:before="40" w:after="0" w:line="240" w:lineRule="auto"/>
              <w:jc w:val="center"/>
              <w:rPr>
                <w:rFonts w:ascii="Arial" w:hAnsi="Arial" w:cs="Arial"/>
                <w:spacing w:val="-2"/>
                <w:sz w:val="20"/>
                <w:szCs w:val="24"/>
                <w:lang w:val="ro-RO"/>
              </w:rPr>
            </w:pPr>
            <w:r w:rsidRPr="00E97E3D">
              <w:rPr>
                <w:rFonts w:ascii="Arial" w:hAnsi="Arial" w:cs="Arial"/>
                <w:spacing w:val="-2"/>
                <w:sz w:val="20"/>
                <w:szCs w:val="24"/>
                <w:lang w:val="ro-RO"/>
              </w:rPr>
              <w:t>EPA 6020A</w:t>
            </w:r>
            <w:r w:rsidRPr="00E97E3D">
              <w:rPr>
                <w:rFonts w:ascii="Arial" w:hAnsi="Arial" w:cs="Arial"/>
                <w:strike/>
                <w:spacing w:val="-2"/>
                <w:sz w:val="20"/>
                <w:szCs w:val="24"/>
                <w:lang w:val="ro-RO"/>
              </w:rPr>
              <w:t>:2007</w:t>
            </w:r>
          </w:p>
        </w:tc>
      </w:tr>
      <w:tr w:rsidR="006C0ADD" w:rsidRPr="00E97E3D" w:rsidTr="00E97E3D">
        <w:trPr>
          <w:jc w:val="center"/>
        </w:trPr>
        <w:tc>
          <w:tcPr>
            <w:tcW w:w="1867" w:type="dxa"/>
            <w:vMerge/>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p>
        </w:tc>
        <w:tc>
          <w:tcPr>
            <w:tcW w:w="1867" w:type="dxa"/>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r w:rsidRPr="00E97E3D">
              <w:rPr>
                <w:rFonts w:ascii="Arial" w:hAnsi="Arial" w:cs="Arial"/>
                <w:spacing w:val="-2"/>
                <w:sz w:val="20"/>
                <w:szCs w:val="24"/>
                <w:lang w:val="ro-RO"/>
              </w:rPr>
              <w:t>Ni</w:t>
            </w:r>
          </w:p>
        </w:tc>
        <w:tc>
          <w:tcPr>
            <w:tcW w:w="1867" w:type="dxa"/>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r w:rsidRPr="00E97E3D">
              <w:rPr>
                <w:rFonts w:ascii="Arial" w:hAnsi="Arial" w:cs="Arial"/>
                <w:spacing w:val="-2"/>
                <w:sz w:val="20"/>
                <w:szCs w:val="24"/>
                <w:lang w:val="ro-RO"/>
              </w:rPr>
              <w:t>Discontinuă</w:t>
            </w:r>
          </w:p>
        </w:tc>
        <w:tc>
          <w:tcPr>
            <w:tcW w:w="1867" w:type="dxa"/>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r w:rsidRPr="00E97E3D">
              <w:rPr>
                <w:rFonts w:ascii="Arial" w:hAnsi="Arial" w:cs="Arial"/>
                <w:spacing w:val="-2"/>
                <w:sz w:val="20"/>
                <w:szCs w:val="24"/>
                <w:lang w:val="ro-RO"/>
              </w:rPr>
              <w:t>5 ani</w:t>
            </w:r>
          </w:p>
        </w:tc>
        <w:tc>
          <w:tcPr>
            <w:tcW w:w="1867" w:type="dxa"/>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r w:rsidRPr="00E97E3D">
              <w:rPr>
                <w:rFonts w:ascii="Arial" w:hAnsi="Arial" w:cs="Arial"/>
                <w:spacing w:val="-2"/>
                <w:sz w:val="20"/>
                <w:szCs w:val="24"/>
                <w:lang w:val="ro-RO"/>
              </w:rPr>
              <w:t>ISO 17294-2</w:t>
            </w:r>
          </w:p>
          <w:p w:rsidR="006C0ADD" w:rsidRPr="00E97E3D" w:rsidRDefault="006C0ADD" w:rsidP="00E97E3D">
            <w:pPr>
              <w:suppressAutoHyphens/>
              <w:spacing w:before="40" w:after="0" w:line="240" w:lineRule="auto"/>
              <w:jc w:val="center"/>
              <w:rPr>
                <w:rFonts w:ascii="Arial" w:hAnsi="Arial" w:cs="Arial"/>
                <w:spacing w:val="-2"/>
                <w:sz w:val="20"/>
                <w:szCs w:val="24"/>
                <w:lang w:val="ro-RO"/>
              </w:rPr>
            </w:pPr>
            <w:r w:rsidRPr="00E97E3D">
              <w:rPr>
                <w:rFonts w:ascii="Arial" w:hAnsi="Arial" w:cs="Arial"/>
                <w:spacing w:val="-2"/>
                <w:sz w:val="20"/>
                <w:szCs w:val="24"/>
                <w:lang w:val="ro-RO"/>
              </w:rPr>
              <w:t>EPA 6020A</w:t>
            </w:r>
            <w:r w:rsidRPr="00E97E3D">
              <w:rPr>
                <w:rFonts w:ascii="Arial" w:hAnsi="Arial" w:cs="Arial"/>
                <w:strike/>
                <w:spacing w:val="-2"/>
                <w:sz w:val="20"/>
                <w:szCs w:val="24"/>
                <w:lang w:val="ro-RO"/>
              </w:rPr>
              <w:t>:2007</w:t>
            </w:r>
          </w:p>
        </w:tc>
      </w:tr>
      <w:tr w:rsidR="006C0ADD" w:rsidRPr="00E97E3D" w:rsidTr="00E97E3D">
        <w:trPr>
          <w:jc w:val="center"/>
        </w:trPr>
        <w:tc>
          <w:tcPr>
            <w:tcW w:w="1867" w:type="dxa"/>
            <w:vMerge/>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p>
        </w:tc>
        <w:tc>
          <w:tcPr>
            <w:tcW w:w="1867" w:type="dxa"/>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r w:rsidRPr="00E97E3D">
              <w:rPr>
                <w:rFonts w:ascii="Arial" w:hAnsi="Arial" w:cs="Arial"/>
                <w:spacing w:val="-2"/>
                <w:sz w:val="20"/>
                <w:szCs w:val="24"/>
                <w:lang w:val="ro-RO"/>
              </w:rPr>
              <w:t>Pb</w:t>
            </w:r>
          </w:p>
        </w:tc>
        <w:tc>
          <w:tcPr>
            <w:tcW w:w="1867" w:type="dxa"/>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r w:rsidRPr="00E97E3D">
              <w:rPr>
                <w:rFonts w:ascii="Arial" w:hAnsi="Arial" w:cs="Arial"/>
                <w:spacing w:val="-2"/>
                <w:sz w:val="20"/>
                <w:szCs w:val="24"/>
                <w:lang w:val="ro-RO"/>
              </w:rPr>
              <w:t>Discontinuă</w:t>
            </w:r>
          </w:p>
        </w:tc>
        <w:tc>
          <w:tcPr>
            <w:tcW w:w="1867" w:type="dxa"/>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r w:rsidRPr="00E97E3D">
              <w:rPr>
                <w:rFonts w:ascii="Arial" w:hAnsi="Arial" w:cs="Arial"/>
                <w:spacing w:val="-2"/>
                <w:sz w:val="20"/>
                <w:szCs w:val="24"/>
                <w:lang w:val="ro-RO"/>
              </w:rPr>
              <w:t>5 ani</w:t>
            </w:r>
          </w:p>
        </w:tc>
        <w:tc>
          <w:tcPr>
            <w:tcW w:w="1867" w:type="dxa"/>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r w:rsidRPr="00E97E3D">
              <w:rPr>
                <w:rFonts w:ascii="Arial" w:hAnsi="Arial" w:cs="Arial"/>
                <w:spacing w:val="-2"/>
                <w:sz w:val="20"/>
                <w:szCs w:val="24"/>
                <w:lang w:val="ro-RO"/>
              </w:rPr>
              <w:t>ISO 17294-2</w:t>
            </w:r>
          </w:p>
          <w:p w:rsidR="006C0ADD" w:rsidRPr="00E97E3D" w:rsidRDefault="006C0ADD" w:rsidP="00E97E3D">
            <w:pPr>
              <w:suppressAutoHyphens/>
              <w:spacing w:before="40" w:after="0" w:line="240" w:lineRule="auto"/>
              <w:jc w:val="center"/>
              <w:rPr>
                <w:rFonts w:ascii="Arial" w:hAnsi="Arial" w:cs="Arial"/>
                <w:spacing w:val="-2"/>
                <w:sz w:val="20"/>
                <w:szCs w:val="24"/>
                <w:lang w:val="ro-RO"/>
              </w:rPr>
            </w:pPr>
            <w:r w:rsidRPr="00E97E3D">
              <w:rPr>
                <w:rFonts w:ascii="Arial" w:hAnsi="Arial" w:cs="Arial"/>
                <w:spacing w:val="-2"/>
                <w:sz w:val="20"/>
                <w:szCs w:val="24"/>
                <w:lang w:val="ro-RO"/>
              </w:rPr>
              <w:t>EPA 6020A</w:t>
            </w:r>
            <w:r w:rsidRPr="00E97E3D">
              <w:rPr>
                <w:rFonts w:ascii="Arial" w:hAnsi="Arial" w:cs="Arial"/>
                <w:strike/>
                <w:spacing w:val="-2"/>
                <w:sz w:val="20"/>
                <w:szCs w:val="24"/>
                <w:lang w:val="ro-RO"/>
              </w:rPr>
              <w:t>:2007</w:t>
            </w:r>
          </w:p>
        </w:tc>
      </w:tr>
      <w:tr w:rsidR="006C0ADD" w:rsidRPr="00E97E3D" w:rsidTr="00E97E3D">
        <w:trPr>
          <w:jc w:val="center"/>
        </w:trPr>
        <w:tc>
          <w:tcPr>
            <w:tcW w:w="1867" w:type="dxa"/>
            <w:vMerge/>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p>
        </w:tc>
        <w:tc>
          <w:tcPr>
            <w:tcW w:w="1867" w:type="dxa"/>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r w:rsidRPr="00E97E3D">
              <w:rPr>
                <w:rFonts w:ascii="Arial" w:hAnsi="Arial" w:cs="Arial"/>
                <w:spacing w:val="-2"/>
                <w:sz w:val="20"/>
                <w:szCs w:val="24"/>
                <w:lang w:val="ro-RO"/>
              </w:rPr>
              <w:t>Zn</w:t>
            </w:r>
          </w:p>
        </w:tc>
        <w:tc>
          <w:tcPr>
            <w:tcW w:w="1867" w:type="dxa"/>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r w:rsidRPr="00E97E3D">
              <w:rPr>
                <w:rFonts w:ascii="Arial" w:hAnsi="Arial" w:cs="Arial"/>
                <w:spacing w:val="-2"/>
                <w:sz w:val="20"/>
                <w:szCs w:val="24"/>
                <w:lang w:val="ro-RO"/>
              </w:rPr>
              <w:t>Discontinuă</w:t>
            </w:r>
          </w:p>
        </w:tc>
        <w:tc>
          <w:tcPr>
            <w:tcW w:w="1867" w:type="dxa"/>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r w:rsidRPr="00E97E3D">
              <w:rPr>
                <w:rFonts w:ascii="Arial" w:hAnsi="Arial" w:cs="Arial"/>
                <w:spacing w:val="-2"/>
                <w:sz w:val="20"/>
                <w:szCs w:val="24"/>
                <w:lang w:val="ro-RO"/>
              </w:rPr>
              <w:t>5 ani</w:t>
            </w:r>
          </w:p>
        </w:tc>
        <w:tc>
          <w:tcPr>
            <w:tcW w:w="1867" w:type="dxa"/>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r w:rsidRPr="00E97E3D">
              <w:rPr>
                <w:rFonts w:ascii="Arial" w:hAnsi="Arial" w:cs="Arial"/>
                <w:spacing w:val="-2"/>
                <w:sz w:val="20"/>
                <w:szCs w:val="24"/>
                <w:lang w:val="ro-RO"/>
              </w:rPr>
              <w:t>ISO 17294-2</w:t>
            </w:r>
          </w:p>
          <w:p w:rsidR="006C0ADD" w:rsidRPr="00E97E3D" w:rsidRDefault="006C0ADD" w:rsidP="00E97E3D">
            <w:pPr>
              <w:suppressAutoHyphens/>
              <w:spacing w:before="40" w:after="0" w:line="240" w:lineRule="auto"/>
              <w:jc w:val="center"/>
              <w:rPr>
                <w:rFonts w:ascii="Arial" w:hAnsi="Arial" w:cs="Arial"/>
                <w:spacing w:val="-2"/>
                <w:sz w:val="20"/>
                <w:szCs w:val="24"/>
                <w:lang w:val="ro-RO"/>
              </w:rPr>
            </w:pPr>
            <w:r w:rsidRPr="00E97E3D">
              <w:rPr>
                <w:rFonts w:ascii="Arial" w:hAnsi="Arial" w:cs="Arial"/>
                <w:spacing w:val="-2"/>
                <w:sz w:val="20"/>
                <w:szCs w:val="24"/>
                <w:lang w:val="ro-RO"/>
              </w:rPr>
              <w:t>EPA 6020A:</w:t>
            </w:r>
            <w:r w:rsidRPr="00E97E3D">
              <w:rPr>
                <w:rFonts w:ascii="Arial" w:hAnsi="Arial" w:cs="Arial"/>
                <w:strike/>
                <w:spacing w:val="-2"/>
                <w:sz w:val="20"/>
                <w:szCs w:val="24"/>
                <w:lang w:val="ro-RO"/>
              </w:rPr>
              <w:t>2007</w:t>
            </w:r>
          </w:p>
        </w:tc>
      </w:tr>
      <w:tr w:rsidR="006C0ADD" w:rsidRPr="00E97E3D" w:rsidTr="00E97E3D">
        <w:trPr>
          <w:jc w:val="center"/>
        </w:trPr>
        <w:tc>
          <w:tcPr>
            <w:tcW w:w="1867" w:type="dxa"/>
            <w:vMerge w:val="restart"/>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r w:rsidRPr="00E97E3D">
              <w:rPr>
                <w:rFonts w:ascii="Arial" w:hAnsi="Arial" w:cs="Arial"/>
                <w:spacing w:val="-2"/>
                <w:sz w:val="20"/>
                <w:szCs w:val="24"/>
                <w:lang w:val="ro-RO"/>
              </w:rPr>
              <w:t xml:space="preserve">Put KV70 – în vecinătatea canalului colector deschis de apă pluvială </w:t>
            </w:r>
            <w:r w:rsidRPr="00E97E3D">
              <w:rPr>
                <w:rFonts w:ascii="Arial" w:hAnsi="Arial" w:cs="Arial"/>
                <w:spacing w:val="-2"/>
                <w:sz w:val="20"/>
                <w:szCs w:val="24"/>
                <w:lang w:val="ro-RO"/>
              </w:rPr>
              <w:lastRenderedPageBreak/>
              <w:t>categoria II X=   572270</w:t>
            </w:r>
          </w:p>
          <w:p w:rsidR="006C0ADD" w:rsidRPr="00E97E3D" w:rsidRDefault="006C0ADD" w:rsidP="00E97E3D">
            <w:pPr>
              <w:suppressAutoHyphens/>
              <w:spacing w:before="40" w:after="0" w:line="240" w:lineRule="auto"/>
              <w:jc w:val="center"/>
              <w:rPr>
                <w:rFonts w:ascii="Arial" w:hAnsi="Arial" w:cs="Arial"/>
                <w:spacing w:val="-2"/>
                <w:sz w:val="20"/>
                <w:szCs w:val="24"/>
                <w:lang w:val="ro-RO"/>
              </w:rPr>
            </w:pPr>
            <w:r w:rsidRPr="00E97E3D">
              <w:rPr>
                <w:rFonts w:ascii="Arial" w:hAnsi="Arial" w:cs="Arial"/>
                <w:spacing w:val="-2"/>
                <w:sz w:val="20"/>
                <w:szCs w:val="24"/>
                <w:lang w:val="ro-RO"/>
              </w:rPr>
              <w:t>Y = 706377</w:t>
            </w:r>
          </w:p>
        </w:tc>
        <w:tc>
          <w:tcPr>
            <w:tcW w:w="1867" w:type="dxa"/>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r w:rsidRPr="00E97E3D">
              <w:rPr>
                <w:rFonts w:ascii="Arial" w:hAnsi="Arial" w:cs="Arial"/>
                <w:spacing w:val="-2"/>
                <w:sz w:val="20"/>
                <w:szCs w:val="24"/>
                <w:lang w:val="ro-RO"/>
              </w:rPr>
              <w:lastRenderedPageBreak/>
              <w:t>Sulfat</w:t>
            </w:r>
          </w:p>
        </w:tc>
        <w:tc>
          <w:tcPr>
            <w:tcW w:w="1867" w:type="dxa"/>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r w:rsidRPr="00E97E3D">
              <w:rPr>
                <w:rFonts w:ascii="Arial" w:hAnsi="Arial" w:cs="Arial"/>
                <w:spacing w:val="-2"/>
                <w:sz w:val="20"/>
                <w:szCs w:val="24"/>
                <w:lang w:val="ro-RO"/>
              </w:rPr>
              <w:t>Discontinuă</w:t>
            </w:r>
          </w:p>
        </w:tc>
        <w:tc>
          <w:tcPr>
            <w:tcW w:w="1867" w:type="dxa"/>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r w:rsidRPr="00E97E3D">
              <w:rPr>
                <w:rFonts w:ascii="Arial" w:hAnsi="Arial" w:cs="Arial"/>
                <w:spacing w:val="-2"/>
                <w:sz w:val="20"/>
                <w:szCs w:val="24"/>
                <w:lang w:val="ro-RO"/>
              </w:rPr>
              <w:t>5 ani</w:t>
            </w:r>
          </w:p>
        </w:tc>
        <w:tc>
          <w:tcPr>
            <w:tcW w:w="1867" w:type="dxa"/>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r w:rsidRPr="00E97E3D">
              <w:rPr>
                <w:rFonts w:ascii="Arial" w:hAnsi="Arial" w:cs="Arial"/>
                <w:spacing w:val="-2"/>
                <w:sz w:val="20"/>
                <w:szCs w:val="24"/>
                <w:lang w:val="ro-RO"/>
              </w:rPr>
              <w:t>ISO 9280</w:t>
            </w:r>
          </w:p>
        </w:tc>
      </w:tr>
      <w:tr w:rsidR="006C0ADD" w:rsidRPr="00E97E3D" w:rsidTr="00E97E3D">
        <w:trPr>
          <w:jc w:val="center"/>
        </w:trPr>
        <w:tc>
          <w:tcPr>
            <w:tcW w:w="1867" w:type="dxa"/>
            <w:vMerge/>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p>
        </w:tc>
        <w:tc>
          <w:tcPr>
            <w:tcW w:w="1867" w:type="dxa"/>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r w:rsidRPr="00E97E3D">
              <w:rPr>
                <w:rFonts w:ascii="Arial" w:hAnsi="Arial" w:cs="Arial"/>
                <w:spacing w:val="-2"/>
                <w:sz w:val="20"/>
                <w:szCs w:val="24"/>
                <w:lang w:val="ro-RO"/>
              </w:rPr>
              <w:t>Nitrat</w:t>
            </w:r>
          </w:p>
        </w:tc>
        <w:tc>
          <w:tcPr>
            <w:tcW w:w="1867" w:type="dxa"/>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r w:rsidRPr="00E97E3D">
              <w:rPr>
                <w:rFonts w:ascii="Arial" w:hAnsi="Arial" w:cs="Arial"/>
                <w:spacing w:val="-2"/>
                <w:sz w:val="20"/>
                <w:szCs w:val="24"/>
                <w:lang w:val="ro-RO"/>
              </w:rPr>
              <w:t>Discontinuă</w:t>
            </w:r>
          </w:p>
        </w:tc>
        <w:tc>
          <w:tcPr>
            <w:tcW w:w="1867" w:type="dxa"/>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r w:rsidRPr="00E97E3D">
              <w:rPr>
                <w:rFonts w:ascii="Arial" w:hAnsi="Arial" w:cs="Arial"/>
                <w:spacing w:val="-2"/>
                <w:sz w:val="20"/>
                <w:szCs w:val="24"/>
                <w:lang w:val="ro-RO"/>
              </w:rPr>
              <w:t>5 ani</w:t>
            </w:r>
          </w:p>
        </w:tc>
        <w:tc>
          <w:tcPr>
            <w:tcW w:w="1867" w:type="dxa"/>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r w:rsidRPr="00E97E3D">
              <w:rPr>
                <w:rFonts w:ascii="Arial" w:hAnsi="Arial" w:cs="Arial"/>
                <w:spacing w:val="-2"/>
                <w:sz w:val="20"/>
                <w:szCs w:val="24"/>
                <w:lang w:val="ro-RO"/>
              </w:rPr>
              <w:t>MSZ ISO 10304-1</w:t>
            </w:r>
          </w:p>
        </w:tc>
      </w:tr>
      <w:tr w:rsidR="006C0ADD" w:rsidRPr="00E97E3D" w:rsidTr="00E97E3D">
        <w:trPr>
          <w:jc w:val="center"/>
        </w:trPr>
        <w:tc>
          <w:tcPr>
            <w:tcW w:w="1867" w:type="dxa"/>
            <w:vMerge/>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p>
        </w:tc>
        <w:tc>
          <w:tcPr>
            <w:tcW w:w="1867" w:type="dxa"/>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r w:rsidRPr="00E97E3D">
              <w:rPr>
                <w:rFonts w:ascii="Arial" w:hAnsi="Arial" w:cs="Arial"/>
                <w:spacing w:val="-2"/>
                <w:sz w:val="20"/>
                <w:szCs w:val="24"/>
                <w:lang w:val="ro-RO"/>
              </w:rPr>
              <w:t>Cloruri</w:t>
            </w:r>
          </w:p>
        </w:tc>
        <w:tc>
          <w:tcPr>
            <w:tcW w:w="1867" w:type="dxa"/>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r w:rsidRPr="00E97E3D">
              <w:rPr>
                <w:rFonts w:ascii="Arial" w:hAnsi="Arial" w:cs="Arial"/>
                <w:spacing w:val="-2"/>
                <w:sz w:val="20"/>
                <w:szCs w:val="24"/>
                <w:lang w:val="ro-RO"/>
              </w:rPr>
              <w:t>Discontinuă</w:t>
            </w:r>
          </w:p>
        </w:tc>
        <w:tc>
          <w:tcPr>
            <w:tcW w:w="1867" w:type="dxa"/>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r w:rsidRPr="00E97E3D">
              <w:rPr>
                <w:rFonts w:ascii="Arial" w:hAnsi="Arial" w:cs="Arial"/>
                <w:spacing w:val="-2"/>
                <w:sz w:val="20"/>
                <w:szCs w:val="24"/>
                <w:lang w:val="ro-RO"/>
              </w:rPr>
              <w:t>5 ani</w:t>
            </w:r>
          </w:p>
        </w:tc>
        <w:tc>
          <w:tcPr>
            <w:tcW w:w="1867" w:type="dxa"/>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r w:rsidRPr="00E97E3D">
              <w:rPr>
                <w:rFonts w:ascii="Arial" w:hAnsi="Arial" w:cs="Arial"/>
                <w:spacing w:val="-2"/>
                <w:sz w:val="20"/>
                <w:szCs w:val="24"/>
                <w:lang w:val="ro-RO"/>
              </w:rPr>
              <w:t>ISO 9297</w:t>
            </w:r>
          </w:p>
        </w:tc>
      </w:tr>
      <w:tr w:rsidR="006C0ADD" w:rsidRPr="00E97E3D" w:rsidTr="00E97E3D">
        <w:trPr>
          <w:jc w:val="center"/>
        </w:trPr>
        <w:tc>
          <w:tcPr>
            <w:tcW w:w="1867" w:type="dxa"/>
            <w:vMerge/>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p>
        </w:tc>
        <w:tc>
          <w:tcPr>
            <w:tcW w:w="1867" w:type="dxa"/>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r w:rsidRPr="00E97E3D">
              <w:rPr>
                <w:rFonts w:ascii="Arial" w:hAnsi="Arial" w:cs="Arial"/>
                <w:spacing w:val="-2"/>
                <w:sz w:val="20"/>
                <w:szCs w:val="24"/>
                <w:lang w:val="ro-RO"/>
              </w:rPr>
              <w:t>Fosfat</w:t>
            </w:r>
          </w:p>
        </w:tc>
        <w:tc>
          <w:tcPr>
            <w:tcW w:w="1867" w:type="dxa"/>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r w:rsidRPr="00E97E3D">
              <w:rPr>
                <w:rFonts w:ascii="Arial" w:hAnsi="Arial" w:cs="Arial"/>
                <w:spacing w:val="-2"/>
                <w:sz w:val="20"/>
                <w:szCs w:val="24"/>
                <w:lang w:val="ro-RO"/>
              </w:rPr>
              <w:t>Discontinuă</w:t>
            </w:r>
          </w:p>
        </w:tc>
        <w:tc>
          <w:tcPr>
            <w:tcW w:w="1867" w:type="dxa"/>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r w:rsidRPr="00E97E3D">
              <w:rPr>
                <w:rFonts w:ascii="Arial" w:hAnsi="Arial" w:cs="Arial"/>
                <w:spacing w:val="-2"/>
                <w:sz w:val="20"/>
                <w:szCs w:val="24"/>
                <w:lang w:val="ro-RO"/>
              </w:rPr>
              <w:t>5 ani</w:t>
            </w:r>
          </w:p>
        </w:tc>
        <w:tc>
          <w:tcPr>
            <w:tcW w:w="1867" w:type="dxa"/>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r w:rsidRPr="00E97E3D">
              <w:rPr>
                <w:rFonts w:ascii="Arial" w:hAnsi="Arial" w:cs="Arial"/>
                <w:spacing w:val="-2"/>
                <w:sz w:val="20"/>
                <w:szCs w:val="24"/>
                <w:lang w:val="ro-RO"/>
              </w:rPr>
              <w:t>MSZ ISO 10304-1</w:t>
            </w:r>
          </w:p>
        </w:tc>
      </w:tr>
      <w:tr w:rsidR="006C0ADD" w:rsidRPr="00E97E3D" w:rsidTr="00E97E3D">
        <w:trPr>
          <w:jc w:val="center"/>
        </w:trPr>
        <w:tc>
          <w:tcPr>
            <w:tcW w:w="1867" w:type="dxa"/>
            <w:vMerge/>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p>
        </w:tc>
        <w:tc>
          <w:tcPr>
            <w:tcW w:w="1867" w:type="dxa"/>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r w:rsidRPr="00E97E3D">
              <w:rPr>
                <w:rFonts w:ascii="Arial" w:hAnsi="Arial" w:cs="Arial"/>
                <w:spacing w:val="-2"/>
                <w:sz w:val="20"/>
                <w:szCs w:val="24"/>
                <w:lang w:val="ro-RO"/>
              </w:rPr>
              <w:t>Amoniu</w:t>
            </w:r>
          </w:p>
        </w:tc>
        <w:tc>
          <w:tcPr>
            <w:tcW w:w="1867" w:type="dxa"/>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r w:rsidRPr="00E97E3D">
              <w:rPr>
                <w:rFonts w:ascii="Arial" w:hAnsi="Arial" w:cs="Arial"/>
                <w:spacing w:val="-2"/>
                <w:sz w:val="20"/>
                <w:szCs w:val="24"/>
                <w:lang w:val="ro-RO"/>
              </w:rPr>
              <w:t>Discontinuă</w:t>
            </w:r>
          </w:p>
        </w:tc>
        <w:tc>
          <w:tcPr>
            <w:tcW w:w="1867" w:type="dxa"/>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r w:rsidRPr="00E97E3D">
              <w:rPr>
                <w:rFonts w:ascii="Arial" w:hAnsi="Arial" w:cs="Arial"/>
                <w:spacing w:val="-2"/>
                <w:sz w:val="20"/>
                <w:szCs w:val="24"/>
                <w:lang w:val="ro-RO"/>
              </w:rPr>
              <w:t>5 ani</w:t>
            </w:r>
          </w:p>
        </w:tc>
        <w:tc>
          <w:tcPr>
            <w:tcW w:w="1867" w:type="dxa"/>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r w:rsidRPr="00E97E3D">
              <w:rPr>
                <w:rFonts w:ascii="Arial" w:hAnsi="Arial" w:cs="Arial"/>
                <w:spacing w:val="-2"/>
                <w:sz w:val="20"/>
                <w:szCs w:val="24"/>
                <w:lang w:val="ro-RO"/>
              </w:rPr>
              <w:t>ISO 7150-1</w:t>
            </w:r>
          </w:p>
        </w:tc>
      </w:tr>
      <w:tr w:rsidR="006C0ADD" w:rsidRPr="00E97E3D" w:rsidTr="00E97E3D">
        <w:trPr>
          <w:jc w:val="center"/>
        </w:trPr>
        <w:tc>
          <w:tcPr>
            <w:tcW w:w="1867" w:type="dxa"/>
            <w:vMerge/>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p>
        </w:tc>
        <w:tc>
          <w:tcPr>
            <w:tcW w:w="1867" w:type="dxa"/>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r w:rsidRPr="00E97E3D">
              <w:rPr>
                <w:rFonts w:ascii="Arial" w:hAnsi="Arial" w:cs="Arial"/>
                <w:spacing w:val="-2"/>
                <w:sz w:val="20"/>
                <w:szCs w:val="24"/>
                <w:lang w:val="ro-RO"/>
              </w:rPr>
              <w:t>Fe</w:t>
            </w:r>
          </w:p>
        </w:tc>
        <w:tc>
          <w:tcPr>
            <w:tcW w:w="1867" w:type="dxa"/>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r w:rsidRPr="00E97E3D">
              <w:rPr>
                <w:rFonts w:ascii="Arial" w:hAnsi="Arial" w:cs="Arial"/>
                <w:spacing w:val="-2"/>
                <w:sz w:val="20"/>
                <w:szCs w:val="24"/>
                <w:lang w:val="ro-RO"/>
              </w:rPr>
              <w:t>Discontinuă</w:t>
            </w:r>
          </w:p>
        </w:tc>
        <w:tc>
          <w:tcPr>
            <w:tcW w:w="1867" w:type="dxa"/>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r w:rsidRPr="00E97E3D">
              <w:rPr>
                <w:rFonts w:ascii="Arial" w:hAnsi="Arial" w:cs="Arial"/>
                <w:spacing w:val="-2"/>
                <w:sz w:val="20"/>
                <w:szCs w:val="24"/>
                <w:lang w:val="ro-RO"/>
              </w:rPr>
              <w:t>5 ani</w:t>
            </w:r>
          </w:p>
        </w:tc>
        <w:tc>
          <w:tcPr>
            <w:tcW w:w="1867" w:type="dxa"/>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r w:rsidRPr="00E97E3D">
              <w:rPr>
                <w:rFonts w:ascii="Arial" w:hAnsi="Arial" w:cs="Arial"/>
                <w:spacing w:val="-2"/>
                <w:sz w:val="20"/>
                <w:szCs w:val="24"/>
                <w:lang w:val="ro-RO"/>
              </w:rPr>
              <w:t>ISO 17294-2</w:t>
            </w:r>
          </w:p>
          <w:p w:rsidR="006C0ADD" w:rsidRPr="00E97E3D" w:rsidRDefault="006C0ADD" w:rsidP="00E97E3D">
            <w:pPr>
              <w:suppressAutoHyphens/>
              <w:spacing w:before="40" w:after="0" w:line="240" w:lineRule="auto"/>
              <w:jc w:val="center"/>
              <w:rPr>
                <w:rFonts w:ascii="Arial" w:hAnsi="Arial" w:cs="Arial"/>
                <w:spacing w:val="-2"/>
                <w:sz w:val="20"/>
                <w:szCs w:val="24"/>
                <w:lang w:val="ro-RO"/>
              </w:rPr>
            </w:pPr>
            <w:r w:rsidRPr="00E97E3D">
              <w:rPr>
                <w:rFonts w:ascii="Arial" w:hAnsi="Arial" w:cs="Arial"/>
                <w:spacing w:val="-2"/>
                <w:sz w:val="20"/>
                <w:szCs w:val="24"/>
                <w:lang w:val="ro-RO"/>
              </w:rPr>
              <w:t>EPA 6020A</w:t>
            </w:r>
            <w:r w:rsidRPr="00E97E3D">
              <w:rPr>
                <w:rFonts w:ascii="Arial" w:hAnsi="Arial" w:cs="Arial"/>
                <w:strike/>
                <w:spacing w:val="-2"/>
                <w:sz w:val="20"/>
                <w:szCs w:val="24"/>
                <w:lang w:val="ro-RO"/>
              </w:rPr>
              <w:t>:2007</w:t>
            </w:r>
          </w:p>
        </w:tc>
      </w:tr>
      <w:tr w:rsidR="006C0ADD" w:rsidRPr="00E97E3D" w:rsidTr="00E97E3D">
        <w:trPr>
          <w:jc w:val="center"/>
        </w:trPr>
        <w:tc>
          <w:tcPr>
            <w:tcW w:w="1867" w:type="dxa"/>
            <w:vMerge/>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p>
        </w:tc>
        <w:tc>
          <w:tcPr>
            <w:tcW w:w="1867" w:type="dxa"/>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r w:rsidRPr="00E97E3D">
              <w:rPr>
                <w:rFonts w:ascii="Arial" w:hAnsi="Arial" w:cs="Arial"/>
                <w:spacing w:val="-2"/>
                <w:sz w:val="20"/>
                <w:szCs w:val="24"/>
                <w:lang w:val="ro-RO"/>
              </w:rPr>
              <w:t>Reziduu fix 105°C</w:t>
            </w:r>
          </w:p>
        </w:tc>
        <w:tc>
          <w:tcPr>
            <w:tcW w:w="1867" w:type="dxa"/>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r w:rsidRPr="00E97E3D">
              <w:rPr>
                <w:rFonts w:ascii="Arial" w:hAnsi="Arial" w:cs="Arial"/>
                <w:spacing w:val="-2"/>
                <w:sz w:val="20"/>
                <w:szCs w:val="24"/>
                <w:lang w:val="ro-RO"/>
              </w:rPr>
              <w:t>Discontinuă</w:t>
            </w:r>
          </w:p>
        </w:tc>
        <w:tc>
          <w:tcPr>
            <w:tcW w:w="1867" w:type="dxa"/>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r w:rsidRPr="00E97E3D">
              <w:rPr>
                <w:rFonts w:ascii="Arial" w:hAnsi="Arial" w:cs="Arial"/>
                <w:spacing w:val="-2"/>
                <w:sz w:val="20"/>
                <w:szCs w:val="24"/>
                <w:lang w:val="ro-RO"/>
              </w:rPr>
              <w:t>5 ani</w:t>
            </w:r>
          </w:p>
        </w:tc>
        <w:tc>
          <w:tcPr>
            <w:tcW w:w="1867" w:type="dxa"/>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r w:rsidRPr="00E97E3D">
              <w:rPr>
                <w:rFonts w:ascii="Arial" w:hAnsi="Arial" w:cs="Arial"/>
                <w:spacing w:val="-2"/>
                <w:sz w:val="20"/>
                <w:szCs w:val="24"/>
                <w:lang w:val="ro-RO"/>
              </w:rPr>
              <w:t>ISO 3696</w:t>
            </w:r>
          </w:p>
        </w:tc>
      </w:tr>
      <w:tr w:rsidR="006C0ADD" w:rsidRPr="00E97E3D" w:rsidTr="00E97E3D">
        <w:trPr>
          <w:jc w:val="center"/>
        </w:trPr>
        <w:tc>
          <w:tcPr>
            <w:tcW w:w="1867" w:type="dxa"/>
            <w:vMerge/>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p>
        </w:tc>
        <w:tc>
          <w:tcPr>
            <w:tcW w:w="1867" w:type="dxa"/>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r w:rsidRPr="00E97E3D">
              <w:rPr>
                <w:rFonts w:ascii="Arial" w:hAnsi="Arial" w:cs="Arial"/>
                <w:spacing w:val="-2"/>
                <w:sz w:val="20"/>
                <w:szCs w:val="24"/>
                <w:lang w:val="ro-RO"/>
              </w:rPr>
              <w:t>Substante extractibile</w:t>
            </w:r>
          </w:p>
        </w:tc>
        <w:tc>
          <w:tcPr>
            <w:tcW w:w="1867" w:type="dxa"/>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r w:rsidRPr="00E97E3D">
              <w:rPr>
                <w:rFonts w:ascii="Arial" w:hAnsi="Arial" w:cs="Arial"/>
                <w:spacing w:val="-2"/>
                <w:sz w:val="20"/>
                <w:szCs w:val="24"/>
                <w:lang w:val="ro-RO"/>
              </w:rPr>
              <w:t>Discontinuă</w:t>
            </w:r>
          </w:p>
        </w:tc>
        <w:tc>
          <w:tcPr>
            <w:tcW w:w="1867" w:type="dxa"/>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r w:rsidRPr="00E97E3D">
              <w:rPr>
                <w:rFonts w:ascii="Arial" w:hAnsi="Arial" w:cs="Arial"/>
                <w:spacing w:val="-2"/>
                <w:sz w:val="20"/>
                <w:szCs w:val="24"/>
                <w:lang w:val="ro-RO"/>
              </w:rPr>
              <w:t>5 ani</w:t>
            </w:r>
          </w:p>
        </w:tc>
        <w:tc>
          <w:tcPr>
            <w:tcW w:w="1867" w:type="dxa"/>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r w:rsidRPr="00E97E3D">
              <w:rPr>
                <w:rFonts w:ascii="Arial" w:hAnsi="Arial" w:cs="Arial"/>
                <w:spacing w:val="-2"/>
                <w:sz w:val="20"/>
                <w:szCs w:val="24"/>
                <w:lang w:val="ro-RO"/>
              </w:rPr>
              <w:t>MSZ 1484-12</w:t>
            </w:r>
          </w:p>
        </w:tc>
      </w:tr>
      <w:tr w:rsidR="006C0ADD" w:rsidRPr="00E97E3D" w:rsidTr="00E97E3D">
        <w:trPr>
          <w:jc w:val="center"/>
        </w:trPr>
        <w:tc>
          <w:tcPr>
            <w:tcW w:w="1867" w:type="dxa"/>
            <w:vMerge/>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p>
        </w:tc>
        <w:tc>
          <w:tcPr>
            <w:tcW w:w="1867" w:type="dxa"/>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r w:rsidRPr="00E97E3D">
              <w:rPr>
                <w:rFonts w:ascii="Arial" w:hAnsi="Arial" w:cs="Arial"/>
                <w:spacing w:val="-2"/>
                <w:sz w:val="20"/>
                <w:szCs w:val="24"/>
                <w:lang w:val="ro-RO"/>
              </w:rPr>
              <w:t>TOC</w:t>
            </w:r>
          </w:p>
        </w:tc>
        <w:tc>
          <w:tcPr>
            <w:tcW w:w="1867" w:type="dxa"/>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r w:rsidRPr="00E97E3D">
              <w:rPr>
                <w:rFonts w:ascii="Arial" w:hAnsi="Arial" w:cs="Arial"/>
                <w:spacing w:val="-2"/>
                <w:sz w:val="20"/>
                <w:szCs w:val="24"/>
                <w:lang w:val="ro-RO"/>
              </w:rPr>
              <w:t>Discontinuă</w:t>
            </w:r>
          </w:p>
        </w:tc>
        <w:tc>
          <w:tcPr>
            <w:tcW w:w="1867" w:type="dxa"/>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r w:rsidRPr="00E97E3D">
              <w:rPr>
                <w:rFonts w:ascii="Arial" w:hAnsi="Arial" w:cs="Arial"/>
                <w:spacing w:val="-2"/>
                <w:sz w:val="20"/>
                <w:szCs w:val="24"/>
                <w:lang w:val="ro-RO"/>
              </w:rPr>
              <w:t>5 ani</w:t>
            </w:r>
          </w:p>
        </w:tc>
        <w:tc>
          <w:tcPr>
            <w:tcW w:w="1867" w:type="dxa"/>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r w:rsidRPr="00E97E3D">
              <w:rPr>
                <w:rFonts w:ascii="Arial" w:hAnsi="Arial" w:cs="Arial"/>
                <w:spacing w:val="-2"/>
                <w:sz w:val="20"/>
                <w:szCs w:val="24"/>
                <w:lang w:val="ro-RO"/>
              </w:rPr>
              <w:t>MSZ EN 1484</w:t>
            </w:r>
          </w:p>
        </w:tc>
      </w:tr>
      <w:tr w:rsidR="006C0ADD" w:rsidRPr="00E97E3D" w:rsidTr="00E97E3D">
        <w:trPr>
          <w:jc w:val="center"/>
        </w:trPr>
        <w:tc>
          <w:tcPr>
            <w:tcW w:w="1867" w:type="dxa"/>
            <w:vMerge/>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p>
        </w:tc>
        <w:tc>
          <w:tcPr>
            <w:tcW w:w="1867" w:type="dxa"/>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r w:rsidRPr="00E97E3D">
              <w:rPr>
                <w:rFonts w:ascii="Arial" w:hAnsi="Arial" w:cs="Arial"/>
                <w:spacing w:val="-2"/>
                <w:sz w:val="20"/>
                <w:szCs w:val="24"/>
                <w:lang w:val="ro-RO"/>
              </w:rPr>
              <w:t>MTS</w:t>
            </w:r>
          </w:p>
        </w:tc>
        <w:tc>
          <w:tcPr>
            <w:tcW w:w="1867" w:type="dxa"/>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r w:rsidRPr="00E97E3D">
              <w:rPr>
                <w:rFonts w:ascii="Arial" w:hAnsi="Arial" w:cs="Arial"/>
                <w:spacing w:val="-2"/>
                <w:sz w:val="20"/>
                <w:szCs w:val="24"/>
                <w:lang w:val="ro-RO"/>
              </w:rPr>
              <w:t>Discontinuă</w:t>
            </w:r>
          </w:p>
        </w:tc>
        <w:tc>
          <w:tcPr>
            <w:tcW w:w="1867" w:type="dxa"/>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r w:rsidRPr="00E97E3D">
              <w:rPr>
                <w:rFonts w:ascii="Arial" w:hAnsi="Arial" w:cs="Arial"/>
                <w:spacing w:val="-2"/>
                <w:sz w:val="20"/>
                <w:szCs w:val="24"/>
                <w:lang w:val="ro-RO"/>
              </w:rPr>
              <w:t>5 ani</w:t>
            </w:r>
          </w:p>
        </w:tc>
        <w:tc>
          <w:tcPr>
            <w:tcW w:w="1867" w:type="dxa"/>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r w:rsidRPr="00E97E3D">
              <w:rPr>
                <w:rFonts w:ascii="Arial" w:hAnsi="Arial" w:cs="Arial"/>
                <w:spacing w:val="-2"/>
                <w:sz w:val="20"/>
                <w:szCs w:val="24"/>
                <w:lang w:val="ro-RO"/>
              </w:rPr>
              <w:t>EPA 160.2</w:t>
            </w:r>
            <w:r w:rsidRPr="00E97E3D">
              <w:rPr>
                <w:rFonts w:ascii="Arial" w:hAnsi="Arial" w:cs="Arial"/>
                <w:strike/>
                <w:spacing w:val="-2"/>
                <w:sz w:val="20"/>
                <w:szCs w:val="24"/>
                <w:lang w:val="ro-RO"/>
              </w:rPr>
              <w:t>:1971</w:t>
            </w:r>
          </w:p>
        </w:tc>
      </w:tr>
      <w:tr w:rsidR="006C0ADD" w:rsidRPr="00E97E3D" w:rsidTr="00E97E3D">
        <w:trPr>
          <w:jc w:val="center"/>
        </w:trPr>
        <w:tc>
          <w:tcPr>
            <w:tcW w:w="1867" w:type="dxa"/>
            <w:vMerge/>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p>
        </w:tc>
        <w:tc>
          <w:tcPr>
            <w:tcW w:w="1867" w:type="dxa"/>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r w:rsidRPr="00E97E3D">
              <w:rPr>
                <w:rFonts w:ascii="Arial" w:hAnsi="Arial" w:cs="Arial"/>
                <w:spacing w:val="-2"/>
                <w:sz w:val="20"/>
                <w:szCs w:val="24"/>
                <w:lang w:val="ro-RO"/>
              </w:rPr>
              <w:t>Detergenti cationici</w:t>
            </w:r>
          </w:p>
        </w:tc>
        <w:tc>
          <w:tcPr>
            <w:tcW w:w="1867" w:type="dxa"/>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r w:rsidRPr="00E97E3D">
              <w:rPr>
                <w:rFonts w:ascii="Arial" w:hAnsi="Arial" w:cs="Arial"/>
                <w:spacing w:val="-2"/>
                <w:sz w:val="20"/>
                <w:szCs w:val="24"/>
                <w:lang w:val="ro-RO"/>
              </w:rPr>
              <w:t>Discontinuă</w:t>
            </w:r>
          </w:p>
        </w:tc>
        <w:tc>
          <w:tcPr>
            <w:tcW w:w="1867" w:type="dxa"/>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r w:rsidRPr="00E97E3D">
              <w:rPr>
                <w:rFonts w:ascii="Arial" w:hAnsi="Arial" w:cs="Arial"/>
                <w:spacing w:val="-2"/>
                <w:sz w:val="20"/>
                <w:szCs w:val="24"/>
                <w:lang w:val="ro-RO"/>
              </w:rPr>
              <w:t>5 ani</w:t>
            </w:r>
          </w:p>
        </w:tc>
        <w:tc>
          <w:tcPr>
            <w:tcW w:w="1867" w:type="dxa"/>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r w:rsidRPr="00E97E3D">
              <w:rPr>
                <w:rFonts w:ascii="Arial" w:hAnsi="Arial" w:cs="Arial"/>
                <w:spacing w:val="-2"/>
                <w:sz w:val="20"/>
                <w:szCs w:val="24"/>
                <w:lang w:val="ro-RO"/>
              </w:rPr>
              <w:t>AM-002:2015</w:t>
            </w:r>
          </w:p>
        </w:tc>
      </w:tr>
      <w:tr w:rsidR="006C0ADD" w:rsidRPr="00E97E3D" w:rsidTr="00E97E3D">
        <w:trPr>
          <w:jc w:val="center"/>
        </w:trPr>
        <w:tc>
          <w:tcPr>
            <w:tcW w:w="1867" w:type="dxa"/>
            <w:vMerge/>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p>
        </w:tc>
        <w:tc>
          <w:tcPr>
            <w:tcW w:w="1867" w:type="dxa"/>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r w:rsidRPr="00E97E3D">
              <w:rPr>
                <w:rFonts w:ascii="Arial" w:hAnsi="Arial" w:cs="Arial"/>
                <w:spacing w:val="-2"/>
                <w:sz w:val="20"/>
                <w:szCs w:val="24"/>
                <w:lang w:val="ro-RO"/>
              </w:rPr>
              <w:t>Detergenti anionici</w:t>
            </w:r>
          </w:p>
        </w:tc>
        <w:tc>
          <w:tcPr>
            <w:tcW w:w="1867" w:type="dxa"/>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r w:rsidRPr="00E97E3D">
              <w:rPr>
                <w:rFonts w:ascii="Arial" w:hAnsi="Arial" w:cs="Arial"/>
                <w:spacing w:val="-2"/>
                <w:sz w:val="20"/>
                <w:szCs w:val="24"/>
                <w:lang w:val="ro-RO"/>
              </w:rPr>
              <w:t>Discontinuă</w:t>
            </w:r>
          </w:p>
        </w:tc>
        <w:tc>
          <w:tcPr>
            <w:tcW w:w="1867" w:type="dxa"/>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r w:rsidRPr="00E97E3D">
              <w:rPr>
                <w:rFonts w:ascii="Arial" w:hAnsi="Arial" w:cs="Arial"/>
                <w:spacing w:val="-2"/>
                <w:sz w:val="20"/>
                <w:szCs w:val="24"/>
                <w:lang w:val="ro-RO"/>
              </w:rPr>
              <w:t>5 ani</w:t>
            </w:r>
          </w:p>
        </w:tc>
        <w:tc>
          <w:tcPr>
            <w:tcW w:w="1867" w:type="dxa"/>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r w:rsidRPr="00E97E3D">
              <w:rPr>
                <w:rFonts w:ascii="Arial" w:hAnsi="Arial" w:cs="Arial"/>
                <w:spacing w:val="-2"/>
                <w:sz w:val="20"/>
                <w:szCs w:val="24"/>
                <w:lang w:val="ro-RO"/>
              </w:rPr>
              <w:t>DIN 38409-23</w:t>
            </w:r>
          </w:p>
        </w:tc>
      </w:tr>
      <w:tr w:rsidR="006C0ADD" w:rsidRPr="00E97E3D" w:rsidTr="00E97E3D">
        <w:trPr>
          <w:jc w:val="center"/>
        </w:trPr>
        <w:tc>
          <w:tcPr>
            <w:tcW w:w="1867" w:type="dxa"/>
            <w:vMerge/>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p>
        </w:tc>
        <w:tc>
          <w:tcPr>
            <w:tcW w:w="1867" w:type="dxa"/>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r w:rsidRPr="00E97E3D">
              <w:rPr>
                <w:rFonts w:ascii="Arial" w:hAnsi="Arial" w:cs="Arial"/>
                <w:spacing w:val="-2"/>
                <w:sz w:val="20"/>
                <w:szCs w:val="24"/>
                <w:lang w:val="ro-RO"/>
              </w:rPr>
              <w:t>Detergenti neionici</w:t>
            </w:r>
          </w:p>
        </w:tc>
        <w:tc>
          <w:tcPr>
            <w:tcW w:w="1867" w:type="dxa"/>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r w:rsidRPr="00E97E3D">
              <w:rPr>
                <w:rFonts w:ascii="Arial" w:hAnsi="Arial" w:cs="Arial"/>
                <w:spacing w:val="-2"/>
                <w:sz w:val="20"/>
                <w:szCs w:val="24"/>
                <w:lang w:val="ro-RO"/>
              </w:rPr>
              <w:t>Discontinuă</w:t>
            </w:r>
          </w:p>
        </w:tc>
        <w:tc>
          <w:tcPr>
            <w:tcW w:w="1867" w:type="dxa"/>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r w:rsidRPr="00E97E3D">
              <w:rPr>
                <w:rFonts w:ascii="Arial" w:hAnsi="Arial" w:cs="Arial"/>
                <w:spacing w:val="-2"/>
                <w:sz w:val="20"/>
                <w:szCs w:val="24"/>
                <w:lang w:val="ro-RO"/>
              </w:rPr>
              <w:t>5 ani</w:t>
            </w:r>
          </w:p>
        </w:tc>
        <w:tc>
          <w:tcPr>
            <w:tcW w:w="1867" w:type="dxa"/>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r w:rsidRPr="00E97E3D">
              <w:rPr>
                <w:rFonts w:ascii="Arial" w:hAnsi="Arial" w:cs="Arial"/>
                <w:spacing w:val="-2"/>
                <w:sz w:val="20"/>
                <w:szCs w:val="24"/>
                <w:lang w:val="ro-RO"/>
              </w:rPr>
              <w:t>MSZ ISO 4320</w:t>
            </w:r>
          </w:p>
        </w:tc>
      </w:tr>
      <w:tr w:rsidR="006C0ADD" w:rsidRPr="00E97E3D" w:rsidTr="00E97E3D">
        <w:trPr>
          <w:jc w:val="center"/>
        </w:trPr>
        <w:tc>
          <w:tcPr>
            <w:tcW w:w="1867" w:type="dxa"/>
            <w:vMerge/>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p>
        </w:tc>
        <w:tc>
          <w:tcPr>
            <w:tcW w:w="1867" w:type="dxa"/>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r w:rsidRPr="00E97E3D">
              <w:rPr>
                <w:rFonts w:ascii="Arial" w:hAnsi="Arial" w:cs="Arial"/>
                <w:spacing w:val="-2"/>
                <w:sz w:val="20"/>
                <w:szCs w:val="24"/>
                <w:lang w:val="ro-RO"/>
              </w:rPr>
              <w:t>Cr</w:t>
            </w:r>
          </w:p>
        </w:tc>
        <w:tc>
          <w:tcPr>
            <w:tcW w:w="1867" w:type="dxa"/>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r w:rsidRPr="00E97E3D">
              <w:rPr>
                <w:rFonts w:ascii="Arial" w:hAnsi="Arial" w:cs="Arial"/>
                <w:spacing w:val="-2"/>
                <w:sz w:val="20"/>
                <w:szCs w:val="24"/>
                <w:lang w:val="ro-RO"/>
              </w:rPr>
              <w:t>Discontinuă</w:t>
            </w:r>
          </w:p>
        </w:tc>
        <w:tc>
          <w:tcPr>
            <w:tcW w:w="1867" w:type="dxa"/>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r w:rsidRPr="00E97E3D">
              <w:rPr>
                <w:rFonts w:ascii="Arial" w:hAnsi="Arial" w:cs="Arial"/>
                <w:spacing w:val="-2"/>
                <w:sz w:val="20"/>
                <w:szCs w:val="24"/>
                <w:lang w:val="ro-RO"/>
              </w:rPr>
              <w:t>5 ani</w:t>
            </w:r>
          </w:p>
        </w:tc>
        <w:tc>
          <w:tcPr>
            <w:tcW w:w="1867" w:type="dxa"/>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r w:rsidRPr="00E97E3D">
              <w:rPr>
                <w:rFonts w:ascii="Arial" w:hAnsi="Arial" w:cs="Arial"/>
                <w:spacing w:val="-2"/>
                <w:sz w:val="20"/>
                <w:szCs w:val="24"/>
                <w:lang w:val="ro-RO"/>
              </w:rPr>
              <w:t>ISO 17294-2</w:t>
            </w:r>
          </w:p>
          <w:p w:rsidR="006C0ADD" w:rsidRPr="00E97E3D" w:rsidRDefault="006C0ADD" w:rsidP="00E97E3D">
            <w:pPr>
              <w:suppressAutoHyphens/>
              <w:spacing w:before="40" w:after="0" w:line="240" w:lineRule="auto"/>
              <w:jc w:val="center"/>
              <w:rPr>
                <w:rFonts w:ascii="Arial" w:hAnsi="Arial" w:cs="Arial"/>
                <w:spacing w:val="-2"/>
                <w:sz w:val="20"/>
                <w:szCs w:val="24"/>
                <w:lang w:val="ro-RO"/>
              </w:rPr>
            </w:pPr>
            <w:r w:rsidRPr="00E97E3D">
              <w:rPr>
                <w:rFonts w:ascii="Arial" w:hAnsi="Arial" w:cs="Arial"/>
                <w:spacing w:val="-2"/>
                <w:sz w:val="20"/>
                <w:szCs w:val="24"/>
                <w:lang w:val="ro-RO"/>
              </w:rPr>
              <w:t>EPA 6020A</w:t>
            </w:r>
            <w:r w:rsidRPr="00E97E3D">
              <w:rPr>
                <w:rFonts w:ascii="Arial" w:hAnsi="Arial" w:cs="Arial"/>
                <w:strike/>
                <w:spacing w:val="-2"/>
                <w:sz w:val="20"/>
                <w:szCs w:val="24"/>
                <w:lang w:val="ro-RO"/>
              </w:rPr>
              <w:t>:2007</w:t>
            </w:r>
          </w:p>
        </w:tc>
      </w:tr>
      <w:tr w:rsidR="006C0ADD" w:rsidRPr="00E97E3D" w:rsidTr="00E97E3D">
        <w:trPr>
          <w:jc w:val="center"/>
        </w:trPr>
        <w:tc>
          <w:tcPr>
            <w:tcW w:w="1867" w:type="dxa"/>
            <w:vMerge/>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p>
        </w:tc>
        <w:tc>
          <w:tcPr>
            <w:tcW w:w="1867" w:type="dxa"/>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r w:rsidRPr="00E97E3D">
              <w:rPr>
                <w:rFonts w:ascii="Arial" w:hAnsi="Arial" w:cs="Arial"/>
                <w:spacing w:val="-2"/>
                <w:sz w:val="20"/>
                <w:szCs w:val="24"/>
                <w:lang w:val="ro-RO"/>
              </w:rPr>
              <w:t>Cu</w:t>
            </w:r>
          </w:p>
        </w:tc>
        <w:tc>
          <w:tcPr>
            <w:tcW w:w="1867" w:type="dxa"/>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r w:rsidRPr="00E97E3D">
              <w:rPr>
                <w:rFonts w:ascii="Arial" w:hAnsi="Arial" w:cs="Arial"/>
                <w:spacing w:val="-2"/>
                <w:sz w:val="20"/>
                <w:szCs w:val="24"/>
                <w:lang w:val="ro-RO"/>
              </w:rPr>
              <w:t>Discontinuă</w:t>
            </w:r>
          </w:p>
        </w:tc>
        <w:tc>
          <w:tcPr>
            <w:tcW w:w="1867" w:type="dxa"/>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r w:rsidRPr="00E97E3D">
              <w:rPr>
                <w:rFonts w:ascii="Arial" w:hAnsi="Arial" w:cs="Arial"/>
                <w:spacing w:val="-2"/>
                <w:sz w:val="20"/>
                <w:szCs w:val="24"/>
                <w:lang w:val="ro-RO"/>
              </w:rPr>
              <w:t>5 ani</w:t>
            </w:r>
          </w:p>
        </w:tc>
        <w:tc>
          <w:tcPr>
            <w:tcW w:w="1867" w:type="dxa"/>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r w:rsidRPr="00E97E3D">
              <w:rPr>
                <w:rFonts w:ascii="Arial" w:hAnsi="Arial" w:cs="Arial"/>
                <w:spacing w:val="-2"/>
                <w:sz w:val="20"/>
                <w:szCs w:val="24"/>
                <w:lang w:val="ro-RO"/>
              </w:rPr>
              <w:t>ISO 17294-2</w:t>
            </w:r>
          </w:p>
          <w:p w:rsidR="006C0ADD" w:rsidRPr="00E97E3D" w:rsidRDefault="006C0ADD" w:rsidP="00E97E3D">
            <w:pPr>
              <w:suppressAutoHyphens/>
              <w:spacing w:before="40" w:after="0" w:line="240" w:lineRule="auto"/>
              <w:jc w:val="center"/>
              <w:rPr>
                <w:rFonts w:ascii="Arial" w:hAnsi="Arial" w:cs="Arial"/>
                <w:spacing w:val="-2"/>
                <w:sz w:val="20"/>
                <w:szCs w:val="24"/>
                <w:lang w:val="ro-RO"/>
              </w:rPr>
            </w:pPr>
            <w:r w:rsidRPr="00E97E3D">
              <w:rPr>
                <w:rFonts w:ascii="Arial" w:hAnsi="Arial" w:cs="Arial"/>
                <w:spacing w:val="-2"/>
                <w:sz w:val="20"/>
                <w:szCs w:val="24"/>
                <w:lang w:val="ro-RO"/>
              </w:rPr>
              <w:t>EPA 6020A</w:t>
            </w:r>
            <w:r w:rsidRPr="00E97E3D">
              <w:rPr>
                <w:rFonts w:ascii="Arial" w:hAnsi="Arial" w:cs="Arial"/>
                <w:strike/>
                <w:spacing w:val="-2"/>
                <w:sz w:val="20"/>
                <w:szCs w:val="24"/>
                <w:lang w:val="ro-RO"/>
              </w:rPr>
              <w:t>:2007</w:t>
            </w:r>
          </w:p>
        </w:tc>
      </w:tr>
      <w:tr w:rsidR="006C0ADD" w:rsidRPr="00E97E3D" w:rsidTr="00E97E3D">
        <w:trPr>
          <w:jc w:val="center"/>
        </w:trPr>
        <w:tc>
          <w:tcPr>
            <w:tcW w:w="1867" w:type="dxa"/>
            <w:vMerge/>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p>
        </w:tc>
        <w:tc>
          <w:tcPr>
            <w:tcW w:w="1867" w:type="dxa"/>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r w:rsidRPr="00E97E3D">
              <w:rPr>
                <w:rFonts w:ascii="Arial" w:hAnsi="Arial" w:cs="Arial"/>
                <w:spacing w:val="-2"/>
                <w:sz w:val="20"/>
                <w:szCs w:val="24"/>
                <w:lang w:val="ro-RO"/>
              </w:rPr>
              <w:t>Ni</w:t>
            </w:r>
          </w:p>
        </w:tc>
        <w:tc>
          <w:tcPr>
            <w:tcW w:w="1867" w:type="dxa"/>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r w:rsidRPr="00E97E3D">
              <w:rPr>
                <w:rFonts w:ascii="Arial" w:hAnsi="Arial" w:cs="Arial"/>
                <w:spacing w:val="-2"/>
                <w:sz w:val="20"/>
                <w:szCs w:val="24"/>
                <w:lang w:val="ro-RO"/>
              </w:rPr>
              <w:t>Discontinuă</w:t>
            </w:r>
          </w:p>
        </w:tc>
        <w:tc>
          <w:tcPr>
            <w:tcW w:w="1867" w:type="dxa"/>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r w:rsidRPr="00E97E3D">
              <w:rPr>
                <w:rFonts w:ascii="Arial" w:hAnsi="Arial" w:cs="Arial"/>
                <w:spacing w:val="-2"/>
                <w:sz w:val="20"/>
                <w:szCs w:val="24"/>
                <w:lang w:val="ro-RO"/>
              </w:rPr>
              <w:t>5 ani</w:t>
            </w:r>
          </w:p>
        </w:tc>
        <w:tc>
          <w:tcPr>
            <w:tcW w:w="1867" w:type="dxa"/>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r w:rsidRPr="00E97E3D">
              <w:rPr>
                <w:rFonts w:ascii="Arial" w:hAnsi="Arial" w:cs="Arial"/>
                <w:spacing w:val="-2"/>
                <w:sz w:val="20"/>
                <w:szCs w:val="24"/>
                <w:lang w:val="ro-RO"/>
              </w:rPr>
              <w:t>ISO 17294-2</w:t>
            </w:r>
          </w:p>
          <w:p w:rsidR="006C0ADD" w:rsidRPr="00E97E3D" w:rsidRDefault="006C0ADD" w:rsidP="00E97E3D">
            <w:pPr>
              <w:suppressAutoHyphens/>
              <w:spacing w:before="40" w:after="0" w:line="240" w:lineRule="auto"/>
              <w:jc w:val="center"/>
              <w:rPr>
                <w:rFonts w:ascii="Arial" w:hAnsi="Arial" w:cs="Arial"/>
                <w:spacing w:val="-2"/>
                <w:sz w:val="20"/>
                <w:szCs w:val="24"/>
                <w:lang w:val="ro-RO"/>
              </w:rPr>
            </w:pPr>
            <w:r w:rsidRPr="00E97E3D">
              <w:rPr>
                <w:rFonts w:ascii="Arial" w:hAnsi="Arial" w:cs="Arial"/>
                <w:spacing w:val="-2"/>
                <w:sz w:val="20"/>
                <w:szCs w:val="24"/>
                <w:lang w:val="ro-RO"/>
              </w:rPr>
              <w:t>EPA 6020A</w:t>
            </w:r>
            <w:r w:rsidRPr="00E97E3D">
              <w:rPr>
                <w:rFonts w:ascii="Arial" w:hAnsi="Arial" w:cs="Arial"/>
                <w:strike/>
                <w:spacing w:val="-2"/>
                <w:sz w:val="20"/>
                <w:szCs w:val="24"/>
                <w:lang w:val="ro-RO"/>
              </w:rPr>
              <w:t>:2007</w:t>
            </w:r>
          </w:p>
        </w:tc>
      </w:tr>
      <w:tr w:rsidR="006C0ADD" w:rsidRPr="00E97E3D" w:rsidTr="00E97E3D">
        <w:trPr>
          <w:jc w:val="center"/>
        </w:trPr>
        <w:tc>
          <w:tcPr>
            <w:tcW w:w="1867" w:type="dxa"/>
            <w:vMerge/>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p>
        </w:tc>
        <w:tc>
          <w:tcPr>
            <w:tcW w:w="1867" w:type="dxa"/>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r w:rsidRPr="00E97E3D">
              <w:rPr>
                <w:rFonts w:ascii="Arial" w:hAnsi="Arial" w:cs="Arial"/>
                <w:spacing w:val="-2"/>
                <w:sz w:val="20"/>
                <w:szCs w:val="24"/>
                <w:lang w:val="ro-RO"/>
              </w:rPr>
              <w:t>Pb</w:t>
            </w:r>
          </w:p>
        </w:tc>
        <w:tc>
          <w:tcPr>
            <w:tcW w:w="1867" w:type="dxa"/>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r w:rsidRPr="00E97E3D">
              <w:rPr>
                <w:rFonts w:ascii="Arial" w:hAnsi="Arial" w:cs="Arial"/>
                <w:spacing w:val="-2"/>
                <w:sz w:val="20"/>
                <w:szCs w:val="24"/>
                <w:lang w:val="ro-RO"/>
              </w:rPr>
              <w:t>Discontinuă</w:t>
            </w:r>
          </w:p>
        </w:tc>
        <w:tc>
          <w:tcPr>
            <w:tcW w:w="1867" w:type="dxa"/>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r w:rsidRPr="00E97E3D">
              <w:rPr>
                <w:rFonts w:ascii="Arial" w:hAnsi="Arial" w:cs="Arial"/>
                <w:spacing w:val="-2"/>
                <w:sz w:val="20"/>
                <w:szCs w:val="24"/>
                <w:lang w:val="ro-RO"/>
              </w:rPr>
              <w:t>5 ani</w:t>
            </w:r>
          </w:p>
        </w:tc>
        <w:tc>
          <w:tcPr>
            <w:tcW w:w="1867" w:type="dxa"/>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r w:rsidRPr="00E97E3D">
              <w:rPr>
                <w:rFonts w:ascii="Arial" w:hAnsi="Arial" w:cs="Arial"/>
                <w:spacing w:val="-2"/>
                <w:sz w:val="20"/>
                <w:szCs w:val="24"/>
                <w:lang w:val="ro-RO"/>
              </w:rPr>
              <w:t>ISO 17294-2</w:t>
            </w:r>
          </w:p>
          <w:p w:rsidR="006C0ADD" w:rsidRPr="00E97E3D" w:rsidRDefault="006C0ADD" w:rsidP="00E97E3D">
            <w:pPr>
              <w:suppressAutoHyphens/>
              <w:spacing w:before="40" w:after="0" w:line="240" w:lineRule="auto"/>
              <w:jc w:val="center"/>
              <w:rPr>
                <w:rFonts w:ascii="Arial" w:hAnsi="Arial" w:cs="Arial"/>
                <w:spacing w:val="-2"/>
                <w:sz w:val="20"/>
                <w:szCs w:val="24"/>
                <w:lang w:val="ro-RO"/>
              </w:rPr>
            </w:pPr>
            <w:r w:rsidRPr="00E97E3D">
              <w:rPr>
                <w:rFonts w:ascii="Arial" w:hAnsi="Arial" w:cs="Arial"/>
                <w:spacing w:val="-2"/>
                <w:sz w:val="20"/>
                <w:szCs w:val="24"/>
                <w:lang w:val="ro-RO"/>
              </w:rPr>
              <w:t>EPA 6020A</w:t>
            </w:r>
            <w:r w:rsidRPr="00E97E3D">
              <w:rPr>
                <w:rFonts w:ascii="Arial" w:hAnsi="Arial" w:cs="Arial"/>
                <w:strike/>
                <w:spacing w:val="-2"/>
                <w:sz w:val="20"/>
                <w:szCs w:val="24"/>
                <w:lang w:val="ro-RO"/>
              </w:rPr>
              <w:t>:2007</w:t>
            </w:r>
          </w:p>
        </w:tc>
      </w:tr>
      <w:tr w:rsidR="006C0ADD" w:rsidRPr="00E97E3D" w:rsidTr="00E97E3D">
        <w:trPr>
          <w:jc w:val="center"/>
        </w:trPr>
        <w:tc>
          <w:tcPr>
            <w:tcW w:w="1867" w:type="dxa"/>
            <w:vMerge/>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p>
        </w:tc>
        <w:tc>
          <w:tcPr>
            <w:tcW w:w="1867" w:type="dxa"/>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r w:rsidRPr="00E97E3D">
              <w:rPr>
                <w:rFonts w:ascii="Arial" w:hAnsi="Arial" w:cs="Arial"/>
                <w:spacing w:val="-2"/>
                <w:sz w:val="20"/>
                <w:szCs w:val="24"/>
                <w:lang w:val="ro-RO"/>
              </w:rPr>
              <w:t>Zn</w:t>
            </w:r>
          </w:p>
        </w:tc>
        <w:tc>
          <w:tcPr>
            <w:tcW w:w="1867" w:type="dxa"/>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r w:rsidRPr="00E97E3D">
              <w:rPr>
                <w:rFonts w:ascii="Arial" w:hAnsi="Arial" w:cs="Arial"/>
                <w:spacing w:val="-2"/>
                <w:sz w:val="20"/>
                <w:szCs w:val="24"/>
                <w:lang w:val="ro-RO"/>
              </w:rPr>
              <w:t>Discontinuă</w:t>
            </w:r>
          </w:p>
        </w:tc>
        <w:tc>
          <w:tcPr>
            <w:tcW w:w="1867" w:type="dxa"/>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r w:rsidRPr="00E97E3D">
              <w:rPr>
                <w:rFonts w:ascii="Arial" w:hAnsi="Arial" w:cs="Arial"/>
                <w:spacing w:val="-2"/>
                <w:sz w:val="20"/>
                <w:szCs w:val="24"/>
                <w:lang w:val="ro-RO"/>
              </w:rPr>
              <w:t>5 ani</w:t>
            </w:r>
          </w:p>
        </w:tc>
        <w:tc>
          <w:tcPr>
            <w:tcW w:w="1867" w:type="dxa"/>
            <w:shd w:val="clear" w:color="auto" w:fill="auto"/>
          </w:tcPr>
          <w:p w:rsidR="006C0ADD" w:rsidRPr="00E97E3D" w:rsidRDefault="006C0ADD" w:rsidP="00E97E3D">
            <w:pPr>
              <w:suppressAutoHyphens/>
              <w:spacing w:before="40" w:after="0" w:line="240" w:lineRule="auto"/>
              <w:jc w:val="center"/>
              <w:rPr>
                <w:rFonts w:ascii="Arial" w:hAnsi="Arial" w:cs="Arial"/>
                <w:spacing w:val="-2"/>
                <w:sz w:val="20"/>
                <w:szCs w:val="24"/>
                <w:lang w:val="ro-RO"/>
              </w:rPr>
            </w:pPr>
            <w:r w:rsidRPr="00E97E3D">
              <w:rPr>
                <w:rFonts w:ascii="Arial" w:hAnsi="Arial" w:cs="Arial"/>
                <w:spacing w:val="-2"/>
                <w:sz w:val="20"/>
                <w:szCs w:val="24"/>
                <w:lang w:val="ro-RO"/>
              </w:rPr>
              <w:t>ISO 17294-2</w:t>
            </w:r>
          </w:p>
          <w:p w:rsidR="006C0ADD" w:rsidRPr="00E97E3D" w:rsidRDefault="006C0ADD" w:rsidP="00E97E3D">
            <w:pPr>
              <w:suppressAutoHyphens/>
              <w:spacing w:before="40" w:after="0" w:line="240" w:lineRule="auto"/>
              <w:jc w:val="center"/>
              <w:rPr>
                <w:rFonts w:ascii="Arial" w:hAnsi="Arial" w:cs="Arial"/>
                <w:spacing w:val="-2"/>
                <w:sz w:val="20"/>
                <w:szCs w:val="24"/>
                <w:lang w:val="ro-RO"/>
              </w:rPr>
            </w:pPr>
            <w:r w:rsidRPr="00E97E3D">
              <w:rPr>
                <w:rFonts w:ascii="Arial" w:hAnsi="Arial" w:cs="Arial"/>
                <w:spacing w:val="-2"/>
                <w:sz w:val="20"/>
                <w:szCs w:val="24"/>
                <w:lang w:val="ro-RO"/>
              </w:rPr>
              <w:t>EPA 6020A</w:t>
            </w:r>
            <w:r w:rsidRPr="00E97E3D">
              <w:rPr>
                <w:rFonts w:ascii="Arial" w:hAnsi="Arial" w:cs="Arial"/>
                <w:strike/>
                <w:spacing w:val="-2"/>
                <w:sz w:val="20"/>
                <w:szCs w:val="24"/>
                <w:lang w:val="ro-RO"/>
              </w:rPr>
              <w:t>:2007</w:t>
            </w:r>
          </w:p>
        </w:tc>
      </w:tr>
    </w:tbl>
    <w:bookmarkEnd w:id="74"/>
    <w:p w:rsidR="00BE6686" w:rsidRPr="00577BE0" w:rsidRDefault="00BE6686" w:rsidP="00800E6A">
      <w:pPr>
        <w:spacing w:after="0" w:line="240" w:lineRule="auto"/>
        <w:jc w:val="both"/>
        <w:rPr>
          <w:rFonts w:ascii="Arial" w:hAnsi="Arial" w:cs="Arial"/>
          <w:sz w:val="24"/>
          <w:szCs w:val="24"/>
          <w:lang w:val="ro-RO"/>
        </w:rPr>
      </w:pPr>
      <w:r w:rsidRPr="00BE6686">
        <w:rPr>
          <w:rFonts w:ascii="Arial" w:hAnsi="Arial" w:cs="Arial"/>
          <w:sz w:val="24"/>
          <w:szCs w:val="24"/>
          <w:lang w:val="ro-RO"/>
        </w:rPr>
        <w:t>* se pot folosi și alte metode, cu performanțe analitice echivalente sau mai bune</w:t>
      </w:r>
    </w:p>
    <w:p w:rsidR="00BE6686" w:rsidRPr="00BE6686" w:rsidRDefault="00BE6686" w:rsidP="00800E6A">
      <w:pPr>
        <w:suppressAutoHyphens/>
        <w:spacing w:after="0" w:line="240" w:lineRule="auto"/>
        <w:jc w:val="both"/>
        <w:rPr>
          <w:rFonts w:ascii="Times New Roman" w:hAnsi="Times New Roman"/>
          <w:color w:val="4F81BD" w:themeColor="accent1"/>
          <w:spacing w:val="-2"/>
          <w:sz w:val="24"/>
          <w:szCs w:val="24"/>
          <w:lang w:val="ro-RO"/>
        </w:rPr>
      </w:pPr>
      <w:r w:rsidRPr="00BE6686">
        <w:rPr>
          <w:rFonts w:ascii="Times New Roman" w:hAnsi="Times New Roman"/>
          <w:color w:val="4F81BD" w:themeColor="accent1"/>
          <w:spacing w:val="-2"/>
          <w:sz w:val="24"/>
          <w:szCs w:val="24"/>
          <w:lang w:val="ro-RO"/>
        </w:rPr>
        <w:t>!!!! Și/sau alți indicatori/frecvențe monitorizare prev. în autorizația de ape</w:t>
      </w:r>
    </w:p>
    <w:p w:rsidR="00BE6686" w:rsidRPr="002665DA" w:rsidRDefault="00BE6686" w:rsidP="0074189F">
      <w:pPr>
        <w:tabs>
          <w:tab w:val="left" w:pos="330"/>
        </w:tabs>
        <w:spacing w:after="0" w:line="240" w:lineRule="auto"/>
        <w:jc w:val="both"/>
        <w:rPr>
          <w:rFonts w:ascii="Arial" w:hAnsi="Arial" w:cs="Arial"/>
          <w:bCs/>
          <w:sz w:val="24"/>
          <w:szCs w:val="24"/>
          <w:lang w:val="ro-RO"/>
        </w:rPr>
      </w:pPr>
    </w:p>
    <w:p w:rsidR="00DD2950" w:rsidRDefault="00DD2950" w:rsidP="0074189F">
      <w:pPr>
        <w:spacing w:after="0" w:line="240" w:lineRule="auto"/>
        <w:jc w:val="both"/>
        <w:rPr>
          <w:rFonts w:ascii="Arial" w:hAnsi="Arial" w:cs="Arial"/>
          <w:b/>
          <w:sz w:val="24"/>
          <w:szCs w:val="24"/>
        </w:rPr>
      </w:pPr>
      <w:r w:rsidRPr="002665DA">
        <w:rPr>
          <w:rFonts w:ascii="Arial" w:hAnsi="Arial" w:cs="Arial"/>
          <w:b/>
          <w:sz w:val="24"/>
          <w:szCs w:val="24"/>
          <w:lang w:val="ro-RO"/>
        </w:rPr>
        <w:t>13.5.</w:t>
      </w:r>
      <w:r w:rsidRPr="002665DA">
        <w:rPr>
          <w:rFonts w:ascii="Arial" w:hAnsi="Arial" w:cs="Arial"/>
          <w:sz w:val="24"/>
          <w:szCs w:val="24"/>
          <w:lang w:val="ro-RO"/>
        </w:rPr>
        <w:t xml:space="preserve"> </w:t>
      </w:r>
      <w:r w:rsidRPr="002665DA">
        <w:rPr>
          <w:rFonts w:ascii="Arial" w:hAnsi="Arial" w:cs="Arial"/>
          <w:b/>
          <w:sz w:val="24"/>
          <w:szCs w:val="24"/>
        </w:rPr>
        <w:t>Monitorizarea solului</w:t>
      </w:r>
    </w:p>
    <w:p w:rsidR="0067181A" w:rsidRPr="002665DA" w:rsidRDefault="0067181A" w:rsidP="0074189F">
      <w:pPr>
        <w:spacing w:after="0" w:line="240" w:lineRule="auto"/>
        <w:jc w:val="both"/>
        <w:rPr>
          <w:rFonts w:ascii="Arial" w:hAnsi="Arial" w:cs="Arial"/>
          <w:b/>
          <w:sz w:val="24"/>
          <w:szCs w:val="24"/>
        </w:rPr>
      </w:pPr>
    </w:p>
    <w:tbl>
      <w:tblPr>
        <w:tblW w:w="9330"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55"/>
        <w:gridCol w:w="1555"/>
        <w:gridCol w:w="1555"/>
        <w:gridCol w:w="1555"/>
        <w:gridCol w:w="1555"/>
        <w:gridCol w:w="1555"/>
      </w:tblGrid>
      <w:tr w:rsidR="006C0ADD" w:rsidRPr="00311577" w:rsidTr="00311577">
        <w:trPr>
          <w:jc w:val="center"/>
        </w:trPr>
        <w:tc>
          <w:tcPr>
            <w:tcW w:w="1555" w:type="dxa"/>
            <w:shd w:val="clear" w:color="auto" w:fill="C0C0C0"/>
            <w:vAlign w:val="center"/>
          </w:tcPr>
          <w:p w:rsidR="006C0ADD" w:rsidRPr="00311577" w:rsidRDefault="006C0ADD" w:rsidP="00E53BD0">
            <w:pPr>
              <w:spacing w:after="0" w:line="360" w:lineRule="auto"/>
              <w:jc w:val="center"/>
              <w:rPr>
                <w:rFonts w:ascii="Arial" w:hAnsi="Arial" w:cs="Arial"/>
                <w:b/>
                <w:sz w:val="20"/>
                <w:szCs w:val="20"/>
              </w:rPr>
            </w:pPr>
            <w:bookmarkStart w:id="75" w:name="_Hlk514663312"/>
            <w:r w:rsidRPr="00311577">
              <w:rPr>
                <w:rFonts w:ascii="Arial" w:hAnsi="Arial" w:cs="Arial"/>
                <w:b/>
                <w:sz w:val="20"/>
                <w:szCs w:val="20"/>
              </w:rPr>
              <w:t>Loc de prelevare</w:t>
            </w:r>
          </w:p>
        </w:tc>
        <w:tc>
          <w:tcPr>
            <w:tcW w:w="1555" w:type="dxa"/>
            <w:shd w:val="clear" w:color="auto" w:fill="C0C0C0"/>
            <w:vAlign w:val="center"/>
          </w:tcPr>
          <w:p w:rsidR="006C0ADD" w:rsidRPr="00311577" w:rsidRDefault="006C0ADD" w:rsidP="00E53BD0">
            <w:pPr>
              <w:spacing w:after="0" w:line="360" w:lineRule="auto"/>
              <w:jc w:val="center"/>
              <w:rPr>
                <w:rFonts w:ascii="Arial" w:hAnsi="Arial" w:cs="Arial"/>
                <w:b/>
                <w:sz w:val="20"/>
                <w:szCs w:val="20"/>
              </w:rPr>
            </w:pPr>
            <w:r w:rsidRPr="00311577">
              <w:rPr>
                <w:rFonts w:ascii="Arial" w:hAnsi="Arial" w:cs="Arial"/>
                <w:b/>
                <w:sz w:val="20"/>
                <w:szCs w:val="20"/>
              </w:rPr>
              <w:t>Adâncime (cm)</w:t>
            </w:r>
          </w:p>
        </w:tc>
        <w:tc>
          <w:tcPr>
            <w:tcW w:w="1555" w:type="dxa"/>
            <w:shd w:val="clear" w:color="auto" w:fill="C0C0C0"/>
            <w:vAlign w:val="center"/>
          </w:tcPr>
          <w:p w:rsidR="006C0ADD" w:rsidRPr="00311577" w:rsidRDefault="006C0ADD" w:rsidP="00E53BD0">
            <w:pPr>
              <w:spacing w:after="0" w:line="360" w:lineRule="auto"/>
              <w:jc w:val="center"/>
              <w:rPr>
                <w:rFonts w:ascii="Arial" w:hAnsi="Arial" w:cs="Arial"/>
                <w:b/>
                <w:sz w:val="20"/>
                <w:szCs w:val="20"/>
              </w:rPr>
            </w:pPr>
            <w:r w:rsidRPr="00311577">
              <w:rPr>
                <w:rFonts w:ascii="Arial" w:hAnsi="Arial" w:cs="Arial"/>
                <w:b/>
                <w:sz w:val="20"/>
                <w:szCs w:val="20"/>
              </w:rPr>
              <w:t>Indicator analizat</w:t>
            </w:r>
          </w:p>
        </w:tc>
        <w:tc>
          <w:tcPr>
            <w:tcW w:w="1555" w:type="dxa"/>
            <w:shd w:val="clear" w:color="auto" w:fill="C0C0C0"/>
            <w:vAlign w:val="center"/>
          </w:tcPr>
          <w:p w:rsidR="006C0ADD" w:rsidRPr="00311577" w:rsidRDefault="006C0ADD" w:rsidP="00E53BD0">
            <w:pPr>
              <w:spacing w:after="0" w:line="360" w:lineRule="auto"/>
              <w:jc w:val="center"/>
              <w:rPr>
                <w:rFonts w:ascii="Arial" w:hAnsi="Arial" w:cs="Arial"/>
                <w:b/>
                <w:sz w:val="20"/>
                <w:szCs w:val="20"/>
              </w:rPr>
            </w:pPr>
            <w:r w:rsidRPr="00311577">
              <w:rPr>
                <w:rFonts w:ascii="Arial" w:hAnsi="Arial" w:cs="Arial"/>
                <w:b/>
                <w:sz w:val="20"/>
                <w:szCs w:val="20"/>
              </w:rPr>
              <w:t>Tip de monitorizare</w:t>
            </w:r>
          </w:p>
        </w:tc>
        <w:tc>
          <w:tcPr>
            <w:tcW w:w="1555" w:type="dxa"/>
            <w:shd w:val="clear" w:color="auto" w:fill="C0C0C0"/>
            <w:vAlign w:val="center"/>
          </w:tcPr>
          <w:p w:rsidR="006C0ADD" w:rsidRPr="00311577" w:rsidRDefault="006C0ADD" w:rsidP="00E53BD0">
            <w:pPr>
              <w:spacing w:after="0" w:line="360" w:lineRule="auto"/>
              <w:jc w:val="center"/>
              <w:rPr>
                <w:rFonts w:ascii="Arial" w:hAnsi="Arial" w:cs="Arial"/>
                <w:b/>
                <w:sz w:val="20"/>
                <w:szCs w:val="20"/>
              </w:rPr>
            </w:pPr>
            <w:r w:rsidRPr="00311577">
              <w:rPr>
                <w:rFonts w:ascii="Arial" w:hAnsi="Arial" w:cs="Arial"/>
                <w:b/>
                <w:sz w:val="20"/>
                <w:szCs w:val="20"/>
              </w:rPr>
              <w:t>Frecvență</w:t>
            </w:r>
          </w:p>
        </w:tc>
        <w:tc>
          <w:tcPr>
            <w:tcW w:w="1555" w:type="dxa"/>
            <w:shd w:val="clear" w:color="auto" w:fill="C0C0C0"/>
            <w:vAlign w:val="center"/>
          </w:tcPr>
          <w:p w:rsidR="006C0ADD" w:rsidRPr="00311577" w:rsidRDefault="00311577" w:rsidP="00E53BD0">
            <w:pPr>
              <w:spacing w:after="0" w:line="360" w:lineRule="auto"/>
              <w:jc w:val="center"/>
              <w:rPr>
                <w:rFonts w:ascii="Arial" w:hAnsi="Arial" w:cs="Arial"/>
                <w:b/>
                <w:sz w:val="20"/>
                <w:szCs w:val="20"/>
                <w:vertAlign w:val="superscript"/>
              </w:rPr>
            </w:pPr>
            <w:r>
              <w:rPr>
                <w:rFonts w:ascii="Arial" w:hAnsi="Arial" w:cs="Arial"/>
                <w:b/>
                <w:sz w:val="20"/>
                <w:szCs w:val="20"/>
              </w:rPr>
              <w:t>Metodă de anali</w:t>
            </w:r>
            <w:r w:rsidR="006C0ADD" w:rsidRPr="00311577">
              <w:rPr>
                <w:rFonts w:ascii="Arial" w:hAnsi="Arial" w:cs="Arial"/>
                <w:b/>
                <w:sz w:val="20"/>
                <w:szCs w:val="20"/>
              </w:rPr>
              <w:t>ză</w:t>
            </w:r>
            <w:r>
              <w:rPr>
                <w:rFonts w:ascii="Arial" w:hAnsi="Arial" w:cs="Arial"/>
                <w:b/>
                <w:sz w:val="20"/>
                <w:szCs w:val="20"/>
                <w:vertAlign w:val="superscript"/>
              </w:rPr>
              <w:t>*</w:t>
            </w:r>
          </w:p>
        </w:tc>
      </w:tr>
      <w:tr w:rsidR="006C0ADD" w:rsidRPr="00311577" w:rsidTr="00311577">
        <w:trPr>
          <w:jc w:val="center"/>
        </w:trPr>
        <w:tc>
          <w:tcPr>
            <w:tcW w:w="1555" w:type="dxa"/>
            <w:vMerge w:val="restart"/>
            <w:shd w:val="clear" w:color="auto" w:fill="auto"/>
          </w:tcPr>
          <w:p w:rsidR="006C0ADD" w:rsidRPr="00311577" w:rsidRDefault="006C0ADD" w:rsidP="00E53BD0">
            <w:pPr>
              <w:spacing w:after="0" w:line="360" w:lineRule="auto"/>
              <w:jc w:val="center"/>
              <w:rPr>
                <w:rFonts w:ascii="Arial" w:hAnsi="Arial" w:cs="Arial"/>
                <w:sz w:val="20"/>
                <w:szCs w:val="20"/>
                <w:lang w:val="ro-RO"/>
              </w:rPr>
            </w:pPr>
            <w:r w:rsidRPr="00311577">
              <w:rPr>
                <w:rFonts w:ascii="Arial" w:hAnsi="Arial" w:cs="Arial"/>
                <w:sz w:val="20"/>
                <w:szCs w:val="20"/>
                <w:lang w:val="ro-RO"/>
              </w:rPr>
              <w:t xml:space="preserve"> S1: X=573803, Y=706976;      S2: X=573803, Y=706918; </w:t>
            </w:r>
          </w:p>
          <w:p w:rsidR="006C0ADD" w:rsidRPr="00311577" w:rsidRDefault="006C0ADD" w:rsidP="00E53BD0">
            <w:pPr>
              <w:spacing w:after="0" w:line="360" w:lineRule="auto"/>
              <w:jc w:val="center"/>
              <w:rPr>
                <w:rFonts w:ascii="Arial" w:hAnsi="Arial" w:cs="Arial"/>
                <w:sz w:val="20"/>
                <w:szCs w:val="20"/>
                <w:lang w:val="ro-RO"/>
              </w:rPr>
            </w:pPr>
            <w:r w:rsidRPr="00311577">
              <w:rPr>
                <w:rFonts w:ascii="Arial" w:hAnsi="Arial" w:cs="Arial"/>
                <w:sz w:val="20"/>
                <w:szCs w:val="20"/>
                <w:lang w:val="ro-RO"/>
              </w:rPr>
              <w:t xml:space="preserve">S3: X=573684, Y=706743; </w:t>
            </w:r>
          </w:p>
          <w:p w:rsidR="006C0ADD" w:rsidRPr="00311577" w:rsidRDefault="006C0ADD" w:rsidP="00E53BD0">
            <w:pPr>
              <w:spacing w:after="0" w:line="360" w:lineRule="auto"/>
              <w:jc w:val="center"/>
              <w:rPr>
                <w:rFonts w:ascii="Arial" w:hAnsi="Arial" w:cs="Arial"/>
                <w:sz w:val="20"/>
                <w:szCs w:val="20"/>
                <w:lang w:val="ro-RO"/>
              </w:rPr>
            </w:pPr>
            <w:r w:rsidRPr="00311577">
              <w:rPr>
                <w:rFonts w:ascii="Arial" w:hAnsi="Arial" w:cs="Arial"/>
                <w:sz w:val="20"/>
                <w:szCs w:val="20"/>
                <w:lang w:val="ro-RO"/>
              </w:rPr>
              <w:t xml:space="preserve">S4: X=573587, Y=706541; </w:t>
            </w:r>
          </w:p>
          <w:p w:rsidR="006C0ADD" w:rsidRPr="00311577" w:rsidRDefault="006C0ADD" w:rsidP="00E53BD0">
            <w:pPr>
              <w:spacing w:after="0" w:line="360" w:lineRule="auto"/>
              <w:jc w:val="center"/>
              <w:rPr>
                <w:rFonts w:ascii="Arial" w:hAnsi="Arial" w:cs="Arial"/>
                <w:sz w:val="20"/>
                <w:szCs w:val="20"/>
                <w:lang w:val="ro-RO"/>
              </w:rPr>
            </w:pPr>
            <w:r w:rsidRPr="00311577">
              <w:rPr>
                <w:rFonts w:ascii="Arial" w:hAnsi="Arial" w:cs="Arial"/>
                <w:sz w:val="20"/>
                <w:szCs w:val="20"/>
                <w:lang w:val="ro-RO"/>
              </w:rPr>
              <w:t xml:space="preserve">S7: X=572663, Y=706201; </w:t>
            </w:r>
          </w:p>
          <w:p w:rsidR="006C0ADD" w:rsidRPr="00311577" w:rsidRDefault="006C0ADD" w:rsidP="00E53BD0">
            <w:pPr>
              <w:spacing w:after="0" w:line="360" w:lineRule="auto"/>
              <w:jc w:val="center"/>
              <w:rPr>
                <w:rFonts w:ascii="Arial" w:hAnsi="Arial" w:cs="Arial"/>
                <w:sz w:val="20"/>
                <w:szCs w:val="20"/>
                <w:lang w:val="ro-RO"/>
              </w:rPr>
            </w:pPr>
            <w:r w:rsidRPr="00311577">
              <w:rPr>
                <w:rFonts w:ascii="Arial" w:hAnsi="Arial" w:cs="Arial"/>
                <w:sz w:val="20"/>
                <w:szCs w:val="20"/>
                <w:lang w:val="ro-RO"/>
              </w:rPr>
              <w:t xml:space="preserve">S8: X=572621, Y=706248; </w:t>
            </w:r>
          </w:p>
          <w:p w:rsidR="006C0ADD" w:rsidRPr="00311577" w:rsidRDefault="006C0ADD" w:rsidP="00E53BD0">
            <w:pPr>
              <w:spacing w:after="0" w:line="360" w:lineRule="auto"/>
              <w:jc w:val="center"/>
              <w:rPr>
                <w:rFonts w:ascii="Arial" w:hAnsi="Arial" w:cs="Arial"/>
                <w:sz w:val="20"/>
                <w:szCs w:val="20"/>
                <w:lang w:val="ro-RO"/>
              </w:rPr>
            </w:pPr>
            <w:r w:rsidRPr="00311577">
              <w:rPr>
                <w:rFonts w:ascii="Arial" w:hAnsi="Arial" w:cs="Arial"/>
                <w:sz w:val="20"/>
                <w:szCs w:val="20"/>
                <w:lang w:val="ro-RO"/>
              </w:rPr>
              <w:t xml:space="preserve">S9: X=572914, Y=706097; </w:t>
            </w:r>
          </w:p>
          <w:p w:rsidR="006C0ADD" w:rsidRPr="00311577" w:rsidRDefault="006C0ADD" w:rsidP="00E53BD0">
            <w:pPr>
              <w:spacing w:after="0" w:line="360" w:lineRule="auto"/>
              <w:jc w:val="center"/>
              <w:rPr>
                <w:rFonts w:ascii="Arial" w:hAnsi="Arial" w:cs="Arial"/>
                <w:sz w:val="20"/>
                <w:szCs w:val="20"/>
                <w:lang w:val="ro-RO"/>
              </w:rPr>
            </w:pPr>
            <w:r w:rsidRPr="00311577">
              <w:rPr>
                <w:rFonts w:ascii="Arial" w:hAnsi="Arial" w:cs="Arial"/>
                <w:sz w:val="20"/>
                <w:szCs w:val="20"/>
                <w:lang w:val="ro-RO"/>
              </w:rPr>
              <w:t>S10: 572796, Y=706179;  S</w:t>
            </w:r>
            <w:r w:rsidRPr="00311577">
              <w:rPr>
                <w:rFonts w:ascii="Arial" w:hAnsi="Arial" w:cs="Arial"/>
                <w:sz w:val="20"/>
                <w:szCs w:val="20"/>
                <w:vertAlign w:val="subscript"/>
                <w:lang w:val="ro-RO"/>
              </w:rPr>
              <w:t>amonte</w:t>
            </w:r>
            <w:r w:rsidRPr="00311577">
              <w:rPr>
                <w:rFonts w:ascii="Arial" w:hAnsi="Arial" w:cs="Arial"/>
                <w:sz w:val="20"/>
                <w:szCs w:val="20"/>
                <w:lang w:val="ro-RO"/>
              </w:rPr>
              <w:t xml:space="preserve">: </w:t>
            </w:r>
            <w:r w:rsidRPr="00311577">
              <w:rPr>
                <w:rFonts w:ascii="Arial" w:hAnsi="Arial" w:cs="Arial"/>
                <w:sz w:val="20"/>
                <w:szCs w:val="20"/>
                <w:lang w:val="ro-RO"/>
              </w:rPr>
              <w:lastRenderedPageBreak/>
              <w:t>X=572209, Y=706335</w:t>
            </w:r>
          </w:p>
        </w:tc>
        <w:tc>
          <w:tcPr>
            <w:tcW w:w="1555" w:type="dxa"/>
            <w:vMerge w:val="restart"/>
            <w:shd w:val="clear" w:color="auto" w:fill="auto"/>
          </w:tcPr>
          <w:p w:rsidR="006C0ADD" w:rsidRPr="00311577" w:rsidRDefault="006C0ADD" w:rsidP="00E53BD0">
            <w:pPr>
              <w:spacing w:after="0" w:line="240" w:lineRule="auto"/>
              <w:jc w:val="center"/>
              <w:rPr>
                <w:rFonts w:ascii="Arial" w:hAnsi="Arial" w:cs="Arial"/>
                <w:sz w:val="20"/>
                <w:szCs w:val="20"/>
                <w:lang w:val="ro-RO"/>
              </w:rPr>
            </w:pPr>
            <w:r w:rsidRPr="00311577">
              <w:rPr>
                <w:rFonts w:ascii="Arial" w:hAnsi="Arial" w:cs="Arial"/>
                <w:sz w:val="20"/>
                <w:szCs w:val="20"/>
                <w:lang w:val="ro-RO"/>
              </w:rPr>
              <w:lastRenderedPageBreak/>
              <w:t>5 cm</w:t>
            </w:r>
          </w:p>
          <w:p w:rsidR="006C0ADD" w:rsidRPr="00311577" w:rsidRDefault="006C0ADD" w:rsidP="00E53BD0">
            <w:pPr>
              <w:spacing w:after="0" w:line="240" w:lineRule="auto"/>
              <w:jc w:val="center"/>
              <w:rPr>
                <w:rFonts w:ascii="Arial" w:hAnsi="Arial" w:cs="Arial"/>
                <w:sz w:val="20"/>
                <w:szCs w:val="20"/>
                <w:lang w:val="ro-RO"/>
              </w:rPr>
            </w:pPr>
          </w:p>
          <w:p w:rsidR="006C0ADD" w:rsidRPr="00311577" w:rsidRDefault="006C0ADD" w:rsidP="00E53BD0">
            <w:pPr>
              <w:spacing w:after="0" w:line="360" w:lineRule="auto"/>
              <w:jc w:val="center"/>
              <w:rPr>
                <w:rFonts w:ascii="Arial" w:hAnsi="Arial" w:cs="Arial"/>
                <w:sz w:val="20"/>
                <w:szCs w:val="20"/>
              </w:rPr>
            </w:pPr>
            <w:r w:rsidRPr="00311577">
              <w:rPr>
                <w:rFonts w:ascii="Arial" w:hAnsi="Arial" w:cs="Arial"/>
                <w:sz w:val="20"/>
                <w:szCs w:val="20"/>
                <w:lang w:val="ro-RO"/>
              </w:rPr>
              <w:t xml:space="preserve">30 cm </w:t>
            </w:r>
          </w:p>
        </w:tc>
        <w:tc>
          <w:tcPr>
            <w:tcW w:w="1555" w:type="dxa"/>
            <w:shd w:val="clear" w:color="auto" w:fill="auto"/>
            <w:vAlign w:val="center"/>
          </w:tcPr>
          <w:p w:rsidR="006C0ADD" w:rsidRPr="00311577" w:rsidRDefault="006C0ADD" w:rsidP="00E53BD0">
            <w:pPr>
              <w:spacing w:after="0" w:line="360" w:lineRule="auto"/>
              <w:jc w:val="center"/>
              <w:rPr>
                <w:rFonts w:ascii="Arial" w:hAnsi="Arial" w:cs="Arial"/>
                <w:sz w:val="20"/>
                <w:szCs w:val="20"/>
              </w:rPr>
            </w:pPr>
            <w:r w:rsidRPr="00311577">
              <w:rPr>
                <w:rFonts w:ascii="Arial" w:eastAsia="Times New Roman" w:hAnsi="Arial" w:cs="Arial"/>
                <w:sz w:val="20"/>
                <w:szCs w:val="20"/>
              </w:rPr>
              <w:t>pH</w:t>
            </w:r>
          </w:p>
        </w:tc>
        <w:tc>
          <w:tcPr>
            <w:tcW w:w="1555" w:type="dxa"/>
            <w:shd w:val="clear" w:color="auto" w:fill="auto"/>
          </w:tcPr>
          <w:p w:rsidR="006C0ADD" w:rsidRPr="00311577" w:rsidRDefault="006C0ADD" w:rsidP="00E53BD0">
            <w:pPr>
              <w:spacing w:after="0" w:line="360" w:lineRule="auto"/>
              <w:jc w:val="center"/>
              <w:rPr>
                <w:rFonts w:ascii="Arial" w:hAnsi="Arial" w:cs="Arial"/>
                <w:sz w:val="20"/>
                <w:szCs w:val="20"/>
              </w:rPr>
            </w:pPr>
            <w:r w:rsidRPr="00311577">
              <w:rPr>
                <w:rFonts w:ascii="Arial" w:hAnsi="Arial" w:cs="Arial"/>
                <w:sz w:val="20"/>
                <w:szCs w:val="20"/>
              </w:rPr>
              <w:t>Discontinua</w:t>
            </w:r>
          </w:p>
        </w:tc>
        <w:tc>
          <w:tcPr>
            <w:tcW w:w="1555" w:type="dxa"/>
            <w:shd w:val="clear" w:color="auto" w:fill="auto"/>
          </w:tcPr>
          <w:p w:rsidR="006C0ADD" w:rsidRPr="00311577" w:rsidRDefault="006C0ADD" w:rsidP="00E53BD0">
            <w:pPr>
              <w:spacing w:after="0" w:line="360" w:lineRule="auto"/>
              <w:jc w:val="center"/>
              <w:rPr>
                <w:rFonts w:ascii="Arial" w:hAnsi="Arial" w:cs="Arial"/>
                <w:sz w:val="20"/>
                <w:szCs w:val="20"/>
              </w:rPr>
            </w:pPr>
            <w:r w:rsidRPr="00311577">
              <w:rPr>
                <w:rFonts w:ascii="Arial" w:hAnsi="Arial" w:cs="Arial"/>
                <w:sz w:val="20"/>
                <w:szCs w:val="20"/>
              </w:rPr>
              <w:t>10 ani</w:t>
            </w:r>
          </w:p>
        </w:tc>
        <w:tc>
          <w:tcPr>
            <w:tcW w:w="1555" w:type="dxa"/>
            <w:shd w:val="clear" w:color="auto" w:fill="auto"/>
          </w:tcPr>
          <w:p w:rsidR="006C0ADD" w:rsidRPr="00311577" w:rsidRDefault="006C0ADD" w:rsidP="00E53BD0">
            <w:pPr>
              <w:spacing w:after="0" w:line="360" w:lineRule="auto"/>
              <w:jc w:val="center"/>
              <w:rPr>
                <w:rFonts w:ascii="Arial" w:hAnsi="Arial" w:cs="Arial"/>
                <w:sz w:val="20"/>
                <w:szCs w:val="20"/>
              </w:rPr>
            </w:pPr>
          </w:p>
        </w:tc>
      </w:tr>
      <w:tr w:rsidR="006C0ADD" w:rsidRPr="00311577" w:rsidTr="00311577">
        <w:trPr>
          <w:jc w:val="center"/>
        </w:trPr>
        <w:tc>
          <w:tcPr>
            <w:tcW w:w="1555" w:type="dxa"/>
            <w:vMerge/>
            <w:shd w:val="clear" w:color="auto" w:fill="auto"/>
          </w:tcPr>
          <w:p w:rsidR="006C0ADD" w:rsidRPr="00311577" w:rsidRDefault="006C0ADD" w:rsidP="00E53BD0">
            <w:pPr>
              <w:spacing w:after="0" w:line="360" w:lineRule="auto"/>
              <w:jc w:val="center"/>
              <w:rPr>
                <w:rFonts w:ascii="Arial" w:hAnsi="Arial" w:cs="Arial"/>
                <w:sz w:val="20"/>
                <w:szCs w:val="20"/>
                <w:lang w:val="ro-RO"/>
              </w:rPr>
            </w:pPr>
          </w:p>
        </w:tc>
        <w:tc>
          <w:tcPr>
            <w:tcW w:w="1555" w:type="dxa"/>
            <w:vMerge/>
            <w:shd w:val="clear" w:color="auto" w:fill="auto"/>
          </w:tcPr>
          <w:p w:rsidR="006C0ADD" w:rsidRPr="00311577" w:rsidRDefault="006C0ADD" w:rsidP="00E53BD0">
            <w:pPr>
              <w:spacing w:after="0" w:line="240" w:lineRule="auto"/>
              <w:jc w:val="center"/>
              <w:rPr>
                <w:rFonts w:ascii="Arial" w:hAnsi="Arial" w:cs="Arial"/>
                <w:sz w:val="20"/>
                <w:szCs w:val="20"/>
                <w:lang w:val="ro-RO"/>
              </w:rPr>
            </w:pPr>
          </w:p>
        </w:tc>
        <w:tc>
          <w:tcPr>
            <w:tcW w:w="1555" w:type="dxa"/>
            <w:shd w:val="clear" w:color="auto" w:fill="auto"/>
            <w:vAlign w:val="center"/>
          </w:tcPr>
          <w:p w:rsidR="006C0ADD" w:rsidRPr="00311577" w:rsidRDefault="006C0ADD" w:rsidP="00E53BD0">
            <w:pPr>
              <w:spacing w:after="0" w:line="360" w:lineRule="auto"/>
              <w:jc w:val="center"/>
              <w:rPr>
                <w:rFonts w:ascii="Arial" w:eastAsia="Times New Roman" w:hAnsi="Arial" w:cs="Arial"/>
                <w:sz w:val="20"/>
                <w:szCs w:val="20"/>
              </w:rPr>
            </w:pPr>
            <w:r w:rsidRPr="00311577">
              <w:rPr>
                <w:rFonts w:ascii="Arial" w:eastAsia="Times New Roman" w:hAnsi="Arial" w:cs="Arial"/>
                <w:sz w:val="20"/>
                <w:szCs w:val="20"/>
              </w:rPr>
              <w:t>Sulfati</w:t>
            </w:r>
          </w:p>
        </w:tc>
        <w:tc>
          <w:tcPr>
            <w:tcW w:w="1555" w:type="dxa"/>
            <w:shd w:val="clear" w:color="auto" w:fill="auto"/>
          </w:tcPr>
          <w:p w:rsidR="006C0ADD" w:rsidRPr="00311577" w:rsidRDefault="006C0ADD" w:rsidP="00E53BD0">
            <w:pPr>
              <w:spacing w:after="0" w:line="360" w:lineRule="auto"/>
              <w:jc w:val="center"/>
              <w:rPr>
                <w:rFonts w:ascii="Arial" w:hAnsi="Arial" w:cs="Arial"/>
                <w:sz w:val="20"/>
                <w:szCs w:val="20"/>
              </w:rPr>
            </w:pPr>
            <w:r w:rsidRPr="00311577">
              <w:rPr>
                <w:rFonts w:ascii="Arial" w:hAnsi="Arial" w:cs="Arial"/>
                <w:sz w:val="20"/>
                <w:szCs w:val="20"/>
              </w:rPr>
              <w:t>Discontinua</w:t>
            </w:r>
          </w:p>
        </w:tc>
        <w:tc>
          <w:tcPr>
            <w:tcW w:w="1555" w:type="dxa"/>
            <w:shd w:val="clear" w:color="auto" w:fill="auto"/>
          </w:tcPr>
          <w:p w:rsidR="006C0ADD" w:rsidRPr="00311577" w:rsidRDefault="006C0ADD" w:rsidP="00E53BD0">
            <w:pPr>
              <w:spacing w:after="0" w:line="360" w:lineRule="auto"/>
              <w:jc w:val="center"/>
              <w:rPr>
                <w:rFonts w:ascii="Arial" w:hAnsi="Arial" w:cs="Arial"/>
                <w:sz w:val="20"/>
                <w:szCs w:val="20"/>
              </w:rPr>
            </w:pPr>
            <w:r w:rsidRPr="00311577">
              <w:rPr>
                <w:rFonts w:ascii="Arial" w:hAnsi="Arial" w:cs="Arial"/>
                <w:sz w:val="20"/>
                <w:szCs w:val="20"/>
              </w:rPr>
              <w:t>10 ani</w:t>
            </w:r>
          </w:p>
        </w:tc>
        <w:tc>
          <w:tcPr>
            <w:tcW w:w="1555" w:type="dxa"/>
            <w:shd w:val="clear" w:color="auto" w:fill="auto"/>
          </w:tcPr>
          <w:p w:rsidR="006C0ADD" w:rsidRPr="00311577" w:rsidRDefault="006C0ADD" w:rsidP="00E53BD0">
            <w:pPr>
              <w:spacing w:after="0" w:line="360" w:lineRule="auto"/>
              <w:jc w:val="center"/>
              <w:rPr>
                <w:rFonts w:ascii="Arial" w:hAnsi="Arial" w:cs="Arial"/>
                <w:sz w:val="20"/>
                <w:szCs w:val="20"/>
              </w:rPr>
            </w:pPr>
            <w:r w:rsidRPr="00311577">
              <w:rPr>
                <w:rFonts w:ascii="Arial" w:hAnsi="Arial" w:cs="Arial"/>
                <w:sz w:val="20"/>
                <w:szCs w:val="20"/>
              </w:rPr>
              <w:t>ISO 9280</w:t>
            </w:r>
          </w:p>
        </w:tc>
      </w:tr>
      <w:tr w:rsidR="006C0ADD" w:rsidRPr="00311577" w:rsidTr="00311577">
        <w:trPr>
          <w:jc w:val="center"/>
        </w:trPr>
        <w:tc>
          <w:tcPr>
            <w:tcW w:w="1555" w:type="dxa"/>
            <w:vMerge/>
            <w:shd w:val="clear" w:color="auto" w:fill="auto"/>
          </w:tcPr>
          <w:p w:rsidR="006C0ADD" w:rsidRPr="00311577" w:rsidRDefault="006C0ADD" w:rsidP="00E53BD0">
            <w:pPr>
              <w:spacing w:after="0" w:line="360" w:lineRule="auto"/>
              <w:jc w:val="center"/>
              <w:rPr>
                <w:rFonts w:ascii="Arial" w:hAnsi="Arial" w:cs="Arial"/>
                <w:sz w:val="20"/>
                <w:szCs w:val="20"/>
                <w:lang w:val="ro-RO"/>
              </w:rPr>
            </w:pPr>
          </w:p>
        </w:tc>
        <w:tc>
          <w:tcPr>
            <w:tcW w:w="1555" w:type="dxa"/>
            <w:vMerge/>
            <w:shd w:val="clear" w:color="auto" w:fill="auto"/>
          </w:tcPr>
          <w:p w:rsidR="006C0ADD" w:rsidRPr="00311577" w:rsidRDefault="006C0ADD" w:rsidP="00E53BD0">
            <w:pPr>
              <w:spacing w:after="0" w:line="240" w:lineRule="auto"/>
              <w:jc w:val="center"/>
              <w:rPr>
                <w:rFonts w:ascii="Arial" w:hAnsi="Arial" w:cs="Arial"/>
                <w:sz w:val="20"/>
                <w:szCs w:val="20"/>
                <w:lang w:val="ro-RO"/>
              </w:rPr>
            </w:pPr>
          </w:p>
        </w:tc>
        <w:tc>
          <w:tcPr>
            <w:tcW w:w="1555" w:type="dxa"/>
            <w:shd w:val="clear" w:color="auto" w:fill="auto"/>
            <w:vAlign w:val="center"/>
          </w:tcPr>
          <w:p w:rsidR="006C0ADD" w:rsidRPr="00311577" w:rsidRDefault="006C0ADD" w:rsidP="00E53BD0">
            <w:pPr>
              <w:spacing w:after="0" w:line="360" w:lineRule="auto"/>
              <w:jc w:val="center"/>
              <w:rPr>
                <w:rFonts w:ascii="Arial" w:eastAsia="Times New Roman" w:hAnsi="Arial" w:cs="Arial"/>
                <w:sz w:val="20"/>
                <w:szCs w:val="20"/>
              </w:rPr>
            </w:pPr>
            <w:r w:rsidRPr="00311577">
              <w:rPr>
                <w:rFonts w:ascii="Arial" w:eastAsia="Times New Roman" w:hAnsi="Arial" w:cs="Arial"/>
                <w:sz w:val="20"/>
                <w:szCs w:val="20"/>
              </w:rPr>
              <w:t xml:space="preserve">Cupru </w:t>
            </w:r>
          </w:p>
        </w:tc>
        <w:tc>
          <w:tcPr>
            <w:tcW w:w="1555" w:type="dxa"/>
            <w:shd w:val="clear" w:color="auto" w:fill="auto"/>
          </w:tcPr>
          <w:p w:rsidR="006C0ADD" w:rsidRPr="00311577" w:rsidRDefault="006C0ADD" w:rsidP="00E53BD0">
            <w:pPr>
              <w:spacing w:after="0" w:line="360" w:lineRule="auto"/>
              <w:jc w:val="center"/>
              <w:rPr>
                <w:rFonts w:ascii="Arial" w:hAnsi="Arial" w:cs="Arial"/>
                <w:sz w:val="20"/>
                <w:szCs w:val="20"/>
              </w:rPr>
            </w:pPr>
            <w:r w:rsidRPr="00311577">
              <w:rPr>
                <w:rFonts w:ascii="Arial" w:hAnsi="Arial" w:cs="Arial"/>
                <w:sz w:val="20"/>
                <w:szCs w:val="20"/>
              </w:rPr>
              <w:t>Discontinua</w:t>
            </w:r>
          </w:p>
        </w:tc>
        <w:tc>
          <w:tcPr>
            <w:tcW w:w="1555" w:type="dxa"/>
            <w:shd w:val="clear" w:color="auto" w:fill="auto"/>
          </w:tcPr>
          <w:p w:rsidR="006C0ADD" w:rsidRPr="00311577" w:rsidRDefault="006C0ADD" w:rsidP="00E53BD0">
            <w:pPr>
              <w:spacing w:after="0" w:line="360" w:lineRule="auto"/>
              <w:jc w:val="center"/>
              <w:rPr>
                <w:rFonts w:ascii="Arial" w:hAnsi="Arial" w:cs="Arial"/>
                <w:sz w:val="20"/>
                <w:szCs w:val="20"/>
              </w:rPr>
            </w:pPr>
            <w:r w:rsidRPr="00311577">
              <w:rPr>
                <w:rFonts w:ascii="Arial" w:hAnsi="Arial" w:cs="Arial"/>
                <w:sz w:val="20"/>
                <w:szCs w:val="20"/>
              </w:rPr>
              <w:t>10 ani</w:t>
            </w:r>
          </w:p>
        </w:tc>
        <w:tc>
          <w:tcPr>
            <w:tcW w:w="1555" w:type="dxa"/>
            <w:shd w:val="clear" w:color="auto" w:fill="auto"/>
          </w:tcPr>
          <w:p w:rsidR="006C0ADD" w:rsidRPr="00311577" w:rsidRDefault="006C0ADD" w:rsidP="00E53BD0">
            <w:pPr>
              <w:spacing w:after="0" w:line="360" w:lineRule="auto"/>
              <w:jc w:val="center"/>
              <w:rPr>
                <w:rFonts w:ascii="Arial" w:hAnsi="Arial" w:cs="Arial"/>
                <w:sz w:val="20"/>
                <w:szCs w:val="20"/>
              </w:rPr>
            </w:pPr>
            <w:r w:rsidRPr="00311577">
              <w:rPr>
                <w:rFonts w:ascii="Arial" w:hAnsi="Arial" w:cs="Arial"/>
                <w:sz w:val="20"/>
                <w:szCs w:val="20"/>
              </w:rPr>
              <w:t>MSZ EN 13346</w:t>
            </w:r>
          </w:p>
          <w:p w:rsidR="006C0ADD" w:rsidRPr="00311577" w:rsidRDefault="006C0ADD" w:rsidP="00E53BD0">
            <w:pPr>
              <w:spacing w:after="0" w:line="360" w:lineRule="auto"/>
              <w:jc w:val="center"/>
              <w:rPr>
                <w:rFonts w:ascii="Arial" w:hAnsi="Arial" w:cs="Arial"/>
                <w:sz w:val="20"/>
                <w:szCs w:val="20"/>
              </w:rPr>
            </w:pPr>
            <w:r w:rsidRPr="00311577">
              <w:rPr>
                <w:rFonts w:ascii="Arial" w:hAnsi="Arial" w:cs="Arial"/>
                <w:sz w:val="20"/>
                <w:szCs w:val="20"/>
              </w:rPr>
              <w:t>EPA 6020A</w:t>
            </w:r>
            <w:r w:rsidRPr="00311577">
              <w:rPr>
                <w:rFonts w:ascii="Arial" w:hAnsi="Arial" w:cs="Arial"/>
                <w:strike/>
                <w:sz w:val="20"/>
                <w:szCs w:val="20"/>
              </w:rPr>
              <w:t>:2007</w:t>
            </w:r>
          </w:p>
        </w:tc>
      </w:tr>
      <w:tr w:rsidR="006C0ADD" w:rsidRPr="00311577" w:rsidTr="00311577">
        <w:trPr>
          <w:jc w:val="center"/>
        </w:trPr>
        <w:tc>
          <w:tcPr>
            <w:tcW w:w="1555" w:type="dxa"/>
            <w:vMerge/>
            <w:shd w:val="clear" w:color="auto" w:fill="auto"/>
          </w:tcPr>
          <w:p w:rsidR="006C0ADD" w:rsidRPr="00311577" w:rsidRDefault="006C0ADD" w:rsidP="00E53BD0">
            <w:pPr>
              <w:spacing w:after="0" w:line="360" w:lineRule="auto"/>
              <w:jc w:val="center"/>
              <w:rPr>
                <w:rFonts w:ascii="Arial" w:hAnsi="Arial" w:cs="Arial"/>
                <w:sz w:val="20"/>
                <w:szCs w:val="20"/>
                <w:lang w:val="ro-RO"/>
              </w:rPr>
            </w:pPr>
          </w:p>
        </w:tc>
        <w:tc>
          <w:tcPr>
            <w:tcW w:w="1555" w:type="dxa"/>
            <w:vMerge/>
            <w:shd w:val="clear" w:color="auto" w:fill="auto"/>
          </w:tcPr>
          <w:p w:rsidR="006C0ADD" w:rsidRPr="00311577" w:rsidRDefault="006C0ADD" w:rsidP="00E53BD0">
            <w:pPr>
              <w:spacing w:after="0" w:line="240" w:lineRule="auto"/>
              <w:jc w:val="center"/>
              <w:rPr>
                <w:rFonts w:ascii="Arial" w:hAnsi="Arial" w:cs="Arial"/>
                <w:sz w:val="20"/>
                <w:szCs w:val="20"/>
                <w:lang w:val="ro-RO"/>
              </w:rPr>
            </w:pPr>
          </w:p>
        </w:tc>
        <w:tc>
          <w:tcPr>
            <w:tcW w:w="1555" w:type="dxa"/>
            <w:shd w:val="clear" w:color="auto" w:fill="auto"/>
            <w:vAlign w:val="center"/>
          </w:tcPr>
          <w:p w:rsidR="006C0ADD" w:rsidRPr="00311577" w:rsidRDefault="006C0ADD" w:rsidP="00E53BD0">
            <w:pPr>
              <w:spacing w:after="0" w:line="360" w:lineRule="auto"/>
              <w:jc w:val="center"/>
              <w:rPr>
                <w:rFonts w:ascii="Arial" w:eastAsia="Times New Roman" w:hAnsi="Arial" w:cs="Arial"/>
                <w:sz w:val="20"/>
                <w:szCs w:val="20"/>
              </w:rPr>
            </w:pPr>
            <w:r w:rsidRPr="00311577">
              <w:rPr>
                <w:rFonts w:ascii="Arial" w:eastAsia="Times New Roman" w:hAnsi="Arial" w:cs="Arial"/>
                <w:sz w:val="20"/>
                <w:szCs w:val="20"/>
              </w:rPr>
              <w:t xml:space="preserve">Zinc </w:t>
            </w:r>
          </w:p>
        </w:tc>
        <w:tc>
          <w:tcPr>
            <w:tcW w:w="1555" w:type="dxa"/>
            <w:shd w:val="clear" w:color="auto" w:fill="auto"/>
          </w:tcPr>
          <w:p w:rsidR="006C0ADD" w:rsidRPr="00311577" w:rsidRDefault="006C0ADD" w:rsidP="00E53BD0">
            <w:pPr>
              <w:spacing w:after="0" w:line="360" w:lineRule="auto"/>
              <w:jc w:val="center"/>
              <w:rPr>
                <w:rFonts w:ascii="Arial" w:hAnsi="Arial" w:cs="Arial"/>
                <w:sz w:val="20"/>
                <w:szCs w:val="20"/>
              </w:rPr>
            </w:pPr>
            <w:r w:rsidRPr="00311577">
              <w:rPr>
                <w:rFonts w:ascii="Arial" w:hAnsi="Arial" w:cs="Arial"/>
                <w:sz w:val="20"/>
                <w:szCs w:val="20"/>
              </w:rPr>
              <w:t>Discontinua</w:t>
            </w:r>
          </w:p>
        </w:tc>
        <w:tc>
          <w:tcPr>
            <w:tcW w:w="1555" w:type="dxa"/>
            <w:shd w:val="clear" w:color="auto" w:fill="auto"/>
          </w:tcPr>
          <w:p w:rsidR="006C0ADD" w:rsidRPr="00311577" w:rsidRDefault="006C0ADD" w:rsidP="00E53BD0">
            <w:pPr>
              <w:spacing w:after="0" w:line="360" w:lineRule="auto"/>
              <w:jc w:val="center"/>
              <w:rPr>
                <w:rFonts w:ascii="Arial" w:hAnsi="Arial" w:cs="Arial"/>
                <w:sz w:val="20"/>
                <w:szCs w:val="20"/>
              </w:rPr>
            </w:pPr>
            <w:r w:rsidRPr="00311577">
              <w:rPr>
                <w:rFonts w:ascii="Arial" w:hAnsi="Arial" w:cs="Arial"/>
                <w:sz w:val="20"/>
                <w:szCs w:val="20"/>
              </w:rPr>
              <w:t>10 ani</w:t>
            </w:r>
          </w:p>
        </w:tc>
        <w:tc>
          <w:tcPr>
            <w:tcW w:w="1555" w:type="dxa"/>
            <w:shd w:val="clear" w:color="auto" w:fill="auto"/>
          </w:tcPr>
          <w:p w:rsidR="006C0ADD" w:rsidRPr="00311577" w:rsidRDefault="006C0ADD" w:rsidP="00E53BD0">
            <w:pPr>
              <w:spacing w:after="0" w:line="360" w:lineRule="auto"/>
              <w:jc w:val="center"/>
              <w:rPr>
                <w:rFonts w:ascii="Arial" w:hAnsi="Arial" w:cs="Arial"/>
                <w:sz w:val="20"/>
                <w:szCs w:val="20"/>
              </w:rPr>
            </w:pPr>
            <w:r w:rsidRPr="00311577">
              <w:rPr>
                <w:rFonts w:ascii="Arial" w:hAnsi="Arial" w:cs="Arial"/>
                <w:sz w:val="20"/>
                <w:szCs w:val="20"/>
              </w:rPr>
              <w:t>MSZ EN 13346</w:t>
            </w:r>
          </w:p>
          <w:p w:rsidR="006C0ADD" w:rsidRPr="00311577" w:rsidRDefault="006C0ADD" w:rsidP="00E53BD0">
            <w:pPr>
              <w:spacing w:after="0" w:line="360" w:lineRule="auto"/>
              <w:jc w:val="center"/>
              <w:rPr>
                <w:rFonts w:ascii="Arial" w:hAnsi="Arial" w:cs="Arial"/>
                <w:sz w:val="20"/>
                <w:szCs w:val="20"/>
              </w:rPr>
            </w:pPr>
            <w:r w:rsidRPr="00311577">
              <w:rPr>
                <w:rFonts w:ascii="Arial" w:hAnsi="Arial" w:cs="Arial"/>
                <w:sz w:val="20"/>
                <w:szCs w:val="20"/>
              </w:rPr>
              <w:t>EPA 6020A</w:t>
            </w:r>
            <w:r w:rsidRPr="00311577">
              <w:rPr>
                <w:rFonts w:ascii="Arial" w:hAnsi="Arial" w:cs="Arial"/>
                <w:strike/>
                <w:sz w:val="20"/>
                <w:szCs w:val="20"/>
              </w:rPr>
              <w:t>:2007</w:t>
            </w:r>
          </w:p>
        </w:tc>
      </w:tr>
      <w:tr w:rsidR="006C0ADD" w:rsidRPr="00311577" w:rsidTr="00311577">
        <w:trPr>
          <w:jc w:val="center"/>
        </w:trPr>
        <w:tc>
          <w:tcPr>
            <w:tcW w:w="1555" w:type="dxa"/>
            <w:vMerge/>
            <w:shd w:val="clear" w:color="auto" w:fill="auto"/>
          </w:tcPr>
          <w:p w:rsidR="006C0ADD" w:rsidRPr="00311577" w:rsidRDefault="006C0ADD" w:rsidP="00E53BD0">
            <w:pPr>
              <w:spacing w:after="0" w:line="360" w:lineRule="auto"/>
              <w:jc w:val="center"/>
              <w:rPr>
                <w:rFonts w:ascii="Arial" w:hAnsi="Arial" w:cs="Arial"/>
                <w:sz w:val="20"/>
                <w:szCs w:val="20"/>
                <w:lang w:val="ro-RO"/>
              </w:rPr>
            </w:pPr>
          </w:p>
        </w:tc>
        <w:tc>
          <w:tcPr>
            <w:tcW w:w="1555" w:type="dxa"/>
            <w:vMerge/>
            <w:shd w:val="clear" w:color="auto" w:fill="auto"/>
          </w:tcPr>
          <w:p w:rsidR="006C0ADD" w:rsidRPr="00311577" w:rsidRDefault="006C0ADD" w:rsidP="00E53BD0">
            <w:pPr>
              <w:spacing w:after="0" w:line="240" w:lineRule="auto"/>
              <w:jc w:val="center"/>
              <w:rPr>
                <w:rFonts w:ascii="Arial" w:hAnsi="Arial" w:cs="Arial"/>
                <w:sz w:val="20"/>
                <w:szCs w:val="20"/>
                <w:lang w:val="ro-RO"/>
              </w:rPr>
            </w:pPr>
          </w:p>
        </w:tc>
        <w:tc>
          <w:tcPr>
            <w:tcW w:w="1555" w:type="dxa"/>
            <w:shd w:val="clear" w:color="auto" w:fill="auto"/>
            <w:vAlign w:val="center"/>
          </w:tcPr>
          <w:p w:rsidR="006C0ADD" w:rsidRPr="00311577" w:rsidRDefault="006C0ADD" w:rsidP="00E53BD0">
            <w:pPr>
              <w:spacing w:after="0" w:line="360" w:lineRule="auto"/>
              <w:jc w:val="center"/>
              <w:rPr>
                <w:rFonts w:ascii="Arial" w:eastAsia="Times New Roman" w:hAnsi="Arial" w:cs="Arial"/>
                <w:sz w:val="20"/>
                <w:szCs w:val="20"/>
              </w:rPr>
            </w:pPr>
            <w:r w:rsidRPr="00311577">
              <w:rPr>
                <w:rFonts w:ascii="Arial" w:eastAsia="Times New Roman" w:hAnsi="Arial" w:cs="Arial"/>
                <w:sz w:val="20"/>
                <w:szCs w:val="20"/>
              </w:rPr>
              <w:t>Cadmiu</w:t>
            </w:r>
          </w:p>
        </w:tc>
        <w:tc>
          <w:tcPr>
            <w:tcW w:w="1555" w:type="dxa"/>
            <w:shd w:val="clear" w:color="auto" w:fill="auto"/>
          </w:tcPr>
          <w:p w:rsidR="006C0ADD" w:rsidRPr="00311577" w:rsidRDefault="006C0ADD" w:rsidP="00E53BD0">
            <w:pPr>
              <w:spacing w:after="0" w:line="360" w:lineRule="auto"/>
              <w:jc w:val="center"/>
              <w:rPr>
                <w:rFonts w:ascii="Arial" w:hAnsi="Arial" w:cs="Arial"/>
                <w:sz w:val="20"/>
                <w:szCs w:val="20"/>
              </w:rPr>
            </w:pPr>
            <w:r w:rsidRPr="00311577">
              <w:rPr>
                <w:rFonts w:ascii="Arial" w:hAnsi="Arial" w:cs="Arial"/>
                <w:sz w:val="20"/>
                <w:szCs w:val="20"/>
              </w:rPr>
              <w:t>Discontinua</w:t>
            </w:r>
          </w:p>
        </w:tc>
        <w:tc>
          <w:tcPr>
            <w:tcW w:w="1555" w:type="dxa"/>
            <w:shd w:val="clear" w:color="auto" w:fill="auto"/>
          </w:tcPr>
          <w:p w:rsidR="006C0ADD" w:rsidRPr="00311577" w:rsidRDefault="006C0ADD" w:rsidP="00E53BD0">
            <w:pPr>
              <w:spacing w:after="0" w:line="360" w:lineRule="auto"/>
              <w:jc w:val="center"/>
              <w:rPr>
                <w:rFonts w:ascii="Arial" w:hAnsi="Arial" w:cs="Arial"/>
                <w:sz w:val="20"/>
                <w:szCs w:val="20"/>
              </w:rPr>
            </w:pPr>
            <w:r w:rsidRPr="00311577">
              <w:rPr>
                <w:rFonts w:ascii="Arial" w:hAnsi="Arial" w:cs="Arial"/>
                <w:sz w:val="20"/>
                <w:szCs w:val="20"/>
              </w:rPr>
              <w:t>10 ani</w:t>
            </w:r>
          </w:p>
        </w:tc>
        <w:tc>
          <w:tcPr>
            <w:tcW w:w="1555" w:type="dxa"/>
            <w:shd w:val="clear" w:color="auto" w:fill="auto"/>
          </w:tcPr>
          <w:p w:rsidR="006C0ADD" w:rsidRPr="00311577" w:rsidRDefault="006C0ADD" w:rsidP="00E53BD0">
            <w:pPr>
              <w:spacing w:after="0" w:line="360" w:lineRule="auto"/>
              <w:jc w:val="center"/>
              <w:rPr>
                <w:rFonts w:ascii="Arial" w:hAnsi="Arial" w:cs="Arial"/>
                <w:sz w:val="20"/>
                <w:szCs w:val="20"/>
              </w:rPr>
            </w:pPr>
            <w:r w:rsidRPr="00311577">
              <w:rPr>
                <w:rFonts w:ascii="Arial" w:hAnsi="Arial" w:cs="Arial"/>
                <w:sz w:val="20"/>
                <w:szCs w:val="20"/>
              </w:rPr>
              <w:t>MSZ EN 13346</w:t>
            </w:r>
          </w:p>
          <w:p w:rsidR="006C0ADD" w:rsidRPr="00311577" w:rsidRDefault="006C0ADD" w:rsidP="00E53BD0">
            <w:pPr>
              <w:spacing w:after="0" w:line="360" w:lineRule="auto"/>
              <w:jc w:val="center"/>
              <w:rPr>
                <w:rFonts w:ascii="Arial" w:hAnsi="Arial" w:cs="Arial"/>
                <w:sz w:val="20"/>
                <w:szCs w:val="20"/>
              </w:rPr>
            </w:pPr>
            <w:r w:rsidRPr="00311577">
              <w:rPr>
                <w:rFonts w:ascii="Arial" w:hAnsi="Arial" w:cs="Arial"/>
                <w:sz w:val="20"/>
                <w:szCs w:val="20"/>
              </w:rPr>
              <w:t>EPA 6020A</w:t>
            </w:r>
            <w:r w:rsidRPr="00311577">
              <w:rPr>
                <w:rFonts w:ascii="Arial" w:hAnsi="Arial" w:cs="Arial"/>
                <w:strike/>
                <w:sz w:val="20"/>
                <w:szCs w:val="20"/>
              </w:rPr>
              <w:t>:2007</w:t>
            </w:r>
          </w:p>
        </w:tc>
      </w:tr>
      <w:tr w:rsidR="006C0ADD" w:rsidRPr="00311577" w:rsidTr="00311577">
        <w:trPr>
          <w:jc w:val="center"/>
        </w:trPr>
        <w:tc>
          <w:tcPr>
            <w:tcW w:w="1555" w:type="dxa"/>
            <w:vMerge/>
            <w:shd w:val="clear" w:color="auto" w:fill="auto"/>
          </w:tcPr>
          <w:p w:rsidR="006C0ADD" w:rsidRPr="00311577" w:rsidRDefault="006C0ADD" w:rsidP="00E53BD0">
            <w:pPr>
              <w:spacing w:after="0" w:line="360" w:lineRule="auto"/>
              <w:jc w:val="center"/>
              <w:rPr>
                <w:rFonts w:ascii="Arial" w:hAnsi="Arial" w:cs="Arial"/>
                <w:sz w:val="20"/>
                <w:szCs w:val="20"/>
                <w:lang w:val="ro-RO"/>
              </w:rPr>
            </w:pPr>
          </w:p>
        </w:tc>
        <w:tc>
          <w:tcPr>
            <w:tcW w:w="1555" w:type="dxa"/>
            <w:vMerge/>
            <w:shd w:val="clear" w:color="auto" w:fill="auto"/>
          </w:tcPr>
          <w:p w:rsidR="006C0ADD" w:rsidRPr="00311577" w:rsidRDefault="006C0ADD" w:rsidP="00E53BD0">
            <w:pPr>
              <w:spacing w:after="0" w:line="240" w:lineRule="auto"/>
              <w:jc w:val="center"/>
              <w:rPr>
                <w:rFonts w:ascii="Arial" w:hAnsi="Arial" w:cs="Arial"/>
                <w:sz w:val="20"/>
                <w:szCs w:val="20"/>
                <w:lang w:val="ro-RO"/>
              </w:rPr>
            </w:pPr>
          </w:p>
        </w:tc>
        <w:tc>
          <w:tcPr>
            <w:tcW w:w="1555" w:type="dxa"/>
            <w:shd w:val="clear" w:color="auto" w:fill="auto"/>
            <w:vAlign w:val="center"/>
          </w:tcPr>
          <w:p w:rsidR="006C0ADD" w:rsidRPr="00311577" w:rsidRDefault="006C0ADD" w:rsidP="00E53BD0">
            <w:pPr>
              <w:spacing w:after="0" w:line="360" w:lineRule="auto"/>
              <w:jc w:val="center"/>
              <w:rPr>
                <w:rFonts w:ascii="Arial" w:eastAsia="Times New Roman" w:hAnsi="Arial" w:cs="Arial"/>
                <w:sz w:val="20"/>
                <w:szCs w:val="20"/>
              </w:rPr>
            </w:pPr>
            <w:r w:rsidRPr="00311577">
              <w:rPr>
                <w:rFonts w:ascii="Arial" w:eastAsia="Times New Roman" w:hAnsi="Arial" w:cs="Arial"/>
                <w:sz w:val="20"/>
                <w:szCs w:val="20"/>
              </w:rPr>
              <w:t xml:space="preserve">Crom </w:t>
            </w:r>
          </w:p>
        </w:tc>
        <w:tc>
          <w:tcPr>
            <w:tcW w:w="1555" w:type="dxa"/>
            <w:shd w:val="clear" w:color="auto" w:fill="auto"/>
          </w:tcPr>
          <w:p w:rsidR="006C0ADD" w:rsidRPr="00311577" w:rsidRDefault="006C0ADD" w:rsidP="00E53BD0">
            <w:pPr>
              <w:spacing w:after="0" w:line="360" w:lineRule="auto"/>
              <w:jc w:val="center"/>
              <w:rPr>
                <w:rFonts w:ascii="Arial" w:hAnsi="Arial" w:cs="Arial"/>
                <w:sz w:val="20"/>
                <w:szCs w:val="20"/>
              </w:rPr>
            </w:pPr>
            <w:r w:rsidRPr="00311577">
              <w:rPr>
                <w:rFonts w:ascii="Arial" w:hAnsi="Arial" w:cs="Arial"/>
                <w:sz w:val="20"/>
                <w:szCs w:val="20"/>
              </w:rPr>
              <w:t>Discontinua</w:t>
            </w:r>
          </w:p>
        </w:tc>
        <w:tc>
          <w:tcPr>
            <w:tcW w:w="1555" w:type="dxa"/>
            <w:shd w:val="clear" w:color="auto" w:fill="auto"/>
          </w:tcPr>
          <w:p w:rsidR="006C0ADD" w:rsidRPr="00311577" w:rsidRDefault="006C0ADD" w:rsidP="00E53BD0">
            <w:pPr>
              <w:spacing w:after="0" w:line="360" w:lineRule="auto"/>
              <w:jc w:val="center"/>
              <w:rPr>
                <w:rFonts w:ascii="Arial" w:hAnsi="Arial" w:cs="Arial"/>
                <w:sz w:val="20"/>
                <w:szCs w:val="20"/>
              </w:rPr>
            </w:pPr>
            <w:r w:rsidRPr="00311577">
              <w:rPr>
                <w:rFonts w:ascii="Arial" w:hAnsi="Arial" w:cs="Arial"/>
                <w:sz w:val="20"/>
                <w:szCs w:val="20"/>
              </w:rPr>
              <w:t>10 ani</w:t>
            </w:r>
          </w:p>
        </w:tc>
        <w:tc>
          <w:tcPr>
            <w:tcW w:w="1555" w:type="dxa"/>
            <w:shd w:val="clear" w:color="auto" w:fill="auto"/>
          </w:tcPr>
          <w:p w:rsidR="006C0ADD" w:rsidRPr="00311577" w:rsidRDefault="006C0ADD" w:rsidP="00E53BD0">
            <w:pPr>
              <w:spacing w:after="0" w:line="360" w:lineRule="auto"/>
              <w:jc w:val="center"/>
              <w:rPr>
                <w:rFonts w:ascii="Arial" w:hAnsi="Arial" w:cs="Arial"/>
                <w:sz w:val="20"/>
                <w:szCs w:val="20"/>
              </w:rPr>
            </w:pPr>
            <w:r w:rsidRPr="00311577">
              <w:rPr>
                <w:rFonts w:ascii="Arial" w:hAnsi="Arial" w:cs="Arial"/>
                <w:sz w:val="20"/>
                <w:szCs w:val="20"/>
              </w:rPr>
              <w:t>MSZ EN 13346</w:t>
            </w:r>
          </w:p>
          <w:p w:rsidR="006C0ADD" w:rsidRPr="00311577" w:rsidRDefault="006C0ADD" w:rsidP="00E53BD0">
            <w:pPr>
              <w:spacing w:after="0" w:line="360" w:lineRule="auto"/>
              <w:jc w:val="center"/>
              <w:rPr>
                <w:rFonts w:ascii="Arial" w:hAnsi="Arial" w:cs="Arial"/>
                <w:sz w:val="20"/>
                <w:szCs w:val="20"/>
              </w:rPr>
            </w:pPr>
            <w:r w:rsidRPr="00311577">
              <w:rPr>
                <w:rFonts w:ascii="Arial" w:hAnsi="Arial" w:cs="Arial"/>
                <w:sz w:val="20"/>
                <w:szCs w:val="20"/>
              </w:rPr>
              <w:t>EPA 6020A</w:t>
            </w:r>
            <w:r w:rsidRPr="00311577">
              <w:rPr>
                <w:rFonts w:ascii="Arial" w:hAnsi="Arial" w:cs="Arial"/>
                <w:strike/>
                <w:sz w:val="20"/>
                <w:szCs w:val="20"/>
              </w:rPr>
              <w:t>:2007</w:t>
            </w:r>
          </w:p>
        </w:tc>
      </w:tr>
      <w:tr w:rsidR="006C0ADD" w:rsidRPr="00311577" w:rsidTr="00311577">
        <w:trPr>
          <w:jc w:val="center"/>
        </w:trPr>
        <w:tc>
          <w:tcPr>
            <w:tcW w:w="1555" w:type="dxa"/>
            <w:vMerge/>
            <w:shd w:val="clear" w:color="auto" w:fill="auto"/>
          </w:tcPr>
          <w:p w:rsidR="006C0ADD" w:rsidRPr="00311577" w:rsidRDefault="006C0ADD" w:rsidP="00E53BD0">
            <w:pPr>
              <w:spacing w:after="0" w:line="360" w:lineRule="auto"/>
              <w:jc w:val="center"/>
              <w:rPr>
                <w:rFonts w:ascii="Arial" w:hAnsi="Arial" w:cs="Arial"/>
                <w:sz w:val="20"/>
                <w:szCs w:val="20"/>
                <w:lang w:val="ro-RO"/>
              </w:rPr>
            </w:pPr>
          </w:p>
        </w:tc>
        <w:tc>
          <w:tcPr>
            <w:tcW w:w="1555" w:type="dxa"/>
            <w:vMerge/>
            <w:shd w:val="clear" w:color="auto" w:fill="auto"/>
          </w:tcPr>
          <w:p w:rsidR="006C0ADD" w:rsidRPr="00311577" w:rsidRDefault="006C0ADD" w:rsidP="00E53BD0">
            <w:pPr>
              <w:spacing w:after="0" w:line="240" w:lineRule="auto"/>
              <w:jc w:val="center"/>
              <w:rPr>
                <w:rFonts w:ascii="Arial" w:hAnsi="Arial" w:cs="Arial"/>
                <w:sz w:val="20"/>
                <w:szCs w:val="20"/>
                <w:lang w:val="ro-RO"/>
              </w:rPr>
            </w:pPr>
          </w:p>
        </w:tc>
        <w:tc>
          <w:tcPr>
            <w:tcW w:w="1555" w:type="dxa"/>
            <w:shd w:val="clear" w:color="auto" w:fill="auto"/>
            <w:vAlign w:val="center"/>
          </w:tcPr>
          <w:p w:rsidR="006C0ADD" w:rsidRPr="00311577" w:rsidRDefault="006C0ADD" w:rsidP="00E53BD0">
            <w:pPr>
              <w:spacing w:after="0" w:line="360" w:lineRule="auto"/>
              <w:jc w:val="center"/>
              <w:rPr>
                <w:rFonts w:ascii="Arial" w:eastAsia="Times New Roman" w:hAnsi="Arial" w:cs="Arial"/>
                <w:sz w:val="20"/>
                <w:szCs w:val="20"/>
              </w:rPr>
            </w:pPr>
            <w:r w:rsidRPr="00311577">
              <w:rPr>
                <w:rFonts w:ascii="Arial" w:eastAsia="Times New Roman" w:hAnsi="Arial" w:cs="Arial"/>
                <w:sz w:val="20"/>
                <w:szCs w:val="20"/>
              </w:rPr>
              <w:t xml:space="preserve">Mercur </w:t>
            </w:r>
          </w:p>
        </w:tc>
        <w:tc>
          <w:tcPr>
            <w:tcW w:w="1555" w:type="dxa"/>
            <w:shd w:val="clear" w:color="auto" w:fill="auto"/>
          </w:tcPr>
          <w:p w:rsidR="006C0ADD" w:rsidRPr="00311577" w:rsidRDefault="006C0ADD" w:rsidP="00E53BD0">
            <w:pPr>
              <w:spacing w:after="0" w:line="360" w:lineRule="auto"/>
              <w:jc w:val="center"/>
              <w:rPr>
                <w:rFonts w:ascii="Arial" w:hAnsi="Arial" w:cs="Arial"/>
                <w:sz w:val="20"/>
                <w:szCs w:val="20"/>
              </w:rPr>
            </w:pPr>
            <w:r w:rsidRPr="00311577">
              <w:rPr>
                <w:rFonts w:ascii="Arial" w:hAnsi="Arial" w:cs="Arial"/>
                <w:sz w:val="20"/>
                <w:szCs w:val="20"/>
              </w:rPr>
              <w:t>Discontinua</w:t>
            </w:r>
          </w:p>
        </w:tc>
        <w:tc>
          <w:tcPr>
            <w:tcW w:w="1555" w:type="dxa"/>
            <w:shd w:val="clear" w:color="auto" w:fill="auto"/>
          </w:tcPr>
          <w:p w:rsidR="006C0ADD" w:rsidRPr="00311577" w:rsidRDefault="006C0ADD" w:rsidP="00E53BD0">
            <w:pPr>
              <w:spacing w:after="0" w:line="360" w:lineRule="auto"/>
              <w:jc w:val="center"/>
              <w:rPr>
                <w:rFonts w:ascii="Arial" w:hAnsi="Arial" w:cs="Arial"/>
                <w:sz w:val="20"/>
                <w:szCs w:val="20"/>
              </w:rPr>
            </w:pPr>
            <w:r w:rsidRPr="00311577">
              <w:rPr>
                <w:rFonts w:ascii="Arial" w:hAnsi="Arial" w:cs="Arial"/>
                <w:sz w:val="20"/>
                <w:szCs w:val="20"/>
              </w:rPr>
              <w:t>10 ani</w:t>
            </w:r>
          </w:p>
        </w:tc>
        <w:tc>
          <w:tcPr>
            <w:tcW w:w="1555" w:type="dxa"/>
            <w:shd w:val="clear" w:color="auto" w:fill="auto"/>
          </w:tcPr>
          <w:p w:rsidR="006C0ADD" w:rsidRPr="00311577" w:rsidRDefault="006C0ADD" w:rsidP="00E53BD0">
            <w:pPr>
              <w:spacing w:after="0" w:line="360" w:lineRule="auto"/>
              <w:jc w:val="center"/>
              <w:rPr>
                <w:rFonts w:ascii="Arial" w:hAnsi="Arial" w:cs="Arial"/>
                <w:sz w:val="20"/>
                <w:szCs w:val="20"/>
              </w:rPr>
            </w:pPr>
            <w:r w:rsidRPr="00311577">
              <w:rPr>
                <w:rFonts w:ascii="Arial" w:hAnsi="Arial" w:cs="Arial"/>
                <w:sz w:val="20"/>
                <w:szCs w:val="20"/>
              </w:rPr>
              <w:t>MSZ EN 13346</w:t>
            </w:r>
          </w:p>
          <w:p w:rsidR="006C0ADD" w:rsidRPr="00311577" w:rsidRDefault="006C0ADD" w:rsidP="00E53BD0">
            <w:pPr>
              <w:spacing w:after="0" w:line="360" w:lineRule="auto"/>
              <w:jc w:val="center"/>
              <w:rPr>
                <w:rFonts w:ascii="Arial" w:hAnsi="Arial" w:cs="Arial"/>
                <w:sz w:val="20"/>
                <w:szCs w:val="20"/>
              </w:rPr>
            </w:pPr>
            <w:r w:rsidRPr="00311577">
              <w:rPr>
                <w:rFonts w:ascii="Arial" w:hAnsi="Arial" w:cs="Arial"/>
                <w:sz w:val="20"/>
                <w:szCs w:val="20"/>
              </w:rPr>
              <w:t>EPA 6020A</w:t>
            </w:r>
            <w:r w:rsidRPr="00311577">
              <w:rPr>
                <w:rFonts w:ascii="Arial" w:hAnsi="Arial" w:cs="Arial"/>
                <w:strike/>
                <w:sz w:val="20"/>
                <w:szCs w:val="20"/>
              </w:rPr>
              <w:t>:2007</w:t>
            </w:r>
          </w:p>
        </w:tc>
      </w:tr>
      <w:tr w:rsidR="006C0ADD" w:rsidRPr="00311577" w:rsidTr="00311577">
        <w:trPr>
          <w:jc w:val="center"/>
        </w:trPr>
        <w:tc>
          <w:tcPr>
            <w:tcW w:w="1555" w:type="dxa"/>
            <w:vMerge/>
            <w:shd w:val="clear" w:color="auto" w:fill="auto"/>
          </w:tcPr>
          <w:p w:rsidR="006C0ADD" w:rsidRPr="00311577" w:rsidRDefault="006C0ADD" w:rsidP="00E53BD0">
            <w:pPr>
              <w:spacing w:after="0" w:line="360" w:lineRule="auto"/>
              <w:jc w:val="center"/>
              <w:rPr>
                <w:rFonts w:ascii="Arial" w:hAnsi="Arial" w:cs="Arial"/>
                <w:sz w:val="20"/>
                <w:szCs w:val="20"/>
                <w:lang w:val="ro-RO"/>
              </w:rPr>
            </w:pPr>
          </w:p>
        </w:tc>
        <w:tc>
          <w:tcPr>
            <w:tcW w:w="1555" w:type="dxa"/>
            <w:vMerge/>
            <w:shd w:val="clear" w:color="auto" w:fill="auto"/>
          </w:tcPr>
          <w:p w:rsidR="006C0ADD" w:rsidRPr="00311577" w:rsidRDefault="006C0ADD" w:rsidP="00E53BD0">
            <w:pPr>
              <w:spacing w:after="0" w:line="240" w:lineRule="auto"/>
              <w:jc w:val="center"/>
              <w:rPr>
                <w:rFonts w:ascii="Arial" w:hAnsi="Arial" w:cs="Arial"/>
                <w:sz w:val="20"/>
                <w:szCs w:val="20"/>
                <w:lang w:val="ro-RO"/>
              </w:rPr>
            </w:pPr>
          </w:p>
        </w:tc>
        <w:tc>
          <w:tcPr>
            <w:tcW w:w="1555" w:type="dxa"/>
            <w:shd w:val="clear" w:color="auto" w:fill="auto"/>
            <w:vAlign w:val="center"/>
          </w:tcPr>
          <w:p w:rsidR="006C0ADD" w:rsidRPr="00311577" w:rsidRDefault="006C0ADD" w:rsidP="00E53BD0">
            <w:pPr>
              <w:spacing w:after="0" w:line="360" w:lineRule="auto"/>
              <w:jc w:val="center"/>
              <w:rPr>
                <w:rFonts w:ascii="Arial" w:eastAsia="Times New Roman" w:hAnsi="Arial" w:cs="Arial"/>
                <w:sz w:val="20"/>
                <w:szCs w:val="20"/>
              </w:rPr>
            </w:pPr>
            <w:r w:rsidRPr="00311577">
              <w:rPr>
                <w:rFonts w:ascii="Arial" w:eastAsia="Times New Roman" w:hAnsi="Arial" w:cs="Arial"/>
                <w:sz w:val="20"/>
                <w:szCs w:val="20"/>
              </w:rPr>
              <w:t xml:space="preserve">Plumb </w:t>
            </w:r>
          </w:p>
        </w:tc>
        <w:tc>
          <w:tcPr>
            <w:tcW w:w="1555" w:type="dxa"/>
            <w:shd w:val="clear" w:color="auto" w:fill="auto"/>
          </w:tcPr>
          <w:p w:rsidR="006C0ADD" w:rsidRPr="00311577" w:rsidRDefault="006C0ADD" w:rsidP="00E53BD0">
            <w:pPr>
              <w:spacing w:after="0" w:line="360" w:lineRule="auto"/>
              <w:jc w:val="center"/>
              <w:rPr>
                <w:rFonts w:ascii="Arial" w:hAnsi="Arial" w:cs="Arial"/>
                <w:sz w:val="20"/>
                <w:szCs w:val="20"/>
              </w:rPr>
            </w:pPr>
            <w:r w:rsidRPr="00311577">
              <w:rPr>
                <w:rFonts w:ascii="Arial" w:hAnsi="Arial" w:cs="Arial"/>
                <w:sz w:val="20"/>
                <w:szCs w:val="20"/>
              </w:rPr>
              <w:t>Discontinua</w:t>
            </w:r>
          </w:p>
        </w:tc>
        <w:tc>
          <w:tcPr>
            <w:tcW w:w="1555" w:type="dxa"/>
            <w:shd w:val="clear" w:color="auto" w:fill="auto"/>
          </w:tcPr>
          <w:p w:rsidR="006C0ADD" w:rsidRPr="00311577" w:rsidRDefault="006C0ADD" w:rsidP="00E53BD0">
            <w:pPr>
              <w:spacing w:after="0" w:line="360" w:lineRule="auto"/>
              <w:jc w:val="center"/>
              <w:rPr>
                <w:rFonts w:ascii="Arial" w:hAnsi="Arial" w:cs="Arial"/>
                <w:sz w:val="20"/>
                <w:szCs w:val="20"/>
              </w:rPr>
            </w:pPr>
            <w:r w:rsidRPr="00311577">
              <w:rPr>
                <w:rFonts w:ascii="Arial" w:hAnsi="Arial" w:cs="Arial"/>
                <w:sz w:val="20"/>
                <w:szCs w:val="20"/>
              </w:rPr>
              <w:t>10 ani</w:t>
            </w:r>
          </w:p>
        </w:tc>
        <w:tc>
          <w:tcPr>
            <w:tcW w:w="1555" w:type="dxa"/>
            <w:shd w:val="clear" w:color="auto" w:fill="auto"/>
          </w:tcPr>
          <w:p w:rsidR="006C0ADD" w:rsidRPr="00311577" w:rsidRDefault="006C0ADD" w:rsidP="00E53BD0">
            <w:pPr>
              <w:spacing w:after="0" w:line="360" w:lineRule="auto"/>
              <w:jc w:val="center"/>
              <w:rPr>
                <w:rFonts w:ascii="Arial" w:hAnsi="Arial" w:cs="Arial"/>
                <w:sz w:val="20"/>
                <w:szCs w:val="20"/>
              </w:rPr>
            </w:pPr>
            <w:r w:rsidRPr="00311577">
              <w:rPr>
                <w:rFonts w:ascii="Arial" w:hAnsi="Arial" w:cs="Arial"/>
                <w:sz w:val="20"/>
                <w:szCs w:val="20"/>
              </w:rPr>
              <w:t>MSZ EN 13346</w:t>
            </w:r>
          </w:p>
          <w:p w:rsidR="006C0ADD" w:rsidRPr="00311577" w:rsidRDefault="006C0ADD" w:rsidP="00E53BD0">
            <w:pPr>
              <w:spacing w:after="0" w:line="360" w:lineRule="auto"/>
              <w:jc w:val="center"/>
              <w:rPr>
                <w:rFonts w:ascii="Arial" w:hAnsi="Arial" w:cs="Arial"/>
                <w:sz w:val="20"/>
                <w:szCs w:val="20"/>
              </w:rPr>
            </w:pPr>
            <w:r w:rsidRPr="00311577">
              <w:rPr>
                <w:rFonts w:ascii="Arial" w:hAnsi="Arial" w:cs="Arial"/>
                <w:sz w:val="20"/>
                <w:szCs w:val="20"/>
              </w:rPr>
              <w:t>EPA 6020A</w:t>
            </w:r>
            <w:r w:rsidRPr="00311577">
              <w:rPr>
                <w:rFonts w:ascii="Arial" w:hAnsi="Arial" w:cs="Arial"/>
                <w:strike/>
                <w:sz w:val="20"/>
                <w:szCs w:val="20"/>
              </w:rPr>
              <w:t>:2007</w:t>
            </w:r>
          </w:p>
        </w:tc>
      </w:tr>
      <w:tr w:rsidR="006C0ADD" w:rsidRPr="00311577" w:rsidTr="00311577">
        <w:trPr>
          <w:jc w:val="center"/>
        </w:trPr>
        <w:tc>
          <w:tcPr>
            <w:tcW w:w="1555" w:type="dxa"/>
            <w:vMerge/>
            <w:shd w:val="clear" w:color="auto" w:fill="auto"/>
          </w:tcPr>
          <w:p w:rsidR="006C0ADD" w:rsidRPr="00311577" w:rsidRDefault="006C0ADD" w:rsidP="00E53BD0">
            <w:pPr>
              <w:spacing w:after="0" w:line="360" w:lineRule="auto"/>
              <w:jc w:val="center"/>
              <w:rPr>
                <w:rFonts w:ascii="Arial" w:hAnsi="Arial" w:cs="Arial"/>
                <w:sz w:val="20"/>
                <w:szCs w:val="20"/>
                <w:lang w:val="ro-RO"/>
              </w:rPr>
            </w:pPr>
          </w:p>
        </w:tc>
        <w:tc>
          <w:tcPr>
            <w:tcW w:w="1555" w:type="dxa"/>
            <w:vMerge/>
            <w:shd w:val="clear" w:color="auto" w:fill="auto"/>
          </w:tcPr>
          <w:p w:rsidR="006C0ADD" w:rsidRPr="00311577" w:rsidRDefault="006C0ADD" w:rsidP="00E53BD0">
            <w:pPr>
              <w:spacing w:after="0" w:line="240" w:lineRule="auto"/>
              <w:jc w:val="center"/>
              <w:rPr>
                <w:rFonts w:ascii="Arial" w:hAnsi="Arial" w:cs="Arial"/>
                <w:sz w:val="20"/>
                <w:szCs w:val="20"/>
                <w:lang w:val="ro-RO"/>
              </w:rPr>
            </w:pPr>
          </w:p>
        </w:tc>
        <w:tc>
          <w:tcPr>
            <w:tcW w:w="1555" w:type="dxa"/>
            <w:shd w:val="clear" w:color="auto" w:fill="auto"/>
            <w:vAlign w:val="center"/>
          </w:tcPr>
          <w:p w:rsidR="006C0ADD" w:rsidRPr="00311577" w:rsidRDefault="006C0ADD" w:rsidP="00E53BD0">
            <w:pPr>
              <w:spacing w:after="0" w:line="360" w:lineRule="auto"/>
              <w:jc w:val="center"/>
              <w:rPr>
                <w:rFonts w:ascii="Arial" w:eastAsia="Times New Roman" w:hAnsi="Arial" w:cs="Arial"/>
                <w:sz w:val="20"/>
                <w:szCs w:val="20"/>
              </w:rPr>
            </w:pPr>
            <w:r w:rsidRPr="00311577">
              <w:rPr>
                <w:rFonts w:ascii="Arial" w:eastAsia="Times New Roman" w:hAnsi="Arial" w:cs="Arial"/>
                <w:sz w:val="20"/>
                <w:szCs w:val="20"/>
              </w:rPr>
              <w:t xml:space="preserve">THP </w:t>
            </w:r>
          </w:p>
        </w:tc>
        <w:tc>
          <w:tcPr>
            <w:tcW w:w="1555" w:type="dxa"/>
            <w:shd w:val="clear" w:color="auto" w:fill="auto"/>
          </w:tcPr>
          <w:p w:rsidR="006C0ADD" w:rsidRPr="00311577" w:rsidRDefault="006C0ADD" w:rsidP="00E53BD0">
            <w:pPr>
              <w:spacing w:after="0" w:line="360" w:lineRule="auto"/>
              <w:jc w:val="center"/>
              <w:rPr>
                <w:rFonts w:ascii="Arial" w:hAnsi="Arial" w:cs="Arial"/>
                <w:sz w:val="20"/>
                <w:szCs w:val="20"/>
              </w:rPr>
            </w:pPr>
            <w:r w:rsidRPr="00311577">
              <w:rPr>
                <w:rFonts w:ascii="Arial" w:hAnsi="Arial" w:cs="Arial"/>
                <w:sz w:val="20"/>
                <w:szCs w:val="20"/>
              </w:rPr>
              <w:t>Discontinua</w:t>
            </w:r>
          </w:p>
        </w:tc>
        <w:tc>
          <w:tcPr>
            <w:tcW w:w="1555" w:type="dxa"/>
            <w:shd w:val="clear" w:color="auto" w:fill="auto"/>
          </w:tcPr>
          <w:p w:rsidR="006C0ADD" w:rsidRPr="00311577" w:rsidRDefault="006C0ADD" w:rsidP="00E53BD0">
            <w:pPr>
              <w:spacing w:after="0" w:line="360" w:lineRule="auto"/>
              <w:jc w:val="center"/>
              <w:rPr>
                <w:rFonts w:ascii="Arial" w:hAnsi="Arial" w:cs="Arial"/>
                <w:sz w:val="20"/>
                <w:szCs w:val="20"/>
              </w:rPr>
            </w:pPr>
            <w:r w:rsidRPr="00311577">
              <w:rPr>
                <w:rFonts w:ascii="Arial" w:hAnsi="Arial" w:cs="Arial"/>
                <w:sz w:val="20"/>
                <w:szCs w:val="20"/>
              </w:rPr>
              <w:t>10 ani</w:t>
            </w:r>
          </w:p>
        </w:tc>
        <w:tc>
          <w:tcPr>
            <w:tcW w:w="1555" w:type="dxa"/>
            <w:shd w:val="clear" w:color="auto" w:fill="auto"/>
          </w:tcPr>
          <w:p w:rsidR="006C0ADD" w:rsidRPr="00311577" w:rsidRDefault="006C0ADD" w:rsidP="00E53BD0">
            <w:pPr>
              <w:spacing w:after="0" w:line="360" w:lineRule="auto"/>
              <w:jc w:val="center"/>
              <w:rPr>
                <w:rFonts w:ascii="Arial" w:hAnsi="Arial" w:cs="Arial"/>
                <w:sz w:val="20"/>
                <w:szCs w:val="20"/>
              </w:rPr>
            </w:pPr>
            <w:r w:rsidRPr="00311577">
              <w:rPr>
                <w:rFonts w:ascii="Arial" w:hAnsi="Arial" w:cs="Arial"/>
                <w:sz w:val="20"/>
                <w:szCs w:val="20"/>
              </w:rPr>
              <w:t>EP 8015C</w:t>
            </w:r>
            <w:r w:rsidRPr="00311577">
              <w:rPr>
                <w:rFonts w:ascii="Arial" w:hAnsi="Arial" w:cs="Arial"/>
                <w:strike/>
                <w:sz w:val="20"/>
                <w:szCs w:val="20"/>
              </w:rPr>
              <w:t>:2007</w:t>
            </w:r>
          </w:p>
          <w:p w:rsidR="006C0ADD" w:rsidRPr="00311577" w:rsidRDefault="006C0ADD" w:rsidP="00E53BD0">
            <w:pPr>
              <w:spacing w:after="0" w:line="360" w:lineRule="auto"/>
              <w:jc w:val="center"/>
              <w:rPr>
                <w:rFonts w:ascii="Arial" w:hAnsi="Arial" w:cs="Arial"/>
                <w:sz w:val="20"/>
                <w:szCs w:val="20"/>
              </w:rPr>
            </w:pPr>
            <w:r w:rsidRPr="00311577">
              <w:rPr>
                <w:rFonts w:ascii="Arial" w:hAnsi="Arial" w:cs="Arial"/>
                <w:sz w:val="20"/>
                <w:szCs w:val="20"/>
              </w:rPr>
              <w:t>MSZ ISO 16703</w:t>
            </w:r>
          </w:p>
        </w:tc>
      </w:tr>
    </w:tbl>
    <w:bookmarkEnd w:id="75"/>
    <w:p w:rsidR="00311577" w:rsidRPr="00577BE0" w:rsidRDefault="00311577" w:rsidP="00311577">
      <w:pPr>
        <w:spacing w:after="0" w:line="240" w:lineRule="auto"/>
        <w:jc w:val="both"/>
        <w:rPr>
          <w:rFonts w:ascii="Arial" w:hAnsi="Arial" w:cs="Arial"/>
          <w:sz w:val="24"/>
          <w:szCs w:val="24"/>
          <w:lang w:val="ro-RO"/>
        </w:rPr>
      </w:pPr>
      <w:r w:rsidRPr="00BE6686">
        <w:rPr>
          <w:rFonts w:ascii="Arial" w:hAnsi="Arial" w:cs="Arial"/>
          <w:sz w:val="24"/>
          <w:szCs w:val="24"/>
          <w:lang w:val="ro-RO"/>
        </w:rPr>
        <w:lastRenderedPageBreak/>
        <w:t>* se pot folosi și alte metode, cu performanțe analitice echivalente sau mai bune</w:t>
      </w:r>
    </w:p>
    <w:p w:rsidR="006C0ADD" w:rsidRDefault="006C0ADD" w:rsidP="0074189F">
      <w:pPr>
        <w:tabs>
          <w:tab w:val="left" w:pos="330"/>
        </w:tabs>
        <w:spacing w:after="0" w:line="240" w:lineRule="auto"/>
        <w:jc w:val="both"/>
        <w:rPr>
          <w:rFonts w:ascii="Arial" w:eastAsia="Times New Roman" w:hAnsi="Arial" w:cs="Arial"/>
          <w:color w:val="000000"/>
          <w:sz w:val="24"/>
          <w:szCs w:val="24"/>
          <w:lang w:eastAsia="ro-RO"/>
        </w:rPr>
      </w:pPr>
    </w:p>
    <w:p w:rsidR="00DD2950" w:rsidRPr="00B14389" w:rsidRDefault="00DD2950" w:rsidP="0074189F">
      <w:pPr>
        <w:tabs>
          <w:tab w:val="left" w:pos="330"/>
        </w:tabs>
        <w:spacing w:after="0" w:line="240" w:lineRule="auto"/>
        <w:jc w:val="both"/>
        <w:rPr>
          <w:rFonts w:ascii="Arial" w:hAnsi="Arial" w:cs="Arial"/>
          <w:b/>
          <w:sz w:val="24"/>
          <w:szCs w:val="24"/>
          <w:lang w:val="ro-RO"/>
        </w:rPr>
      </w:pPr>
      <w:r w:rsidRPr="00B14389">
        <w:rPr>
          <w:rFonts w:ascii="Arial" w:hAnsi="Arial" w:cs="Arial"/>
          <w:b/>
          <w:sz w:val="24"/>
          <w:szCs w:val="24"/>
          <w:lang w:val="ro-RO"/>
        </w:rPr>
        <w:t>13.6. Monitorizare tehnologică</w:t>
      </w:r>
    </w:p>
    <w:p w:rsidR="00DD2950" w:rsidRPr="00B14389" w:rsidRDefault="00DD2950" w:rsidP="0074189F">
      <w:pPr>
        <w:spacing w:after="0" w:line="240" w:lineRule="auto"/>
        <w:jc w:val="both"/>
        <w:rPr>
          <w:rFonts w:ascii="Arial" w:hAnsi="Arial" w:cs="Arial"/>
          <w:sz w:val="24"/>
          <w:szCs w:val="24"/>
          <w:lang w:val="ro-RO"/>
        </w:rPr>
      </w:pPr>
      <w:r w:rsidRPr="00B14389">
        <w:rPr>
          <w:rFonts w:ascii="Arial" w:hAnsi="Arial" w:cs="Arial"/>
          <w:b/>
          <w:sz w:val="24"/>
          <w:szCs w:val="24"/>
          <w:lang w:val="ro-RO"/>
        </w:rPr>
        <w:t>13.6.1</w:t>
      </w:r>
      <w:r w:rsidRPr="00B14389">
        <w:rPr>
          <w:rFonts w:ascii="Arial" w:hAnsi="Arial" w:cs="Arial"/>
          <w:sz w:val="24"/>
          <w:szCs w:val="24"/>
          <w:lang w:val="ro-RO"/>
        </w:rPr>
        <w:t xml:space="preserve"> Operatorul are obligaţia să monitorizeze parametrii tehnologici specifici fluxului tehnologic şi să menţină înregistrări corespunzătoare.</w:t>
      </w:r>
    </w:p>
    <w:p w:rsidR="00DD2950" w:rsidRPr="001D208C" w:rsidRDefault="00DD2950" w:rsidP="0074189F">
      <w:pPr>
        <w:spacing w:after="0" w:line="240" w:lineRule="auto"/>
        <w:ind w:left="720" w:hanging="720"/>
        <w:jc w:val="both"/>
        <w:rPr>
          <w:rFonts w:ascii="Times New Roman" w:hAnsi="Times New Roman"/>
          <w:color w:val="4F81BD" w:themeColor="accent1"/>
          <w:sz w:val="24"/>
          <w:szCs w:val="24"/>
          <w:lang w:val="ro-RO"/>
        </w:rPr>
      </w:pPr>
      <w:r w:rsidRPr="001D208C">
        <w:rPr>
          <w:rFonts w:ascii="Arial" w:hAnsi="Arial" w:cs="Arial"/>
          <w:b/>
          <w:color w:val="4F81BD" w:themeColor="accent1"/>
          <w:sz w:val="24"/>
          <w:szCs w:val="24"/>
          <w:lang w:val="ro-RO"/>
        </w:rPr>
        <w:t>13.6.2.</w:t>
      </w:r>
      <w:r w:rsidRPr="001D208C">
        <w:rPr>
          <w:rFonts w:ascii="Arial" w:hAnsi="Arial" w:cs="Arial"/>
          <w:color w:val="4F81BD" w:themeColor="accent1"/>
          <w:sz w:val="24"/>
          <w:szCs w:val="24"/>
          <w:lang w:val="ro-RO"/>
        </w:rPr>
        <w:t xml:space="preserve"> Parametrii tehnologici monitoriza</w:t>
      </w:r>
      <w:r w:rsidR="006C0ADD" w:rsidRPr="001D208C">
        <w:rPr>
          <w:rFonts w:ascii="Arial" w:hAnsi="Arial" w:cs="Arial"/>
          <w:color w:val="4F81BD" w:themeColor="accent1"/>
          <w:sz w:val="24"/>
          <w:szCs w:val="24"/>
          <w:lang w:val="ro-RO"/>
        </w:rPr>
        <w:t>ț</w:t>
      </w:r>
      <w:r w:rsidRPr="001D208C">
        <w:rPr>
          <w:rFonts w:ascii="Arial" w:hAnsi="Arial" w:cs="Arial"/>
          <w:color w:val="4F81BD" w:themeColor="accent1"/>
          <w:sz w:val="24"/>
          <w:szCs w:val="24"/>
          <w:lang w:val="ro-RO"/>
        </w:rPr>
        <w:t>i/frecventa de monitorizare a acestora</w:t>
      </w:r>
      <w:r w:rsidR="006C0ADD" w:rsidRPr="001D208C">
        <w:rPr>
          <w:rFonts w:ascii="Arial" w:hAnsi="Arial" w:cs="Arial"/>
          <w:color w:val="4F81BD" w:themeColor="accent1"/>
          <w:sz w:val="24"/>
          <w:szCs w:val="24"/>
          <w:lang w:val="ro-RO"/>
        </w:rPr>
        <w:t>.</w:t>
      </w:r>
    </w:p>
    <w:p w:rsidR="00DD2950" w:rsidRDefault="00DD2950" w:rsidP="007E5795">
      <w:pPr>
        <w:pStyle w:val="Heading2"/>
      </w:pPr>
    </w:p>
    <w:p w:rsidR="00DD2950" w:rsidRPr="00392AFD" w:rsidRDefault="00DD2950" w:rsidP="007E5795">
      <w:pPr>
        <w:pStyle w:val="Heading2"/>
      </w:pPr>
      <w:r w:rsidRPr="00392AFD">
        <w:t>13.7.  Monitorizarea deşeurilor</w:t>
      </w:r>
    </w:p>
    <w:p w:rsidR="00DD2950" w:rsidRPr="00B14389" w:rsidRDefault="00DD2950" w:rsidP="0074189F">
      <w:pPr>
        <w:pStyle w:val="BodyTextIndent"/>
        <w:ind w:left="0"/>
        <w:rPr>
          <w:rFonts w:ascii="Arial" w:hAnsi="Arial" w:cs="Arial"/>
          <w:b/>
          <w:i/>
          <w:lang w:val="ro-RO"/>
        </w:rPr>
      </w:pPr>
      <w:r w:rsidRPr="00B14389">
        <w:rPr>
          <w:rFonts w:ascii="Arial" w:hAnsi="Arial" w:cs="Arial"/>
          <w:b/>
          <w:lang w:val="ro-RO"/>
        </w:rPr>
        <w:t>13.7.1.</w:t>
      </w:r>
      <w:r w:rsidRPr="00B14389">
        <w:rPr>
          <w:rFonts w:ascii="Arial" w:hAnsi="Arial" w:cs="Arial"/>
          <w:b/>
          <w:i/>
          <w:lang w:val="ro-RO"/>
        </w:rPr>
        <w:t xml:space="preserve"> </w:t>
      </w:r>
      <w:r w:rsidRPr="00B14389">
        <w:rPr>
          <w:rFonts w:ascii="Arial" w:hAnsi="Arial" w:cs="Arial"/>
          <w:b/>
          <w:caps/>
          <w:lang w:val="ro-RO"/>
        </w:rPr>
        <w:t>d</w:t>
      </w:r>
      <w:r w:rsidRPr="00B14389">
        <w:rPr>
          <w:rFonts w:ascii="Arial" w:hAnsi="Arial" w:cs="Arial"/>
          <w:b/>
          <w:lang w:val="ro-RO"/>
        </w:rPr>
        <w:t>eşeuri tehnologice</w:t>
      </w:r>
    </w:p>
    <w:p w:rsidR="00DD2950" w:rsidRPr="007A1A3F" w:rsidRDefault="00DD2950" w:rsidP="0074189F">
      <w:pPr>
        <w:tabs>
          <w:tab w:val="left" w:pos="142"/>
          <w:tab w:val="left" w:pos="360"/>
          <w:tab w:val="left" w:pos="1800"/>
        </w:tabs>
        <w:spacing w:after="0" w:line="240" w:lineRule="auto"/>
        <w:jc w:val="both"/>
        <w:rPr>
          <w:rFonts w:ascii="Arial" w:hAnsi="Arial" w:cs="Arial"/>
          <w:sz w:val="24"/>
          <w:szCs w:val="24"/>
          <w:lang w:val="ro-RO"/>
        </w:rPr>
      </w:pPr>
      <w:r w:rsidRPr="00B14389">
        <w:rPr>
          <w:rFonts w:ascii="Arial" w:hAnsi="Arial" w:cs="Arial"/>
          <w:b/>
          <w:sz w:val="24"/>
          <w:szCs w:val="24"/>
          <w:lang w:val="ro-RO"/>
        </w:rPr>
        <w:t>13.7.1.1</w:t>
      </w:r>
      <w:r w:rsidRPr="00B14389">
        <w:rPr>
          <w:rFonts w:ascii="Arial" w:hAnsi="Arial" w:cs="Arial"/>
          <w:sz w:val="24"/>
          <w:szCs w:val="24"/>
          <w:lang w:val="ro-RO"/>
        </w:rPr>
        <w:t xml:space="preserve"> Monitorizarea deşeurilor se va realiza lunar, pe tipuri de deşeuri generate în </w:t>
      </w:r>
      <w:r w:rsidRPr="000B476A">
        <w:rPr>
          <w:rFonts w:ascii="Arial" w:hAnsi="Arial" w:cs="Arial"/>
          <w:sz w:val="24"/>
          <w:szCs w:val="24"/>
          <w:lang w:val="ro-RO"/>
        </w:rPr>
        <w:t xml:space="preserve">conformitate cu prevederile HG </w:t>
      </w:r>
      <w:r w:rsidR="00392AFD">
        <w:rPr>
          <w:rFonts w:ascii="Arial" w:hAnsi="Arial" w:cs="Arial"/>
          <w:sz w:val="24"/>
          <w:szCs w:val="24"/>
          <w:lang w:val="ro-RO"/>
        </w:rPr>
        <w:t xml:space="preserve">nr. </w:t>
      </w:r>
      <w:r w:rsidRPr="000B476A">
        <w:rPr>
          <w:rFonts w:ascii="Arial" w:hAnsi="Arial" w:cs="Arial"/>
          <w:sz w:val="24"/>
          <w:szCs w:val="24"/>
          <w:lang w:val="ro-RO"/>
        </w:rPr>
        <w:t xml:space="preserve">856/2002 privind evidenţa gestiunii deşeurilor şi pentru aprobarea listei ce cuprinde deşeuri, inclusiv deşeurile periculoase, </w:t>
      </w:r>
      <w:r>
        <w:rPr>
          <w:rFonts w:ascii="Arial" w:hAnsi="Arial" w:cs="Arial"/>
          <w:sz w:val="24"/>
          <w:szCs w:val="24"/>
          <w:lang w:val="ro-RO"/>
        </w:rPr>
        <w:t xml:space="preserve">cu </w:t>
      </w:r>
      <w:r w:rsidRPr="000B476A">
        <w:rPr>
          <w:rFonts w:ascii="Arial" w:hAnsi="Arial" w:cs="Arial"/>
          <w:sz w:val="24"/>
          <w:szCs w:val="24"/>
          <w:lang w:val="ro-RO"/>
        </w:rPr>
        <w:t>modific</w:t>
      </w:r>
      <w:r>
        <w:rPr>
          <w:rFonts w:ascii="Arial" w:hAnsi="Arial" w:cs="Arial"/>
          <w:sz w:val="24"/>
          <w:szCs w:val="24"/>
          <w:lang w:val="ro-RO"/>
        </w:rPr>
        <w:t xml:space="preserve">ările și completările ulterioare.  </w:t>
      </w:r>
    </w:p>
    <w:p w:rsidR="00DD2950" w:rsidRPr="00B14389" w:rsidRDefault="00DD2950" w:rsidP="0074189F">
      <w:pPr>
        <w:tabs>
          <w:tab w:val="left" w:pos="360"/>
          <w:tab w:val="left" w:pos="720"/>
          <w:tab w:val="left" w:pos="1800"/>
        </w:tabs>
        <w:spacing w:after="0" w:line="240" w:lineRule="auto"/>
        <w:jc w:val="both"/>
        <w:rPr>
          <w:rFonts w:ascii="Arial" w:hAnsi="Arial" w:cs="Arial"/>
          <w:sz w:val="24"/>
          <w:szCs w:val="24"/>
          <w:lang w:val="ro-RO"/>
        </w:rPr>
      </w:pPr>
      <w:r w:rsidRPr="00B14389">
        <w:rPr>
          <w:rFonts w:ascii="Arial" w:hAnsi="Arial" w:cs="Arial"/>
          <w:b/>
          <w:sz w:val="24"/>
          <w:szCs w:val="24"/>
          <w:lang w:val="ro-RO"/>
        </w:rPr>
        <w:t>13.7.1.2</w:t>
      </w:r>
      <w:r w:rsidRPr="00B14389">
        <w:rPr>
          <w:rFonts w:ascii="Arial" w:hAnsi="Arial" w:cs="Arial"/>
          <w:sz w:val="24"/>
          <w:szCs w:val="24"/>
          <w:lang w:val="ro-RO"/>
        </w:rPr>
        <w:t>.</w:t>
      </w:r>
      <w:r w:rsidRPr="00B14389">
        <w:rPr>
          <w:rFonts w:ascii="Arial" w:hAnsi="Arial" w:cs="Arial"/>
          <w:b/>
          <w:sz w:val="24"/>
          <w:szCs w:val="24"/>
          <w:lang w:val="ro-RO"/>
        </w:rPr>
        <w:t xml:space="preserve"> </w:t>
      </w:r>
      <w:r w:rsidRPr="00B14389">
        <w:rPr>
          <w:rFonts w:ascii="Arial" w:hAnsi="Arial" w:cs="Arial"/>
          <w:sz w:val="24"/>
          <w:szCs w:val="24"/>
          <w:lang w:val="ro-RO"/>
        </w:rPr>
        <w:t>Operatorul</w:t>
      </w:r>
      <w:r w:rsidRPr="00B14389">
        <w:rPr>
          <w:rFonts w:ascii="Arial" w:hAnsi="Arial" w:cs="Arial"/>
          <w:b/>
          <w:sz w:val="24"/>
          <w:szCs w:val="24"/>
          <w:lang w:val="ro-RO"/>
        </w:rPr>
        <w:t xml:space="preserve"> </w:t>
      </w:r>
      <w:r w:rsidRPr="00B14389">
        <w:rPr>
          <w:rFonts w:ascii="Arial" w:hAnsi="Arial" w:cs="Arial"/>
          <w:sz w:val="24"/>
          <w:szCs w:val="24"/>
          <w:lang w:val="ro-RO"/>
        </w:rPr>
        <w:t>are</w:t>
      </w:r>
      <w:r w:rsidRPr="00B14389">
        <w:rPr>
          <w:rFonts w:ascii="Arial" w:hAnsi="Arial" w:cs="Arial"/>
          <w:b/>
          <w:sz w:val="24"/>
          <w:szCs w:val="24"/>
          <w:lang w:val="ro-RO"/>
        </w:rPr>
        <w:t xml:space="preserve"> </w:t>
      </w:r>
      <w:r w:rsidRPr="00B14389">
        <w:rPr>
          <w:rFonts w:ascii="Arial" w:hAnsi="Arial" w:cs="Arial"/>
          <w:sz w:val="24"/>
          <w:szCs w:val="24"/>
          <w:lang w:val="ro-RO"/>
        </w:rPr>
        <w:t>obligaţia întocmirii unui registru complet cu aspecte şi probleme legate de operaţiunile şi practicile de management a deşeurilor de pe amplasament, care trebuie pus la dispoziţia persoanelor autorizate ale autorităţii competente pentru protecţia mediului şi ale autorităţii cu atribuţii de control. Acest registru trebuie să conţină minimum detalii cu privire la:</w:t>
      </w:r>
    </w:p>
    <w:p w:rsidR="00DD2950" w:rsidRPr="00B14389" w:rsidRDefault="00DD2950" w:rsidP="0074189F">
      <w:pPr>
        <w:tabs>
          <w:tab w:val="left" w:pos="360"/>
          <w:tab w:val="left" w:pos="720"/>
          <w:tab w:val="left" w:pos="1800"/>
        </w:tabs>
        <w:spacing w:after="0" w:line="240" w:lineRule="auto"/>
        <w:jc w:val="both"/>
        <w:rPr>
          <w:rFonts w:ascii="Arial" w:hAnsi="Arial" w:cs="Arial"/>
          <w:sz w:val="24"/>
          <w:szCs w:val="24"/>
          <w:lang w:val="ro-RO"/>
        </w:rPr>
      </w:pPr>
      <w:r w:rsidRPr="00B14389">
        <w:rPr>
          <w:rFonts w:ascii="Arial" w:hAnsi="Arial" w:cs="Arial"/>
          <w:sz w:val="24"/>
          <w:szCs w:val="24"/>
          <w:lang w:val="ro-RO"/>
        </w:rPr>
        <w:t xml:space="preserve">      -  cantităţile şi codurile deşeurilor;</w:t>
      </w:r>
    </w:p>
    <w:p w:rsidR="00DD2950" w:rsidRPr="00B14389" w:rsidRDefault="00DD2950" w:rsidP="0074189F">
      <w:pPr>
        <w:tabs>
          <w:tab w:val="left" w:pos="360"/>
          <w:tab w:val="left" w:pos="720"/>
          <w:tab w:val="left" w:pos="1800"/>
        </w:tabs>
        <w:spacing w:after="0" w:line="240" w:lineRule="auto"/>
        <w:ind w:left="540" w:hanging="540"/>
        <w:jc w:val="both"/>
        <w:rPr>
          <w:rFonts w:ascii="Arial" w:hAnsi="Arial" w:cs="Arial"/>
          <w:sz w:val="24"/>
          <w:szCs w:val="24"/>
          <w:lang w:val="pt-BR"/>
        </w:rPr>
      </w:pPr>
      <w:r w:rsidRPr="00B14389">
        <w:rPr>
          <w:rFonts w:ascii="Arial" w:hAnsi="Arial" w:cs="Arial"/>
          <w:sz w:val="24"/>
          <w:szCs w:val="24"/>
          <w:lang w:val="ro-RO"/>
        </w:rPr>
        <w:t xml:space="preserve">      </w:t>
      </w:r>
      <w:r w:rsidRPr="00B14389">
        <w:rPr>
          <w:rFonts w:ascii="Arial" w:hAnsi="Arial" w:cs="Arial"/>
          <w:sz w:val="24"/>
          <w:szCs w:val="24"/>
          <w:lang w:val="pt-BR"/>
        </w:rPr>
        <w:t>- numele transportatorului deşeurilor şi detaliile de atestare şi de autorizare ale acestuia;</w:t>
      </w:r>
    </w:p>
    <w:p w:rsidR="00DD2950" w:rsidRPr="00B14389" w:rsidRDefault="00DD2950" w:rsidP="0074189F">
      <w:pPr>
        <w:tabs>
          <w:tab w:val="left" w:pos="360"/>
          <w:tab w:val="left" w:pos="720"/>
          <w:tab w:val="left" w:pos="1800"/>
        </w:tabs>
        <w:spacing w:after="0" w:line="240" w:lineRule="auto"/>
        <w:ind w:left="540" w:hanging="540"/>
        <w:jc w:val="both"/>
        <w:rPr>
          <w:rFonts w:ascii="Arial" w:hAnsi="Arial" w:cs="Arial"/>
          <w:sz w:val="24"/>
          <w:szCs w:val="24"/>
          <w:lang w:val="pt-BR"/>
        </w:rPr>
      </w:pPr>
      <w:r w:rsidRPr="00B14389">
        <w:rPr>
          <w:rFonts w:ascii="Arial" w:hAnsi="Arial" w:cs="Arial"/>
          <w:sz w:val="24"/>
          <w:szCs w:val="24"/>
          <w:lang w:val="pt-BR"/>
        </w:rPr>
        <w:t xml:space="preserve">      - confirmarea scrisă privind acceptarea şi eliminarea/recuperarea oricăror transporturi de deşeuri periculoase în afara amplasamentului;</w:t>
      </w:r>
    </w:p>
    <w:p w:rsidR="00DD2950" w:rsidRPr="00B14389" w:rsidRDefault="00DD2950" w:rsidP="0074189F">
      <w:pPr>
        <w:tabs>
          <w:tab w:val="left" w:pos="360"/>
          <w:tab w:val="left" w:pos="720"/>
          <w:tab w:val="left" w:pos="1800"/>
        </w:tabs>
        <w:spacing w:after="0" w:line="240" w:lineRule="auto"/>
        <w:jc w:val="both"/>
        <w:rPr>
          <w:rFonts w:ascii="Arial" w:hAnsi="Arial" w:cs="Arial"/>
          <w:sz w:val="24"/>
          <w:szCs w:val="24"/>
          <w:lang w:val="pt-BR"/>
        </w:rPr>
      </w:pPr>
      <w:r w:rsidRPr="00B14389">
        <w:rPr>
          <w:rFonts w:ascii="Arial" w:hAnsi="Arial" w:cs="Arial"/>
          <w:sz w:val="24"/>
          <w:szCs w:val="24"/>
          <w:lang w:val="pt-BR"/>
        </w:rPr>
        <w:t xml:space="preserve">      - detalii privind expediţiile respinse;</w:t>
      </w:r>
    </w:p>
    <w:p w:rsidR="00DD2950" w:rsidRPr="00B14389" w:rsidRDefault="00DD2950" w:rsidP="0074189F">
      <w:pPr>
        <w:tabs>
          <w:tab w:val="left" w:pos="360"/>
          <w:tab w:val="left" w:pos="720"/>
          <w:tab w:val="left" w:pos="1800"/>
        </w:tabs>
        <w:spacing w:after="0" w:line="240" w:lineRule="auto"/>
        <w:jc w:val="both"/>
        <w:rPr>
          <w:rFonts w:ascii="Arial" w:hAnsi="Arial" w:cs="Arial"/>
          <w:i/>
          <w:sz w:val="24"/>
          <w:szCs w:val="24"/>
          <w:lang w:val="pt-BR"/>
        </w:rPr>
      </w:pPr>
      <w:r w:rsidRPr="00B14389">
        <w:rPr>
          <w:rFonts w:ascii="Arial" w:hAnsi="Arial" w:cs="Arial"/>
          <w:sz w:val="24"/>
          <w:szCs w:val="24"/>
          <w:lang w:val="pt-BR"/>
        </w:rPr>
        <w:t xml:space="preserve">      - detalii privind orice amestecare a deşeurilor.</w:t>
      </w:r>
    </w:p>
    <w:p w:rsidR="00DD2950" w:rsidRDefault="00DD2950" w:rsidP="0074189F">
      <w:pPr>
        <w:tabs>
          <w:tab w:val="left" w:pos="360"/>
          <w:tab w:val="left" w:pos="720"/>
          <w:tab w:val="left" w:pos="1800"/>
        </w:tabs>
        <w:spacing w:after="0" w:line="240" w:lineRule="auto"/>
        <w:ind w:right="1"/>
        <w:jc w:val="both"/>
        <w:rPr>
          <w:rFonts w:ascii="Arial" w:hAnsi="Arial" w:cs="Arial"/>
          <w:sz w:val="24"/>
          <w:szCs w:val="24"/>
          <w:lang w:val="pt-BR"/>
        </w:rPr>
      </w:pPr>
      <w:r w:rsidRPr="00B14389">
        <w:rPr>
          <w:rFonts w:ascii="Arial" w:hAnsi="Arial" w:cs="Arial"/>
          <w:sz w:val="24"/>
          <w:szCs w:val="24"/>
          <w:lang w:val="pt-BR"/>
        </w:rPr>
        <w:t>Aceste date trebuie raportate ACPM, ca parte a RAM.</w:t>
      </w:r>
    </w:p>
    <w:p w:rsidR="00C951B8" w:rsidRPr="00B14389" w:rsidRDefault="00C951B8" w:rsidP="0074189F">
      <w:pPr>
        <w:tabs>
          <w:tab w:val="left" w:pos="360"/>
          <w:tab w:val="left" w:pos="720"/>
          <w:tab w:val="left" w:pos="1800"/>
        </w:tabs>
        <w:spacing w:after="0" w:line="240" w:lineRule="auto"/>
        <w:ind w:right="1"/>
        <w:jc w:val="both"/>
        <w:rPr>
          <w:rFonts w:ascii="Arial" w:hAnsi="Arial" w:cs="Arial"/>
          <w:sz w:val="24"/>
          <w:szCs w:val="24"/>
          <w:lang w:val="pt-BR"/>
        </w:rPr>
      </w:pPr>
    </w:p>
    <w:p w:rsidR="00DD2950" w:rsidRDefault="00DD2950" w:rsidP="0074189F">
      <w:pPr>
        <w:tabs>
          <w:tab w:val="left" w:pos="360"/>
          <w:tab w:val="left" w:pos="720"/>
          <w:tab w:val="left" w:pos="1800"/>
        </w:tabs>
        <w:spacing w:after="0" w:line="240" w:lineRule="auto"/>
        <w:jc w:val="both"/>
        <w:rPr>
          <w:rFonts w:ascii="Arial" w:hAnsi="Arial" w:cs="Arial"/>
          <w:b/>
          <w:sz w:val="24"/>
          <w:szCs w:val="24"/>
          <w:lang w:val="ro-RO"/>
        </w:rPr>
      </w:pPr>
      <w:r w:rsidRPr="00B14389">
        <w:rPr>
          <w:rFonts w:ascii="Arial" w:hAnsi="Arial" w:cs="Arial"/>
          <w:b/>
          <w:sz w:val="24"/>
          <w:szCs w:val="24"/>
          <w:lang w:val="ro-RO"/>
        </w:rPr>
        <w:t>13.</w:t>
      </w:r>
      <w:r>
        <w:rPr>
          <w:rFonts w:ascii="Arial" w:hAnsi="Arial" w:cs="Arial"/>
          <w:b/>
          <w:sz w:val="24"/>
          <w:szCs w:val="24"/>
          <w:lang w:val="ro-RO"/>
        </w:rPr>
        <w:t>8</w:t>
      </w:r>
      <w:r w:rsidRPr="00B14389">
        <w:rPr>
          <w:rFonts w:ascii="Arial" w:hAnsi="Arial" w:cs="Arial"/>
          <w:b/>
          <w:sz w:val="24"/>
          <w:szCs w:val="24"/>
          <w:lang w:val="ro-RO"/>
        </w:rPr>
        <w:t xml:space="preserve">. </w:t>
      </w:r>
      <w:r>
        <w:rPr>
          <w:rFonts w:ascii="Arial" w:hAnsi="Arial" w:cs="Arial"/>
          <w:b/>
          <w:sz w:val="24"/>
          <w:szCs w:val="24"/>
          <w:lang w:val="ro-RO"/>
        </w:rPr>
        <w:t>Ambalaje şi deşeuri de ambalaje</w:t>
      </w:r>
    </w:p>
    <w:p w:rsidR="00496BE3" w:rsidRPr="00B14389" w:rsidRDefault="00496BE3" w:rsidP="0074189F">
      <w:pPr>
        <w:tabs>
          <w:tab w:val="left" w:pos="360"/>
          <w:tab w:val="left" w:pos="720"/>
          <w:tab w:val="left" w:pos="1800"/>
        </w:tabs>
        <w:spacing w:after="0" w:line="240" w:lineRule="auto"/>
        <w:jc w:val="both"/>
        <w:rPr>
          <w:rFonts w:ascii="Arial" w:hAnsi="Arial" w:cs="Arial"/>
          <w:b/>
          <w:sz w:val="24"/>
          <w:szCs w:val="24"/>
          <w:lang w:val="ro-RO"/>
        </w:rPr>
      </w:pPr>
    </w:p>
    <w:p w:rsidR="00392AFD" w:rsidRPr="00687C86" w:rsidRDefault="00392AFD" w:rsidP="00392AFD">
      <w:pPr>
        <w:tabs>
          <w:tab w:val="left" w:pos="360"/>
          <w:tab w:val="left" w:pos="720"/>
          <w:tab w:val="left" w:pos="1800"/>
        </w:tabs>
        <w:spacing w:after="0" w:line="240" w:lineRule="auto"/>
        <w:ind w:right="3"/>
        <w:jc w:val="both"/>
        <w:rPr>
          <w:rFonts w:ascii="Arial" w:hAnsi="Arial" w:cs="Arial"/>
          <w:noProof/>
          <w:sz w:val="24"/>
          <w:szCs w:val="24"/>
          <w:lang w:val="ro-RO"/>
        </w:rPr>
      </w:pPr>
      <w:r w:rsidRPr="00687C86">
        <w:rPr>
          <w:rFonts w:ascii="Arial" w:hAnsi="Arial" w:cs="Arial"/>
          <w:sz w:val="24"/>
          <w:szCs w:val="24"/>
          <w:lang w:val="ro-RO"/>
        </w:rPr>
        <w:t xml:space="preserve">Gestionarea ambalajelor şi a deşeurilor de ambalaje se va realiza în conformitate cu </w:t>
      </w:r>
      <w:r w:rsidRPr="004732EF">
        <w:rPr>
          <w:rFonts w:ascii="Arial" w:hAnsi="Arial" w:cs="Arial"/>
          <w:sz w:val="24"/>
          <w:szCs w:val="24"/>
          <w:lang w:val="ro-RO"/>
        </w:rPr>
        <w:t xml:space="preserve">prevederile </w:t>
      </w:r>
      <w:r w:rsidRPr="004732EF">
        <w:rPr>
          <w:rFonts w:ascii="Arial" w:hAnsi="Arial" w:cs="Arial"/>
          <w:noProof/>
          <w:sz w:val="24"/>
          <w:szCs w:val="24"/>
          <w:lang w:val="ro-RO"/>
        </w:rPr>
        <w:t>Legii nr. 249/2015 privind modalitatea de gestionare a ambalajelor și a deșeurilor de ambalaje, cu modificările și completările ulterioare.</w:t>
      </w:r>
    </w:p>
    <w:p w:rsidR="001108FF" w:rsidRPr="00687C86" w:rsidRDefault="001108FF" w:rsidP="00392AFD">
      <w:pPr>
        <w:tabs>
          <w:tab w:val="left" w:pos="360"/>
          <w:tab w:val="left" w:pos="720"/>
          <w:tab w:val="left" w:pos="1800"/>
        </w:tabs>
        <w:spacing w:after="0" w:line="240" w:lineRule="auto"/>
        <w:ind w:right="3"/>
        <w:rPr>
          <w:rFonts w:ascii="Arial" w:hAnsi="Arial" w:cs="Arial"/>
          <w:sz w:val="24"/>
          <w:szCs w:val="24"/>
          <w:lang w:val="ro-RO"/>
        </w:rPr>
      </w:pPr>
    </w:p>
    <w:tbl>
      <w:tblPr>
        <w:tblW w:w="9333"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83"/>
        <w:gridCol w:w="5523"/>
        <w:gridCol w:w="1134"/>
        <w:gridCol w:w="1293"/>
      </w:tblGrid>
      <w:tr w:rsidR="006C0ADD" w:rsidRPr="00392AFD" w:rsidTr="00392AFD">
        <w:trPr>
          <w:jc w:val="center"/>
        </w:trPr>
        <w:tc>
          <w:tcPr>
            <w:tcW w:w="1383" w:type="dxa"/>
            <w:shd w:val="clear" w:color="auto" w:fill="BFBFBF" w:themeFill="background1" w:themeFillShade="BF"/>
            <w:vAlign w:val="center"/>
          </w:tcPr>
          <w:p w:rsidR="006C0ADD" w:rsidRPr="00392AFD" w:rsidRDefault="006C0ADD" w:rsidP="00392AFD">
            <w:pPr>
              <w:spacing w:before="40" w:after="0" w:line="240" w:lineRule="auto"/>
              <w:ind w:right="3"/>
              <w:jc w:val="center"/>
              <w:rPr>
                <w:rFonts w:ascii="Arial" w:hAnsi="Arial" w:cs="Arial"/>
                <w:b/>
                <w:sz w:val="20"/>
                <w:szCs w:val="20"/>
                <w:lang w:val="ro-RO"/>
              </w:rPr>
            </w:pPr>
            <w:r w:rsidRPr="00392AFD">
              <w:rPr>
                <w:rFonts w:ascii="Arial" w:hAnsi="Arial" w:cs="Arial"/>
                <w:b/>
                <w:sz w:val="20"/>
                <w:szCs w:val="20"/>
                <w:lang w:val="ro-RO"/>
              </w:rPr>
              <w:t>Tip ambalaj</w:t>
            </w:r>
          </w:p>
        </w:tc>
        <w:tc>
          <w:tcPr>
            <w:tcW w:w="5523" w:type="dxa"/>
            <w:shd w:val="clear" w:color="auto" w:fill="BFBFBF" w:themeFill="background1" w:themeFillShade="BF"/>
            <w:vAlign w:val="center"/>
          </w:tcPr>
          <w:p w:rsidR="006C0ADD" w:rsidRPr="00392AFD" w:rsidRDefault="006C0ADD" w:rsidP="00392AFD">
            <w:pPr>
              <w:spacing w:before="40" w:after="0" w:line="240" w:lineRule="auto"/>
              <w:ind w:right="3"/>
              <w:jc w:val="center"/>
              <w:rPr>
                <w:rFonts w:ascii="Arial" w:hAnsi="Arial" w:cs="Arial"/>
                <w:b/>
                <w:sz w:val="20"/>
                <w:szCs w:val="20"/>
                <w:lang w:val="ro-RO"/>
              </w:rPr>
            </w:pPr>
            <w:r w:rsidRPr="00392AFD">
              <w:rPr>
                <w:rFonts w:ascii="Arial" w:hAnsi="Arial" w:cs="Arial"/>
                <w:b/>
                <w:sz w:val="20"/>
                <w:szCs w:val="20"/>
                <w:lang w:val="ro-RO"/>
              </w:rPr>
              <w:t>Descriere</w:t>
            </w:r>
          </w:p>
        </w:tc>
        <w:tc>
          <w:tcPr>
            <w:tcW w:w="1134" w:type="dxa"/>
            <w:shd w:val="clear" w:color="auto" w:fill="BFBFBF" w:themeFill="background1" w:themeFillShade="BF"/>
            <w:vAlign w:val="center"/>
          </w:tcPr>
          <w:p w:rsidR="006C0ADD" w:rsidRPr="00392AFD" w:rsidRDefault="006C0ADD" w:rsidP="00392AFD">
            <w:pPr>
              <w:spacing w:before="40" w:after="0" w:line="240" w:lineRule="auto"/>
              <w:ind w:right="3"/>
              <w:jc w:val="center"/>
              <w:rPr>
                <w:rFonts w:ascii="Arial" w:hAnsi="Arial" w:cs="Arial"/>
                <w:b/>
                <w:sz w:val="20"/>
                <w:szCs w:val="20"/>
                <w:lang w:val="ro-RO"/>
              </w:rPr>
            </w:pPr>
            <w:r w:rsidRPr="00392AFD">
              <w:rPr>
                <w:rFonts w:ascii="Arial" w:hAnsi="Arial" w:cs="Arial"/>
                <w:b/>
                <w:sz w:val="20"/>
                <w:szCs w:val="20"/>
                <w:lang w:val="ro-RO"/>
              </w:rPr>
              <w:t>Cantitate</w:t>
            </w:r>
          </w:p>
        </w:tc>
        <w:tc>
          <w:tcPr>
            <w:tcW w:w="1293" w:type="dxa"/>
            <w:shd w:val="clear" w:color="auto" w:fill="BFBFBF" w:themeFill="background1" w:themeFillShade="BF"/>
            <w:vAlign w:val="center"/>
          </w:tcPr>
          <w:p w:rsidR="006C0ADD" w:rsidRPr="00392AFD" w:rsidRDefault="006C0ADD" w:rsidP="00392AFD">
            <w:pPr>
              <w:spacing w:before="40" w:after="0" w:line="240" w:lineRule="auto"/>
              <w:ind w:right="3"/>
              <w:jc w:val="center"/>
              <w:rPr>
                <w:rFonts w:ascii="Arial" w:hAnsi="Arial" w:cs="Arial"/>
                <w:b/>
                <w:sz w:val="20"/>
                <w:szCs w:val="20"/>
                <w:lang w:val="ro-RO"/>
              </w:rPr>
            </w:pPr>
            <w:r w:rsidRPr="00392AFD">
              <w:rPr>
                <w:rFonts w:ascii="Arial" w:hAnsi="Arial" w:cs="Arial"/>
                <w:b/>
                <w:sz w:val="20"/>
                <w:szCs w:val="20"/>
                <w:lang w:val="ro-RO"/>
              </w:rPr>
              <w:t>UM</w:t>
            </w:r>
          </w:p>
        </w:tc>
      </w:tr>
      <w:tr w:rsidR="006C0ADD" w:rsidRPr="00392AFD" w:rsidTr="00392AFD">
        <w:trPr>
          <w:jc w:val="center"/>
        </w:trPr>
        <w:tc>
          <w:tcPr>
            <w:tcW w:w="1383" w:type="dxa"/>
            <w:shd w:val="clear" w:color="auto" w:fill="auto"/>
          </w:tcPr>
          <w:p w:rsidR="006C0ADD" w:rsidRPr="0080471E" w:rsidRDefault="006C0ADD" w:rsidP="0080471E">
            <w:pPr>
              <w:autoSpaceDE w:val="0"/>
              <w:autoSpaceDN w:val="0"/>
              <w:adjustRightInd w:val="0"/>
              <w:spacing w:before="40" w:after="0" w:line="240" w:lineRule="auto"/>
              <w:jc w:val="center"/>
              <w:rPr>
                <w:rFonts w:ascii="Arial" w:eastAsia="Times New Roman" w:hAnsi="Arial" w:cs="Arial"/>
                <w:sz w:val="20"/>
                <w:szCs w:val="24"/>
                <w:lang w:val="ro-RO"/>
              </w:rPr>
            </w:pPr>
            <w:r w:rsidRPr="0080471E">
              <w:rPr>
                <w:rFonts w:ascii="Arial" w:eastAsia="Times New Roman" w:hAnsi="Arial" w:cs="Arial"/>
                <w:sz w:val="20"/>
                <w:szCs w:val="24"/>
                <w:lang w:val="ro-RO"/>
              </w:rPr>
              <w:t>Plastic</w:t>
            </w:r>
          </w:p>
        </w:tc>
        <w:tc>
          <w:tcPr>
            <w:tcW w:w="5523" w:type="dxa"/>
            <w:shd w:val="clear" w:color="auto" w:fill="auto"/>
          </w:tcPr>
          <w:p w:rsidR="006C0ADD" w:rsidRPr="0080471E" w:rsidRDefault="006C0ADD" w:rsidP="0080471E">
            <w:pPr>
              <w:autoSpaceDE w:val="0"/>
              <w:autoSpaceDN w:val="0"/>
              <w:adjustRightInd w:val="0"/>
              <w:spacing w:before="40" w:after="0" w:line="240" w:lineRule="auto"/>
              <w:jc w:val="center"/>
              <w:rPr>
                <w:rFonts w:ascii="Arial" w:eastAsia="Times New Roman" w:hAnsi="Arial" w:cs="Arial"/>
                <w:sz w:val="20"/>
                <w:szCs w:val="24"/>
                <w:lang w:val="ro-RO"/>
              </w:rPr>
            </w:pPr>
            <w:r w:rsidRPr="0080471E">
              <w:rPr>
                <w:rFonts w:ascii="Arial" w:eastAsia="Times New Roman" w:hAnsi="Arial" w:cs="Arial"/>
                <w:sz w:val="20"/>
                <w:szCs w:val="24"/>
                <w:lang w:val="ro-RO"/>
              </w:rPr>
              <w:t>Ambalaje puse pe piata in produse (benzi plastic)</w:t>
            </w:r>
          </w:p>
        </w:tc>
        <w:tc>
          <w:tcPr>
            <w:tcW w:w="1134" w:type="dxa"/>
            <w:shd w:val="clear" w:color="auto" w:fill="auto"/>
          </w:tcPr>
          <w:p w:rsidR="006C0ADD" w:rsidRPr="0080471E" w:rsidRDefault="006C0ADD" w:rsidP="0080471E">
            <w:pPr>
              <w:autoSpaceDE w:val="0"/>
              <w:autoSpaceDN w:val="0"/>
              <w:adjustRightInd w:val="0"/>
              <w:spacing w:before="40" w:after="0" w:line="240" w:lineRule="auto"/>
              <w:jc w:val="center"/>
              <w:rPr>
                <w:rFonts w:ascii="Arial" w:eastAsia="Times New Roman" w:hAnsi="Arial" w:cs="Arial"/>
                <w:sz w:val="20"/>
                <w:szCs w:val="24"/>
                <w:lang w:val="ro-RO"/>
              </w:rPr>
            </w:pPr>
            <w:r w:rsidRPr="0080471E">
              <w:rPr>
                <w:rFonts w:ascii="Arial" w:eastAsia="Times New Roman" w:hAnsi="Arial" w:cs="Arial"/>
                <w:sz w:val="20"/>
                <w:szCs w:val="24"/>
                <w:lang w:val="ro-RO"/>
              </w:rPr>
              <w:t>78,725</w:t>
            </w:r>
          </w:p>
        </w:tc>
        <w:tc>
          <w:tcPr>
            <w:tcW w:w="1293" w:type="dxa"/>
            <w:shd w:val="clear" w:color="auto" w:fill="auto"/>
          </w:tcPr>
          <w:p w:rsidR="006C0ADD" w:rsidRPr="0080471E" w:rsidRDefault="006C0ADD" w:rsidP="0080471E">
            <w:pPr>
              <w:autoSpaceDE w:val="0"/>
              <w:autoSpaceDN w:val="0"/>
              <w:adjustRightInd w:val="0"/>
              <w:spacing w:before="40" w:after="0" w:line="240" w:lineRule="auto"/>
              <w:jc w:val="center"/>
              <w:rPr>
                <w:rFonts w:ascii="Arial" w:eastAsia="Times New Roman" w:hAnsi="Arial" w:cs="Arial"/>
                <w:sz w:val="20"/>
                <w:szCs w:val="24"/>
                <w:lang w:val="ro-RO"/>
              </w:rPr>
            </w:pPr>
            <w:r w:rsidRPr="0080471E">
              <w:rPr>
                <w:rFonts w:ascii="Arial" w:eastAsia="Times New Roman" w:hAnsi="Arial" w:cs="Arial"/>
                <w:sz w:val="20"/>
                <w:szCs w:val="24"/>
                <w:lang w:val="ro-RO"/>
              </w:rPr>
              <w:t>t/an</w:t>
            </w:r>
          </w:p>
        </w:tc>
      </w:tr>
      <w:tr w:rsidR="00392AFD" w:rsidRPr="00392AFD" w:rsidTr="00392AFD">
        <w:trPr>
          <w:jc w:val="center"/>
        </w:trPr>
        <w:tc>
          <w:tcPr>
            <w:tcW w:w="1383" w:type="dxa"/>
            <w:shd w:val="clear" w:color="auto" w:fill="auto"/>
          </w:tcPr>
          <w:p w:rsidR="00392AFD" w:rsidRPr="0080471E" w:rsidRDefault="00392AFD" w:rsidP="0080471E">
            <w:pPr>
              <w:autoSpaceDE w:val="0"/>
              <w:autoSpaceDN w:val="0"/>
              <w:adjustRightInd w:val="0"/>
              <w:spacing w:before="40" w:after="0" w:line="240" w:lineRule="auto"/>
              <w:jc w:val="center"/>
              <w:rPr>
                <w:rFonts w:ascii="Arial" w:eastAsia="Times New Roman" w:hAnsi="Arial" w:cs="Arial"/>
                <w:sz w:val="20"/>
                <w:szCs w:val="24"/>
                <w:lang w:val="ro-RO"/>
              </w:rPr>
            </w:pPr>
            <w:r w:rsidRPr="0080471E">
              <w:rPr>
                <w:rFonts w:ascii="Arial" w:eastAsia="Times New Roman" w:hAnsi="Arial" w:cs="Arial"/>
                <w:sz w:val="20"/>
                <w:szCs w:val="24"/>
                <w:lang w:val="ro-RO"/>
              </w:rPr>
              <w:t>Plastic</w:t>
            </w:r>
          </w:p>
        </w:tc>
        <w:tc>
          <w:tcPr>
            <w:tcW w:w="5523" w:type="dxa"/>
            <w:shd w:val="clear" w:color="auto" w:fill="auto"/>
          </w:tcPr>
          <w:p w:rsidR="00392AFD" w:rsidRPr="0080471E" w:rsidRDefault="00392AFD" w:rsidP="0080471E">
            <w:pPr>
              <w:autoSpaceDE w:val="0"/>
              <w:autoSpaceDN w:val="0"/>
              <w:adjustRightInd w:val="0"/>
              <w:spacing w:before="40" w:after="0" w:line="240" w:lineRule="auto"/>
              <w:jc w:val="center"/>
              <w:rPr>
                <w:rFonts w:ascii="Arial" w:eastAsia="Times New Roman" w:hAnsi="Arial" w:cs="Arial"/>
                <w:sz w:val="20"/>
                <w:szCs w:val="24"/>
                <w:lang w:val="ro-RO"/>
              </w:rPr>
            </w:pPr>
            <w:r w:rsidRPr="0080471E">
              <w:rPr>
                <w:rFonts w:ascii="Arial" w:eastAsia="Times New Roman" w:hAnsi="Arial" w:cs="Arial"/>
                <w:sz w:val="20"/>
                <w:szCs w:val="24"/>
                <w:lang w:val="ro-RO"/>
              </w:rPr>
              <w:t>Deseuri de materiale plastice, folie, saci uree, PET generate in societate</w:t>
            </w:r>
          </w:p>
        </w:tc>
        <w:tc>
          <w:tcPr>
            <w:tcW w:w="1134" w:type="dxa"/>
            <w:shd w:val="clear" w:color="auto" w:fill="auto"/>
          </w:tcPr>
          <w:p w:rsidR="00392AFD" w:rsidRPr="0080471E" w:rsidRDefault="00392AFD" w:rsidP="0080471E">
            <w:pPr>
              <w:autoSpaceDE w:val="0"/>
              <w:autoSpaceDN w:val="0"/>
              <w:adjustRightInd w:val="0"/>
              <w:spacing w:before="40" w:after="0" w:line="240" w:lineRule="auto"/>
              <w:jc w:val="center"/>
              <w:rPr>
                <w:rFonts w:ascii="Arial" w:eastAsia="Times New Roman" w:hAnsi="Arial" w:cs="Arial"/>
                <w:sz w:val="20"/>
                <w:szCs w:val="24"/>
                <w:lang w:val="ro-RO"/>
              </w:rPr>
            </w:pPr>
            <w:r w:rsidRPr="0080471E">
              <w:rPr>
                <w:rFonts w:ascii="Arial" w:eastAsia="Times New Roman" w:hAnsi="Arial" w:cs="Arial"/>
                <w:sz w:val="20"/>
                <w:szCs w:val="24"/>
                <w:lang w:val="ro-RO"/>
              </w:rPr>
              <w:t>97,5</w:t>
            </w:r>
          </w:p>
        </w:tc>
        <w:tc>
          <w:tcPr>
            <w:tcW w:w="1293" w:type="dxa"/>
            <w:shd w:val="clear" w:color="auto" w:fill="auto"/>
          </w:tcPr>
          <w:p w:rsidR="00392AFD" w:rsidRPr="0080471E" w:rsidRDefault="00392AFD" w:rsidP="0080471E">
            <w:pPr>
              <w:autoSpaceDE w:val="0"/>
              <w:autoSpaceDN w:val="0"/>
              <w:adjustRightInd w:val="0"/>
              <w:jc w:val="center"/>
              <w:rPr>
                <w:rFonts w:ascii="Arial" w:eastAsia="Times New Roman" w:hAnsi="Arial" w:cs="Arial"/>
                <w:sz w:val="20"/>
                <w:szCs w:val="24"/>
                <w:lang w:val="ro-RO"/>
              </w:rPr>
            </w:pPr>
            <w:r w:rsidRPr="0080471E">
              <w:rPr>
                <w:rFonts w:ascii="Arial" w:eastAsia="Times New Roman" w:hAnsi="Arial" w:cs="Arial"/>
                <w:sz w:val="20"/>
                <w:szCs w:val="24"/>
                <w:lang w:val="ro-RO"/>
              </w:rPr>
              <w:t>t/an</w:t>
            </w:r>
          </w:p>
        </w:tc>
      </w:tr>
      <w:tr w:rsidR="00392AFD" w:rsidRPr="00392AFD" w:rsidTr="00392AFD">
        <w:trPr>
          <w:jc w:val="center"/>
        </w:trPr>
        <w:tc>
          <w:tcPr>
            <w:tcW w:w="1383" w:type="dxa"/>
            <w:shd w:val="clear" w:color="auto" w:fill="auto"/>
          </w:tcPr>
          <w:p w:rsidR="00392AFD" w:rsidRPr="0080471E" w:rsidRDefault="00392AFD" w:rsidP="0080471E">
            <w:pPr>
              <w:autoSpaceDE w:val="0"/>
              <w:autoSpaceDN w:val="0"/>
              <w:adjustRightInd w:val="0"/>
              <w:spacing w:before="40" w:after="0" w:line="240" w:lineRule="auto"/>
              <w:jc w:val="center"/>
              <w:rPr>
                <w:rFonts w:ascii="Arial" w:eastAsia="Times New Roman" w:hAnsi="Arial" w:cs="Arial"/>
                <w:sz w:val="20"/>
                <w:szCs w:val="24"/>
                <w:lang w:val="ro-RO"/>
              </w:rPr>
            </w:pPr>
            <w:r w:rsidRPr="0080471E">
              <w:rPr>
                <w:rFonts w:ascii="Arial" w:eastAsia="Times New Roman" w:hAnsi="Arial" w:cs="Arial"/>
                <w:sz w:val="20"/>
                <w:szCs w:val="24"/>
                <w:lang w:val="ro-RO"/>
              </w:rPr>
              <w:t>Hârtie şi carton</w:t>
            </w:r>
          </w:p>
        </w:tc>
        <w:tc>
          <w:tcPr>
            <w:tcW w:w="5523" w:type="dxa"/>
            <w:shd w:val="clear" w:color="auto" w:fill="auto"/>
          </w:tcPr>
          <w:p w:rsidR="00392AFD" w:rsidRPr="0080471E" w:rsidRDefault="00392AFD" w:rsidP="0080471E">
            <w:pPr>
              <w:autoSpaceDE w:val="0"/>
              <w:autoSpaceDN w:val="0"/>
              <w:adjustRightInd w:val="0"/>
              <w:spacing w:before="40" w:after="0" w:line="240" w:lineRule="auto"/>
              <w:jc w:val="center"/>
              <w:rPr>
                <w:rFonts w:ascii="Arial" w:eastAsia="Times New Roman" w:hAnsi="Arial" w:cs="Arial"/>
                <w:sz w:val="20"/>
                <w:szCs w:val="24"/>
                <w:lang w:val="ro-RO"/>
              </w:rPr>
            </w:pPr>
            <w:r w:rsidRPr="0080471E">
              <w:rPr>
                <w:rFonts w:ascii="Arial" w:eastAsia="Times New Roman" w:hAnsi="Arial" w:cs="Arial"/>
                <w:sz w:val="20"/>
                <w:szCs w:val="24"/>
                <w:lang w:val="ro-RO"/>
              </w:rPr>
              <w:t>Ambalaje puse pe piata in produse</w:t>
            </w:r>
          </w:p>
        </w:tc>
        <w:tc>
          <w:tcPr>
            <w:tcW w:w="1134" w:type="dxa"/>
            <w:shd w:val="clear" w:color="auto" w:fill="auto"/>
          </w:tcPr>
          <w:p w:rsidR="00392AFD" w:rsidRPr="0080471E" w:rsidRDefault="00392AFD" w:rsidP="0080471E">
            <w:pPr>
              <w:autoSpaceDE w:val="0"/>
              <w:autoSpaceDN w:val="0"/>
              <w:adjustRightInd w:val="0"/>
              <w:spacing w:before="40" w:after="0" w:line="240" w:lineRule="auto"/>
              <w:jc w:val="center"/>
              <w:rPr>
                <w:rFonts w:ascii="Arial" w:eastAsia="Times New Roman" w:hAnsi="Arial" w:cs="Arial"/>
                <w:sz w:val="20"/>
                <w:szCs w:val="24"/>
                <w:lang w:val="ro-RO"/>
              </w:rPr>
            </w:pPr>
            <w:r w:rsidRPr="0080471E">
              <w:rPr>
                <w:rFonts w:ascii="Arial" w:eastAsia="Times New Roman" w:hAnsi="Arial" w:cs="Arial"/>
                <w:sz w:val="20"/>
                <w:szCs w:val="24"/>
                <w:lang w:val="ro-RO"/>
              </w:rPr>
              <w:t>641,841</w:t>
            </w:r>
          </w:p>
        </w:tc>
        <w:tc>
          <w:tcPr>
            <w:tcW w:w="1293" w:type="dxa"/>
            <w:shd w:val="clear" w:color="auto" w:fill="auto"/>
          </w:tcPr>
          <w:p w:rsidR="00392AFD" w:rsidRPr="0080471E" w:rsidRDefault="00392AFD" w:rsidP="0080471E">
            <w:pPr>
              <w:autoSpaceDE w:val="0"/>
              <w:autoSpaceDN w:val="0"/>
              <w:adjustRightInd w:val="0"/>
              <w:jc w:val="center"/>
              <w:rPr>
                <w:rFonts w:ascii="Arial" w:eastAsia="Times New Roman" w:hAnsi="Arial" w:cs="Arial"/>
                <w:sz w:val="20"/>
                <w:szCs w:val="24"/>
                <w:lang w:val="ro-RO"/>
              </w:rPr>
            </w:pPr>
            <w:r w:rsidRPr="0080471E">
              <w:rPr>
                <w:rFonts w:ascii="Arial" w:eastAsia="Times New Roman" w:hAnsi="Arial" w:cs="Arial"/>
                <w:sz w:val="20"/>
                <w:szCs w:val="24"/>
                <w:lang w:val="ro-RO"/>
              </w:rPr>
              <w:t>t/an</w:t>
            </w:r>
          </w:p>
        </w:tc>
      </w:tr>
      <w:tr w:rsidR="00392AFD" w:rsidRPr="00392AFD" w:rsidTr="00392AFD">
        <w:trPr>
          <w:jc w:val="center"/>
        </w:trPr>
        <w:tc>
          <w:tcPr>
            <w:tcW w:w="1383" w:type="dxa"/>
            <w:shd w:val="clear" w:color="auto" w:fill="auto"/>
          </w:tcPr>
          <w:p w:rsidR="00392AFD" w:rsidRPr="0080471E" w:rsidRDefault="00392AFD" w:rsidP="0080471E">
            <w:pPr>
              <w:autoSpaceDE w:val="0"/>
              <w:autoSpaceDN w:val="0"/>
              <w:adjustRightInd w:val="0"/>
              <w:spacing w:before="40" w:after="0" w:line="240" w:lineRule="auto"/>
              <w:jc w:val="center"/>
              <w:rPr>
                <w:rFonts w:ascii="Arial" w:eastAsia="Times New Roman" w:hAnsi="Arial" w:cs="Arial"/>
                <w:sz w:val="20"/>
                <w:szCs w:val="24"/>
                <w:lang w:val="ro-RO"/>
              </w:rPr>
            </w:pPr>
            <w:r w:rsidRPr="0080471E">
              <w:rPr>
                <w:rFonts w:ascii="Arial" w:eastAsia="Times New Roman" w:hAnsi="Arial" w:cs="Arial"/>
                <w:sz w:val="20"/>
                <w:szCs w:val="24"/>
                <w:lang w:val="ro-RO"/>
              </w:rPr>
              <w:t>Hârtie şi carton</w:t>
            </w:r>
          </w:p>
        </w:tc>
        <w:tc>
          <w:tcPr>
            <w:tcW w:w="5523" w:type="dxa"/>
            <w:shd w:val="clear" w:color="auto" w:fill="auto"/>
          </w:tcPr>
          <w:p w:rsidR="00392AFD" w:rsidRPr="0080471E" w:rsidRDefault="00392AFD" w:rsidP="0080471E">
            <w:pPr>
              <w:autoSpaceDE w:val="0"/>
              <w:autoSpaceDN w:val="0"/>
              <w:adjustRightInd w:val="0"/>
              <w:spacing w:before="40" w:after="0" w:line="240" w:lineRule="auto"/>
              <w:jc w:val="center"/>
              <w:rPr>
                <w:rFonts w:ascii="Arial" w:eastAsia="Times New Roman" w:hAnsi="Arial" w:cs="Arial"/>
                <w:sz w:val="20"/>
                <w:szCs w:val="24"/>
                <w:lang w:val="ro-RO"/>
              </w:rPr>
            </w:pPr>
            <w:r w:rsidRPr="0080471E">
              <w:rPr>
                <w:rFonts w:ascii="Arial" w:eastAsia="Times New Roman" w:hAnsi="Arial" w:cs="Arial"/>
                <w:sz w:val="20"/>
                <w:szCs w:val="24"/>
                <w:lang w:val="ro-RO"/>
              </w:rPr>
              <w:t>Deșeuri de ambalaje de hartie generate în societate</w:t>
            </w:r>
          </w:p>
        </w:tc>
        <w:tc>
          <w:tcPr>
            <w:tcW w:w="1134" w:type="dxa"/>
            <w:shd w:val="clear" w:color="auto" w:fill="FFFF00"/>
          </w:tcPr>
          <w:p w:rsidR="00392AFD" w:rsidRPr="0080471E" w:rsidRDefault="00392AFD" w:rsidP="0080471E">
            <w:pPr>
              <w:autoSpaceDE w:val="0"/>
              <w:autoSpaceDN w:val="0"/>
              <w:adjustRightInd w:val="0"/>
              <w:spacing w:before="40" w:after="0" w:line="240" w:lineRule="auto"/>
              <w:jc w:val="center"/>
              <w:rPr>
                <w:rFonts w:ascii="Arial" w:eastAsia="Times New Roman" w:hAnsi="Arial" w:cs="Arial"/>
                <w:sz w:val="20"/>
                <w:szCs w:val="24"/>
                <w:lang w:val="ro-RO"/>
              </w:rPr>
            </w:pPr>
            <w:r w:rsidRPr="0080471E">
              <w:rPr>
                <w:rFonts w:ascii="Arial" w:eastAsia="Times New Roman" w:hAnsi="Arial" w:cs="Arial"/>
                <w:sz w:val="20"/>
                <w:szCs w:val="24"/>
                <w:lang w:val="ro-RO"/>
              </w:rPr>
              <w:t>396,842</w:t>
            </w:r>
          </w:p>
        </w:tc>
        <w:tc>
          <w:tcPr>
            <w:tcW w:w="1293" w:type="dxa"/>
            <w:shd w:val="clear" w:color="auto" w:fill="auto"/>
          </w:tcPr>
          <w:p w:rsidR="00392AFD" w:rsidRPr="0080471E" w:rsidRDefault="00392AFD" w:rsidP="0080471E">
            <w:pPr>
              <w:autoSpaceDE w:val="0"/>
              <w:autoSpaceDN w:val="0"/>
              <w:adjustRightInd w:val="0"/>
              <w:jc w:val="center"/>
              <w:rPr>
                <w:rFonts w:ascii="Arial" w:eastAsia="Times New Roman" w:hAnsi="Arial" w:cs="Arial"/>
                <w:sz w:val="20"/>
                <w:szCs w:val="24"/>
                <w:lang w:val="ro-RO"/>
              </w:rPr>
            </w:pPr>
            <w:r w:rsidRPr="0080471E">
              <w:rPr>
                <w:rFonts w:ascii="Arial" w:eastAsia="Times New Roman" w:hAnsi="Arial" w:cs="Arial"/>
                <w:sz w:val="20"/>
                <w:szCs w:val="24"/>
                <w:lang w:val="ro-RO"/>
              </w:rPr>
              <w:t>t/an</w:t>
            </w:r>
          </w:p>
        </w:tc>
      </w:tr>
      <w:tr w:rsidR="00392AFD" w:rsidRPr="00392AFD" w:rsidTr="00392AFD">
        <w:trPr>
          <w:jc w:val="center"/>
        </w:trPr>
        <w:tc>
          <w:tcPr>
            <w:tcW w:w="1383" w:type="dxa"/>
            <w:shd w:val="clear" w:color="auto" w:fill="auto"/>
          </w:tcPr>
          <w:p w:rsidR="00392AFD" w:rsidRPr="0080471E" w:rsidRDefault="00392AFD" w:rsidP="0080471E">
            <w:pPr>
              <w:autoSpaceDE w:val="0"/>
              <w:autoSpaceDN w:val="0"/>
              <w:adjustRightInd w:val="0"/>
              <w:spacing w:before="40" w:after="0" w:line="240" w:lineRule="auto"/>
              <w:jc w:val="center"/>
              <w:rPr>
                <w:rFonts w:ascii="Arial" w:eastAsia="Times New Roman" w:hAnsi="Arial" w:cs="Arial"/>
                <w:sz w:val="20"/>
                <w:szCs w:val="24"/>
                <w:lang w:val="ro-RO"/>
              </w:rPr>
            </w:pPr>
            <w:r w:rsidRPr="0080471E">
              <w:rPr>
                <w:rFonts w:ascii="Arial" w:eastAsia="Times New Roman" w:hAnsi="Arial" w:cs="Arial"/>
                <w:sz w:val="20"/>
                <w:szCs w:val="24"/>
                <w:lang w:val="ro-RO"/>
              </w:rPr>
              <w:t>Lemn</w:t>
            </w:r>
          </w:p>
        </w:tc>
        <w:tc>
          <w:tcPr>
            <w:tcW w:w="5523" w:type="dxa"/>
            <w:shd w:val="clear" w:color="auto" w:fill="auto"/>
          </w:tcPr>
          <w:p w:rsidR="00392AFD" w:rsidRPr="0080471E" w:rsidRDefault="00392AFD" w:rsidP="0080471E">
            <w:pPr>
              <w:autoSpaceDE w:val="0"/>
              <w:autoSpaceDN w:val="0"/>
              <w:adjustRightInd w:val="0"/>
              <w:spacing w:before="40" w:after="0" w:line="240" w:lineRule="auto"/>
              <w:jc w:val="center"/>
              <w:rPr>
                <w:rFonts w:ascii="Arial" w:eastAsia="Times New Roman" w:hAnsi="Arial" w:cs="Arial"/>
                <w:sz w:val="20"/>
                <w:szCs w:val="24"/>
                <w:lang w:val="ro-RO"/>
              </w:rPr>
            </w:pPr>
            <w:r w:rsidRPr="0080471E">
              <w:rPr>
                <w:rFonts w:ascii="Arial" w:eastAsia="Times New Roman" w:hAnsi="Arial" w:cs="Arial"/>
                <w:sz w:val="20"/>
                <w:szCs w:val="24"/>
                <w:lang w:val="ro-RO"/>
              </w:rPr>
              <w:t>plăci neconforme utilizate la ambalarea produselor finite</w:t>
            </w:r>
          </w:p>
        </w:tc>
        <w:tc>
          <w:tcPr>
            <w:tcW w:w="1134" w:type="dxa"/>
            <w:shd w:val="clear" w:color="auto" w:fill="auto"/>
          </w:tcPr>
          <w:p w:rsidR="00392AFD" w:rsidRPr="0080471E" w:rsidRDefault="00392AFD" w:rsidP="0080471E">
            <w:pPr>
              <w:autoSpaceDE w:val="0"/>
              <w:autoSpaceDN w:val="0"/>
              <w:adjustRightInd w:val="0"/>
              <w:spacing w:before="40" w:after="0" w:line="240" w:lineRule="auto"/>
              <w:jc w:val="center"/>
              <w:rPr>
                <w:rFonts w:ascii="Arial" w:eastAsia="Times New Roman" w:hAnsi="Arial" w:cs="Arial"/>
                <w:sz w:val="20"/>
                <w:szCs w:val="24"/>
                <w:lang w:val="ro-RO"/>
              </w:rPr>
            </w:pPr>
            <w:r w:rsidRPr="0080471E">
              <w:rPr>
                <w:rFonts w:ascii="Arial" w:eastAsia="Times New Roman" w:hAnsi="Arial" w:cs="Arial"/>
                <w:sz w:val="20"/>
                <w:szCs w:val="24"/>
                <w:lang w:val="ro-RO"/>
              </w:rPr>
              <w:t>7.454,83</w:t>
            </w:r>
          </w:p>
        </w:tc>
        <w:tc>
          <w:tcPr>
            <w:tcW w:w="1293" w:type="dxa"/>
            <w:shd w:val="clear" w:color="auto" w:fill="auto"/>
          </w:tcPr>
          <w:p w:rsidR="00392AFD" w:rsidRPr="0080471E" w:rsidRDefault="00392AFD" w:rsidP="0080471E">
            <w:pPr>
              <w:autoSpaceDE w:val="0"/>
              <w:autoSpaceDN w:val="0"/>
              <w:adjustRightInd w:val="0"/>
              <w:jc w:val="center"/>
              <w:rPr>
                <w:rFonts w:ascii="Arial" w:eastAsia="Times New Roman" w:hAnsi="Arial" w:cs="Arial"/>
                <w:sz w:val="20"/>
                <w:szCs w:val="24"/>
                <w:lang w:val="ro-RO"/>
              </w:rPr>
            </w:pPr>
            <w:r w:rsidRPr="0080471E">
              <w:rPr>
                <w:rFonts w:ascii="Arial" w:eastAsia="Times New Roman" w:hAnsi="Arial" w:cs="Arial"/>
                <w:sz w:val="20"/>
                <w:szCs w:val="24"/>
                <w:lang w:val="ro-RO"/>
              </w:rPr>
              <w:t>t/an</w:t>
            </w:r>
          </w:p>
        </w:tc>
      </w:tr>
      <w:tr w:rsidR="00392AFD" w:rsidRPr="00392AFD" w:rsidTr="00392AFD">
        <w:trPr>
          <w:jc w:val="center"/>
        </w:trPr>
        <w:tc>
          <w:tcPr>
            <w:tcW w:w="1383" w:type="dxa"/>
            <w:shd w:val="clear" w:color="auto" w:fill="auto"/>
          </w:tcPr>
          <w:p w:rsidR="00392AFD" w:rsidRPr="0080471E" w:rsidRDefault="00392AFD" w:rsidP="0080471E">
            <w:pPr>
              <w:autoSpaceDE w:val="0"/>
              <w:autoSpaceDN w:val="0"/>
              <w:adjustRightInd w:val="0"/>
              <w:spacing w:before="40" w:after="0" w:line="240" w:lineRule="auto"/>
              <w:jc w:val="center"/>
              <w:rPr>
                <w:rFonts w:ascii="Arial" w:eastAsia="Times New Roman" w:hAnsi="Arial" w:cs="Arial"/>
                <w:sz w:val="20"/>
                <w:szCs w:val="24"/>
                <w:lang w:val="ro-RO"/>
              </w:rPr>
            </w:pPr>
            <w:r w:rsidRPr="0080471E">
              <w:rPr>
                <w:rFonts w:ascii="Arial" w:eastAsia="Times New Roman" w:hAnsi="Arial" w:cs="Arial"/>
                <w:sz w:val="20"/>
                <w:szCs w:val="24"/>
                <w:lang w:val="ro-RO"/>
              </w:rPr>
              <w:t>Lemn</w:t>
            </w:r>
          </w:p>
        </w:tc>
        <w:tc>
          <w:tcPr>
            <w:tcW w:w="5523" w:type="dxa"/>
            <w:shd w:val="clear" w:color="auto" w:fill="auto"/>
          </w:tcPr>
          <w:p w:rsidR="00392AFD" w:rsidRPr="0080471E" w:rsidRDefault="00392AFD" w:rsidP="0080471E">
            <w:pPr>
              <w:autoSpaceDE w:val="0"/>
              <w:autoSpaceDN w:val="0"/>
              <w:adjustRightInd w:val="0"/>
              <w:spacing w:before="40" w:after="0" w:line="240" w:lineRule="auto"/>
              <w:jc w:val="center"/>
              <w:rPr>
                <w:rFonts w:ascii="Arial" w:eastAsia="Times New Roman" w:hAnsi="Arial" w:cs="Arial"/>
                <w:sz w:val="20"/>
                <w:szCs w:val="24"/>
                <w:lang w:val="ro-RO"/>
              </w:rPr>
            </w:pPr>
            <w:r w:rsidRPr="0080471E">
              <w:rPr>
                <w:rFonts w:ascii="Arial" w:eastAsia="Times New Roman" w:hAnsi="Arial" w:cs="Arial"/>
                <w:sz w:val="20"/>
                <w:szCs w:val="24"/>
                <w:lang w:val="ro-RO"/>
              </w:rPr>
              <w:t>Deșeuri de ambalaje de lemn colectate (paleți, lădițe)</w:t>
            </w:r>
          </w:p>
        </w:tc>
        <w:tc>
          <w:tcPr>
            <w:tcW w:w="1134" w:type="dxa"/>
            <w:shd w:val="clear" w:color="auto" w:fill="auto"/>
          </w:tcPr>
          <w:p w:rsidR="00392AFD" w:rsidRPr="0080471E" w:rsidRDefault="00392AFD" w:rsidP="0080471E">
            <w:pPr>
              <w:autoSpaceDE w:val="0"/>
              <w:autoSpaceDN w:val="0"/>
              <w:adjustRightInd w:val="0"/>
              <w:spacing w:before="40" w:after="0" w:line="240" w:lineRule="auto"/>
              <w:jc w:val="center"/>
              <w:rPr>
                <w:rFonts w:ascii="Arial" w:eastAsia="Times New Roman" w:hAnsi="Arial" w:cs="Arial"/>
                <w:sz w:val="20"/>
                <w:szCs w:val="24"/>
                <w:lang w:val="ro-RO"/>
              </w:rPr>
            </w:pPr>
            <w:r w:rsidRPr="0080471E">
              <w:rPr>
                <w:rFonts w:ascii="Arial" w:eastAsia="Times New Roman" w:hAnsi="Arial" w:cs="Arial"/>
                <w:sz w:val="20"/>
                <w:szCs w:val="24"/>
                <w:lang w:val="ro-RO"/>
              </w:rPr>
              <w:t>65.000</w:t>
            </w:r>
          </w:p>
        </w:tc>
        <w:tc>
          <w:tcPr>
            <w:tcW w:w="1293" w:type="dxa"/>
            <w:shd w:val="clear" w:color="auto" w:fill="auto"/>
          </w:tcPr>
          <w:p w:rsidR="00392AFD" w:rsidRPr="0080471E" w:rsidRDefault="00392AFD" w:rsidP="0080471E">
            <w:pPr>
              <w:autoSpaceDE w:val="0"/>
              <w:autoSpaceDN w:val="0"/>
              <w:adjustRightInd w:val="0"/>
              <w:jc w:val="center"/>
              <w:rPr>
                <w:rFonts w:ascii="Arial" w:eastAsia="Times New Roman" w:hAnsi="Arial" w:cs="Arial"/>
                <w:sz w:val="20"/>
                <w:szCs w:val="24"/>
                <w:lang w:val="ro-RO"/>
              </w:rPr>
            </w:pPr>
            <w:r w:rsidRPr="0080471E">
              <w:rPr>
                <w:rFonts w:ascii="Arial" w:eastAsia="Times New Roman" w:hAnsi="Arial" w:cs="Arial"/>
                <w:sz w:val="20"/>
                <w:szCs w:val="24"/>
                <w:lang w:val="ro-RO"/>
              </w:rPr>
              <w:t>t/an</w:t>
            </w:r>
          </w:p>
        </w:tc>
      </w:tr>
      <w:tr w:rsidR="00392AFD" w:rsidRPr="00392AFD" w:rsidTr="00392AFD">
        <w:trPr>
          <w:jc w:val="center"/>
        </w:trPr>
        <w:tc>
          <w:tcPr>
            <w:tcW w:w="1383" w:type="dxa"/>
            <w:shd w:val="clear" w:color="auto" w:fill="auto"/>
          </w:tcPr>
          <w:p w:rsidR="00392AFD" w:rsidRPr="0080471E" w:rsidRDefault="00392AFD" w:rsidP="0080471E">
            <w:pPr>
              <w:autoSpaceDE w:val="0"/>
              <w:autoSpaceDN w:val="0"/>
              <w:adjustRightInd w:val="0"/>
              <w:spacing w:before="40" w:after="0" w:line="240" w:lineRule="auto"/>
              <w:jc w:val="center"/>
              <w:rPr>
                <w:rFonts w:ascii="Arial" w:eastAsia="Times New Roman" w:hAnsi="Arial" w:cs="Arial"/>
                <w:sz w:val="20"/>
                <w:szCs w:val="24"/>
                <w:lang w:val="ro-RO"/>
              </w:rPr>
            </w:pPr>
            <w:r w:rsidRPr="0080471E">
              <w:rPr>
                <w:rFonts w:ascii="Arial" w:eastAsia="Times New Roman" w:hAnsi="Arial" w:cs="Arial"/>
                <w:sz w:val="20"/>
                <w:szCs w:val="24"/>
                <w:lang w:val="ro-RO"/>
              </w:rPr>
              <w:t>Metal</w:t>
            </w:r>
          </w:p>
        </w:tc>
        <w:tc>
          <w:tcPr>
            <w:tcW w:w="5523" w:type="dxa"/>
            <w:shd w:val="clear" w:color="auto" w:fill="auto"/>
          </w:tcPr>
          <w:p w:rsidR="00392AFD" w:rsidRPr="0080471E" w:rsidRDefault="00392AFD" w:rsidP="0080471E">
            <w:pPr>
              <w:autoSpaceDE w:val="0"/>
              <w:autoSpaceDN w:val="0"/>
              <w:adjustRightInd w:val="0"/>
              <w:spacing w:before="40" w:after="0" w:line="240" w:lineRule="auto"/>
              <w:jc w:val="center"/>
              <w:rPr>
                <w:rFonts w:ascii="Arial" w:eastAsia="Times New Roman" w:hAnsi="Arial" w:cs="Arial"/>
                <w:sz w:val="20"/>
                <w:szCs w:val="24"/>
                <w:lang w:val="ro-RO"/>
              </w:rPr>
            </w:pPr>
            <w:r w:rsidRPr="0080471E">
              <w:rPr>
                <w:rFonts w:ascii="Arial" w:eastAsia="Times New Roman" w:hAnsi="Arial" w:cs="Arial"/>
                <w:sz w:val="20"/>
                <w:szCs w:val="24"/>
                <w:lang w:val="ro-RO"/>
              </w:rPr>
              <w:t>Deșeuri de ambalaje generate în societate (sârmă de la ambalarea plăcilor)</w:t>
            </w:r>
          </w:p>
        </w:tc>
        <w:tc>
          <w:tcPr>
            <w:tcW w:w="1134" w:type="dxa"/>
            <w:shd w:val="clear" w:color="auto" w:fill="auto"/>
          </w:tcPr>
          <w:p w:rsidR="00392AFD" w:rsidRPr="0080471E" w:rsidRDefault="00392AFD" w:rsidP="0080471E">
            <w:pPr>
              <w:autoSpaceDE w:val="0"/>
              <w:autoSpaceDN w:val="0"/>
              <w:adjustRightInd w:val="0"/>
              <w:spacing w:before="40" w:after="0" w:line="240" w:lineRule="auto"/>
              <w:jc w:val="center"/>
              <w:rPr>
                <w:rFonts w:ascii="Arial" w:eastAsia="Times New Roman" w:hAnsi="Arial" w:cs="Arial"/>
                <w:sz w:val="20"/>
                <w:szCs w:val="24"/>
                <w:lang w:val="ro-RO"/>
              </w:rPr>
            </w:pPr>
          </w:p>
        </w:tc>
        <w:tc>
          <w:tcPr>
            <w:tcW w:w="1293" w:type="dxa"/>
            <w:shd w:val="clear" w:color="auto" w:fill="auto"/>
          </w:tcPr>
          <w:p w:rsidR="00392AFD" w:rsidRPr="0080471E" w:rsidRDefault="00392AFD" w:rsidP="0080471E">
            <w:pPr>
              <w:autoSpaceDE w:val="0"/>
              <w:autoSpaceDN w:val="0"/>
              <w:adjustRightInd w:val="0"/>
              <w:jc w:val="center"/>
              <w:rPr>
                <w:rFonts w:ascii="Arial" w:eastAsia="Times New Roman" w:hAnsi="Arial" w:cs="Arial"/>
                <w:sz w:val="20"/>
                <w:szCs w:val="24"/>
                <w:lang w:val="ro-RO"/>
              </w:rPr>
            </w:pPr>
            <w:r w:rsidRPr="0080471E">
              <w:rPr>
                <w:rFonts w:ascii="Arial" w:eastAsia="Times New Roman" w:hAnsi="Arial" w:cs="Arial"/>
                <w:sz w:val="20"/>
                <w:szCs w:val="24"/>
                <w:lang w:val="ro-RO"/>
              </w:rPr>
              <w:t>t/an</w:t>
            </w:r>
          </w:p>
        </w:tc>
      </w:tr>
      <w:tr w:rsidR="00392AFD" w:rsidRPr="00392AFD" w:rsidTr="00392AFD">
        <w:trPr>
          <w:jc w:val="center"/>
        </w:trPr>
        <w:tc>
          <w:tcPr>
            <w:tcW w:w="1383" w:type="dxa"/>
            <w:shd w:val="clear" w:color="auto" w:fill="auto"/>
          </w:tcPr>
          <w:p w:rsidR="00392AFD" w:rsidRPr="0080471E" w:rsidRDefault="00392AFD" w:rsidP="0080471E">
            <w:pPr>
              <w:autoSpaceDE w:val="0"/>
              <w:autoSpaceDN w:val="0"/>
              <w:adjustRightInd w:val="0"/>
              <w:spacing w:before="40" w:after="0" w:line="240" w:lineRule="auto"/>
              <w:jc w:val="center"/>
              <w:rPr>
                <w:rFonts w:ascii="Arial" w:eastAsia="Times New Roman" w:hAnsi="Arial" w:cs="Arial"/>
                <w:sz w:val="20"/>
                <w:szCs w:val="24"/>
                <w:lang w:val="ro-RO"/>
              </w:rPr>
            </w:pPr>
            <w:r w:rsidRPr="0080471E">
              <w:rPr>
                <w:rFonts w:ascii="Arial" w:eastAsia="Times New Roman" w:hAnsi="Arial" w:cs="Arial"/>
                <w:sz w:val="20"/>
                <w:szCs w:val="24"/>
                <w:lang w:val="ro-RO"/>
              </w:rPr>
              <w:t>Sticlă</w:t>
            </w:r>
          </w:p>
        </w:tc>
        <w:tc>
          <w:tcPr>
            <w:tcW w:w="5523" w:type="dxa"/>
            <w:shd w:val="clear" w:color="auto" w:fill="auto"/>
          </w:tcPr>
          <w:p w:rsidR="00392AFD" w:rsidRPr="0080471E" w:rsidRDefault="00392AFD" w:rsidP="0080471E">
            <w:pPr>
              <w:autoSpaceDE w:val="0"/>
              <w:autoSpaceDN w:val="0"/>
              <w:adjustRightInd w:val="0"/>
              <w:spacing w:before="40" w:after="0" w:line="240" w:lineRule="auto"/>
              <w:jc w:val="center"/>
              <w:rPr>
                <w:rFonts w:ascii="Arial" w:eastAsia="Times New Roman" w:hAnsi="Arial" w:cs="Arial"/>
                <w:sz w:val="20"/>
                <w:szCs w:val="24"/>
                <w:lang w:val="ro-RO"/>
              </w:rPr>
            </w:pPr>
            <w:r w:rsidRPr="0080471E">
              <w:rPr>
                <w:rFonts w:ascii="Arial" w:eastAsia="Times New Roman" w:hAnsi="Arial" w:cs="Arial"/>
                <w:sz w:val="20"/>
                <w:szCs w:val="24"/>
                <w:lang w:val="ro-RO"/>
              </w:rPr>
              <w:t>Deșeuri de ambalaje generate în societate</w:t>
            </w:r>
          </w:p>
        </w:tc>
        <w:tc>
          <w:tcPr>
            <w:tcW w:w="1134" w:type="dxa"/>
            <w:shd w:val="clear" w:color="auto" w:fill="auto"/>
          </w:tcPr>
          <w:p w:rsidR="00392AFD" w:rsidRPr="0080471E" w:rsidRDefault="00392AFD" w:rsidP="0080471E">
            <w:pPr>
              <w:autoSpaceDE w:val="0"/>
              <w:autoSpaceDN w:val="0"/>
              <w:adjustRightInd w:val="0"/>
              <w:spacing w:before="40" w:after="0" w:line="240" w:lineRule="auto"/>
              <w:jc w:val="center"/>
              <w:rPr>
                <w:rFonts w:ascii="Arial" w:eastAsia="Times New Roman" w:hAnsi="Arial" w:cs="Arial"/>
                <w:sz w:val="20"/>
                <w:szCs w:val="24"/>
                <w:lang w:val="ro-RO"/>
              </w:rPr>
            </w:pPr>
            <w:r w:rsidRPr="0080471E">
              <w:rPr>
                <w:rFonts w:ascii="Arial" w:eastAsia="Times New Roman" w:hAnsi="Arial" w:cs="Arial"/>
                <w:sz w:val="20"/>
                <w:szCs w:val="24"/>
                <w:lang w:val="ro-RO"/>
              </w:rPr>
              <w:t>1</w:t>
            </w:r>
          </w:p>
        </w:tc>
        <w:tc>
          <w:tcPr>
            <w:tcW w:w="1293" w:type="dxa"/>
            <w:shd w:val="clear" w:color="auto" w:fill="auto"/>
          </w:tcPr>
          <w:p w:rsidR="00392AFD" w:rsidRPr="0080471E" w:rsidRDefault="00392AFD" w:rsidP="0080471E">
            <w:pPr>
              <w:autoSpaceDE w:val="0"/>
              <w:autoSpaceDN w:val="0"/>
              <w:adjustRightInd w:val="0"/>
              <w:jc w:val="center"/>
              <w:rPr>
                <w:rFonts w:ascii="Arial" w:eastAsia="Times New Roman" w:hAnsi="Arial" w:cs="Arial"/>
                <w:sz w:val="20"/>
                <w:szCs w:val="24"/>
                <w:lang w:val="ro-RO"/>
              </w:rPr>
            </w:pPr>
            <w:r w:rsidRPr="0080471E">
              <w:rPr>
                <w:rFonts w:ascii="Arial" w:eastAsia="Times New Roman" w:hAnsi="Arial" w:cs="Arial"/>
                <w:sz w:val="20"/>
                <w:szCs w:val="24"/>
                <w:lang w:val="ro-RO"/>
              </w:rPr>
              <w:t>t/an</w:t>
            </w:r>
          </w:p>
        </w:tc>
      </w:tr>
    </w:tbl>
    <w:p w:rsidR="00DD2950" w:rsidRPr="00F75633" w:rsidRDefault="00DD2950" w:rsidP="0074189F">
      <w:pPr>
        <w:tabs>
          <w:tab w:val="left" w:pos="360"/>
          <w:tab w:val="left" w:pos="720"/>
          <w:tab w:val="left" w:pos="1800"/>
        </w:tabs>
        <w:spacing w:after="0" w:line="240" w:lineRule="auto"/>
        <w:ind w:right="3"/>
        <w:jc w:val="both"/>
        <w:rPr>
          <w:rFonts w:ascii="Arial" w:hAnsi="Arial" w:cs="Arial"/>
          <w:sz w:val="24"/>
          <w:szCs w:val="24"/>
          <w:lang w:val="ro-RO"/>
        </w:rPr>
      </w:pPr>
    </w:p>
    <w:p w:rsidR="00DD2950" w:rsidRDefault="00715525" w:rsidP="0074189F">
      <w:pPr>
        <w:tabs>
          <w:tab w:val="left" w:pos="3660"/>
        </w:tabs>
        <w:spacing w:after="0" w:line="240" w:lineRule="auto"/>
        <w:jc w:val="both"/>
        <w:rPr>
          <w:rFonts w:ascii="Arial" w:hAnsi="Arial" w:cs="Arial"/>
          <w:b/>
          <w:sz w:val="24"/>
          <w:szCs w:val="24"/>
          <w:lang w:val="ro-RO"/>
        </w:rPr>
      </w:pPr>
      <w:r>
        <w:rPr>
          <w:rFonts w:ascii="Arial" w:hAnsi="Arial" w:cs="Arial"/>
          <w:b/>
          <w:sz w:val="24"/>
          <w:szCs w:val="24"/>
          <w:lang w:val="ro-RO"/>
        </w:rPr>
        <w:lastRenderedPageBreak/>
        <w:t>13.9</w:t>
      </w:r>
      <w:r w:rsidR="00DD2950" w:rsidRPr="00B14389">
        <w:rPr>
          <w:rFonts w:ascii="Arial" w:hAnsi="Arial" w:cs="Arial"/>
          <w:b/>
          <w:sz w:val="24"/>
          <w:szCs w:val="24"/>
          <w:lang w:val="ro-RO"/>
        </w:rPr>
        <w:t>. Monitorizare zgomot</w:t>
      </w:r>
    </w:p>
    <w:p w:rsidR="00DD2950" w:rsidRPr="00715525" w:rsidRDefault="00DD2950" w:rsidP="0074189F">
      <w:pPr>
        <w:tabs>
          <w:tab w:val="left" w:pos="3660"/>
        </w:tabs>
        <w:spacing w:after="0" w:line="240" w:lineRule="auto"/>
        <w:jc w:val="both"/>
        <w:rPr>
          <w:rFonts w:ascii="Arial" w:hAnsi="Arial" w:cs="Arial"/>
          <w:b/>
          <w:sz w:val="24"/>
          <w:szCs w:val="24"/>
          <w:lang w:val="ro-RO"/>
        </w:rPr>
      </w:pPr>
      <w:r w:rsidRPr="00715525">
        <w:rPr>
          <w:rFonts w:ascii="Arial" w:hAnsi="Arial" w:cs="Arial"/>
          <w:b/>
          <w:sz w:val="24"/>
          <w:szCs w:val="24"/>
          <w:lang w:val="ro-RO"/>
        </w:rPr>
        <w:t>Nu este cazul.</w:t>
      </w:r>
    </w:p>
    <w:p w:rsidR="00715525" w:rsidRPr="00192963" w:rsidRDefault="00715525" w:rsidP="0074189F">
      <w:pPr>
        <w:tabs>
          <w:tab w:val="left" w:pos="3660"/>
        </w:tabs>
        <w:spacing w:after="0" w:line="240" w:lineRule="auto"/>
        <w:jc w:val="both"/>
        <w:rPr>
          <w:rFonts w:ascii="Arial" w:hAnsi="Arial" w:cs="Arial"/>
          <w:sz w:val="24"/>
          <w:szCs w:val="24"/>
          <w:lang w:val="ro-RO"/>
        </w:rPr>
      </w:pPr>
    </w:p>
    <w:p w:rsidR="00DD2950" w:rsidRDefault="00715525" w:rsidP="0074189F">
      <w:pPr>
        <w:spacing w:after="0" w:line="240" w:lineRule="auto"/>
        <w:jc w:val="both"/>
        <w:rPr>
          <w:rFonts w:ascii="Arial" w:hAnsi="Arial" w:cs="Arial"/>
          <w:b/>
          <w:color w:val="000000"/>
          <w:sz w:val="24"/>
          <w:szCs w:val="24"/>
          <w:lang w:val="ro-RO"/>
        </w:rPr>
      </w:pPr>
      <w:r>
        <w:rPr>
          <w:rFonts w:ascii="Arial" w:hAnsi="Arial" w:cs="Arial"/>
          <w:b/>
          <w:color w:val="000000"/>
          <w:sz w:val="24"/>
          <w:szCs w:val="24"/>
          <w:lang w:val="ro-RO"/>
        </w:rPr>
        <w:t>13.10</w:t>
      </w:r>
      <w:r w:rsidR="00DD2950" w:rsidRPr="00B14389">
        <w:rPr>
          <w:rFonts w:ascii="Arial" w:hAnsi="Arial" w:cs="Arial"/>
          <w:b/>
          <w:color w:val="000000"/>
          <w:sz w:val="24"/>
          <w:szCs w:val="24"/>
          <w:lang w:val="ro-RO"/>
        </w:rPr>
        <w:t>. Monitorizare miros</w:t>
      </w:r>
    </w:p>
    <w:p w:rsidR="006C0ADD" w:rsidRPr="00715525" w:rsidRDefault="006C0ADD" w:rsidP="006C0ADD">
      <w:pPr>
        <w:tabs>
          <w:tab w:val="left" w:pos="3660"/>
        </w:tabs>
        <w:spacing w:after="0" w:line="240" w:lineRule="auto"/>
        <w:jc w:val="both"/>
        <w:rPr>
          <w:rFonts w:ascii="Arial" w:hAnsi="Arial" w:cs="Arial"/>
          <w:b/>
          <w:sz w:val="24"/>
          <w:szCs w:val="24"/>
          <w:lang w:val="ro-RO"/>
        </w:rPr>
      </w:pPr>
      <w:r w:rsidRPr="00715525">
        <w:rPr>
          <w:rFonts w:ascii="Arial" w:hAnsi="Arial" w:cs="Arial"/>
          <w:b/>
          <w:sz w:val="24"/>
          <w:szCs w:val="24"/>
          <w:lang w:val="ro-RO"/>
        </w:rPr>
        <w:t>Nu este cazul.</w:t>
      </w:r>
    </w:p>
    <w:p w:rsidR="007E5795" w:rsidRPr="00B14389" w:rsidRDefault="007E5795" w:rsidP="007E5795">
      <w:pPr>
        <w:spacing w:after="0" w:line="240" w:lineRule="auto"/>
        <w:jc w:val="both"/>
        <w:rPr>
          <w:rFonts w:ascii="Arial" w:hAnsi="Arial" w:cs="Arial"/>
          <w:b/>
          <w:caps/>
          <w:color w:val="000000"/>
          <w:sz w:val="24"/>
          <w:szCs w:val="24"/>
          <w:lang w:val="ro-RO"/>
        </w:rPr>
      </w:pPr>
    </w:p>
    <w:p w:rsidR="007E5795" w:rsidRPr="00B14389" w:rsidRDefault="007E5795" w:rsidP="007E5795">
      <w:pPr>
        <w:spacing w:after="0" w:line="240" w:lineRule="auto"/>
        <w:rPr>
          <w:rFonts w:ascii="Arial" w:hAnsi="Arial" w:cs="Arial"/>
          <w:b/>
          <w:sz w:val="24"/>
          <w:szCs w:val="24"/>
          <w:lang w:val="ro-RO"/>
        </w:rPr>
      </w:pPr>
      <w:r>
        <w:rPr>
          <w:rFonts w:ascii="Arial" w:hAnsi="Arial" w:cs="Arial"/>
          <w:b/>
          <w:sz w:val="24"/>
          <w:szCs w:val="24"/>
          <w:lang w:val="ro-RO"/>
        </w:rPr>
        <w:t>13.11</w:t>
      </w:r>
      <w:r w:rsidRPr="00B14389">
        <w:rPr>
          <w:rFonts w:ascii="Arial" w:hAnsi="Arial" w:cs="Arial"/>
          <w:b/>
          <w:sz w:val="24"/>
          <w:szCs w:val="24"/>
          <w:lang w:val="ro-RO"/>
        </w:rPr>
        <w:t>. Monitorizare substanţe şi preparate chimice periculoase</w:t>
      </w:r>
    </w:p>
    <w:p w:rsidR="007E5795" w:rsidRDefault="007E5795" w:rsidP="007E5795">
      <w:pPr>
        <w:spacing w:after="0" w:line="240" w:lineRule="auto"/>
        <w:jc w:val="both"/>
        <w:rPr>
          <w:rFonts w:ascii="Arial" w:hAnsi="Arial" w:cs="Arial"/>
          <w:sz w:val="24"/>
          <w:szCs w:val="24"/>
          <w:lang w:val="ro-RO"/>
        </w:rPr>
      </w:pPr>
      <w:r>
        <w:rPr>
          <w:rFonts w:ascii="Arial" w:hAnsi="Arial" w:cs="Arial"/>
          <w:b/>
          <w:sz w:val="24"/>
          <w:szCs w:val="24"/>
          <w:lang w:val="ro-RO"/>
        </w:rPr>
        <w:t>13.11</w:t>
      </w:r>
      <w:r w:rsidRPr="00B14389">
        <w:rPr>
          <w:rFonts w:ascii="Arial" w:hAnsi="Arial" w:cs="Arial"/>
          <w:b/>
          <w:sz w:val="24"/>
          <w:szCs w:val="24"/>
          <w:lang w:val="ro-RO"/>
        </w:rPr>
        <w:t>.1.</w:t>
      </w:r>
      <w:r>
        <w:rPr>
          <w:rFonts w:ascii="Arial" w:hAnsi="Arial" w:cs="Arial"/>
          <w:b/>
          <w:sz w:val="24"/>
          <w:szCs w:val="24"/>
          <w:lang w:val="ro-RO"/>
        </w:rPr>
        <w:t xml:space="preserve"> </w:t>
      </w:r>
      <w:r w:rsidRPr="00B14389">
        <w:rPr>
          <w:rFonts w:ascii="Arial" w:hAnsi="Arial" w:cs="Arial"/>
          <w:sz w:val="24"/>
          <w:szCs w:val="24"/>
          <w:lang w:val="ro-RO"/>
        </w:rPr>
        <w:t xml:space="preserve">Operatorul va realiza monitorizarea substantelor periculoase pe cantităţi </w:t>
      </w:r>
      <w:r>
        <w:rPr>
          <w:rFonts w:ascii="Arial" w:hAnsi="Arial" w:cs="Arial"/>
          <w:sz w:val="24"/>
          <w:szCs w:val="24"/>
          <w:lang w:val="ro-RO"/>
        </w:rPr>
        <w:t>şi tipuri de substanţe folosite.</w:t>
      </w:r>
    </w:p>
    <w:p w:rsidR="007E5795" w:rsidRPr="00B14389" w:rsidRDefault="007E5795" w:rsidP="007E5795">
      <w:pPr>
        <w:spacing w:after="0" w:line="240" w:lineRule="auto"/>
        <w:jc w:val="both"/>
      </w:pPr>
    </w:p>
    <w:p w:rsidR="007E5795" w:rsidRPr="007E5795" w:rsidRDefault="007E5795" w:rsidP="007E5795">
      <w:pPr>
        <w:pStyle w:val="Heading2"/>
      </w:pPr>
      <w:r w:rsidRPr="007E5795">
        <w:t>13.12.   Monitorizarea post – închidere</w:t>
      </w:r>
    </w:p>
    <w:p w:rsidR="007E5795" w:rsidRPr="00B14389" w:rsidRDefault="007E5795" w:rsidP="007E5795">
      <w:pPr>
        <w:spacing w:after="0" w:line="240" w:lineRule="auto"/>
        <w:jc w:val="both"/>
        <w:rPr>
          <w:rFonts w:ascii="Arial" w:hAnsi="Arial" w:cs="Arial"/>
          <w:sz w:val="24"/>
          <w:szCs w:val="24"/>
          <w:lang w:val="ro-RO"/>
        </w:rPr>
      </w:pPr>
      <w:r>
        <w:rPr>
          <w:rFonts w:ascii="Arial" w:hAnsi="Arial" w:cs="Arial"/>
          <w:b/>
          <w:sz w:val="24"/>
          <w:szCs w:val="24"/>
          <w:lang w:val="ro-RO"/>
        </w:rPr>
        <w:t>13.12</w:t>
      </w:r>
      <w:r w:rsidRPr="00B14389">
        <w:rPr>
          <w:rFonts w:ascii="Arial" w:hAnsi="Arial" w:cs="Arial"/>
          <w:b/>
          <w:sz w:val="24"/>
          <w:szCs w:val="24"/>
          <w:lang w:val="ro-RO"/>
        </w:rPr>
        <w:t>.1.</w:t>
      </w:r>
      <w:r w:rsidRPr="00B14389">
        <w:rPr>
          <w:rFonts w:ascii="Arial" w:hAnsi="Arial" w:cs="Arial"/>
          <w:sz w:val="24"/>
          <w:szCs w:val="24"/>
          <w:lang w:val="ro-RO"/>
        </w:rPr>
        <w:t xml:space="preserve"> În cazul încetării definitive a activităţii vor fi realizate şi urmărite acţiunile conform planului de închidere.</w:t>
      </w:r>
    </w:p>
    <w:p w:rsidR="00DD2950" w:rsidRPr="00D36DCB" w:rsidRDefault="00DD2950" w:rsidP="0074189F">
      <w:pPr>
        <w:spacing w:after="0" w:line="240" w:lineRule="auto"/>
        <w:jc w:val="both"/>
        <w:rPr>
          <w:rFonts w:ascii="Arial" w:hAnsi="Arial" w:cs="Arial"/>
          <w:sz w:val="24"/>
          <w:szCs w:val="24"/>
          <w:lang w:val="ro-RO"/>
        </w:rPr>
      </w:pPr>
    </w:p>
    <w:p w:rsidR="00DD2950" w:rsidRPr="00B14389" w:rsidRDefault="00DD2950" w:rsidP="00A07AF2">
      <w:pPr>
        <w:pStyle w:val="Heading1"/>
      </w:pPr>
      <w:r>
        <w:t xml:space="preserve">14. </w:t>
      </w:r>
      <w:r w:rsidRPr="00B14389">
        <w:t>RAPORTĂRI CĂTRE AUTORITATEA COMPETENTĂ PENTRU PROTECŢIA MEDIULUI ŞI PERIODICITATEA ACESTORA</w:t>
      </w:r>
    </w:p>
    <w:p w:rsidR="00DD2950" w:rsidRDefault="00DD2950" w:rsidP="0074189F">
      <w:pPr>
        <w:spacing w:after="0" w:line="240" w:lineRule="auto"/>
        <w:jc w:val="both"/>
        <w:rPr>
          <w:rFonts w:ascii="Arial" w:hAnsi="Arial" w:cs="Arial"/>
          <w:b/>
          <w:sz w:val="24"/>
          <w:szCs w:val="24"/>
          <w:lang w:val="ro-RO"/>
        </w:rPr>
      </w:pPr>
    </w:p>
    <w:p w:rsidR="00DD2950" w:rsidRPr="00B14389" w:rsidRDefault="00DD2950" w:rsidP="0074189F">
      <w:pPr>
        <w:spacing w:after="0" w:line="240" w:lineRule="auto"/>
        <w:jc w:val="both"/>
        <w:rPr>
          <w:rFonts w:ascii="Arial" w:hAnsi="Arial" w:cs="Arial"/>
          <w:sz w:val="24"/>
          <w:szCs w:val="24"/>
          <w:u w:val="single"/>
          <w:lang w:val="ro-RO"/>
        </w:rPr>
      </w:pPr>
      <w:r w:rsidRPr="00B14389">
        <w:rPr>
          <w:rFonts w:ascii="Arial" w:hAnsi="Arial" w:cs="Arial"/>
          <w:b/>
          <w:sz w:val="24"/>
          <w:szCs w:val="24"/>
          <w:lang w:val="ro-RO"/>
        </w:rPr>
        <w:t>14.1.</w:t>
      </w:r>
      <w:r>
        <w:rPr>
          <w:rFonts w:ascii="Arial" w:hAnsi="Arial" w:cs="Arial"/>
          <w:b/>
          <w:sz w:val="24"/>
          <w:szCs w:val="24"/>
          <w:lang w:val="ro-RO"/>
        </w:rPr>
        <w:t xml:space="preserve"> </w:t>
      </w:r>
      <w:r w:rsidRPr="00B14389">
        <w:rPr>
          <w:rFonts w:ascii="Arial" w:hAnsi="Arial" w:cs="Arial"/>
          <w:b/>
          <w:sz w:val="24"/>
          <w:szCs w:val="24"/>
          <w:lang w:val="ro-RO"/>
        </w:rPr>
        <w:t>Date generale</w:t>
      </w:r>
    </w:p>
    <w:p w:rsidR="00254F63" w:rsidRPr="00B14389" w:rsidRDefault="00DD2950" w:rsidP="00254F63">
      <w:pPr>
        <w:pStyle w:val="BodyText"/>
        <w:tabs>
          <w:tab w:val="left" w:pos="180"/>
          <w:tab w:val="left" w:pos="360"/>
        </w:tabs>
        <w:rPr>
          <w:rFonts w:ascii="Arial" w:hAnsi="Arial" w:cs="Arial"/>
          <w:lang w:val="ro-RO"/>
        </w:rPr>
      </w:pPr>
      <w:r w:rsidRPr="00254F63">
        <w:rPr>
          <w:rFonts w:ascii="Arial" w:hAnsi="Arial" w:cs="Arial"/>
          <w:b/>
          <w:lang w:val="ro-RO"/>
        </w:rPr>
        <w:t>14.1.1.</w:t>
      </w:r>
      <w:r w:rsidRPr="00254F63">
        <w:rPr>
          <w:rFonts w:ascii="Arial" w:hAnsi="Arial" w:cs="Arial"/>
          <w:lang w:val="ro-RO"/>
        </w:rPr>
        <w:t xml:space="preserve"> </w:t>
      </w:r>
      <w:r w:rsidR="00254F63" w:rsidRPr="00254F63">
        <w:rPr>
          <w:rFonts w:ascii="Arial" w:hAnsi="Arial" w:cs="Arial"/>
          <w:lang w:val="ro-RO"/>
        </w:rPr>
        <w:t>Formatul tuturor registrelor și altor documente (rapoarte de încercare, buletine de analiză etc.) cerute de prezenta autorizaţie trebuie să asigure înregistrarea tuturor datelor specifice necesare raportării rezultatului monitorizării. Acestea trebuie pǎstrate pe amplasament pe durata valabilităţii autorizaţiei integrate de mediu şi trebuie sǎ fie disponibile pentru inspecţie de cǎtre personalul cu drept de control al autoritǎţilor de specialitate,  în orice moment.</w:t>
      </w:r>
      <w:r w:rsidR="00254F63" w:rsidRPr="00B14389">
        <w:rPr>
          <w:rFonts w:ascii="Arial" w:hAnsi="Arial" w:cs="Arial"/>
          <w:lang w:val="ro-RO"/>
        </w:rPr>
        <w:t xml:space="preserve"> </w:t>
      </w:r>
    </w:p>
    <w:p w:rsidR="00DD2950" w:rsidRPr="00B14389" w:rsidRDefault="00DD2950" w:rsidP="00254F63">
      <w:pPr>
        <w:pStyle w:val="BodyText"/>
        <w:tabs>
          <w:tab w:val="left" w:pos="180"/>
          <w:tab w:val="left" w:pos="360"/>
        </w:tabs>
        <w:rPr>
          <w:rFonts w:ascii="Arial" w:hAnsi="Arial" w:cs="Arial"/>
          <w:lang w:val="ro-RO"/>
        </w:rPr>
      </w:pPr>
      <w:r w:rsidRPr="00B14389">
        <w:rPr>
          <w:rFonts w:ascii="Arial" w:hAnsi="Arial" w:cs="Arial"/>
          <w:b/>
          <w:lang w:val="ro-RO"/>
        </w:rPr>
        <w:t xml:space="preserve">14.1.2. </w:t>
      </w:r>
      <w:r w:rsidRPr="00B14389">
        <w:rPr>
          <w:rFonts w:ascii="Arial" w:hAnsi="Arial" w:cs="Arial"/>
          <w:lang w:val="ro-RO"/>
        </w:rPr>
        <w:t>Operatorul, prin persoana împuternicitǎ cu atribuţii în domeniul protecţiei mediului, va transmite ACPM raportarile solicitate la datele stabilite.</w:t>
      </w:r>
    </w:p>
    <w:p w:rsidR="00DD2950" w:rsidRPr="00B14389" w:rsidRDefault="00DD2950" w:rsidP="0074189F">
      <w:pPr>
        <w:spacing w:after="0" w:line="240" w:lineRule="auto"/>
        <w:jc w:val="both"/>
        <w:rPr>
          <w:rFonts w:ascii="Arial" w:hAnsi="Arial" w:cs="Arial"/>
          <w:sz w:val="24"/>
          <w:szCs w:val="24"/>
          <w:lang w:val="ro-RO"/>
        </w:rPr>
      </w:pPr>
      <w:r w:rsidRPr="00B14389">
        <w:rPr>
          <w:rFonts w:ascii="Arial" w:hAnsi="Arial" w:cs="Arial"/>
          <w:b/>
          <w:sz w:val="24"/>
          <w:szCs w:val="24"/>
          <w:lang w:val="ro-RO"/>
        </w:rPr>
        <w:t>14.1.3.</w:t>
      </w:r>
      <w:r w:rsidRPr="00B14389">
        <w:rPr>
          <w:rFonts w:ascii="Arial" w:hAnsi="Arial" w:cs="Arial"/>
          <w:i/>
          <w:sz w:val="24"/>
          <w:szCs w:val="24"/>
          <w:lang w:val="ro-RO"/>
        </w:rPr>
        <w:t xml:space="preserve"> </w:t>
      </w:r>
      <w:r w:rsidRPr="00B14389">
        <w:rPr>
          <w:rFonts w:ascii="Arial" w:hAnsi="Arial" w:cs="Arial"/>
          <w:sz w:val="24"/>
          <w:szCs w:val="24"/>
          <w:lang w:val="ro-RO"/>
        </w:rPr>
        <w:t>Operatorul trebuie sǎ înregistreze toate accidentele/incidentele care afecteazǎ exploatarea normalǎ a activitǎţii şi care pot crea un risc de mediu. Această înregistrare trebuie să includă detalii privind natura, extinderea şi impactul incidentului, precum şi circumstanţele care au dat naştere incidentului. Inregistrarea trebuie să includă toate măsurile corective luate asupra mediului şi evitarea reapariţiei incidentului. După notificarea accident</w:t>
      </w:r>
      <w:r>
        <w:rPr>
          <w:rFonts w:ascii="Arial" w:hAnsi="Arial" w:cs="Arial"/>
          <w:sz w:val="24"/>
          <w:szCs w:val="24"/>
          <w:lang w:val="ro-RO"/>
        </w:rPr>
        <w:t>ului, operatorul</w:t>
      </w:r>
      <w:r w:rsidRPr="00B14389">
        <w:rPr>
          <w:rFonts w:ascii="Arial" w:hAnsi="Arial" w:cs="Arial"/>
          <w:sz w:val="24"/>
          <w:szCs w:val="24"/>
          <w:lang w:val="ro-RO"/>
        </w:rPr>
        <w:t xml:space="preserve"> trebuie să depună la sediile: ACPM şi GNM – Comisariatul judeţean </w:t>
      </w:r>
      <w:r>
        <w:rPr>
          <w:rFonts w:ascii="Arial" w:hAnsi="Arial" w:cs="Arial"/>
          <w:sz w:val="24"/>
          <w:szCs w:val="24"/>
          <w:lang w:val="ro-RO"/>
        </w:rPr>
        <w:t>Suceava</w:t>
      </w:r>
      <w:r w:rsidRPr="00B14389">
        <w:rPr>
          <w:rFonts w:ascii="Arial" w:hAnsi="Arial" w:cs="Arial"/>
          <w:sz w:val="24"/>
          <w:szCs w:val="24"/>
          <w:lang w:val="ro-RO"/>
        </w:rPr>
        <w:t>, raportul privind incidentul.</w:t>
      </w:r>
    </w:p>
    <w:p w:rsidR="00DD2950" w:rsidRPr="00B14389" w:rsidRDefault="00DD2950" w:rsidP="0074189F">
      <w:pPr>
        <w:spacing w:after="0" w:line="240" w:lineRule="auto"/>
        <w:jc w:val="both"/>
        <w:rPr>
          <w:rFonts w:ascii="Arial" w:hAnsi="Arial" w:cs="Arial"/>
          <w:sz w:val="24"/>
          <w:szCs w:val="24"/>
          <w:lang w:val="ro-RO"/>
        </w:rPr>
      </w:pPr>
      <w:r w:rsidRPr="00B14389">
        <w:rPr>
          <w:rFonts w:ascii="Arial" w:hAnsi="Arial" w:cs="Arial"/>
          <w:b/>
          <w:sz w:val="24"/>
          <w:szCs w:val="24"/>
          <w:lang w:val="ro-RO"/>
        </w:rPr>
        <w:t>14.1.4.</w:t>
      </w:r>
      <w:r w:rsidRPr="00B14389">
        <w:rPr>
          <w:rFonts w:ascii="Arial" w:hAnsi="Arial" w:cs="Arial"/>
          <w:sz w:val="24"/>
          <w:szCs w:val="24"/>
          <w:lang w:val="ro-RO"/>
        </w:rPr>
        <w:t xml:space="preserve"> Operatorul trebuie sǎ înregistreze toate reclamaţiile de mediu legate de exploatarea instalatiei. Fiecare astfel de înregistrare trebuie sǎ ofere detalii privind data şi ora reclamaţiei, numele reclamantului şi informaţii cu privire la natura reclamaţiei, mǎsura luatǎ în cazul fiecarei reclamaţii. Operatorul  trebuie sǎ depunǎ un raport la agenţie în luna urmǎtoare primirii reclamaţiei, oferind detalii despre orice reclamaţie care apare. Un rezumat privind numǎrul şi natura reclamaţiilor primite trebuie inclus în RAM.</w:t>
      </w:r>
    </w:p>
    <w:p w:rsidR="00DD2950" w:rsidRPr="00C951B8" w:rsidRDefault="00DD2950" w:rsidP="0074189F">
      <w:pPr>
        <w:autoSpaceDE w:val="0"/>
        <w:autoSpaceDN w:val="0"/>
        <w:adjustRightInd w:val="0"/>
        <w:spacing w:after="0" w:line="240" w:lineRule="auto"/>
        <w:jc w:val="both"/>
        <w:rPr>
          <w:rFonts w:ascii="Arial" w:eastAsiaTheme="minorHAnsi" w:hAnsi="Arial" w:cs="Arial"/>
          <w:sz w:val="24"/>
          <w:szCs w:val="24"/>
        </w:rPr>
      </w:pPr>
      <w:r w:rsidRPr="00C951B8">
        <w:rPr>
          <w:rFonts w:ascii="Arial" w:eastAsiaTheme="minorHAnsi" w:hAnsi="Arial" w:cs="Arial"/>
          <w:b/>
          <w:bCs/>
          <w:sz w:val="24"/>
          <w:szCs w:val="24"/>
        </w:rPr>
        <w:t xml:space="preserve">14.1.5 </w:t>
      </w:r>
      <w:r w:rsidRPr="00C951B8">
        <w:rPr>
          <w:rFonts w:ascii="Arial" w:hAnsi="Arial" w:cs="Arial"/>
          <w:sz w:val="24"/>
          <w:szCs w:val="24"/>
          <w:lang w:val="ro-RO"/>
        </w:rPr>
        <w:t>Titularul</w:t>
      </w:r>
      <w:r w:rsidRPr="00C951B8">
        <w:rPr>
          <w:rFonts w:ascii="Arial" w:hAnsi="Arial" w:cs="Arial"/>
          <w:b/>
          <w:sz w:val="24"/>
          <w:szCs w:val="24"/>
          <w:lang w:val="ro-RO"/>
        </w:rPr>
        <w:t>/</w:t>
      </w:r>
      <w:r w:rsidRPr="00C951B8">
        <w:rPr>
          <w:rFonts w:ascii="Arial" w:hAnsi="Arial" w:cs="Arial"/>
          <w:sz w:val="24"/>
          <w:szCs w:val="24"/>
          <w:lang w:val="ro-RO"/>
        </w:rPr>
        <w:t xml:space="preserve">Operatorul </w:t>
      </w:r>
      <w:r w:rsidRPr="00C951B8">
        <w:rPr>
          <w:rFonts w:ascii="Arial" w:eastAsiaTheme="minorHAnsi" w:hAnsi="Arial" w:cs="Arial"/>
          <w:sz w:val="24"/>
          <w:szCs w:val="24"/>
        </w:rPr>
        <w:t>de activitate trebuie să înregistreze (într-o bază de date proprie) toate punctele de prelevare a probelor, analizele, măsurătorile, examinările şi toate cerinţele înscrise în această autorizaţie.</w:t>
      </w:r>
    </w:p>
    <w:p w:rsidR="00DD2950" w:rsidRPr="00D26A93" w:rsidRDefault="00DD2950" w:rsidP="0074189F">
      <w:pPr>
        <w:autoSpaceDE w:val="0"/>
        <w:autoSpaceDN w:val="0"/>
        <w:adjustRightInd w:val="0"/>
        <w:spacing w:after="0" w:line="240" w:lineRule="auto"/>
        <w:jc w:val="both"/>
        <w:rPr>
          <w:rFonts w:ascii="Arial" w:eastAsiaTheme="minorHAnsi" w:hAnsi="Arial" w:cs="Arial"/>
          <w:sz w:val="24"/>
          <w:szCs w:val="24"/>
        </w:rPr>
      </w:pPr>
      <w:r w:rsidRPr="00D26A93">
        <w:rPr>
          <w:rFonts w:ascii="Arial" w:eastAsiaTheme="minorHAnsi" w:hAnsi="Arial" w:cs="Arial"/>
          <w:b/>
          <w:bCs/>
          <w:sz w:val="24"/>
          <w:szCs w:val="24"/>
        </w:rPr>
        <w:t xml:space="preserve">14.1.6. </w:t>
      </w:r>
      <w:r w:rsidRPr="00D26A93">
        <w:rPr>
          <w:rFonts w:ascii="Arial" w:eastAsiaTheme="minorHAnsi" w:hAnsi="Arial" w:cs="Arial"/>
          <w:sz w:val="24"/>
          <w:szCs w:val="24"/>
        </w:rPr>
        <w:t>Titularul/operatorul autorizaţiei trebuie să menţină un dosar pentru informare publică, care să fie disponibil publicului la cerere. Dosarul trebuie să conţină următoarele:</w:t>
      </w:r>
    </w:p>
    <w:p w:rsidR="00DD2950" w:rsidRPr="00D26A93" w:rsidRDefault="00DD2950" w:rsidP="0074189F">
      <w:pPr>
        <w:autoSpaceDE w:val="0"/>
        <w:autoSpaceDN w:val="0"/>
        <w:adjustRightInd w:val="0"/>
        <w:spacing w:after="0" w:line="240" w:lineRule="auto"/>
        <w:jc w:val="both"/>
        <w:rPr>
          <w:rFonts w:ascii="Arial" w:eastAsiaTheme="minorHAnsi" w:hAnsi="Arial" w:cs="Arial"/>
          <w:sz w:val="24"/>
          <w:szCs w:val="24"/>
        </w:rPr>
      </w:pPr>
      <w:r w:rsidRPr="00D26A93">
        <w:rPr>
          <w:rFonts w:ascii="Arial" w:eastAsiaTheme="minorHAnsi" w:hAnsi="Arial" w:cs="Arial"/>
          <w:sz w:val="24"/>
          <w:szCs w:val="24"/>
        </w:rPr>
        <w:t>-  autorizaţia integrată de mediu,</w:t>
      </w:r>
    </w:p>
    <w:p w:rsidR="00DD2950" w:rsidRPr="00D26A93" w:rsidRDefault="00DD2950" w:rsidP="0074189F">
      <w:pPr>
        <w:autoSpaceDE w:val="0"/>
        <w:autoSpaceDN w:val="0"/>
        <w:adjustRightInd w:val="0"/>
        <w:spacing w:after="0" w:line="240" w:lineRule="auto"/>
        <w:jc w:val="both"/>
        <w:rPr>
          <w:rFonts w:ascii="Arial" w:eastAsiaTheme="minorHAnsi" w:hAnsi="Arial" w:cs="Arial"/>
          <w:sz w:val="24"/>
          <w:szCs w:val="24"/>
        </w:rPr>
      </w:pPr>
      <w:r w:rsidRPr="00D26A93">
        <w:rPr>
          <w:rFonts w:ascii="Arial" w:eastAsiaTheme="minorHAnsi" w:hAnsi="Arial" w:cs="Arial"/>
          <w:sz w:val="24"/>
          <w:szCs w:val="24"/>
        </w:rPr>
        <w:t>-  formularul de solicitare,</w:t>
      </w:r>
    </w:p>
    <w:p w:rsidR="00DD2950" w:rsidRPr="00D26A93" w:rsidRDefault="00DD2950" w:rsidP="0074189F">
      <w:pPr>
        <w:autoSpaceDE w:val="0"/>
        <w:autoSpaceDN w:val="0"/>
        <w:adjustRightInd w:val="0"/>
        <w:spacing w:after="0" w:line="240" w:lineRule="auto"/>
        <w:jc w:val="both"/>
        <w:rPr>
          <w:rFonts w:ascii="Arial" w:eastAsiaTheme="minorHAnsi" w:hAnsi="Arial" w:cs="Arial"/>
          <w:sz w:val="24"/>
          <w:szCs w:val="24"/>
        </w:rPr>
      </w:pPr>
      <w:r w:rsidRPr="00D26A93">
        <w:rPr>
          <w:rFonts w:ascii="Arial" w:eastAsiaTheme="minorHAnsi" w:hAnsi="Arial" w:cs="Arial"/>
          <w:sz w:val="24"/>
          <w:szCs w:val="24"/>
        </w:rPr>
        <w:t>- raportarea anuală privind aspectele de mediu şi altele pe care titularul de activitate le consideră necesare.</w:t>
      </w:r>
    </w:p>
    <w:p w:rsidR="00DD2950" w:rsidRPr="00D26A93" w:rsidRDefault="00DD2950" w:rsidP="0074189F">
      <w:pPr>
        <w:autoSpaceDE w:val="0"/>
        <w:autoSpaceDN w:val="0"/>
        <w:adjustRightInd w:val="0"/>
        <w:spacing w:after="0" w:line="240" w:lineRule="auto"/>
        <w:jc w:val="both"/>
        <w:rPr>
          <w:rFonts w:ascii="Arial" w:eastAsiaTheme="minorHAnsi" w:hAnsi="Arial" w:cs="Arial"/>
          <w:sz w:val="24"/>
          <w:szCs w:val="24"/>
        </w:rPr>
      </w:pPr>
      <w:r w:rsidRPr="00D26A93">
        <w:rPr>
          <w:rFonts w:ascii="Arial" w:eastAsiaTheme="minorHAnsi" w:hAnsi="Arial" w:cs="Arial"/>
          <w:sz w:val="24"/>
          <w:szCs w:val="24"/>
        </w:rPr>
        <w:t>Toate documentele care au stat la baza elaborării autorizaţiei de mediu trebuie să fie disponibile şi puse la dispoziţia autoritatilor de control.</w:t>
      </w:r>
    </w:p>
    <w:p w:rsidR="00DD2950" w:rsidRPr="002245E0" w:rsidRDefault="00DD2950" w:rsidP="0074189F">
      <w:pPr>
        <w:autoSpaceDE w:val="0"/>
        <w:autoSpaceDN w:val="0"/>
        <w:adjustRightInd w:val="0"/>
        <w:spacing w:after="0" w:line="240" w:lineRule="auto"/>
        <w:jc w:val="both"/>
        <w:rPr>
          <w:rFonts w:ascii="Arial" w:hAnsi="Arial" w:cs="Arial"/>
          <w:b/>
          <w:spacing w:val="10"/>
          <w:sz w:val="24"/>
          <w:szCs w:val="24"/>
          <w:lang w:val="ro-RO"/>
        </w:rPr>
      </w:pPr>
      <w:r w:rsidRPr="002245E0">
        <w:rPr>
          <w:rFonts w:ascii="Arial" w:eastAsiaTheme="minorHAnsi" w:hAnsi="Arial" w:cs="Arial"/>
          <w:b/>
          <w:bCs/>
          <w:sz w:val="24"/>
          <w:szCs w:val="24"/>
        </w:rPr>
        <w:lastRenderedPageBreak/>
        <w:t xml:space="preserve">14.1.7. </w:t>
      </w:r>
      <w:r w:rsidRPr="002245E0">
        <w:rPr>
          <w:rFonts w:ascii="Arial" w:eastAsiaTheme="minorHAnsi" w:hAnsi="Arial" w:cs="Arial"/>
          <w:sz w:val="24"/>
          <w:szCs w:val="24"/>
        </w:rPr>
        <w:t xml:space="preserve">In scopul diseminării informaţiei privind mediul, operatorii au obligaţia de a informa periodic publicul, </w:t>
      </w:r>
      <w:r w:rsidR="00254F63">
        <w:rPr>
          <w:rFonts w:ascii="Arial" w:eastAsiaTheme="minorHAnsi" w:hAnsi="Arial" w:cs="Arial"/>
          <w:sz w:val="24"/>
          <w:szCs w:val="24"/>
        </w:rPr>
        <w:t xml:space="preserve">prin orice </w:t>
      </w:r>
      <w:r w:rsidRPr="002245E0">
        <w:rPr>
          <w:rFonts w:ascii="Arial" w:eastAsiaTheme="minorHAnsi" w:hAnsi="Arial" w:cs="Arial"/>
          <w:sz w:val="24"/>
          <w:szCs w:val="24"/>
        </w:rPr>
        <w:t>mijloace de comunicare despre activitatea desfasurata (H.G. nr. 878/2005 privind accesul publicului la informaţia de mediu, cu modificările și completările ulterioare).</w:t>
      </w:r>
    </w:p>
    <w:p w:rsidR="00DD2950" w:rsidRPr="00B14389" w:rsidRDefault="00DD2950" w:rsidP="0074189F">
      <w:pPr>
        <w:spacing w:after="0" w:line="240" w:lineRule="auto"/>
        <w:jc w:val="both"/>
        <w:rPr>
          <w:rFonts w:ascii="Arial" w:hAnsi="Arial" w:cs="Arial"/>
          <w:b/>
          <w:spacing w:val="10"/>
          <w:sz w:val="24"/>
          <w:szCs w:val="24"/>
          <w:lang w:val="ro-RO"/>
        </w:rPr>
      </w:pPr>
    </w:p>
    <w:p w:rsidR="00DD2950" w:rsidRPr="004D2B8D" w:rsidRDefault="00DD2950" w:rsidP="007F784F">
      <w:pPr>
        <w:spacing w:after="0" w:line="240" w:lineRule="auto"/>
        <w:jc w:val="both"/>
        <w:rPr>
          <w:rFonts w:ascii="Arial" w:hAnsi="Arial" w:cs="Arial"/>
          <w:spacing w:val="10"/>
          <w:sz w:val="24"/>
          <w:szCs w:val="24"/>
          <w:lang w:val="ro-RO"/>
        </w:rPr>
      </w:pPr>
      <w:r w:rsidRPr="004D2B8D">
        <w:rPr>
          <w:rFonts w:ascii="Arial" w:hAnsi="Arial" w:cs="Arial"/>
          <w:b/>
          <w:spacing w:val="10"/>
          <w:sz w:val="24"/>
          <w:szCs w:val="24"/>
          <w:lang w:val="ro-RO"/>
        </w:rPr>
        <w:t>14.2.</w:t>
      </w:r>
      <w:r w:rsidRPr="004D2B8D">
        <w:rPr>
          <w:rFonts w:ascii="Arial" w:hAnsi="Arial" w:cs="Arial"/>
          <w:spacing w:val="10"/>
          <w:sz w:val="24"/>
          <w:szCs w:val="24"/>
          <w:lang w:val="ro-RO"/>
        </w:rPr>
        <w:t xml:space="preserve"> </w:t>
      </w:r>
      <w:r w:rsidRPr="004D2B8D">
        <w:rPr>
          <w:rFonts w:ascii="Arial" w:hAnsi="Arial" w:cs="Arial"/>
          <w:b/>
          <w:spacing w:val="10"/>
          <w:sz w:val="24"/>
          <w:szCs w:val="24"/>
          <w:lang w:val="ro-RO"/>
        </w:rPr>
        <w:t>Raportarea datelor de monitorizare</w:t>
      </w:r>
    </w:p>
    <w:p w:rsidR="00DD2950" w:rsidRPr="004D2B8D" w:rsidRDefault="00DD2950" w:rsidP="007F784F">
      <w:pPr>
        <w:spacing w:after="0" w:line="240" w:lineRule="auto"/>
        <w:jc w:val="both"/>
        <w:rPr>
          <w:rFonts w:ascii="Arial" w:hAnsi="Arial" w:cs="Arial"/>
          <w:sz w:val="24"/>
          <w:szCs w:val="24"/>
          <w:lang w:val="ro-RO"/>
        </w:rPr>
      </w:pPr>
      <w:r w:rsidRPr="004D2B8D">
        <w:rPr>
          <w:rFonts w:ascii="Arial" w:hAnsi="Arial" w:cs="Arial"/>
          <w:b/>
          <w:spacing w:val="10"/>
          <w:sz w:val="24"/>
          <w:szCs w:val="24"/>
          <w:lang w:val="ro-RO"/>
        </w:rPr>
        <w:t>14.2.1.</w:t>
      </w:r>
      <w:r w:rsidRPr="004D2B8D">
        <w:rPr>
          <w:rFonts w:ascii="Arial" w:hAnsi="Arial" w:cs="Arial"/>
          <w:sz w:val="24"/>
          <w:szCs w:val="24"/>
          <w:lang w:val="ro-RO"/>
        </w:rPr>
        <w:t xml:space="preserve"> Operatorul</w:t>
      </w:r>
      <w:r w:rsidR="00254F63" w:rsidRPr="004D2B8D">
        <w:rPr>
          <w:rFonts w:ascii="Arial" w:hAnsi="Arial" w:cs="Arial"/>
          <w:spacing w:val="10"/>
          <w:sz w:val="24"/>
          <w:szCs w:val="24"/>
          <w:lang w:val="ro-RO"/>
        </w:rPr>
        <w:t xml:space="preserve"> va raporta anual datele</w:t>
      </w:r>
      <w:r w:rsidRPr="004D2B8D">
        <w:rPr>
          <w:rFonts w:ascii="Arial" w:hAnsi="Arial" w:cs="Arial"/>
          <w:spacing w:val="10"/>
          <w:sz w:val="24"/>
          <w:szCs w:val="24"/>
          <w:lang w:val="ro-RO"/>
        </w:rPr>
        <w:t xml:space="preserve"> de monitorizare în conformitate cu planul de monitorizare stabilit la cap.13 la: ACPM</w:t>
      </w:r>
      <w:r w:rsidRPr="004D2B8D">
        <w:rPr>
          <w:rFonts w:ascii="Arial" w:hAnsi="Arial" w:cs="Arial"/>
          <w:sz w:val="24"/>
          <w:szCs w:val="24"/>
          <w:lang w:val="ro-RO"/>
        </w:rPr>
        <w:t xml:space="preserve">  - APM SUCEAVA</w:t>
      </w:r>
      <w:r w:rsidR="006C0ADD" w:rsidRPr="004D2B8D">
        <w:rPr>
          <w:rFonts w:ascii="Arial" w:hAnsi="Arial" w:cs="Arial"/>
          <w:sz w:val="24"/>
          <w:szCs w:val="24"/>
          <w:lang w:val="ro-RO"/>
        </w:rPr>
        <w:t xml:space="preserve"> şi la </w:t>
      </w:r>
      <w:r w:rsidR="006C0ADD" w:rsidRPr="004D2B8D">
        <w:rPr>
          <w:rFonts w:ascii="Arial" w:hAnsi="Arial" w:cs="Arial"/>
          <w:caps/>
          <w:sz w:val="24"/>
          <w:szCs w:val="24"/>
          <w:lang w:val="ro-RO"/>
        </w:rPr>
        <w:t>p</w:t>
      </w:r>
      <w:r w:rsidR="006C0ADD" w:rsidRPr="004D2B8D">
        <w:rPr>
          <w:rFonts w:ascii="Arial" w:hAnsi="Arial" w:cs="Arial"/>
          <w:sz w:val="24"/>
          <w:szCs w:val="24"/>
          <w:lang w:val="ro-RO"/>
        </w:rPr>
        <w:t xml:space="preserve">rimăria Municipiului Rădăuți și a comunei Satu-Mare. </w:t>
      </w:r>
    </w:p>
    <w:p w:rsidR="00DD2950" w:rsidRPr="00B14389" w:rsidRDefault="00DD2950" w:rsidP="007F784F">
      <w:pPr>
        <w:tabs>
          <w:tab w:val="left" w:pos="8171"/>
        </w:tabs>
        <w:spacing w:after="0" w:line="240" w:lineRule="auto"/>
        <w:jc w:val="both"/>
        <w:rPr>
          <w:rFonts w:ascii="Arial" w:hAnsi="Arial" w:cs="Arial"/>
          <w:sz w:val="24"/>
          <w:szCs w:val="24"/>
          <w:lang w:val="ro-RO"/>
        </w:rPr>
      </w:pPr>
      <w:r w:rsidRPr="00B14389">
        <w:rPr>
          <w:rFonts w:ascii="Arial" w:hAnsi="Arial" w:cs="Arial"/>
          <w:b/>
          <w:sz w:val="24"/>
          <w:szCs w:val="24"/>
          <w:lang w:val="ro-RO"/>
        </w:rPr>
        <w:t>14.2.2.</w:t>
      </w:r>
      <w:r w:rsidRPr="00B14389">
        <w:rPr>
          <w:rFonts w:ascii="Arial" w:hAnsi="Arial" w:cs="Arial"/>
          <w:sz w:val="24"/>
          <w:szCs w:val="24"/>
          <w:lang w:val="ro-RO"/>
        </w:rPr>
        <w:t xml:space="preserve"> Raportarea va cuprinde cel puţin următoarele:</w:t>
      </w:r>
      <w:r w:rsidRPr="00B14389">
        <w:rPr>
          <w:rFonts w:ascii="Arial" w:hAnsi="Arial" w:cs="Arial"/>
          <w:sz w:val="24"/>
          <w:szCs w:val="24"/>
          <w:lang w:val="ro-RO"/>
        </w:rPr>
        <w:tab/>
      </w:r>
    </w:p>
    <w:p w:rsidR="00126FAA" w:rsidRPr="002245E0" w:rsidRDefault="00126FAA" w:rsidP="007F784F">
      <w:pPr>
        <w:spacing w:after="0" w:line="240" w:lineRule="auto"/>
        <w:jc w:val="both"/>
        <w:rPr>
          <w:rFonts w:ascii="Arial" w:hAnsi="Arial" w:cs="Arial"/>
          <w:sz w:val="24"/>
          <w:szCs w:val="24"/>
          <w:lang w:val="ro-RO"/>
        </w:rPr>
      </w:pPr>
      <w:r>
        <w:rPr>
          <w:rFonts w:ascii="Arial" w:hAnsi="Arial" w:cs="Arial"/>
          <w:sz w:val="24"/>
          <w:szCs w:val="24"/>
          <w:lang w:val="ro-RO"/>
        </w:rPr>
        <w:t xml:space="preserve">- </w:t>
      </w:r>
      <w:r w:rsidRPr="002245E0">
        <w:rPr>
          <w:rFonts w:ascii="Arial" w:hAnsi="Arial" w:cs="Arial"/>
          <w:sz w:val="24"/>
          <w:szCs w:val="24"/>
          <w:lang w:val="ro-RO"/>
        </w:rPr>
        <w:t>date privind operatorul: nume, sediu;</w:t>
      </w:r>
    </w:p>
    <w:p w:rsidR="00126FAA" w:rsidRPr="00D34B03" w:rsidRDefault="00126FAA" w:rsidP="007F784F">
      <w:pPr>
        <w:spacing w:after="0" w:line="240" w:lineRule="auto"/>
        <w:jc w:val="both"/>
        <w:rPr>
          <w:rFonts w:ascii="Arial" w:hAnsi="Arial" w:cs="Arial"/>
          <w:sz w:val="24"/>
          <w:szCs w:val="24"/>
          <w:lang w:val="ro-RO"/>
        </w:rPr>
      </w:pPr>
      <w:r>
        <w:rPr>
          <w:rFonts w:ascii="Arial" w:hAnsi="Arial" w:cs="Arial"/>
          <w:sz w:val="24"/>
          <w:szCs w:val="24"/>
          <w:lang w:val="ro-RO"/>
        </w:rPr>
        <w:t xml:space="preserve">- </w:t>
      </w:r>
      <w:r w:rsidRPr="00D34B03">
        <w:rPr>
          <w:rFonts w:ascii="Arial" w:hAnsi="Arial" w:cs="Arial"/>
          <w:sz w:val="24"/>
          <w:szCs w:val="24"/>
          <w:lang w:val="ro-RO"/>
        </w:rPr>
        <w:t>date privind instalaţia la care se efectuează monitorizarea (pentru fiecare instalaţie monitorizată):</w:t>
      </w:r>
    </w:p>
    <w:p w:rsidR="00126FAA" w:rsidRPr="00D34B03" w:rsidRDefault="00126FAA" w:rsidP="00126FAA">
      <w:pPr>
        <w:spacing w:after="0" w:line="240" w:lineRule="auto"/>
        <w:ind w:left="851"/>
        <w:jc w:val="both"/>
        <w:rPr>
          <w:rFonts w:ascii="Arial" w:hAnsi="Arial" w:cs="Arial"/>
          <w:sz w:val="24"/>
          <w:szCs w:val="24"/>
          <w:lang w:val="ro-RO"/>
        </w:rPr>
      </w:pPr>
      <w:r w:rsidRPr="00D34B03">
        <w:rPr>
          <w:rFonts w:ascii="Arial" w:hAnsi="Arial" w:cs="Arial"/>
          <w:sz w:val="24"/>
          <w:szCs w:val="24"/>
          <w:lang w:val="ro-RO"/>
        </w:rPr>
        <w:t>- numele instalaţiei;</w:t>
      </w:r>
    </w:p>
    <w:p w:rsidR="00126FAA" w:rsidRPr="00D34B03" w:rsidRDefault="00126FAA" w:rsidP="00126FAA">
      <w:pPr>
        <w:spacing w:after="0" w:line="240" w:lineRule="auto"/>
        <w:ind w:left="851"/>
        <w:jc w:val="both"/>
        <w:rPr>
          <w:rFonts w:ascii="Arial" w:hAnsi="Arial" w:cs="Arial"/>
          <w:sz w:val="24"/>
          <w:szCs w:val="24"/>
          <w:lang w:val="ro-RO"/>
        </w:rPr>
      </w:pPr>
      <w:r w:rsidRPr="00D34B03">
        <w:rPr>
          <w:rFonts w:ascii="Arial" w:hAnsi="Arial" w:cs="Arial"/>
          <w:sz w:val="24"/>
          <w:szCs w:val="24"/>
          <w:lang w:val="ro-RO"/>
        </w:rPr>
        <w:t>- locaţia instalaţiei;</w:t>
      </w:r>
    </w:p>
    <w:p w:rsidR="00126FAA" w:rsidRPr="00D34B03" w:rsidRDefault="00126FAA" w:rsidP="00126FAA">
      <w:pPr>
        <w:spacing w:after="0" w:line="240" w:lineRule="auto"/>
        <w:ind w:left="851"/>
        <w:jc w:val="both"/>
        <w:rPr>
          <w:rFonts w:ascii="Arial" w:hAnsi="Arial" w:cs="Arial"/>
          <w:sz w:val="24"/>
          <w:szCs w:val="24"/>
          <w:lang w:val="ro-RO"/>
        </w:rPr>
      </w:pPr>
      <w:r w:rsidRPr="00D34B03">
        <w:rPr>
          <w:rFonts w:ascii="Arial" w:hAnsi="Arial" w:cs="Arial"/>
          <w:sz w:val="24"/>
          <w:szCs w:val="24"/>
          <w:lang w:val="ro-RO"/>
        </w:rPr>
        <w:t>- sursa de emisie;</w:t>
      </w:r>
    </w:p>
    <w:p w:rsidR="006C0ADD" w:rsidRPr="00D34B03" w:rsidRDefault="00126FAA" w:rsidP="006C0ADD">
      <w:pPr>
        <w:spacing w:after="0" w:line="240" w:lineRule="auto"/>
        <w:ind w:left="851"/>
        <w:jc w:val="both"/>
        <w:rPr>
          <w:rFonts w:ascii="Arial" w:hAnsi="Arial" w:cs="Arial"/>
          <w:sz w:val="24"/>
          <w:szCs w:val="24"/>
          <w:lang w:val="ro-RO"/>
        </w:rPr>
      </w:pPr>
      <w:r w:rsidRPr="00D34B03">
        <w:rPr>
          <w:rFonts w:ascii="Arial" w:hAnsi="Arial" w:cs="Arial"/>
          <w:sz w:val="24"/>
          <w:szCs w:val="24"/>
          <w:lang w:val="ro-RO"/>
        </w:rPr>
        <w:t>- condiţii de operare a instalaţiei în timpul efectuării măsurătorii;</w:t>
      </w:r>
    </w:p>
    <w:p w:rsidR="006C0ADD" w:rsidRPr="00D34B03" w:rsidRDefault="006C0ADD" w:rsidP="006C0ADD">
      <w:pPr>
        <w:spacing w:after="0" w:line="240" w:lineRule="auto"/>
        <w:ind w:left="851"/>
        <w:jc w:val="both"/>
        <w:rPr>
          <w:rFonts w:ascii="Arial" w:hAnsi="Arial" w:cs="Arial"/>
          <w:sz w:val="24"/>
          <w:szCs w:val="24"/>
          <w:lang w:val="ro-RO"/>
        </w:rPr>
      </w:pPr>
      <w:r w:rsidRPr="00D34B03">
        <w:rPr>
          <w:rFonts w:ascii="Arial" w:hAnsi="Arial" w:cs="Arial"/>
          <w:sz w:val="24"/>
          <w:szCs w:val="24"/>
          <w:lang w:val="ro-RO"/>
        </w:rPr>
        <w:t>- instalaţii de reţinere a poluanţilor şi starea acestora în momentul măsurătorii;</w:t>
      </w:r>
    </w:p>
    <w:p w:rsidR="00126FAA" w:rsidRPr="002245E0" w:rsidRDefault="00126FAA" w:rsidP="00126FAA">
      <w:pPr>
        <w:spacing w:after="0" w:line="240" w:lineRule="auto"/>
        <w:jc w:val="both"/>
        <w:rPr>
          <w:rFonts w:ascii="Arial" w:hAnsi="Arial" w:cs="Arial"/>
          <w:sz w:val="24"/>
          <w:szCs w:val="24"/>
          <w:lang w:val="ro-RO"/>
        </w:rPr>
      </w:pPr>
      <w:r>
        <w:rPr>
          <w:rFonts w:ascii="Arial" w:hAnsi="Arial" w:cs="Arial"/>
          <w:sz w:val="24"/>
          <w:szCs w:val="24"/>
          <w:lang w:val="ro-RO"/>
        </w:rPr>
        <w:t xml:space="preserve">- </w:t>
      </w:r>
      <w:r w:rsidRPr="002245E0">
        <w:rPr>
          <w:rFonts w:ascii="Arial" w:hAnsi="Arial" w:cs="Arial"/>
          <w:sz w:val="24"/>
          <w:szCs w:val="24"/>
          <w:lang w:val="ro-RO"/>
        </w:rPr>
        <w:t>pentru fiecare poluant monitorizat:</w:t>
      </w:r>
    </w:p>
    <w:p w:rsidR="006C0ADD" w:rsidRPr="00D34B03" w:rsidRDefault="00126FAA" w:rsidP="006C0ADD">
      <w:pPr>
        <w:spacing w:after="0" w:line="240" w:lineRule="auto"/>
        <w:ind w:left="851"/>
        <w:jc w:val="both"/>
        <w:rPr>
          <w:rFonts w:ascii="Arial" w:hAnsi="Arial" w:cs="Arial"/>
          <w:sz w:val="24"/>
          <w:szCs w:val="24"/>
          <w:lang w:val="ro-RO"/>
        </w:rPr>
      </w:pPr>
      <w:r w:rsidRPr="00D34B03">
        <w:rPr>
          <w:rFonts w:ascii="Arial" w:hAnsi="Arial" w:cs="Arial"/>
          <w:sz w:val="24"/>
          <w:szCs w:val="24"/>
          <w:lang w:val="ro-RO"/>
        </w:rPr>
        <w:t>- tipul poluantului;</w:t>
      </w:r>
    </w:p>
    <w:p w:rsidR="006C0ADD" w:rsidRPr="00D34B03" w:rsidRDefault="006C0ADD" w:rsidP="006C0ADD">
      <w:pPr>
        <w:spacing w:after="0" w:line="240" w:lineRule="auto"/>
        <w:ind w:left="851"/>
        <w:jc w:val="both"/>
        <w:rPr>
          <w:rFonts w:ascii="Arial" w:hAnsi="Arial" w:cs="Arial"/>
          <w:sz w:val="24"/>
          <w:szCs w:val="24"/>
          <w:lang w:val="ro-RO"/>
        </w:rPr>
      </w:pPr>
      <w:r w:rsidRPr="00D34B03">
        <w:rPr>
          <w:rFonts w:ascii="Arial" w:hAnsi="Arial" w:cs="Arial"/>
          <w:sz w:val="24"/>
          <w:szCs w:val="24"/>
          <w:lang w:val="ro-RO"/>
        </w:rPr>
        <w:t>- felul măsurătorii: continuu, momentan;</w:t>
      </w:r>
    </w:p>
    <w:p w:rsidR="00126FAA" w:rsidRPr="00D34B03" w:rsidRDefault="00126FAA" w:rsidP="00126FAA">
      <w:pPr>
        <w:spacing w:after="0" w:line="240" w:lineRule="auto"/>
        <w:ind w:left="851"/>
        <w:jc w:val="both"/>
        <w:rPr>
          <w:rFonts w:ascii="Arial" w:hAnsi="Arial" w:cs="Arial"/>
          <w:sz w:val="24"/>
          <w:szCs w:val="24"/>
          <w:lang w:val="ro-RO"/>
        </w:rPr>
      </w:pPr>
      <w:r w:rsidRPr="00D34B03">
        <w:rPr>
          <w:rFonts w:ascii="Arial" w:hAnsi="Arial" w:cs="Arial"/>
          <w:sz w:val="24"/>
          <w:szCs w:val="24"/>
          <w:lang w:val="ro-RO"/>
        </w:rPr>
        <w:t>- cine a efectuat prelevarea/determinarea/estimarea emisiei;</w:t>
      </w:r>
    </w:p>
    <w:p w:rsidR="00126FAA" w:rsidRPr="00D34B03" w:rsidRDefault="00126FAA" w:rsidP="00126FAA">
      <w:pPr>
        <w:spacing w:after="0" w:line="240" w:lineRule="auto"/>
        <w:ind w:left="851"/>
        <w:jc w:val="both"/>
        <w:rPr>
          <w:rFonts w:ascii="Arial" w:hAnsi="Arial" w:cs="Arial"/>
          <w:sz w:val="24"/>
          <w:szCs w:val="24"/>
          <w:lang w:val="ro-RO"/>
        </w:rPr>
      </w:pPr>
      <w:r w:rsidRPr="00D34B03">
        <w:rPr>
          <w:rFonts w:ascii="Arial" w:hAnsi="Arial" w:cs="Arial"/>
          <w:sz w:val="24"/>
          <w:szCs w:val="24"/>
          <w:lang w:val="ro-RO"/>
        </w:rPr>
        <w:t>- metoda de prelevare/determinare/estimarea emisie</w:t>
      </w:r>
      <w:r w:rsidR="001A4A1E" w:rsidRPr="00D34B03">
        <w:rPr>
          <w:rFonts w:ascii="Arial" w:hAnsi="Arial" w:cs="Arial"/>
          <w:sz w:val="24"/>
          <w:szCs w:val="24"/>
          <w:lang w:val="ro-RO"/>
        </w:rPr>
        <w:t xml:space="preserve"> </w:t>
      </w:r>
      <w:r w:rsidRPr="00D34B03">
        <w:rPr>
          <w:rFonts w:ascii="Arial" w:hAnsi="Arial" w:cs="Arial"/>
          <w:sz w:val="24"/>
          <w:szCs w:val="24"/>
          <w:lang w:val="ro-RO"/>
        </w:rPr>
        <w:t>utilizate - descriere conceptuală;</w:t>
      </w:r>
    </w:p>
    <w:p w:rsidR="006C0ADD" w:rsidRPr="00D34B03" w:rsidRDefault="00126FAA" w:rsidP="006C0ADD">
      <w:pPr>
        <w:spacing w:after="0" w:line="240" w:lineRule="auto"/>
        <w:ind w:left="851"/>
        <w:jc w:val="both"/>
        <w:rPr>
          <w:rFonts w:ascii="Arial" w:hAnsi="Arial" w:cs="Arial"/>
          <w:sz w:val="24"/>
          <w:szCs w:val="24"/>
          <w:lang w:val="ro-RO"/>
        </w:rPr>
      </w:pPr>
      <w:r w:rsidRPr="00D34B03">
        <w:rPr>
          <w:rFonts w:ascii="Arial" w:hAnsi="Arial" w:cs="Arial"/>
          <w:sz w:val="24"/>
          <w:szCs w:val="24"/>
          <w:lang w:val="ro-RO"/>
        </w:rPr>
        <w:t>- condiţii de prelevare: locul prelevării, condiţii meteorologice, metoda de prelevare etc.</w:t>
      </w:r>
    </w:p>
    <w:p w:rsidR="006C0ADD" w:rsidRPr="00D34B03" w:rsidRDefault="006C0ADD" w:rsidP="006C0ADD">
      <w:pPr>
        <w:spacing w:after="0" w:line="240" w:lineRule="auto"/>
        <w:ind w:left="851"/>
        <w:jc w:val="both"/>
        <w:rPr>
          <w:rFonts w:ascii="Arial" w:hAnsi="Arial" w:cs="Arial"/>
          <w:sz w:val="24"/>
          <w:szCs w:val="24"/>
          <w:lang w:val="ro-RO"/>
        </w:rPr>
      </w:pPr>
      <w:r w:rsidRPr="00D34B03">
        <w:rPr>
          <w:rFonts w:ascii="Arial" w:hAnsi="Arial" w:cs="Arial"/>
          <w:sz w:val="24"/>
          <w:szCs w:val="24"/>
          <w:lang w:val="ro-RO"/>
        </w:rPr>
        <w:t>- aparatura de măsurare utilizată (cu referire la avizarea metrologică);</w:t>
      </w:r>
    </w:p>
    <w:p w:rsidR="006C0ADD" w:rsidRPr="00D34B03" w:rsidRDefault="006C0ADD" w:rsidP="006C0ADD">
      <w:pPr>
        <w:spacing w:after="0" w:line="240" w:lineRule="auto"/>
        <w:ind w:left="851"/>
        <w:jc w:val="both"/>
        <w:rPr>
          <w:rFonts w:ascii="Arial" w:hAnsi="Arial" w:cs="Arial"/>
          <w:sz w:val="24"/>
          <w:szCs w:val="24"/>
          <w:lang w:val="ro-RO"/>
        </w:rPr>
      </w:pPr>
      <w:r w:rsidRPr="003F6A7B">
        <w:rPr>
          <w:rFonts w:ascii="Arial" w:hAnsi="Arial" w:cs="Arial"/>
          <w:sz w:val="24"/>
          <w:szCs w:val="24"/>
          <w:lang w:val="ro-RO"/>
        </w:rPr>
        <w:t>- rezultatul măsurătorii</w:t>
      </w:r>
      <w:r w:rsidR="00D34B03" w:rsidRPr="003F6A7B">
        <w:rPr>
          <w:rFonts w:ascii="Arial" w:hAnsi="Arial" w:cs="Arial"/>
          <w:sz w:val="24"/>
          <w:szCs w:val="24"/>
          <w:lang w:val="ro-RO"/>
        </w:rPr>
        <w:t>/determinării/estimării emisiilor</w:t>
      </w:r>
      <w:r w:rsidRPr="003F6A7B">
        <w:rPr>
          <w:rFonts w:ascii="Arial" w:hAnsi="Arial" w:cs="Arial"/>
          <w:sz w:val="24"/>
          <w:szCs w:val="24"/>
          <w:lang w:val="ro-RO"/>
        </w:rPr>
        <w:t>: valori măsurate, eroarea/incertitudinea de măsurare, valori prelucrate (formula</w:t>
      </w:r>
      <w:r w:rsidR="00D34B03" w:rsidRPr="003F6A7B">
        <w:rPr>
          <w:rFonts w:ascii="Arial" w:hAnsi="Arial" w:cs="Arial"/>
          <w:sz w:val="24"/>
          <w:szCs w:val="24"/>
          <w:lang w:val="ro-RO"/>
        </w:rPr>
        <w:t xml:space="preserve"> de calcul</w:t>
      </w:r>
      <w:r w:rsidRPr="003F6A7B">
        <w:rPr>
          <w:rFonts w:ascii="Arial" w:hAnsi="Arial" w:cs="Arial"/>
          <w:sz w:val="24"/>
          <w:szCs w:val="24"/>
          <w:lang w:val="ro-RO"/>
        </w:rPr>
        <w:t xml:space="preserve">, </w:t>
      </w:r>
      <w:r w:rsidR="00CB7C90" w:rsidRPr="003F6A7B">
        <w:rPr>
          <w:rFonts w:ascii="Arial" w:hAnsi="Arial" w:cs="Arial"/>
          <w:sz w:val="24"/>
          <w:szCs w:val="24"/>
          <w:lang w:val="ro-RO"/>
        </w:rPr>
        <w:t xml:space="preserve">metodologia utilizată, </w:t>
      </w:r>
      <w:r w:rsidRPr="003F6A7B">
        <w:rPr>
          <w:rFonts w:ascii="Arial" w:hAnsi="Arial" w:cs="Arial"/>
          <w:sz w:val="24"/>
          <w:szCs w:val="24"/>
          <w:lang w:val="ro-RO"/>
        </w:rPr>
        <w:t>programul utilizat), comparaţie cu CMA şi VLE conform</w:t>
      </w:r>
      <w:r w:rsidRPr="00D34B03">
        <w:rPr>
          <w:rFonts w:ascii="Arial" w:hAnsi="Arial" w:cs="Arial"/>
          <w:sz w:val="24"/>
          <w:szCs w:val="24"/>
          <w:lang w:val="ro-RO"/>
        </w:rPr>
        <w:t xml:space="preserve"> cap. 10. (în cazul măsurătorilor cu frecvenţă mare se vor prezenta şi prelucrări în Excel a rezultatelor măsurătorilor, comparativ cu CMA şi VLE).</w:t>
      </w:r>
    </w:p>
    <w:p w:rsidR="006C0ADD" w:rsidRPr="00CB7C90" w:rsidRDefault="006C0ADD" w:rsidP="006C0ADD">
      <w:pPr>
        <w:spacing w:after="0" w:line="240" w:lineRule="auto"/>
        <w:jc w:val="both"/>
        <w:rPr>
          <w:rFonts w:ascii="Arial" w:hAnsi="Arial" w:cs="Arial"/>
          <w:color w:val="4F81BD" w:themeColor="accent1"/>
          <w:sz w:val="24"/>
          <w:szCs w:val="24"/>
          <w:lang w:val="ro-RO"/>
        </w:rPr>
      </w:pPr>
      <w:r w:rsidRPr="00CB7C90">
        <w:rPr>
          <w:rFonts w:ascii="Arial" w:hAnsi="Arial" w:cs="Arial"/>
          <w:caps/>
          <w:color w:val="4F81BD" w:themeColor="accent1"/>
          <w:sz w:val="24"/>
          <w:szCs w:val="24"/>
          <w:lang w:val="ro-RO"/>
        </w:rPr>
        <w:t>p</w:t>
      </w:r>
      <w:r w:rsidRPr="00CB7C90">
        <w:rPr>
          <w:rFonts w:ascii="Arial" w:hAnsi="Arial" w:cs="Arial"/>
          <w:color w:val="4F81BD" w:themeColor="accent1"/>
          <w:sz w:val="24"/>
          <w:szCs w:val="24"/>
          <w:lang w:val="ro-RO"/>
        </w:rPr>
        <w:t>entru emisiile gazoase se va respecta Standardul EN 15259:2007.</w:t>
      </w:r>
    </w:p>
    <w:p w:rsidR="00DD2950" w:rsidRPr="00B14389" w:rsidRDefault="00DD2950" w:rsidP="0074189F">
      <w:pPr>
        <w:spacing w:after="0" w:line="240" w:lineRule="auto"/>
        <w:jc w:val="both"/>
        <w:rPr>
          <w:rFonts w:ascii="Arial" w:hAnsi="Arial" w:cs="Arial"/>
          <w:sz w:val="24"/>
          <w:szCs w:val="24"/>
          <w:lang w:val="ro-RO"/>
        </w:rPr>
      </w:pPr>
      <w:r w:rsidRPr="00B14389">
        <w:rPr>
          <w:rFonts w:ascii="Arial" w:hAnsi="Arial" w:cs="Arial"/>
          <w:b/>
          <w:sz w:val="24"/>
          <w:szCs w:val="24"/>
          <w:lang w:val="ro-RO"/>
        </w:rPr>
        <w:t>14.2.3</w:t>
      </w:r>
      <w:r>
        <w:rPr>
          <w:rFonts w:ascii="Arial" w:hAnsi="Arial" w:cs="Arial"/>
          <w:b/>
          <w:sz w:val="24"/>
          <w:szCs w:val="24"/>
          <w:lang w:val="ro-RO"/>
        </w:rPr>
        <w:t>.</w:t>
      </w:r>
      <w:r w:rsidRPr="00B14389">
        <w:rPr>
          <w:rFonts w:ascii="Arial" w:hAnsi="Arial" w:cs="Arial"/>
          <w:sz w:val="24"/>
          <w:szCs w:val="24"/>
          <w:lang w:val="ro-RO"/>
        </w:rPr>
        <w:t xml:space="preserve"> Datele de raportare cuprinse la punctul 14.2.2 vor fi solicitate de operator terţilor cu care se contractează monitorizarea.</w:t>
      </w:r>
    </w:p>
    <w:p w:rsidR="00DD2950" w:rsidRPr="00B14389" w:rsidRDefault="00DD2950" w:rsidP="0074189F">
      <w:pPr>
        <w:pStyle w:val="BlockText"/>
        <w:ind w:left="0" w:right="0" w:firstLine="0"/>
        <w:rPr>
          <w:rFonts w:ascii="Arial" w:hAnsi="Arial" w:cs="Arial"/>
          <w:b/>
          <w:bCs/>
          <w:lang w:val="ro-RO"/>
        </w:rPr>
      </w:pPr>
    </w:p>
    <w:p w:rsidR="00DD2950" w:rsidRPr="00B14389" w:rsidRDefault="00DD2950" w:rsidP="0074189F">
      <w:pPr>
        <w:pStyle w:val="BlockText"/>
        <w:ind w:left="0" w:right="0" w:firstLine="0"/>
        <w:rPr>
          <w:rFonts w:ascii="Arial" w:hAnsi="Arial" w:cs="Arial"/>
          <w:b/>
          <w:lang w:val="ro-RO"/>
        </w:rPr>
      </w:pPr>
      <w:r w:rsidRPr="00B14389">
        <w:rPr>
          <w:rFonts w:ascii="Arial" w:hAnsi="Arial" w:cs="Arial"/>
          <w:b/>
          <w:bCs/>
          <w:lang w:val="ro-RO"/>
        </w:rPr>
        <w:t xml:space="preserve">14.3.  Contribuţia la registrul european al poluanţilor emişi  şi transferaţi (PRTR) </w:t>
      </w:r>
    </w:p>
    <w:p w:rsidR="00DD2950" w:rsidRPr="00B14389" w:rsidRDefault="00DD2950" w:rsidP="0074189F">
      <w:pPr>
        <w:tabs>
          <w:tab w:val="left" w:pos="360"/>
          <w:tab w:val="left" w:pos="720"/>
          <w:tab w:val="left" w:pos="1800"/>
        </w:tabs>
        <w:spacing w:after="0" w:line="240" w:lineRule="auto"/>
        <w:ind w:right="6"/>
        <w:jc w:val="both"/>
        <w:rPr>
          <w:rFonts w:ascii="Arial" w:hAnsi="Arial" w:cs="Arial"/>
          <w:sz w:val="24"/>
          <w:szCs w:val="24"/>
          <w:lang w:val="ro-RO"/>
        </w:rPr>
      </w:pPr>
      <w:r w:rsidRPr="00B14389">
        <w:rPr>
          <w:rFonts w:ascii="Arial" w:hAnsi="Arial" w:cs="Arial"/>
          <w:b/>
          <w:sz w:val="24"/>
          <w:szCs w:val="24"/>
          <w:lang w:val="ro-RO"/>
        </w:rPr>
        <w:t>14.3.1.</w:t>
      </w:r>
      <w:r w:rsidRPr="00B14389">
        <w:rPr>
          <w:rFonts w:ascii="Arial" w:hAnsi="Arial" w:cs="Arial"/>
          <w:sz w:val="24"/>
          <w:szCs w:val="24"/>
          <w:lang w:val="ro-RO"/>
        </w:rPr>
        <w:t xml:space="preserve"> </w:t>
      </w:r>
      <w:r w:rsidRPr="000C333D">
        <w:rPr>
          <w:rFonts w:ascii="Arial" w:hAnsi="Arial" w:cs="Arial"/>
          <w:sz w:val="24"/>
          <w:szCs w:val="24"/>
          <w:lang w:val="ro-RO"/>
        </w:rPr>
        <w:t xml:space="preserve">Operatorul are obligaţia de a raporta la ACPM – APM Suceava, conform  Regulamentului (CE) nr. 166/2006 al Parlamentului European şi al Consiliului din 18.01.2006 privind înfiinţarea Registrului European al Poluanţilor Emişi şi Transferaţi şi modificarea Directivelor Consiliului 91/689/CEE şi 96/61/CE adoptat prin HG 140/2008, cantitãţile anuale, împreunã cu precizarea cã informaţia se bazeazã pe mãsurãtori, calcule sau estimãri a urmãtoarelor: a) emisiile în aer, apă sau sol, a oricărui poluant specificat în Anexa II Regulamentului (CE) nr. 166/2006 al Parlamentului European şi al Consiliului din 18.01.2006 pentru care valoarea de prag corespunzătoare din </w:t>
      </w:r>
      <w:r w:rsidRPr="000C333D">
        <w:rPr>
          <w:rFonts w:ascii="Arial" w:hAnsi="Arial" w:cs="Arial"/>
          <w:caps/>
          <w:sz w:val="24"/>
          <w:szCs w:val="24"/>
          <w:lang w:val="ro-RO"/>
        </w:rPr>
        <w:t>a</w:t>
      </w:r>
      <w:r w:rsidRPr="000C333D">
        <w:rPr>
          <w:rFonts w:ascii="Arial" w:hAnsi="Arial" w:cs="Arial"/>
          <w:sz w:val="24"/>
          <w:szCs w:val="24"/>
          <w:lang w:val="ro-RO"/>
        </w:rPr>
        <w:t>nexa II este depăşită; b) transferurile în afara amplasamentului de deşeuri periculoase care depăşesc 2 tone/an sau de deşeuri nepericuloase care depăşesc 2000 tone/an, pentru orice operaţie de valorificare sau eliminare, cu excepţia celor menţionate în Registru poluanţilor şi pentru transferurile transfrontieră de deşeuri periculoas</w:t>
      </w:r>
      <w:r w:rsidRPr="00782BC4">
        <w:rPr>
          <w:rFonts w:ascii="Arial" w:hAnsi="Arial" w:cs="Arial"/>
          <w:sz w:val="24"/>
          <w:szCs w:val="24"/>
          <w:lang w:val="ro-RO"/>
        </w:rPr>
        <w:t>e.</w:t>
      </w:r>
      <w:r>
        <w:rPr>
          <w:rFonts w:ascii="Arial" w:hAnsi="Arial" w:cs="Arial"/>
          <w:sz w:val="24"/>
          <w:szCs w:val="24"/>
          <w:lang w:val="ro-RO"/>
        </w:rPr>
        <w:t xml:space="preserve"> </w:t>
      </w:r>
    </w:p>
    <w:p w:rsidR="00DD2950" w:rsidRPr="00B14389" w:rsidRDefault="00DD2950" w:rsidP="0074189F">
      <w:pPr>
        <w:autoSpaceDE w:val="0"/>
        <w:autoSpaceDN w:val="0"/>
        <w:adjustRightInd w:val="0"/>
        <w:spacing w:after="0" w:line="240" w:lineRule="auto"/>
        <w:jc w:val="both"/>
        <w:rPr>
          <w:rFonts w:ascii="Arial" w:hAnsi="Arial" w:cs="Arial"/>
          <w:sz w:val="24"/>
          <w:szCs w:val="24"/>
          <w:lang w:val="ro-RO"/>
        </w:rPr>
      </w:pPr>
      <w:r w:rsidRPr="00B14389">
        <w:rPr>
          <w:rFonts w:ascii="Arial" w:hAnsi="Arial" w:cs="Arial"/>
          <w:b/>
          <w:sz w:val="24"/>
          <w:szCs w:val="24"/>
          <w:lang w:val="ro-RO"/>
        </w:rPr>
        <w:lastRenderedPageBreak/>
        <w:t>14.3.2.</w:t>
      </w:r>
      <w:r w:rsidRPr="00B14389">
        <w:rPr>
          <w:rFonts w:ascii="Arial" w:hAnsi="Arial" w:cs="Arial"/>
          <w:sz w:val="24"/>
          <w:szCs w:val="24"/>
          <w:lang w:val="ro-RO"/>
        </w:rPr>
        <w:t xml:space="preserve"> Operatorul trebuie să colecteze informaţiile necesare cu o frecvenţă adecvată pentru a stabili care dintre emisiile şi transferurile în afara amplasamentului fac obiectul cerinţelor de raportare în conformitate cu prevederile paragrafului 1.</w:t>
      </w:r>
    </w:p>
    <w:p w:rsidR="00DD2950" w:rsidRPr="00B14389" w:rsidRDefault="00DD2950" w:rsidP="0074189F">
      <w:pPr>
        <w:autoSpaceDE w:val="0"/>
        <w:autoSpaceDN w:val="0"/>
        <w:adjustRightInd w:val="0"/>
        <w:spacing w:after="0" w:line="240" w:lineRule="auto"/>
        <w:jc w:val="both"/>
        <w:rPr>
          <w:rFonts w:ascii="Arial" w:hAnsi="Arial" w:cs="Arial"/>
          <w:sz w:val="24"/>
          <w:szCs w:val="24"/>
          <w:lang w:val="ro-RO"/>
        </w:rPr>
      </w:pPr>
      <w:r w:rsidRPr="00B14389">
        <w:rPr>
          <w:rFonts w:ascii="Arial" w:hAnsi="Arial" w:cs="Arial"/>
          <w:b/>
          <w:sz w:val="24"/>
          <w:szCs w:val="24"/>
          <w:lang w:val="ro-RO"/>
        </w:rPr>
        <w:t>14.3.3</w:t>
      </w:r>
      <w:r w:rsidRPr="00B14389">
        <w:rPr>
          <w:rFonts w:ascii="Arial" w:hAnsi="Arial" w:cs="Arial"/>
          <w:sz w:val="24"/>
          <w:szCs w:val="24"/>
          <w:lang w:val="ro-RO"/>
        </w:rPr>
        <w:t xml:space="preserve">. </w:t>
      </w:r>
      <w:r w:rsidRPr="000C333D">
        <w:rPr>
          <w:rFonts w:ascii="Arial" w:hAnsi="Arial" w:cs="Arial"/>
          <w:sz w:val="24"/>
          <w:szCs w:val="24"/>
          <w:lang w:val="ro-RO"/>
        </w:rPr>
        <w:t>La pregătirea raportului, operatorul trebuie să utilizeze cele mai bune informaţii disponibile ce pot include date de monitorizare, factori de emisie, ecuaţii de bilanţ de masă, monitorizarea indirectă sau alte tipuri de calcule, raţionamente tehnice şi alte metode în conformitate cu Art. 9 (1) din  Regulamentului (CE) nr. 166/2006 al Parlamentului European şi al Consiliului din 18.01.2006 şi în concordanţă cu metodologiile internaţionale aprobate, unde acestea sunt disponibile.</w:t>
      </w:r>
      <w:r>
        <w:rPr>
          <w:rFonts w:ascii="Arial" w:hAnsi="Arial" w:cs="Arial"/>
          <w:sz w:val="24"/>
          <w:szCs w:val="24"/>
          <w:lang w:val="ro-RO"/>
        </w:rPr>
        <w:t xml:space="preserve"> </w:t>
      </w:r>
    </w:p>
    <w:p w:rsidR="00DD2950" w:rsidRPr="00B14389" w:rsidRDefault="00DD2950" w:rsidP="0074189F">
      <w:pPr>
        <w:autoSpaceDE w:val="0"/>
        <w:autoSpaceDN w:val="0"/>
        <w:adjustRightInd w:val="0"/>
        <w:spacing w:after="0" w:line="240" w:lineRule="auto"/>
        <w:jc w:val="both"/>
        <w:rPr>
          <w:rFonts w:ascii="Arial" w:hAnsi="Arial" w:cs="Arial"/>
          <w:sz w:val="24"/>
          <w:szCs w:val="24"/>
          <w:lang w:val="ro-RO"/>
        </w:rPr>
      </w:pPr>
      <w:r w:rsidRPr="00B14389">
        <w:rPr>
          <w:rFonts w:ascii="Arial" w:hAnsi="Arial" w:cs="Arial"/>
          <w:b/>
          <w:sz w:val="24"/>
          <w:szCs w:val="24"/>
          <w:lang w:val="ro-RO"/>
        </w:rPr>
        <w:t>14.3.4.</w:t>
      </w:r>
      <w:r w:rsidRPr="00B14389">
        <w:rPr>
          <w:rFonts w:ascii="Arial" w:hAnsi="Arial" w:cs="Arial"/>
          <w:sz w:val="24"/>
          <w:szCs w:val="24"/>
          <w:lang w:val="ro-RO"/>
        </w:rPr>
        <w:t xml:space="preserve"> Operatorul trebuie să asigure calitatea informaţiilor prezentate în raportul transmis autorităţii de mediu.</w:t>
      </w:r>
    </w:p>
    <w:p w:rsidR="00DD2950" w:rsidRPr="00B14389" w:rsidRDefault="00DD2950" w:rsidP="0074189F">
      <w:pPr>
        <w:autoSpaceDE w:val="0"/>
        <w:autoSpaceDN w:val="0"/>
        <w:adjustRightInd w:val="0"/>
        <w:spacing w:after="0" w:line="240" w:lineRule="auto"/>
        <w:jc w:val="both"/>
        <w:rPr>
          <w:rFonts w:ascii="Arial" w:hAnsi="Arial" w:cs="Arial"/>
          <w:sz w:val="24"/>
          <w:szCs w:val="24"/>
          <w:lang w:val="it-IT"/>
        </w:rPr>
      </w:pPr>
      <w:r w:rsidRPr="00B14389">
        <w:rPr>
          <w:rFonts w:ascii="Arial" w:hAnsi="Arial" w:cs="Arial"/>
          <w:b/>
          <w:sz w:val="24"/>
          <w:szCs w:val="24"/>
          <w:lang w:val="ro-RO"/>
        </w:rPr>
        <w:t>14.3.5.</w:t>
      </w:r>
      <w:r w:rsidRPr="00B14389">
        <w:rPr>
          <w:rFonts w:ascii="Arial" w:hAnsi="Arial" w:cs="Arial"/>
          <w:sz w:val="24"/>
          <w:szCs w:val="24"/>
          <w:lang w:val="ro-RO"/>
        </w:rPr>
        <w:t xml:space="preserve"> Operatorul  trebuie să păstreze şi să pună la dispoziţia autorităţilor competente ale Statelor Membre înregistrările datelor din care au rezultat informaţiile raportate, pe o perioada de 5 ani începând cu sfârşitul anului de raportare în cauză. </w:t>
      </w:r>
      <w:r w:rsidRPr="00B14389">
        <w:rPr>
          <w:rFonts w:ascii="Arial" w:hAnsi="Arial" w:cs="Arial"/>
          <w:sz w:val="24"/>
          <w:szCs w:val="24"/>
          <w:lang w:val="it-IT"/>
        </w:rPr>
        <w:t>Aceste înregistrări trebuie de asemenea să descrie metodologia utilizată pentru colectarea datelor.</w:t>
      </w:r>
    </w:p>
    <w:p w:rsidR="00DD2950" w:rsidRPr="003F6A7B" w:rsidRDefault="00DD2950" w:rsidP="0074189F">
      <w:pPr>
        <w:spacing w:after="0" w:line="240" w:lineRule="auto"/>
        <w:jc w:val="both"/>
        <w:rPr>
          <w:rFonts w:ascii="Arial" w:hAnsi="Arial" w:cs="Arial"/>
          <w:sz w:val="24"/>
          <w:szCs w:val="24"/>
          <w:lang w:val="ro-RO"/>
        </w:rPr>
      </w:pPr>
      <w:r w:rsidRPr="003F6A7B">
        <w:rPr>
          <w:rFonts w:ascii="Arial" w:hAnsi="Arial" w:cs="Arial"/>
          <w:b/>
          <w:sz w:val="24"/>
          <w:szCs w:val="24"/>
          <w:lang w:val="ro-RO"/>
        </w:rPr>
        <w:t xml:space="preserve">14.3.6. </w:t>
      </w:r>
      <w:r w:rsidRPr="003F6A7B">
        <w:rPr>
          <w:rFonts w:ascii="Arial" w:hAnsi="Arial" w:cs="Arial"/>
          <w:sz w:val="24"/>
          <w:szCs w:val="24"/>
          <w:lang w:val="ro-RO"/>
        </w:rPr>
        <w:t xml:space="preserve">Poluanţii specifici activităţii desfăşurate de operator  încadrată în Anexa 1 a Regulamentului (CE) nr. 166/2006 al Parlamentului European şi al Consiliului din 18.01.2006 privind înfiinţarea Registrului European al Poluanţilor Emişi şi Transferaţi, la activitatea </w:t>
      </w:r>
      <w:r w:rsidR="0068775A" w:rsidRPr="003F6A7B">
        <w:rPr>
          <w:rFonts w:ascii="Arial" w:hAnsi="Arial" w:cs="Arial"/>
          <w:sz w:val="24"/>
          <w:szCs w:val="24"/>
          <w:lang w:val="ro-RO"/>
        </w:rPr>
        <w:t>6</w:t>
      </w:r>
      <w:r w:rsidR="0068775A" w:rsidRPr="003F6A7B">
        <w:rPr>
          <w:rFonts w:ascii="Arial" w:hAnsi="Arial" w:cs="Arial"/>
          <w:color w:val="4F6228" w:themeColor="accent3" w:themeShade="80"/>
          <w:sz w:val="24"/>
          <w:szCs w:val="24"/>
          <w:lang w:val="ro-RO"/>
        </w:rPr>
        <w:t>.b</w:t>
      </w:r>
      <w:r w:rsidR="003F6A7B" w:rsidRPr="003F6A7B">
        <w:rPr>
          <w:rFonts w:ascii="Arial" w:hAnsi="Arial" w:cs="Arial"/>
          <w:color w:val="4F6228" w:themeColor="accent3" w:themeShade="80"/>
          <w:sz w:val="24"/>
          <w:szCs w:val="24"/>
          <w:lang w:val="ro-RO"/>
        </w:rPr>
        <w:t>)</w:t>
      </w:r>
      <w:r w:rsidRPr="003F6A7B">
        <w:rPr>
          <w:rFonts w:ascii="Arial" w:hAnsi="Arial" w:cs="Arial"/>
          <w:bCs/>
          <w:sz w:val="24"/>
          <w:szCs w:val="24"/>
          <w:lang w:val="ro-RO"/>
        </w:rPr>
        <w:t xml:space="preserve">, </w:t>
      </w:r>
      <w:r w:rsidR="003F6A7B" w:rsidRPr="003F6A7B">
        <w:rPr>
          <w:rFonts w:ascii="Arial" w:hAnsi="Arial" w:cs="Arial"/>
          <w:bCs/>
          <w:sz w:val="24"/>
          <w:szCs w:val="24"/>
          <w:lang w:val="ro-RO"/>
        </w:rPr>
        <w:t>Unități industriale pentru producția de hârtie și carton și a altor produse primare din lemn (precum placa aglomerată, placa fibrolemnoasă și placaj), cu capacitate de producție de peste 20 tone/zi</w:t>
      </w:r>
      <w:r w:rsidRPr="003F6A7B">
        <w:rPr>
          <w:rFonts w:ascii="Arial" w:hAnsi="Arial" w:cs="Arial"/>
          <w:sz w:val="24"/>
          <w:szCs w:val="24"/>
          <w:lang w:val="ro-RO"/>
        </w:rPr>
        <w:t xml:space="preserve"> care trebuie raportaţi în cazul în care valorile prag sunt depăşite sunt următorii:  </w:t>
      </w:r>
    </w:p>
    <w:p w:rsidR="003F6A7B" w:rsidRPr="00B14389" w:rsidRDefault="003F6A7B" w:rsidP="0074189F">
      <w:pPr>
        <w:spacing w:after="0" w:line="240" w:lineRule="auto"/>
        <w:jc w:val="both"/>
        <w:rPr>
          <w:rFonts w:ascii="Arial" w:hAnsi="Arial" w:cs="Arial"/>
          <w:sz w:val="24"/>
          <w:szCs w:val="24"/>
          <w:lang w:val="ro-RO"/>
        </w:rPr>
      </w:pP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1980"/>
        <w:gridCol w:w="1620"/>
        <w:gridCol w:w="1080"/>
        <w:gridCol w:w="1440"/>
      </w:tblGrid>
      <w:tr w:rsidR="0068775A" w:rsidRPr="0080471E" w:rsidTr="0080471E">
        <w:trPr>
          <w:tblHeader/>
          <w:jc w:val="center"/>
        </w:trPr>
        <w:tc>
          <w:tcPr>
            <w:tcW w:w="198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8775A" w:rsidRPr="0080471E" w:rsidRDefault="0068775A" w:rsidP="00E53BD0">
            <w:pPr>
              <w:pStyle w:val="BlockText"/>
              <w:ind w:left="0" w:right="2" w:firstLine="0"/>
              <w:jc w:val="center"/>
              <w:rPr>
                <w:rFonts w:ascii="Arial" w:hAnsi="Arial" w:cs="Arial"/>
                <w:b/>
                <w:sz w:val="20"/>
                <w:szCs w:val="20"/>
                <w:lang w:val="ro-RO"/>
              </w:rPr>
            </w:pPr>
            <w:r w:rsidRPr="0080471E">
              <w:rPr>
                <w:rFonts w:ascii="Arial" w:hAnsi="Arial" w:cs="Arial"/>
                <w:b/>
                <w:sz w:val="20"/>
                <w:szCs w:val="20"/>
                <w:lang w:val="ro-RO"/>
              </w:rPr>
              <w:t>Numărul CAS</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8775A" w:rsidRPr="0080471E" w:rsidRDefault="0068775A" w:rsidP="00E53BD0">
            <w:pPr>
              <w:pStyle w:val="BlockText"/>
              <w:ind w:left="0" w:right="2" w:firstLine="0"/>
              <w:jc w:val="center"/>
              <w:rPr>
                <w:rFonts w:ascii="Arial" w:hAnsi="Arial" w:cs="Arial"/>
                <w:b/>
                <w:sz w:val="20"/>
                <w:szCs w:val="20"/>
                <w:lang w:val="ro-RO"/>
              </w:rPr>
            </w:pPr>
            <w:r w:rsidRPr="0080471E">
              <w:rPr>
                <w:rFonts w:ascii="Arial" w:hAnsi="Arial" w:cs="Arial"/>
                <w:b/>
                <w:sz w:val="20"/>
                <w:szCs w:val="20"/>
                <w:lang w:val="ro-RO"/>
              </w:rPr>
              <w:t>Poluanţi /</w:t>
            </w:r>
            <w:r w:rsidRPr="0080471E">
              <w:rPr>
                <w:rFonts w:ascii="Arial" w:hAnsi="Arial" w:cs="Arial"/>
                <w:b/>
                <w:caps/>
                <w:sz w:val="20"/>
                <w:szCs w:val="20"/>
                <w:lang w:val="ro-RO"/>
              </w:rPr>
              <w:t>s</w:t>
            </w:r>
            <w:r w:rsidRPr="0080471E">
              <w:rPr>
                <w:rFonts w:ascii="Arial" w:hAnsi="Arial" w:cs="Arial"/>
                <w:b/>
                <w:sz w:val="20"/>
                <w:szCs w:val="20"/>
                <w:lang w:val="ro-RO"/>
              </w:rPr>
              <w:t>ubstanţe</w:t>
            </w:r>
          </w:p>
        </w:tc>
        <w:tc>
          <w:tcPr>
            <w:tcW w:w="414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8775A" w:rsidRPr="0080471E" w:rsidRDefault="0068775A" w:rsidP="00E53BD0">
            <w:pPr>
              <w:pStyle w:val="BlockText"/>
              <w:ind w:left="0" w:right="2" w:firstLine="0"/>
              <w:jc w:val="center"/>
              <w:rPr>
                <w:rFonts w:ascii="Arial" w:hAnsi="Arial" w:cs="Arial"/>
                <w:b/>
                <w:sz w:val="20"/>
                <w:szCs w:val="20"/>
                <w:lang w:val="ro-RO"/>
              </w:rPr>
            </w:pPr>
            <w:r w:rsidRPr="0080471E">
              <w:rPr>
                <w:rFonts w:ascii="Arial" w:hAnsi="Arial" w:cs="Arial"/>
                <w:b/>
                <w:sz w:val="20"/>
                <w:szCs w:val="20"/>
                <w:lang w:val="ro-RO"/>
              </w:rPr>
              <w:t>Valoarea prag pentru emisiile în:</w:t>
            </w:r>
          </w:p>
        </w:tc>
      </w:tr>
      <w:tr w:rsidR="0068775A" w:rsidRPr="0080471E" w:rsidTr="0080471E">
        <w:trPr>
          <w:tblHeader/>
          <w:jc w:val="center"/>
        </w:trPr>
        <w:tc>
          <w:tcPr>
            <w:tcW w:w="1980"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8775A" w:rsidRPr="0080471E" w:rsidRDefault="0068775A" w:rsidP="00E53BD0">
            <w:pPr>
              <w:spacing w:after="0" w:line="240" w:lineRule="auto"/>
              <w:rPr>
                <w:rFonts w:ascii="Arial" w:eastAsia="Times New Roman" w:hAnsi="Arial" w:cs="Arial"/>
                <w:b/>
                <w:sz w:val="20"/>
                <w:szCs w:val="20"/>
                <w:lang w:val="ro-RO" w:eastAsia="ro-RO"/>
              </w:rPr>
            </w:pPr>
          </w:p>
        </w:tc>
        <w:tc>
          <w:tcPr>
            <w:tcW w:w="1980"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8775A" w:rsidRPr="0080471E" w:rsidRDefault="0068775A" w:rsidP="00E53BD0">
            <w:pPr>
              <w:spacing w:after="0" w:line="240" w:lineRule="auto"/>
              <w:rPr>
                <w:rFonts w:ascii="Arial" w:eastAsia="Times New Roman" w:hAnsi="Arial" w:cs="Arial"/>
                <w:b/>
                <w:sz w:val="20"/>
                <w:szCs w:val="20"/>
                <w:lang w:val="ro-RO" w:eastAsia="ro-RO"/>
              </w:rPr>
            </w:pP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8775A" w:rsidRPr="0080471E" w:rsidRDefault="0068775A" w:rsidP="00E53BD0">
            <w:pPr>
              <w:pStyle w:val="BlockText"/>
              <w:ind w:left="0" w:right="2" w:firstLine="0"/>
              <w:jc w:val="center"/>
              <w:rPr>
                <w:rFonts w:ascii="Arial" w:hAnsi="Arial" w:cs="Arial"/>
                <w:b/>
                <w:sz w:val="20"/>
                <w:szCs w:val="20"/>
                <w:lang w:val="ro-RO"/>
              </w:rPr>
            </w:pPr>
            <w:r w:rsidRPr="0080471E">
              <w:rPr>
                <w:rFonts w:ascii="Arial" w:hAnsi="Arial" w:cs="Arial"/>
                <w:b/>
                <w:sz w:val="20"/>
                <w:szCs w:val="20"/>
                <w:lang w:val="ro-RO"/>
              </w:rPr>
              <w:t xml:space="preserve">Aer </w:t>
            </w:r>
          </w:p>
          <w:p w:rsidR="0068775A" w:rsidRPr="0080471E" w:rsidRDefault="0068775A" w:rsidP="00E53BD0">
            <w:pPr>
              <w:pStyle w:val="BlockText"/>
              <w:ind w:left="0" w:right="2" w:firstLine="0"/>
              <w:jc w:val="center"/>
              <w:rPr>
                <w:rFonts w:ascii="Arial" w:hAnsi="Arial" w:cs="Arial"/>
                <w:b/>
                <w:sz w:val="20"/>
                <w:szCs w:val="20"/>
                <w:lang w:val="ro-RO"/>
              </w:rPr>
            </w:pPr>
            <w:r w:rsidRPr="0080471E">
              <w:rPr>
                <w:rFonts w:ascii="Arial" w:hAnsi="Arial" w:cs="Arial"/>
                <w:b/>
                <w:sz w:val="20"/>
                <w:szCs w:val="20"/>
                <w:lang w:val="ro-RO"/>
              </w:rPr>
              <w:t>(kg/an)</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8775A" w:rsidRPr="0080471E" w:rsidRDefault="0068775A" w:rsidP="00E53BD0">
            <w:pPr>
              <w:pStyle w:val="BlockText"/>
              <w:ind w:left="0" w:right="2" w:firstLine="0"/>
              <w:jc w:val="center"/>
              <w:rPr>
                <w:rFonts w:ascii="Arial" w:hAnsi="Arial" w:cs="Arial"/>
                <w:b/>
                <w:sz w:val="20"/>
                <w:szCs w:val="20"/>
                <w:lang w:val="ro-RO"/>
              </w:rPr>
            </w:pPr>
            <w:r w:rsidRPr="0080471E">
              <w:rPr>
                <w:rFonts w:ascii="Arial" w:hAnsi="Arial" w:cs="Arial"/>
                <w:b/>
                <w:sz w:val="20"/>
                <w:szCs w:val="20"/>
                <w:lang w:val="ro-RO"/>
              </w:rPr>
              <w:t>Apa (kg/an)</w:t>
            </w:r>
          </w:p>
        </w:tc>
        <w:tc>
          <w:tcPr>
            <w:tcW w:w="1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8775A" w:rsidRPr="0080471E" w:rsidRDefault="0068775A" w:rsidP="00E53BD0">
            <w:pPr>
              <w:pStyle w:val="BlockText"/>
              <w:ind w:left="0" w:right="2" w:firstLine="0"/>
              <w:jc w:val="center"/>
              <w:rPr>
                <w:rFonts w:ascii="Arial" w:hAnsi="Arial" w:cs="Arial"/>
                <w:b/>
                <w:sz w:val="20"/>
                <w:szCs w:val="20"/>
                <w:lang w:val="ro-RO"/>
              </w:rPr>
            </w:pPr>
            <w:r w:rsidRPr="0080471E">
              <w:rPr>
                <w:rFonts w:ascii="Arial" w:hAnsi="Arial" w:cs="Arial"/>
                <w:b/>
                <w:sz w:val="20"/>
                <w:szCs w:val="20"/>
                <w:lang w:val="ro-RO"/>
              </w:rPr>
              <w:t xml:space="preserve">Sol </w:t>
            </w:r>
          </w:p>
          <w:p w:rsidR="0068775A" w:rsidRPr="0080471E" w:rsidRDefault="0068775A" w:rsidP="00E53BD0">
            <w:pPr>
              <w:pStyle w:val="BlockText"/>
              <w:ind w:left="0" w:right="2" w:firstLine="0"/>
              <w:jc w:val="center"/>
              <w:rPr>
                <w:rFonts w:ascii="Arial" w:hAnsi="Arial" w:cs="Arial"/>
                <w:b/>
                <w:sz w:val="20"/>
                <w:szCs w:val="20"/>
                <w:lang w:val="ro-RO"/>
              </w:rPr>
            </w:pPr>
            <w:r w:rsidRPr="0080471E">
              <w:rPr>
                <w:rFonts w:ascii="Arial" w:hAnsi="Arial" w:cs="Arial"/>
                <w:b/>
                <w:sz w:val="20"/>
                <w:szCs w:val="20"/>
                <w:lang w:val="ro-RO"/>
              </w:rPr>
              <w:t>(kg/an)</w:t>
            </w:r>
          </w:p>
        </w:tc>
      </w:tr>
      <w:tr w:rsidR="0068775A" w:rsidRPr="0080471E" w:rsidTr="00E53BD0">
        <w:trPr>
          <w:jc w:val="center"/>
        </w:trPr>
        <w:tc>
          <w:tcPr>
            <w:tcW w:w="1980" w:type="dxa"/>
            <w:tcBorders>
              <w:top w:val="single" w:sz="4" w:space="0" w:color="auto"/>
              <w:left w:val="single" w:sz="4" w:space="0" w:color="auto"/>
              <w:bottom w:val="single" w:sz="4" w:space="0" w:color="auto"/>
              <w:right w:val="single" w:sz="4" w:space="0" w:color="auto"/>
            </w:tcBorders>
          </w:tcPr>
          <w:p w:rsidR="0068775A" w:rsidRPr="0080471E" w:rsidRDefault="0068775A" w:rsidP="0080471E">
            <w:pPr>
              <w:autoSpaceDE w:val="0"/>
              <w:autoSpaceDN w:val="0"/>
              <w:adjustRightInd w:val="0"/>
              <w:spacing w:before="40" w:after="0" w:line="240" w:lineRule="auto"/>
              <w:jc w:val="center"/>
              <w:rPr>
                <w:rFonts w:ascii="Arial" w:eastAsia="Times New Roman" w:hAnsi="Arial" w:cs="Arial"/>
                <w:sz w:val="20"/>
                <w:szCs w:val="24"/>
                <w:lang w:val="ro-RO"/>
              </w:rPr>
            </w:pPr>
            <w:r w:rsidRPr="0080471E">
              <w:rPr>
                <w:rFonts w:ascii="Arial" w:eastAsia="Times New Roman" w:hAnsi="Arial" w:cs="Arial"/>
                <w:sz w:val="20"/>
                <w:szCs w:val="24"/>
                <w:lang w:val="ro-RO"/>
              </w:rPr>
              <w:t>124-38-9</w:t>
            </w:r>
          </w:p>
        </w:tc>
        <w:tc>
          <w:tcPr>
            <w:tcW w:w="1980" w:type="dxa"/>
            <w:tcBorders>
              <w:top w:val="single" w:sz="4" w:space="0" w:color="auto"/>
              <w:left w:val="single" w:sz="4" w:space="0" w:color="auto"/>
              <w:bottom w:val="single" w:sz="4" w:space="0" w:color="auto"/>
              <w:right w:val="single" w:sz="4" w:space="0" w:color="auto"/>
            </w:tcBorders>
          </w:tcPr>
          <w:p w:rsidR="0068775A" w:rsidRPr="0080471E" w:rsidRDefault="0068775A" w:rsidP="0080471E">
            <w:pPr>
              <w:autoSpaceDE w:val="0"/>
              <w:autoSpaceDN w:val="0"/>
              <w:adjustRightInd w:val="0"/>
              <w:spacing w:before="40" w:after="0" w:line="240" w:lineRule="auto"/>
              <w:jc w:val="center"/>
              <w:rPr>
                <w:rFonts w:ascii="Arial" w:eastAsia="Times New Roman" w:hAnsi="Arial" w:cs="Arial"/>
                <w:sz w:val="20"/>
                <w:szCs w:val="24"/>
                <w:lang w:val="ro-RO"/>
              </w:rPr>
            </w:pPr>
            <w:r w:rsidRPr="0080471E">
              <w:rPr>
                <w:rFonts w:ascii="Arial" w:eastAsia="Times New Roman" w:hAnsi="Arial" w:cs="Arial"/>
                <w:sz w:val="20"/>
                <w:szCs w:val="24"/>
                <w:lang w:val="ro-RO"/>
              </w:rPr>
              <w:t>CO2</w:t>
            </w:r>
          </w:p>
        </w:tc>
        <w:tc>
          <w:tcPr>
            <w:tcW w:w="1620" w:type="dxa"/>
            <w:tcBorders>
              <w:top w:val="single" w:sz="4" w:space="0" w:color="auto"/>
              <w:left w:val="single" w:sz="4" w:space="0" w:color="auto"/>
              <w:bottom w:val="single" w:sz="4" w:space="0" w:color="auto"/>
              <w:right w:val="single" w:sz="4" w:space="0" w:color="auto"/>
            </w:tcBorders>
          </w:tcPr>
          <w:p w:rsidR="0068775A" w:rsidRPr="0080471E" w:rsidRDefault="0068775A" w:rsidP="0080471E">
            <w:pPr>
              <w:autoSpaceDE w:val="0"/>
              <w:autoSpaceDN w:val="0"/>
              <w:adjustRightInd w:val="0"/>
              <w:spacing w:before="40" w:after="0" w:line="240" w:lineRule="auto"/>
              <w:jc w:val="center"/>
              <w:rPr>
                <w:rFonts w:ascii="Arial" w:eastAsia="Times New Roman" w:hAnsi="Arial" w:cs="Arial"/>
                <w:sz w:val="20"/>
                <w:szCs w:val="24"/>
                <w:lang w:val="ro-RO"/>
              </w:rPr>
            </w:pPr>
            <w:r w:rsidRPr="0080471E">
              <w:rPr>
                <w:rFonts w:ascii="Arial" w:eastAsia="Times New Roman" w:hAnsi="Arial" w:cs="Arial"/>
                <w:sz w:val="20"/>
                <w:szCs w:val="24"/>
                <w:lang w:val="ro-RO"/>
              </w:rPr>
              <w:t>100 mil.</w:t>
            </w:r>
          </w:p>
        </w:tc>
        <w:tc>
          <w:tcPr>
            <w:tcW w:w="1080" w:type="dxa"/>
            <w:tcBorders>
              <w:top w:val="single" w:sz="4" w:space="0" w:color="auto"/>
              <w:left w:val="single" w:sz="4" w:space="0" w:color="auto"/>
              <w:bottom w:val="single" w:sz="4" w:space="0" w:color="auto"/>
              <w:right w:val="single" w:sz="4" w:space="0" w:color="auto"/>
            </w:tcBorders>
          </w:tcPr>
          <w:p w:rsidR="0068775A" w:rsidRPr="0080471E" w:rsidRDefault="0068775A" w:rsidP="0080471E">
            <w:pPr>
              <w:autoSpaceDE w:val="0"/>
              <w:autoSpaceDN w:val="0"/>
              <w:adjustRightInd w:val="0"/>
              <w:spacing w:before="40" w:after="0" w:line="240" w:lineRule="auto"/>
              <w:jc w:val="center"/>
              <w:rPr>
                <w:rFonts w:ascii="Arial" w:eastAsia="Times New Roman" w:hAnsi="Arial" w:cs="Arial"/>
                <w:sz w:val="20"/>
                <w:szCs w:val="24"/>
                <w:lang w:val="ro-RO"/>
              </w:rPr>
            </w:pPr>
            <w:r w:rsidRPr="0080471E">
              <w:rPr>
                <w:rFonts w:ascii="Arial" w:eastAsia="Times New Roman" w:hAnsi="Arial" w:cs="Arial"/>
                <w:sz w:val="20"/>
                <w:szCs w:val="24"/>
                <w:lang w:val="ro-RO"/>
              </w:rPr>
              <w:t>-</w:t>
            </w:r>
          </w:p>
        </w:tc>
        <w:tc>
          <w:tcPr>
            <w:tcW w:w="1440" w:type="dxa"/>
            <w:tcBorders>
              <w:top w:val="single" w:sz="4" w:space="0" w:color="auto"/>
              <w:left w:val="single" w:sz="4" w:space="0" w:color="auto"/>
              <w:bottom w:val="single" w:sz="4" w:space="0" w:color="auto"/>
              <w:right w:val="single" w:sz="4" w:space="0" w:color="auto"/>
            </w:tcBorders>
          </w:tcPr>
          <w:p w:rsidR="0068775A" w:rsidRPr="0080471E" w:rsidRDefault="0068775A" w:rsidP="0080471E">
            <w:pPr>
              <w:autoSpaceDE w:val="0"/>
              <w:autoSpaceDN w:val="0"/>
              <w:adjustRightInd w:val="0"/>
              <w:spacing w:before="40" w:after="0" w:line="240" w:lineRule="auto"/>
              <w:jc w:val="center"/>
              <w:rPr>
                <w:rFonts w:ascii="Arial" w:eastAsia="Times New Roman" w:hAnsi="Arial" w:cs="Arial"/>
                <w:sz w:val="20"/>
                <w:szCs w:val="24"/>
                <w:lang w:val="ro-RO"/>
              </w:rPr>
            </w:pPr>
            <w:r w:rsidRPr="0080471E">
              <w:rPr>
                <w:rFonts w:ascii="Arial" w:eastAsia="Times New Roman" w:hAnsi="Arial" w:cs="Arial"/>
                <w:sz w:val="20"/>
                <w:szCs w:val="24"/>
                <w:lang w:val="ro-RO"/>
              </w:rPr>
              <w:t>-</w:t>
            </w:r>
          </w:p>
        </w:tc>
      </w:tr>
      <w:tr w:rsidR="0068775A" w:rsidRPr="0080471E" w:rsidTr="00E53BD0">
        <w:trPr>
          <w:jc w:val="center"/>
        </w:trPr>
        <w:tc>
          <w:tcPr>
            <w:tcW w:w="1980" w:type="dxa"/>
            <w:tcBorders>
              <w:top w:val="single" w:sz="4" w:space="0" w:color="auto"/>
              <w:left w:val="single" w:sz="4" w:space="0" w:color="auto"/>
              <w:bottom w:val="single" w:sz="4" w:space="0" w:color="auto"/>
              <w:right w:val="single" w:sz="4" w:space="0" w:color="auto"/>
            </w:tcBorders>
          </w:tcPr>
          <w:p w:rsidR="0068775A" w:rsidRPr="0080471E" w:rsidRDefault="0068775A" w:rsidP="0080471E">
            <w:pPr>
              <w:autoSpaceDE w:val="0"/>
              <w:autoSpaceDN w:val="0"/>
              <w:adjustRightInd w:val="0"/>
              <w:spacing w:before="40" w:after="0" w:line="240" w:lineRule="auto"/>
              <w:jc w:val="center"/>
              <w:rPr>
                <w:rFonts w:ascii="Arial" w:eastAsia="Times New Roman" w:hAnsi="Arial" w:cs="Arial"/>
                <w:sz w:val="20"/>
                <w:szCs w:val="24"/>
                <w:lang w:val="ro-RO"/>
              </w:rPr>
            </w:pPr>
          </w:p>
        </w:tc>
        <w:tc>
          <w:tcPr>
            <w:tcW w:w="1980" w:type="dxa"/>
            <w:tcBorders>
              <w:top w:val="single" w:sz="4" w:space="0" w:color="auto"/>
              <w:left w:val="single" w:sz="4" w:space="0" w:color="auto"/>
              <w:bottom w:val="single" w:sz="4" w:space="0" w:color="auto"/>
              <w:right w:val="single" w:sz="4" w:space="0" w:color="auto"/>
            </w:tcBorders>
          </w:tcPr>
          <w:p w:rsidR="0068775A" w:rsidRPr="0080471E" w:rsidRDefault="0068775A" w:rsidP="0080471E">
            <w:pPr>
              <w:autoSpaceDE w:val="0"/>
              <w:autoSpaceDN w:val="0"/>
              <w:adjustRightInd w:val="0"/>
              <w:spacing w:before="40" w:after="0" w:line="240" w:lineRule="auto"/>
              <w:jc w:val="center"/>
              <w:rPr>
                <w:rFonts w:ascii="Arial" w:eastAsia="Times New Roman" w:hAnsi="Arial" w:cs="Arial"/>
                <w:sz w:val="20"/>
                <w:szCs w:val="24"/>
                <w:lang w:val="ro-RO"/>
              </w:rPr>
            </w:pPr>
            <w:r w:rsidRPr="0080471E">
              <w:rPr>
                <w:rFonts w:ascii="Arial" w:eastAsia="Times New Roman" w:hAnsi="Arial" w:cs="Arial"/>
                <w:sz w:val="20"/>
                <w:szCs w:val="24"/>
                <w:lang w:val="ro-RO"/>
              </w:rPr>
              <w:t>CO2  excluzand biomasa</w:t>
            </w:r>
          </w:p>
        </w:tc>
        <w:tc>
          <w:tcPr>
            <w:tcW w:w="1620" w:type="dxa"/>
            <w:tcBorders>
              <w:top w:val="single" w:sz="4" w:space="0" w:color="auto"/>
              <w:left w:val="single" w:sz="4" w:space="0" w:color="auto"/>
              <w:bottom w:val="single" w:sz="4" w:space="0" w:color="auto"/>
              <w:right w:val="single" w:sz="4" w:space="0" w:color="auto"/>
            </w:tcBorders>
          </w:tcPr>
          <w:p w:rsidR="0068775A" w:rsidRPr="0080471E" w:rsidRDefault="0068775A" w:rsidP="0080471E">
            <w:pPr>
              <w:autoSpaceDE w:val="0"/>
              <w:autoSpaceDN w:val="0"/>
              <w:adjustRightInd w:val="0"/>
              <w:spacing w:before="40" w:after="0" w:line="240" w:lineRule="auto"/>
              <w:jc w:val="center"/>
              <w:rPr>
                <w:rFonts w:ascii="Arial" w:eastAsia="Times New Roman" w:hAnsi="Arial" w:cs="Arial"/>
                <w:sz w:val="20"/>
                <w:szCs w:val="24"/>
                <w:lang w:val="ro-RO"/>
              </w:rPr>
            </w:pPr>
          </w:p>
        </w:tc>
        <w:tc>
          <w:tcPr>
            <w:tcW w:w="1080" w:type="dxa"/>
            <w:tcBorders>
              <w:top w:val="single" w:sz="4" w:space="0" w:color="auto"/>
              <w:left w:val="single" w:sz="4" w:space="0" w:color="auto"/>
              <w:bottom w:val="single" w:sz="4" w:space="0" w:color="auto"/>
              <w:right w:val="single" w:sz="4" w:space="0" w:color="auto"/>
            </w:tcBorders>
          </w:tcPr>
          <w:p w:rsidR="0068775A" w:rsidRPr="0080471E" w:rsidRDefault="0068775A" w:rsidP="0080471E">
            <w:pPr>
              <w:autoSpaceDE w:val="0"/>
              <w:autoSpaceDN w:val="0"/>
              <w:adjustRightInd w:val="0"/>
              <w:spacing w:before="40" w:after="0" w:line="240" w:lineRule="auto"/>
              <w:jc w:val="center"/>
              <w:rPr>
                <w:rFonts w:ascii="Arial" w:eastAsia="Times New Roman" w:hAnsi="Arial" w:cs="Arial"/>
                <w:sz w:val="20"/>
                <w:szCs w:val="24"/>
                <w:lang w:val="ro-RO"/>
              </w:rPr>
            </w:pPr>
            <w:r w:rsidRPr="0080471E">
              <w:rPr>
                <w:rFonts w:ascii="Arial" w:eastAsia="Times New Roman" w:hAnsi="Arial" w:cs="Arial"/>
                <w:sz w:val="20"/>
                <w:szCs w:val="24"/>
                <w:lang w:val="ro-RO"/>
              </w:rPr>
              <w:t>-</w:t>
            </w:r>
          </w:p>
        </w:tc>
        <w:tc>
          <w:tcPr>
            <w:tcW w:w="1440" w:type="dxa"/>
            <w:tcBorders>
              <w:top w:val="single" w:sz="4" w:space="0" w:color="auto"/>
              <w:left w:val="single" w:sz="4" w:space="0" w:color="auto"/>
              <w:bottom w:val="single" w:sz="4" w:space="0" w:color="auto"/>
              <w:right w:val="single" w:sz="4" w:space="0" w:color="auto"/>
            </w:tcBorders>
          </w:tcPr>
          <w:p w:rsidR="0068775A" w:rsidRPr="0080471E" w:rsidRDefault="0068775A" w:rsidP="0080471E">
            <w:pPr>
              <w:autoSpaceDE w:val="0"/>
              <w:autoSpaceDN w:val="0"/>
              <w:adjustRightInd w:val="0"/>
              <w:spacing w:before="40" w:after="0" w:line="240" w:lineRule="auto"/>
              <w:jc w:val="center"/>
              <w:rPr>
                <w:rFonts w:ascii="Arial" w:eastAsia="Times New Roman" w:hAnsi="Arial" w:cs="Arial"/>
                <w:sz w:val="20"/>
                <w:szCs w:val="24"/>
                <w:lang w:val="ro-RO"/>
              </w:rPr>
            </w:pPr>
            <w:r w:rsidRPr="0080471E">
              <w:rPr>
                <w:rFonts w:ascii="Arial" w:eastAsia="Times New Roman" w:hAnsi="Arial" w:cs="Arial"/>
                <w:sz w:val="20"/>
                <w:szCs w:val="24"/>
                <w:lang w:val="ro-RO"/>
              </w:rPr>
              <w:t>-</w:t>
            </w:r>
          </w:p>
        </w:tc>
      </w:tr>
      <w:tr w:rsidR="0068775A" w:rsidRPr="0080471E" w:rsidTr="00E53BD0">
        <w:trPr>
          <w:jc w:val="center"/>
        </w:trPr>
        <w:tc>
          <w:tcPr>
            <w:tcW w:w="1980" w:type="dxa"/>
            <w:tcBorders>
              <w:top w:val="single" w:sz="4" w:space="0" w:color="auto"/>
              <w:left w:val="single" w:sz="4" w:space="0" w:color="auto"/>
              <w:bottom w:val="single" w:sz="4" w:space="0" w:color="auto"/>
              <w:right w:val="single" w:sz="4" w:space="0" w:color="auto"/>
            </w:tcBorders>
          </w:tcPr>
          <w:p w:rsidR="0068775A" w:rsidRPr="0080471E" w:rsidRDefault="0068775A" w:rsidP="0080471E">
            <w:pPr>
              <w:autoSpaceDE w:val="0"/>
              <w:autoSpaceDN w:val="0"/>
              <w:adjustRightInd w:val="0"/>
              <w:spacing w:before="40" w:after="0" w:line="240" w:lineRule="auto"/>
              <w:jc w:val="center"/>
              <w:rPr>
                <w:rFonts w:ascii="Arial" w:eastAsia="Times New Roman" w:hAnsi="Arial" w:cs="Arial"/>
                <w:sz w:val="20"/>
                <w:szCs w:val="24"/>
                <w:lang w:val="ro-RO"/>
              </w:rPr>
            </w:pPr>
            <w:r w:rsidRPr="0080471E">
              <w:rPr>
                <w:rFonts w:ascii="Arial" w:eastAsia="Times New Roman" w:hAnsi="Arial" w:cs="Arial"/>
                <w:sz w:val="20"/>
                <w:szCs w:val="24"/>
                <w:lang w:val="ro-RO"/>
              </w:rPr>
              <w:t>-</w:t>
            </w:r>
          </w:p>
        </w:tc>
        <w:tc>
          <w:tcPr>
            <w:tcW w:w="1980" w:type="dxa"/>
            <w:tcBorders>
              <w:top w:val="single" w:sz="4" w:space="0" w:color="auto"/>
              <w:left w:val="single" w:sz="4" w:space="0" w:color="auto"/>
              <w:bottom w:val="single" w:sz="4" w:space="0" w:color="auto"/>
              <w:right w:val="single" w:sz="4" w:space="0" w:color="auto"/>
            </w:tcBorders>
          </w:tcPr>
          <w:p w:rsidR="0068775A" w:rsidRPr="0080471E" w:rsidRDefault="0068775A" w:rsidP="0080471E">
            <w:pPr>
              <w:autoSpaceDE w:val="0"/>
              <w:autoSpaceDN w:val="0"/>
              <w:adjustRightInd w:val="0"/>
              <w:spacing w:before="40" w:after="0" w:line="240" w:lineRule="auto"/>
              <w:jc w:val="center"/>
              <w:rPr>
                <w:rFonts w:ascii="Arial" w:eastAsia="Times New Roman" w:hAnsi="Arial" w:cs="Arial"/>
                <w:sz w:val="20"/>
                <w:szCs w:val="24"/>
                <w:lang w:val="ro-RO"/>
              </w:rPr>
            </w:pPr>
            <w:r w:rsidRPr="0080471E">
              <w:rPr>
                <w:rFonts w:ascii="Arial" w:eastAsia="Times New Roman" w:hAnsi="Arial" w:cs="Arial"/>
                <w:sz w:val="20"/>
                <w:szCs w:val="24"/>
                <w:lang w:val="ro-RO"/>
              </w:rPr>
              <w:t>SOx</w:t>
            </w:r>
          </w:p>
        </w:tc>
        <w:tc>
          <w:tcPr>
            <w:tcW w:w="1620" w:type="dxa"/>
            <w:tcBorders>
              <w:top w:val="single" w:sz="4" w:space="0" w:color="auto"/>
              <w:left w:val="single" w:sz="4" w:space="0" w:color="auto"/>
              <w:bottom w:val="single" w:sz="4" w:space="0" w:color="auto"/>
              <w:right w:val="single" w:sz="4" w:space="0" w:color="auto"/>
            </w:tcBorders>
          </w:tcPr>
          <w:p w:rsidR="0068775A" w:rsidRPr="0080471E" w:rsidRDefault="0068775A" w:rsidP="0080471E">
            <w:pPr>
              <w:autoSpaceDE w:val="0"/>
              <w:autoSpaceDN w:val="0"/>
              <w:adjustRightInd w:val="0"/>
              <w:spacing w:before="40" w:after="0" w:line="240" w:lineRule="auto"/>
              <w:jc w:val="center"/>
              <w:rPr>
                <w:rFonts w:ascii="Arial" w:eastAsia="Times New Roman" w:hAnsi="Arial" w:cs="Arial"/>
                <w:sz w:val="20"/>
                <w:szCs w:val="24"/>
                <w:lang w:val="ro-RO"/>
              </w:rPr>
            </w:pPr>
            <w:r w:rsidRPr="0080471E">
              <w:rPr>
                <w:rFonts w:ascii="Arial" w:eastAsia="Times New Roman" w:hAnsi="Arial" w:cs="Arial"/>
                <w:sz w:val="20"/>
                <w:szCs w:val="24"/>
                <w:lang w:val="ro-RO"/>
              </w:rPr>
              <w:t>150.000</w:t>
            </w:r>
          </w:p>
        </w:tc>
        <w:tc>
          <w:tcPr>
            <w:tcW w:w="1080" w:type="dxa"/>
            <w:tcBorders>
              <w:top w:val="single" w:sz="4" w:space="0" w:color="auto"/>
              <w:left w:val="single" w:sz="4" w:space="0" w:color="auto"/>
              <w:bottom w:val="single" w:sz="4" w:space="0" w:color="auto"/>
              <w:right w:val="single" w:sz="4" w:space="0" w:color="auto"/>
            </w:tcBorders>
          </w:tcPr>
          <w:p w:rsidR="0068775A" w:rsidRPr="0080471E" w:rsidRDefault="0068775A" w:rsidP="0080471E">
            <w:pPr>
              <w:autoSpaceDE w:val="0"/>
              <w:autoSpaceDN w:val="0"/>
              <w:adjustRightInd w:val="0"/>
              <w:spacing w:before="40" w:after="0" w:line="240" w:lineRule="auto"/>
              <w:jc w:val="center"/>
              <w:rPr>
                <w:rFonts w:ascii="Arial" w:eastAsia="Times New Roman" w:hAnsi="Arial" w:cs="Arial"/>
                <w:sz w:val="20"/>
                <w:szCs w:val="24"/>
                <w:lang w:val="ro-RO"/>
              </w:rPr>
            </w:pPr>
            <w:r w:rsidRPr="0080471E">
              <w:rPr>
                <w:rFonts w:ascii="Arial" w:eastAsia="Times New Roman" w:hAnsi="Arial" w:cs="Arial"/>
                <w:sz w:val="20"/>
                <w:szCs w:val="24"/>
                <w:lang w:val="ro-RO"/>
              </w:rPr>
              <w:t>-</w:t>
            </w:r>
          </w:p>
        </w:tc>
        <w:tc>
          <w:tcPr>
            <w:tcW w:w="1440" w:type="dxa"/>
            <w:tcBorders>
              <w:top w:val="single" w:sz="4" w:space="0" w:color="auto"/>
              <w:left w:val="single" w:sz="4" w:space="0" w:color="auto"/>
              <w:bottom w:val="single" w:sz="4" w:space="0" w:color="auto"/>
              <w:right w:val="single" w:sz="4" w:space="0" w:color="auto"/>
            </w:tcBorders>
          </w:tcPr>
          <w:p w:rsidR="0068775A" w:rsidRPr="0080471E" w:rsidRDefault="0068775A" w:rsidP="0080471E">
            <w:pPr>
              <w:autoSpaceDE w:val="0"/>
              <w:autoSpaceDN w:val="0"/>
              <w:adjustRightInd w:val="0"/>
              <w:spacing w:before="40" w:after="0" w:line="240" w:lineRule="auto"/>
              <w:jc w:val="center"/>
              <w:rPr>
                <w:rFonts w:ascii="Arial" w:eastAsia="Times New Roman" w:hAnsi="Arial" w:cs="Arial"/>
                <w:sz w:val="20"/>
                <w:szCs w:val="24"/>
                <w:lang w:val="ro-RO"/>
              </w:rPr>
            </w:pPr>
            <w:r w:rsidRPr="0080471E">
              <w:rPr>
                <w:rFonts w:ascii="Arial" w:eastAsia="Times New Roman" w:hAnsi="Arial" w:cs="Arial"/>
                <w:sz w:val="20"/>
                <w:szCs w:val="24"/>
                <w:lang w:val="ro-RO"/>
              </w:rPr>
              <w:t>--</w:t>
            </w:r>
          </w:p>
        </w:tc>
      </w:tr>
      <w:tr w:rsidR="0068775A" w:rsidRPr="0080471E" w:rsidTr="00E53BD0">
        <w:trPr>
          <w:jc w:val="center"/>
        </w:trPr>
        <w:tc>
          <w:tcPr>
            <w:tcW w:w="1980" w:type="dxa"/>
            <w:tcBorders>
              <w:top w:val="single" w:sz="4" w:space="0" w:color="auto"/>
              <w:left w:val="single" w:sz="4" w:space="0" w:color="auto"/>
              <w:bottom w:val="single" w:sz="4" w:space="0" w:color="auto"/>
              <w:right w:val="single" w:sz="4" w:space="0" w:color="auto"/>
            </w:tcBorders>
          </w:tcPr>
          <w:p w:rsidR="0068775A" w:rsidRPr="0080471E" w:rsidRDefault="0068775A" w:rsidP="0080471E">
            <w:pPr>
              <w:autoSpaceDE w:val="0"/>
              <w:autoSpaceDN w:val="0"/>
              <w:adjustRightInd w:val="0"/>
              <w:spacing w:before="40" w:after="0" w:line="240" w:lineRule="auto"/>
              <w:jc w:val="center"/>
              <w:rPr>
                <w:rFonts w:ascii="Arial" w:eastAsia="Times New Roman" w:hAnsi="Arial" w:cs="Arial"/>
                <w:sz w:val="20"/>
                <w:szCs w:val="24"/>
                <w:lang w:val="ro-RO"/>
              </w:rPr>
            </w:pPr>
            <w:r w:rsidRPr="0080471E">
              <w:rPr>
                <w:rFonts w:ascii="Arial" w:eastAsia="Times New Roman" w:hAnsi="Arial" w:cs="Arial"/>
                <w:sz w:val="20"/>
                <w:szCs w:val="24"/>
                <w:lang w:val="ro-RO"/>
              </w:rPr>
              <w:t>-</w:t>
            </w:r>
          </w:p>
        </w:tc>
        <w:tc>
          <w:tcPr>
            <w:tcW w:w="1980" w:type="dxa"/>
            <w:tcBorders>
              <w:top w:val="single" w:sz="4" w:space="0" w:color="auto"/>
              <w:left w:val="single" w:sz="4" w:space="0" w:color="auto"/>
              <w:bottom w:val="single" w:sz="4" w:space="0" w:color="auto"/>
              <w:right w:val="single" w:sz="4" w:space="0" w:color="auto"/>
            </w:tcBorders>
          </w:tcPr>
          <w:p w:rsidR="0068775A" w:rsidRPr="0080471E" w:rsidRDefault="0068775A" w:rsidP="0080471E">
            <w:pPr>
              <w:autoSpaceDE w:val="0"/>
              <w:autoSpaceDN w:val="0"/>
              <w:adjustRightInd w:val="0"/>
              <w:spacing w:before="40" w:after="0" w:line="240" w:lineRule="auto"/>
              <w:jc w:val="center"/>
              <w:rPr>
                <w:rFonts w:ascii="Arial" w:eastAsia="Times New Roman" w:hAnsi="Arial" w:cs="Arial"/>
                <w:sz w:val="20"/>
                <w:szCs w:val="24"/>
                <w:lang w:val="ro-RO"/>
              </w:rPr>
            </w:pPr>
            <w:r w:rsidRPr="0080471E">
              <w:rPr>
                <w:rFonts w:ascii="Arial" w:eastAsia="Times New Roman" w:hAnsi="Arial" w:cs="Arial"/>
                <w:sz w:val="20"/>
                <w:szCs w:val="24"/>
                <w:lang w:val="ro-RO"/>
              </w:rPr>
              <w:t xml:space="preserve">NOx </w:t>
            </w:r>
          </w:p>
        </w:tc>
        <w:tc>
          <w:tcPr>
            <w:tcW w:w="1620" w:type="dxa"/>
            <w:tcBorders>
              <w:top w:val="single" w:sz="4" w:space="0" w:color="auto"/>
              <w:left w:val="single" w:sz="4" w:space="0" w:color="auto"/>
              <w:bottom w:val="single" w:sz="4" w:space="0" w:color="auto"/>
              <w:right w:val="single" w:sz="4" w:space="0" w:color="auto"/>
            </w:tcBorders>
          </w:tcPr>
          <w:p w:rsidR="0068775A" w:rsidRPr="0080471E" w:rsidRDefault="0068775A" w:rsidP="0080471E">
            <w:pPr>
              <w:autoSpaceDE w:val="0"/>
              <w:autoSpaceDN w:val="0"/>
              <w:adjustRightInd w:val="0"/>
              <w:spacing w:before="40" w:after="0" w:line="240" w:lineRule="auto"/>
              <w:jc w:val="center"/>
              <w:rPr>
                <w:rFonts w:ascii="Arial" w:eastAsia="Times New Roman" w:hAnsi="Arial" w:cs="Arial"/>
                <w:sz w:val="20"/>
                <w:szCs w:val="24"/>
                <w:lang w:val="ro-RO"/>
              </w:rPr>
            </w:pPr>
            <w:r w:rsidRPr="0080471E">
              <w:rPr>
                <w:rFonts w:ascii="Arial" w:eastAsia="Times New Roman" w:hAnsi="Arial" w:cs="Arial"/>
                <w:sz w:val="20"/>
                <w:szCs w:val="24"/>
                <w:lang w:val="ro-RO"/>
              </w:rPr>
              <w:t>100.000</w:t>
            </w:r>
          </w:p>
        </w:tc>
        <w:tc>
          <w:tcPr>
            <w:tcW w:w="1080" w:type="dxa"/>
            <w:tcBorders>
              <w:top w:val="single" w:sz="4" w:space="0" w:color="auto"/>
              <w:left w:val="single" w:sz="4" w:space="0" w:color="auto"/>
              <w:bottom w:val="single" w:sz="4" w:space="0" w:color="auto"/>
              <w:right w:val="single" w:sz="4" w:space="0" w:color="auto"/>
            </w:tcBorders>
          </w:tcPr>
          <w:p w:rsidR="0068775A" w:rsidRPr="0080471E" w:rsidRDefault="0068775A" w:rsidP="0080471E">
            <w:pPr>
              <w:autoSpaceDE w:val="0"/>
              <w:autoSpaceDN w:val="0"/>
              <w:adjustRightInd w:val="0"/>
              <w:spacing w:before="40" w:after="0" w:line="240" w:lineRule="auto"/>
              <w:jc w:val="center"/>
              <w:rPr>
                <w:rFonts w:ascii="Arial" w:eastAsia="Times New Roman" w:hAnsi="Arial" w:cs="Arial"/>
                <w:sz w:val="20"/>
                <w:szCs w:val="24"/>
                <w:lang w:val="ro-RO"/>
              </w:rPr>
            </w:pPr>
            <w:r w:rsidRPr="0080471E">
              <w:rPr>
                <w:rFonts w:ascii="Arial" w:eastAsia="Times New Roman" w:hAnsi="Arial" w:cs="Arial"/>
                <w:sz w:val="20"/>
                <w:szCs w:val="24"/>
                <w:lang w:val="ro-RO"/>
              </w:rPr>
              <w:t>-</w:t>
            </w:r>
          </w:p>
        </w:tc>
        <w:tc>
          <w:tcPr>
            <w:tcW w:w="1440" w:type="dxa"/>
            <w:tcBorders>
              <w:top w:val="single" w:sz="4" w:space="0" w:color="auto"/>
              <w:left w:val="single" w:sz="4" w:space="0" w:color="auto"/>
              <w:bottom w:val="single" w:sz="4" w:space="0" w:color="auto"/>
              <w:right w:val="single" w:sz="4" w:space="0" w:color="auto"/>
            </w:tcBorders>
          </w:tcPr>
          <w:p w:rsidR="0068775A" w:rsidRPr="0080471E" w:rsidRDefault="0068775A" w:rsidP="0080471E">
            <w:pPr>
              <w:autoSpaceDE w:val="0"/>
              <w:autoSpaceDN w:val="0"/>
              <w:adjustRightInd w:val="0"/>
              <w:spacing w:before="40" w:after="0" w:line="240" w:lineRule="auto"/>
              <w:jc w:val="center"/>
              <w:rPr>
                <w:rFonts w:ascii="Arial" w:eastAsia="Times New Roman" w:hAnsi="Arial" w:cs="Arial"/>
                <w:sz w:val="20"/>
                <w:szCs w:val="24"/>
                <w:lang w:val="ro-RO"/>
              </w:rPr>
            </w:pPr>
            <w:r w:rsidRPr="0080471E">
              <w:rPr>
                <w:rFonts w:ascii="Arial" w:eastAsia="Times New Roman" w:hAnsi="Arial" w:cs="Arial"/>
                <w:sz w:val="20"/>
                <w:szCs w:val="24"/>
                <w:lang w:val="ro-RO"/>
              </w:rPr>
              <w:t>-</w:t>
            </w:r>
          </w:p>
        </w:tc>
      </w:tr>
      <w:tr w:rsidR="0068775A" w:rsidRPr="0080471E" w:rsidTr="00E53BD0">
        <w:trPr>
          <w:jc w:val="center"/>
        </w:trPr>
        <w:tc>
          <w:tcPr>
            <w:tcW w:w="1980" w:type="dxa"/>
            <w:tcBorders>
              <w:top w:val="single" w:sz="4" w:space="0" w:color="auto"/>
              <w:left w:val="single" w:sz="4" w:space="0" w:color="auto"/>
              <w:bottom w:val="single" w:sz="4" w:space="0" w:color="auto"/>
              <w:right w:val="single" w:sz="4" w:space="0" w:color="auto"/>
            </w:tcBorders>
          </w:tcPr>
          <w:p w:rsidR="0068775A" w:rsidRPr="0080471E" w:rsidRDefault="0068775A" w:rsidP="0080471E">
            <w:pPr>
              <w:autoSpaceDE w:val="0"/>
              <w:autoSpaceDN w:val="0"/>
              <w:adjustRightInd w:val="0"/>
              <w:spacing w:before="40" w:after="0" w:line="240" w:lineRule="auto"/>
              <w:jc w:val="center"/>
              <w:rPr>
                <w:rFonts w:ascii="Arial" w:eastAsia="Times New Roman" w:hAnsi="Arial" w:cs="Arial"/>
                <w:sz w:val="20"/>
                <w:szCs w:val="24"/>
                <w:lang w:val="ro-RO"/>
              </w:rPr>
            </w:pPr>
            <w:r w:rsidRPr="0080471E">
              <w:rPr>
                <w:rFonts w:ascii="Arial" w:eastAsia="Times New Roman" w:hAnsi="Arial" w:cs="Arial"/>
                <w:sz w:val="20"/>
                <w:szCs w:val="24"/>
                <w:lang w:val="ro-RO"/>
              </w:rPr>
              <w:t>-</w:t>
            </w:r>
          </w:p>
        </w:tc>
        <w:tc>
          <w:tcPr>
            <w:tcW w:w="1980" w:type="dxa"/>
            <w:tcBorders>
              <w:top w:val="single" w:sz="4" w:space="0" w:color="auto"/>
              <w:left w:val="single" w:sz="4" w:space="0" w:color="auto"/>
              <w:bottom w:val="single" w:sz="4" w:space="0" w:color="auto"/>
              <w:right w:val="single" w:sz="4" w:space="0" w:color="auto"/>
            </w:tcBorders>
          </w:tcPr>
          <w:p w:rsidR="0068775A" w:rsidRPr="0080471E" w:rsidRDefault="0068775A" w:rsidP="0080471E">
            <w:pPr>
              <w:autoSpaceDE w:val="0"/>
              <w:autoSpaceDN w:val="0"/>
              <w:adjustRightInd w:val="0"/>
              <w:spacing w:before="40" w:after="0" w:line="240" w:lineRule="auto"/>
              <w:jc w:val="center"/>
              <w:rPr>
                <w:rFonts w:ascii="Arial" w:eastAsia="Times New Roman" w:hAnsi="Arial" w:cs="Arial"/>
                <w:sz w:val="20"/>
                <w:szCs w:val="24"/>
                <w:lang w:val="ro-RO"/>
              </w:rPr>
            </w:pPr>
            <w:r w:rsidRPr="0080471E">
              <w:rPr>
                <w:rFonts w:ascii="Arial" w:eastAsia="Times New Roman" w:hAnsi="Arial" w:cs="Arial"/>
                <w:sz w:val="20"/>
                <w:szCs w:val="24"/>
                <w:lang w:val="ro-RO"/>
              </w:rPr>
              <w:t xml:space="preserve">NMVOC </w:t>
            </w:r>
          </w:p>
        </w:tc>
        <w:tc>
          <w:tcPr>
            <w:tcW w:w="1620" w:type="dxa"/>
            <w:tcBorders>
              <w:top w:val="single" w:sz="4" w:space="0" w:color="auto"/>
              <w:left w:val="single" w:sz="4" w:space="0" w:color="auto"/>
              <w:bottom w:val="single" w:sz="4" w:space="0" w:color="auto"/>
              <w:right w:val="single" w:sz="4" w:space="0" w:color="auto"/>
            </w:tcBorders>
          </w:tcPr>
          <w:p w:rsidR="0068775A" w:rsidRPr="0080471E" w:rsidRDefault="0068775A" w:rsidP="0080471E">
            <w:pPr>
              <w:autoSpaceDE w:val="0"/>
              <w:autoSpaceDN w:val="0"/>
              <w:adjustRightInd w:val="0"/>
              <w:spacing w:before="40" w:after="0" w:line="240" w:lineRule="auto"/>
              <w:jc w:val="center"/>
              <w:rPr>
                <w:rFonts w:ascii="Arial" w:eastAsia="Times New Roman" w:hAnsi="Arial" w:cs="Arial"/>
                <w:sz w:val="20"/>
                <w:szCs w:val="24"/>
                <w:lang w:val="ro-RO"/>
              </w:rPr>
            </w:pPr>
            <w:r w:rsidRPr="0080471E">
              <w:rPr>
                <w:rFonts w:ascii="Arial" w:eastAsia="Times New Roman" w:hAnsi="Arial" w:cs="Arial"/>
                <w:sz w:val="20"/>
                <w:szCs w:val="24"/>
                <w:lang w:val="ro-RO"/>
              </w:rPr>
              <w:t>100.000</w:t>
            </w:r>
          </w:p>
        </w:tc>
        <w:tc>
          <w:tcPr>
            <w:tcW w:w="1080" w:type="dxa"/>
            <w:tcBorders>
              <w:top w:val="single" w:sz="4" w:space="0" w:color="auto"/>
              <w:left w:val="single" w:sz="4" w:space="0" w:color="auto"/>
              <w:bottom w:val="single" w:sz="4" w:space="0" w:color="auto"/>
              <w:right w:val="single" w:sz="4" w:space="0" w:color="auto"/>
            </w:tcBorders>
          </w:tcPr>
          <w:p w:rsidR="0068775A" w:rsidRPr="0080471E" w:rsidRDefault="0068775A" w:rsidP="0080471E">
            <w:pPr>
              <w:autoSpaceDE w:val="0"/>
              <w:autoSpaceDN w:val="0"/>
              <w:adjustRightInd w:val="0"/>
              <w:spacing w:before="40" w:after="0" w:line="240" w:lineRule="auto"/>
              <w:jc w:val="center"/>
              <w:rPr>
                <w:rFonts w:ascii="Arial" w:eastAsia="Times New Roman" w:hAnsi="Arial" w:cs="Arial"/>
                <w:sz w:val="20"/>
                <w:szCs w:val="24"/>
                <w:lang w:val="ro-RO"/>
              </w:rPr>
            </w:pPr>
            <w:r w:rsidRPr="0080471E">
              <w:rPr>
                <w:rFonts w:ascii="Arial" w:eastAsia="Times New Roman" w:hAnsi="Arial" w:cs="Arial"/>
                <w:sz w:val="20"/>
                <w:szCs w:val="24"/>
                <w:lang w:val="ro-RO"/>
              </w:rPr>
              <w:t>-</w:t>
            </w:r>
          </w:p>
        </w:tc>
        <w:tc>
          <w:tcPr>
            <w:tcW w:w="1440" w:type="dxa"/>
            <w:tcBorders>
              <w:top w:val="single" w:sz="4" w:space="0" w:color="auto"/>
              <w:left w:val="single" w:sz="4" w:space="0" w:color="auto"/>
              <w:bottom w:val="single" w:sz="4" w:space="0" w:color="auto"/>
              <w:right w:val="single" w:sz="4" w:space="0" w:color="auto"/>
            </w:tcBorders>
          </w:tcPr>
          <w:p w:rsidR="0068775A" w:rsidRPr="0080471E" w:rsidRDefault="0068775A" w:rsidP="0080471E">
            <w:pPr>
              <w:autoSpaceDE w:val="0"/>
              <w:autoSpaceDN w:val="0"/>
              <w:adjustRightInd w:val="0"/>
              <w:spacing w:before="40" w:after="0" w:line="240" w:lineRule="auto"/>
              <w:jc w:val="center"/>
              <w:rPr>
                <w:rFonts w:ascii="Arial" w:eastAsia="Times New Roman" w:hAnsi="Arial" w:cs="Arial"/>
                <w:sz w:val="20"/>
                <w:szCs w:val="24"/>
                <w:lang w:val="ro-RO"/>
              </w:rPr>
            </w:pPr>
            <w:r w:rsidRPr="0080471E">
              <w:rPr>
                <w:rFonts w:ascii="Arial" w:eastAsia="Times New Roman" w:hAnsi="Arial" w:cs="Arial"/>
                <w:sz w:val="20"/>
                <w:szCs w:val="24"/>
                <w:lang w:val="ro-RO"/>
              </w:rPr>
              <w:t>-</w:t>
            </w:r>
          </w:p>
        </w:tc>
      </w:tr>
      <w:tr w:rsidR="0068775A" w:rsidRPr="0080471E" w:rsidTr="00E53BD0">
        <w:trPr>
          <w:jc w:val="center"/>
        </w:trPr>
        <w:tc>
          <w:tcPr>
            <w:tcW w:w="1980" w:type="dxa"/>
            <w:tcBorders>
              <w:top w:val="single" w:sz="4" w:space="0" w:color="auto"/>
              <w:left w:val="single" w:sz="4" w:space="0" w:color="auto"/>
              <w:bottom w:val="single" w:sz="4" w:space="0" w:color="auto"/>
              <w:right w:val="single" w:sz="4" w:space="0" w:color="auto"/>
            </w:tcBorders>
          </w:tcPr>
          <w:p w:rsidR="0068775A" w:rsidRPr="0080471E" w:rsidRDefault="0068775A" w:rsidP="0080471E">
            <w:pPr>
              <w:autoSpaceDE w:val="0"/>
              <w:autoSpaceDN w:val="0"/>
              <w:adjustRightInd w:val="0"/>
              <w:spacing w:before="40" w:after="0" w:line="240" w:lineRule="auto"/>
              <w:jc w:val="center"/>
              <w:rPr>
                <w:rFonts w:ascii="Arial" w:eastAsia="Times New Roman" w:hAnsi="Arial" w:cs="Arial"/>
                <w:sz w:val="20"/>
                <w:szCs w:val="24"/>
                <w:lang w:val="ro-RO"/>
              </w:rPr>
            </w:pPr>
            <w:r w:rsidRPr="0080471E">
              <w:rPr>
                <w:rFonts w:ascii="Arial" w:eastAsia="Times New Roman" w:hAnsi="Arial" w:cs="Arial"/>
                <w:sz w:val="20"/>
                <w:szCs w:val="24"/>
                <w:lang w:val="ro-RO"/>
              </w:rPr>
              <w:t xml:space="preserve">7664-41-7 </w:t>
            </w:r>
          </w:p>
        </w:tc>
        <w:tc>
          <w:tcPr>
            <w:tcW w:w="1980" w:type="dxa"/>
            <w:tcBorders>
              <w:top w:val="single" w:sz="4" w:space="0" w:color="auto"/>
              <w:left w:val="single" w:sz="4" w:space="0" w:color="auto"/>
              <w:bottom w:val="single" w:sz="4" w:space="0" w:color="auto"/>
              <w:right w:val="single" w:sz="4" w:space="0" w:color="auto"/>
            </w:tcBorders>
          </w:tcPr>
          <w:p w:rsidR="0068775A" w:rsidRPr="0080471E" w:rsidRDefault="0068775A" w:rsidP="0080471E">
            <w:pPr>
              <w:autoSpaceDE w:val="0"/>
              <w:autoSpaceDN w:val="0"/>
              <w:adjustRightInd w:val="0"/>
              <w:spacing w:before="40" w:after="0" w:line="240" w:lineRule="auto"/>
              <w:jc w:val="center"/>
              <w:rPr>
                <w:rFonts w:ascii="Arial" w:eastAsia="Times New Roman" w:hAnsi="Arial" w:cs="Arial"/>
                <w:sz w:val="20"/>
                <w:szCs w:val="24"/>
                <w:lang w:val="ro-RO"/>
              </w:rPr>
            </w:pPr>
            <w:r w:rsidRPr="0080471E">
              <w:rPr>
                <w:rFonts w:ascii="Arial" w:eastAsia="Times New Roman" w:hAnsi="Arial" w:cs="Arial"/>
                <w:sz w:val="20"/>
                <w:szCs w:val="24"/>
                <w:lang w:val="ro-RO"/>
              </w:rPr>
              <w:t>NH3</w:t>
            </w:r>
          </w:p>
        </w:tc>
        <w:tc>
          <w:tcPr>
            <w:tcW w:w="1620" w:type="dxa"/>
            <w:tcBorders>
              <w:top w:val="single" w:sz="4" w:space="0" w:color="auto"/>
              <w:left w:val="single" w:sz="4" w:space="0" w:color="auto"/>
              <w:bottom w:val="single" w:sz="4" w:space="0" w:color="auto"/>
              <w:right w:val="single" w:sz="4" w:space="0" w:color="auto"/>
            </w:tcBorders>
          </w:tcPr>
          <w:p w:rsidR="0068775A" w:rsidRPr="0080471E" w:rsidRDefault="0068775A" w:rsidP="0080471E">
            <w:pPr>
              <w:autoSpaceDE w:val="0"/>
              <w:autoSpaceDN w:val="0"/>
              <w:adjustRightInd w:val="0"/>
              <w:spacing w:before="40" w:after="0" w:line="240" w:lineRule="auto"/>
              <w:jc w:val="center"/>
              <w:rPr>
                <w:rFonts w:ascii="Arial" w:eastAsia="Times New Roman" w:hAnsi="Arial" w:cs="Arial"/>
                <w:sz w:val="20"/>
                <w:szCs w:val="24"/>
                <w:lang w:val="ro-RO"/>
              </w:rPr>
            </w:pPr>
            <w:r w:rsidRPr="0080471E">
              <w:rPr>
                <w:rFonts w:ascii="Arial" w:eastAsia="Times New Roman" w:hAnsi="Arial" w:cs="Arial"/>
                <w:sz w:val="20"/>
                <w:szCs w:val="24"/>
                <w:lang w:val="ro-RO"/>
              </w:rPr>
              <w:t>10.000</w:t>
            </w:r>
          </w:p>
        </w:tc>
        <w:tc>
          <w:tcPr>
            <w:tcW w:w="1080" w:type="dxa"/>
            <w:tcBorders>
              <w:top w:val="single" w:sz="4" w:space="0" w:color="auto"/>
              <w:left w:val="single" w:sz="4" w:space="0" w:color="auto"/>
              <w:bottom w:val="single" w:sz="4" w:space="0" w:color="auto"/>
              <w:right w:val="single" w:sz="4" w:space="0" w:color="auto"/>
            </w:tcBorders>
          </w:tcPr>
          <w:p w:rsidR="0068775A" w:rsidRPr="0080471E" w:rsidRDefault="0068775A" w:rsidP="0080471E">
            <w:pPr>
              <w:autoSpaceDE w:val="0"/>
              <w:autoSpaceDN w:val="0"/>
              <w:adjustRightInd w:val="0"/>
              <w:spacing w:before="40" w:after="0" w:line="240" w:lineRule="auto"/>
              <w:jc w:val="center"/>
              <w:rPr>
                <w:rFonts w:ascii="Arial" w:eastAsia="Times New Roman" w:hAnsi="Arial" w:cs="Arial"/>
                <w:sz w:val="20"/>
                <w:szCs w:val="24"/>
                <w:lang w:val="ro-RO"/>
              </w:rPr>
            </w:pPr>
            <w:r w:rsidRPr="0080471E">
              <w:rPr>
                <w:rFonts w:ascii="Arial" w:eastAsia="Times New Roman" w:hAnsi="Arial" w:cs="Arial"/>
                <w:sz w:val="20"/>
                <w:szCs w:val="24"/>
                <w:lang w:val="ro-RO"/>
              </w:rPr>
              <w:t>-</w:t>
            </w:r>
          </w:p>
        </w:tc>
        <w:tc>
          <w:tcPr>
            <w:tcW w:w="1440" w:type="dxa"/>
            <w:tcBorders>
              <w:top w:val="single" w:sz="4" w:space="0" w:color="auto"/>
              <w:left w:val="single" w:sz="4" w:space="0" w:color="auto"/>
              <w:bottom w:val="single" w:sz="4" w:space="0" w:color="auto"/>
              <w:right w:val="single" w:sz="4" w:space="0" w:color="auto"/>
            </w:tcBorders>
          </w:tcPr>
          <w:p w:rsidR="0068775A" w:rsidRPr="0080471E" w:rsidRDefault="0068775A" w:rsidP="0080471E">
            <w:pPr>
              <w:autoSpaceDE w:val="0"/>
              <w:autoSpaceDN w:val="0"/>
              <w:adjustRightInd w:val="0"/>
              <w:spacing w:before="40" w:after="0" w:line="240" w:lineRule="auto"/>
              <w:jc w:val="center"/>
              <w:rPr>
                <w:rFonts w:ascii="Arial" w:eastAsia="Times New Roman" w:hAnsi="Arial" w:cs="Arial"/>
                <w:sz w:val="20"/>
                <w:szCs w:val="24"/>
                <w:lang w:val="ro-RO"/>
              </w:rPr>
            </w:pPr>
            <w:r w:rsidRPr="0080471E">
              <w:rPr>
                <w:rFonts w:ascii="Arial" w:eastAsia="Times New Roman" w:hAnsi="Arial" w:cs="Arial"/>
                <w:sz w:val="20"/>
                <w:szCs w:val="24"/>
                <w:lang w:val="ro-RO"/>
              </w:rPr>
              <w:t>-</w:t>
            </w:r>
          </w:p>
        </w:tc>
      </w:tr>
      <w:tr w:rsidR="0068775A" w:rsidRPr="0080471E" w:rsidTr="00E53BD0">
        <w:trPr>
          <w:jc w:val="center"/>
        </w:trPr>
        <w:tc>
          <w:tcPr>
            <w:tcW w:w="1980" w:type="dxa"/>
            <w:tcBorders>
              <w:top w:val="single" w:sz="4" w:space="0" w:color="auto"/>
              <w:left w:val="single" w:sz="4" w:space="0" w:color="auto"/>
              <w:bottom w:val="single" w:sz="4" w:space="0" w:color="auto"/>
              <w:right w:val="single" w:sz="4" w:space="0" w:color="auto"/>
            </w:tcBorders>
          </w:tcPr>
          <w:p w:rsidR="0068775A" w:rsidRPr="0080471E" w:rsidRDefault="0068775A" w:rsidP="0080471E">
            <w:pPr>
              <w:autoSpaceDE w:val="0"/>
              <w:autoSpaceDN w:val="0"/>
              <w:adjustRightInd w:val="0"/>
              <w:spacing w:before="40" w:after="0" w:line="240" w:lineRule="auto"/>
              <w:jc w:val="center"/>
              <w:rPr>
                <w:rFonts w:ascii="Arial" w:eastAsia="Times New Roman" w:hAnsi="Arial" w:cs="Arial"/>
                <w:sz w:val="20"/>
                <w:szCs w:val="24"/>
                <w:lang w:val="ro-RO"/>
              </w:rPr>
            </w:pPr>
            <w:r w:rsidRPr="0080471E">
              <w:rPr>
                <w:rFonts w:ascii="Arial" w:eastAsia="Times New Roman" w:hAnsi="Arial" w:cs="Arial"/>
                <w:sz w:val="20"/>
                <w:szCs w:val="24"/>
                <w:lang w:val="ro-RO"/>
              </w:rPr>
              <w:t>74-82-8</w:t>
            </w:r>
          </w:p>
        </w:tc>
        <w:tc>
          <w:tcPr>
            <w:tcW w:w="1980" w:type="dxa"/>
            <w:tcBorders>
              <w:top w:val="single" w:sz="4" w:space="0" w:color="auto"/>
              <w:left w:val="single" w:sz="4" w:space="0" w:color="auto"/>
              <w:bottom w:val="single" w:sz="4" w:space="0" w:color="auto"/>
              <w:right w:val="single" w:sz="4" w:space="0" w:color="auto"/>
            </w:tcBorders>
          </w:tcPr>
          <w:p w:rsidR="0068775A" w:rsidRPr="0080471E" w:rsidRDefault="0068775A" w:rsidP="0080471E">
            <w:pPr>
              <w:autoSpaceDE w:val="0"/>
              <w:autoSpaceDN w:val="0"/>
              <w:adjustRightInd w:val="0"/>
              <w:spacing w:before="40" w:after="0" w:line="240" w:lineRule="auto"/>
              <w:jc w:val="center"/>
              <w:rPr>
                <w:rFonts w:ascii="Arial" w:eastAsia="Times New Roman" w:hAnsi="Arial" w:cs="Arial"/>
                <w:sz w:val="20"/>
                <w:szCs w:val="24"/>
                <w:lang w:val="ro-RO"/>
              </w:rPr>
            </w:pPr>
            <w:r w:rsidRPr="0080471E">
              <w:rPr>
                <w:rFonts w:ascii="Arial" w:eastAsia="Times New Roman" w:hAnsi="Arial" w:cs="Arial"/>
                <w:sz w:val="20"/>
                <w:szCs w:val="24"/>
                <w:lang w:val="ro-RO"/>
              </w:rPr>
              <w:t>CH4</w:t>
            </w:r>
          </w:p>
        </w:tc>
        <w:tc>
          <w:tcPr>
            <w:tcW w:w="1620" w:type="dxa"/>
            <w:tcBorders>
              <w:top w:val="single" w:sz="4" w:space="0" w:color="auto"/>
              <w:left w:val="single" w:sz="4" w:space="0" w:color="auto"/>
              <w:bottom w:val="single" w:sz="4" w:space="0" w:color="auto"/>
              <w:right w:val="single" w:sz="4" w:space="0" w:color="auto"/>
            </w:tcBorders>
          </w:tcPr>
          <w:p w:rsidR="0068775A" w:rsidRPr="0080471E" w:rsidRDefault="0068775A" w:rsidP="0080471E">
            <w:pPr>
              <w:autoSpaceDE w:val="0"/>
              <w:autoSpaceDN w:val="0"/>
              <w:adjustRightInd w:val="0"/>
              <w:spacing w:before="40" w:after="0" w:line="240" w:lineRule="auto"/>
              <w:jc w:val="center"/>
              <w:rPr>
                <w:rFonts w:ascii="Arial" w:eastAsia="Times New Roman" w:hAnsi="Arial" w:cs="Arial"/>
                <w:sz w:val="20"/>
                <w:szCs w:val="24"/>
                <w:lang w:val="ro-RO"/>
              </w:rPr>
            </w:pPr>
            <w:r w:rsidRPr="0080471E">
              <w:rPr>
                <w:rFonts w:ascii="Arial" w:eastAsia="Times New Roman" w:hAnsi="Arial" w:cs="Arial"/>
                <w:sz w:val="20"/>
                <w:szCs w:val="24"/>
                <w:lang w:val="ro-RO"/>
              </w:rPr>
              <w:t>100.000</w:t>
            </w:r>
          </w:p>
        </w:tc>
        <w:tc>
          <w:tcPr>
            <w:tcW w:w="1080" w:type="dxa"/>
            <w:tcBorders>
              <w:top w:val="single" w:sz="4" w:space="0" w:color="auto"/>
              <w:left w:val="single" w:sz="4" w:space="0" w:color="auto"/>
              <w:bottom w:val="single" w:sz="4" w:space="0" w:color="auto"/>
              <w:right w:val="single" w:sz="4" w:space="0" w:color="auto"/>
            </w:tcBorders>
          </w:tcPr>
          <w:p w:rsidR="0068775A" w:rsidRPr="0080471E" w:rsidRDefault="0068775A" w:rsidP="0080471E">
            <w:pPr>
              <w:autoSpaceDE w:val="0"/>
              <w:autoSpaceDN w:val="0"/>
              <w:adjustRightInd w:val="0"/>
              <w:spacing w:before="40" w:after="0" w:line="240" w:lineRule="auto"/>
              <w:jc w:val="center"/>
              <w:rPr>
                <w:rFonts w:ascii="Arial" w:eastAsia="Times New Roman" w:hAnsi="Arial" w:cs="Arial"/>
                <w:sz w:val="20"/>
                <w:szCs w:val="24"/>
                <w:lang w:val="ro-RO"/>
              </w:rPr>
            </w:pPr>
            <w:r w:rsidRPr="0080471E">
              <w:rPr>
                <w:rFonts w:ascii="Arial" w:eastAsia="Times New Roman" w:hAnsi="Arial" w:cs="Arial"/>
                <w:sz w:val="20"/>
                <w:szCs w:val="24"/>
                <w:lang w:val="ro-RO"/>
              </w:rPr>
              <w:t>-</w:t>
            </w:r>
          </w:p>
        </w:tc>
        <w:tc>
          <w:tcPr>
            <w:tcW w:w="1440" w:type="dxa"/>
            <w:tcBorders>
              <w:top w:val="single" w:sz="4" w:space="0" w:color="auto"/>
              <w:left w:val="single" w:sz="4" w:space="0" w:color="auto"/>
              <w:bottom w:val="single" w:sz="4" w:space="0" w:color="auto"/>
              <w:right w:val="single" w:sz="4" w:space="0" w:color="auto"/>
            </w:tcBorders>
          </w:tcPr>
          <w:p w:rsidR="0068775A" w:rsidRPr="0080471E" w:rsidRDefault="0068775A" w:rsidP="0080471E">
            <w:pPr>
              <w:autoSpaceDE w:val="0"/>
              <w:autoSpaceDN w:val="0"/>
              <w:adjustRightInd w:val="0"/>
              <w:spacing w:before="40" w:after="0" w:line="240" w:lineRule="auto"/>
              <w:jc w:val="center"/>
              <w:rPr>
                <w:rFonts w:ascii="Arial" w:eastAsia="Times New Roman" w:hAnsi="Arial" w:cs="Arial"/>
                <w:sz w:val="20"/>
                <w:szCs w:val="24"/>
                <w:lang w:val="ro-RO"/>
              </w:rPr>
            </w:pPr>
            <w:r w:rsidRPr="0080471E">
              <w:rPr>
                <w:rFonts w:ascii="Arial" w:eastAsia="Times New Roman" w:hAnsi="Arial" w:cs="Arial"/>
                <w:sz w:val="20"/>
                <w:szCs w:val="24"/>
                <w:lang w:val="ro-RO"/>
              </w:rPr>
              <w:t>-</w:t>
            </w:r>
          </w:p>
        </w:tc>
      </w:tr>
      <w:tr w:rsidR="0068775A" w:rsidRPr="0080471E" w:rsidTr="00E53BD0">
        <w:trPr>
          <w:jc w:val="center"/>
        </w:trPr>
        <w:tc>
          <w:tcPr>
            <w:tcW w:w="1980" w:type="dxa"/>
            <w:tcBorders>
              <w:top w:val="single" w:sz="4" w:space="0" w:color="auto"/>
              <w:left w:val="single" w:sz="4" w:space="0" w:color="auto"/>
              <w:bottom w:val="single" w:sz="4" w:space="0" w:color="auto"/>
              <w:right w:val="single" w:sz="4" w:space="0" w:color="auto"/>
            </w:tcBorders>
          </w:tcPr>
          <w:p w:rsidR="0068775A" w:rsidRPr="0080471E" w:rsidRDefault="0068775A" w:rsidP="0080471E">
            <w:pPr>
              <w:autoSpaceDE w:val="0"/>
              <w:autoSpaceDN w:val="0"/>
              <w:adjustRightInd w:val="0"/>
              <w:spacing w:before="40" w:after="0" w:line="240" w:lineRule="auto"/>
              <w:jc w:val="center"/>
              <w:rPr>
                <w:rFonts w:ascii="Arial" w:eastAsia="Times New Roman" w:hAnsi="Arial" w:cs="Arial"/>
                <w:sz w:val="20"/>
                <w:szCs w:val="24"/>
                <w:lang w:val="ro-RO"/>
              </w:rPr>
            </w:pPr>
            <w:r w:rsidRPr="0080471E">
              <w:rPr>
                <w:rFonts w:ascii="Arial" w:eastAsia="Times New Roman" w:hAnsi="Arial" w:cs="Arial"/>
                <w:sz w:val="20"/>
                <w:szCs w:val="24"/>
                <w:lang w:val="ro-RO"/>
              </w:rPr>
              <w:t>10024-97-2</w:t>
            </w:r>
          </w:p>
        </w:tc>
        <w:tc>
          <w:tcPr>
            <w:tcW w:w="1980" w:type="dxa"/>
            <w:tcBorders>
              <w:top w:val="single" w:sz="4" w:space="0" w:color="auto"/>
              <w:left w:val="single" w:sz="4" w:space="0" w:color="auto"/>
              <w:bottom w:val="single" w:sz="4" w:space="0" w:color="auto"/>
              <w:right w:val="single" w:sz="4" w:space="0" w:color="auto"/>
            </w:tcBorders>
          </w:tcPr>
          <w:p w:rsidR="0068775A" w:rsidRPr="0080471E" w:rsidRDefault="0068775A" w:rsidP="0080471E">
            <w:pPr>
              <w:autoSpaceDE w:val="0"/>
              <w:autoSpaceDN w:val="0"/>
              <w:adjustRightInd w:val="0"/>
              <w:spacing w:before="40" w:after="0" w:line="240" w:lineRule="auto"/>
              <w:jc w:val="center"/>
              <w:rPr>
                <w:rFonts w:ascii="Arial" w:eastAsia="Times New Roman" w:hAnsi="Arial" w:cs="Arial"/>
                <w:sz w:val="20"/>
                <w:szCs w:val="24"/>
                <w:lang w:val="ro-RO"/>
              </w:rPr>
            </w:pPr>
            <w:r w:rsidRPr="0080471E">
              <w:rPr>
                <w:rFonts w:ascii="Arial" w:eastAsia="Times New Roman" w:hAnsi="Arial" w:cs="Arial"/>
                <w:sz w:val="20"/>
                <w:szCs w:val="24"/>
                <w:lang w:val="ro-RO"/>
              </w:rPr>
              <w:t xml:space="preserve">N2O </w:t>
            </w:r>
          </w:p>
        </w:tc>
        <w:tc>
          <w:tcPr>
            <w:tcW w:w="1620" w:type="dxa"/>
            <w:tcBorders>
              <w:top w:val="single" w:sz="4" w:space="0" w:color="auto"/>
              <w:left w:val="single" w:sz="4" w:space="0" w:color="auto"/>
              <w:bottom w:val="single" w:sz="4" w:space="0" w:color="auto"/>
              <w:right w:val="single" w:sz="4" w:space="0" w:color="auto"/>
            </w:tcBorders>
          </w:tcPr>
          <w:p w:rsidR="0068775A" w:rsidRPr="0080471E" w:rsidRDefault="0068775A" w:rsidP="0080471E">
            <w:pPr>
              <w:autoSpaceDE w:val="0"/>
              <w:autoSpaceDN w:val="0"/>
              <w:adjustRightInd w:val="0"/>
              <w:spacing w:before="40" w:after="0" w:line="240" w:lineRule="auto"/>
              <w:jc w:val="center"/>
              <w:rPr>
                <w:rFonts w:ascii="Arial" w:eastAsia="Times New Roman" w:hAnsi="Arial" w:cs="Arial"/>
                <w:sz w:val="20"/>
                <w:szCs w:val="24"/>
                <w:lang w:val="ro-RO"/>
              </w:rPr>
            </w:pPr>
            <w:r w:rsidRPr="0080471E">
              <w:rPr>
                <w:rFonts w:ascii="Arial" w:eastAsia="Times New Roman" w:hAnsi="Arial" w:cs="Arial"/>
                <w:sz w:val="20"/>
                <w:szCs w:val="24"/>
                <w:lang w:val="ro-RO"/>
              </w:rPr>
              <w:t>10.000</w:t>
            </w:r>
          </w:p>
        </w:tc>
        <w:tc>
          <w:tcPr>
            <w:tcW w:w="1080" w:type="dxa"/>
            <w:tcBorders>
              <w:top w:val="single" w:sz="4" w:space="0" w:color="auto"/>
              <w:left w:val="single" w:sz="4" w:space="0" w:color="auto"/>
              <w:bottom w:val="single" w:sz="4" w:space="0" w:color="auto"/>
              <w:right w:val="single" w:sz="4" w:space="0" w:color="auto"/>
            </w:tcBorders>
          </w:tcPr>
          <w:p w:rsidR="0068775A" w:rsidRPr="0080471E" w:rsidRDefault="0068775A" w:rsidP="0080471E">
            <w:pPr>
              <w:autoSpaceDE w:val="0"/>
              <w:autoSpaceDN w:val="0"/>
              <w:adjustRightInd w:val="0"/>
              <w:spacing w:before="40" w:after="0" w:line="240" w:lineRule="auto"/>
              <w:jc w:val="center"/>
              <w:rPr>
                <w:rFonts w:ascii="Arial" w:eastAsia="Times New Roman" w:hAnsi="Arial" w:cs="Arial"/>
                <w:sz w:val="20"/>
                <w:szCs w:val="24"/>
                <w:lang w:val="ro-RO"/>
              </w:rPr>
            </w:pPr>
            <w:r w:rsidRPr="0080471E">
              <w:rPr>
                <w:rFonts w:ascii="Arial" w:eastAsia="Times New Roman" w:hAnsi="Arial" w:cs="Arial"/>
                <w:sz w:val="20"/>
                <w:szCs w:val="24"/>
                <w:lang w:val="ro-RO"/>
              </w:rPr>
              <w:t>-</w:t>
            </w:r>
          </w:p>
        </w:tc>
        <w:tc>
          <w:tcPr>
            <w:tcW w:w="1440" w:type="dxa"/>
            <w:tcBorders>
              <w:top w:val="single" w:sz="4" w:space="0" w:color="auto"/>
              <w:left w:val="single" w:sz="4" w:space="0" w:color="auto"/>
              <w:bottom w:val="single" w:sz="4" w:space="0" w:color="auto"/>
              <w:right w:val="single" w:sz="4" w:space="0" w:color="auto"/>
            </w:tcBorders>
          </w:tcPr>
          <w:p w:rsidR="0068775A" w:rsidRPr="0080471E" w:rsidRDefault="0068775A" w:rsidP="0080471E">
            <w:pPr>
              <w:autoSpaceDE w:val="0"/>
              <w:autoSpaceDN w:val="0"/>
              <w:adjustRightInd w:val="0"/>
              <w:spacing w:before="40" w:after="0" w:line="240" w:lineRule="auto"/>
              <w:jc w:val="center"/>
              <w:rPr>
                <w:rFonts w:ascii="Arial" w:eastAsia="Times New Roman" w:hAnsi="Arial" w:cs="Arial"/>
                <w:sz w:val="20"/>
                <w:szCs w:val="24"/>
                <w:lang w:val="ro-RO"/>
              </w:rPr>
            </w:pPr>
            <w:r w:rsidRPr="0080471E">
              <w:rPr>
                <w:rFonts w:ascii="Arial" w:eastAsia="Times New Roman" w:hAnsi="Arial" w:cs="Arial"/>
                <w:sz w:val="20"/>
                <w:szCs w:val="24"/>
                <w:lang w:val="ro-RO"/>
              </w:rPr>
              <w:t>-</w:t>
            </w:r>
          </w:p>
        </w:tc>
      </w:tr>
      <w:tr w:rsidR="0068775A" w:rsidRPr="0080471E" w:rsidTr="00E53BD0">
        <w:trPr>
          <w:jc w:val="center"/>
        </w:trPr>
        <w:tc>
          <w:tcPr>
            <w:tcW w:w="1980" w:type="dxa"/>
            <w:tcBorders>
              <w:top w:val="single" w:sz="4" w:space="0" w:color="auto"/>
              <w:left w:val="single" w:sz="4" w:space="0" w:color="auto"/>
              <w:bottom w:val="single" w:sz="4" w:space="0" w:color="auto"/>
              <w:right w:val="single" w:sz="4" w:space="0" w:color="auto"/>
            </w:tcBorders>
          </w:tcPr>
          <w:p w:rsidR="0068775A" w:rsidRPr="0080471E" w:rsidRDefault="0068775A" w:rsidP="0080471E">
            <w:pPr>
              <w:autoSpaceDE w:val="0"/>
              <w:autoSpaceDN w:val="0"/>
              <w:adjustRightInd w:val="0"/>
              <w:spacing w:before="40" w:after="0" w:line="240" w:lineRule="auto"/>
              <w:jc w:val="center"/>
              <w:rPr>
                <w:rFonts w:ascii="Arial" w:eastAsia="Times New Roman" w:hAnsi="Arial" w:cs="Arial"/>
                <w:sz w:val="20"/>
                <w:szCs w:val="24"/>
                <w:lang w:val="ro-RO"/>
              </w:rPr>
            </w:pPr>
            <w:r w:rsidRPr="0080471E">
              <w:rPr>
                <w:rFonts w:ascii="Arial" w:eastAsia="Times New Roman" w:hAnsi="Arial" w:cs="Arial"/>
                <w:sz w:val="20"/>
                <w:szCs w:val="24"/>
                <w:lang w:val="ro-RO"/>
              </w:rPr>
              <w:t>630-08-0</w:t>
            </w:r>
          </w:p>
        </w:tc>
        <w:tc>
          <w:tcPr>
            <w:tcW w:w="1980" w:type="dxa"/>
            <w:tcBorders>
              <w:top w:val="single" w:sz="4" w:space="0" w:color="auto"/>
              <w:left w:val="single" w:sz="4" w:space="0" w:color="auto"/>
              <w:bottom w:val="single" w:sz="4" w:space="0" w:color="auto"/>
              <w:right w:val="single" w:sz="4" w:space="0" w:color="auto"/>
            </w:tcBorders>
          </w:tcPr>
          <w:p w:rsidR="0068775A" w:rsidRPr="0080471E" w:rsidRDefault="0068775A" w:rsidP="0080471E">
            <w:pPr>
              <w:autoSpaceDE w:val="0"/>
              <w:autoSpaceDN w:val="0"/>
              <w:adjustRightInd w:val="0"/>
              <w:spacing w:before="40" w:after="0" w:line="240" w:lineRule="auto"/>
              <w:jc w:val="center"/>
              <w:rPr>
                <w:rFonts w:ascii="Arial" w:eastAsia="Times New Roman" w:hAnsi="Arial" w:cs="Arial"/>
                <w:sz w:val="20"/>
                <w:szCs w:val="24"/>
                <w:lang w:val="ro-RO"/>
              </w:rPr>
            </w:pPr>
            <w:r w:rsidRPr="0080471E">
              <w:rPr>
                <w:rFonts w:ascii="Arial" w:eastAsia="Times New Roman" w:hAnsi="Arial" w:cs="Arial"/>
                <w:sz w:val="20"/>
                <w:szCs w:val="24"/>
                <w:lang w:val="ro-RO"/>
              </w:rPr>
              <w:t>CO</w:t>
            </w:r>
          </w:p>
        </w:tc>
        <w:tc>
          <w:tcPr>
            <w:tcW w:w="1620" w:type="dxa"/>
            <w:tcBorders>
              <w:top w:val="single" w:sz="4" w:space="0" w:color="auto"/>
              <w:left w:val="single" w:sz="4" w:space="0" w:color="auto"/>
              <w:bottom w:val="single" w:sz="4" w:space="0" w:color="auto"/>
              <w:right w:val="single" w:sz="4" w:space="0" w:color="auto"/>
            </w:tcBorders>
          </w:tcPr>
          <w:p w:rsidR="0068775A" w:rsidRPr="0080471E" w:rsidRDefault="0068775A" w:rsidP="0080471E">
            <w:pPr>
              <w:autoSpaceDE w:val="0"/>
              <w:autoSpaceDN w:val="0"/>
              <w:adjustRightInd w:val="0"/>
              <w:spacing w:before="40" w:after="0" w:line="240" w:lineRule="auto"/>
              <w:jc w:val="center"/>
              <w:rPr>
                <w:rFonts w:ascii="Arial" w:eastAsia="Times New Roman" w:hAnsi="Arial" w:cs="Arial"/>
                <w:sz w:val="20"/>
                <w:szCs w:val="24"/>
                <w:lang w:val="ro-RO"/>
              </w:rPr>
            </w:pPr>
            <w:r w:rsidRPr="0080471E">
              <w:rPr>
                <w:rFonts w:ascii="Arial" w:eastAsia="Times New Roman" w:hAnsi="Arial" w:cs="Arial"/>
                <w:sz w:val="20"/>
                <w:szCs w:val="24"/>
                <w:lang w:val="ro-RO"/>
              </w:rPr>
              <w:t>500.000</w:t>
            </w:r>
          </w:p>
        </w:tc>
        <w:tc>
          <w:tcPr>
            <w:tcW w:w="1080" w:type="dxa"/>
            <w:tcBorders>
              <w:top w:val="single" w:sz="4" w:space="0" w:color="auto"/>
              <w:left w:val="single" w:sz="4" w:space="0" w:color="auto"/>
              <w:bottom w:val="single" w:sz="4" w:space="0" w:color="auto"/>
              <w:right w:val="single" w:sz="4" w:space="0" w:color="auto"/>
            </w:tcBorders>
          </w:tcPr>
          <w:p w:rsidR="0068775A" w:rsidRPr="0080471E" w:rsidRDefault="0068775A" w:rsidP="0080471E">
            <w:pPr>
              <w:autoSpaceDE w:val="0"/>
              <w:autoSpaceDN w:val="0"/>
              <w:adjustRightInd w:val="0"/>
              <w:spacing w:before="40" w:after="0" w:line="240" w:lineRule="auto"/>
              <w:jc w:val="center"/>
              <w:rPr>
                <w:rFonts w:ascii="Arial" w:eastAsia="Times New Roman" w:hAnsi="Arial" w:cs="Arial"/>
                <w:sz w:val="20"/>
                <w:szCs w:val="24"/>
                <w:lang w:val="ro-RO"/>
              </w:rPr>
            </w:pPr>
            <w:r w:rsidRPr="0080471E">
              <w:rPr>
                <w:rFonts w:ascii="Arial" w:eastAsia="Times New Roman" w:hAnsi="Arial" w:cs="Arial"/>
                <w:sz w:val="20"/>
                <w:szCs w:val="24"/>
                <w:lang w:val="ro-RO"/>
              </w:rPr>
              <w:t>-</w:t>
            </w:r>
          </w:p>
        </w:tc>
        <w:tc>
          <w:tcPr>
            <w:tcW w:w="1440" w:type="dxa"/>
            <w:tcBorders>
              <w:top w:val="single" w:sz="4" w:space="0" w:color="auto"/>
              <w:left w:val="single" w:sz="4" w:space="0" w:color="auto"/>
              <w:bottom w:val="single" w:sz="4" w:space="0" w:color="auto"/>
              <w:right w:val="single" w:sz="4" w:space="0" w:color="auto"/>
            </w:tcBorders>
          </w:tcPr>
          <w:p w:rsidR="0068775A" w:rsidRPr="0080471E" w:rsidRDefault="0068775A" w:rsidP="0080471E">
            <w:pPr>
              <w:autoSpaceDE w:val="0"/>
              <w:autoSpaceDN w:val="0"/>
              <w:adjustRightInd w:val="0"/>
              <w:spacing w:before="40" w:after="0" w:line="240" w:lineRule="auto"/>
              <w:jc w:val="center"/>
              <w:rPr>
                <w:rFonts w:ascii="Arial" w:eastAsia="Times New Roman" w:hAnsi="Arial" w:cs="Arial"/>
                <w:sz w:val="20"/>
                <w:szCs w:val="24"/>
                <w:lang w:val="ro-RO"/>
              </w:rPr>
            </w:pPr>
            <w:r w:rsidRPr="0080471E">
              <w:rPr>
                <w:rFonts w:ascii="Arial" w:eastAsia="Times New Roman" w:hAnsi="Arial" w:cs="Arial"/>
                <w:sz w:val="20"/>
                <w:szCs w:val="24"/>
                <w:lang w:val="ro-RO"/>
              </w:rPr>
              <w:t>-</w:t>
            </w:r>
          </w:p>
        </w:tc>
      </w:tr>
      <w:tr w:rsidR="0068775A" w:rsidRPr="0080471E" w:rsidTr="00E53BD0">
        <w:trPr>
          <w:jc w:val="center"/>
        </w:trPr>
        <w:tc>
          <w:tcPr>
            <w:tcW w:w="1980" w:type="dxa"/>
            <w:tcBorders>
              <w:top w:val="single" w:sz="4" w:space="0" w:color="auto"/>
              <w:left w:val="single" w:sz="4" w:space="0" w:color="auto"/>
              <w:bottom w:val="single" w:sz="4" w:space="0" w:color="auto"/>
              <w:right w:val="single" w:sz="4" w:space="0" w:color="auto"/>
            </w:tcBorders>
          </w:tcPr>
          <w:p w:rsidR="0068775A" w:rsidRPr="0080471E" w:rsidRDefault="0068775A" w:rsidP="0080471E">
            <w:pPr>
              <w:autoSpaceDE w:val="0"/>
              <w:autoSpaceDN w:val="0"/>
              <w:adjustRightInd w:val="0"/>
              <w:spacing w:before="40" w:after="0" w:line="240" w:lineRule="auto"/>
              <w:jc w:val="center"/>
              <w:rPr>
                <w:rFonts w:ascii="Arial" w:eastAsia="Times New Roman" w:hAnsi="Arial" w:cs="Arial"/>
                <w:sz w:val="20"/>
                <w:szCs w:val="24"/>
                <w:lang w:val="ro-RO"/>
              </w:rPr>
            </w:pPr>
            <w:r w:rsidRPr="0080471E">
              <w:rPr>
                <w:rFonts w:ascii="Arial" w:eastAsia="Times New Roman" w:hAnsi="Arial" w:cs="Arial"/>
                <w:sz w:val="20"/>
                <w:szCs w:val="24"/>
                <w:lang w:val="ro-RO"/>
              </w:rPr>
              <w:t>7440-38-2</w:t>
            </w:r>
          </w:p>
        </w:tc>
        <w:tc>
          <w:tcPr>
            <w:tcW w:w="1980" w:type="dxa"/>
            <w:tcBorders>
              <w:top w:val="single" w:sz="4" w:space="0" w:color="auto"/>
              <w:left w:val="single" w:sz="4" w:space="0" w:color="auto"/>
              <w:bottom w:val="single" w:sz="4" w:space="0" w:color="auto"/>
              <w:right w:val="single" w:sz="4" w:space="0" w:color="auto"/>
            </w:tcBorders>
          </w:tcPr>
          <w:p w:rsidR="0068775A" w:rsidRPr="0080471E" w:rsidRDefault="0068775A" w:rsidP="0080471E">
            <w:pPr>
              <w:autoSpaceDE w:val="0"/>
              <w:autoSpaceDN w:val="0"/>
              <w:adjustRightInd w:val="0"/>
              <w:spacing w:before="40" w:after="0" w:line="240" w:lineRule="auto"/>
              <w:jc w:val="center"/>
              <w:rPr>
                <w:rFonts w:ascii="Arial" w:eastAsia="Times New Roman" w:hAnsi="Arial" w:cs="Arial"/>
                <w:sz w:val="20"/>
                <w:szCs w:val="24"/>
                <w:lang w:val="ro-RO"/>
              </w:rPr>
            </w:pPr>
            <w:r w:rsidRPr="0080471E">
              <w:rPr>
                <w:rFonts w:ascii="Arial" w:eastAsia="Times New Roman" w:hAnsi="Arial" w:cs="Arial"/>
                <w:sz w:val="20"/>
                <w:szCs w:val="24"/>
                <w:lang w:val="ro-RO"/>
              </w:rPr>
              <w:t>As</w:t>
            </w:r>
          </w:p>
        </w:tc>
        <w:tc>
          <w:tcPr>
            <w:tcW w:w="1620" w:type="dxa"/>
            <w:tcBorders>
              <w:top w:val="single" w:sz="4" w:space="0" w:color="auto"/>
              <w:left w:val="single" w:sz="4" w:space="0" w:color="auto"/>
              <w:bottom w:val="single" w:sz="4" w:space="0" w:color="auto"/>
              <w:right w:val="single" w:sz="4" w:space="0" w:color="auto"/>
            </w:tcBorders>
          </w:tcPr>
          <w:p w:rsidR="0068775A" w:rsidRPr="0080471E" w:rsidRDefault="0068775A" w:rsidP="0080471E">
            <w:pPr>
              <w:autoSpaceDE w:val="0"/>
              <w:autoSpaceDN w:val="0"/>
              <w:adjustRightInd w:val="0"/>
              <w:spacing w:before="40" w:after="0" w:line="240" w:lineRule="auto"/>
              <w:jc w:val="center"/>
              <w:rPr>
                <w:rFonts w:ascii="Arial" w:eastAsia="Times New Roman" w:hAnsi="Arial" w:cs="Arial"/>
                <w:sz w:val="20"/>
                <w:szCs w:val="24"/>
                <w:lang w:val="ro-RO"/>
              </w:rPr>
            </w:pPr>
            <w:r w:rsidRPr="0080471E">
              <w:rPr>
                <w:rFonts w:ascii="Arial" w:eastAsia="Times New Roman" w:hAnsi="Arial" w:cs="Arial"/>
                <w:sz w:val="20"/>
                <w:szCs w:val="24"/>
                <w:lang w:val="ro-RO"/>
              </w:rPr>
              <w:t>20</w:t>
            </w:r>
          </w:p>
        </w:tc>
        <w:tc>
          <w:tcPr>
            <w:tcW w:w="1080" w:type="dxa"/>
            <w:tcBorders>
              <w:top w:val="single" w:sz="4" w:space="0" w:color="auto"/>
              <w:left w:val="single" w:sz="4" w:space="0" w:color="auto"/>
              <w:bottom w:val="single" w:sz="4" w:space="0" w:color="auto"/>
              <w:right w:val="single" w:sz="4" w:space="0" w:color="auto"/>
            </w:tcBorders>
          </w:tcPr>
          <w:p w:rsidR="0068775A" w:rsidRPr="0080471E" w:rsidRDefault="0068775A" w:rsidP="0080471E">
            <w:pPr>
              <w:autoSpaceDE w:val="0"/>
              <w:autoSpaceDN w:val="0"/>
              <w:adjustRightInd w:val="0"/>
              <w:spacing w:before="40" w:after="0" w:line="240" w:lineRule="auto"/>
              <w:jc w:val="center"/>
              <w:rPr>
                <w:rFonts w:ascii="Arial" w:eastAsia="Times New Roman" w:hAnsi="Arial" w:cs="Arial"/>
                <w:sz w:val="20"/>
                <w:szCs w:val="24"/>
                <w:lang w:val="ro-RO"/>
              </w:rPr>
            </w:pPr>
            <w:r w:rsidRPr="0080471E">
              <w:rPr>
                <w:rFonts w:ascii="Arial" w:eastAsia="Times New Roman" w:hAnsi="Arial" w:cs="Arial"/>
                <w:sz w:val="20"/>
                <w:szCs w:val="24"/>
                <w:lang w:val="ro-RO"/>
              </w:rPr>
              <w:t>-</w:t>
            </w:r>
          </w:p>
        </w:tc>
        <w:tc>
          <w:tcPr>
            <w:tcW w:w="1440" w:type="dxa"/>
            <w:tcBorders>
              <w:top w:val="single" w:sz="4" w:space="0" w:color="auto"/>
              <w:left w:val="single" w:sz="4" w:space="0" w:color="auto"/>
              <w:bottom w:val="single" w:sz="4" w:space="0" w:color="auto"/>
              <w:right w:val="single" w:sz="4" w:space="0" w:color="auto"/>
            </w:tcBorders>
          </w:tcPr>
          <w:p w:rsidR="0068775A" w:rsidRPr="0080471E" w:rsidRDefault="0068775A" w:rsidP="0080471E">
            <w:pPr>
              <w:autoSpaceDE w:val="0"/>
              <w:autoSpaceDN w:val="0"/>
              <w:adjustRightInd w:val="0"/>
              <w:spacing w:before="40" w:after="0" w:line="240" w:lineRule="auto"/>
              <w:jc w:val="center"/>
              <w:rPr>
                <w:rFonts w:ascii="Arial" w:eastAsia="Times New Roman" w:hAnsi="Arial" w:cs="Arial"/>
                <w:sz w:val="20"/>
                <w:szCs w:val="24"/>
                <w:lang w:val="ro-RO"/>
              </w:rPr>
            </w:pPr>
            <w:r w:rsidRPr="0080471E">
              <w:rPr>
                <w:rFonts w:ascii="Arial" w:eastAsia="Times New Roman" w:hAnsi="Arial" w:cs="Arial"/>
                <w:sz w:val="20"/>
                <w:szCs w:val="24"/>
                <w:lang w:val="ro-RO"/>
              </w:rPr>
              <w:t>-</w:t>
            </w:r>
          </w:p>
        </w:tc>
      </w:tr>
      <w:tr w:rsidR="0068775A" w:rsidRPr="0080471E" w:rsidTr="00E53BD0">
        <w:trPr>
          <w:jc w:val="center"/>
        </w:trPr>
        <w:tc>
          <w:tcPr>
            <w:tcW w:w="1980" w:type="dxa"/>
            <w:tcBorders>
              <w:top w:val="single" w:sz="4" w:space="0" w:color="auto"/>
              <w:left w:val="single" w:sz="4" w:space="0" w:color="auto"/>
              <w:bottom w:val="single" w:sz="4" w:space="0" w:color="auto"/>
              <w:right w:val="single" w:sz="4" w:space="0" w:color="auto"/>
            </w:tcBorders>
          </w:tcPr>
          <w:p w:rsidR="0068775A" w:rsidRPr="0080471E" w:rsidRDefault="0068775A" w:rsidP="0080471E">
            <w:pPr>
              <w:autoSpaceDE w:val="0"/>
              <w:autoSpaceDN w:val="0"/>
              <w:adjustRightInd w:val="0"/>
              <w:spacing w:before="40" w:after="0" w:line="240" w:lineRule="auto"/>
              <w:jc w:val="center"/>
              <w:rPr>
                <w:rFonts w:ascii="Arial" w:eastAsia="Times New Roman" w:hAnsi="Arial" w:cs="Arial"/>
                <w:sz w:val="20"/>
                <w:szCs w:val="24"/>
                <w:lang w:val="ro-RO"/>
              </w:rPr>
            </w:pPr>
            <w:r w:rsidRPr="0080471E">
              <w:rPr>
                <w:rFonts w:ascii="Arial" w:eastAsia="Times New Roman" w:hAnsi="Arial" w:cs="Arial"/>
                <w:sz w:val="20"/>
                <w:szCs w:val="24"/>
                <w:lang w:val="ro-RO"/>
              </w:rPr>
              <w:t>7440-43-9</w:t>
            </w:r>
          </w:p>
        </w:tc>
        <w:tc>
          <w:tcPr>
            <w:tcW w:w="1980" w:type="dxa"/>
            <w:tcBorders>
              <w:top w:val="single" w:sz="4" w:space="0" w:color="auto"/>
              <w:left w:val="single" w:sz="4" w:space="0" w:color="auto"/>
              <w:bottom w:val="single" w:sz="4" w:space="0" w:color="auto"/>
              <w:right w:val="single" w:sz="4" w:space="0" w:color="auto"/>
            </w:tcBorders>
          </w:tcPr>
          <w:p w:rsidR="0068775A" w:rsidRPr="0080471E" w:rsidRDefault="0068775A" w:rsidP="0080471E">
            <w:pPr>
              <w:autoSpaceDE w:val="0"/>
              <w:autoSpaceDN w:val="0"/>
              <w:adjustRightInd w:val="0"/>
              <w:spacing w:before="40" w:after="0" w:line="240" w:lineRule="auto"/>
              <w:jc w:val="center"/>
              <w:rPr>
                <w:rFonts w:ascii="Arial" w:eastAsia="Times New Roman" w:hAnsi="Arial" w:cs="Arial"/>
                <w:sz w:val="20"/>
                <w:szCs w:val="24"/>
                <w:lang w:val="ro-RO"/>
              </w:rPr>
            </w:pPr>
            <w:r w:rsidRPr="0080471E">
              <w:rPr>
                <w:rFonts w:ascii="Arial" w:eastAsia="Times New Roman" w:hAnsi="Arial" w:cs="Arial"/>
                <w:sz w:val="20"/>
                <w:szCs w:val="24"/>
                <w:lang w:val="ro-RO"/>
              </w:rPr>
              <w:t>Cd</w:t>
            </w:r>
          </w:p>
        </w:tc>
        <w:tc>
          <w:tcPr>
            <w:tcW w:w="1620" w:type="dxa"/>
            <w:tcBorders>
              <w:top w:val="single" w:sz="4" w:space="0" w:color="auto"/>
              <w:left w:val="single" w:sz="4" w:space="0" w:color="auto"/>
              <w:bottom w:val="single" w:sz="4" w:space="0" w:color="auto"/>
              <w:right w:val="single" w:sz="4" w:space="0" w:color="auto"/>
            </w:tcBorders>
          </w:tcPr>
          <w:p w:rsidR="0068775A" w:rsidRPr="0080471E" w:rsidRDefault="0068775A" w:rsidP="0080471E">
            <w:pPr>
              <w:autoSpaceDE w:val="0"/>
              <w:autoSpaceDN w:val="0"/>
              <w:adjustRightInd w:val="0"/>
              <w:spacing w:before="40" w:after="0" w:line="240" w:lineRule="auto"/>
              <w:jc w:val="center"/>
              <w:rPr>
                <w:rFonts w:ascii="Arial" w:eastAsia="Times New Roman" w:hAnsi="Arial" w:cs="Arial"/>
                <w:sz w:val="20"/>
                <w:szCs w:val="24"/>
                <w:lang w:val="ro-RO"/>
              </w:rPr>
            </w:pPr>
            <w:r w:rsidRPr="0080471E">
              <w:rPr>
                <w:rFonts w:ascii="Arial" w:eastAsia="Times New Roman" w:hAnsi="Arial" w:cs="Arial"/>
                <w:sz w:val="20"/>
                <w:szCs w:val="24"/>
                <w:lang w:val="ro-RO"/>
              </w:rPr>
              <w:t>10</w:t>
            </w:r>
          </w:p>
        </w:tc>
        <w:tc>
          <w:tcPr>
            <w:tcW w:w="1080" w:type="dxa"/>
            <w:tcBorders>
              <w:top w:val="single" w:sz="4" w:space="0" w:color="auto"/>
              <w:left w:val="single" w:sz="4" w:space="0" w:color="auto"/>
              <w:bottom w:val="single" w:sz="4" w:space="0" w:color="auto"/>
              <w:right w:val="single" w:sz="4" w:space="0" w:color="auto"/>
            </w:tcBorders>
          </w:tcPr>
          <w:p w:rsidR="0068775A" w:rsidRPr="0080471E" w:rsidRDefault="0068775A" w:rsidP="0080471E">
            <w:pPr>
              <w:autoSpaceDE w:val="0"/>
              <w:autoSpaceDN w:val="0"/>
              <w:adjustRightInd w:val="0"/>
              <w:spacing w:before="40" w:after="0" w:line="240" w:lineRule="auto"/>
              <w:jc w:val="center"/>
              <w:rPr>
                <w:rFonts w:ascii="Arial" w:eastAsia="Times New Roman" w:hAnsi="Arial" w:cs="Arial"/>
                <w:sz w:val="20"/>
                <w:szCs w:val="24"/>
                <w:lang w:val="ro-RO"/>
              </w:rPr>
            </w:pPr>
            <w:r w:rsidRPr="0080471E">
              <w:rPr>
                <w:rFonts w:ascii="Arial" w:eastAsia="Times New Roman" w:hAnsi="Arial" w:cs="Arial"/>
                <w:sz w:val="20"/>
                <w:szCs w:val="24"/>
                <w:lang w:val="ro-RO"/>
              </w:rPr>
              <w:t>-</w:t>
            </w:r>
          </w:p>
        </w:tc>
        <w:tc>
          <w:tcPr>
            <w:tcW w:w="1440" w:type="dxa"/>
            <w:tcBorders>
              <w:top w:val="single" w:sz="4" w:space="0" w:color="auto"/>
              <w:left w:val="single" w:sz="4" w:space="0" w:color="auto"/>
              <w:bottom w:val="single" w:sz="4" w:space="0" w:color="auto"/>
              <w:right w:val="single" w:sz="4" w:space="0" w:color="auto"/>
            </w:tcBorders>
          </w:tcPr>
          <w:p w:rsidR="0068775A" w:rsidRPr="0080471E" w:rsidRDefault="0068775A" w:rsidP="0080471E">
            <w:pPr>
              <w:autoSpaceDE w:val="0"/>
              <w:autoSpaceDN w:val="0"/>
              <w:adjustRightInd w:val="0"/>
              <w:spacing w:before="40" w:after="0" w:line="240" w:lineRule="auto"/>
              <w:jc w:val="center"/>
              <w:rPr>
                <w:rFonts w:ascii="Arial" w:eastAsia="Times New Roman" w:hAnsi="Arial" w:cs="Arial"/>
                <w:sz w:val="20"/>
                <w:szCs w:val="24"/>
                <w:lang w:val="ro-RO"/>
              </w:rPr>
            </w:pPr>
            <w:r w:rsidRPr="0080471E">
              <w:rPr>
                <w:rFonts w:ascii="Arial" w:eastAsia="Times New Roman" w:hAnsi="Arial" w:cs="Arial"/>
                <w:sz w:val="20"/>
                <w:szCs w:val="24"/>
                <w:lang w:val="ro-RO"/>
              </w:rPr>
              <w:t>-</w:t>
            </w:r>
          </w:p>
        </w:tc>
      </w:tr>
      <w:tr w:rsidR="0068775A" w:rsidRPr="0080471E" w:rsidTr="00E53BD0">
        <w:trPr>
          <w:jc w:val="center"/>
        </w:trPr>
        <w:tc>
          <w:tcPr>
            <w:tcW w:w="1980" w:type="dxa"/>
            <w:tcBorders>
              <w:top w:val="single" w:sz="4" w:space="0" w:color="auto"/>
              <w:left w:val="single" w:sz="4" w:space="0" w:color="auto"/>
              <w:bottom w:val="single" w:sz="4" w:space="0" w:color="auto"/>
              <w:right w:val="single" w:sz="4" w:space="0" w:color="auto"/>
            </w:tcBorders>
          </w:tcPr>
          <w:p w:rsidR="0068775A" w:rsidRPr="0080471E" w:rsidRDefault="0068775A" w:rsidP="0080471E">
            <w:pPr>
              <w:autoSpaceDE w:val="0"/>
              <w:autoSpaceDN w:val="0"/>
              <w:adjustRightInd w:val="0"/>
              <w:spacing w:before="40" w:after="0" w:line="240" w:lineRule="auto"/>
              <w:jc w:val="center"/>
              <w:rPr>
                <w:rFonts w:ascii="Arial" w:eastAsia="Times New Roman" w:hAnsi="Arial" w:cs="Arial"/>
                <w:sz w:val="20"/>
                <w:szCs w:val="24"/>
                <w:lang w:val="ro-RO"/>
              </w:rPr>
            </w:pPr>
            <w:r w:rsidRPr="0080471E">
              <w:rPr>
                <w:rFonts w:ascii="Arial" w:eastAsia="Times New Roman" w:hAnsi="Arial" w:cs="Arial"/>
                <w:sz w:val="20"/>
                <w:szCs w:val="24"/>
                <w:lang w:val="ro-RO"/>
              </w:rPr>
              <w:t>7440-47-3</w:t>
            </w:r>
          </w:p>
        </w:tc>
        <w:tc>
          <w:tcPr>
            <w:tcW w:w="1980" w:type="dxa"/>
            <w:tcBorders>
              <w:top w:val="single" w:sz="4" w:space="0" w:color="auto"/>
              <w:left w:val="single" w:sz="4" w:space="0" w:color="auto"/>
              <w:bottom w:val="single" w:sz="4" w:space="0" w:color="auto"/>
              <w:right w:val="single" w:sz="4" w:space="0" w:color="auto"/>
            </w:tcBorders>
          </w:tcPr>
          <w:p w:rsidR="0068775A" w:rsidRPr="0080471E" w:rsidRDefault="0068775A" w:rsidP="0080471E">
            <w:pPr>
              <w:autoSpaceDE w:val="0"/>
              <w:autoSpaceDN w:val="0"/>
              <w:adjustRightInd w:val="0"/>
              <w:spacing w:before="40" w:after="0" w:line="240" w:lineRule="auto"/>
              <w:jc w:val="center"/>
              <w:rPr>
                <w:rFonts w:ascii="Arial" w:eastAsia="Times New Roman" w:hAnsi="Arial" w:cs="Arial"/>
                <w:sz w:val="20"/>
                <w:szCs w:val="24"/>
                <w:lang w:val="ro-RO"/>
              </w:rPr>
            </w:pPr>
            <w:r w:rsidRPr="0080471E">
              <w:rPr>
                <w:rFonts w:ascii="Arial" w:eastAsia="Times New Roman" w:hAnsi="Arial" w:cs="Arial"/>
                <w:sz w:val="20"/>
                <w:szCs w:val="24"/>
                <w:lang w:val="ro-RO"/>
              </w:rPr>
              <w:t>Cr</w:t>
            </w:r>
          </w:p>
        </w:tc>
        <w:tc>
          <w:tcPr>
            <w:tcW w:w="1620" w:type="dxa"/>
            <w:tcBorders>
              <w:top w:val="single" w:sz="4" w:space="0" w:color="auto"/>
              <w:left w:val="single" w:sz="4" w:space="0" w:color="auto"/>
              <w:bottom w:val="single" w:sz="4" w:space="0" w:color="auto"/>
              <w:right w:val="single" w:sz="4" w:space="0" w:color="auto"/>
            </w:tcBorders>
          </w:tcPr>
          <w:p w:rsidR="0068775A" w:rsidRPr="0080471E" w:rsidRDefault="0068775A" w:rsidP="0080471E">
            <w:pPr>
              <w:autoSpaceDE w:val="0"/>
              <w:autoSpaceDN w:val="0"/>
              <w:adjustRightInd w:val="0"/>
              <w:spacing w:before="40" w:after="0" w:line="240" w:lineRule="auto"/>
              <w:jc w:val="center"/>
              <w:rPr>
                <w:rFonts w:ascii="Arial" w:eastAsia="Times New Roman" w:hAnsi="Arial" w:cs="Arial"/>
                <w:sz w:val="20"/>
                <w:szCs w:val="24"/>
                <w:lang w:val="ro-RO"/>
              </w:rPr>
            </w:pPr>
            <w:r w:rsidRPr="0080471E">
              <w:rPr>
                <w:rFonts w:ascii="Arial" w:eastAsia="Times New Roman" w:hAnsi="Arial" w:cs="Arial"/>
                <w:sz w:val="20"/>
                <w:szCs w:val="24"/>
                <w:lang w:val="ro-RO"/>
              </w:rPr>
              <w:t>100</w:t>
            </w:r>
          </w:p>
        </w:tc>
        <w:tc>
          <w:tcPr>
            <w:tcW w:w="1080" w:type="dxa"/>
            <w:tcBorders>
              <w:top w:val="single" w:sz="4" w:space="0" w:color="auto"/>
              <w:left w:val="single" w:sz="4" w:space="0" w:color="auto"/>
              <w:bottom w:val="single" w:sz="4" w:space="0" w:color="auto"/>
              <w:right w:val="single" w:sz="4" w:space="0" w:color="auto"/>
            </w:tcBorders>
          </w:tcPr>
          <w:p w:rsidR="0068775A" w:rsidRPr="0080471E" w:rsidRDefault="0068775A" w:rsidP="0080471E">
            <w:pPr>
              <w:autoSpaceDE w:val="0"/>
              <w:autoSpaceDN w:val="0"/>
              <w:adjustRightInd w:val="0"/>
              <w:spacing w:before="40" w:after="0" w:line="240" w:lineRule="auto"/>
              <w:jc w:val="center"/>
              <w:rPr>
                <w:rFonts w:ascii="Arial" w:eastAsia="Times New Roman" w:hAnsi="Arial" w:cs="Arial"/>
                <w:sz w:val="20"/>
                <w:szCs w:val="24"/>
                <w:lang w:val="ro-RO"/>
              </w:rPr>
            </w:pPr>
            <w:r w:rsidRPr="0080471E">
              <w:rPr>
                <w:rFonts w:ascii="Arial" w:eastAsia="Times New Roman" w:hAnsi="Arial" w:cs="Arial"/>
                <w:sz w:val="20"/>
                <w:szCs w:val="24"/>
                <w:lang w:val="ro-RO"/>
              </w:rPr>
              <w:t>-</w:t>
            </w:r>
          </w:p>
        </w:tc>
        <w:tc>
          <w:tcPr>
            <w:tcW w:w="1440" w:type="dxa"/>
            <w:tcBorders>
              <w:top w:val="single" w:sz="4" w:space="0" w:color="auto"/>
              <w:left w:val="single" w:sz="4" w:space="0" w:color="auto"/>
              <w:bottom w:val="single" w:sz="4" w:space="0" w:color="auto"/>
              <w:right w:val="single" w:sz="4" w:space="0" w:color="auto"/>
            </w:tcBorders>
          </w:tcPr>
          <w:p w:rsidR="0068775A" w:rsidRPr="0080471E" w:rsidRDefault="0068775A" w:rsidP="0080471E">
            <w:pPr>
              <w:autoSpaceDE w:val="0"/>
              <w:autoSpaceDN w:val="0"/>
              <w:adjustRightInd w:val="0"/>
              <w:spacing w:before="40" w:after="0" w:line="240" w:lineRule="auto"/>
              <w:jc w:val="center"/>
              <w:rPr>
                <w:rFonts w:ascii="Arial" w:eastAsia="Times New Roman" w:hAnsi="Arial" w:cs="Arial"/>
                <w:sz w:val="20"/>
                <w:szCs w:val="24"/>
                <w:lang w:val="ro-RO"/>
              </w:rPr>
            </w:pPr>
            <w:r w:rsidRPr="0080471E">
              <w:rPr>
                <w:rFonts w:ascii="Arial" w:eastAsia="Times New Roman" w:hAnsi="Arial" w:cs="Arial"/>
                <w:sz w:val="20"/>
                <w:szCs w:val="24"/>
                <w:lang w:val="ro-RO"/>
              </w:rPr>
              <w:t>-</w:t>
            </w:r>
          </w:p>
        </w:tc>
      </w:tr>
      <w:tr w:rsidR="0068775A" w:rsidRPr="0080471E" w:rsidTr="00E53BD0">
        <w:trPr>
          <w:jc w:val="center"/>
        </w:trPr>
        <w:tc>
          <w:tcPr>
            <w:tcW w:w="1980" w:type="dxa"/>
            <w:tcBorders>
              <w:top w:val="single" w:sz="4" w:space="0" w:color="auto"/>
              <w:left w:val="single" w:sz="4" w:space="0" w:color="auto"/>
              <w:bottom w:val="single" w:sz="4" w:space="0" w:color="auto"/>
              <w:right w:val="single" w:sz="4" w:space="0" w:color="auto"/>
            </w:tcBorders>
          </w:tcPr>
          <w:p w:rsidR="0068775A" w:rsidRPr="0080471E" w:rsidRDefault="0068775A" w:rsidP="0080471E">
            <w:pPr>
              <w:autoSpaceDE w:val="0"/>
              <w:autoSpaceDN w:val="0"/>
              <w:adjustRightInd w:val="0"/>
              <w:spacing w:before="40" w:after="0" w:line="240" w:lineRule="auto"/>
              <w:jc w:val="center"/>
              <w:rPr>
                <w:rFonts w:ascii="Arial" w:eastAsia="Times New Roman" w:hAnsi="Arial" w:cs="Arial"/>
                <w:sz w:val="20"/>
                <w:szCs w:val="24"/>
                <w:lang w:val="ro-RO"/>
              </w:rPr>
            </w:pPr>
            <w:r w:rsidRPr="0080471E">
              <w:rPr>
                <w:rFonts w:ascii="Arial" w:eastAsia="Times New Roman" w:hAnsi="Arial" w:cs="Arial"/>
                <w:sz w:val="20"/>
                <w:szCs w:val="24"/>
                <w:lang w:val="ro-RO"/>
              </w:rPr>
              <w:t>7440-50-8</w:t>
            </w:r>
          </w:p>
        </w:tc>
        <w:tc>
          <w:tcPr>
            <w:tcW w:w="1980" w:type="dxa"/>
            <w:tcBorders>
              <w:top w:val="single" w:sz="4" w:space="0" w:color="auto"/>
              <w:left w:val="single" w:sz="4" w:space="0" w:color="auto"/>
              <w:bottom w:val="single" w:sz="4" w:space="0" w:color="auto"/>
              <w:right w:val="single" w:sz="4" w:space="0" w:color="auto"/>
            </w:tcBorders>
          </w:tcPr>
          <w:p w:rsidR="0068775A" w:rsidRPr="0080471E" w:rsidRDefault="0068775A" w:rsidP="0080471E">
            <w:pPr>
              <w:autoSpaceDE w:val="0"/>
              <w:autoSpaceDN w:val="0"/>
              <w:adjustRightInd w:val="0"/>
              <w:spacing w:before="40" w:after="0" w:line="240" w:lineRule="auto"/>
              <w:jc w:val="center"/>
              <w:rPr>
                <w:rFonts w:ascii="Arial" w:eastAsia="Times New Roman" w:hAnsi="Arial" w:cs="Arial"/>
                <w:sz w:val="20"/>
                <w:szCs w:val="24"/>
                <w:lang w:val="ro-RO"/>
              </w:rPr>
            </w:pPr>
            <w:r w:rsidRPr="0080471E">
              <w:rPr>
                <w:rFonts w:ascii="Arial" w:eastAsia="Times New Roman" w:hAnsi="Arial" w:cs="Arial"/>
                <w:sz w:val="20"/>
                <w:szCs w:val="24"/>
                <w:lang w:val="ro-RO"/>
              </w:rPr>
              <w:t>Cu</w:t>
            </w:r>
          </w:p>
        </w:tc>
        <w:tc>
          <w:tcPr>
            <w:tcW w:w="1620" w:type="dxa"/>
            <w:tcBorders>
              <w:top w:val="single" w:sz="4" w:space="0" w:color="auto"/>
              <w:left w:val="single" w:sz="4" w:space="0" w:color="auto"/>
              <w:bottom w:val="single" w:sz="4" w:space="0" w:color="auto"/>
              <w:right w:val="single" w:sz="4" w:space="0" w:color="auto"/>
            </w:tcBorders>
          </w:tcPr>
          <w:p w:rsidR="0068775A" w:rsidRPr="0080471E" w:rsidRDefault="0068775A" w:rsidP="0080471E">
            <w:pPr>
              <w:autoSpaceDE w:val="0"/>
              <w:autoSpaceDN w:val="0"/>
              <w:adjustRightInd w:val="0"/>
              <w:spacing w:before="40" w:after="0" w:line="240" w:lineRule="auto"/>
              <w:jc w:val="center"/>
              <w:rPr>
                <w:rFonts w:ascii="Arial" w:eastAsia="Times New Roman" w:hAnsi="Arial" w:cs="Arial"/>
                <w:sz w:val="20"/>
                <w:szCs w:val="24"/>
                <w:lang w:val="ro-RO"/>
              </w:rPr>
            </w:pPr>
            <w:r w:rsidRPr="0080471E">
              <w:rPr>
                <w:rFonts w:ascii="Arial" w:eastAsia="Times New Roman" w:hAnsi="Arial" w:cs="Arial"/>
                <w:sz w:val="20"/>
                <w:szCs w:val="24"/>
                <w:lang w:val="ro-RO"/>
              </w:rPr>
              <w:t>100</w:t>
            </w:r>
          </w:p>
        </w:tc>
        <w:tc>
          <w:tcPr>
            <w:tcW w:w="1080" w:type="dxa"/>
            <w:tcBorders>
              <w:top w:val="single" w:sz="4" w:space="0" w:color="auto"/>
              <w:left w:val="single" w:sz="4" w:space="0" w:color="auto"/>
              <w:bottom w:val="single" w:sz="4" w:space="0" w:color="auto"/>
              <w:right w:val="single" w:sz="4" w:space="0" w:color="auto"/>
            </w:tcBorders>
          </w:tcPr>
          <w:p w:rsidR="0068775A" w:rsidRPr="0080471E" w:rsidRDefault="0068775A" w:rsidP="0080471E">
            <w:pPr>
              <w:autoSpaceDE w:val="0"/>
              <w:autoSpaceDN w:val="0"/>
              <w:adjustRightInd w:val="0"/>
              <w:spacing w:before="40" w:after="0" w:line="240" w:lineRule="auto"/>
              <w:jc w:val="center"/>
              <w:rPr>
                <w:rFonts w:ascii="Arial" w:eastAsia="Times New Roman" w:hAnsi="Arial" w:cs="Arial"/>
                <w:sz w:val="20"/>
                <w:szCs w:val="24"/>
                <w:lang w:val="ro-RO"/>
              </w:rPr>
            </w:pPr>
            <w:r w:rsidRPr="0080471E">
              <w:rPr>
                <w:rFonts w:ascii="Arial" w:eastAsia="Times New Roman" w:hAnsi="Arial" w:cs="Arial"/>
                <w:sz w:val="20"/>
                <w:szCs w:val="24"/>
                <w:lang w:val="ro-RO"/>
              </w:rPr>
              <w:t>-</w:t>
            </w:r>
          </w:p>
        </w:tc>
        <w:tc>
          <w:tcPr>
            <w:tcW w:w="1440" w:type="dxa"/>
            <w:tcBorders>
              <w:top w:val="single" w:sz="4" w:space="0" w:color="auto"/>
              <w:left w:val="single" w:sz="4" w:space="0" w:color="auto"/>
              <w:bottom w:val="single" w:sz="4" w:space="0" w:color="auto"/>
              <w:right w:val="single" w:sz="4" w:space="0" w:color="auto"/>
            </w:tcBorders>
          </w:tcPr>
          <w:p w:rsidR="0068775A" w:rsidRPr="0080471E" w:rsidRDefault="0068775A" w:rsidP="0080471E">
            <w:pPr>
              <w:autoSpaceDE w:val="0"/>
              <w:autoSpaceDN w:val="0"/>
              <w:adjustRightInd w:val="0"/>
              <w:spacing w:before="40" w:after="0" w:line="240" w:lineRule="auto"/>
              <w:jc w:val="center"/>
              <w:rPr>
                <w:rFonts w:ascii="Arial" w:eastAsia="Times New Roman" w:hAnsi="Arial" w:cs="Arial"/>
                <w:sz w:val="20"/>
                <w:szCs w:val="24"/>
                <w:lang w:val="ro-RO"/>
              </w:rPr>
            </w:pPr>
            <w:r w:rsidRPr="0080471E">
              <w:rPr>
                <w:rFonts w:ascii="Arial" w:eastAsia="Times New Roman" w:hAnsi="Arial" w:cs="Arial"/>
                <w:sz w:val="20"/>
                <w:szCs w:val="24"/>
                <w:lang w:val="ro-RO"/>
              </w:rPr>
              <w:t>-</w:t>
            </w:r>
          </w:p>
        </w:tc>
      </w:tr>
      <w:tr w:rsidR="0068775A" w:rsidRPr="0080471E" w:rsidTr="00E53BD0">
        <w:trPr>
          <w:jc w:val="center"/>
        </w:trPr>
        <w:tc>
          <w:tcPr>
            <w:tcW w:w="1980" w:type="dxa"/>
            <w:tcBorders>
              <w:top w:val="single" w:sz="4" w:space="0" w:color="auto"/>
              <w:left w:val="single" w:sz="4" w:space="0" w:color="auto"/>
              <w:bottom w:val="single" w:sz="4" w:space="0" w:color="auto"/>
              <w:right w:val="single" w:sz="4" w:space="0" w:color="auto"/>
            </w:tcBorders>
          </w:tcPr>
          <w:p w:rsidR="0068775A" w:rsidRPr="0080471E" w:rsidRDefault="0068775A" w:rsidP="0080471E">
            <w:pPr>
              <w:autoSpaceDE w:val="0"/>
              <w:autoSpaceDN w:val="0"/>
              <w:adjustRightInd w:val="0"/>
              <w:spacing w:before="40" w:after="0" w:line="240" w:lineRule="auto"/>
              <w:jc w:val="center"/>
              <w:rPr>
                <w:rFonts w:ascii="Arial" w:eastAsia="Times New Roman" w:hAnsi="Arial" w:cs="Arial"/>
                <w:sz w:val="20"/>
                <w:szCs w:val="24"/>
                <w:lang w:val="ro-RO"/>
              </w:rPr>
            </w:pPr>
            <w:r w:rsidRPr="0080471E">
              <w:rPr>
                <w:rFonts w:ascii="Arial" w:eastAsia="Times New Roman" w:hAnsi="Arial" w:cs="Arial"/>
                <w:sz w:val="20"/>
                <w:szCs w:val="24"/>
                <w:lang w:val="ro-RO"/>
              </w:rPr>
              <w:t>7439-97-6</w:t>
            </w:r>
          </w:p>
        </w:tc>
        <w:tc>
          <w:tcPr>
            <w:tcW w:w="1980" w:type="dxa"/>
            <w:tcBorders>
              <w:top w:val="single" w:sz="4" w:space="0" w:color="auto"/>
              <w:left w:val="single" w:sz="4" w:space="0" w:color="auto"/>
              <w:bottom w:val="single" w:sz="4" w:space="0" w:color="auto"/>
              <w:right w:val="single" w:sz="4" w:space="0" w:color="auto"/>
            </w:tcBorders>
          </w:tcPr>
          <w:p w:rsidR="0068775A" w:rsidRPr="0080471E" w:rsidRDefault="0068775A" w:rsidP="0080471E">
            <w:pPr>
              <w:autoSpaceDE w:val="0"/>
              <w:autoSpaceDN w:val="0"/>
              <w:adjustRightInd w:val="0"/>
              <w:spacing w:before="40" w:after="0" w:line="240" w:lineRule="auto"/>
              <w:jc w:val="center"/>
              <w:rPr>
                <w:rFonts w:ascii="Arial" w:eastAsia="Times New Roman" w:hAnsi="Arial" w:cs="Arial"/>
                <w:sz w:val="20"/>
                <w:szCs w:val="24"/>
                <w:lang w:val="ro-RO"/>
              </w:rPr>
            </w:pPr>
            <w:r w:rsidRPr="0080471E">
              <w:rPr>
                <w:rFonts w:ascii="Arial" w:eastAsia="Times New Roman" w:hAnsi="Arial" w:cs="Arial"/>
                <w:sz w:val="20"/>
                <w:szCs w:val="24"/>
                <w:lang w:val="ro-RO"/>
              </w:rPr>
              <w:t>Hg</w:t>
            </w:r>
          </w:p>
        </w:tc>
        <w:tc>
          <w:tcPr>
            <w:tcW w:w="1620" w:type="dxa"/>
            <w:tcBorders>
              <w:top w:val="single" w:sz="4" w:space="0" w:color="auto"/>
              <w:left w:val="single" w:sz="4" w:space="0" w:color="auto"/>
              <w:bottom w:val="single" w:sz="4" w:space="0" w:color="auto"/>
              <w:right w:val="single" w:sz="4" w:space="0" w:color="auto"/>
            </w:tcBorders>
          </w:tcPr>
          <w:p w:rsidR="0068775A" w:rsidRPr="0080471E" w:rsidRDefault="0068775A" w:rsidP="0080471E">
            <w:pPr>
              <w:autoSpaceDE w:val="0"/>
              <w:autoSpaceDN w:val="0"/>
              <w:adjustRightInd w:val="0"/>
              <w:spacing w:before="40" w:after="0" w:line="240" w:lineRule="auto"/>
              <w:jc w:val="center"/>
              <w:rPr>
                <w:rFonts w:ascii="Arial" w:eastAsia="Times New Roman" w:hAnsi="Arial" w:cs="Arial"/>
                <w:sz w:val="20"/>
                <w:szCs w:val="24"/>
                <w:lang w:val="ro-RO"/>
              </w:rPr>
            </w:pPr>
            <w:r w:rsidRPr="0080471E">
              <w:rPr>
                <w:rFonts w:ascii="Arial" w:eastAsia="Times New Roman" w:hAnsi="Arial" w:cs="Arial"/>
                <w:sz w:val="20"/>
                <w:szCs w:val="24"/>
                <w:lang w:val="ro-RO"/>
              </w:rPr>
              <w:t>10</w:t>
            </w:r>
          </w:p>
        </w:tc>
        <w:tc>
          <w:tcPr>
            <w:tcW w:w="1080" w:type="dxa"/>
            <w:tcBorders>
              <w:top w:val="single" w:sz="4" w:space="0" w:color="auto"/>
              <w:left w:val="single" w:sz="4" w:space="0" w:color="auto"/>
              <w:bottom w:val="single" w:sz="4" w:space="0" w:color="auto"/>
              <w:right w:val="single" w:sz="4" w:space="0" w:color="auto"/>
            </w:tcBorders>
          </w:tcPr>
          <w:p w:rsidR="0068775A" w:rsidRPr="0080471E" w:rsidRDefault="0068775A" w:rsidP="0080471E">
            <w:pPr>
              <w:autoSpaceDE w:val="0"/>
              <w:autoSpaceDN w:val="0"/>
              <w:adjustRightInd w:val="0"/>
              <w:spacing w:before="40" w:after="0" w:line="240" w:lineRule="auto"/>
              <w:jc w:val="center"/>
              <w:rPr>
                <w:rFonts w:ascii="Arial" w:eastAsia="Times New Roman" w:hAnsi="Arial" w:cs="Arial"/>
                <w:sz w:val="20"/>
                <w:szCs w:val="24"/>
                <w:lang w:val="ro-RO"/>
              </w:rPr>
            </w:pPr>
            <w:r w:rsidRPr="0080471E">
              <w:rPr>
                <w:rFonts w:ascii="Arial" w:eastAsia="Times New Roman" w:hAnsi="Arial" w:cs="Arial"/>
                <w:sz w:val="20"/>
                <w:szCs w:val="24"/>
                <w:lang w:val="ro-RO"/>
              </w:rPr>
              <w:t>-</w:t>
            </w:r>
          </w:p>
        </w:tc>
        <w:tc>
          <w:tcPr>
            <w:tcW w:w="1440" w:type="dxa"/>
            <w:tcBorders>
              <w:top w:val="single" w:sz="4" w:space="0" w:color="auto"/>
              <w:left w:val="single" w:sz="4" w:space="0" w:color="auto"/>
              <w:bottom w:val="single" w:sz="4" w:space="0" w:color="auto"/>
              <w:right w:val="single" w:sz="4" w:space="0" w:color="auto"/>
            </w:tcBorders>
          </w:tcPr>
          <w:p w:rsidR="0068775A" w:rsidRPr="0080471E" w:rsidRDefault="0068775A" w:rsidP="0080471E">
            <w:pPr>
              <w:autoSpaceDE w:val="0"/>
              <w:autoSpaceDN w:val="0"/>
              <w:adjustRightInd w:val="0"/>
              <w:spacing w:before="40" w:after="0" w:line="240" w:lineRule="auto"/>
              <w:jc w:val="center"/>
              <w:rPr>
                <w:rFonts w:ascii="Arial" w:eastAsia="Times New Roman" w:hAnsi="Arial" w:cs="Arial"/>
                <w:sz w:val="20"/>
                <w:szCs w:val="24"/>
                <w:lang w:val="ro-RO"/>
              </w:rPr>
            </w:pPr>
            <w:r w:rsidRPr="0080471E">
              <w:rPr>
                <w:rFonts w:ascii="Arial" w:eastAsia="Times New Roman" w:hAnsi="Arial" w:cs="Arial"/>
                <w:sz w:val="20"/>
                <w:szCs w:val="24"/>
                <w:lang w:val="ro-RO"/>
              </w:rPr>
              <w:t>-</w:t>
            </w:r>
          </w:p>
        </w:tc>
      </w:tr>
      <w:tr w:rsidR="0068775A" w:rsidRPr="0080471E" w:rsidTr="00E53BD0">
        <w:trPr>
          <w:trHeight w:val="426"/>
          <w:jc w:val="center"/>
        </w:trPr>
        <w:tc>
          <w:tcPr>
            <w:tcW w:w="1980" w:type="dxa"/>
            <w:tcBorders>
              <w:top w:val="single" w:sz="4" w:space="0" w:color="auto"/>
              <w:left w:val="single" w:sz="4" w:space="0" w:color="auto"/>
              <w:bottom w:val="single" w:sz="4" w:space="0" w:color="auto"/>
              <w:right w:val="single" w:sz="4" w:space="0" w:color="auto"/>
            </w:tcBorders>
          </w:tcPr>
          <w:p w:rsidR="0068775A" w:rsidRPr="0080471E" w:rsidRDefault="0068775A" w:rsidP="0080471E">
            <w:pPr>
              <w:autoSpaceDE w:val="0"/>
              <w:autoSpaceDN w:val="0"/>
              <w:adjustRightInd w:val="0"/>
              <w:spacing w:before="40" w:after="0" w:line="240" w:lineRule="auto"/>
              <w:jc w:val="center"/>
              <w:rPr>
                <w:rFonts w:ascii="Arial" w:eastAsia="Times New Roman" w:hAnsi="Arial" w:cs="Arial"/>
                <w:sz w:val="20"/>
                <w:szCs w:val="24"/>
                <w:lang w:val="ro-RO"/>
              </w:rPr>
            </w:pPr>
            <w:r w:rsidRPr="0080471E">
              <w:rPr>
                <w:rFonts w:ascii="Arial" w:eastAsia="Times New Roman" w:hAnsi="Arial" w:cs="Arial"/>
                <w:sz w:val="20"/>
                <w:szCs w:val="24"/>
                <w:lang w:val="ro-RO"/>
              </w:rPr>
              <w:t>7440-02-0</w:t>
            </w:r>
          </w:p>
        </w:tc>
        <w:tc>
          <w:tcPr>
            <w:tcW w:w="1980" w:type="dxa"/>
            <w:tcBorders>
              <w:top w:val="single" w:sz="4" w:space="0" w:color="auto"/>
              <w:left w:val="single" w:sz="4" w:space="0" w:color="auto"/>
              <w:bottom w:val="single" w:sz="4" w:space="0" w:color="auto"/>
              <w:right w:val="single" w:sz="4" w:space="0" w:color="auto"/>
            </w:tcBorders>
          </w:tcPr>
          <w:p w:rsidR="0068775A" w:rsidRPr="0080471E" w:rsidRDefault="0068775A" w:rsidP="0080471E">
            <w:pPr>
              <w:autoSpaceDE w:val="0"/>
              <w:autoSpaceDN w:val="0"/>
              <w:adjustRightInd w:val="0"/>
              <w:spacing w:before="40" w:after="0" w:line="240" w:lineRule="auto"/>
              <w:jc w:val="center"/>
              <w:rPr>
                <w:rFonts w:ascii="Arial" w:eastAsia="Times New Roman" w:hAnsi="Arial" w:cs="Arial"/>
                <w:sz w:val="20"/>
                <w:szCs w:val="24"/>
                <w:lang w:val="ro-RO"/>
              </w:rPr>
            </w:pPr>
            <w:r w:rsidRPr="0080471E">
              <w:rPr>
                <w:rFonts w:ascii="Arial" w:eastAsia="Times New Roman" w:hAnsi="Arial" w:cs="Arial"/>
                <w:sz w:val="20"/>
                <w:szCs w:val="24"/>
                <w:lang w:val="ro-RO"/>
              </w:rPr>
              <w:t>Ni</w:t>
            </w:r>
          </w:p>
        </w:tc>
        <w:tc>
          <w:tcPr>
            <w:tcW w:w="1620" w:type="dxa"/>
            <w:tcBorders>
              <w:top w:val="single" w:sz="4" w:space="0" w:color="auto"/>
              <w:left w:val="single" w:sz="4" w:space="0" w:color="auto"/>
              <w:bottom w:val="single" w:sz="4" w:space="0" w:color="auto"/>
              <w:right w:val="single" w:sz="4" w:space="0" w:color="auto"/>
            </w:tcBorders>
          </w:tcPr>
          <w:p w:rsidR="0068775A" w:rsidRPr="0080471E" w:rsidRDefault="0068775A" w:rsidP="0080471E">
            <w:pPr>
              <w:autoSpaceDE w:val="0"/>
              <w:autoSpaceDN w:val="0"/>
              <w:adjustRightInd w:val="0"/>
              <w:spacing w:before="40" w:after="0" w:line="240" w:lineRule="auto"/>
              <w:jc w:val="center"/>
              <w:rPr>
                <w:rFonts w:ascii="Arial" w:eastAsia="Times New Roman" w:hAnsi="Arial" w:cs="Arial"/>
                <w:sz w:val="20"/>
                <w:szCs w:val="24"/>
                <w:lang w:val="ro-RO"/>
              </w:rPr>
            </w:pPr>
            <w:r w:rsidRPr="0080471E">
              <w:rPr>
                <w:rFonts w:ascii="Arial" w:eastAsia="Times New Roman" w:hAnsi="Arial" w:cs="Arial"/>
                <w:sz w:val="20"/>
                <w:szCs w:val="24"/>
                <w:lang w:val="ro-RO"/>
              </w:rPr>
              <w:t>50</w:t>
            </w:r>
          </w:p>
        </w:tc>
        <w:tc>
          <w:tcPr>
            <w:tcW w:w="1080" w:type="dxa"/>
            <w:tcBorders>
              <w:top w:val="single" w:sz="4" w:space="0" w:color="auto"/>
              <w:left w:val="single" w:sz="4" w:space="0" w:color="auto"/>
              <w:bottom w:val="single" w:sz="4" w:space="0" w:color="auto"/>
              <w:right w:val="single" w:sz="4" w:space="0" w:color="auto"/>
            </w:tcBorders>
          </w:tcPr>
          <w:p w:rsidR="0068775A" w:rsidRPr="0080471E" w:rsidRDefault="0068775A" w:rsidP="0080471E">
            <w:pPr>
              <w:autoSpaceDE w:val="0"/>
              <w:autoSpaceDN w:val="0"/>
              <w:adjustRightInd w:val="0"/>
              <w:spacing w:before="40" w:after="0" w:line="240" w:lineRule="auto"/>
              <w:jc w:val="center"/>
              <w:rPr>
                <w:rFonts w:ascii="Arial" w:eastAsia="Times New Roman" w:hAnsi="Arial" w:cs="Arial"/>
                <w:sz w:val="20"/>
                <w:szCs w:val="24"/>
                <w:lang w:val="ro-RO"/>
              </w:rPr>
            </w:pPr>
            <w:r w:rsidRPr="0080471E">
              <w:rPr>
                <w:rFonts w:ascii="Arial" w:eastAsia="Times New Roman" w:hAnsi="Arial" w:cs="Arial"/>
                <w:sz w:val="20"/>
                <w:szCs w:val="24"/>
                <w:lang w:val="ro-RO"/>
              </w:rPr>
              <w:t>-</w:t>
            </w:r>
          </w:p>
        </w:tc>
        <w:tc>
          <w:tcPr>
            <w:tcW w:w="1440" w:type="dxa"/>
            <w:tcBorders>
              <w:top w:val="single" w:sz="4" w:space="0" w:color="auto"/>
              <w:left w:val="single" w:sz="4" w:space="0" w:color="auto"/>
              <w:bottom w:val="single" w:sz="4" w:space="0" w:color="auto"/>
              <w:right w:val="single" w:sz="4" w:space="0" w:color="auto"/>
            </w:tcBorders>
          </w:tcPr>
          <w:p w:rsidR="0068775A" w:rsidRPr="0080471E" w:rsidRDefault="0068775A" w:rsidP="0080471E">
            <w:pPr>
              <w:autoSpaceDE w:val="0"/>
              <w:autoSpaceDN w:val="0"/>
              <w:adjustRightInd w:val="0"/>
              <w:spacing w:before="40" w:after="0" w:line="240" w:lineRule="auto"/>
              <w:jc w:val="center"/>
              <w:rPr>
                <w:rFonts w:ascii="Arial" w:eastAsia="Times New Roman" w:hAnsi="Arial" w:cs="Arial"/>
                <w:sz w:val="20"/>
                <w:szCs w:val="24"/>
                <w:lang w:val="ro-RO"/>
              </w:rPr>
            </w:pPr>
            <w:r w:rsidRPr="0080471E">
              <w:rPr>
                <w:rFonts w:ascii="Arial" w:eastAsia="Times New Roman" w:hAnsi="Arial" w:cs="Arial"/>
                <w:sz w:val="20"/>
                <w:szCs w:val="24"/>
                <w:lang w:val="ro-RO"/>
              </w:rPr>
              <w:t>-</w:t>
            </w:r>
          </w:p>
        </w:tc>
      </w:tr>
      <w:tr w:rsidR="0068775A" w:rsidRPr="0080471E" w:rsidTr="00E53BD0">
        <w:trPr>
          <w:jc w:val="center"/>
        </w:trPr>
        <w:tc>
          <w:tcPr>
            <w:tcW w:w="1980" w:type="dxa"/>
            <w:tcBorders>
              <w:top w:val="single" w:sz="4" w:space="0" w:color="auto"/>
              <w:left w:val="single" w:sz="4" w:space="0" w:color="auto"/>
              <w:bottom w:val="single" w:sz="4" w:space="0" w:color="auto"/>
              <w:right w:val="single" w:sz="4" w:space="0" w:color="auto"/>
            </w:tcBorders>
          </w:tcPr>
          <w:p w:rsidR="0068775A" w:rsidRPr="0080471E" w:rsidRDefault="0068775A" w:rsidP="0080471E">
            <w:pPr>
              <w:autoSpaceDE w:val="0"/>
              <w:autoSpaceDN w:val="0"/>
              <w:adjustRightInd w:val="0"/>
              <w:spacing w:before="40" w:after="0" w:line="240" w:lineRule="auto"/>
              <w:jc w:val="center"/>
              <w:rPr>
                <w:rFonts w:ascii="Arial" w:eastAsia="Times New Roman" w:hAnsi="Arial" w:cs="Arial"/>
                <w:sz w:val="20"/>
                <w:szCs w:val="24"/>
                <w:lang w:val="ro-RO"/>
              </w:rPr>
            </w:pPr>
            <w:r w:rsidRPr="0080471E">
              <w:rPr>
                <w:rFonts w:ascii="Arial" w:eastAsia="Times New Roman" w:hAnsi="Arial" w:cs="Arial"/>
                <w:sz w:val="20"/>
                <w:szCs w:val="24"/>
                <w:lang w:val="ro-RO"/>
              </w:rPr>
              <w:t>7439-92-1</w:t>
            </w:r>
          </w:p>
        </w:tc>
        <w:tc>
          <w:tcPr>
            <w:tcW w:w="1980" w:type="dxa"/>
            <w:tcBorders>
              <w:top w:val="single" w:sz="4" w:space="0" w:color="auto"/>
              <w:left w:val="single" w:sz="4" w:space="0" w:color="auto"/>
              <w:bottom w:val="single" w:sz="4" w:space="0" w:color="auto"/>
              <w:right w:val="single" w:sz="4" w:space="0" w:color="auto"/>
            </w:tcBorders>
          </w:tcPr>
          <w:p w:rsidR="0068775A" w:rsidRPr="0080471E" w:rsidRDefault="0068775A" w:rsidP="0080471E">
            <w:pPr>
              <w:autoSpaceDE w:val="0"/>
              <w:autoSpaceDN w:val="0"/>
              <w:adjustRightInd w:val="0"/>
              <w:spacing w:before="40" w:after="0" w:line="240" w:lineRule="auto"/>
              <w:jc w:val="center"/>
              <w:rPr>
                <w:rFonts w:ascii="Arial" w:eastAsia="Times New Roman" w:hAnsi="Arial" w:cs="Arial"/>
                <w:sz w:val="20"/>
                <w:szCs w:val="24"/>
                <w:lang w:val="ro-RO"/>
              </w:rPr>
            </w:pPr>
            <w:r w:rsidRPr="0080471E">
              <w:rPr>
                <w:rFonts w:ascii="Arial" w:eastAsia="Times New Roman" w:hAnsi="Arial" w:cs="Arial"/>
                <w:sz w:val="20"/>
                <w:szCs w:val="24"/>
                <w:lang w:val="ro-RO"/>
              </w:rPr>
              <w:t>Pb</w:t>
            </w:r>
          </w:p>
        </w:tc>
        <w:tc>
          <w:tcPr>
            <w:tcW w:w="1620" w:type="dxa"/>
            <w:tcBorders>
              <w:top w:val="single" w:sz="4" w:space="0" w:color="auto"/>
              <w:left w:val="single" w:sz="4" w:space="0" w:color="auto"/>
              <w:bottom w:val="single" w:sz="4" w:space="0" w:color="auto"/>
              <w:right w:val="single" w:sz="4" w:space="0" w:color="auto"/>
            </w:tcBorders>
          </w:tcPr>
          <w:p w:rsidR="0068775A" w:rsidRPr="0080471E" w:rsidRDefault="0068775A" w:rsidP="0080471E">
            <w:pPr>
              <w:autoSpaceDE w:val="0"/>
              <w:autoSpaceDN w:val="0"/>
              <w:adjustRightInd w:val="0"/>
              <w:spacing w:before="40" w:after="0" w:line="240" w:lineRule="auto"/>
              <w:jc w:val="center"/>
              <w:rPr>
                <w:rFonts w:ascii="Arial" w:eastAsia="Times New Roman" w:hAnsi="Arial" w:cs="Arial"/>
                <w:sz w:val="20"/>
                <w:szCs w:val="24"/>
                <w:lang w:val="ro-RO"/>
              </w:rPr>
            </w:pPr>
            <w:r w:rsidRPr="0080471E">
              <w:rPr>
                <w:rFonts w:ascii="Arial" w:eastAsia="Times New Roman" w:hAnsi="Arial" w:cs="Arial"/>
                <w:sz w:val="20"/>
                <w:szCs w:val="24"/>
                <w:lang w:val="ro-RO"/>
              </w:rPr>
              <w:t>200</w:t>
            </w:r>
          </w:p>
        </w:tc>
        <w:tc>
          <w:tcPr>
            <w:tcW w:w="1080" w:type="dxa"/>
            <w:tcBorders>
              <w:top w:val="single" w:sz="4" w:space="0" w:color="auto"/>
              <w:left w:val="single" w:sz="4" w:space="0" w:color="auto"/>
              <w:bottom w:val="single" w:sz="4" w:space="0" w:color="auto"/>
              <w:right w:val="single" w:sz="4" w:space="0" w:color="auto"/>
            </w:tcBorders>
          </w:tcPr>
          <w:p w:rsidR="0068775A" w:rsidRPr="0080471E" w:rsidRDefault="0068775A" w:rsidP="0080471E">
            <w:pPr>
              <w:autoSpaceDE w:val="0"/>
              <w:autoSpaceDN w:val="0"/>
              <w:adjustRightInd w:val="0"/>
              <w:spacing w:before="40" w:after="0" w:line="240" w:lineRule="auto"/>
              <w:jc w:val="center"/>
              <w:rPr>
                <w:rFonts w:ascii="Arial" w:eastAsia="Times New Roman" w:hAnsi="Arial" w:cs="Arial"/>
                <w:sz w:val="20"/>
                <w:szCs w:val="24"/>
                <w:lang w:val="ro-RO"/>
              </w:rPr>
            </w:pPr>
            <w:r w:rsidRPr="0080471E">
              <w:rPr>
                <w:rFonts w:ascii="Arial" w:eastAsia="Times New Roman" w:hAnsi="Arial" w:cs="Arial"/>
                <w:sz w:val="20"/>
                <w:szCs w:val="24"/>
                <w:lang w:val="ro-RO"/>
              </w:rPr>
              <w:t>-</w:t>
            </w:r>
          </w:p>
        </w:tc>
        <w:tc>
          <w:tcPr>
            <w:tcW w:w="1440" w:type="dxa"/>
            <w:tcBorders>
              <w:top w:val="single" w:sz="4" w:space="0" w:color="auto"/>
              <w:left w:val="single" w:sz="4" w:space="0" w:color="auto"/>
              <w:bottom w:val="single" w:sz="4" w:space="0" w:color="auto"/>
              <w:right w:val="single" w:sz="4" w:space="0" w:color="auto"/>
            </w:tcBorders>
          </w:tcPr>
          <w:p w:rsidR="0068775A" w:rsidRPr="0080471E" w:rsidRDefault="0068775A" w:rsidP="0080471E">
            <w:pPr>
              <w:autoSpaceDE w:val="0"/>
              <w:autoSpaceDN w:val="0"/>
              <w:adjustRightInd w:val="0"/>
              <w:spacing w:before="40" w:after="0" w:line="240" w:lineRule="auto"/>
              <w:jc w:val="center"/>
              <w:rPr>
                <w:rFonts w:ascii="Arial" w:eastAsia="Times New Roman" w:hAnsi="Arial" w:cs="Arial"/>
                <w:sz w:val="20"/>
                <w:szCs w:val="24"/>
                <w:lang w:val="ro-RO"/>
              </w:rPr>
            </w:pPr>
            <w:r w:rsidRPr="0080471E">
              <w:rPr>
                <w:rFonts w:ascii="Arial" w:eastAsia="Times New Roman" w:hAnsi="Arial" w:cs="Arial"/>
                <w:sz w:val="20"/>
                <w:szCs w:val="24"/>
                <w:lang w:val="ro-RO"/>
              </w:rPr>
              <w:t>-</w:t>
            </w:r>
          </w:p>
        </w:tc>
      </w:tr>
      <w:tr w:rsidR="0068775A" w:rsidRPr="0080471E" w:rsidTr="00E53BD0">
        <w:trPr>
          <w:jc w:val="center"/>
        </w:trPr>
        <w:tc>
          <w:tcPr>
            <w:tcW w:w="1980" w:type="dxa"/>
            <w:tcBorders>
              <w:top w:val="single" w:sz="4" w:space="0" w:color="auto"/>
              <w:left w:val="single" w:sz="4" w:space="0" w:color="auto"/>
              <w:bottom w:val="single" w:sz="4" w:space="0" w:color="auto"/>
              <w:right w:val="single" w:sz="4" w:space="0" w:color="auto"/>
            </w:tcBorders>
          </w:tcPr>
          <w:p w:rsidR="0068775A" w:rsidRPr="0080471E" w:rsidRDefault="0068775A" w:rsidP="0080471E">
            <w:pPr>
              <w:autoSpaceDE w:val="0"/>
              <w:autoSpaceDN w:val="0"/>
              <w:adjustRightInd w:val="0"/>
              <w:spacing w:before="40" w:after="0" w:line="240" w:lineRule="auto"/>
              <w:jc w:val="center"/>
              <w:rPr>
                <w:rFonts w:ascii="Arial" w:eastAsia="Times New Roman" w:hAnsi="Arial" w:cs="Arial"/>
                <w:sz w:val="20"/>
                <w:szCs w:val="24"/>
                <w:lang w:val="ro-RO"/>
              </w:rPr>
            </w:pPr>
            <w:r w:rsidRPr="0080471E">
              <w:rPr>
                <w:rFonts w:ascii="Arial" w:eastAsia="Times New Roman" w:hAnsi="Arial" w:cs="Arial"/>
                <w:sz w:val="20"/>
                <w:szCs w:val="24"/>
                <w:lang w:val="ro-RO"/>
              </w:rPr>
              <w:t>7440-66-6</w:t>
            </w:r>
          </w:p>
        </w:tc>
        <w:tc>
          <w:tcPr>
            <w:tcW w:w="1980" w:type="dxa"/>
            <w:tcBorders>
              <w:top w:val="single" w:sz="4" w:space="0" w:color="auto"/>
              <w:left w:val="single" w:sz="4" w:space="0" w:color="auto"/>
              <w:bottom w:val="single" w:sz="4" w:space="0" w:color="auto"/>
              <w:right w:val="single" w:sz="4" w:space="0" w:color="auto"/>
            </w:tcBorders>
          </w:tcPr>
          <w:p w:rsidR="0068775A" w:rsidRPr="0080471E" w:rsidRDefault="0068775A" w:rsidP="0080471E">
            <w:pPr>
              <w:autoSpaceDE w:val="0"/>
              <w:autoSpaceDN w:val="0"/>
              <w:adjustRightInd w:val="0"/>
              <w:spacing w:before="40" w:after="0" w:line="240" w:lineRule="auto"/>
              <w:jc w:val="center"/>
              <w:rPr>
                <w:rFonts w:ascii="Arial" w:eastAsia="Times New Roman" w:hAnsi="Arial" w:cs="Arial"/>
                <w:sz w:val="20"/>
                <w:szCs w:val="24"/>
                <w:lang w:val="ro-RO"/>
              </w:rPr>
            </w:pPr>
            <w:r w:rsidRPr="0080471E">
              <w:rPr>
                <w:rFonts w:ascii="Arial" w:eastAsia="Times New Roman" w:hAnsi="Arial" w:cs="Arial"/>
                <w:sz w:val="20"/>
                <w:szCs w:val="24"/>
                <w:lang w:val="ro-RO"/>
              </w:rPr>
              <w:t>Zn</w:t>
            </w:r>
          </w:p>
        </w:tc>
        <w:tc>
          <w:tcPr>
            <w:tcW w:w="1620" w:type="dxa"/>
            <w:tcBorders>
              <w:top w:val="single" w:sz="4" w:space="0" w:color="auto"/>
              <w:left w:val="single" w:sz="4" w:space="0" w:color="auto"/>
              <w:bottom w:val="single" w:sz="4" w:space="0" w:color="auto"/>
              <w:right w:val="single" w:sz="4" w:space="0" w:color="auto"/>
            </w:tcBorders>
          </w:tcPr>
          <w:p w:rsidR="0068775A" w:rsidRPr="0080471E" w:rsidRDefault="0068775A" w:rsidP="0080471E">
            <w:pPr>
              <w:autoSpaceDE w:val="0"/>
              <w:autoSpaceDN w:val="0"/>
              <w:adjustRightInd w:val="0"/>
              <w:spacing w:before="40" w:after="0" w:line="240" w:lineRule="auto"/>
              <w:jc w:val="center"/>
              <w:rPr>
                <w:rFonts w:ascii="Arial" w:eastAsia="Times New Roman" w:hAnsi="Arial" w:cs="Arial"/>
                <w:sz w:val="20"/>
                <w:szCs w:val="24"/>
                <w:lang w:val="ro-RO"/>
              </w:rPr>
            </w:pPr>
            <w:r w:rsidRPr="0080471E">
              <w:rPr>
                <w:rFonts w:ascii="Arial" w:eastAsia="Times New Roman" w:hAnsi="Arial" w:cs="Arial"/>
                <w:sz w:val="20"/>
                <w:szCs w:val="24"/>
                <w:lang w:val="ro-RO"/>
              </w:rPr>
              <w:t>200</w:t>
            </w:r>
          </w:p>
        </w:tc>
        <w:tc>
          <w:tcPr>
            <w:tcW w:w="1080" w:type="dxa"/>
            <w:tcBorders>
              <w:top w:val="single" w:sz="4" w:space="0" w:color="auto"/>
              <w:left w:val="single" w:sz="4" w:space="0" w:color="auto"/>
              <w:bottom w:val="single" w:sz="4" w:space="0" w:color="auto"/>
              <w:right w:val="single" w:sz="4" w:space="0" w:color="auto"/>
            </w:tcBorders>
          </w:tcPr>
          <w:p w:rsidR="0068775A" w:rsidRPr="0080471E" w:rsidRDefault="0068775A" w:rsidP="0080471E">
            <w:pPr>
              <w:autoSpaceDE w:val="0"/>
              <w:autoSpaceDN w:val="0"/>
              <w:adjustRightInd w:val="0"/>
              <w:spacing w:before="40" w:after="0" w:line="240" w:lineRule="auto"/>
              <w:jc w:val="center"/>
              <w:rPr>
                <w:rFonts w:ascii="Arial" w:eastAsia="Times New Roman" w:hAnsi="Arial" w:cs="Arial"/>
                <w:sz w:val="20"/>
                <w:szCs w:val="24"/>
                <w:lang w:val="ro-RO"/>
              </w:rPr>
            </w:pPr>
            <w:r w:rsidRPr="0080471E">
              <w:rPr>
                <w:rFonts w:ascii="Arial" w:eastAsia="Times New Roman" w:hAnsi="Arial" w:cs="Arial"/>
                <w:sz w:val="20"/>
                <w:szCs w:val="24"/>
                <w:lang w:val="ro-RO"/>
              </w:rPr>
              <w:t>-</w:t>
            </w:r>
          </w:p>
        </w:tc>
        <w:tc>
          <w:tcPr>
            <w:tcW w:w="1440" w:type="dxa"/>
            <w:tcBorders>
              <w:top w:val="single" w:sz="4" w:space="0" w:color="auto"/>
              <w:left w:val="single" w:sz="4" w:space="0" w:color="auto"/>
              <w:bottom w:val="single" w:sz="4" w:space="0" w:color="auto"/>
              <w:right w:val="single" w:sz="4" w:space="0" w:color="auto"/>
            </w:tcBorders>
          </w:tcPr>
          <w:p w:rsidR="0068775A" w:rsidRPr="0080471E" w:rsidRDefault="0068775A" w:rsidP="0080471E">
            <w:pPr>
              <w:autoSpaceDE w:val="0"/>
              <w:autoSpaceDN w:val="0"/>
              <w:adjustRightInd w:val="0"/>
              <w:spacing w:before="40" w:after="0" w:line="240" w:lineRule="auto"/>
              <w:jc w:val="center"/>
              <w:rPr>
                <w:rFonts w:ascii="Arial" w:eastAsia="Times New Roman" w:hAnsi="Arial" w:cs="Arial"/>
                <w:sz w:val="20"/>
                <w:szCs w:val="24"/>
                <w:lang w:val="ro-RO"/>
              </w:rPr>
            </w:pPr>
            <w:r w:rsidRPr="0080471E">
              <w:rPr>
                <w:rFonts w:ascii="Arial" w:eastAsia="Times New Roman" w:hAnsi="Arial" w:cs="Arial"/>
                <w:sz w:val="20"/>
                <w:szCs w:val="24"/>
                <w:lang w:val="ro-RO"/>
              </w:rPr>
              <w:t>-</w:t>
            </w:r>
          </w:p>
        </w:tc>
      </w:tr>
      <w:tr w:rsidR="0068775A" w:rsidRPr="0080471E" w:rsidTr="00E53BD0">
        <w:trPr>
          <w:jc w:val="center"/>
        </w:trPr>
        <w:tc>
          <w:tcPr>
            <w:tcW w:w="1980" w:type="dxa"/>
            <w:tcBorders>
              <w:top w:val="single" w:sz="4" w:space="0" w:color="auto"/>
              <w:left w:val="single" w:sz="4" w:space="0" w:color="auto"/>
              <w:bottom w:val="single" w:sz="4" w:space="0" w:color="auto"/>
              <w:right w:val="single" w:sz="4" w:space="0" w:color="auto"/>
            </w:tcBorders>
          </w:tcPr>
          <w:p w:rsidR="0068775A" w:rsidRPr="0080471E" w:rsidRDefault="0068775A" w:rsidP="0080471E">
            <w:pPr>
              <w:autoSpaceDE w:val="0"/>
              <w:autoSpaceDN w:val="0"/>
              <w:adjustRightInd w:val="0"/>
              <w:spacing w:before="40" w:after="0" w:line="240" w:lineRule="auto"/>
              <w:jc w:val="center"/>
              <w:rPr>
                <w:rFonts w:ascii="Arial" w:eastAsia="Times New Roman" w:hAnsi="Arial" w:cs="Arial"/>
                <w:sz w:val="20"/>
                <w:szCs w:val="24"/>
                <w:lang w:val="ro-RO"/>
              </w:rPr>
            </w:pPr>
            <w:r w:rsidRPr="0080471E">
              <w:rPr>
                <w:rFonts w:ascii="Arial" w:eastAsia="Times New Roman" w:hAnsi="Arial" w:cs="Arial"/>
                <w:sz w:val="20"/>
                <w:szCs w:val="24"/>
                <w:lang w:val="ro-RO"/>
              </w:rPr>
              <w:t>-</w:t>
            </w:r>
          </w:p>
        </w:tc>
        <w:tc>
          <w:tcPr>
            <w:tcW w:w="1980" w:type="dxa"/>
            <w:tcBorders>
              <w:top w:val="single" w:sz="4" w:space="0" w:color="auto"/>
              <w:left w:val="single" w:sz="4" w:space="0" w:color="auto"/>
              <w:bottom w:val="single" w:sz="4" w:space="0" w:color="auto"/>
              <w:right w:val="single" w:sz="4" w:space="0" w:color="auto"/>
            </w:tcBorders>
          </w:tcPr>
          <w:p w:rsidR="0068775A" w:rsidRPr="0080471E" w:rsidRDefault="0068775A" w:rsidP="0080471E">
            <w:pPr>
              <w:autoSpaceDE w:val="0"/>
              <w:autoSpaceDN w:val="0"/>
              <w:adjustRightInd w:val="0"/>
              <w:spacing w:before="40" w:after="0" w:line="240" w:lineRule="auto"/>
              <w:jc w:val="center"/>
              <w:rPr>
                <w:rFonts w:ascii="Arial" w:eastAsia="Times New Roman" w:hAnsi="Arial" w:cs="Arial"/>
                <w:sz w:val="20"/>
                <w:szCs w:val="24"/>
                <w:lang w:val="ro-RO"/>
              </w:rPr>
            </w:pPr>
            <w:r w:rsidRPr="0080471E">
              <w:rPr>
                <w:rFonts w:ascii="Arial" w:eastAsia="Times New Roman" w:hAnsi="Arial" w:cs="Arial"/>
                <w:sz w:val="20"/>
                <w:szCs w:val="24"/>
                <w:lang w:val="ro-RO"/>
              </w:rPr>
              <w:t>PM10</w:t>
            </w:r>
          </w:p>
        </w:tc>
        <w:tc>
          <w:tcPr>
            <w:tcW w:w="1620" w:type="dxa"/>
            <w:tcBorders>
              <w:top w:val="single" w:sz="4" w:space="0" w:color="auto"/>
              <w:left w:val="single" w:sz="4" w:space="0" w:color="auto"/>
              <w:bottom w:val="single" w:sz="4" w:space="0" w:color="auto"/>
              <w:right w:val="single" w:sz="4" w:space="0" w:color="auto"/>
            </w:tcBorders>
          </w:tcPr>
          <w:p w:rsidR="0068775A" w:rsidRPr="0080471E" w:rsidRDefault="0068775A" w:rsidP="0080471E">
            <w:pPr>
              <w:autoSpaceDE w:val="0"/>
              <w:autoSpaceDN w:val="0"/>
              <w:adjustRightInd w:val="0"/>
              <w:spacing w:before="40" w:after="0" w:line="240" w:lineRule="auto"/>
              <w:jc w:val="center"/>
              <w:rPr>
                <w:rFonts w:ascii="Arial" w:eastAsia="Times New Roman" w:hAnsi="Arial" w:cs="Arial"/>
                <w:sz w:val="20"/>
                <w:szCs w:val="24"/>
                <w:lang w:val="ro-RO"/>
              </w:rPr>
            </w:pPr>
            <w:r w:rsidRPr="0080471E">
              <w:rPr>
                <w:rFonts w:ascii="Arial" w:eastAsia="Times New Roman" w:hAnsi="Arial" w:cs="Arial"/>
                <w:sz w:val="20"/>
                <w:szCs w:val="24"/>
                <w:lang w:val="ro-RO"/>
              </w:rPr>
              <w:t>50.000</w:t>
            </w:r>
          </w:p>
        </w:tc>
        <w:tc>
          <w:tcPr>
            <w:tcW w:w="1080" w:type="dxa"/>
            <w:tcBorders>
              <w:top w:val="single" w:sz="4" w:space="0" w:color="auto"/>
              <w:left w:val="single" w:sz="4" w:space="0" w:color="auto"/>
              <w:bottom w:val="single" w:sz="4" w:space="0" w:color="auto"/>
              <w:right w:val="single" w:sz="4" w:space="0" w:color="auto"/>
            </w:tcBorders>
          </w:tcPr>
          <w:p w:rsidR="0068775A" w:rsidRPr="0080471E" w:rsidRDefault="0068775A" w:rsidP="0080471E">
            <w:pPr>
              <w:autoSpaceDE w:val="0"/>
              <w:autoSpaceDN w:val="0"/>
              <w:adjustRightInd w:val="0"/>
              <w:spacing w:before="40" w:after="0" w:line="240" w:lineRule="auto"/>
              <w:jc w:val="center"/>
              <w:rPr>
                <w:rFonts w:ascii="Arial" w:eastAsia="Times New Roman" w:hAnsi="Arial" w:cs="Arial"/>
                <w:sz w:val="20"/>
                <w:szCs w:val="24"/>
                <w:lang w:val="ro-RO"/>
              </w:rPr>
            </w:pPr>
            <w:r w:rsidRPr="0080471E">
              <w:rPr>
                <w:rFonts w:ascii="Arial" w:eastAsia="Times New Roman" w:hAnsi="Arial" w:cs="Arial"/>
                <w:sz w:val="20"/>
                <w:szCs w:val="24"/>
                <w:lang w:val="ro-RO"/>
              </w:rPr>
              <w:t>-</w:t>
            </w:r>
          </w:p>
        </w:tc>
        <w:tc>
          <w:tcPr>
            <w:tcW w:w="1440" w:type="dxa"/>
            <w:tcBorders>
              <w:top w:val="single" w:sz="4" w:space="0" w:color="auto"/>
              <w:left w:val="single" w:sz="4" w:space="0" w:color="auto"/>
              <w:bottom w:val="single" w:sz="4" w:space="0" w:color="auto"/>
              <w:right w:val="single" w:sz="4" w:space="0" w:color="auto"/>
            </w:tcBorders>
          </w:tcPr>
          <w:p w:rsidR="0068775A" w:rsidRPr="0080471E" w:rsidRDefault="0068775A" w:rsidP="0080471E">
            <w:pPr>
              <w:autoSpaceDE w:val="0"/>
              <w:autoSpaceDN w:val="0"/>
              <w:adjustRightInd w:val="0"/>
              <w:spacing w:before="40" w:after="0" w:line="240" w:lineRule="auto"/>
              <w:jc w:val="center"/>
              <w:rPr>
                <w:rFonts w:ascii="Arial" w:eastAsia="Times New Roman" w:hAnsi="Arial" w:cs="Arial"/>
                <w:sz w:val="20"/>
                <w:szCs w:val="24"/>
                <w:lang w:val="ro-RO"/>
              </w:rPr>
            </w:pPr>
            <w:r w:rsidRPr="0080471E">
              <w:rPr>
                <w:rFonts w:ascii="Arial" w:eastAsia="Times New Roman" w:hAnsi="Arial" w:cs="Arial"/>
                <w:sz w:val="20"/>
                <w:szCs w:val="24"/>
                <w:lang w:val="ro-RO"/>
              </w:rPr>
              <w:t>-</w:t>
            </w:r>
          </w:p>
        </w:tc>
      </w:tr>
      <w:tr w:rsidR="0068775A" w:rsidRPr="0080471E" w:rsidTr="00E53BD0">
        <w:trPr>
          <w:jc w:val="center"/>
        </w:trPr>
        <w:tc>
          <w:tcPr>
            <w:tcW w:w="1980" w:type="dxa"/>
            <w:tcBorders>
              <w:top w:val="single" w:sz="4" w:space="0" w:color="auto"/>
              <w:left w:val="single" w:sz="4" w:space="0" w:color="auto"/>
              <w:bottom w:val="single" w:sz="4" w:space="0" w:color="auto"/>
              <w:right w:val="single" w:sz="4" w:space="0" w:color="auto"/>
            </w:tcBorders>
          </w:tcPr>
          <w:p w:rsidR="0068775A" w:rsidRPr="0080471E" w:rsidRDefault="0068775A" w:rsidP="0080471E">
            <w:pPr>
              <w:autoSpaceDE w:val="0"/>
              <w:autoSpaceDN w:val="0"/>
              <w:adjustRightInd w:val="0"/>
              <w:spacing w:before="40" w:after="0" w:line="240" w:lineRule="auto"/>
              <w:jc w:val="center"/>
              <w:rPr>
                <w:rFonts w:ascii="Arial" w:eastAsia="Times New Roman" w:hAnsi="Arial" w:cs="Arial"/>
                <w:sz w:val="20"/>
                <w:szCs w:val="24"/>
                <w:lang w:val="ro-RO"/>
              </w:rPr>
            </w:pPr>
            <w:r w:rsidRPr="0080471E">
              <w:rPr>
                <w:rFonts w:ascii="Arial" w:eastAsia="Times New Roman" w:hAnsi="Arial" w:cs="Arial"/>
                <w:sz w:val="20"/>
                <w:szCs w:val="24"/>
                <w:lang w:val="ro-RO"/>
              </w:rPr>
              <w:t>-</w:t>
            </w:r>
          </w:p>
        </w:tc>
        <w:tc>
          <w:tcPr>
            <w:tcW w:w="1980" w:type="dxa"/>
            <w:tcBorders>
              <w:top w:val="single" w:sz="4" w:space="0" w:color="auto"/>
              <w:left w:val="single" w:sz="4" w:space="0" w:color="auto"/>
              <w:bottom w:val="single" w:sz="4" w:space="0" w:color="auto"/>
              <w:right w:val="single" w:sz="4" w:space="0" w:color="auto"/>
            </w:tcBorders>
          </w:tcPr>
          <w:p w:rsidR="0068775A" w:rsidRPr="0080471E" w:rsidRDefault="0068775A" w:rsidP="0080471E">
            <w:pPr>
              <w:autoSpaceDE w:val="0"/>
              <w:autoSpaceDN w:val="0"/>
              <w:adjustRightInd w:val="0"/>
              <w:spacing w:before="40" w:after="0" w:line="240" w:lineRule="auto"/>
              <w:jc w:val="center"/>
              <w:rPr>
                <w:rFonts w:ascii="Arial" w:eastAsia="Times New Roman" w:hAnsi="Arial" w:cs="Arial"/>
                <w:sz w:val="20"/>
                <w:szCs w:val="24"/>
                <w:lang w:val="ro-RO"/>
              </w:rPr>
            </w:pPr>
            <w:r w:rsidRPr="0080471E">
              <w:rPr>
                <w:rFonts w:ascii="Arial" w:eastAsia="Times New Roman" w:hAnsi="Arial" w:cs="Arial"/>
                <w:sz w:val="20"/>
                <w:szCs w:val="24"/>
                <w:lang w:val="ro-RO"/>
              </w:rPr>
              <w:t>HCB</w:t>
            </w:r>
          </w:p>
        </w:tc>
        <w:tc>
          <w:tcPr>
            <w:tcW w:w="1620" w:type="dxa"/>
            <w:tcBorders>
              <w:top w:val="single" w:sz="4" w:space="0" w:color="auto"/>
              <w:left w:val="single" w:sz="4" w:space="0" w:color="auto"/>
              <w:bottom w:val="single" w:sz="4" w:space="0" w:color="auto"/>
              <w:right w:val="single" w:sz="4" w:space="0" w:color="auto"/>
            </w:tcBorders>
          </w:tcPr>
          <w:p w:rsidR="0068775A" w:rsidRPr="0080471E" w:rsidRDefault="0068775A" w:rsidP="0080471E">
            <w:pPr>
              <w:autoSpaceDE w:val="0"/>
              <w:autoSpaceDN w:val="0"/>
              <w:adjustRightInd w:val="0"/>
              <w:spacing w:before="40" w:after="0" w:line="240" w:lineRule="auto"/>
              <w:jc w:val="center"/>
              <w:rPr>
                <w:rFonts w:ascii="Arial" w:eastAsia="Times New Roman" w:hAnsi="Arial" w:cs="Arial"/>
                <w:sz w:val="20"/>
                <w:szCs w:val="24"/>
                <w:lang w:val="ro-RO"/>
              </w:rPr>
            </w:pPr>
            <w:r w:rsidRPr="0080471E">
              <w:rPr>
                <w:rFonts w:ascii="Arial" w:eastAsia="Times New Roman" w:hAnsi="Arial" w:cs="Arial"/>
                <w:sz w:val="20"/>
                <w:szCs w:val="24"/>
                <w:lang w:val="ro-RO"/>
              </w:rPr>
              <w:t>10</w:t>
            </w:r>
          </w:p>
        </w:tc>
        <w:tc>
          <w:tcPr>
            <w:tcW w:w="1080" w:type="dxa"/>
            <w:tcBorders>
              <w:top w:val="single" w:sz="4" w:space="0" w:color="auto"/>
              <w:left w:val="single" w:sz="4" w:space="0" w:color="auto"/>
              <w:bottom w:val="single" w:sz="4" w:space="0" w:color="auto"/>
              <w:right w:val="single" w:sz="4" w:space="0" w:color="auto"/>
            </w:tcBorders>
          </w:tcPr>
          <w:p w:rsidR="0068775A" w:rsidRPr="0080471E" w:rsidRDefault="0068775A" w:rsidP="0080471E">
            <w:pPr>
              <w:autoSpaceDE w:val="0"/>
              <w:autoSpaceDN w:val="0"/>
              <w:adjustRightInd w:val="0"/>
              <w:spacing w:before="40" w:after="0" w:line="240" w:lineRule="auto"/>
              <w:jc w:val="center"/>
              <w:rPr>
                <w:rFonts w:ascii="Arial" w:eastAsia="Times New Roman" w:hAnsi="Arial" w:cs="Arial"/>
                <w:sz w:val="20"/>
                <w:szCs w:val="24"/>
                <w:lang w:val="ro-RO"/>
              </w:rPr>
            </w:pPr>
            <w:r w:rsidRPr="0080471E">
              <w:rPr>
                <w:rFonts w:ascii="Arial" w:eastAsia="Times New Roman" w:hAnsi="Arial" w:cs="Arial"/>
                <w:sz w:val="20"/>
                <w:szCs w:val="24"/>
                <w:lang w:val="ro-RO"/>
              </w:rPr>
              <w:t>-</w:t>
            </w:r>
          </w:p>
        </w:tc>
        <w:tc>
          <w:tcPr>
            <w:tcW w:w="1440" w:type="dxa"/>
            <w:tcBorders>
              <w:top w:val="single" w:sz="4" w:space="0" w:color="auto"/>
              <w:left w:val="single" w:sz="4" w:space="0" w:color="auto"/>
              <w:bottom w:val="single" w:sz="4" w:space="0" w:color="auto"/>
              <w:right w:val="single" w:sz="4" w:space="0" w:color="auto"/>
            </w:tcBorders>
          </w:tcPr>
          <w:p w:rsidR="0068775A" w:rsidRPr="0080471E" w:rsidRDefault="0068775A" w:rsidP="0080471E">
            <w:pPr>
              <w:autoSpaceDE w:val="0"/>
              <w:autoSpaceDN w:val="0"/>
              <w:adjustRightInd w:val="0"/>
              <w:spacing w:before="40" w:after="0" w:line="240" w:lineRule="auto"/>
              <w:jc w:val="center"/>
              <w:rPr>
                <w:rFonts w:ascii="Arial" w:eastAsia="Times New Roman" w:hAnsi="Arial" w:cs="Arial"/>
                <w:sz w:val="20"/>
                <w:szCs w:val="24"/>
                <w:lang w:val="ro-RO"/>
              </w:rPr>
            </w:pPr>
            <w:r w:rsidRPr="0080471E">
              <w:rPr>
                <w:rFonts w:ascii="Arial" w:eastAsia="Times New Roman" w:hAnsi="Arial" w:cs="Arial"/>
                <w:sz w:val="20"/>
                <w:szCs w:val="24"/>
                <w:lang w:val="ro-RO"/>
              </w:rPr>
              <w:t>-</w:t>
            </w:r>
          </w:p>
        </w:tc>
      </w:tr>
      <w:tr w:rsidR="0068775A" w:rsidRPr="0080471E" w:rsidTr="00E53BD0">
        <w:trPr>
          <w:jc w:val="center"/>
        </w:trPr>
        <w:tc>
          <w:tcPr>
            <w:tcW w:w="1980" w:type="dxa"/>
            <w:tcBorders>
              <w:top w:val="single" w:sz="4" w:space="0" w:color="auto"/>
              <w:left w:val="single" w:sz="4" w:space="0" w:color="auto"/>
              <w:bottom w:val="single" w:sz="4" w:space="0" w:color="auto"/>
              <w:right w:val="single" w:sz="4" w:space="0" w:color="auto"/>
            </w:tcBorders>
          </w:tcPr>
          <w:p w:rsidR="0068775A" w:rsidRPr="0080471E" w:rsidRDefault="0068775A" w:rsidP="0080471E">
            <w:pPr>
              <w:autoSpaceDE w:val="0"/>
              <w:autoSpaceDN w:val="0"/>
              <w:adjustRightInd w:val="0"/>
              <w:spacing w:before="40" w:after="0" w:line="240" w:lineRule="auto"/>
              <w:jc w:val="center"/>
              <w:rPr>
                <w:rFonts w:ascii="Arial" w:eastAsia="Times New Roman" w:hAnsi="Arial" w:cs="Arial"/>
                <w:sz w:val="20"/>
                <w:szCs w:val="24"/>
                <w:lang w:val="ro-RO"/>
              </w:rPr>
            </w:pPr>
            <w:r w:rsidRPr="0080471E">
              <w:rPr>
                <w:rFonts w:ascii="Arial" w:eastAsia="Times New Roman" w:hAnsi="Arial" w:cs="Arial"/>
                <w:sz w:val="20"/>
                <w:szCs w:val="24"/>
                <w:lang w:val="ro-RO"/>
              </w:rPr>
              <w:t>-</w:t>
            </w:r>
          </w:p>
        </w:tc>
        <w:tc>
          <w:tcPr>
            <w:tcW w:w="1980" w:type="dxa"/>
            <w:tcBorders>
              <w:top w:val="single" w:sz="4" w:space="0" w:color="auto"/>
              <w:left w:val="single" w:sz="4" w:space="0" w:color="auto"/>
              <w:bottom w:val="single" w:sz="4" w:space="0" w:color="auto"/>
              <w:right w:val="single" w:sz="4" w:space="0" w:color="auto"/>
            </w:tcBorders>
          </w:tcPr>
          <w:p w:rsidR="0068775A" w:rsidRPr="0080471E" w:rsidRDefault="0068775A" w:rsidP="0080471E">
            <w:pPr>
              <w:autoSpaceDE w:val="0"/>
              <w:autoSpaceDN w:val="0"/>
              <w:adjustRightInd w:val="0"/>
              <w:spacing w:before="40" w:after="0" w:line="240" w:lineRule="auto"/>
              <w:jc w:val="center"/>
              <w:rPr>
                <w:rFonts w:ascii="Arial" w:eastAsia="Times New Roman" w:hAnsi="Arial" w:cs="Arial"/>
                <w:sz w:val="20"/>
                <w:szCs w:val="24"/>
                <w:lang w:val="ro-RO"/>
              </w:rPr>
            </w:pPr>
            <w:r w:rsidRPr="0080471E">
              <w:rPr>
                <w:rFonts w:ascii="Arial" w:eastAsia="Times New Roman" w:hAnsi="Arial" w:cs="Arial"/>
                <w:sz w:val="20"/>
                <w:szCs w:val="24"/>
                <w:lang w:val="ro-RO"/>
              </w:rPr>
              <w:t>PCB</w:t>
            </w:r>
          </w:p>
        </w:tc>
        <w:tc>
          <w:tcPr>
            <w:tcW w:w="1620" w:type="dxa"/>
            <w:tcBorders>
              <w:top w:val="single" w:sz="4" w:space="0" w:color="auto"/>
              <w:left w:val="single" w:sz="4" w:space="0" w:color="auto"/>
              <w:bottom w:val="single" w:sz="4" w:space="0" w:color="auto"/>
              <w:right w:val="single" w:sz="4" w:space="0" w:color="auto"/>
            </w:tcBorders>
          </w:tcPr>
          <w:p w:rsidR="0068775A" w:rsidRPr="0080471E" w:rsidRDefault="0068775A" w:rsidP="0080471E">
            <w:pPr>
              <w:autoSpaceDE w:val="0"/>
              <w:autoSpaceDN w:val="0"/>
              <w:adjustRightInd w:val="0"/>
              <w:spacing w:before="40" w:after="0" w:line="240" w:lineRule="auto"/>
              <w:jc w:val="center"/>
              <w:rPr>
                <w:rFonts w:ascii="Arial" w:eastAsia="Times New Roman" w:hAnsi="Arial" w:cs="Arial"/>
                <w:sz w:val="20"/>
                <w:szCs w:val="24"/>
                <w:lang w:val="ro-RO"/>
              </w:rPr>
            </w:pPr>
            <w:r w:rsidRPr="0080471E">
              <w:rPr>
                <w:rFonts w:ascii="Arial" w:eastAsia="Times New Roman" w:hAnsi="Arial" w:cs="Arial"/>
                <w:sz w:val="20"/>
                <w:szCs w:val="24"/>
                <w:lang w:val="ro-RO"/>
              </w:rPr>
              <w:t>0,1</w:t>
            </w:r>
          </w:p>
        </w:tc>
        <w:tc>
          <w:tcPr>
            <w:tcW w:w="1080" w:type="dxa"/>
            <w:tcBorders>
              <w:top w:val="single" w:sz="4" w:space="0" w:color="auto"/>
              <w:left w:val="single" w:sz="4" w:space="0" w:color="auto"/>
              <w:bottom w:val="single" w:sz="4" w:space="0" w:color="auto"/>
              <w:right w:val="single" w:sz="4" w:space="0" w:color="auto"/>
            </w:tcBorders>
          </w:tcPr>
          <w:p w:rsidR="0068775A" w:rsidRPr="0080471E" w:rsidRDefault="0068775A" w:rsidP="0080471E">
            <w:pPr>
              <w:autoSpaceDE w:val="0"/>
              <w:autoSpaceDN w:val="0"/>
              <w:adjustRightInd w:val="0"/>
              <w:spacing w:before="40" w:after="0" w:line="240" w:lineRule="auto"/>
              <w:jc w:val="center"/>
              <w:rPr>
                <w:rFonts w:ascii="Arial" w:eastAsia="Times New Roman" w:hAnsi="Arial" w:cs="Arial"/>
                <w:sz w:val="20"/>
                <w:szCs w:val="24"/>
                <w:lang w:val="ro-RO"/>
              </w:rPr>
            </w:pPr>
            <w:r w:rsidRPr="0080471E">
              <w:rPr>
                <w:rFonts w:ascii="Arial" w:eastAsia="Times New Roman" w:hAnsi="Arial" w:cs="Arial"/>
                <w:sz w:val="20"/>
                <w:szCs w:val="24"/>
                <w:lang w:val="ro-RO"/>
              </w:rPr>
              <w:t>-</w:t>
            </w:r>
          </w:p>
        </w:tc>
        <w:tc>
          <w:tcPr>
            <w:tcW w:w="1440" w:type="dxa"/>
            <w:tcBorders>
              <w:top w:val="single" w:sz="4" w:space="0" w:color="auto"/>
              <w:left w:val="single" w:sz="4" w:space="0" w:color="auto"/>
              <w:bottom w:val="single" w:sz="4" w:space="0" w:color="auto"/>
              <w:right w:val="single" w:sz="4" w:space="0" w:color="auto"/>
            </w:tcBorders>
          </w:tcPr>
          <w:p w:rsidR="0068775A" w:rsidRPr="0080471E" w:rsidRDefault="0068775A" w:rsidP="0080471E">
            <w:pPr>
              <w:autoSpaceDE w:val="0"/>
              <w:autoSpaceDN w:val="0"/>
              <w:adjustRightInd w:val="0"/>
              <w:spacing w:before="40" w:after="0" w:line="240" w:lineRule="auto"/>
              <w:jc w:val="center"/>
              <w:rPr>
                <w:rFonts w:ascii="Arial" w:eastAsia="Times New Roman" w:hAnsi="Arial" w:cs="Arial"/>
                <w:sz w:val="20"/>
                <w:szCs w:val="24"/>
                <w:lang w:val="ro-RO"/>
              </w:rPr>
            </w:pPr>
            <w:r w:rsidRPr="0080471E">
              <w:rPr>
                <w:rFonts w:ascii="Arial" w:eastAsia="Times New Roman" w:hAnsi="Arial" w:cs="Arial"/>
                <w:sz w:val="20"/>
                <w:szCs w:val="24"/>
                <w:lang w:val="ro-RO"/>
              </w:rPr>
              <w:t>-</w:t>
            </w:r>
          </w:p>
        </w:tc>
      </w:tr>
      <w:tr w:rsidR="0068775A" w:rsidRPr="0080471E" w:rsidTr="00E53BD0">
        <w:trPr>
          <w:jc w:val="center"/>
        </w:trPr>
        <w:tc>
          <w:tcPr>
            <w:tcW w:w="1980" w:type="dxa"/>
            <w:tcBorders>
              <w:top w:val="single" w:sz="4" w:space="0" w:color="auto"/>
              <w:left w:val="single" w:sz="4" w:space="0" w:color="auto"/>
              <w:bottom w:val="single" w:sz="4" w:space="0" w:color="auto"/>
              <w:right w:val="single" w:sz="4" w:space="0" w:color="auto"/>
            </w:tcBorders>
          </w:tcPr>
          <w:p w:rsidR="0068775A" w:rsidRPr="0080471E" w:rsidRDefault="0068775A" w:rsidP="0080471E">
            <w:pPr>
              <w:autoSpaceDE w:val="0"/>
              <w:autoSpaceDN w:val="0"/>
              <w:adjustRightInd w:val="0"/>
              <w:spacing w:before="40" w:after="0" w:line="240" w:lineRule="auto"/>
              <w:jc w:val="center"/>
              <w:rPr>
                <w:rFonts w:ascii="Arial" w:eastAsia="Times New Roman" w:hAnsi="Arial" w:cs="Arial"/>
                <w:sz w:val="20"/>
                <w:szCs w:val="24"/>
                <w:lang w:val="ro-RO"/>
              </w:rPr>
            </w:pPr>
            <w:r w:rsidRPr="0080471E">
              <w:rPr>
                <w:rFonts w:ascii="Arial" w:eastAsia="Times New Roman" w:hAnsi="Arial" w:cs="Arial"/>
                <w:sz w:val="20"/>
                <w:szCs w:val="24"/>
                <w:lang w:val="ro-RO"/>
              </w:rPr>
              <w:t>-</w:t>
            </w:r>
          </w:p>
        </w:tc>
        <w:tc>
          <w:tcPr>
            <w:tcW w:w="1980" w:type="dxa"/>
            <w:tcBorders>
              <w:top w:val="single" w:sz="4" w:space="0" w:color="auto"/>
              <w:left w:val="single" w:sz="4" w:space="0" w:color="auto"/>
              <w:bottom w:val="single" w:sz="4" w:space="0" w:color="auto"/>
              <w:right w:val="single" w:sz="4" w:space="0" w:color="auto"/>
            </w:tcBorders>
          </w:tcPr>
          <w:p w:rsidR="0068775A" w:rsidRPr="0080471E" w:rsidRDefault="0068775A" w:rsidP="0080471E">
            <w:pPr>
              <w:autoSpaceDE w:val="0"/>
              <w:autoSpaceDN w:val="0"/>
              <w:adjustRightInd w:val="0"/>
              <w:spacing w:before="40" w:after="0" w:line="240" w:lineRule="auto"/>
              <w:jc w:val="center"/>
              <w:rPr>
                <w:rFonts w:ascii="Arial" w:eastAsia="Times New Roman" w:hAnsi="Arial" w:cs="Arial"/>
                <w:sz w:val="20"/>
                <w:szCs w:val="24"/>
                <w:lang w:val="ro-RO"/>
              </w:rPr>
            </w:pPr>
            <w:r w:rsidRPr="0080471E">
              <w:rPr>
                <w:rFonts w:ascii="Arial" w:eastAsia="Times New Roman" w:hAnsi="Arial" w:cs="Arial"/>
                <w:sz w:val="20"/>
                <w:szCs w:val="24"/>
                <w:lang w:val="ro-RO"/>
              </w:rPr>
              <w:t>PAH</w:t>
            </w:r>
          </w:p>
        </w:tc>
        <w:tc>
          <w:tcPr>
            <w:tcW w:w="1620" w:type="dxa"/>
            <w:tcBorders>
              <w:top w:val="single" w:sz="4" w:space="0" w:color="auto"/>
              <w:left w:val="single" w:sz="4" w:space="0" w:color="auto"/>
              <w:bottom w:val="single" w:sz="4" w:space="0" w:color="auto"/>
              <w:right w:val="single" w:sz="4" w:space="0" w:color="auto"/>
            </w:tcBorders>
          </w:tcPr>
          <w:p w:rsidR="0068775A" w:rsidRPr="0080471E" w:rsidRDefault="0068775A" w:rsidP="0080471E">
            <w:pPr>
              <w:autoSpaceDE w:val="0"/>
              <w:autoSpaceDN w:val="0"/>
              <w:adjustRightInd w:val="0"/>
              <w:spacing w:before="40" w:after="0" w:line="240" w:lineRule="auto"/>
              <w:jc w:val="center"/>
              <w:rPr>
                <w:rFonts w:ascii="Arial" w:eastAsia="Times New Roman" w:hAnsi="Arial" w:cs="Arial"/>
                <w:sz w:val="20"/>
                <w:szCs w:val="24"/>
                <w:lang w:val="ro-RO"/>
              </w:rPr>
            </w:pPr>
            <w:r w:rsidRPr="0080471E">
              <w:rPr>
                <w:rFonts w:ascii="Arial" w:eastAsia="Times New Roman" w:hAnsi="Arial" w:cs="Arial"/>
                <w:sz w:val="20"/>
                <w:szCs w:val="24"/>
                <w:lang w:val="ro-RO"/>
              </w:rPr>
              <w:t>50</w:t>
            </w:r>
          </w:p>
        </w:tc>
        <w:tc>
          <w:tcPr>
            <w:tcW w:w="1080" w:type="dxa"/>
            <w:tcBorders>
              <w:top w:val="single" w:sz="4" w:space="0" w:color="auto"/>
              <w:left w:val="single" w:sz="4" w:space="0" w:color="auto"/>
              <w:bottom w:val="single" w:sz="4" w:space="0" w:color="auto"/>
              <w:right w:val="single" w:sz="4" w:space="0" w:color="auto"/>
            </w:tcBorders>
          </w:tcPr>
          <w:p w:rsidR="0068775A" w:rsidRPr="0080471E" w:rsidRDefault="0068775A" w:rsidP="0080471E">
            <w:pPr>
              <w:autoSpaceDE w:val="0"/>
              <w:autoSpaceDN w:val="0"/>
              <w:adjustRightInd w:val="0"/>
              <w:spacing w:before="40" w:after="0" w:line="240" w:lineRule="auto"/>
              <w:jc w:val="center"/>
              <w:rPr>
                <w:rFonts w:ascii="Arial" w:eastAsia="Times New Roman" w:hAnsi="Arial" w:cs="Arial"/>
                <w:sz w:val="20"/>
                <w:szCs w:val="24"/>
                <w:lang w:val="ro-RO"/>
              </w:rPr>
            </w:pPr>
            <w:r w:rsidRPr="0080471E">
              <w:rPr>
                <w:rFonts w:ascii="Arial" w:eastAsia="Times New Roman" w:hAnsi="Arial" w:cs="Arial"/>
                <w:sz w:val="20"/>
                <w:szCs w:val="24"/>
                <w:lang w:val="ro-RO"/>
              </w:rPr>
              <w:t>-</w:t>
            </w:r>
          </w:p>
        </w:tc>
        <w:tc>
          <w:tcPr>
            <w:tcW w:w="1440" w:type="dxa"/>
            <w:tcBorders>
              <w:top w:val="single" w:sz="4" w:space="0" w:color="auto"/>
              <w:left w:val="single" w:sz="4" w:space="0" w:color="auto"/>
              <w:bottom w:val="single" w:sz="4" w:space="0" w:color="auto"/>
              <w:right w:val="single" w:sz="4" w:space="0" w:color="auto"/>
            </w:tcBorders>
          </w:tcPr>
          <w:p w:rsidR="0068775A" w:rsidRPr="0080471E" w:rsidRDefault="0068775A" w:rsidP="0080471E">
            <w:pPr>
              <w:autoSpaceDE w:val="0"/>
              <w:autoSpaceDN w:val="0"/>
              <w:adjustRightInd w:val="0"/>
              <w:spacing w:before="40" w:after="0" w:line="240" w:lineRule="auto"/>
              <w:jc w:val="center"/>
              <w:rPr>
                <w:rFonts w:ascii="Arial" w:eastAsia="Times New Roman" w:hAnsi="Arial" w:cs="Arial"/>
                <w:sz w:val="20"/>
                <w:szCs w:val="24"/>
                <w:lang w:val="ro-RO"/>
              </w:rPr>
            </w:pPr>
            <w:r w:rsidRPr="0080471E">
              <w:rPr>
                <w:rFonts w:ascii="Arial" w:eastAsia="Times New Roman" w:hAnsi="Arial" w:cs="Arial"/>
                <w:sz w:val="20"/>
                <w:szCs w:val="24"/>
                <w:lang w:val="ro-RO"/>
              </w:rPr>
              <w:t>-</w:t>
            </w:r>
          </w:p>
        </w:tc>
      </w:tr>
      <w:tr w:rsidR="0068775A" w:rsidRPr="0080471E" w:rsidTr="00E53BD0">
        <w:trPr>
          <w:jc w:val="center"/>
        </w:trPr>
        <w:tc>
          <w:tcPr>
            <w:tcW w:w="1980" w:type="dxa"/>
            <w:tcBorders>
              <w:top w:val="single" w:sz="4" w:space="0" w:color="auto"/>
              <w:left w:val="single" w:sz="4" w:space="0" w:color="auto"/>
              <w:bottom w:val="single" w:sz="4" w:space="0" w:color="auto"/>
              <w:right w:val="single" w:sz="4" w:space="0" w:color="auto"/>
            </w:tcBorders>
          </w:tcPr>
          <w:p w:rsidR="0068775A" w:rsidRPr="0080471E" w:rsidRDefault="0068775A" w:rsidP="0080471E">
            <w:pPr>
              <w:autoSpaceDE w:val="0"/>
              <w:autoSpaceDN w:val="0"/>
              <w:adjustRightInd w:val="0"/>
              <w:spacing w:before="40" w:after="0" w:line="240" w:lineRule="auto"/>
              <w:jc w:val="center"/>
              <w:rPr>
                <w:rFonts w:ascii="Arial" w:eastAsia="Times New Roman" w:hAnsi="Arial" w:cs="Arial"/>
                <w:sz w:val="20"/>
                <w:szCs w:val="24"/>
                <w:lang w:val="ro-RO"/>
              </w:rPr>
            </w:pPr>
            <w:r w:rsidRPr="0080471E">
              <w:rPr>
                <w:rFonts w:ascii="Arial" w:eastAsia="Times New Roman" w:hAnsi="Arial" w:cs="Arial"/>
                <w:sz w:val="20"/>
                <w:szCs w:val="24"/>
                <w:lang w:val="ro-RO"/>
              </w:rPr>
              <w:t>-</w:t>
            </w:r>
          </w:p>
        </w:tc>
        <w:tc>
          <w:tcPr>
            <w:tcW w:w="1980" w:type="dxa"/>
            <w:tcBorders>
              <w:top w:val="single" w:sz="4" w:space="0" w:color="auto"/>
              <w:left w:val="single" w:sz="4" w:space="0" w:color="auto"/>
              <w:bottom w:val="single" w:sz="4" w:space="0" w:color="auto"/>
              <w:right w:val="single" w:sz="4" w:space="0" w:color="auto"/>
            </w:tcBorders>
          </w:tcPr>
          <w:p w:rsidR="0068775A" w:rsidRPr="0080471E" w:rsidRDefault="0068775A" w:rsidP="0080471E">
            <w:pPr>
              <w:autoSpaceDE w:val="0"/>
              <w:autoSpaceDN w:val="0"/>
              <w:adjustRightInd w:val="0"/>
              <w:spacing w:before="40" w:after="0" w:line="240" w:lineRule="auto"/>
              <w:jc w:val="center"/>
              <w:rPr>
                <w:rFonts w:ascii="Arial" w:eastAsia="Times New Roman" w:hAnsi="Arial" w:cs="Arial"/>
                <w:sz w:val="20"/>
                <w:szCs w:val="24"/>
                <w:lang w:val="ro-RO"/>
              </w:rPr>
            </w:pPr>
            <w:r w:rsidRPr="0080471E">
              <w:rPr>
                <w:rFonts w:ascii="Arial" w:eastAsia="Times New Roman" w:hAnsi="Arial" w:cs="Arial"/>
                <w:sz w:val="20"/>
                <w:szCs w:val="24"/>
                <w:lang w:val="ro-RO"/>
              </w:rPr>
              <w:t>DIOX</w:t>
            </w:r>
          </w:p>
        </w:tc>
        <w:tc>
          <w:tcPr>
            <w:tcW w:w="1620" w:type="dxa"/>
            <w:tcBorders>
              <w:top w:val="single" w:sz="4" w:space="0" w:color="auto"/>
              <w:left w:val="single" w:sz="4" w:space="0" w:color="auto"/>
              <w:bottom w:val="single" w:sz="4" w:space="0" w:color="auto"/>
              <w:right w:val="single" w:sz="4" w:space="0" w:color="auto"/>
            </w:tcBorders>
          </w:tcPr>
          <w:p w:rsidR="0068775A" w:rsidRPr="0080471E" w:rsidRDefault="0068775A" w:rsidP="0080471E">
            <w:pPr>
              <w:autoSpaceDE w:val="0"/>
              <w:autoSpaceDN w:val="0"/>
              <w:adjustRightInd w:val="0"/>
              <w:spacing w:before="40" w:after="0" w:line="240" w:lineRule="auto"/>
              <w:jc w:val="center"/>
              <w:rPr>
                <w:rFonts w:ascii="Arial" w:eastAsia="Times New Roman" w:hAnsi="Arial" w:cs="Arial"/>
                <w:sz w:val="20"/>
                <w:szCs w:val="24"/>
                <w:lang w:val="ro-RO"/>
              </w:rPr>
            </w:pPr>
            <w:r w:rsidRPr="0080471E">
              <w:rPr>
                <w:rFonts w:ascii="Arial" w:eastAsia="Times New Roman" w:hAnsi="Arial" w:cs="Arial"/>
                <w:sz w:val="20"/>
                <w:szCs w:val="24"/>
                <w:lang w:val="ro-RO"/>
              </w:rPr>
              <w:t>0,0001</w:t>
            </w:r>
          </w:p>
        </w:tc>
        <w:tc>
          <w:tcPr>
            <w:tcW w:w="1080" w:type="dxa"/>
            <w:tcBorders>
              <w:top w:val="single" w:sz="4" w:space="0" w:color="auto"/>
              <w:left w:val="single" w:sz="4" w:space="0" w:color="auto"/>
              <w:bottom w:val="single" w:sz="4" w:space="0" w:color="auto"/>
              <w:right w:val="single" w:sz="4" w:space="0" w:color="auto"/>
            </w:tcBorders>
          </w:tcPr>
          <w:p w:rsidR="0068775A" w:rsidRPr="0080471E" w:rsidRDefault="0068775A" w:rsidP="0080471E">
            <w:pPr>
              <w:autoSpaceDE w:val="0"/>
              <w:autoSpaceDN w:val="0"/>
              <w:adjustRightInd w:val="0"/>
              <w:spacing w:before="40" w:after="0" w:line="240" w:lineRule="auto"/>
              <w:jc w:val="center"/>
              <w:rPr>
                <w:rFonts w:ascii="Arial" w:eastAsia="Times New Roman" w:hAnsi="Arial" w:cs="Arial"/>
                <w:sz w:val="20"/>
                <w:szCs w:val="24"/>
                <w:lang w:val="ro-RO"/>
              </w:rPr>
            </w:pPr>
            <w:r w:rsidRPr="0080471E">
              <w:rPr>
                <w:rFonts w:ascii="Arial" w:eastAsia="Times New Roman" w:hAnsi="Arial" w:cs="Arial"/>
                <w:sz w:val="20"/>
                <w:szCs w:val="24"/>
                <w:lang w:val="ro-RO"/>
              </w:rPr>
              <w:t>-</w:t>
            </w:r>
          </w:p>
        </w:tc>
        <w:tc>
          <w:tcPr>
            <w:tcW w:w="1440" w:type="dxa"/>
            <w:tcBorders>
              <w:top w:val="single" w:sz="4" w:space="0" w:color="auto"/>
              <w:left w:val="single" w:sz="4" w:space="0" w:color="auto"/>
              <w:bottom w:val="single" w:sz="4" w:space="0" w:color="auto"/>
              <w:right w:val="single" w:sz="4" w:space="0" w:color="auto"/>
            </w:tcBorders>
          </w:tcPr>
          <w:p w:rsidR="0068775A" w:rsidRPr="0080471E" w:rsidRDefault="0068775A" w:rsidP="0080471E">
            <w:pPr>
              <w:autoSpaceDE w:val="0"/>
              <w:autoSpaceDN w:val="0"/>
              <w:adjustRightInd w:val="0"/>
              <w:spacing w:before="40" w:after="0" w:line="240" w:lineRule="auto"/>
              <w:jc w:val="center"/>
              <w:rPr>
                <w:rFonts w:ascii="Arial" w:eastAsia="Times New Roman" w:hAnsi="Arial" w:cs="Arial"/>
                <w:sz w:val="20"/>
                <w:szCs w:val="24"/>
                <w:lang w:val="ro-RO"/>
              </w:rPr>
            </w:pPr>
            <w:r w:rsidRPr="0080471E">
              <w:rPr>
                <w:rFonts w:ascii="Arial" w:eastAsia="Times New Roman" w:hAnsi="Arial" w:cs="Arial"/>
                <w:sz w:val="20"/>
                <w:szCs w:val="24"/>
                <w:lang w:val="ro-RO"/>
              </w:rPr>
              <w:t>-</w:t>
            </w:r>
          </w:p>
        </w:tc>
      </w:tr>
      <w:tr w:rsidR="0068775A" w:rsidRPr="0080471E" w:rsidTr="00E53BD0">
        <w:trPr>
          <w:jc w:val="center"/>
        </w:trPr>
        <w:tc>
          <w:tcPr>
            <w:tcW w:w="1980" w:type="dxa"/>
            <w:tcBorders>
              <w:top w:val="single" w:sz="4" w:space="0" w:color="auto"/>
              <w:left w:val="single" w:sz="4" w:space="0" w:color="auto"/>
              <w:bottom w:val="single" w:sz="4" w:space="0" w:color="auto"/>
              <w:right w:val="single" w:sz="4" w:space="0" w:color="auto"/>
            </w:tcBorders>
          </w:tcPr>
          <w:p w:rsidR="0068775A" w:rsidRPr="0080471E" w:rsidRDefault="0068775A" w:rsidP="0080471E">
            <w:pPr>
              <w:autoSpaceDE w:val="0"/>
              <w:autoSpaceDN w:val="0"/>
              <w:adjustRightInd w:val="0"/>
              <w:spacing w:before="40" w:after="0" w:line="240" w:lineRule="auto"/>
              <w:jc w:val="center"/>
              <w:rPr>
                <w:rFonts w:ascii="Arial" w:eastAsia="Times New Roman" w:hAnsi="Arial" w:cs="Arial"/>
                <w:sz w:val="20"/>
                <w:szCs w:val="24"/>
                <w:lang w:val="ro-RO"/>
              </w:rPr>
            </w:pPr>
            <w:r w:rsidRPr="0080471E">
              <w:rPr>
                <w:rFonts w:ascii="Arial" w:eastAsia="Times New Roman" w:hAnsi="Arial" w:cs="Arial"/>
                <w:sz w:val="20"/>
                <w:szCs w:val="24"/>
                <w:lang w:val="ro-RO"/>
              </w:rPr>
              <w:t>-</w:t>
            </w:r>
          </w:p>
        </w:tc>
        <w:tc>
          <w:tcPr>
            <w:tcW w:w="1980" w:type="dxa"/>
            <w:tcBorders>
              <w:top w:val="single" w:sz="4" w:space="0" w:color="auto"/>
              <w:left w:val="single" w:sz="4" w:space="0" w:color="auto"/>
              <w:bottom w:val="single" w:sz="4" w:space="0" w:color="auto"/>
              <w:right w:val="single" w:sz="4" w:space="0" w:color="auto"/>
            </w:tcBorders>
          </w:tcPr>
          <w:p w:rsidR="0068775A" w:rsidRPr="0080471E" w:rsidRDefault="0068775A" w:rsidP="0080471E">
            <w:pPr>
              <w:autoSpaceDE w:val="0"/>
              <w:autoSpaceDN w:val="0"/>
              <w:adjustRightInd w:val="0"/>
              <w:spacing w:before="40" w:after="0" w:line="240" w:lineRule="auto"/>
              <w:jc w:val="center"/>
              <w:rPr>
                <w:rFonts w:ascii="Arial" w:eastAsia="Times New Roman" w:hAnsi="Arial" w:cs="Arial"/>
                <w:sz w:val="20"/>
                <w:szCs w:val="24"/>
                <w:lang w:val="ro-RO"/>
              </w:rPr>
            </w:pPr>
            <w:r w:rsidRPr="0080471E">
              <w:rPr>
                <w:rFonts w:ascii="Arial" w:eastAsia="Times New Roman" w:hAnsi="Arial" w:cs="Arial"/>
                <w:sz w:val="20"/>
                <w:szCs w:val="24"/>
                <w:lang w:val="ro-RO"/>
              </w:rPr>
              <w:t>Azot total</w:t>
            </w:r>
          </w:p>
        </w:tc>
        <w:tc>
          <w:tcPr>
            <w:tcW w:w="1620" w:type="dxa"/>
            <w:tcBorders>
              <w:top w:val="single" w:sz="4" w:space="0" w:color="auto"/>
              <w:left w:val="single" w:sz="4" w:space="0" w:color="auto"/>
              <w:bottom w:val="single" w:sz="4" w:space="0" w:color="auto"/>
              <w:right w:val="single" w:sz="4" w:space="0" w:color="auto"/>
            </w:tcBorders>
          </w:tcPr>
          <w:p w:rsidR="0068775A" w:rsidRPr="0080471E" w:rsidRDefault="0068775A" w:rsidP="0080471E">
            <w:pPr>
              <w:autoSpaceDE w:val="0"/>
              <w:autoSpaceDN w:val="0"/>
              <w:adjustRightInd w:val="0"/>
              <w:spacing w:before="40" w:after="0" w:line="240" w:lineRule="auto"/>
              <w:jc w:val="center"/>
              <w:rPr>
                <w:rFonts w:ascii="Arial" w:eastAsia="Times New Roman" w:hAnsi="Arial" w:cs="Arial"/>
                <w:sz w:val="20"/>
                <w:szCs w:val="24"/>
                <w:lang w:val="ro-RO"/>
              </w:rPr>
            </w:pPr>
            <w:r w:rsidRPr="0080471E">
              <w:rPr>
                <w:rFonts w:ascii="Arial" w:eastAsia="Times New Roman" w:hAnsi="Arial" w:cs="Arial"/>
                <w:sz w:val="20"/>
                <w:szCs w:val="24"/>
                <w:lang w:val="ro-RO"/>
              </w:rPr>
              <w:t>-</w:t>
            </w:r>
          </w:p>
        </w:tc>
        <w:tc>
          <w:tcPr>
            <w:tcW w:w="1080" w:type="dxa"/>
            <w:tcBorders>
              <w:top w:val="single" w:sz="4" w:space="0" w:color="auto"/>
              <w:left w:val="single" w:sz="4" w:space="0" w:color="auto"/>
              <w:bottom w:val="single" w:sz="4" w:space="0" w:color="auto"/>
              <w:right w:val="single" w:sz="4" w:space="0" w:color="auto"/>
            </w:tcBorders>
          </w:tcPr>
          <w:p w:rsidR="0068775A" w:rsidRPr="0080471E" w:rsidRDefault="0068775A" w:rsidP="0080471E">
            <w:pPr>
              <w:autoSpaceDE w:val="0"/>
              <w:autoSpaceDN w:val="0"/>
              <w:adjustRightInd w:val="0"/>
              <w:spacing w:before="40" w:after="0" w:line="240" w:lineRule="auto"/>
              <w:jc w:val="center"/>
              <w:rPr>
                <w:rFonts w:ascii="Arial" w:eastAsia="Times New Roman" w:hAnsi="Arial" w:cs="Arial"/>
                <w:sz w:val="20"/>
                <w:szCs w:val="24"/>
                <w:lang w:val="ro-RO"/>
              </w:rPr>
            </w:pPr>
            <w:r w:rsidRPr="0080471E">
              <w:rPr>
                <w:rFonts w:ascii="Arial" w:eastAsia="Times New Roman" w:hAnsi="Arial" w:cs="Arial"/>
                <w:sz w:val="20"/>
                <w:szCs w:val="24"/>
                <w:lang w:val="ro-RO"/>
              </w:rPr>
              <w:t>50000</w:t>
            </w:r>
          </w:p>
        </w:tc>
        <w:tc>
          <w:tcPr>
            <w:tcW w:w="1440" w:type="dxa"/>
            <w:tcBorders>
              <w:top w:val="single" w:sz="4" w:space="0" w:color="auto"/>
              <w:left w:val="single" w:sz="4" w:space="0" w:color="auto"/>
              <w:bottom w:val="single" w:sz="4" w:space="0" w:color="auto"/>
              <w:right w:val="single" w:sz="4" w:space="0" w:color="auto"/>
            </w:tcBorders>
          </w:tcPr>
          <w:p w:rsidR="0068775A" w:rsidRPr="0080471E" w:rsidRDefault="0068775A" w:rsidP="0080471E">
            <w:pPr>
              <w:autoSpaceDE w:val="0"/>
              <w:autoSpaceDN w:val="0"/>
              <w:adjustRightInd w:val="0"/>
              <w:spacing w:before="40" w:after="0" w:line="240" w:lineRule="auto"/>
              <w:jc w:val="center"/>
              <w:rPr>
                <w:rFonts w:ascii="Arial" w:eastAsia="Times New Roman" w:hAnsi="Arial" w:cs="Arial"/>
                <w:sz w:val="20"/>
                <w:szCs w:val="24"/>
                <w:lang w:val="ro-RO"/>
              </w:rPr>
            </w:pPr>
            <w:r w:rsidRPr="0080471E">
              <w:rPr>
                <w:rFonts w:ascii="Arial" w:eastAsia="Times New Roman" w:hAnsi="Arial" w:cs="Arial"/>
                <w:sz w:val="20"/>
                <w:szCs w:val="24"/>
                <w:lang w:val="ro-RO"/>
              </w:rPr>
              <w:t>-</w:t>
            </w:r>
          </w:p>
        </w:tc>
      </w:tr>
      <w:tr w:rsidR="0068775A" w:rsidRPr="0080471E" w:rsidTr="00E53BD0">
        <w:trPr>
          <w:jc w:val="center"/>
        </w:trPr>
        <w:tc>
          <w:tcPr>
            <w:tcW w:w="1980" w:type="dxa"/>
            <w:tcBorders>
              <w:top w:val="single" w:sz="4" w:space="0" w:color="auto"/>
              <w:left w:val="single" w:sz="4" w:space="0" w:color="auto"/>
              <w:bottom w:val="single" w:sz="4" w:space="0" w:color="auto"/>
              <w:right w:val="single" w:sz="4" w:space="0" w:color="auto"/>
            </w:tcBorders>
          </w:tcPr>
          <w:p w:rsidR="0068775A" w:rsidRPr="0080471E" w:rsidRDefault="0068775A" w:rsidP="0080471E">
            <w:pPr>
              <w:autoSpaceDE w:val="0"/>
              <w:autoSpaceDN w:val="0"/>
              <w:adjustRightInd w:val="0"/>
              <w:spacing w:before="40" w:after="0" w:line="240" w:lineRule="auto"/>
              <w:jc w:val="center"/>
              <w:rPr>
                <w:rFonts w:ascii="Arial" w:eastAsia="Times New Roman" w:hAnsi="Arial" w:cs="Arial"/>
                <w:sz w:val="20"/>
                <w:szCs w:val="24"/>
                <w:lang w:val="ro-RO"/>
              </w:rPr>
            </w:pPr>
            <w:r w:rsidRPr="0080471E">
              <w:rPr>
                <w:rFonts w:ascii="Arial" w:eastAsia="Times New Roman" w:hAnsi="Arial" w:cs="Arial"/>
                <w:sz w:val="20"/>
                <w:szCs w:val="24"/>
                <w:lang w:val="ro-RO"/>
              </w:rPr>
              <w:t>-</w:t>
            </w:r>
          </w:p>
        </w:tc>
        <w:tc>
          <w:tcPr>
            <w:tcW w:w="1980" w:type="dxa"/>
            <w:tcBorders>
              <w:top w:val="single" w:sz="4" w:space="0" w:color="auto"/>
              <w:left w:val="single" w:sz="4" w:space="0" w:color="auto"/>
              <w:bottom w:val="single" w:sz="4" w:space="0" w:color="auto"/>
              <w:right w:val="single" w:sz="4" w:space="0" w:color="auto"/>
            </w:tcBorders>
          </w:tcPr>
          <w:p w:rsidR="0068775A" w:rsidRPr="0080471E" w:rsidRDefault="0068775A" w:rsidP="0080471E">
            <w:pPr>
              <w:autoSpaceDE w:val="0"/>
              <w:autoSpaceDN w:val="0"/>
              <w:adjustRightInd w:val="0"/>
              <w:spacing w:before="40" w:after="0" w:line="240" w:lineRule="auto"/>
              <w:jc w:val="center"/>
              <w:rPr>
                <w:rFonts w:ascii="Arial" w:eastAsia="Times New Roman" w:hAnsi="Arial" w:cs="Arial"/>
                <w:sz w:val="20"/>
                <w:szCs w:val="24"/>
                <w:lang w:val="ro-RO"/>
              </w:rPr>
            </w:pPr>
            <w:r w:rsidRPr="0080471E">
              <w:rPr>
                <w:rFonts w:ascii="Arial" w:eastAsia="Times New Roman" w:hAnsi="Arial" w:cs="Arial"/>
                <w:sz w:val="20"/>
                <w:szCs w:val="24"/>
                <w:lang w:val="ro-RO"/>
              </w:rPr>
              <w:t>Fenoli</w:t>
            </w:r>
          </w:p>
        </w:tc>
        <w:tc>
          <w:tcPr>
            <w:tcW w:w="1620" w:type="dxa"/>
            <w:tcBorders>
              <w:top w:val="single" w:sz="4" w:space="0" w:color="auto"/>
              <w:left w:val="single" w:sz="4" w:space="0" w:color="auto"/>
              <w:bottom w:val="single" w:sz="4" w:space="0" w:color="auto"/>
              <w:right w:val="single" w:sz="4" w:space="0" w:color="auto"/>
            </w:tcBorders>
          </w:tcPr>
          <w:p w:rsidR="0068775A" w:rsidRPr="0080471E" w:rsidRDefault="0068775A" w:rsidP="0080471E">
            <w:pPr>
              <w:autoSpaceDE w:val="0"/>
              <w:autoSpaceDN w:val="0"/>
              <w:adjustRightInd w:val="0"/>
              <w:spacing w:before="40" w:after="0" w:line="240" w:lineRule="auto"/>
              <w:jc w:val="center"/>
              <w:rPr>
                <w:rFonts w:ascii="Arial" w:eastAsia="Times New Roman" w:hAnsi="Arial" w:cs="Arial"/>
                <w:sz w:val="20"/>
                <w:szCs w:val="24"/>
                <w:lang w:val="ro-RO"/>
              </w:rPr>
            </w:pPr>
            <w:r w:rsidRPr="0080471E">
              <w:rPr>
                <w:rFonts w:ascii="Arial" w:eastAsia="Times New Roman" w:hAnsi="Arial" w:cs="Arial"/>
                <w:sz w:val="20"/>
                <w:szCs w:val="24"/>
                <w:lang w:val="ro-RO"/>
              </w:rPr>
              <w:t>-</w:t>
            </w:r>
          </w:p>
        </w:tc>
        <w:tc>
          <w:tcPr>
            <w:tcW w:w="1080" w:type="dxa"/>
            <w:tcBorders>
              <w:top w:val="single" w:sz="4" w:space="0" w:color="auto"/>
              <w:left w:val="single" w:sz="4" w:space="0" w:color="auto"/>
              <w:bottom w:val="single" w:sz="4" w:space="0" w:color="auto"/>
              <w:right w:val="single" w:sz="4" w:space="0" w:color="auto"/>
            </w:tcBorders>
          </w:tcPr>
          <w:p w:rsidR="0068775A" w:rsidRPr="0080471E" w:rsidRDefault="0068775A" w:rsidP="0080471E">
            <w:pPr>
              <w:autoSpaceDE w:val="0"/>
              <w:autoSpaceDN w:val="0"/>
              <w:adjustRightInd w:val="0"/>
              <w:spacing w:before="40" w:after="0" w:line="240" w:lineRule="auto"/>
              <w:jc w:val="center"/>
              <w:rPr>
                <w:rFonts w:ascii="Arial" w:eastAsia="Times New Roman" w:hAnsi="Arial" w:cs="Arial"/>
                <w:sz w:val="20"/>
                <w:szCs w:val="24"/>
                <w:lang w:val="ro-RO"/>
              </w:rPr>
            </w:pPr>
            <w:r w:rsidRPr="0080471E">
              <w:rPr>
                <w:rFonts w:ascii="Arial" w:eastAsia="Times New Roman" w:hAnsi="Arial" w:cs="Arial"/>
                <w:sz w:val="20"/>
                <w:szCs w:val="24"/>
                <w:lang w:val="ro-RO"/>
              </w:rPr>
              <w:t>20</w:t>
            </w:r>
          </w:p>
        </w:tc>
        <w:tc>
          <w:tcPr>
            <w:tcW w:w="1440" w:type="dxa"/>
            <w:tcBorders>
              <w:top w:val="single" w:sz="4" w:space="0" w:color="auto"/>
              <w:left w:val="single" w:sz="4" w:space="0" w:color="auto"/>
              <w:bottom w:val="single" w:sz="4" w:space="0" w:color="auto"/>
              <w:right w:val="single" w:sz="4" w:space="0" w:color="auto"/>
            </w:tcBorders>
          </w:tcPr>
          <w:p w:rsidR="0068775A" w:rsidRPr="0080471E" w:rsidRDefault="0068775A" w:rsidP="0080471E">
            <w:pPr>
              <w:autoSpaceDE w:val="0"/>
              <w:autoSpaceDN w:val="0"/>
              <w:adjustRightInd w:val="0"/>
              <w:spacing w:before="40" w:after="0" w:line="240" w:lineRule="auto"/>
              <w:jc w:val="center"/>
              <w:rPr>
                <w:rFonts w:ascii="Arial" w:eastAsia="Times New Roman" w:hAnsi="Arial" w:cs="Arial"/>
                <w:sz w:val="20"/>
                <w:szCs w:val="24"/>
                <w:lang w:val="ro-RO"/>
              </w:rPr>
            </w:pPr>
            <w:r w:rsidRPr="0080471E">
              <w:rPr>
                <w:rFonts w:ascii="Arial" w:eastAsia="Times New Roman" w:hAnsi="Arial" w:cs="Arial"/>
                <w:sz w:val="20"/>
                <w:szCs w:val="24"/>
                <w:lang w:val="ro-RO"/>
              </w:rPr>
              <w:t>-</w:t>
            </w:r>
          </w:p>
        </w:tc>
      </w:tr>
      <w:tr w:rsidR="0068775A" w:rsidRPr="0080471E" w:rsidTr="00E53BD0">
        <w:trPr>
          <w:jc w:val="center"/>
        </w:trPr>
        <w:tc>
          <w:tcPr>
            <w:tcW w:w="1980" w:type="dxa"/>
            <w:tcBorders>
              <w:top w:val="single" w:sz="4" w:space="0" w:color="auto"/>
              <w:left w:val="single" w:sz="4" w:space="0" w:color="auto"/>
              <w:bottom w:val="single" w:sz="4" w:space="0" w:color="auto"/>
              <w:right w:val="single" w:sz="4" w:space="0" w:color="auto"/>
            </w:tcBorders>
          </w:tcPr>
          <w:p w:rsidR="0068775A" w:rsidRPr="0080471E" w:rsidRDefault="0068775A" w:rsidP="0080471E">
            <w:pPr>
              <w:autoSpaceDE w:val="0"/>
              <w:autoSpaceDN w:val="0"/>
              <w:adjustRightInd w:val="0"/>
              <w:spacing w:before="40" w:after="0" w:line="240" w:lineRule="auto"/>
              <w:jc w:val="center"/>
              <w:rPr>
                <w:rFonts w:ascii="Arial" w:eastAsia="Times New Roman" w:hAnsi="Arial" w:cs="Arial"/>
                <w:sz w:val="20"/>
                <w:szCs w:val="24"/>
                <w:lang w:val="ro-RO"/>
              </w:rPr>
            </w:pPr>
            <w:r w:rsidRPr="0080471E">
              <w:rPr>
                <w:rFonts w:ascii="Arial" w:eastAsia="Times New Roman" w:hAnsi="Arial" w:cs="Arial"/>
                <w:sz w:val="20"/>
                <w:szCs w:val="24"/>
                <w:lang w:val="ro-RO"/>
              </w:rPr>
              <w:lastRenderedPageBreak/>
              <w:t>-</w:t>
            </w:r>
          </w:p>
        </w:tc>
        <w:tc>
          <w:tcPr>
            <w:tcW w:w="1980" w:type="dxa"/>
            <w:tcBorders>
              <w:top w:val="single" w:sz="4" w:space="0" w:color="auto"/>
              <w:left w:val="single" w:sz="4" w:space="0" w:color="auto"/>
              <w:bottom w:val="single" w:sz="4" w:space="0" w:color="auto"/>
              <w:right w:val="single" w:sz="4" w:space="0" w:color="auto"/>
            </w:tcBorders>
          </w:tcPr>
          <w:p w:rsidR="0068775A" w:rsidRPr="0080471E" w:rsidRDefault="0068775A" w:rsidP="0080471E">
            <w:pPr>
              <w:autoSpaceDE w:val="0"/>
              <w:autoSpaceDN w:val="0"/>
              <w:adjustRightInd w:val="0"/>
              <w:spacing w:before="40" w:after="0" w:line="240" w:lineRule="auto"/>
              <w:jc w:val="center"/>
              <w:rPr>
                <w:rFonts w:ascii="Arial" w:eastAsia="Times New Roman" w:hAnsi="Arial" w:cs="Arial"/>
                <w:sz w:val="20"/>
                <w:szCs w:val="24"/>
                <w:lang w:val="ro-RO"/>
              </w:rPr>
            </w:pPr>
            <w:r w:rsidRPr="0080471E">
              <w:rPr>
                <w:rFonts w:ascii="Arial" w:eastAsia="Times New Roman" w:hAnsi="Arial" w:cs="Arial"/>
                <w:sz w:val="20"/>
                <w:szCs w:val="24"/>
                <w:lang w:val="ro-RO"/>
              </w:rPr>
              <w:t>Fosfor total</w:t>
            </w:r>
          </w:p>
        </w:tc>
        <w:tc>
          <w:tcPr>
            <w:tcW w:w="1620" w:type="dxa"/>
            <w:tcBorders>
              <w:top w:val="single" w:sz="4" w:space="0" w:color="auto"/>
              <w:left w:val="single" w:sz="4" w:space="0" w:color="auto"/>
              <w:bottom w:val="single" w:sz="4" w:space="0" w:color="auto"/>
              <w:right w:val="single" w:sz="4" w:space="0" w:color="auto"/>
            </w:tcBorders>
          </w:tcPr>
          <w:p w:rsidR="0068775A" w:rsidRPr="0080471E" w:rsidRDefault="0068775A" w:rsidP="0080471E">
            <w:pPr>
              <w:autoSpaceDE w:val="0"/>
              <w:autoSpaceDN w:val="0"/>
              <w:adjustRightInd w:val="0"/>
              <w:spacing w:before="40" w:after="0" w:line="240" w:lineRule="auto"/>
              <w:jc w:val="center"/>
              <w:rPr>
                <w:rFonts w:ascii="Arial" w:eastAsia="Times New Roman" w:hAnsi="Arial" w:cs="Arial"/>
                <w:sz w:val="20"/>
                <w:szCs w:val="24"/>
                <w:lang w:val="ro-RO"/>
              </w:rPr>
            </w:pPr>
            <w:r w:rsidRPr="0080471E">
              <w:rPr>
                <w:rFonts w:ascii="Arial" w:eastAsia="Times New Roman" w:hAnsi="Arial" w:cs="Arial"/>
                <w:sz w:val="20"/>
                <w:szCs w:val="24"/>
                <w:lang w:val="ro-RO"/>
              </w:rPr>
              <w:t>-</w:t>
            </w:r>
          </w:p>
        </w:tc>
        <w:tc>
          <w:tcPr>
            <w:tcW w:w="1080" w:type="dxa"/>
            <w:tcBorders>
              <w:top w:val="single" w:sz="4" w:space="0" w:color="auto"/>
              <w:left w:val="single" w:sz="4" w:space="0" w:color="auto"/>
              <w:bottom w:val="single" w:sz="4" w:space="0" w:color="auto"/>
              <w:right w:val="single" w:sz="4" w:space="0" w:color="auto"/>
            </w:tcBorders>
          </w:tcPr>
          <w:p w:rsidR="0068775A" w:rsidRPr="0080471E" w:rsidRDefault="0068775A" w:rsidP="0080471E">
            <w:pPr>
              <w:autoSpaceDE w:val="0"/>
              <w:autoSpaceDN w:val="0"/>
              <w:adjustRightInd w:val="0"/>
              <w:spacing w:before="40" w:after="0" w:line="240" w:lineRule="auto"/>
              <w:jc w:val="center"/>
              <w:rPr>
                <w:rFonts w:ascii="Arial" w:eastAsia="Times New Roman" w:hAnsi="Arial" w:cs="Arial"/>
                <w:sz w:val="20"/>
                <w:szCs w:val="24"/>
                <w:lang w:val="ro-RO"/>
              </w:rPr>
            </w:pPr>
            <w:r w:rsidRPr="0080471E">
              <w:rPr>
                <w:rFonts w:ascii="Arial" w:eastAsia="Times New Roman" w:hAnsi="Arial" w:cs="Arial"/>
                <w:sz w:val="20"/>
                <w:szCs w:val="24"/>
                <w:lang w:val="ro-RO"/>
              </w:rPr>
              <w:t>5000</w:t>
            </w:r>
          </w:p>
        </w:tc>
        <w:tc>
          <w:tcPr>
            <w:tcW w:w="1440" w:type="dxa"/>
            <w:tcBorders>
              <w:top w:val="single" w:sz="4" w:space="0" w:color="auto"/>
              <w:left w:val="single" w:sz="4" w:space="0" w:color="auto"/>
              <w:bottom w:val="single" w:sz="4" w:space="0" w:color="auto"/>
              <w:right w:val="single" w:sz="4" w:space="0" w:color="auto"/>
            </w:tcBorders>
          </w:tcPr>
          <w:p w:rsidR="0068775A" w:rsidRPr="0080471E" w:rsidRDefault="0068775A" w:rsidP="0080471E">
            <w:pPr>
              <w:autoSpaceDE w:val="0"/>
              <w:autoSpaceDN w:val="0"/>
              <w:adjustRightInd w:val="0"/>
              <w:spacing w:before="40" w:after="0" w:line="240" w:lineRule="auto"/>
              <w:jc w:val="center"/>
              <w:rPr>
                <w:rFonts w:ascii="Arial" w:eastAsia="Times New Roman" w:hAnsi="Arial" w:cs="Arial"/>
                <w:sz w:val="20"/>
                <w:szCs w:val="24"/>
                <w:lang w:val="ro-RO"/>
              </w:rPr>
            </w:pPr>
            <w:r w:rsidRPr="0080471E">
              <w:rPr>
                <w:rFonts w:ascii="Arial" w:eastAsia="Times New Roman" w:hAnsi="Arial" w:cs="Arial"/>
                <w:sz w:val="20"/>
                <w:szCs w:val="24"/>
                <w:lang w:val="ro-RO"/>
              </w:rPr>
              <w:t>-</w:t>
            </w:r>
          </w:p>
        </w:tc>
      </w:tr>
      <w:tr w:rsidR="0068775A" w:rsidRPr="0080471E" w:rsidTr="00E53BD0">
        <w:trPr>
          <w:jc w:val="center"/>
        </w:trPr>
        <w:tc>
          <w:tcPr>
            <w:tcW w:w="1980" w:type="dxa"/>
            <w:tcBorders>
              <w:top w:val="single" w:sz="4" w:space="0" w:color="auto"/>
              <w:left w:val="single" w:sz="4" w:space="0" w:color="auto"/>
              <w:bottom w:val="single" w:sz="4" w:space="0" w:color="auto"/>
              <w:right w:val="single" w:sz="4" w:space="0" w:color="auto"/>
            </w:tcBorders>
          </w:tcPr>
          <w:p w:rsidR="0068775A" w:rsidRPr="0080471E" w:rsidRDefault="0068775A" w:rsidP="0080471E">
            <w:pPr>
              <w:autoSpaceDE w:val="0"/>
              <w:autoSpaceDN w:val="0"/>
              <w:adjustRightInd w:val="0"/>
              <w:spacing w:before="40" w:after="0" w:line="240" w:lineRule="auto"/>
              <w:jc w:val="center"/>
              <w:rPr>
                <w:rFonts w:ascii="Arial" w:eastAsia="Times New Roman" w:hAnsi="Arial" w:cs="Arial"/>
                <w:sz w:val="20"/>
                <w:szCs w:val="24"/>
                <w:lang w:val="ro-RO"/>
              </w:rPr>
            </w:pPr>
            <w:r w:rsidRPr="0080471E">
              <w:rPr>
                <w:rFonts w:ascii="Arial" w:eastAsia="Times New Roman" w:hAnsi="Arial" w:cs="Arial"/>
                <w:sz w:val="20"/>
                <w:szCs w:val="24"/>
                <w:lang w:val="ro-RO"/>
              </w:rPr>
              <w:t>-</w:t>
            </w:r>
          </w:p>
        </w:tc>
        <w:tc>
          <w:tcPr>
            <w:tcW w:w="1980" w:type="dxa"/>
            <w:tcBorders>
              <w:top w:val="single" w:sz="4" w:space="0" w:color="auto"/>
              <w:left w:val="single" w:sz="4" w:space="0" w:color="auto"/>
              <w:bottom w:val="single" w:sz="4" w:space="0" w:color="auto"/>
              <w:right w:val="single" w:sz="4" w:space="0" w:color="auto"/>
            </w:tcBorders>
          </w:tcPr>
          <w:p w:rsidR="0068775A" w:rsidRPr="0080471E" w:rsidRDefault="0068775A" w:rsidP="0080471E">
            <w:pPr>
              <w:autoSpaceDE w:val="0"/>
              <w:autoSpaceDN w:val="0"/>
              <w:adjustRightInd w:val="0"/>
              <w:spacing w:before="40" w:after="0" w:line="240" w:lineRule="auto"/>
              <w:jc w:val="center"/>
              <w:rPr>
                <w:rFonts w:ascii="Arial" w:eastAsia="Times New Roman" w:hAnsi="Arial" w:cs="Arial"/>
                <w:sz w:val="20"/>
                <w:szCs w:val="24"/>
                <w:lang w:val="ro-RO"/>
              </w:rPr>
            </w:pPr>
            <w:r w:rsidRPr="0080471E">
              <w:rPr>
                <w:rFonts w:ascii="Arial" w:eastAsia="Times New Roman" w:hAnsi="Arial" w:cs="Arial"/>
                <w:sz w:val="20"/>
                <w:szCs w:val="24"/>
                <w:lang w:val="ro-RO"/>
              </w:rPr>
              <w:t>TOC as total C or COD</w:t>
            </w:r>
          </w:p>
        </w:tc>
        <w:tc>
          <w:tcPr>
            <w:tcW w:w="1620" w:type="dxa"/>
            <w:tcBorders>
              <w:top w:val="single" w:sz="4" w:space="0" w:color="auto"/>
              <w:left w:val="single" w:sz="4" w:space="0" w:color="auto"/>
              <w:bottom w:val="single" w:sz="4" w:space="0" w:color="auto"/>
              <w:right w:val="single" w:sz="4" w:space="0" w:color="auto"/>
            </w:tcBorders>
          </w:tcPr>
          <w:p w:rsidR="0068775A" w:rsidRPr="0080471E" w:rsidRDefault="0068775A" w:rsidP="0080471E">
            <w:pPr>
              <w:autoSpaceDE w:val="0"/>
              <w:autoSpaceDN w:val="0"/>
              <w:adjustRightInd w:val="0"/>
              <w:spacing w:before="40" w:after="0" w:line="240" w:lineRule="auto"/>
              <w:jc w:val="center"/>
              <w:rPr>
                <w:rFonts w:ascii="Arial" w:eastAsia="Times New Roman" w:hAnsi="Arial" w:cs="Arial"/>
                <w:sz w:val="20"/>
                <w:szCs w:val="24"/>
                <w:lang w:val="ro-RO"/>
              </w:rPr>
            </w:pPr>
            <w:r w:rsidRPr="0080471E">
              <w:rPr>
                <w:rFonts w:ascii="Arial" w:eastAsia="Times New Roman" w:hAnsi="Arial" w:cs="Arial"/>
                <w:sz w:val="20"/>
                <w:szCs w:val="24"/>
                <w:lang w:val="ro-RO"/>
              </w:rPr>
              <w:t>-</w:t>
            </w:r>
          </w:p>
        </w:tc>
        <w:tc>
          <w:tcPr>
            <w:tcW w:w="1080" w:type="dxa"/>
            <w:tcBorders>
              <w:top w:val="single" w:sz="4" w:space="0" w:color="auto"/>
              <w:left w:val="single" w:sz="4" w:space="0" w:color="auto"/>
              <w:bottom w:val="single" w:sz="4" w:space="0" w:color="auto"/>
              <w:right w:val="single" w:sz="4" w:space="0" w:color="auto"/>
            </w:tcBorders>
          </w:tcPr>
          <w:p w:rsidR="0068775A" w:rsidRPr="0080471E" w:rsidRDefault="0068775A" w:rsidP="0080471E">
            <w:pPr>
              <w:autoSpaceDE w:val="0"/>
              <w:autoSpaceDN w:val="0"/>
              <w:adjustRightInd w:val="0"/>
              <w:spacing w:before="40" w:after="0" w:line="240" w:lineRule="auto"/>
              <w:jc w:val="center"/>
              <w:rPr>
                <w:rFonts w:ascii="Arial" w:eastAsia="Times New Roman" w:hAnsi="Arial" w:cs="Arial"/>
                <w:sz w:val="20"/>
                <w:szCs w:val="24"/>
                <w:lang w:val="ro-RO"/>
              </w:rPr>
            </w:pPr>
            <w:r w:rsidRPr="0080471E">
              <w:rPr>
                <w:rFonts w:ascii="Arial" w:eastAsia="Times New Roman" w:hAnsi="Arial" w:cs="Arial"/>
                <w:sz w:val="20"/>
                <w:szCs w:val="24"/>
                <w:lang w:val="ro-RO"/>
              </w:rPr>
              <w:t>50000</w:t>
            </w:r>
          </w:p>
        </w:tc>
        <w:tc>
          <w:tcPr>
            <w:tcW w:w="1440" w:type="dxa"/>
            <w:tcBorders>
              <w:top w:val="single" w:sz="4" w:space="0" w:color="auto"/>
              <w:left w:val="single" w:sz="4" w:space="0" w:color="auto"/>
              <w:bottom w:val="single" w:sz="4" w:space="0" w:color="auto"/>
              <w:right w:val="single" w:sz="4" w:space="0" w:color="auto"/>
            </w:tcBorders>
          </w:tcPr>
          <w:p w:rsidR="0068775A" w:rsidRPr="0080471E" w:rsidRDefault="0068775A" w:rsidP="0080471E">
            <w:pPr>
              <w:autoSpaceDE w:val="0"/>
              <w:autoSpaceDN w:val="0"/>
              <w:adjustRightInd w:val="0"/>
              <w:spacing w:before="40" w:after="0" w:line="240" w:lineRule="auto"/>
              <w:jc w:val="center"/>
              <w:rPr>
                <w:rFonts w:ascii="Arial" w:eastAsia="Times New Roman" w:hAnsi="Arial" w:cs="Arial"/>
                <w:sz w:val="20"/>
                <w:szCs w:val="24"/>
                <w:lang w:val="ro-RO"/>
              </w:rPr>
            </w:pPr>
            <w:r w:rsidRPr="0080471E">
              <w:rPr>
                <w:rFonts w:ascii="Arial" w:eastAsia="Times New Roman" w:hAnsi="Arial" w:cs="Arial"/>
                <w:sz w:val="20"/>
                <w:szCs w:val="24"/>
                <w:lang w:val="ro-RO"/>
              </w:rPr>
              <w:t>-</w:t>
            </w:r>
          </w:p>
        </w:tc>
      </w:tr>
    </w:tbl>
    <w:p w:rsidR="00DD2950" w:rsidRDefault="00DD2950" w:rsidP="0074189F">
      <w:pPr>
        <w:pStyle w:val="BodyTextIndent"/>
        <w:ind w:left="0"/>
        <w:rPr>
          <w:rFonts w:ascii="Arial" w:hAnsi="Arial" w:cs="Arial"/>
          <w:lang w:val="ro-RO"/>
        </w:rPr>
      </w:pPr>
      <w:r w:rsidRPr="00B14389">
        <w:rPr>
          <w:rFonts w:ascii="Arial" w:hAnsi="Arial" w:cs="Arial"/>
          <w:b/>
          <w:lang w:val="ro-RO"/>
        </w:rPr>
        <w:t>14.3.7.</w:t>
      </w:r>
      <w:r w:rsidRPr="00B14389">
        <w:rPr>
          <w:rFonts w:ascii="Arial" w:hAnsi="Arial" w:cs="Arial"/>
          <w:lang w:val="ro-RO"/>
        </w:rPr>
        <w:t xml:space="preserve"> Datele de emisie mǎsurate, estimate sau calculate, transferurile de deşeuri în afara amplasamentului, se</w:t>
      </w:r>
      <w:r w:rsidR="001A4A1E">
        <w:rPr>
          <w:rFonts w:ascii="Arial" w:hAnsi="Arial" w:cs="Arial"/>
          <w:lang w:val="ro-RO"/>
        </w:rPr>
        <w:t xml:space="preserve"> raportează  de către operator</w:t>
      </w:r>
      <w:r w:rsidRPr="00B14389">
        <w:rPr>
          <w:rFonts w:ascii="Arial" w:hAnsi="Arial" w:cs="Arial"/>
          <w:lang w:val="ro-RO"/>
        </w:rPr>
        <w:t xml:space="preserve"> respectând formatul din </w:t>
      </w:r>
      <w:r w:rsidRPr="001B23C7">
        <w:rPr>
          <w:rFonts w:ascii="Arial" w:hAnsi="Arial" w:cs="Arial"/>
          <w:lang w:val="ro-RO"/>
        </w:rPr>
        <w:t>anexa A III a Regulamentului (CE) nr. 166/2006 al Parlamentului European şi al Consiliului din 18.01.2006 privind înfiinţarea Registrului European al Poluanţilor Emişi şi Transferaţi</w:t>
      </w:r>
      <w:r w:rsidR="001A4A1E">
        <w:rPr>
          <w:rFonts w:ascii="Arial" w:hAnsi="Arial" w:cs="Arial"/>
          <w:lang w:val="ro-RO"/>
        </w:rPr>
        <w:t>, cu modificările și completările ulterioare</w:t>
      </w:r>
      <w:r w:rsidRPr="001B23C7">
        <w:rPr>
          <w:rFonts w:ascii="Arial" w:hAnsi="Arial" w:cs="Arial"/>
          <w:lang w:val="ro-RO"/>
        </w:rPr>
        <w:t>,  împreună cu celelalte</w:t>
      </w:r>
      <w:r w:rsidR="001A4A1E">
        <w:rPr>
          <w:rFonts w:ascii="Arial" w:hAnsi="Arial" w:cs="Arial"/>
          <w:lang w:val="ro-RO"/>
        </w:rPr>
        <w:t xml:space="preserve"> informaţii  solicitate prin ac</w:t>
      </w:r>
      <w:r w:rsidRPr="001B23C7">
        <w:rPr>
          <w:rFonts w:ascii="Arial" w:hAnsi="Arial" w:cs="Arial"/>
          <w:lang w:val="ro-RO"/>
        </w:rPr>
        <w:t xml:space="preserve">asta. </w:t>
      </w:r>
      <w:r>
        <w:rPr>
          <w:rFonts w:ascii="Arial" w:hAnsi="Arial" w:cs="Arial"/>
          <w:lang w:val="ro-RO"/>
        </w:rPr>
        <w:t xml:space="preserve"> </w:t>
      </w:r>
    </w:p>
    <w:p w:rsidR="002245E0" w:rsidRPr="00B14389" w:rsidRDefault="002245E0" w:rsidP="0074189F">
      <w:pPr>
        <w:pStyle w:val="BodyTextIndent"/>
        <w:ind w:left="0"/>
        <w:rPr>
          <w:rFonts w:ascii="Arial" w:hAnsi="Arial" w:cs="Arial"/>
          <w:lang w:val="ro-RO"/>
        </w:rPr>
      </w:pPr>
    </w:p>
    <w:p w:rsidR="00DD2950" w:rsidRPr="00B14389" w:rsidRDefault="00DD2950" w:rsidP="0074189F">
      <w:pPr>
        <w:tabs>
          <w:tab w:val="left" w:pos="360"/>
          <w:tab w:val="left" w:pos="720"/>
          <w:tab w:val="left" w:pos="1800"/>
        </w:tabs>
        <w:spacing w:after="0" w:line="240" w:lineRule="auto"/>
        <w:ind w:right="6"/>
        <w:jc w:val="both"/>
        <w:rPr>
          <w:rFonts w:ascii="Arial" w:hAnsi="Arial" w:cs="Arial"/>
          <w:b/>
          <w:sz w:val="24"/>
          <w:szCs w:val="24"/>
          <w:lang w:val="ro-RO"/>
        </w:rPr>
      </w:pPr>
      <w:r w:rsidRPr="00B14389">
        <w:rPr>
          <w:rFonts w:ascii="Arial" w:hAnsi="Arial" w:cs="Arial"/>
          <w:b/>
          <w:sz w:val="24"/>
          <w:szCs w:val="24"/>
          <w:lang w:val="ro-RO"/>
        </w:rPr>
        <w:t>14.4. Raportul  anual de mediu</w:t>
      </w:r>
    </w:p>
    <w:p w:rsidR="00DD2950" w:rsidRPr="00B14389" w:rsidRDefault="00DD2950" w:rsidP="0074189F">
      <w:pPr>
        <w:spacing w:after="0" w:line="240" w:lineRule="auto"/>
        <w:jc w:val="both"/>
        <w:rPr>
          <w:rFonts w:ascii="Arial" w:hAnsi="Arial" w:cs="Arial"/>
          <w:sz w:val="24"/>
          <w:szCs w:val="24"/>
          <w:lang w:val="pt-BR"/>
        </w:rPr>
      </w:pPr>
      <w:r w:rsidRPr="00B14389">
        <w:rPr>
          <w:rFonts w:ascii="Arial" w:hAnsi="Arial" w:cs="Arial"/>
          <w:b/>
          <w:sz w:val="24"/>
          <w:szCs w:val="24"/>
          <w:lang w:val="ro-RO"/>
        </w:rPr>
        <w:t>14.4.1.</w:t>
      </w:r>
      <w:r w:rsidRPr="00B14389">
        <w:rPr>
          <w:rFonts w:ascii="Arial" w:hAnsi="Arial" w:cs="Arial"/>
          <w:sz w:val="24"/>
          <w:szCs w:val="24"/>
          <w:lang w:val="ro-RO"/>
        </w:rPr>
        <w:t xml:space="preserve"> Raportului de mediu (RAM) va cuprinde date privind:</w:t>
      </w:r>
    </w:p>
    <w:p w:rsidR="0068775A" w:rsidRPr="00D44621" w:rsidRDefault="0068775A" w:rsidP="00D44621">
      <w:pPr>
        <w:pStyle w:val="ListParagraph"/>
        <w:numPr>
          <w:ilvl w:val="0"/>
          <w:numId w:val="69"/>
        </w:numPr>
        <w:jc w:val="both"/>
        <w:rPr>
          <w:rFonts w:ascii="Arial" w:hAnsi="Arial" w:cs="Arial"/>
          <w:lang w:val="pt-BR"/>
        </w:rPr>
      </w:pPr>
      <w:r w:rsidRPr="00D44621">
        <w:rPr>
          <w:rFonts w:ascii="Arial" w:hAnsi="Arial" w:cs="Arial"/>
          <w:lang w:val="pt-BR"/>
        </w:rPr>
        <w:t>activitatea de producţie în anul încheiat: producţia obţinută, modul de utilizare a materiilor prime, a materiilor auxiliare şi a utilităţilor (consumuri specifice, eficienţa energetică);</w:t>
      </w:r>
    </w:p>
    <w:p w:rsidR="0068775A" w:rsidRPr="00D44621" w:rsidRDefault="00D44621" w:rsidP="00D44621">
      <w:pPr>
        <w:pStyle w:val="ListParagraph"/>
        <w:numPr>
          <w:ilvl w:val="0"/>
          <w:numId w:val="69"/>
        </w:numPr>
        <w:jc w:val="both"/>
        <w:rPr>
          <w:rFonts w:ascii="Arial" w:hAnsi="Arial" w:cs="Arial"/>
          <w:lang w:val="pt-BR"/>
        </w:rPr>
      </w:pPr>
      <w:r w:rsidRPr="00D44621">
        <w:rPr>
          <w:rFonts w:ascii="Arial" w:hAnsi="Arial" w:cs="Arial"/>
          <w:lang w:val="pt-BR"/>
        </w:rPr>
        <w:t xml:space="preserve">aspecte relevante referitoare la </w:t>
      </w:r>
      <w:r w:rsidR="0068775A" w:rsidRPr="00D44621">
        <w:rPr>
          <w:rFonts w:ascii="Arial" w:hAnsi="Arial" w:cs="Arial"/>
          <w:lang w:val="pt-BR"/>
        </w:rPr>
        <w:t>sistemul de management de mediu;</w:t>
      </w:r>
    </w:p>
    <w:p w:rsidR="00D44621" w:rsidRPr="00D44621" w:rsidRDefault="00D44621" w:rsidP="00D44621">
      <w:pPr>
        <w:pStyle w:val="ListParagraph"/>
        <w:numPr>
          <w:ilvl w:val="0"/>
          <w:numId w:val="69"/>
        </w:numPr>
        <w:jc w:val="both"/>
        <w:rPr>
          <w:rFonts w:ascii="Arial" w:hAnsi="Arial" w:cs="Arial"/>
          <w:lang w:val="pt-BR"/>
        </w:rPr>
      </w:pPr>
      <w:r w:rsidRPr="00D44621">
        <w:rPr>
          <w:rFonts w:ascii="Arial" w:hAnsi="Arial" w:cs="Arial"/>
          <w:lang w:val="pt-BR"/>
        </w:rPr>
        <w:t>impactul activităţii asupra mediului: date de monitorizare conform cap. 13, măsurate și/sau estimate; se vor anexa rapoartele de încercare, buletinele de analiză emise de laboraroarele terțe care au efectuat deteminările.</w:t>
      </w:r>
    </w:p>
    <w:p w:rsidR="00D44621" w:rsidRPr="00D44621" w:rsidRDefault="00D44621" w:rsidP="00D44621">
      <w:pPr>
        <w:pStyle w:val="ListParagraph"/>
        <w:numPr>
          <w:ilvl w:val="0"/>
          <w:numId w:val="69"/>
        </w:numPr>
        <w:jc w:val="both"/>
        <w:rPr>
          <w:rFonts w:ascii="Arial" w:hAnsi="Arial" w:cs="Arial"/>
          <w:lang w:val="pt-BR"/>
        </w:rPr>
      </w:pPr>
      <w:r w:rsidRPr="00D44621">
        <w:rPr>
          <w:rFonts w:ascii="Arial" w:hAnsi="Arial" w:cs="Arial"/>
          <w:lang w:val="pt-BR"/>
        </w:rPr>
        <w:t>modul de conformare cu cerințele deciziei BAT și ale prezentei autorizații integrate, sub aspectul tehnicilor aplicate;</w:t>
      </w:r>
    </w:p>
    <w:p w:rsidR="00D44621" w:rsidRPr="00D44621" w:rsidRDefault="00D44621" w:rsidP="00D44621">
      <w:pPr>
        <w:pStyle w:val="ListParagraph"/>
        <w:numPr>
          <w:ilvl w:val="0"/>
          <w:numId w:val="69"/>
        </w:numPr>
        <w:jc w:val="both"/>
        <w:rPr>
          <w:rFonts w:ascii="Arial" w:hAnsi="Arial" w:cs="Arial"/>
          <w:lang w:val="pt-BR"/>
        </w:rPr>
      </w:pPr>
      <w:r w:rsidRPr="00D44621">
        <w:rPr>
          <w:rFonts w:ascii="Arial" w:hAnsi="Arial" w:cs="Arial"/>
          <w:lang w:val="pt-BR"/>
        </w:rPr>
        <w:t xml:space="preserve">aspecte relevante referitoare </w:t>
      </w:r>
      <w:r w:rsidRPr="00D44621">
        <w:rPr>
          <w:rFonts w:ascii="Arial" w:hAnsi="Arial" w:cs="Arial"/>
          <w:lang w:val="ro-RO"/>
        </w:rPr>
        <w:t>prevenirea şi managementul situaţiilor de urgenţă;</w:t>
      </w:r>
    </w:p>
    <w:p w:rsidR="00D44621" w:rsidRPr="00D44621" w:rsidRDefault="00D44621" w:rsidP="00D44621">
      <w:pPr>
        <w:pStyle w:val="ListParagraph"/>
        <w:numPr>
          <w:ilvl w:val="0"/>
          <w:numId w:val="69"/>
        </w:numPr>
        <w:jc w:val="both"/>
        <w:rPr>
          <w:rFonts w:ascii="Arial" w:hAnsi="Arial" w:cs="Arial"/>
          <w:lang w:val="ro-RO"/>
        </w:rPr>
      </w:pPr>
      <w:r w:rsidRPr="00D44621">
        <w:rPr>
          <w:rFonts w:ascii="Arial" w:hAnsi="Arial" w:cs="Arial"/>
          <w:lang w:val="pt-BR"/>
        </w:rPr>
        <w:t>sesizări şi reclamaţii din partea publicului şi modul de rezolvare a acestora.</w:t>
      </w:r>
      <w:r w:rsidRPr="00D44621">
        <w:rPr>
          <w:rFonts w:ascii="Arial" w:hAnsi="Arial" w:cs="Arial"/>
          <w:lang w:val="ro-RO"/>
        </w:rPr>
        <w:t xml:space="preserve"> </w:t>
      </w:r>
    </w:p>
    <w:p w:rsidR="00D44621" w:rsidRPr="001D0A7B" w:rsidRDefault="00D44621" w:rsidP="00D44621">
      <w:pPr>
        <w:pStyle w:val="BodyText"/>
        <w:numPr>
          <w:ilvl w:val="0"/>
          <w:numId w:val="69"/>
        </w:numPr>
        <w:tabs>
          <w:tab w:val="left" w:pos="180"/>
          <w:tab w:val="left" w:pos="360"/>
        </w:tabs>
        <w:rPr>
          <w:rFonts w:ascii="Arial" w:hAnsi="Arial" w:cs="Arial"/>
          <w:lang w:val="ro-RO"/>
        </w:rPr>
      </w:pPr>
      <w:r w:rsidRPr="001D0A7B">
        <w:rPr>
          <w:rFonts w:ascii="Arial" w:hAnsi="Arial" w:cs="Arial"/>
          <w:lang w:val="ro-RO"/>
        </w:rPr>
        <w:t>gestiunea deşeurilor şi ambalajelor;</w:t>
      </w:r>
    </w:p>
    <w:p w:rsidR="00D44621" w:rsidRPr="001D0A7B" w:rsidRDefault="00D44621" w:rsidP="00D44621">
      <w:pPr>
        <w:pStyle w:val="BodyText"/>
        <w:numPr>
          <w:ilvl w:val="0"/>
          <w:numId w:val="69"/>
        </w:numPr>
        <w:tabs>
          <w:tab w:val="left" w:pos="180"/>
          <w:tab w:val="left" w:pos="360"/>
        </w:tabs>
        <w:rPr>
          <w:rFonts w:ascii="Arial" w:hAnsi="Arial" w:cs="Arial"/>
          <w:lang w:val="ro-RO"/>
        </w:rPr>
      </w:pPr>
      <w:r w:rsidRPr="001D0A7B">
        <w:rPr>
          <w:rFonts w:ascii="Arial" w:hAnsi="Arial" w:cs="Arial"/>
          <w:lang w:val="ro-RO"/>
        </w:rPr>
        <w:t>intrările de substanţe şi preparate chimice periculoase.</w:t>
      </w:r>
    </w:p>
    <w:p w:rsidR="0068775A" w:rsidRDefault="0068775A" w:rsidP="001D0A7B">
      <w:pPr>
        <w:spacing w:after="0" w:line="240" w:lineRule="auto"/>
        <w:jc w:val="both"/>
        <w:rPr>
          <w:rFonts w:ascii="Arial" w:hAnsi="Arial" w:cs="Arial"/>
          <w:sz w:val="24"/>
          <w:szCs w:val="24"/>
          <w:lang w:val="pt-BR"/>
        </w:rPr>
      </w:pPr>
    </w:p>
    <w:p w:rsidR="001D0A7B" w:rsidRPr="001D0A7B" w:rsidRDefault="001D0A7B" w:rsidP="001D0A7B">
      <w:pPr>
        <w:pStyle w:val="BodyText"/>
        <w:tabs>
          <w:tab w:val="left" w:pos="180"/>
          <w:tab w:val="left" w:pos="360"/>
        </w:tabs>
        <w:rPr>
          <w:rFonts w:ascii="Arial" w:hAnsi="Arial" w:cs="Arial"/>
          <w:lang w:val="ro-RO"/>
        </w:rPr>
      </w:pPr>
      <w:r w:rsidRPr="001D0A7B">
        <w:rPr>
          <w:rFonts w:ascii="Arial" w:hAnsi="Arial" w:cs="Arial"/>
          <w:b/>
          <w:lang w:val="ro-RO"/>
        </w:rPr>
        <w:t>14.4.2.</w:t>
      </w:r>
      <w:r w:rsidRPr="001D0A7B">
        <w:rPr>
          <w:rFonts w:ascii="Arial" w:hAnsi="Arial" w:cs="Arial"/>
          <w:i/>
          <w:lang w:val="ro-RO"/>
        </w:rPr>
        <w:t xml:space="preserve"> </w:t>
      </w:r>
      <w:r w:rsidRPr="001D0A7B">
        <w:rPr>
          <w:rFonts w:ascii="Arial" w:hAnsi="Arial" w:cs="Arial"/>
          <w:lang w:val="ro-RO"/>
        </w:rPr>
        <w:t>Raportul  de mediu  va fi transmis la ACPM până cel târziu la data de 30 martie a anului următor.</w:t>
      </w:r>
    </w:p>
    <w:p w:rsidR="00DD2950" w:rsidRPr="00B14389" w:rsidRDefault="00DD2950" w:rsidP="0074189F">
      <w:pPr>
        <w:pStyle w:val="BodyText"/>
        <w:tabs>
          <w:tab w:val="left" w:pos="180"/>
          <w:tab w:val="left" w:pos="360"/>
        </w:tabs>
        <w:rPr>
          <w:rFonts w:ascii="Arial" w:hAnsi="Arial" w:cs="Arial"/>
          <w:b/>
          <w:lang w:val="ro-RO"/>
        </w:rPr>
      </w:pPr>
      <w:r w:rsidRPr="00B14389">
        <w:rPr>
          <w:rFonts w:ascii="Arial" w:hAnsi="Arial" w:cs="Arial"/>
          <w:b/>
          <w:lang w:val="ro-RO"/>
        </w:rPr>
        <w:t xml:space="preserve">14.5. Alte raportări   </w:t>
      </w:r>
    </w:p>
    <w:p w:rsidR="00DD2950" w:rsidRPr="00B14389" w:rsidRDefault="00DD2950" w:rsidP="0074189F">
      <w:pPr>
        <w:pStyle w:val="BodyText"/>
        <w:tabs>
          <w:tab w:val="left" w:pos="180"/>
          <w:tab w:val="left" w:pos="360"/>
        </w:tabs>
        <w:rPr>
          <w:rFonts w:ascii="Arial" w:hAnsi="Arial" w:cs="Arial"/>
          <w:lang w:val="ro-RO"/>
        </w:rPr>
      </w:pPr>
      <w:r w:rsidRPr="00B14389">
        <w:rPr>
          <w:rFonts w:ascii="Arial" w:hAnsi="Arial" w:cs="Arial"/>
          <w:lang w:val="ro-RO"/>
        </w:rPr>
        <w:t>Operatorul va transmite la ACPM, conform solicitării autorităţii de mediu şi în cadrul RAM:</w:t>
      </w:r>
    </w:p>
    <w:p w:rsidR="001D0A7B" w:rsidRPr="001D0A7B" w:rsidRDefault="001D0A7B" w:rsidP="001D0A7B">
      <w:pPr>
        <w:pStyle w:val="BodyText"/>
        <w:tabs>
          <w:tab w:val="left" w:pos="180"/>
          <w:tab w:val="left" w:pos="360"/>
        </w:tabs>
        <w:rPr>
          <w:rFonts w:ascii="Arial" w:hAnsi="Arial" w:cs="Arial"/>
        </w:rPr>
      </w:pPr>
      <w:r>
        <w:rPr>
          <w:rFonts w:ascii="Arial" w:hAnsi="Arial" w:cs="Arial"/>
          <w:lang w:val="ro-RO"/>
        </w:rPr>
        <w:t xml:space="preserve">- </w:t>
      </w:r>
      <w:r w:rsidRPr="001D0A7B">
        <w:rPr>
          <w:rFonts w:ascii="Arial" w:hAnsi="Arial" w:cs="Arial"/>
        </w:rPr>
        <w:t>chestionarele privind inventarul anual de emisii în aer, completate cu datele necesare pentru calculul emisiilor, conform OM nr. 3299/2012 pentru aprobarea metodologiei de realizare şi raportare a inventarelor privind emisiile de poluanţi în atmosferă</w:t>
      </w:r>
      <w:r w:rsidR="00E27649">
        <w:rPr>
          <w:rFonts w:ascii="Arial" w:hAnsi="Arial" w:cs="Arial"/>
        </w:rPr>
        <w:t xml:space="preserve"> </w:t>
      </w:r>
      <w:r w:rsidRPr="001D0A7B">
        <w:rPr>
          <w:rFonts w:ascii="Arial" w:hAnsi="Arial" w:cs="Arial"/>
        </w:rPr>
        <w:t>(cu modificările ulterioare)</w:t>
      </w:r>
      <w:r w:rsidRPr="001D0A7B">
        <w:rPr>
          <w:rFonts w:ascii="Arial" w:hAnsi="Arial" w:cs="Arial"/>
          <w:lang w:val="ro-RO"/>
        </w:rPr>
        <w:t>;</w:t>
      </w:r>
      <w:r w:rsidRPr="001D0A7B">
        <w:rPr>
          <w:rFonts w:ascii="Arial" w:hAnsi="Arial" w:cs="Arial"/>
        </w:rPr>
        <w:t xml:space="preserve"> </w:t>
      </w:r>
    </w:p>
    <w:p w:rsidR="001D0A7B" w:rsidRDefault="001D0A7B" w:rsidP="001D0A7B">
      <w:pPr>
        <w:pStyle w:val="BodyText"/>
        <w:tabs>
          <w:tab w:val="left" w:pos="180"/>
          <w:tab w:val="left" w:pos="360"/>
        </w:tabs>
        <w:rPr>
          <w:rFonts w:ascii="Arial" w:hAnsi="Arial" w:cs="Arial"/>
          <w:lang w:val="pt-BR"/>
        </w:rPr>
      </w:pPr>
      <w:r w:rsidRPr="001D0A7B">
        <w:rPr>
          <w:rFonts w:ascii="Arial" w:hAnsi="Arial" w:cs="Arial"/>
          <w:lang w:val="pt-BR"/>
        </w:rPr>
        <w:t>- datele privind gest</w:t>
      </w:r>
      <w:r w:rsidR="00E32BA2">
        <w:rPr>
          <w:rFonts w:ascii="Arial" w:hAnsi="Arial" w:cs="Arial"/>
          <w:lang w:val="pt-BR"/>
        </w:rPr>
        <w:t>iunea deşeurilor şi ambalajelor.</w:t>
      </w:r>
    </w:p>
    <w:p w:rsidR="00E32BA2" w:rsidRDefault="00E32BA2" w:rsidP="001D0A7B">
      <w:pPr>
        <w:pStyle w:val="BodyText"/>
        <w:tabs>
          <w:tab w:val="left" w:pos="180"/>
          <w:tab w:val="left" w:pos="360"/>
        </w:tabs>
        <w:rPr>
          <w:rFonts w:ascii="Arial" w:hAnsi="Arial" w:cs="Arial"/>
          <w:color w:val="4F81BD" w:themeColor="accent1"/>
          <w:lang w:val="pt-BR"/>
        </w:rPr>
      </w:pPr>
      <w:r w:rsidRPr="00E32BA2">
        <w:rPr>
          <w:rFonts w:ascii="Arial" w:hAnsi="Arial" w:cs="Arial"/>
          <w:color w:val="4F81BD" w:themeColor="accent1"/>
          <w:lang w:val="pt-BR"/>
        </w:rPr>
        <w:t>-.....</w:t>
      </w:r>
    </w:p>
    <w:p w:rsidR="00496BE3" w:rsidRPr="00E32BA2" w:rsidRDefault="00496BE3" w:rsidP="001D0A7B">
      <w:pPr>
        <w:pStyle w:val="BodyText"/>
        <w:tabs>
          <w:tab w:val="left" w:pos="180"/>
          <w:tab w:val="left" w:pos="360"/>
        </w:tabs>
        <w:rPr>
          <w:rFonts w:ascii="Arial" w:hAnsi="Arial" w:cs="Arial"/>
          <w:color w:val="4F81BD" w:themeColor="accent1"/>
          <w:lang w:val="ro-RO"/>
        </w:rPr>
      </w:pPr>
    </w:p>
    <w:p w:rsidR="00DD2950" w:rsidRDefault="00DD2950" w:rsidP="0074189F">
      <w:pPr>
        <w:spacing w:after="0"/>
        <w:jc w:val="both"/>
        <w:rPr>
          <w:rFonts w:ascii="Arial" w:hAnsi="Arial" w:cs="Arial"/>
          <w:b/>
          <w:sz w:val="24"/>
          <w:szCs w:val="24"/>
          <w:lang w:val="ro-RO"/>
        </w:rPr>
      </w:pPr>
      <w:r w:rsidRPr="00B14389">
        <w:rPr>
          <w:rFonts w:ascii="Arial" w:hAnsi="Arial" w:cs="Arial"/>
          <w:b/>
          <w:sz w:val="24"/>
          <w:szCs w:val="24"/>
          <w:lang w:val="ro-RO"/>
        </w:rPr>
        <w:t>14.6. Mod de raportare</w:t>
      </w:r>
    </w:p>
    <w:tbl>
      <w:tblPr>
        <w:tblW w:w="949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3"/>
        <w:gridCol w:w="3166"/>
        <w:gridCol w:w="1267"/>
        <w:gridCol w:w="1900"/>
        <w:gridCol w:w="2533"/>
      </w:tblGrid>
      <w:tr w:rsidR="00DD2950" w:rsidRPr="00E77C94" w:rsidTr="0074189F">
        <w:tc>
          <w:tcPr>
            <w:tcW w:w="633" w:type="dxa"/>
            <w:shd w:val="clear" w:color="auto" w:fill="C0C0C0"/>
            <w:vAlign w:val="center"/>
          </w:tcPr>
          <w:p w:rsidR="00DD2950" w:rsidRPr="00E77C94" w:rsidRDefault="00DD2950" w:rsidP="0074189F">
            <w:pPr>
              <w:spacing w:before="40" w:after="0" w:line="240" w:lineRule="auto"/>
              <w:jc w:val="center"/>
              <w:rPr>
                <w:rFonts w:ascii="Arial" w:hAnsi="Arial" w:cs="Arial"/>
                <w:b/>
                <w:sz w:val="20"/>
                <w:szCs w:val="24"/>
                <w:lang w:val="ro-RO"/>
              </w:rPr>
            </w:pPr>
            <w:r w:rsidRPr="00E77C94">
              <w:rPr>
                <w:rFonts w:ascii="Arial" w:hAnsi="Arial" w:cs="Arial"/>
                <w:b/>
                <w:sz w:val="20"/>
                <w:szCs w:val="24"/>
                <w:lang w:val="ro-RO"/>
              </w:rPr>
              <w:t>Nr. Crt.</w:t>
            </w:r>
          </w:p>
        </w:tc>
        <w:tc>
          <w:tcPr>
            <w:tcW w:w="3166" w:type="dxa"/>
            <w:shd w:val="clear" w:color="auto" w:fill="C0C0C0"/>
            <w:vAlign w:val="center"/>
          </w:tcPr>
          <w:p w:rsidR="00DD2950" w:rsidRPr="00E77C94" w:rsidRDefault="00DD2950" w:rsidP="0074189F">
            <w:pPr>
              <w:spacing w:before="40" w:after="0" w:line="240" w:lineRule="auto"/>
              <w:jc w:val="center"/>
              <w:rPr>
                <w:rFonts w:ascii="Arial" w:hAnsi="Arial" w:cs="Arial"/>
                <w:b/>
                <w:sz w:val="20"/>
                <w:szCs w:val="24"/>
                <w:lang w:val="ro-RO"/>
              </w:rPr>
            </w:pPr>
            <w:r w:rsidRPr="00E77C94">
              <w:rPr>
                <w:rFonts w:ascii="Arial" w:hAnsi="Arial" w:cs="Arial"/>
                <w:b/>
                <w:sz w:val="20"/>
                <w:szCs w:val="24"/>
                <w:lang w:val="ro-RO"/>
              </w:rPr>
              <w:t>Denumire raport</w:t>
            </w:r>
          </w:p>
        </w:tc>
        <w:tc>
          <w:tcPr>
            <w:tcW w:w="1267" w:type="dxa"/>
            <w:shd w:val="clear" w:color="auto" w:fill="C0C0C0"/>
            <w:vAlign w:val="center"/>
          </w:tcPr>
          <w:p w:rsidR="00DD2950" w:rsidRPr="00E77C94" w:rsidRDefault="00DD2950" w:rsidP="0074189F">
            <w:pPr>
              <w:spacing w:before="40" w:after="0" w:line="240" w:lineRule="auto"/>
              <w:jc w:val="center"/>
              <w:rPr>
                <w:rFonts w:ascii="Arial" w:hAnsi="Arial" w:cs="Arial"/>
                <w:b/>
                <w:sz w:val="20"/>
                <w:szCs w:val="24"/>
                <w:lang w:val="ro-RO"/>
              </w:rPr>
            </w:pPr>
            <w:r w:rsidRPr="00E77C94">
              <w:rPr>
                <w:rFonts w:ascii="Arial" w:hAnsi="Arial" w:cs="Arial"/>
                <w:b/>
                <w:sz w:val="20"/>
                <w:szCs w:val="24"/>
                <w:lang w:val="ro-RO"/>
              </w:rPr>
              <w:t>Frecvență de raportare</w:t>
            </w:r>
          </w:p>
        </w:tc>
        <w:tc>
          <w:tcPr>
            <w:tcW w:w="1900" w:type="dxa"/>
            <w:shd w:val="clear" w:color="auto" w:fill="C0C0C0"/>
            <w:vAlign w:val="center"/>
          </w:tcPr>
          <w:p w:rsidR="00DD2950" w:rsidRPr="00E77C94" w:rsidRDefault="00DD2950" w:rsidP="0074189F">
            <w:pPr>
              <w:spacing w:before="40" w:after="0" w:line="240" w:lineRule="auto"/>
              <w:jc w:val="center"/>
              <w:rPr>
                <w:rFonts w:ascii="Arial" w:hAnsi="Arial" w:cs="Arial"/>
                <w:b/>
                <w:sz w:val="20"/>
                <w:szCs w:val="24"/>
                <w:lang w:val="ro-RO"/>
              </w:rPr>
            </w:pPr>
            <w:r w:rsidRPr="00E77C94">
              <w:rPr>
                <w:rFonts w:ascii="Arial" w:hAnsi="Arial" w:cs="Arial"/>
                <w:b/>
                <w:sz w:val="20"/>
                <w:szCs w:val="24"/>
                <w:lang w:val="ro-RO"/>
              </w:rPr>
              <w:t>Perioada depunerii raportului</w:t>
            </w:r>
          </w:p>
        </w:tc>
        <w:tc>
          <w:tcPr>
            <w:tcW w:w="2533" w:type="dxa"/>
            <w:shd w:val="clear" w:color="auto" w:fill="C0C0C0"/>
            <w:vAlign w:val="center"/>
          </w:tcPr>
          <w:p w:rsidR="00DD2950" w:rsidRPr="00E77C94" w:rsidRDefault="00DD2950" w:rsidP="0074189F">
            <w:pPr>
              <w:spacing w:before="40" w:after="0" w:line="240" w:lineRule="auto"/>
              <w:jc w:val="center"/>
              <w:rPr>
                <w:rFonts w:ascii="Arial" w:hAnsi="Arial" w:cs="Arial"/>
                <w:b/>
                <w:sz w:val="20"/>
                <w:szCs w:val="24"/>
                <w:lang w:val="ro-RO"/>
              </w:rPr>
            </w:pPr>
            <w:r w:rsidRPr="00E77C94">
              <w:rPr>
                <w:rFonts w:ascii="Arial" w:hAnsi="Arial" w:cs="Arial"/>
                <w:b/>
                <w:sz w:val="20"/>
                <w:szCs w:val="24"/>
                <w:lang w:val="ro-RO"/>
              </w:rPr>
              <w:t>Acces aplicații SIM</w:t>
            </w:r>
          </w:p>
        </w:tc>
      </w:tr>
      <w:tr w:rsidR="00DD2950" w:rsidRPr="00E77C94" w:rsidTr="0074189F">
        <w:tc>
          <w:tcPr>
            <w:tcW w:w="633" w:type="dxa"/>
            <w:shd w:val="clear" w:color="auto" w:fill="auto"/>
          </w:tcPr>
          <w:p w:rsidR="00DD2950" w:rsidRPr="00E77C94" w:rsidRDefault="00DD2950" w:rsidP="0074189F">
            <w:pPr>
              <w:spacing w:before="40" w:after="0" w:line="240" w:lineRule="auto"/>
              <w:jc w:val="center"/>
              <w:rPr>
                <w:rFonts w:ascii="Arial" w:hAnsi="Arial" w:cs="Arial"/>
                <w:sz w:val="20"/>
                <w:szCs w:val="24"/>
                <w:lang w:val="ro-RO"/>
              </w:rPr>
            </w:pPr>
            <w:r w:rsidRPr="00E77C94">
              <w:rPr>
                <w:rFonts w:ascii="Arial" w:hAnsi="Arial" w:cs="Arial"/>
                <w:sz w:val="20"/>
                <w:szCs w:val="24"/>
                <w:lang w:val="ro-RO"/>
              </w:rPr>
              <w:t>1</w:t>
            </w:r>
          </w:p>
        </w:tc>
        <w:tc>
          <w:tcPr>
            <w:tcW w:w="3166" w:type="dxa"/>
            <w:shd w:val="clear" w:color="auto" w:fill="auto"/>
          </w:tcPr>
          <w:p w:rsidR="00DD2950" w:rsidRPr="00E77C94" w:rsidRDefault="00DD2950" w:rsidP="0074189F">
            <w:pPr>
              <w:spacing w:before="40" w:after="0" w:line="240" w:lineRule="auto"/>
              <w:jc w:val="center"/>
              <w:rPr>
                <w:rFonts w:ascii="Arial" w:hAnsi="Arial" w:cs="Arial"/>
                <w:sz w:val="20"/>
                <w:szCs w:val="24"/>
                <w:lang w:val="ro-RO"/>
              </w:rPr>
            </w:pPr>
            <w:r w:rsidRPr="00E77C94">
              <w:rPr>
                <w:rFonts w:ascii="Arial" w:hAnsi="Arial" w:cs="Arial"/>
                <w:sz w:val="20"/>
                <w:szCs w:val="24"/>
                <w:lang w:val="ro-RO"/>
              </w:rPr>
              <w:t>Statistica deseurilor: Chestionar 4: PRODDES – completat de producatorii de deseuri.</w:t>
            </w:r>
          </w:p>
        </w:tc>
        <w:tc>
          <w:tcPr>
            <w:tcW w:w="1267" w:type="dxa"/>
            <w:shd w:val="clear" w:color="auto" w:fill="auto"/>
          </w:tcPr>
          <w:p w:rsidR="00DD2950" w:rsidRPr="00E77C94" w:rsidRDefault="00DD2950" w:rsidP="0074189F">
            <w:pPr>
              <w:spacing w:before="40" w:after="0" w:line="240" w:lineRule="auto"/>
              <w:jc w:val="center"/>
              <w:rPr>
                <w:rFonts w:ascii="Arial" w:hAnsi="Arial" w:cs="Arial"/>
                <w:sz w:val="20"/>
                <w:szCs w:val="24"/>
                <w:lang w:val="ro-RO"/>
              </w:rPr>
            </w:pPr>
            <w:r w:rsidRPr="00E77C94">
              <w:rPr>
                <w:rFonts w:ascii="Arial" w:hAnsi="Arial" w:cs="Arial"/>
                <w:sz w:val="20"/>
                <w:szCs w:val="24"/>
                <w:lang w:val="ro-RO"/>
              </w:rPr>
              <w:t>anual</w:t>
            </w:r>
          </w:p>
        </w:tc>
        <w:tc>
          <w:tcPr>
            <w:tcW w:w="1900" w:type="dxa"/>
            <w:shd w:val="clear" w:color="auto" w:fill="auto"/>
          </w:tcPr>
          <w:p w:rsidR="00DD2950" w:rsidRPr="00E77C94" w:rsidRDefault="00DD2950" w:rsidP="0074189F">
            <w:pPr>
              <w:spacing w:before="40" w:after="0" w:line="240" w:lineRule="auto"/>
              <w:jc w:val="center"/>
              <w:rPr>
                <w:rFonts w:ascii="Arial" w:hAnsi="Arial" w:cs="Arial"/>
                <w:sz w:val="20"/>
                <w:szCs w:val="24"/>
                <w:lang w:val="ro-RO"/>
              </w:rPr>
            </w:pPr>
            <w:r w:rsidRPr="00E77C94">
              <w:rPr>
                <w:rFonts w:ascii="Arial" w:hAnsi="Arial" w:cs="Arial"/>
                <w:sz w:val="20"/>
                <w:szCs w:val="24"/>
                <w:lang w:val="ro-RO"/>
              </w:rPr>
              <w:t>1 februarie - 15 iunie</w:t>
            </w:r>
          </w:p>
        </w:tc>
        <w:tc>
          <w:tcPr>
            <w:tcW w:w="2533" w:type="dxa"/>
            <w:shd w:val="clear" w:color="auto" w:fill="auto"/>
          </w:tcPr>
          <w:p w:rsidR="00DD2950" w:rsidRPr="00E77C94" w:rsidRDefault="00DD2950" w:rsidP="0074189F">
            <w:pPr>
              <w:spacing w:before="40" w:after="0" w:line="240" w:lineRule="auto"/>
              <w:jc w:val="center"/>
              <w:rPr>
                <w:rFonts w:ascii="Arial" w:hAnsi="Arial" w:cs="Arial"/>
                <w:sz w:val="20"/>
                <w:szCs w:val="24"/>
                <w:lang w:val="ro-RO"/>
              </w:rPr>
            </w:pPr>
            <w:r w:rsidRPr="00E77C94">
              <w:rPr>
                <w:rFonts w:ascii="Arial" w:hAnsi="Arial" w:cs="Arial"/>
                <w:sz w:val="20"/>
                <w:szCs w:val="24"/>
                <w:lang w:val="ro-RO"/>
              </w:rPr>
              <w:t>Chestionar 4: PRODDES – completat de producatorii de deseuri.</w:t>
            </w:r>
          </w:p>
        </w:tc>
      </w:tr>
      <w:tr w:rsidR="00687C86" w:rsidRPr="00E77C94" w:rsidTr="0074189F">
        <w:tc>
          <w:tcPr>
            <w:tcW w:w="633" w:type="dxa"/>
            <w:shd w:val="clear" w:color="auto" w:fill="auto"/>
          </w:tcPr>
          <w:p w:rsidR="00687C86" w:rsidRPr="00E77C94" w:rsidRDefault="00687C86" w:rsidP="00425880">
            <w:pPr>
              <w:spacing w:before="40" w:after="0" w:line="240" w:lineRule="auto"/>
              <w:jc w:val="center"/>
              <w:rPr>
                <w:rFonts w:ascii="Arial" w:hAnsi="Arial" w:cs="Arial"/>
                <w:sz w:val="20"/>
                <w:szCs w:val="24"/>
                <w:lang w:val="ro-RO"/>
              </w:rPr>
            </w:pPr>
            <w:r>
              <w:rPr>
                <w:rFonts w:ascii="Arial" w:hAnsi="Arial" w:cs="Arial"/>
                <w:sz w:val="20"/>
                <w:szCs w:val="24"/>
                <w:lang w:val="ro-RO"/>
              </w:rPr>
              <w:t>2</w:t>
            </w:r>
          </w:p>
        </w:tc>
        <w:tc>
          <w:tcPr>
            <w:tcW w:w="3166" w:type="dxa"/>
            <w:shd w:val="clear" w:color="auto" w:fill="auto"/>
          </w:tcPr>
          <w:p w:rsidR="00687C86" w:rsidRPr="006E0668" w:rsidRDefault="00687C86" w:rsidP="00425880">
            <w:pPr>
              <w:spacing w:before="40" w:after="0" w:line="240" w:lineRule="auto"/>
              <w:jc w:val="center"/>
              <w:rPr>
                <w:rFonts w:ascii="Arial" w:hAnsi="Arial" w:cs="Arial"/>
                <w:sz w:val="20"/>
                <w:szCs w:val="24"/>
                <w:lang w:val="ro-RO"/>
              </w:rPr>
            </w:pPr>
            <w:r w:rsidRPr="006E0668">
              <w:rPr>
                <w:rFonts w:ascii="Arial" w:hAnsi="Arial" w:cs="Arial"/>
                <w:sz w:val="20"/>
                <w:szCs w:val="24"/>
                <w:lang w:val="ro-RO"/>
              </w:rPr>
              <w:t>Statistica deseurilor: Chestionar 5: TRAT – completat de operatorii care tratează deşeuri şi au în gestiune diferite instalaţii de tratarei</w:t>
            </w:r>
          </w:p>
        </w:tc>
        <w:tc>
          <w:tcPr>
            <w:tcW w:w="1267" w:type="dxa"/>
            <w:shd w:val="clear" w:color="auto" w:fill="auto"/>
          </w:tcPr>
          <w:p w:rsidR="00687C86" w:rsidRPr="006E0668" w:rsidRDefault="00687C86" w:rsidP="00425880">
            <w:pPr>
              <w:spacing w:before="40" w:after="0" w:line="240" w:lineRule="auto"/>
              <w:jc w:val="center"/>
              <w:rPr>
                <w:rFonts w:ascii="Arial" w:hAnsi="Arial" w:cs="Arial"/>
                <w:sz w:val="20"/>
                <w:szCs w:val="24"/>
                <w:lang w:val="ro-RO"/>
              </w:rPr>
            </w:pPr>
            <w:r w:rsidRPr="006E0668">
              <w:rPr>
                <w:rFonts w:ascii="Arial" w:hAnsi="Arial" w:cs="Arial"/>
                <w:sz w:val="20"/>
                <w:szCs w:val="24"/>
                <w:lang w:val="ro-RO"/>
              </w:rPr>
              <w:t>anual</w:t>
            </w:r>
          </w:p>
        </w:tc>
        <w:tc>
          <w:tcPr>
            <w:tcW w:w="1900" w:type="dxa"/>
            <w:shd w:val="clear" w:color="auto" w:fill="auto"/>
          </w:tcPr>
          <w:p w:rsidR="00687C86" w:rsidRPr="006E0668" w:rsidRDefault="00687C86" w:rsidP="00425880">
            <w:pPr>
              <w:spacing w:before="40" w:after="0" w:line="240" w:lineRule="auto"/>
              <w:jc w:val="center"/>
              <w:rPr>
                <w:rFonts w:ascii="Arial" w:hAnsi="Arial" w:cs="Arial"/>
                <w:sz w:val="20"/>
                <w:szCs w:val="24"/>
                <w:lang w:val="ro-RO"/>
              </w:rPr>
            </w:pPr>
            <w:r w:rsidRPr="006E0668">
              <w:rPr>
                <w:rFonts w:ascii="Arial" w:hAnsi="Arial" w:cs="Arial"/>
                <w:sz w:val="20"/>
                <w:szCs w:val="24"/>
                <w:lang w:val="ro-RO"/>
              </w:rPr>
              <w:t>1 februarie - 15 iunie</w:t>
            </w:r>
          </w:p>
        </w:tc>
        <w:tc>
          <w:tcPr>
            <w:tcW w:w="2533" w:type="dxa"/>
            <w:shd w:val="clear" w:color="auto" w:fill="auto"/>
          </w:tcPr>
          <w:p w:rsidR="00687C86" w:rsidRPr="006E0668" w:rsidRDefault="00687C86" w:rsidP="00687C86">
            <w:pPr>
              <w:spacing w:before="40" w:after="0" w:line="240" w:lineRule="auto"/>
              <w:jc w:val="center"/>
              <w:rPr>
                <w:rFonts w:ascii="Arial" w:hAnsi="Arial" w:cs="Arial"/>
                <w:sz w:val="20"/>
                <w:szCs w:val="24"/>
                <w:lang w:val="ro-RO"/>
              </w:rPr>
            </w:pPr>
            <w:r w:rsidRPr="006E0668">
              <w:rPr>
                <w:rFonts w:ascii="Arial" w:hAnsi="Arial" w:cs="Arial"/>
                <w:sz w:val="20"/>
                <w:szCs w:val="24"/>
                <w:lang w:val="ro-RO"/>
              </w:rPr>
              <w:t>Chestionar 5: TRAT – completat de operatorii care tratează deşeuri şi au în gestiune diferite instalaţii de tratarei</w:t>
            </w:r>
          </w:p>
        </w:tc>
      </w:tr>
      <w:tr w:rsidR="00DD2950" w:rsidRPr="00E77C94" w:rsidTr="0074189F">
        <w:tc>
          <w:tcPr>
            <w:tcW w:w="633" w:type="dxa"/>
            <w:shd w:val="clear" w:color="auto" w:fill="auto"/>
          </w:tcPr>
          <w:p w:rsidR="00DD2950" w:rsidRPr="00E77C94" w:rsidRDefault="00687C86" w:rsidP="0074189F">
            <w:pPr>
              <w:spacing w:before="40" w:after="0" w:line="240" w:lineRule="auto"/>
              <w:jc w:val="center"/>
              <w:rPr>
                <w:rFonts w:ascii="Arial" w:hAnsi="Arial" w:cs="Arial"/>
                <w:sz w:val="20"/>
                <w:szCs w:val="24"/>
                <w:lang w:val="ro-RO"/>
              </w:rPr>
            </w:pPr>
            <w:r>
              <w:rPr>
                <w:rFonts w:ascii="Arial" w:hAnsi="Arial" w:cs="Arial"/>
                <w:sz w:val="20"/>
                <w:szCs w:val="24"/>
                <w:lang w:val="ro-RO"/>
              </w:rPr>
              <w:t>3</w:t>
            </w:r>
          </w:p>
        </w:tc>
        <w:tc>
          <w:tcPr>
            <w:tcW w:w="3166" w:type="dxa"/>
            <w:shd w:val="clear" w:color="auto" w:fill="auto"/>
          </w:tcPr>
          <w:p w:rsidR="00DD2950" w:rsidRPr="006E0668" w:rsidRDefault="00DD2950" w:rsidP="0074189F">
            <w:pPr>
              <w:spacing w:before="40" w:after="0" w:line="240" w:lineRule="auto"/>
              <w:jc w:val="center"/>
              <w:rPr>
                <w:rFonts w:ascii="Arial" w:hAnsi="Arial" w:cs="Arial"/>
                <w:sz w:val="20"/>
                <w:szCs w:val="24"/>
                <w:lang w:val="ro-RO"/>
              </w:rPr>
            </w:pPr>
            <w:r w:rsidRPr="006E0668">
              <w:rPr>
                <w:rFonts w:ascii="Arial" w:hAnsi="Arial" w:cs="Arial"/>
                <w:sz w:val="20"/>
                <w:szCs w:val="24"/>
                <w:lang w:val="ro-RO"/>
              </w:rPr>
              <w:t xml:space="preserve">Raport privind conformarea </w:t>
            </w:r>
            <w:r w:rsidRPr="006E0668">
              <w:rPr>
                <w:rFonts w:ascii="Arial" w:hAnsi="Arial" w:cs="Arial"/>
                <w:sz w:val="20"/>
                <w:szCs w:val="24"/>
                <w:lang w:val="ro-RO"/>
              </w:rPr>
              <w:lastRenderedPageBreak/>
              <w:t>instalatiei cu prevederile autorizatiei integrate de mediu -Registrul IPPC</w:t>
            </w:r>
          </w:p>
        </w:tc>
        <w:tc>
          <w:tcPr>
            <w:tcW w:w="1267" w:type="dxa"/>
            <w:shd w:val="clear" w:color="auto" w:fill="auto"/>
          </w:tcPr>
          <w:p w:rsidR="00DD2950" w:rsidRPr="006E0668" w:rsidRDefault="00DD2950" w:rsidP="0074189F">
            <w:pPr>
              <w:spacing w:before="40" w:after="0" w:line="240" w:lineRule="auto"/>
              <w:jc w:val="center"/>
              <w:rPr>
                <w:rFonts w:ascii="Arial" w:hAnsi="Arial" w:cs="Arial"/>
                <w:sz w:val="20"/>
                <w:szCs w:val="24"/>
                <w:lang w:val="ro-RO"/>
              </w:rPr>
            </w:pPr>
            <w:r w:rsidRPr="006E0668">
              <w:rPr>
                <w:rFonts w:ascii="Arial" w:hAnsi="Arial" w:cs="Arial"/>
                <w:sz w:val="20"/>
                <w:szCs w:val="24"/>
                <w:lang w:val="ro-RO"/>
              </w:rPr>
              <w:lastRenderedPageBreak/>
              <w:t>anual</w:t>
            </w:r>
          </w:p>
        </w:tc>
        <w:tc>
          <w:tcPr>
            <w:tcW w:w="1900" w:type="dxa"/>
            <w:shd w:val="clear" w:color="auto" w:fill="auto"/>
          </w:tcPr>
          <w:p w:rsidR="00DD2950" w:rsidRPr="006E0668" w:rsidRDefault="00DD2950" w:rsidP="0074189F">
            <w:pPr>
              <w:spacing w:before="40" w:after="0" w:line="240" w:lineRule="auto"/>
              <w:jc w:val="center"/>
              <w:rPr>
                <w:rFonts w:ascii="Arial" w:hAnsi="Arial" w:cs="Arial"/>
                <w:sz w:val="20"/>
                <w:szCs w:val="24"/>
                <w:lang w:val="ro-RO"/>
              </w:rPr>
            </w:pPr>
            <w:r w:rsidRPr="006E0668">
              <w:rPr>
                <w:rFonts w:ascii="Arial" w:hAnsi="Arial" w:cs="Arial"/>
                <w:sz w:val="20"/>
                <w:szCs w:val="24"/>
                <w:lang w:val="ro-RO"/>
              </w:rPr>
              <w:t xml:space="preserve">Perioada 1aprilie - </w:t>
            </w:r>
            <w:r w:rsidRPr="006E0668">
              <w:rPr>
                <w:rFonts w:ascii="Arial" w:hAnsi="Arial" w:cs="Arial"/>
                <w:sz w:val="20"/>
                <w:szCs w:val="24"/>
                <w:lang w:val="ro-RO"/>
              </w:rPr>
              <w:lastRenderedPageBreak/>
              <w:t>30 mai pentru anul de raportare n-1</w:t>
            </w:r>
          </w:p>
        </w:tc>
        <w:tc>
          <w:tcPr>
            <w:tcW w:w="2533" w:type="dxa"/>
            <w:shd w:val="clear" w:color="auto" w:fill="auto"/>
          </w:tcPr>
          <w:p w:rsidR="00DD2950" w:rsidRPr="006E0668" w:rsidRDefault="00DD2950" w:rsidP="0074189F">
            <w:pPr>
              <w:spacing w:before="40" w:after="0" w:line="240" w:lineRule="auto"/>
              <w:jc w:val="center"/>
              <w:rPr>
                <w:rFonts w:ascii="Arial" w:hAnsi="Arial" w:cs="Arial"/>
                <w:sz w:val="20"/>
                <w:szCs w:val="24"/>
                <w:lang w:val="ro-RO"/>
              </w:rPr>
            </w:pPr>
            <w:r w:rsidRPr="006E0668">
              <w:rPr>
                <w:rFonts w:ascii="Arial" w:hAnsi="Arial" w:cs="Arial"/>
                <w:sz w:val="20"/>
                <w:szCs w:val="24"/>
                <w:lang w:val="ro-RO"/>
              </w:rPr>
              <w:lastRenderedPageBreak/>
              <w:t>Registrul Integrat: IPPC</w:t>
            </w:r>
          </w:p>
          <w:p w:rsidR="006E0668" w:rsidRPr="006E0668" w:rsidRDefault="006E0668" w:rsidP="0074189F">
            <w:pPr>
              <w:spacing w:before="40" w:after="0" w:line="240" w:lineRule="auto"/>
              <w:jc w:val="center"/>
              <w:rPr>
                <w:rFonts w:ascii="Arial" w:hAnsi="Arial" w:cs="Arial"/>
                <w:sz w:val="20"/>
                <w:szCs w:val="24"/>
                <w:lang w:val="ro-RO"/>
              </w:rPr>
            </w:pPr>
            <w:r w:rsidRPr="006E0668">
              <w:rPr>
                <w:rFonts w:ascii="Arial" w:hAnsi="Arial" w:cs="Arial"/>
                <w:sz w:val="20"/>
                <w:szCs w:val="24"/>
                <w:lang w:val="ro-RO"/>
              </w:rPr>
              <w:lastRenderedPageBreak/>
              <w:t>(actual IED)</w:t>
            </w:r>
          </w:p>
        </w:tc>
      </w:tr>
      <w:tr w:rsidR="00DD2950" w:rsidRPr="00E77C94" w:rsidTr="0074189F">
        <w:tc>
          <w:tcPr>
            <w:tcW w:w="633" w:type="dxa"/>
            <w:shd w:val="clear" w:color="auto" w:fill="auto"/>
          </w:tcPr>
          <w:p w:rsidR="00DD2950" w:rsidRPr="00E77C94" w:rsidRDefault="00687C86" w:rsidP="0074189F">
            <w:pPr>
              <w:spacing w:before="40" w:after="0" w:line="240" w:lineRule="auto"/>
              <w:jc w:val="center"/>
              <w:rPr>
                <w:rFonts w:ascii="Arial" w:hAnsi="Arial" w:cs="Arial"/>
                <w:sz w:val="20"/>
                <w:szCs w:val="24"/>
                <w:lang w:val="ro-RO"/>
              </w:rPr>
            </w:pPr>
            <w:r>
              <w:rPr>
                <w:rFonts w:ascii="Arial" w:hAnsi="Arial" w:cs="Arial"/>
                <w:sz w:val="20"/>
                <w:szCs w:val="24"/>
                <w:lang w:val="ro-RO"/>
              </w:rPr>
              <w:lastRenderedPageBreak/>
              <w:t>4</w:t>
            </w:r>
          </w:p>
        </w:tc>
        <w:tc>
          <w:tcPr>
            <w:tcW w:w="3166" w:type="dxa"/>
            <w:shd w:val="clear" w:color="auto" w:fill="auto"/>
          </w:tcPr>
          <w:p w:rsidR="00DD2950" w:rsidRPr="006E0668" w:rsidRDefault="00DD2950" w:rsidP="0074189F">
            <w:pPr>
              <w:spacing w:before="40" w:after="0" w:line="240" w:lineRule="auto"/>
              <w:jc w:val="center"/>
              <w:rPr>
                <w:rFonts w:ascii="Arial" w:hAnsi="Arial" w:cs="Arial"/>
                <w:sz w:val="20"/>
                <w:szCs w:val="24"/>
                <w:lang w:val="ro-RO"/>
              </w:rPr>
            </w:pPr>
            <w:r w:rsidRPr="006E0668">
              <w:rPr>
                <w:rFonts w:ascii="Arial" w:hAnsi="Arial" w:cs="Arial"/>
                <w:sz w:val="20"/>
                <w:szCs w:val="24"/>
                <w:lang w:val="ro-RO"/>
              </w:rPr>
              <w:t>Raportul anual pentru Registrul European al Poluantilor Emisi si Transferati conform HG nr. 140/2008 - Registrul EPRTR</w:t>
            </w:r>
          </w:p>
        </w:tc>
        <w:tc>
          <w:tcPr>
            <w:tcW w:w="1267" w:type="dxa"/>
            <w:shd w:val="clear" w:color="auto" w:fill="auto"/>
          </w:tcPr>
          <w:p w:rsidR="00DD2950" w:rsidRPr="006E0668" w:rsidRDefault="00DD2950" w:rsidP="0074189F">
            <w:pPr>
              <w:spacing w:before="40" w:after="0" w:line="240" w:lineRule="auto"/>
              <w:jc w:val="center"/>
              <w:rPr>
                <w:rFonts w:ascii="Arial" w:hAnsi="Arial" w:cs="Arial"/>
                <w:sz w:val="20"/>
                <w:szCs w:val="24"/>
                <w:lang w:val="ro-RO"/>
              </w:rPr>
            </w:pPr>
            <w:r w:rsidRPr="006E0668">
              <w:rPr>
                <w:rFonts w:ascii="Arial" w:hAnsi="Arial" w:cs="Arial"/>
                <w:sz w:val="20"/>
                <w:szCs w:val="24"/>
                <w:lang w:val="ro-RO"/>
              </w:rPr>
              <w:t>anual</w:t>
            </w:r>
          </w:p>
        </w:tc>
        <w:tc>
          <w:tcPr>
            <w:tcW w:w="1900" w:type="dxa"/>
            <w:shd w:val="clear" w:color="auto" w:fill="auto"/>
          </w:tcPr>
          <w:p w:rsidR="00DD2950" w:rsidRPr="006E0668" w:rsidRDefault="00DD2950" w:rsidP="0074189F">
            <w:pPr>
              <w:spacing w:before="40" w:after="0" w:line="240" w:lineRule="auto"/>
              <w:jc w:val="center"/>
              <w:rPr>
                <w:rFonts w:ascii="Arial" w:hAnsi="Arial" w:cs="Arial"/>
                <w:sz w:val="20"/>
                <w:szCs w:val="24"/>
                <w:lang w:val="ro-RO"/>
              </w:rPr>
            </w:pPr>
            <w:r w:rsidRPr="006E0668">
              <w:rPr>
                <w:rFonts w:ascii="Arial" w:hAnsi="Arial" w:cs="Arial"/>
                <w:sz w:val="20"/>
                <w:szCs w:val="24"/>
                <w:lang w:val="ro-RO"/>
              </w:rPr>
              <w:t>Perioada 1aprilie - 30 mai pentru anul de raportare n-1</w:t>
            </w:r>
          </w:p>
        </w:tc>
        <w:tc>
          <w:tcPr>
            <w:tcW w:w="2533" w:type="dxa"/>
            <w:shd w:val="clear" w:color="auto" w:fill="auto"/>
          </w:tcPr>
          <w:p w:rsidR="00DD2950" w:rsidRPr="006E0668" w:rsidRDefault="00DD2950" w:rsidP="0074189F">
            <w:pPr>
              <w:spacing w:before="40" w:after="0" w:line="240" w:lineRule="auto"/>
              <w:jc w:val="center"/>
              <w:rPr>
                <w:rFonts w:ascii="Arial" w:hAnsi="Arial" w:cs="Arial"/>
                <w:sz w:val="20"/>
                <w:szCs w:val="24"/>
                <w:lang w:val="ro-RO"/>
              </w:rPr>
            </w:pPr>
            <w:r w:rsidRPr="006E0668">
              <w:rPr>
                <w:rFonts w:ascii="Arial" w:hAnsi="Arial" w:cs="Arial"/>
                <w:sz w:val="20"/>
                <w:szCs w:val="24"/>
                <w:lang w:val="ro-RO"/>
              </w:rPr>
              <w:t>Registrul Integrat: EPRTR</w:t>
            </w:r>
          </w:p>
        </w:tc>
      </w:tr>
      <w:tr w:rsidR="006E0668" w:rsidRPr="00E77C94" w:rsidTr="0074189F">
        <w:tc>
          <w:tcPr>
            <w:tcW w:w="633" w:type="dxa"/>
            <w:shd w:val="clear" w:color="auto" w:fill="auto"/>
          </w:tcPr>
          <w:p w:rsidR="006E0668" w:rsidRPr="00E77C94" w:rsidRDefault="006E0668" w:rsidP="0074189F">
            <w:pPr>
              <w:spacing w:before="40" w:after="0" w:line="240" w:lineRule="auto"/>
              <w:jc w:val="center"/>
              <w:rPr>
                <w:rFonts w:ascii="Arial" w:hAnsi="Arial" w:cs="Arial"/>
                <w:sz w:val="20"/>
                <w:szCs w:val="24"/>
                <w:lang w:val="ro-RO"/>
              </w:rPr>
            </w:pPr>
            <w:r>
              <w:rPr>
                <w:rFonts w:ascii="Arial" w:hAnsi="Arial" w:cs="Arial"/>
                <w:sz w:val="20"/>
                <w:szCs w:val="24"/>
                <w:lang w:val="ro-RO"/>
              </w:rPr>
              <w:t>5</w:t>
            </w:r>
          </w:p>
        </w:tc>
        <w:tc>
          <w:tcPr>
            <w:tcW w:w="3166" w:type="dxa"/>
            <w:shd w:val="clear" w:color="auto" w:fill="auto"/>
          </w:tcPr>
          <w:p w:rsidR="006E0668" w:rsidRPr="006E0668" w:rsidRDefault="006E0668" w:rsidP="00C951B8">
            <w:pPr>
              <w:spacing w:before="40" w:after="0" w:line="240" w:lineRule="auto"/>
              <w:jc w:val="center"/>
              <w:rPr>
                <w:rFonts w:ascii="Arial" w:hAnsi="Arial" w:cs="Arial"/>
                <w:sz w:val="20"/>
                <w:szCs w:val="24"/>
                <w:lang w:val="ro-RO"/>
              </w:rPr>
            </w:pPr>
            <w:r w:rsidRPr="006E0668">
              <w:rPr>
                <w:rFonts w:ascii="Arial" w:hAnsi="Arial" w:cs="Arial"/>
                <w:sz w:val="20"/>
                <w:szCs w:val="24"/>
                <w:lang w:val="ro-RO"/>
              </w:rPr>
              <w:t>Raportare inventar local de emisii in conformitate cu Ordinul 3.299/2012.</w:t>
            </w:r>
          </w:p>
        </w:tc>
        <w:tc>
          <w:tcPr>
            <w:tcW w:w="1267" w:type="dxa"/>
            <w:shd w:val="clear" w:color="auto" w:fill="auto"/>
          </w:tcPr>
          <w:p w:rsidR="006E0668" w:rsidRPr="006E0668" w:rsidRDefault="006E0668" w:rsidP="00C951B8">
            <w:pPr>
              <w:spacing w:before="40" w:after="0" w:line="240" w:lineRule="auto"/>
              <w:jc w:val="center"/>
              <w:rPr>
                <w:rFonts w:ascii="Arial" w:hAnsi="Arial" w:cs="Arial"/>
                <w:sz w:val="20"/>
                <w:szCs w:val="24"/>
                <w:lang w:val="ro-RO"/>
              </w:rPr>
            </w:pPr>
            <w:r w:rsidRPr="006E0668">
              <w:rPr>
                <w:rFonts w:ascii="Arial" w:hAnsi="Arial" w:cs="Arial"/>
                <w:sz w:val="20"/>
                <w:szCs w:val="24"/>
                <w:lang w:val="ro-RO"/>
              </w:rPr>
              <w:t>anual</w:t>
            </w:r>
          </w:p>
        </w:tc>
        <w:tc>
          <w:tcPr>
            <w:tcW w:w="1900" w:type="dxa"/>
            <w:shd w:val="clear" w:color="auto" w:fill="auto"/>
          </w:tcPr>
          <w:p w:rsidR="006E0668" w:rsidRPr="006E0668" w:rsidRDefault="006E0668" w:rsidP="00C951B8">
            <w:pPr>
              <w:spacing w:before="40" w:after="0" w:line="240" w:lineRule="auto"/>
              <w:jc w:val="center"/>
              <w:rPr>
                <w:rFonts w:ascii="Arial" w:hAnsi="Arial" w:cs="Arial"/>
                <w:sz w:val="20"/>
                <w:szCs w:val="24"/>
                <w:lang w:val="ro-RO"/>
              </w:rPr>
            </w:pPr>
            <w:r w:rsidRPr="006E0668">
              <w:rPr>
                <w:rFonts w:ascii="Arial" w:hAnsi="Arial" w:cs="Arial"/>
                <w:sz w:val="20"/>
                <w:szCs w:val="24"/>
                <w:lang w:val="ro-RO"/>
              </w:rPr>
              <w:t>15 ianuarie-15 martie</w:t>
            </w:r>
          </w:p>
        </w:tc>
        <w:tc>
          <w:tcPr>
            <w:tcW w:w="2533" w:type="dxa"/>
            <w:shd w:val="clear" w:color="auto" w:fill="auto"/>
          </w:tcPr>
          <w:p w:rsidR="006E0668" w:rsidRPr="006E0668" w:rsidRDefault="006E0668" w:rsidP="00C951B8">
            <w:pPr>
              <w:spacing w:before="40" w:after="0" w:line="240" w:lineRule="auto"/>
              <w:jc w:val="center"/>
              <w:rPr>
                <w:rFonts w:ascii="Arial" w:hAnsi="Arial" w:cs="Arial"/>
                <w:sz w:val="20"/>
                <w:szCs w:val="24"/>
                <w:lang w:val="ro-RO"/>
              </w:rPr>
            </w:pPr>
            <w:r w:rsidRPr="006E0668">
              <w:rPr>
                <w:rFonts w:ascii="Arial" w:hAnsi="Arial" w:cs="Arial"/>
                <w:sz w:val="20"/>
                <w:szCs w:val="24"/>
                <w:lang w:val="ro-RO"/>
              </w:rPr>
              <w:t>Inventare locale de emisii – F2</w:t>
            </w:r>
          </w:p>
        </w:tc>
      </w:tr>
    </w:tbl>
    <w:p w:rsidR="00DD2950" w:rsidRPr="00B14389" w:rsidRDefault="00DD2950" w:rsidP="0074189F">
      <w:pPr>
        <w:spacing w:after="0" w:line="240" w:lineRule="auto"/>
        <w:jc w:val="both"/>
        <w:rPr>
          <w:rFonts w:ascii="Arial" w:hAnsi="Arial" w:cs="Arial"/>
          <w:b/>
          <w:sz w:val="24"/>
          <w:szCs w:val="24"/>
          <w:lang w:val="ro-RO"/>
        </w:rPr>
      </w:pPr>
    </w:p>
    <w:p w:rsidR="007F784F" w:rsidRDefault="00DD2950" w:rsidP="0074189F">
      <w:pPr>
        <w:keepNext/>
        <w:spacing w:before="240" w:after="0" w:line="240" w:lineRule="auto"/>
        <w:jc w:val="both"/>
        <w:outlineLvl w:val="1"/>
        <w:rPr>
          <w:rFonts w:ascii="Arial" w:hAnsi="Arial" w:cs="Arial"/>
          <w:b/>
          <w:bCs/>
          <w:sz w:val="24"/>
          <w:szCs w:val="24"/>
        </w:rPr>
      </w:pPr>
      <w:r w:rsidRPr="00A56025">
        <w:rPr>
          <w:rFonts w:ascii="Arial" w:hAnsi="Arial" w:cs="Arial"/>
          <w:b/>
          <w:bCs/>
          <w:sz w:val="24"/>
          <w:szCs w:val="24"/>
        </w:rPr>
        <w:t xml:space="preserve">14.7. Raportari </w:t>
      </w:r>
      <w:r w:rsidR="007F784F">
        <w:rPr>
          <w:rFonts w:ascii="Arial" w:hAnsi="Arial" w:cs="Arial"/>
          <w:b/>
          <w:bCs/>
          <w:sz w:val="24"/>
          <w:szCs w:val="24"/>
        </w:rPr>
        <w:t>singular</w:t>
      </w:r>
      <w:r w:rsidR="007C00C5">
        <w:rPr>
          <w:rFonts w:ascii="Arial" w:hAnsi="Arial" w:cs="Arial"/>
          <w:b/>
          <w:bCs/>
          <w:sz w:val="24"/>
          <w:szCs w:val="24"/>
        </w:rPr>
        <w: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5"/>
        <w:gridCol w:w="2705"/>
        <w:gridCol w:w="2264"/>
        <w:gridCol w:w="2121"/>
        <w:gridCol w:w="1804"/>
      </w:tblGrid>
      <w:tr w:rsidR="00DD2950" w:rsidRPr="000A348A" w:rsidTr="00B000D7">
        <w:trPr>
          <w:tblHeader/>
          <w:jc w:val="center"/>
        </w:trPr>
        <w:tc>
          <w:tcPr>
            <w:tcW w:w="655" w:type="dxa"/>
            <w:shd w:val="clear" w:color="auto" w:fill="D9D9D9" w:themeFill="background1" w:themeFillShade="D9"/>
            <w:hideMark/>
          </w:tcPr>
          <w:p w:rsidR="00DD2950" w:rsidRPr="006E0668" w:rsidRDefault="00DD2950" w:rsidP="001A6470">
            <w:pPr>
              <w:spacing w:beforeLines="20" w:afterLines="20" w:line="240" w:lineRule="auto"/>
              <w:jc w:val="center"/>
              <w:rPr>
                <w:rFonts w:ascii="Arial" w:hAnsi="Arial" w:cs="Arial"/>
                <w:b/>
                <w:sz w:val="20"/>
                <w:szCs w:val="20"/>
              </w:rPr>
            </w:pPr>
            <w:r w:rsidRPr="006E0668">
              <w:rPr>
                <w:rFonts w:ascii="Arial" w:hAnsi="Arial" w:cs="Arial"/>
                <w:b/>
                <w:sz w:val="20"/>
                <w:szCs w:val="20"/>
              </w:rPr>
              <w:t>Nr.</w:t>
            </w:r>
          </w:p>
          <w:p w:rsidR="00DD2950" w:rsidRPr="006E0668" w:rsidRDefault="00DD2950" w:rsidP="001A6470">
            <w:pPr>
              <w:spacing w:beforeLines="20" w:afterLines="20" w:line="240" w:lineRule="auto"/>
              <w:jc w:val="center"/>
              <w:rPr>
                <w:rFonts w:ascii="Arial" w:hAnsi="Arial" w:cs="Arial"/>
                <w:b/>
                <w:sz w:val="20"/>
                <w:szCs w:val="20"/>
              </w:rPr>
            </w:pPr>
            <w:r w:rsidRPr="006E0668">
              <w:rPr>
                <w:rFonts w:ascii="Arial" w:hAnsi="Arial" w:cs="Arial"/>
                <w:b/>
                <w:sz w:val="20"/>
                <w:szCs w:val="20"/>
              </w:rPr>
              <w:t>crt.</w:t>
            </w:r>
          </w:p>
        </w:tc>
        <w:tc>
          <w:tcPr>
            <w:tcW w:w="2705" w:type="dxa"/>
            <w:shd w:val="clear" w:color="auto" w:fill="D9D9D9" w:themeFill="background1" w:themeFillShade="D9"/>
            <w:hideMark/>
          </w:tcPr>
          <w:p w:rsidR="00DD2950" w:rsidRPr="006E0668" w:rsidRDefault="00DD2950" w:rsidP="001A6470">
            <w:pPr>
              <w:spacing w:beforeLines="20" w:afterLines="20" w:line="240" w:lineRule="auto"/>
              <w:jc w:val="center"/>
              <w:rPr>
                <w:rFonts w:ascii="Arial" w:hAnsi="Arial" w:cs="Arial"/>
                <w:b/>
                <w:sz w:val="20"/>
                <w:szCs w:val="20"/>
              </w:rPr>
            </w:pPr>
            <w:r w:rsidRPr="006E0668">
              <w:rPr>
                <w:rFonts w:ascii="Arial" w:hAnsi="Arial" w:cs="Arial"/>
                <w:b/>
                <w:sz w:val="20"/>
                <w:szCs w:val="20"/>
              </w:rPr>
              <w:t>Tipul raport</w:t>
            </w:r>
          </w:p>
        </w:tc>
        <w:tc>
          <w:tcPr>
            <w:tcW w:w="2264" w:type="dxa"/>
            <w:shd w:val="clear" w:color="auto" w:fill="D9D9D9" w:themeFill="background1" w:themeFillShade="D9"/>
            <w:hideMark/>
          </w:tcPr>
          <w:p w:rsidR="00DD2950" w:rsidRPr="006E0668" w:rsidRDefault="00DD2950" w:rsidP="001A6470">
            <w:pPr>
              <w:spacing w:beforeLines="20" w:afterLines="20" w:line="240" w:lineRule="auto"/>
              <w:jc w:val="center"/>
              <w:rPr>
                <w:rFonts w:ascii="Arial" w:hAnsi="Arial" w:cs="Arial"/>
                <w:b/>
                <w:sz w:val="20"/>
                <w:szCs w:val="20"/>
              </w:rPr>
            </w:pPr>
            <w:r w:rsidRPr="006E0668">
              <w:rPr>
                <w:rFonts w:ascii="Arial" w:hAnsi="Arial" w:cs="Arial"/>
                <w:b/>
                <w:sz w:val="20"/>
                <w:szCs w:val="20"/>
              </w:rPr>
              <w:t>Data depunerii</w:t>
            </w:r>
          </w:p>
        </w:tc>
        <w:tc>
          <w:tcPr>
            <w:tcW w:w="2121" w:type="dxa"/>
            <w:shd w:val="clear" w:color="auto" w:fill="D9D9D9" w:themeFill="background1" w:themeFillShade="D9"/>
            <w:hideMark/>
          </w:tcPr>
          <w:p w:rsidR="00DD2950" w:rsidRPr="006E0668" w:rsidRDefault="00DD2950" w:rsidP="001A6470">
            <w:pPr>
              <w:spacing w:beforeLines="20" w:afterLines="20" w:line="240" w:lineRule="auto"/>
              <w:jc w:val="center"/>
              <w:rPr>
                <w:rFonts w:ascii="Arial" w:hAnsi="Arial" w:cs="Arial"/>
                <w:b/>
                <w:sz w:val="20"/>
                <w:szCs w:val="20"/>
              </w:rPr>
            </w:pPr>
            <w:r w:rsidRPr="006E0668">
              <w:rPr>
                <w:rFonts w:ascii="Arial" w:hAnsi="Arial" w:cs="Arial"/>
                <w:b/>
                <w:sz w:val="20"/>
                <w:szCs w:val="20"/>
              </w:rPr>
              <w:t>Autoritatea de mediu la care se depune documentul</w:t>
            </w:r>
          </w:p>
        </w:tc>
        <w:tc>
          <w:tcPr>
            <w:tcW w:w="1804" w:type="dxa"/>
            <w:shd w:val="clear" w:color="auto" w:fill="D9D9D9" w:themeFill="background1" w:themeFillShade="D9"/>
            <w:hideMark/>
          </w:tcPr>
          <w:p w:rsidR="00DD2950" w:rsidRPr="006E0668" w:rsidRDefault="00DD2950" w:rsidP="001A6470">
            <w:pPr>
              <w:spacing w:beforeLines="20" w:afterLines="20" w:line="240" w:lineRule="auto"/>
              <w:jc w:val="center"/>
              <w:rPr>
                <w:rFonts w:ascii="Arial" w:hAnsi="Arial" w:cs="Arial"/>
                <w:b/>
                <w:sz w:val="20"/>
                <w:szCs w:val="20"/>
              </w:rPr>
            </w:pPr>
            <w:r w:rsidRPr="006E0668">
              <w:rPr>
                <w:rFonts w:ascii="Arial" w:hAnsi="Arial" w:cs="Arial"/>
                <w:b/>
                <w:sz w:val="20"/>
                <w:szCs w:val="20"/>
              </w:rPr>
              <w:t>Observaţii</w:t>
            </w:r>
          </w:p>
        </w:tc>
      </w:tr>
      <w:tr w:rsidR="00DD2950" w:rsidRPr="000A348A" w:rsidTr="00B000D7">
        <w:trPr>
          <w:jc w:val="center"/>
        </w:trPr>
        <w:tc>
          <w:tcPr>
            <w:tcW w:w="655" w:type="dxa"/>
            <w:hideMark/>
          </w:tcPr>
          <w:p w:rsidR="00DD2950" w:rsidRPr="006E0668" w:rsidRDefault="00DD2950" w:rsidP="001A6470">
            <w:pPr>
              <w:spacing w:beforeLines="20" w:afterLines="20"/>
              <w:rPr>
                <w:rFonts w:ascii="Arial" w:hAnsi="Arial" w:cs="Arial"/>
                <w:sz w:val="20"/>
                <w:szCs w:val="20"/>
              </w:rPr>
            </w:pPr>
            <w:r w:rsidRPr="006E0668">
              <w:rPr>
                <w:rFonts w:ascii="Arial" w:hAnsi="Arial" w:cs="Arial"/>
                <w:sz w:val="20"/>
                <w:szCs w:val="20"/>
              </w:rPr>
              <w:t>1.</w:t>
            </w:r>
          </w:p>
        </w:tc>
        <w:tc>
          <w:tcPr>
            <w:tcW w:w="2705" w:type="dxa"/>
            <w:hideMark/>
          </w:tcPr>
          <w:p w:rsidR="00DD2950" w:rsidRPr="006E0668" w:rsidRDefault="00DD2950" w:rsidP="001A6470">
            <w:pPr>
              <w:spacing w:beforeLines="20" w:afterLines="20"/>
              <w:rPr>
                <w:rFonts w:ascii="Arial" w:hAnsi="Arial" w:cs="Arial"/>
                <w:sz w:val="20"/>
                <w:szCs w:val="20"/>
              </w:rPr>
            </w:pPr>
            <w:r w:rsidRPr="006E0668">
              <w:rPr>
                <w:rFonts w:ascii="Arial" w:hAnsi="Arial" w:cs="Arial"/>
                <w:sz w:val="20"/>
                <w:szCs w:val="20"/>
                <w:lang w:val="it-IT"/>
              </w:rPr>
              <w:t>Notificare privind opririle şi pornirile planificate ale instalaţiilor</w:t>
            </w:r>
            <w:r w:rsidR="006E0668" w:rsidRPr="006E0668">
              <w:rPr>
                <w:rFonts w:ascii="Arial" w:hAnsi="Arial" w:cs="Arial"/>
                <w:sz w:val="20"/>
                <w:szCs w:val="20"/>
                <w:lang w:val="it-IT"/>
              </w:rPr>
              <w:t xml:space="preserve"> </w:t>
            </w:r>
          </w:p>
        </w:tc>
        <w:tc>
          <w:tcPr>
            <w:tcW w:w="2264" w:type="dxa"/>
            <w:hideMark/>
          </w:tcPr>
          <w:p w:rsidR="00DD2950" w:rsidRPr="006E0668" w:rsidRDefault="00DD2950" w:rsidP="001A6470">
            <w:pPr>
              <w:spacing w:beforeLines="20" w:afterLines="20"/>
              <w:rPr>
                <w:rFonts w:ascii="Arial" w:hAnsi="Arial" w:cs="Arial"/>
                <w:sz w:val="20"/>
                <w:szCs w:val="20"/>
              </w:rPr>
            </w:pPr>
            <w:r w:rsidRPr="006E0668">
              <w:rPr>
                <w:rFonts w:ascii="Arial" w:hAnsi="Arial" w:cs="Arial"/>
                <w:sz w:val="20"/>
                <w:szCs w:val="20"/>
              </w:rPr>
              <w:t>Cu 48 de ore înainte de oprirea/pornirea instalaţiei</w:t>
            </w:r>
          </w:p>
        </w:tc>
        <w:tc>
          <w:tcPr>
            <w:tcW w:w="2121" w:type="dxa"/>
            <w:hideMark/>
          </w:tcPr>
          <w:p w:rsidR="00DD2950" w:rsidRPr="006E0668" w:rsidRDefault="00DD2950" w:rsidP="001A6470">
            <w:pPr>
              <w:spacing w:beforeLines="20" w:afterLines="20"/>
              <w:rPr>
                <w:rFonts w:ascii="Arial" w:hAnsi="Arial" w:cs="Arial"/>
                <w:sz w:val="20"/>
                <w:szCs w:val="20"/>
                <w:lang w:val="pt-BR"/>
              </w:rPr>
            </w:pPr>
            <w:r w:rsidRPr="006E0668">
              <w:rPr>
                <w:rFonts w:ascii="Arial" w:hAnsi="Arial" w:cs="Arial"/>
                <w:sz w:val="20"/>
                <w:szCs w:val="20"/>
                <w:lang w:val="pt-BR"/>
              </w:rPr>
              <w:t>APM Suceava</w:t>
            </w:r>
          </w:p>
          <w:p w:rsidR="00DD2950" w:rsidRPr="006E0668" w:rsidRDefault="00DD2950" w:rsidP="001A6470">
            <w:pPr>
              <w:spacing w:beforeLines="20" w:afterLines="20"/>
              <w:rPr>
                <w:rFonts w:ascii="Arial" w:hAnsi="Arial" w:cs="Arial"/>
                <w:sz w:val="20"/>
                <w:szCs w:val="20"/>
              </w:rPr>
            </w:pPr>
            <w:r w:rsidRPr="006E0668">
              <w:rPr>
                <w:rFonts w:ascii="Arial" w:hAnsi="Arial" w:cs="Arial"/>
                <w:sz w:val="20"/>
                <w:szCs w:val="20"/>
                <w:lang w:val="pt-BR"/>
              </w:rPr>
              <w:t>GNM CJ Suceava</w:t>
            </w:r>
          </w:p>
        </w:tc>
        <w:tc>
          <w:tcPr>
            <w:tcW w:w="1804" w:type="dxa"/>
          </w:tcPr>
          <w:p w:rsidR="00DD2950" w:rsidRPr="006E0668" w:rsidRDefault="00DD2950" w:rsidP="001A6470">
            <w:pPr>
              <w:spacing w:beforeLines="20" w:afterLines="20"/>
              <w:rPr>
                <w:rFonts w:ascii="Arial" w:hAnsi="Arial" w:cs="Arial"/>
                <w:sz w:val="20"/>
                <w:szCs w:val="20"/>
              </w:rPr>
            </w:pPr>
          </w:p>
        </w:tc>
      </w:tr>
      <w:tr w:rsidR="00DD2950" w:rsidRPr="000A348A" w:rsidTr="00B000D7">
        <w:trPr>
          <w:jc w:val="center"/>
        </w:trPr>
        <w:tc>
          <w:tcPr>
            <w:tcW w:w="655" w:type="dxa"/>
            <w:hideMark/>
          </w:tcPr>
          <w:p w:rsidR="00DD2950" w:rsidRPr="006E0668" w:rsidRDefault="00DD2950" w:rsidP="001A6470">
            <w:pPr>
              <w:spacing w:beforeLines="20" w:afterLines="20"/>
              <w:rPr>
                <w:rFonts w:ascii="Arial" w:hAnsi="Arial" w:cs="Arial"/>
                <w:sz w:val="20"/>
                <w:szCs w:val="20"/>
              </w:rPr>
            </w:pPr>
            <w:r w:rsidRPr="006E0668">
              <w:rPr>
                <w:rFonts w:ascii="Arial" w:hAnsi="Arial" w:cs="Arial"/>
                <w:sz w:val="20"/>
                <w:szCs w:val="20"/>
              </w:rPr>
              <w:t>2.</w:t>
            </w:r>
          </w:p>
        </w:tc>
        <w:tc>
          <w:tcPr>
            <w:tcW w:w="2705" w:type="dxa"/>
            <w:hideMark/>
          </w:tcPr>
          <w:p w:rsidR="00DD2950" w:rsidRPr="006E0668" w:rsidRDefault="00DD2950" w:rsidP="001A6470">
            <w:pPr>
              <w:spacing w:beforeLines="20" w:afterLines="20"/>
              <w:rPr>
                <w:rFonts w:ascii="Arial" w:hAnsi="Arial" w:cs="Arial"/>
                <w:sz w:val="20"/>
                <w:szCs w:val="20"/>
              </w:rPr>
            </w:pPr>
            <w:r w:rsidRPr="006E0668">
              <w:rPr>
                <w:rFonts w:ascii="Arial" w:hAnsi="Arial" w:cs="Arial"/>
                <w:sz w:val="20"/>
                <w:szCs w:val="20"/>
                <w:lang w:val="it-IT"/>
              </w:rPr>
              <w:t>Notificare privind opririle în caz de poluări accidentale</w:t>
            </w:r>
          </w:p>
        </w:tc>
        <w:tc>
          <w:tcPr>
            <w:tcW w:w="2264" w:type="dxa"/>
            <w:hideMark/>
          </w:tcPr>
          <w:p w:rsidR="00DD2950" w:rsidRPr="006E0668" w:rsidRDefault="00DD2950" w:rsidP="001A6470">
            <w:pPr>
              <w:spacing w:beforeLines="20" w:afterLines="20"/>
              <w:rPr>
                <w:rFonts w:ascii="Arial" w:hAnsi="Arial" w:cs="Arial"/>
                <w:sz w:val="20"/>
                <w:szCs w:val="20"/>
              </w:rPr>
            </w:pPr>
            <w:r w:rsidRPr="006E0668">
              <w:rPr>
                <w:rFonts w:ascii="Arial" w:hAnsi="Arial" w:cs="Arial"/>
                <w:sz w:val="20"/>
                <w:szCs w:val="20"/>
              </w:rPr>
              <w:t>În cel mai scurt timp de la producere.</w:t>
            </w:r>
          </w:p>
        </w:tc>
        <w:tc>
          <w:tcPr>
            <w:tcW w:w="2121" w:type="dxa"/>
            <w:hideMark/>
          </w:tcPr>
          <w:p w:rsidR="00DD2950" w:rsidRPr="006E0668" w:rsidRDefault="00DD2950" w:rsidP="001A6470">
            <w:pPr>
              <w:spacing w:beforeLines="20" w:afterLines="20"/>
              <w:rPr>
                <w:rFonts w:ascii="Arial" w:hAnsi="Arial" w:cs="Arial"/>
                <w:sz w:val="20"/>
                <w:szCs w:val="20"/>
                <w:lang w:val="pt-BR"/>
              </w:rPr>
            </w:pPr>
            <w:r w:rsidRPr="006E0668">
              <w:rPr>
                <w:rFonts w:ascii="Arial" w:hAnsi="Arial" w:cs="Arial"/>
                <w:sz w:val="20"/>
                <w:szCs w:val="20"/>
                <w:lang w:val="pt-BR"/>
              </w:rPr>
              <w:t>APM Suceava</w:t>
            </w:r>
          </w:p>
          <w:p w:rsidR="00DD2950" w:rsidRPr="006E0668" w:rsidRDefault="00DD2950" w:rsidP="001A6470">
            <w:pPr>
              <w:spacing w:beforeLines="20" w:afterLines="20"/>
              <w:rPr>
                <w:rFonts w:ascii="Arial" w:hAnsi="Arial" w:cs="Arial"/>
                <w:sz w:val="20"/>
                <w:szCs w:val="20"/>
              </w:rPr>
            </w:pPr>
            <w:r w:rsidRPr="006E0668">
              <w:rPr>
                <w:rFonts w:ascii="Arial" w:hAnsi="Arial" w:cs="Arial"/>
                <w:sz w:val="20"/>
                <w:szCs w:val="20"/>
                <w:lang w:val="pt-BR"/>
              </w:rPr>
              <w:t xml:space="preserve">GNM CJ Suceava </w:t>
            </w:r>
          </w:p>
        </w:tc>
        <w:tc>
          <w:tcPr>
            <w:tcW w:w="1804" w:type="dxa"/>
            <w:hideMark/>
          </w:tcPr>
          <w:p w:rsidR="00DD2950" w:rsidRPr="006E0668" w:rsidRDefault="00DD2950" w:rsidP="001A6470">
            <w:pPr>
              <w:spacing w:beforeLines="20" w:afterLines="20"/>
              <w:rPr>
                <w:rFonts w:ascii="Arial" w:hAnsi="Arial" w:cs="Arial"/>
                <w:sz w:val="20"/>
                <w:szCs w:val="20"/>
              </w:rPr>
            </w:pPr>
            <w:r w:rsidRPr="006E0668">
              <w:rPr>
                <w:rFonts w:ascii="Arial" w:hAnsi="Arial" w:cs="Arial"/>
                <w:sz w:val="20"/>
                <w:szCs w:val="20"/>
                <w:lang w:val="pt-BR"/>
              </w:rPr>
              <w:t>Se includ şi în Raportul anual de mediu</w:t>
            </w:r>
          </w:p>
        </w:tc>
      </w:tr>
      <w:tr w:rsidR="00DD2950" w:rsidRPr="000A348A" w:rsidTr="00B000D7">
        <w:trPr>
          <w:jc w:val="center"/>
        </w:trPr>
        <w:tc>
          <w:tcPr>
            <w:tcW w:w="655" w:type="dxa"/>
            <w:hideMark/>
          </w:tcPr>
          <w:p w:rsidR="00DD2950" w:rsidRPr="006E0668" w:rsidRDefault="00DD2950" w:rsidP="001A6470">
            <w:pPr>
              <w:spacing w:beforeLines="20" w:afterLines="20"/>
              <w:rPr>
                <w:rFonts w:ascii="Arial" w:hAnsi="Arial" w:cs="Arial"/>
                <w:sz w:val="20"/>
                <w:szCs w:val="20"/>
              </w:rPr>
            </w:pPr>
            <w:r w:rsidRPr="006E0668">
              <w:rPr>
                <w:rFonts w:ascii="Arial" w:hAnsi="Arial" w:cs="Arial"/>
                <w:sz w:val="20"/>
                <w:szCs w:val="20"/>
              </w:rPr>
              <w:t>3</w:t>
            </w:r>
          </w:p>
        </w:tc>
        <w:tc>
          <w:tcPr>
            <w:tcW w:w="2705" w:type="dxa"/>
            <w:hideMark/>
          </w:tcPr>
          <w:p w:rsidR="00DD2950" w:rsidRPr="006E0668" w:rsidRDefault="00DD2950" w:rsidP="001A6470">
            <w:pPr>
              <w:spacing w:beforeLines="20" w:afterLines="20"/>
              <w:rPr>
                <w:rFonts w:ascii="Arial" w:hAnsi="Arial" w:cs="Arial"/>
                <w:sz w:val="20"/>
                <w:szCs w:val="20"/>
                <w:lang w:val="it-IT"/>
              </w:rPr>
            </w:pPr>
            <w:r w:rsidRPr="006E0668">
              <w:rPr>
                <w:rFonts w:ascii="Arial" w:hAnsi="Arial" w:cs="Arial"/>
                <w:sz w:val="20"/>
                <w:szCs w:val="20"/>
                <w:lang w:val="it-IT"/>
              </w:rPr>
              <w:t>Notificare în cazul apariţiei situaţiilor speciale (inundatii, calamitati, intreruperea aprovizionarii cu utilitati etc)</w:t>
            </w:r>
          </w:p>
        </w:tc>
        <w:tc>
          <w:tcPr>
            <w:tcW w:w="2264" w:type="dxa"/>
            <w:hideMark/>
          </w:tcPr>
          <w:p w:rsidR="00DD2950" w:rsidRPr="006E0668" w:rsidRDefault="00DD2950" w:rsidP="001A6470">
            <w:pPr>
              <w:spacing w:beforeLines="20" w:afterLines="20"/>
              <w:rPr>
                <w:rFonts w:ascii="Arial" w:hAnsi="Arial" w:cs="Arial"/>
                <w:sz w:val="20"/>
                <w:szCs w:val="20"/>
              </w:rPr>
            </w:pPr>
            <w:r w:rsidRPr="006E0668">
              <w:rPr>
                <w:rFonts w:ascii="Arial" w:hAnsi="Arial" w:cs="Arial"/>
                <w:sz w:val="20"/>
                <w:szCs w:val="20"/>
              </w:rPr>
              <w:t>În maxim 2 h de la apariţie</w:t>
            </w:r>
          </w:p>
        </w:tc>
        <w:tc>
          <w:tcPr>
            <w:tcW w:w="2121" w:type="dxa"/>
            <w:hideMark/>
          </w:tcPr>
          <w:p w:rsidR="00DD2950" w:rsidRPr="006E0668" w:rsidRDefault="00DD2950" w:rsidP="001A6470">
            <w:pPr>
              <w:spacing w:beforeLines="20" w:afterLines="20"/>
              <w:rPr>
                <w:rFonts w:ascii="Arial" w:hAnsi="Arial" w:cs="Arial"/>
                <w:sz w:val="20"/>
                <w:szCs w:val="20"/>
                <w:lang w:val="pt-BR"/>
              </w:rPr>
            </w:pPr>
            <w:r w:rsidRPr="006E0668">
              <w:rPr>
                <w:rFonts w:ascii="Arial" w:hAnsi="Arial" w:cs="Arial"/>
                <w:sz w:val="20"/>
                <w:szCs w:val="20"/>
                <w:lang w:val="pt-BR"/>
              </w:rPr>
              <w:t>APM Suceava</w:t>
            </w:r>
          </w:p>
          <w:p w:rsidR="00DD2950" w:rsidRPr="006E0668" w:rsidRDefault="00DD2950" w:rsidP="001A6470">
            <w:pPr>
              <w:spacing w:beforeLines="20" w:afterLines="20"/>
              <w:rPr>
                <w:rFonts w:ascii="Arial" w:hAnsi="Arial" w:cs="Arial"/>
                <w:sz w:val="20"/>
                <w:szCs w:val="20"/>
              </w:rPr>
            </w:pPr>
            <w:r w:rsidRPr="006E0668">
              <w:rPr>
                <w:rFonts w:ascii="Arial" w:hAnsi="Arial" w:cs="Arial"/>
                <w:sz w:val="20"/>
                <w:szCs w:val="20"/>
                <w:lang w:val="pt-BR"/>
              </w:rPr>
              <w:t>GNM CJ Suceava</w:t>
            </w:r>
          </w:p>
        </w:tc>
        <w:tc>
          <w:tcPr>
            <w:tcW w:w="1804" w:type="dxa"/>
            <w:hideMark/>
          </w:tcPr>
          <w:p w:rsidR="00DD2950" w:rsidRPr="006E0668" w:rsidRDefault="00DD2950" w:rsidP="001A6470">
            <w:pPr>
              <w:spacing w:beforeLines="20" w:afterLines="20"/>
              <w:rPr>
                <w:rFonts w:ascii="Arial" w:hAnsi="Arial" w:cs="Arial"/>
                <w:sz w:val="20"/>
                <w:szCs w:val="20"/>
              </w:rPr>
            </w:pPr>
            <w:r w:rsidRPr="006E0668">
              <w:rPr>
                <w:rFonts w:ascii="Arial" w:hAnsi="Arial" w:cs="Arial"/>
                <w:sz w:val="20"/>
                <w:szCs w:val="20"/>
              </w:rPr>
              <w:t>Se va anunţa telefonic şi fax imediat ce apar</w:t>
            </w:r>
          </w:p>
        </w:tc>
      </w:tr>
      <w:tr w:rsidR="00B000D7" w:rsidRPr="000A348A" w:rsidTr="00B000D7">
        <w:trPr>
          <w:jc w:val="center"/>
        </w:trPr>
        <w:tc>
          <w:tcPr>
            <w:tcW w:w="655" w:type="dxa"/>
            <w:hideMark/>
          </w:tcPr>
          <w:p w:rsidR="00B000D7" w:rsidRPr="00B000D7" w:rsidRDefault="00B000D7" w:rsidP="00496BE3">
            <w:pPr>
              <w:rPr>
                <w:rFonts w:ascii="Arial" w:hAnsi="Arial" w:cs="Arial"/>
                <w:sz w:val="20"/>
                <w:szCs w:val="20"/>
                <w:lang w:val="ro-RO"/>
              </w:rPr>
            </w:pPr>
            <w:r w:rsidRPr="00B000D7">
              <w:rPr>
                <w:rFonts w:ascii="Arial" w:hAnsi="Arial" w:cs="Arial"/>
                <w:sz w:val="20"/>
                <w:szCs w:val="20"/>
                <w:lang w:val="ro-RO"/>
              </w:rPr>
              <w:t>4</w:t>
            </w:r>
          </w:p>
        </w:tc>
        <w:tc>
          <w:tcPr>
            <w:tcW w:w="2705" w:type="dxa"/>
            <w:hideMark/>
          </w:tcPr>
          <w:p w:rsidR="00B000D7" w:rsidRPr="00B000D7" w:rsidRDefault="00B000D7" w:rsidP="00496BE3">
            <w:pPr>
              <w:rPr>
                <w:rFonts w:ascii="Arial" w:hAnsi="Arial" w:cs="Arial"/>
                <w:sz w:val="20"/>
                <w:szCs w:val="20"/>
                <w:lang w:val="ro-RO"/>
              </w:rPr>
            </w:pPr>
            <w:r w:rsidRPr="00B000D7">
              <w:rPr>
                <w:rFonts w:ascii="Arial" w:hAnsi="Arial" w:cs="Arial"/>
                <w:sz w:val="20"/>
                <w:szCs w:val="20"/>
                <w:lang w:val="ro-RO"/>
              </w:rPr>
              <w:t xml:space="preserve">Alte date, informaţii solicitate </w:t>
            </w:r>
          </w:p>
        </w:tc>
        <w:tc>
          <w:tcPr>
            <w:tcW w:w="2264" w:type="dxa"/>
            <w:hideMark/>
          </w:tcPr>
          <w:p w:rsidR="00B000D7" w:rsidRPr="00B000D7" w:rsidRDefault="00B000D7" w:rsidP="00496BE3">
            <w:pPr>
              <w:rPr>
                <w:rFonts w:ascii="Arial" w:hAnsi="Arial" w:cs="Arial"/>
                <w:sz w:val="20"/>
                <w:szCs w:val="20"/>
                <w:lang w:val="ro-RO"/>
              </w:rPr>
            </w:pPr>
            <w:r w:rsidRPr="00B000D7">
              <w:rPr>
                <w:rFonts w:ascii="Arial" w:hAnsi="Arial" w:cs="Arial"/>
                <w:sz w:val="20"/>
                <w:szCs w:val="20"/>
                <w:lang w:val="ro-RO"/>
              </w:rPr>
              <w:t xml:space="preserve">Conform solicitării autorităţii de mediu </w:t>
            </w:r>
          </w:p>
        </w:tc>
        <w:tc>
          <w:tcPr>
            <w:tcW w:w="2121" w:type="dxa"/>
            <w:hideMark/>
          </w:tcPr>
          <w:p w:rsidR="00B000D7" w:rsidRPr="00B000D7" w:rsidRDefault="00B000D7" w:rsidP="00496BE3">
            <w:pPr>
              <w:rPr>
                <w:rFonts w:ascii="Arial" w:hAnsi="Arial" w:cs="Arial"/>
                <w:sz w:val="20"/>
                <w:szCs w:val="20"/>
                <w:lang w:val="ro-RO"/>
              </w:rPr>
            </w:pPr>
            <w:r w:rsidRPr="00B000D7">
              <w:rPr>
                <w:rFonts w:ascii="Arial" w:hAnsi="Arial" w:cs="Arial"/>
                <w:sz w:val="20"/>
                <w:szCs w:val="20"/>
                <w:lang w:val="ro-RO"/>
              </w:rPr>
              <w:t>După caz</w:t>
            </w:r>
          </w:p>
        </w:tc>
        <w:tc>
          <w:tcPr>
            <w:tcW w:w="1804" w:type="dxa"/>
            <w:hideMark/>
          </w:tcPr>
          <w:p w:rsidR="00B000D7" w:rsidRPr="006E0668" w:rsidRDefault="00B000D7" w:rsidP="001A6470">
            <w:pPr>
              <w:spacing w:beforeLines="20" w:afterLines="20"/>
              <w:rPr>
                <w:rFonts w:ascii="Arial" w:hAnsi="Arial" w:cs="Arial"/>
                <w:sz w:val="20"/>
                <w:szCs w:val="20"/>
              </w:rPr>
            </w:pPr>
          </w:p>
        </w:tc>
      </w:tr>
      <w:tr w:rsidR="00B000D7" w:rsidRPr="000A348A" w:rsidTr="00B000D7">
        <w:trPr>
          <w:jc w:val="center"/>
        </w:trPr>
        <w:tc>
          <w:tcPr>
            <w:tcW w:w="655" w:type="dxa"/>
            <w:hideMark/>
          </w:tcPr>
          <w:p w:rsidR="00B000D7" w:rsidRPr="00B000D7" w:rsidRDefault="00B000D7" w:rsidP="00496BE3">
            <w:pPr>
              <w:rPr>
                <w:rFonts w:ascii="Arial" w:hAnsi="Arial" w:cs="Arial"/>
                <w:sz w:val="20"/>
                <w:szCs w:val="20"/>
                <w:lang w:val="ro-RO"/>
              </w:rPr>
            </w:pPr>
            <w:r w:rsidRPr="00B000D7">
              <w:rPr>
                <w:rFonts w:ascii="Arial" w:hAnsi="Arial" w:cs="Arial"/>
                <w:sz w:val="20"/>
                <w:szCs w:val="20"/>
                <w:lang w:val="ro-RO"/>
              </w:rPr>
              <w:t>5</w:t>
            </w:r>
          </w:p>
        </w:tc>
        <w:tc>
          <w:tcPr>
            <w:tcW w:w="2705" w:type="dxa"/>
            <w:hideMark/>
          </w:tcPr>
          <w:p w:rsidR="00B000D7" w:rsidRPr="00B000D7" w:rsidRDefault="00B000D7" w:rsidP="00496BE3">
            <w:pPr>
              <w:rPr>
                <w:rFonts w:ascii="Arial" w:hAnsi="Arial" w:cs="Arial"/>
                <w:sz w:val="20"/>
                <w:szCs w:val="20"/>
                <w:lang w:val="ro-RO"/>
              </w:rPr>
            </w:pPr>
            <w:r w:rsidRPr="00B000D7">
              <w:rPr>
                <w:rFonts w:ascii="Arial" w:hAnsi="Arial" w:cs="Arial"/>
                <w:sz w:val="20"/>
                <w:szCs w:val="20"/>
                <w:lang w:val="ro-RO"/>
              </w:rPr>
              <w:t>Notificare la schimbarea datelor de identificare a titularului activităţii</w:t>
            </w:r>
          </w:p>
        </w:tc>
        <w:tc>
          <w:tcPr>
            <w:tcW w:w="2264" w:type="dxa"/>
            <w:hideMark/>
          </w:tcPr>
          <w:p w:rsidR="00B000D7" w:rsidRPr="00B000D7" w:rsidRDefault="00B000D7" w:rsidP="00496BE3">
            <w:pPr>
              <w:rPr>
                <w:rFonts w:ascii="Arial" w:hAnsi="Arial" w:cs="Arial"/>
                <w:sz w:val="20"/>
                <w:szCs w:val="20"/>
                <w:lang w:val="ro-RO"/>
              </w:rPr>
            </w:pPr>
            <w:r w:rsidRPr="00B000D7">
              <w:rPr>
                <w:rFonts w:ascii="Arial" w:hAnsi="Arial" w:cs="Arial"/>
                <w:sz w:val="20"/>
                <w:szCs w:val="20"/>
                <w:lang w:val="ro-RO"/>
              </w:rPr>
              <w:t>Ori de câte ori apar</w:t>
            </w:r>
          </w:p>
        </w:tc>
        <w:tc>
          <w:tcPr>
            <w:tcW w:w="2121" w:type="dxa"/>
            <w:hideMark/>
          </w:tcPr>
          <w:p w:rsidR="00B000D7" w:rsidRPr="00B000D7" w:rsidRDefault="00B000D7" w:rsidP="00496BE3">
            <w:pPr>
              <w:rPr>
                <w:rFonts w:ascii="Arial" w:hAnsi="Arial" w:cs="Arial"/>
                <w:sz w:val="20"/>
                <w:szCs w:val="20"/>
                <w:lang w:val="ro-RO"/>
              </w:rPr>
            </w:pPr>
            <w:r w:rsidRPr="00B000D7">
              <w:rPr>
                <w:rFonts w:ascii="Arial" w:hAnsi="Arial" w:cs="Arial"/>
                <w:sz w:val="20"/>
                <w:szCs w:val="20"/>
                <w:lang w:val="ro-RO"/>
              </w:rPr>
              <w:t>APM Suceava</w:t>
            </w:r>
          </w:p>
          <w:p w:rsidR="00B000D7" w:rsidRPr="00B000D7" w:rsidRDefault="00B000D7" w:rsidP="00496BE3">
            <w:pPr>
              <w:rPr>
                <w:rFonts w:ascii="Arial" w:hAnsi="Arial" w:cs="Arial"/>
                <w:sz w:val="20"/>
                <w:szCs w:val="20"/>
                <w:lang w:val="ro-RO"/>
              </w:rPr>
            </w:pPr>
            <w:r w:rsidRPr="00B000D7">
              <w:rPr>
                <w:rFonts w:ascii="Arial" w:hAnsi="Arial" w:cs="Arial"/>
                <w:sz w:val="20"/>
                <w:szCs w:val="20"/>
                <w:lang w:val="ro-RO"/>
              </w:rPr>
              <w:t>GNM CJ Suceava</w:t>
            </w:r>
          </w:p>
        </w:tc>
        <w:tc>
          <w:tcPr>
            <w:tcW w:w="1804" w:type="dxa"/>
            <w:hideMark/>
          </w:tcPr>
          <w:p w:rsidR="00B000D7" w:rsidRPr="006E0668" w:rsidRDefault="00B000D7" w:rsidP="001A6470">
            <w:pPr>
              <w:spacing w:beforeLines="20" w:afterLines="20"/>
              <w:rPr>
                <w:rFonts w:ascii="Arial" w:hAnsi="Arial" w:cs="Arial"/>
                <w:sz w:val="20"/>
                <w:szCs w:val="20"/>
              </w:rPr>
            </w:pPr>
          </w:p>
        </w:tc>
      </w:tr>
      <w:tr w:rsidR="00B000D7" w:rsidRPr="000A348A" w:rsidTr="00B000D7">
        <w:trPr>
          <w:jc w:val="center"/>
        </w:trPr>
        <w:tc>
          <w:tcPr>
            <w:tcW w:w="655" w:type="dxa"/>
            <w:hideMark/>
          </w:tcPr>
          <w:p w:rsidR="00B000D7" w:rsidRPr="00B000D7" w:rsidRDefault="00B000D7" w:rsidP="00496BE3">
            <w:pPr>
              <w:rPr>
                <w:rFonts w:ascii="Arial" w:hAnsi="Arial" w:cs="Arial"/>
                <w:sz w:val="20"/>
                <w:szCs w:val="20"/>
                <w:lang w:val="ro-RO"/>
              </w:rPr>
            </w:pPr>
            <w:r w:rsidRPr="00B000D7">
              <w:rPr>
                <w:rFonts w:ascii="Arial" w:hAnsi="Arial" w:cs="Arial"/>
                <w:sz w:val="20"/>
                <w:szCs w:val="20"/>
                <w:lang w:val="ro-RO"/>
              </w:rPr>
              <w:t>6</w:t>
            </w:r>
          </w:p>
        </w:tc>
        <w:tc>
          <w:tcPr>
            <w:tcW w:w="2705" w:type="dxa"/>
            <w:hideMark/>
          </w:tcPr>
          <w:p w:rsidR="00B000D7" w:rsidRPr="00B000D7" w:rsidRDefault="00B000D7" w:rsidP="00496BE3">
            <w:pPr>
              <w:rPr>
                <w:rFonts w:ascii="Arial" w:hAnsi="Arial" w:cs="Arial"/>
                <w:sz w:val="20"/>
                <w:szCs w:val="20"/>
                <w:lang w:val="ro-RO"/>
              </w:rPr>
            </w:pPr>
            <w:r w:rsidRPr="00B000D7">
              <w:rPr>
                <w:rFonts w:ascii="Arial" w:hAnsi="Arial" w:cs="Arial"/>
                <w:sz w:val="20"/>
                <w:szCs w:val="20"/>
                <w:lang w:val="ro-RO"/>
              </w:rPr>
              <w:t>Notificarea schimbării datelor care au stat la baza emiterii autorizaţiei integrate de mediu, inclusiv a autorizaţiilor deţinute</w:t>
            </w:r>
          </w:p>
        </w:tc>
        <w:tc>
          <w:tcPr>
            <w:tcW w:w="2264" w:type="dxa"/>
            <w:hideMark/>
          </w:tcPr>
          <w:p w:rsidR="00B000D7" w:rsidRPr="00B000D7" w:rsidRDefault="00B000D7" w:rsidP="00496BE3">
            <w:pPr>
              <w:rPr>
                <w:rFonts w:ascii="Arial" w:hAnsi="Arial" w:cs="Arial"/>
                <w:sz w:val="20"/>
                <w:szCs w:val="20"/>
                <w:lang w:val="ro-RO"/>
              </w:rPr>
            </w:pPr>
            <w:r w:rsidRPr="00B000D7">
              <w:rPr>
                <w:rFonts w:ascii="Arial" w:hAnsi="Arial" w:cs="Arial"/>
                <w:sz w:val="20"/>
                <w:szCs w:val="20"/>
                <w:lang w:val="ro-RO"/>
              </w:rPr>
              <w:t>Ori de câte ori apar</w:t>
            </w:r>
          </w:p>
        </w:tc>
        <w:tc>
          <w:tcPr>
            <w:tcW w:w="2121" w:type="dxa"/>
            <w:hideMark/>
          </w:tcPr>
          <w:p w:rsidR="00B000D7" w:rsidRPr="00B000D7" w:rsidRDefault="00B000D7" w:rsidP="00496BE3">
            <w:pPr>
              <w:rPr>
                <w:rFonts w:ascii="Arial" w:hAnsi="Arial" w:cs="Arial"/>
                <w:sz w:val="20"/>
                <w:szCs w:val="20"/>
                <w:lang w:val="ro-RO"/>
              </w:rPr>
            </w:pPr>
            <w:r w:rsidRPr="00B000D7">
              <w:rPr>
                <w:rFonts w:ascii="Arial" w:hAnsi="Arial" w:cs="Arial"/>
                <w:sz w:val="20"/>
                <w:szCs w:val="20"/>
                <w:lang w:val="ro-RO"/>
              </w:rPr>
              <w:t>APM Suceava</w:t>
            </w:r>
          </w:p>
          <w:p w:rsidR="00B000D7" w:rsidRPr="00B000D7" w:rsidRDefault="00B000D7" w:rsidP="00496BE3">
            <w:pPr>
              <w:rPr>
                <w:rFonts w:ascii="Arial" w:hAnsi="Arial" w:cs="Arial"/>
                <w:sz w:val="20"/>
                <w:szCs w:val="20"/>
                <w:lang w:val="ro-RO"/>
              </w:rPr>
            </w:pPr>
          </w:p>
        </w:tc>
        <w:tc>
          <w:tcPr>
            <w:tcW w:w="1804" w:type="dxa"/>
            <w:hideMark/>
          </w:tcPr>
          <w:p w:rsidR="00B000D7" w:rsidRPr="006E0668" w:rsidRDefault="00B000D7" w:rsidP="001A6470">
            <w:pPr>
              <w:spacing w:beforeLines="20" w:afterLines="20"/>
              <w:rPr>
                <w:rFonts w:ascii="Arial" w:hAnsi="Arial" w:cs="Arial"/>
                <w:sz w:val="20"/>
                <w:szCs w:val="20"/>
              </w:rPr>
            </w:pPr>
          </w:p>
        </w:tc>
      </w:tr>
      <w:tr w:rsidR="00B000D7" w:rsidRPr="000A348A" w:rsidTr="00B000D7">
        <w:trPr>
          <w:jc w:val="center"/>
        </w:trPr>
        <w:tc>
          <w:tcPr>
            <w:tcW w:w="655" w:type="dxa"/>
            <w:hideMark/>
          </w:tcPr>
          <w:p w:rsidR="00B000D7" w:rsidRDefault="00B000D7" w:rsidP="001A6470">
            <w:pPr>
              <w:spacing w:beforeLines="20" w:afterLines="20"/>
              <w:rPr>
                <w:rFonts w:ascii="Arial" w:hAnsi="Arial" w:cs="Arial"/>
                <w:sz w:val="20"/>
                <w:szCs w:val="20"/>
              </w:rPr>
            </w:pPr>
          </w:p>
        </w:tc>
        <w:tc>
          <w:tcPr>
            <w:tcW w:w="2705" w:type="dxa"/>
            <w:hideMark/>
          </w:tcPr>
          <w:p w:rsidR="00B000D7" w:rsidRPr="006E0668" w:rsidRDefault="00B000D7" w:rsidP="001A6470">
            <w:pPr>
              <w:spacing w:beforeLines="20" w:afterLines="20"/>
              <w:rPr>
                <w:rFonts w:ascii="Arial" w:hAnsi="Arial" w:cs="Arial"/>
                <w:sz w:val="20"/>
                <w:szCs w:val="20"/>
                <w:lang w:val="it-IT"/>
              </w:rPr>
            </w:pPr>
          </w:p>
        </w:tc>
        <w:tc>
          <w:tcPr>
            <w:tcW w:w="2264" w:type="dxa"/>
            <w:hideMark/>
          </w:tcPr>
          <w:p w:rsidR="00B000D7" w:rsidRPr="006E0668" w:rsidRDefault="00B000D7" w:rsidP="001A6470">
            <w:pPr>
              <w:spacing w:beforeLines="20" w:afterLines="20"/>
              <w:rPr>
                <w:rFonts w:ascii="Arial" w:hAnsi="Arial" w:cs="Arial"/>
                <w:sz w:val="20"/>
                <w:szCs w:val="20"/>
              </w:rPr>
            </w:pPr>
          </w:p>
        </w:tc>
        <w:tc>
          <w:tcPr>
            <w:tcW w:w="2121" w:type="dxa"/>
            <w:hideMark/>
          </w:tcPr>
          <w:p w:rsidR="00B000D7" w:rsidRPr="006E0668" w:rsidRDefault="00B000D7" w:rsidP="001A6470">
            <w:pPr>
              <w:spacing w:beforeLines="20" w:afterLines="20"/>
              <w:rPr>
                <w:rFonts w:ascii="Arial" w:hAnsi="Arial" w:cs="Arial"/>
                <w:sz w:val="20"/>
                <w:szCs w:val="20"/>
                <w:lang w:val="pt-BR"/>
              </w:rPr>
            </w:pPr>
          </w:p>
        </w:tc>
        <w:tc>
          <w:tcPr>
            <w:tcW w:w="1804" w:type="dxa"/>
            <w:hideMark/>
          </w:tcPr>
          <w:p w:rsidR="00B000D7" w:rsidRPr="006E0668" w:rsidRDefault="00B000D7" w:rsidP="001A6470">
            <w:pPr>
              <w:spacing w:beforeLines="20" w:afterLines="20"/>
              <w:rPr>
                <w:rFonts w:ascii="Arial" w:hAnsi="Arial" w:cs="Arial"/>
                <w:sz w:val="20"/>
                <w:szCs w:val="20"/>
              </w:rPr>
            </w:pPr>
          </w:p>
        </w:tc>
      </w:tr>
      <w:tr w:rsidR="00B000D7" w:rsidRPr="000A348A" w:rsidTr="00B000D7">
        <w:trPr>
          <w:jc w:val="center"/>
        </w:trPr>
        <w:tc>
          <w:tcPr>
            <w:tcW w:w="655" w:type="dxa"/>
            <w:hideMark/>
          </w:tcPr>
          <w:p w:rsidR="00B000D7" w:rsidRDefault="00B000D7" w:rsidP="001A6470">
            <w:pPr>
              <w:spacing w:beforeLines="20" w:afterLines="20"/>
              <w:rPr>
                <w:rFonts w:ascii="Arial" w:hAnsi="Arial" w:cs="Arial"/>
                <w:sz w:val="20"/>
                <w:szCs w:val="20"/>
              </w:rPr>
            </w:pPr>
          </w:p>
        </w:tc>
        <w:tc>
          <w:tcPr>
            <w:tcW w:w="2705" w:type="dxa"/>
            <w:hideMark/>
          </w:tcPr>
          <w:p w:rsidR="00B000D7" w:rsidRPr="006E0668" w:rsidRDefault="00B000D7" w:rsidP="001A6470">
            <w:pPr>
              <w:spacing w:beforeLines="20" w:afterLines="20"/>
              <w:rPr>
                <w:rFonts w:ascii="Arial" w:hAnsi="Arial" w:cs="Arial"/>
                <w:sz w:val="20"/>
                <w:szCs w:val="20"/>
                <w:lang w:val="it-IT"/>
              </w:rPr>
            </w:pPr>
          </w:p>
        </w:tc>
        <w:tc>
          <w:tcPr>
            <w:tcW w:w="2264" w:type="dxa"/>
            <w:hideMark/>
          </w:tcPr>
          <w:p w:rsidR="00B000D7" w:rsidRPr="006E0668" w:rsidRDefault="00B000D7" w:rsidP="001A6470">
            <w:pPr>
              <w:spacing w:beforeLines="20" w:afterLines="20"/>
              <w:rPr>
                <w:rFonts w:ascii="Arial" w:hAnsi="Arial" w:cs="Arial"/>
                <w:sz w:val="20"/>
                <w:szCs w:val="20"/>
              </w:rPr>
            </w:pPr>
          </w:p>
        </w:tc>
        <w:tc>
          <w:tcPr>
            <w:tcW w:w="2121" w:type="dxa"/>
            <w:hideMark/>
          </w:tcPr>
          <w:p w:rsidR="00B000D7" w:rsidRPr="006E0668" w:rsidRDefault="00B000D7" w:rsidP="001A6470">
            <w:pPr>
              <w:spacing w:beforeLines="20" w:afterLines="20"/>
              <w:rPr>
                <w:rFonts w:ascii="Arial" w:hAnsi="Arial" w:cs="Arial"/>
                <w:sz w:val="20"/>
                <w:szCs w:val="20"/>
                <w:lang w:val="pt-BR"/>
              </w:rPr>
            </w:pPr>
          </w:p>
        </w:tc>
        <w:tc>
          <w:tcPr>
            <w:tcW w:w="1804" w:type="dxa"/>
            <w:hideMark/>
          </w:tcPr>
          <w:p w:rsidR="00B000D7" w:rsidRPr="006E0668" w:rsidRDefault="00B000D7" w:rsidP="001A6470">
            <w:pPr>
              <w:spacing w:beforeLines="20" w:afterLines="20"/>
              <w:rPr>
                <w:rFonts w:ascii="Arial" w:hAnsi="Arial" w:cs="Arial"/>
                <w:sz w:val="20"/>
                <w:szCs w:val="20"/>
              </w:rPr>
            </w:pPr>
          </w:p>
        </w:tc>
      </w:tr>
    </w:tbl>
    <w:p w:rsidR="00DD2950" w:rsidRDefault="00DD2950" w:rsidP="0074189F">
      <w:pPr>
        <w:spacing w:after="0"/>
        <w:jc w:val="both"/>
        <w:rPr>
          <w:rFonts w:ascii="Times New Roman" w:hAnsi="Times New Roman"/>
          <w:i/>
          <w:sz w:val="20"/>
          <w:szCs w:val="20"/>
          <w:lang w:val="ro-RO"/>
        </w:rPr>
      </w:pPr>
    </w:p>
    <w:p w:rsidR="00DD2950" w:rsidRDefault="00DD2950" w:rsidP="00A07AF2">
      <w:pPr>
        <w:pStyle w:val="Heading1"/>
      </w:pPr>
      <w:r>
        <w:t xml:space="preserve">15. </w:t>
      </w:r>
      <w:r w:rsidRPr="00083916">
        <w:t xml:space="preserve">OBLIGAŢIILE </w:t>
      </w:r>
      <w:r>
        <w:t>OPERATOR</w:t>
      </w:r>
      <w:r w:rsidRPr="00083916">
        <w:t>ULUI</w:t>
      </w:r>
    </w:p>
    <w:p w:rsidR="00DD2950" w:rsidRPr="00083916" w:rsidRDefault="00DD2950" w:rsidP="0074189F">
      <w:pPr>
        <w:spacing w:after="0" w:line="240" w:lineRule="auto"/>
        <w:jc w:val="both"/>
        <w:rPr>
          <w:rFonts w:ascii="Arial" w:eastAsia="Times New Roman" w:hAnsi="Arial" w:cs="Arial"/>
          <w:sz w:val="24"/>
          <w:szCs w:val="24"/>
          <w:lang w:val="ro-RO"/>
        </w:rPr>
      </w:pPr>
      <w:r w:rsidRPr="00083916">
        <w:rPr>
          <w:rFonts w:ascii="Arial" w:eastAsia="Times New Roman" w:hAnsi="Arial" w:cs="Arial"/>
          <w:b/>
          <w:sz w:val="24"/>
          <w:szCs w:val="24"/>
          <w:lang w:val="ro-RO"/>
        </w:rPr>
        <w:t>15.1</w:t>
      </w:r>
      <w:r w:rsidRPr="00083916">
        <w:rPr>
          <w:rFonts w:ascii="Arial" w:eastAsia="Times New Roman" w:hAnsi="Arial" w:cs="Arial"/>
          <w:sz w:val="24"/>
          <w:szCs w:val="24"/>
          <w:lang w:val="ro-RO"/>
        </w:rPr>
        <w:t>. Obligaţiile de bază ale operatorului privind exploatarea instalaţiei, conform Legii</w:t>
      </w:r>
      <w:r w:rsidR="0068775A">
        <w:rPr>
          <w:rFonts w:ascii="Arial" w:eastAsia="Times New Roman" w:hAnsi="Arial" w:cs="Arial"/>
          <w:sz w:val="24"/>
          <w:szCs w:val="24"/>
          <w:lang w:val="ro-RO"/>
        </w:rPr>
        <w:t xml:space="preserve"> nr. </w:t>
      </w:r>
      <w:r w:rsidRPr="00083916">
        <w:rPr>
          <w:rFonts w:ascii="Arial" w:eastAsia="Times New Roman" w:hAnsi="Arial" w:cs="Arial"/>
          <w:sz w:val="24"/>
          <w:szCs w:val="24"/>
          <w:lang w:val="ro-RO"/>
        </w:rPr>
        <w:t xml:space="preserve"> 278/2013 privind emisiile industriale,</w:t>
      </w:r>
      <w:r>
        <w:rPr>
          <w:rFonts w:ascii="Arial" w:eastAsia="Times New Roman" w:hAnsi="Arial" w:cs="Arial"/>
          <w:sz w:val="24"/>
          <w:szCs w:val="24"/>
          <w:lang w:val="ro-RO"/>
        </w:rPr>
        <w:t xml:space="preserve"> </w:t>
      </w:r>
      <w:r w:rsidRPr="00083916">
        <w:rPr>
          <w:rFonts w:ascii="Arial" w:eastAsia="Times New Roman" w:hAnsi="Arial" w:cs="Arial"/>
          <w:sz w:val="24"/>
          <w:szCs w:val="24"/>
          <w:lang w:val="ro-RO"/>
        </w:rPr>
        <w:t>sunt următoarele:</w:t>
      </w:r>
    </w:p>
    <w:p w:rsidR="00DD2950" w:rsidRPr="00083916" w:rsidRDefault="00DD2950" w:rsidP="007F0C8E">
      <w:pPr>
        <w:numPr>
          <w:ilvl w:val="0"/>
          <w:numId w:val="4"/>
        </w:numPr>
        <w:spacing w:after="0" w:line="240" w:lineRule="auto"/>
        <w:jc w:val="both"/>
        <w:rPr>
          <w:rFonts w:ascii="Arial" w:eastAsia="Times New Roman" w:hAnsi="Arial" w:cs="Arial"/>
          <w:sz w:val="24"/>
          <w:szCs w:val="24"/>
          <w:lang w:val="ro-RO"/>
        </w:rPr>
      </w:pPr>
      <w:r w:rsidRPr="00083916">
        <w:rPr>
          <w:rFonts w:ascii="Arial" w:eastAsia="Times New Roman" w:hAnsi="Arial" w:cs="Arial"/>
          <w:sz w:val="24"/>
          <w:szCs w:val="24"/>
          <w:lang w:val="ro-RO"/>
        </w:rPr>
        <w:t>luarea tuturor măsurilor de prevenire eficientă a poluării în special prin recurgerea la cele mai bune tehnici disponibile;</w:t>
      </w:r>
    </w:p>
    <w:p w:rsidR="00DD2950" w:rsidRPr="00083916" w:rsidRDefault="00DD2950" w:rsidP="007F0C8E">
      <w:pPr>
        <w:numPr>
          <w:ilvl w:val="0"/>
          <w:numId w:val="4"/>
        </w:numPr>
        <w:spacing w:after="0" w:line="240" w:lineRule="auto"/>
        <w:jc w:val="both"/>
        <w:rPr>
          <w:rFonts w:ascii="Arial" w:eastAsia="Times New Roman" w:hAnsi="Arial" w:cs="Arial"/>
          <w:sz w:val="24"/>
          <w:szCs w:val="24"/>
          <w:lang w:val="ro-RO"/>
        </w:rPr>
      </w:pPr>
      <w:r w:rsidRPr="00083916">
        <w:rPr>
          <w:rFonts w:ascii="Arial" w:eastAsia="Times New Roman" w:hAnsi="Arial" w:cs="Arial"/>
          <w:sz w:val="24"/>
          <w:szCs w:val="24"/>
          <w:lang w:val="ro-RO"/>
        </w:rPr>
        <w:t>luarea măsurilor care să asigure că nicio poluare importantă nu va fi cauzată;</w:t>
      </w:r>
    </w:p>
    <w:p w:rsidR="00DD2950" w:rsidRPr="00083916" w:rsidRDefault="00DD2950" w:rsidP="007F0C8E">
      <w:pPr>
        <w:numPr>
          <w:ilvl w:val="0"/>
          <w:numId w:val="4"/>
        </w:numPr>
        <w:spacing w:after="0" w:line="240" w:lineRule="auto"/>
        <w:jc w:val="both"/>
        <w:rPr>
          <w:rFonts w:ascii="Arial" w:eastAsia="Times New Roman" w:hAnsi="Arial" w:cs="Arial"/>
          <w:sz w:val="24"/>
          <w:szCs w:val="24"/>
          <w:lang w:val="ro-RO"/>
        </w:rPr>
      </w:pPr>
      <w:r w:rsidRPr="00083916">
        <w:rPr>
          <w:rFonts w:ascii="Arial" w:eastAsia="Times New Roman" w:hAnsi="Arial" w:cs="Arial"/>
          <w:sz w:val="24"/>
          <w:szCs w:val="24"/>
          <w:lang w:val="ro-RO"/>
        </w:rPr>
        <w:t>evitarea producerii de deşeuri şi, în cazul în care aceasta nu poate fi evitată, valorificarea lor, iar în caz de imposibilitate tehnică şi economică, luarea măsurilor pentru neutralizarea şi eliminarea acestora, evitându-se sau reducându-se impactul asupra mediului;</w:t>
      </w:r>
    </w:p>
    <w:p w:rsidR="00DD2950" w:rsidRPr="00083916" w:rsidRDefault="00DD2950" w:rsidP="007F0C8E">
      <w:pPr>
        <w:numPr>
          <w:ilvl w:val="0"/>
          <w:numId w:val="4"/>
        </w:numPr>
        <w:spacing w:after="0" w:line="240" w:lineRule="auto"/>
        <w:jc w:val="both"/>
        <w:rPr>
          <w:rFonts w:ascii="Arial" w:eastAsia="Times New Roman" w:hAnsi="Arial" w:cs="Arial"/>
          <w:sz w:val="24"/>
          <w:szCs w:val="24"/>
          <w:lang w:val="ro-RO"/>
        </w:rPr>
      </w:pPr>
      <w:r w:rsidRPr="00083916">
        <w:rPr>
          <w:rFonts w:ascii="Arial" w:eastAsia="Times New Roman" w:hAnsi="Arial" w:cs="Arial"/>
          <w:sz w:val="24"/>
          <w:szCs w:val="24"/>
          <w:lang w:val="ro-RO"/>
        </w:rPr>
        <w:t xml:space="preserve">utilizarea eficientă a energiei; </w:t>
      </w:r>
    </w:p>
    <w:p w:rsidR="00DD2950" w:rsidRPr="00083916" w:rsidRDefault="00DD2950" w:rsidP="007F0C8E">
      <w:pPr>
        <w:numPr>
          <w:ilvl w:val="0"/>
          <w:numId w:val="4"/>
        </w:numPr>
        <w:spacing w:after="0" w:line="240" w:lineRule="auto"/>
        <w:jc w:val="both"/>
        <w:rPr>
          <w:rFonts w:ascii="Arial" w:eastAsia="Times New Roman" w:hAnsi="Arial" w:cs="Arial"/>
          <w:sz w:val="24"/>
          <w:szCs w:val="24"/>
          <w:lang w:val="ro-RO"/>
        </w:rPr>
      </w:pPr>
      <w:r w:rsidRPr="00083916">
        <w:rPr>
          <w:rFonts w:ascii="Arial" w:eastAsia="Times New Roman" w:hAnsi="Arial" w:cs="Arial"/>
          <w:sz w:val="24"/>
          <w:szCs w:val="24"/>
          <w:lang w:val="ro-RO"/>
        </w:rPr>
        <w:lastRenderedPageBreak/>
        <w:t>luarea măsurilor necesare pentru prevenirea accidentelor şi limitarea consecinţelor acestora;</w:t>
      </w:r>
    </w:p>
    <w:p w:rsidR="00DD2950" w:rsidRPr="00083916" w:rsidRDefault="00DD2950" w:rsidP="007F0C8E">
      <w:pPr>
        <w:numPr>
          <w:ilvl w:val="0"/>
          <w:numId w:val="4"/>
        </w:numPr>
        <w:spacing w:after="0" w:line="240" w:lineRule="auto"/>
        <w:jc w:val="both"/>
        <w:rPr>
          <w:rFonts w:ascii="Arial" w:eastAsia="Times New Roman" w:hAnsi="Arial" w:cs="Arial"/>
          <w:sz w:val="24"/>
          <w:szCs w:val="24"/>
          <w:lang w:val="ro-RO"/>
        </w:rPr>
      </w:pPr>
      <w:r w:rsidRPr="00083916">
        <w:rPr>
          <w:rFonts w:ascii="Arial" w:eastAsia="Times New Roman" w:hAnsi="Arial" w:cs="Arial"/>
          <w:sz w:val="24"/>
          <w:szCs w:val="24"/>
          <w:lang w:val="ro-RO"/>
        </w:rPr>
        <w:t>luarea măsurilor necesare, în cazul încetării definitive a activităţilor, pentru evitarea oricărui risc de poluare şi pentru aducerea amplasamentului şi a zonelor afectate într-o stare care să permită reutilizarea acestora.</w:t>
      </w:r>
    </w:p>
    <w:p w:rsidR="00DD2950" w:rsidRPr="00083916" w:rsidRDefault="00DD2950" w:rsidP="0074189F">
      <w:pPr>
        <w:spacing w:after="0" w:line="240" w:lineRule="auto"/>
        <w:jc w:val="both"/>
        <w:rPr>
          <w:rFonts w:ascii="Arial" w:eastAsia="Times New Roman" w:hAnsi="Arial" w:cs="Arial"/>
          <w:bCs/>
          <w:position w:val="-6"/>
          <w:sz w:val="24"/>
          <w:szCs w:val="24"/>
          <w:lang w:val="ro-RO"/>
        </w:rPr>
      </w:pPr>
      <w:r w:rsidRPr="00083916">
        <w:rPr>
          <w:rFonts w:ascii="Arial" w:eastAsia="Times New Roman" w:hAnsi="Arial" w:cs="Arial"/>
          <w:b/>
          <w:bCs/>
          <w:position w:val="-6"/>
          <w:sz w:val="24"/>
          <w:szCs w:val="24"/>
          <w:lang w:val="ro-RO"/>
        </w:rPr>
        <w:t>15.2</w:t>
      </w:r>
      <w:r w:rsidRPr="00083916">
        <w:rPr>
          <w:rFonts w:ascii="Arial" w:eastAsia="Times New Roman" w:hAnsi="Arial" w:cs="Arial"/>
          <w:bCs/>
          <w:position w:val="-6"/>
          <w:sz w:val="24"/>
          <w:szCs w:val="24"/>
          <w:lang w:val="ro-RO"/>
        </w:rPr>
        <w:t xml:space="preserve"> Orice modificare faţǎ de datele înscrise în documentaţia depusă de operator la solicitarea actualizării autorizaţiei integrate trebuie notificată autorităţii competente de protecţia mediului, în scris, imediat ce intervine:</w:t>
      </w:r>
    </w:p>
    <w:p w:rsidR="00DD2950" w:rsidRPr="00083916" w:rsidRDefault="00DD2950" w:rsidP="0074189F">
      <w:pPr>
        <w:spacing w:after="0" w:line="240" w:lineRule="auto"/>
        <w:jc w:val="both"/>
        <w:rPr>
          <w:rFonts w:ascii="Arial" w:eastAsia="Times New Roman" w:hAnsi="Arial" w:cs="Arial"/>
          <w:bCs/>
          <w:position w:val="-6"/>
          <w:sz w:val="24"/>
          <w:szCs w:val="24"/>
          <w:lang w:val="it-IT"/>
        </w:rPr>
      </w:pPr>
      <w:r w:rsidRPr="00083916">
        <w:rPr>
          <w:rFonts w:ascii="Arial" w:eastAsia="Times New Roman" w:hAnsi="Arial" w:cs="Arial"/>
          <w:bCs/>
          <w:position w:val="-6"/>
          <w:sz w:val="24"/>
          <w:szCs w:val="24"/>
          <w:lang w:val="ro-RO"/>
        </w:rPr>
        <w:t xml:space="preserve"> </w:t>
      </w:r>
      <w:r w:rsidRPr="00083916">
        <w:rPr>
          <w:rFonts w:ascii="Arial" w:eastAsia="Times New Roman" w:hAnsi="Arial" w:cs="Arial"/>
          <w:bCs/>
          <w:position w:val="-6"/>
          <w:sz w:val="24"/>
          <w:szCs w:val="24"/>
          <w:lang w:val="it-IT"/>
        </w:rPr>
        <w:t>- modificări privind numele sub care societatea este înregistrată la Registrul Comerţului, adresa sediului social al operatorului;</w:t>
      </w:r>
    </w:p>
    <w:p w:rsidR="00DD2950" w:rsidRPr="00083916" w:rsidRDefault="00DD2950" w:rsidP="0074189F">
      <w:pPr>
        <w:spacing w:after="0" w:line="240" w:lineRule="auto"/>
        <w:jc w:val="both"/>
        <w:rPr>
          <w:rFonts w:ascii="Arial" w:eastAsia="Times New Roman" w:hAnsi="Arial" w:cs="Arial"/>
          <w:bCs/>
          <w:position w:val="-6"/>
          <w:sz w:val="24"/>
          <w:szCs w:val="24"/>
          <w:lang w:val="it-IT"/>
        </w:rPr>
      </w:pPr>
      <w:r w:rsidRPr="00083916">
        <w:rPr>
          <w:rFonts w:ascii="Arial" w:eastAsia="Times New Roman" w:hAnsi="Arial" w:cs="Arial"/>
          <w:bCs/>
          <w:position w:val="-6"/>
          <w:sz w:val="24"/>
          <w:szCs w:val="24"/>
          <w:lang w:val="it-IT"/>
        </w:rPr>
        <w:t xml:space="preserve"> - modificări privind deţinătorul instalaţiei;  </w:t>
      </w:r>
    </w:p>
    <w:p w:rsidR="00DD2950" w:rsidRPr="00083916" w:rsidRDefault="00DD2950" w:rsidP="0074189F">
      <w:pPr>
        <w:spacing w:after="0" w:line="240" w:lineRule="auto"/>
        <w:jc w:val="both"/>
        <w:rPr>
          <w:rFonts w:ascii="Arial" w:eastAsia="Times New Roman" w:hAnsi="Arial" w:cs="Arial"/>
          <w:bCs/>
          <w:position w:val="-6"/>
          <w:sz w:val="24"/>
          <w:szCs w:val="24"/>
          <w:lang w:val="it-IT"/>
        </w:rPr>
      </w:pPr>
      <w:r w:rsidRPr="00083916">
        <w:rPr>
          <w:rFonts w:ascii="Arial" w:eastAsia="Times New Roman" w:hAnsi="Arial" w:cs="Arial"/>
          <w:bCs/>
          <w:position w:val="-6"/>
          <w:sz w:val="24"/>
          <w:szCs w:val="24"/>
          <w:lang w:val="it-IT"/>
        </w:rPr>
        <w:t xml:space="preserve"> - măsuri luate privind intrarea în proces de lichidare.</w:t>
      </w:r>
    </w:p>
    <w:p w:rsidR="00DD2950" w:rsidRPr="00083916" w:rsidRDefault="00DD2950" w:rsidP="0074189F">
      <w:pPr>
        <w:spacing w:after="0" w:line="240" w:lineRule="auto"/>
        <w:jc w:val="both"/>
        <w:rPr>
          <w:rFonts w:ascii="Arial" w:eastAsia="Times New Roman" w:hAnsi="Arial" w:cs="Arial"/>
          <w:sz w:val="24"/>
          <w:szCs w:val="24"/>
          <w:lang w:val="it-IT"/>
        </w:rPr>
      </w:pPr>
      <w:r w:rsidRPr="00083916">
        <w:rPr>
          <w:rFonts w:ascii="Arial" w:eastAsia="Times New Roman" w:hAnsi="Arial" w:cs="Arial"/>
          <w:sz w:val="24"/>
          <w:szCs w:val="24"/>
          <w:lang w:val="it-IT"/>
        </w:rPr>
        <w:t>In conformitate cu</w:t>
      </w:r>
      <w:r>
        <w:rPr>
          <w:rFonts w:ascii="Arial" w:eastAsia="Times New Roman" w:hAnsi="Arial" w:cs="Arial"/>
          <w:sz w:val="24"/>
          <w:szCs w:val="24"/>
          <w:lang w:val="it-IT"/>
        </w:rPr>
        <w:t xml:space="preserve"> prevederile</w:t>
      </w:r>
      <w:r w:rsidRPr="00083916">
        <w:rPr>
          <w:rFonts w:ascii="Arial" w:eastAsia="Times New Roman" w:hAnsi="Arial" w:cs="Arial"/>
          <w:sz w:val="24"/>
          <w:szCs w:val="24"/>
          <w:lang w:val="it-IT"/>
        </w:rPr>
        <w:t xml:space="preserve"> art. 10</w:t>
      </w:r>
      <w:r>
        <w:rPr>
          <w:rFonts w:ascii="Arial" w:eastAsia="Times New Roman" w:hAnsi="Arial" w:cs="Arial"/>
          <w:sz w:val="24"/>
          <w:szCs w:val="24"/>
          <w:lang w:val="it-IT"/>
        </w:rPr>
        <w:t xml:space="preserve"> </w:t>
      </w:r>
      <w:r w:rsidRPr="00083916">
        <w:rPr>
          <w:rFonts w:ascii="Arial" w:eastAsia="Times New Roman" w:hAnsi="Arial" w:cs="Arial"/>
          <w:sz w:val="24"/>
          <w:szCs w:val="24"/>
          <w:lang w:val="it-IT"/>
        </w:rPr>
        <w:t>(2) din OUG</w:t>
      </w:r>
      <w:r w:rsidR="007807ED">
        <w:rPr>
          <w:rFonts w:ascii="Arial" w:eastAsia="Times New Roman" w:hAnsi="Arial" w:cs="Arial"/>
          <w:sz w:val="24"/>
          <w:szCs w:val="24"/>
          <w:lang w:val="it-IT"/>
        </w:rPr>
        <w:t xml:space="preserve"> nr. </w:t>
      </w:r>
      <w:r w:rsidRPr="00083916">
        <w:rPr>
          <w:rFonts w:ascii="Arial" w:eastAsia="Times New Roman" w:hAnsi="Arial" w:cs="Arial"/>
          <w:sz w:val="24"/>
          <w:szCs w:val="24"/>
          <w:lang w:val="it-IT"/>
        </w:rPr>
        <w:t xml:space="preserve">195/2005 privind protecţia mediului, cu modificările </w:t>
      </w:r>
      <w:r>
        <w:rPr>
          <w:rFonts w:ascii="Arial" w:eastAsia="Times New Roman" w:hAnsi="Arial" w:cs="Arial"/>
          <w:sz w:val="24"/>
          <w:szCs w:val="24"/>
          <w:lang w:val="ro-RO"/>
        </w:rPr>
        <w:t xml:space="preserve">şi completările </w:t>
      </w:r>
      <w:r w:rsidRPr="00083916">
        <w:rPr>
          <w:rFonts w:ascii="Arial" w:eastAsia="Times New Roman" w:hAnsi="Arial" w:cs="Arial"/>
          <w:sz w:val="24"/>
          <w:szCs w:val="24"/>
          <w:lang w:val="it-IT"/>
        </w:rPr>
        <w:t>ulterioare,</w:t>
      </w:r>
      <w:r>
        <w:rPr>
          <w:rFonts w:ascii="Arial" w:eastAsia="Times New Roman" w:hAnsi="Arial" w:cs="Arial"/>
          <w:sz w:val="24"/>
          <w:szCs w:val="24"/>
          <w:lang w:val="it-IT"/>
        </w:rPr>
        <w:t xml:space="preserve"> </w:t>
      </w:r>
      <w:r w:rsidRPr="00083916">
        <w:rPr>
          <w:rFonts w:ascii="Arial" w:eastAsia="Times New Roman" w:hAnsi="Arial" w:cs="Arial"/>
          <w:color w:val="000000"/>
          <w:sz w:val="24"/>
          <w:szCs w:val="24"/>
          <w:lang w:val="fr-FR"/>
        </w:rPr>
        <w:t>în termen de 60 de zile de la data semn</w:t>
      </w:r>
      <w:r>
        <w:rPr>
          <w:rFonts w:ascii="Arial" w:eastAsia="Times New Roman" w:hAnsi="Arial" w:cs="Arial"/>
          <w:color w:val="000000"/>
          <w:sz w:val="24"/>
          <w:szCs w:val="24"/>
          <w:lang w:val="fr-FR"/>
        </w:rPr>
        <w:t>ă</w:t>
      </w:r>
      <w:r w:rsidRPr="00083916">
        <w:rPr>
          <w:rFonts w:ascii="Arial" w:eastAsia="Times New Roman" w:hAnsi="Arial" w:cs="Arial"/>
          <w:color w:val="000000"/>
          <w:sz w:val="24"/>
          <w:szCs w:val="24"/>
          <w:lang w:val="fr-FR"/>
        </w:rPr>
        <w:t xml:space="preserve">rii/emiterii documentului care atestă încheierea uneia dintre procedurile de vânzare a pachetului majoritar de acţiuni, vânzare de active, fuziune, divizare, concesionare ori în care implică schimbarea titularului activităţii, precum şi în cazul de dizolvare urmată de lichidare, lichidare, faliment, încetarea activităţii, părţile implicate transmit în scris autoritaţii competente pentru protecţia mediului obligatiile asumate privind protectia mediului, printr-un document certificat pentru conformitate cu originalul. </w:t>
      </w:r>
    </w:p>
    <w:p w:rsidR="00DD2950" w:rsidRPr="00083916" w:rsidRDefault="00DD2950" w:rsidP="0074189F">
      <w:pPr>
        <w:spacing w:after="0" w:line="240" w:lineRule="auto"/>
        <w:jc w:val="both"/>
        <w:rPr>
          <w:rFonts w:ascii="Arial" w:eastAsia="Times New Roman" w:hAnsi="Arial" w:cs="Arial"/>
          <w:sz w:val="24"/>
          <w:szCs w:val="24"/>
          <w:lang w:val="ro-RO"/>
        </w:rPr>
      </w:pPr>
      <w:r w:rsidRPr="00083916">
        <w:rPr>
          <w:rFonts w:ascii="Arial" w:eastAsia="Times New Roman" w:hAnsi="Arial" w:cs="Arial"/>
          <w:b/>
          <w:sz w:val="24"/>
          <w:szCs w:val="24"/>
          <w:lang w:val="ro-RO"/>
        </w:rPr>
        <w:t>15.3.</w:t>
      </w:r>
      <w:r w:rsidRPr="00083916">
        <w:rPr>
          <w:rFonts w:ascii="Arial" w:eastAsia="Times New Roman" w:hAnsi="Arial" w:cs="Arial"/>
          <w:sz w:val="24"/>
          <w:szCs w:val="24"/>
          <w:lang w:val="ro-RO"/>
        </w:rPr>
        <w:t xml:space="preserve"> Operatorul este obligat să respecte condiţiile din autorizaţia integrată de mediu în desfăşurarea activităţii din instalaţie.</w:t>
      </w:r>
    </w:p>
    <w:p w:rsidR="00DD2950" w:rsidRPr="00083916" w:rsidRDefault="00DD2950" w:rsidP="0074189F">
      <w:pPr>
        <w:spacing w:after="0" w:line="240" w:lineRule="auto"/>
        <w:jc w:val="both"/>
        <w:rPr>
          <w:rFonts w:ascii="Arial" w:eastAsia="Times New Roman" w:hAnsi="Arial" w:cs="Arial"/>
          <w:sz w:val="24"/>
          <w:szCs w:val="24"/>
          <w:lang w:val="ro-RO"/>
        </w:rPr>
      </w:pPr>
      <w:r w:rsidRPr="00083916">
        <w:rPr>
          <w:rFonts w:ascii="Arial" w:eastAsia="Times New Roman" w:hAnsi="Arial" w:cs="Arial"/>
          <w:b/>
          <w:sz w:val="24"/>
          <w:szCs w:val="24"/>
          <w:lang w:val="ro-RO"/>
        </w:rPr>
        <w:t xml:space="preserve">15.4. </w:t>
      </w:r>
      <w:r w:rsidRPr="00083916">
        <w:rPr>
          <w:rFonts w:ascii="Arial" w:eastAsia="Times New Roman" w:hAnsi="Arial" w:cs="Arial"/>
          <w:sz w:val="24"/>
          <w:szCs w:val="24"/>
          <w:lang w:val="ro-RO"/>
        </w:rPr>
        <w:t>Nu se va realiza nici o modificare a instalaţiei sau a modului de exploatare a acesteia fără notificarea din timp a ACPM.</w:t>
      </w:r>
    </w:p>
    <w:p w:rsidR="00DD2950" w:rsidRPr="00083916" w:rsidRDefault="00DD2950" w:rsidP="0074189F">
      <w:pPr>
        <w:tabs>
          <w:tab w:val="left" w:pos="0"/>
          <w:tab w:val="left" w:pos="360"/>
        </w:tabs>
        <w:spacing w:after="0" w:line="240" w:lineRule="auto"/>
        <w:ind w:right="1"/>
        <w:jc w:val="both"/>
        <w:rPr>
          <w:rFonts w:ascii="Arial" w:eastAsia="Times New Roman" w:hAnsi="Arial" w:cs="Arial"/>
          <w:sz w:val="24"/>
          <w:szCs w:val="24"/>
          <w:lang w:val="ro-RO"/>
        </w:rPr>
      </w:pPr>
      <w:r w:rsidRPr="00083916">
        <w:rPr>
          <w:rFonts w:ascii="Arial" w:eastAsia="Times New Roman" w:hAnsi="Arial" w:cs="Arial"/>
          <w:b/>
          <w:sz w:val="24"/>
          <w:szCs w:val="24"/>
          <w:lang w:val="ro-RO"/>
        </w:rPr>
        <w:t xml:space="preserve">15.5. </w:t>
      </w:r>
      <w:r w:rsidRPr="00083916">
        <w:rPr>
          <w:rFonts w:ascii="Arial" w:eastAsia="Times New Roman" w:hAnsi="Arial" w:cs="Arial"/>
          <w:sz w:val="24"/>
          <w:szCs w:val="24"/>
          <w:lang w:val="ro-RO"/>
        </w:rPr>
        <w:t>In cazul oricărei situaţii de mai jos trebuie trimisă o notificare scrisă ACPM, Gărzii Naţionale de Mediu</w:t>
      </w:r>
      <w:r>
        <w:rPr>
          <w:rFonts w:ascii="Arial" w:eastAsia="Times New Roman" w:hAnsi="Arial" w:cs="Arial"/>
          <w:sz w:val="24"/>
          <w:szCs w:val="24"/>
          <w:lang w:val="ro-RO"/>
        </w:rPr>
        <w:t xml:space="preserve"> </w:t>
      </w:r>
      <w:r w:rsidRPr="00083916">
        <w:rPr>
          <w:rFonts w:ascii="Arial" w:eastAsia="Times New Roman" w:hAnsi="Arial" w:cs="Arial"/>
          <w:sz w:val="24"/>
          <w:szCs w:val="24"/>
          <w:lang w:val="ro-RO"/>
        </w:rPr>
        <w:t xml:space="preserve">- Comisariatul Judeţean </w:t>
      </w:r>
      <w:r>
        <w:rPr>
          <w:rFonts w:ascii="Arial" w:eastAsia="Times New Roman" w:hAnsi="Arial" w:cs="Arial"/>
          <w:sz w:val="24"/>
          <w:szCs w:val="24"/>
          <w:lang w:val="ro-RO"/>
        </w:rPr>
        <w:t>Suceava</w:t>
      </w:r>
      <w:r w:rsidRPr="00083916">
        <w:rPr>
          <w:rFonts w:ascii="Arial" w:eastAsia="Times New Roman" w:hAnsi="Arial" w:cs="Arial"/>
          <w:sz w:val="24"/>
          <w:szCs w:val="24"/>
          <w:lang w:val="ro-RO"/>
        </w:rPr>
        <w:t>:</w:t>
      </w:r>
    </w:p>
    <w:p w:rsidR="00DD2950" w:rsidRPr="00083916" w:rsidRDefault="00DD2950" w:rsidP="0074189F">
      <w:pPr>
        <w:tabs>
          <w:tab w:val="left" w:pos="180"/>
          <w:tab w:val="left" w:pos="360"/>
        </w:tabs>
        <w:spacing w:after="0" w:line="240" w:lineRule="auto"/>
        <w:jc w:val="both"/>
        <w:rPr>
          <w:rFonts w:ascii="Arial" w:eastAsia="Times New Roman" w:hAnsi="Arial" w:cs="Arial"/>
          <w:sz w:val="24"/>
          <w:szCs w:val="24"/>
          <w:lang w:val="ro-RO"/>
        </w:rPr>
      </w:pPr>
      <w:r w:rsidRPr="00083916">
        <w:rPr>
          <w:rFonts w:ascii="Arial" w:eastAsia="Times New Roman" w:hAnsi="Arial" w:cs="Arial"/>
          <w:sz w:val="24"/>
          <w:szCs w:val="24"/>
          <w:lang w:val="ro-RO"/>
        </w:rPr>
        <w:t>-  încetarea permanentă a exploatării oricărei părţi sau a întregii instalaţii autorizate;</w:t>
      </w:r>
    </w:p>
    <w:p w:rsidR="00DD2950" w:rsidRPr="00083916" w:rsidRDefault="00DD2950" w:rsidP="0074189F">
      <w:pPr>
        <w:tabs>
          <w:tab w:val="left" w:pos="180"/>
          <w:tab w:val="left" w:pos="360"/>
        </w:tabs>
        <w:spacing w:after="0" w:line="240" w:lineRule="auto"/>
        <w:jc w:val="both"/>
        <w:rPr>
          <w:rFonts w:ascii="Arial" w:eastAsia="Times New Roman" w:hAnsi="Arial" w:cs="Arial"/>
          <w:sz w:val="24"/>
          <w:szCs w:val="24"/>
          <w:lang w:val="ro-RO"/>
        </w:rPr>
      </w:pPr>
      <w:r w:rsidRPr="00083916">
        <w:rPr>
          <w:rFonts w:ascii="Arial" w:eastAsia="Times New Roman" w:hAnsi="Arial" w:cs="Arial"/>
          <w:sz w:val="24"/>
          <w:szCs w:val="24"/>
          <w:lang w:val="ro-RO"/>
        </w:rPr>
        <w:t xml:space="preserve"> - încetarea funcţionǎrii oricărei părţi sau a întregii instalaţii autorizate pentru o perioadă care poate depăşi un an;</w:t>
      </w:r>
    </w:p>
    <w:p w:rsidR="00DD2950" w:rsidRPr="00083916" w:rsidRDefault="00DD2950" w:rsidP="0074189F">
      <w:pPr>
        <w:spacing w:after="0" w:line="240" w:lineRule="auto"/>
        <w:jc w:val="both"/>
        <w:rPr>
          <w:rFonts w:ascii="Arial" w:eastAsia="Times New Roman" w:hAnsi="Arial" w:cs="Arial"/>
          <w:sz w:val="24"/>
          <w:szCs w:val="24"/>
          <w:lang w:val="ro-RO"/>
        </w:rPr>
      </w:pPr>
      <w:r w:rsidRPr="00083916">
        <w:rPr>
          <w:rFonts w:ascii="Arial" w:eastAsia="Times New Roman" w:hAnsi="Arial" w:cs="Arial"/>
          <w:sz w:val="24"/>
          <w:szCs w:val="24"/>
          <w:lang w:val="ro-RO"/>
        </w:rPr>
        <w:t xml:space="preserve"> - reluarea exploatării oricărei părţi sau a întregii instalaţii autorizate după oprire.</w:t>
      </w:r>
    </w:p>
    <w:p w:rsidR="00DD2950" w:rsidRPr="00083916" w:rsidRDefault="00DD2950" w:rsidP="0074189F">
      <w:pPr>
        <w:spacing w:after="0" w:line="240" w:lineRule="auto"/>
        <w:jc w:val="both"/>
        <w:rPr>
          <w:rFonts w:ascii="Arial" w:eastAsia="Times New Roman" w:hAnsi="Arial" w:cs="Arial"/>
          <w:sz w:val="24"/>
          <w:szCs w:val="24"/>
          <w:lang w:val="ro-RO"/>
        </w:rPr>
      </w:pPr>
      <w:r w:rsidRPr="00083916">
        <w:rPr>
          <w:rFonts w:ascii="Arial" w:eastAsia="Times New Roman" w:hAnsi="Arial" w:cs="Arial"/>
          <w:b/>
          <w:sz w:val="24"/>
          <w:szCs w:val="24"/>
          <w:lang w:val="ro-RO"/>
        </w:rPr>
        <w:t>15.6.</w:t>
      </w:r>
      <w:r w:rsidRPr="00083916">
        <w:rPr>
          <w:rFonts w:ascii="Arial" w:eastAsia="Times New Roman" w:hAnsi="Arial" w:cs="Arial"/>
          <w:sz w:val="24"/>
          <w:szCs w:val="24"/>
          <w:lang w:val="ro-RO"/>
        </w:rPr>
        <w:t xml:space="preserve"> Operatorul este obligat să raporteze cu regularitate la autoritatea competentă pentru protecţia mediului, datele cuprinse la capitolul 14 al prezentei autorizaţii, rezultatele monitorizării emisiilor şi în termenul cel mai scurt, despre orice incident sau accident care  afectează semnificativ mediu.</w:t>
      </w:r>
    </w:p>
    <w:p w:rsidR="00DD2950" w:rsidRPr="00083916" w:rsidRDefault="00DD2950" w:rsidP="0074189F">
      <w:pPr>
        <w:tabs>
          <w:tab w:val="left" w:pos="180"/>
          <w:tab w:val="left" w:pos="360"/>
        </w:tabs>
        <w:spacing w:after="0" w:line="240" w:lineRule="auto"/>
        <w:ind w:right="1"/>
        <w:jc w:val="both"/>
        <w:rPr>
          <w:rFonts w:ascii="Arial" w:eastAsia="Times New Roman" w:hAnsi="Arial" w:cs="Arial"/>
          <w:sz w:val="24"/>
          <w:szCs w:val="24"/>
          <w:lang w:val="ro-RO"/>
        </w:rPr>
      </w:pPr>
      <w:r w:rsidRPr="00083916">
        <w:rPr>
          <w:rFonts w:ascii="Arial" w:eastAsia="Times New Roman" w:hAnsi="Arial" w:cs="Arial"/>
          <w:b/>
          <w:sz w:val="24"/>
          <w:szCs w:val="24"/>
          <w:lang w:val="ro-RO"/>
        </w:rPr>
        <w:t>15.7.</w:t>
      </w:r>
      <w:r w:rsidRPr="00083916">
        <w:rPr>
          <w:rFonts w:ascii="Arial" w:eastAsia="Times New Roman" w:hAnsi="Arial" w:cs="Arial"/>
          <w:sz w:val="24"/>
          <w:szCs w:val="24"/>
          <w:lang w:val="ro-RO"/>
        </w:rPr>
        <w:t xml:space="preserve"> Operatorul trebuie să notifice ACPM </w:t>
      </w:r>
      <w:r>
        <w:rPr>
          <w:rFonts w:ascii="Arial" w:eastAsia="Times New Roman" w:hAnsi="Arial" w:cs="Arial"/>
          <w:sz w:val="24"/>
          <w:szCs w:val="24"/>
          <w:lang w:val="ro-RO"/>
        </w:rPr>
        <w:t>ş</w:t>
      </w:r>
      <w:r w:rsidRPr="00083916">
        <w:rPr>
          <w:rFonts w:ascii="Arial" w:eastAsia="Times New Roman" w:hAnsi="Arial" w:cs="Arial"/>
          <w:sz w:val="24"/>
          <w:szCs w:val="24"/>
          <w:lang w:val="ro-RO"/>
        </w:rPr>
        <w:t xml:space="preserve">i GNM – CJ </w:t>
      </w:r>
      <w:r>
        <w:rPr>
          <w:rFonts w:ascii="Arial" w:eastAsia="Times New Roman" w:hAnsi="Arial" w:cs="Arial"/>
          <w:sz w:val="24"/>
          <w:szCs w:val="24"/>
          <w:lang w:val="ro-RO"/>
        </w:rPr>
        <w:t>Suceava</w:t>
      </w:r>
      <w:r w:rsidRPr="00083916">
        <w:rPr>
          <w:rFonts w:ascii="Arial" w:eastAsia="Times New Roman" w:hAnsi="Arial" w:cs="Arial"/>
          <w:sz w:val="24"/>
          <w:szCs w:val="24"/>
          <w:lang w:val="ro-RO"/>
        </w:rPr>
        <w:t xml:space="preserve">  prin fax şi electronic, dacă este posibil, imediat ce se confruntă cu oricare din următoarele situaţii:</w:t>
      </w:r>
    </w:p>
    <w:p w:rsidR="00DD2950" w:rsidRPr="00083916" w:rsidRDefault="00DD2950" w:rsidP="0074189F">
      <w:pPr>
        <w:tabs>
          <w:tab w:val="left" w:pos="0"/>
          <w:tab w:val="left" w:pos="180"/>
          <w:tab w:val="left" w:pos="360"/>
        </w:tabs>
        <w:spacing w:after="0" w:line="240" w:lineRule="auto"/>
        <w:ind w:right="-360" w:hanging="283"/>
        <w:rPr>
          <w:rFonts w:ascii="Arial" w:eastAsia="Times New Roman" w:hAnsi="Arial" w:cs="Arial"/>
          <w:sz w:val="24"/>
          <w:szCs w:val="24"/>
          <w:lang w:val="ro-RO"/>
        </w:rPr>
      </w:pPr>
      <w:r w:rsidRPr="00083916">
        <w:rPr>
          <w:rFonts w:ascii="Arial" w:eastAsia="Times New Roman" w:hAnsi="Arial" w:cs="Arial"/>
          <w:sz w:val="24"/>
          <w:szCs w:val="24"/>
          <w:lang w:val="ro-RO"/>
        </w:rPr>
        <w:t xml:space="preserve">     -  orice emisie în aer, semnificativă pentru mediu, de la orice punct potenţial de emisie;</w:t>
      </w:r>
    </w:p>
    <w:p w:rsidR="00DD2950" w:rsidRPr="00083916" w:rsidRDefault="00DD2950" w:rsidP="0074189F">
      <w:pPr>
        <w:tabs>
          <w:tab w:val="left" w:pos="0"/>
          <w:tab w:val="left" w:pos="180"/>
          <w:tab w:val="left" w:pos="360"/>
        </w:tabs>
        <w:spacing w:after="0" w:line="240" w:lineRule="auto"/>
        <w:ind w:right="3" w:hanging="283"/>
        <w:jc w:val="both"/>
        <w:rPr>
          <w:rFonts w:ascii="Arial" w:eastAsia="Times New Roman" w:hAnsi="Arial" w:cs="Arial"/>
          <w:sz w:val="24"/>
          <w:szCs w:val="24"/>
          <w:lang w:val="ro-RO"/>
        </w:rPr>
      </w:pPr>
      <w:r w:rsidRPr="00083916">
        <w:rPr>
          <w:rFonts w:ascii="Arial" w:eastAsia="Times New Roman" w:hAnsi="Arial" w:cs="Arial"/>
          <w:sz w:val="24"/>
          <w:szCs w:val="24"/>
          <w:lang w:val="ro-RO"/>
        </w:rPr>
        <w:t xml:space="preserve">     - orice funcţionare defectuoasă a echipamentului de control care poate duce la pierderea controlului oricărui sistem de reducere a poluării de pe amplasament;</w:t>
      </w:r>
    </w:p>
    <w:p w:rsidR="00DD2950" w:rsidRPr="00083916" w:rsidRDefault="00DD2950" w:rsidP="0074189F">
      <w:pPr>
        <w:tabs>
          <w:tab w:val="left" w:pos="0"/>
          <w:tab w:val="left" w:pos="180"/>
          <w:tab w:val="left" w:pos="360"/>
        </w:tabs>
        <w:spacing w:after="0" w:line="240" w:lineRule="auto"/>
        <w:ind w:right="1" w:hanging="283"/>
        <w:jc w:val="both"/>
        <w:rPr>
          <w:rFonts w:ascii="Arial" w:eastAsia="Times New Roman" w:hAnsi="Arial" w:cs="Arial"/>
          <w:sz w:val="24"/>
          <w:szCs w:val="24"/>
          <w:lang w:val="ro-RO"/>
        </w:rPr>
      </w:pPr>
      <w:r w:rsidRPr="00083916">
        <w:rPr>
          <w:rFonts w:ascii="Arial" w:eastAsia="Times New Roman" w:hAnsi="Arial" w:cs="Arial"/>
          <w:sz w:val="24"/>
          <w:szCs w:val="24"/>
          <w:lang w:val="ro-RO"/>
        </w:rPr>
        <w:t xml:space="preserve">     - orice incident cu potenţial de contaminare a apelor de suprafaţă şi subterane sau care poate reprezenta o ameninţare de mediu pentru aer sau sol sau necesită un răspuns urgent din partea agenţiei;</w:t>
      </w:r>
    </w:p>
    <w:p w:rsidR="00DD2950" w:rsidRPr="00083916" w:rsidRDefault="00DD2950" w:rsidP="0074189F">
      <w:pPr>
        <w:tabs>
          <w:tab w:val="left" w:pos="0"/>
          <w:tab w:val="left" w:pos="180"/>
          <w:tab w:val="left" w:pos="360"/>
        </w:tabs>
        <w:spacing w:after="0" w:line="240" w:lineRule="auto"/>
        <w:ind w:right="1" w:hanging="283"/>
        <w:jc w:val="both"/>
        <w:rPr>
          <w:rFonts w:ascii="Arial" w:eastAsia="Times New Roman" w:hAnsi="Arial" w:cs="Arial"/>
          <w:sz w:val="24"/>
          <w:szCs w:val="24"/>
          <w:lang w:val="ro-RO"/>
        </w:rPr>
      </w:pPr>
      <w:r w:rsidRPr="00083916">
        <w:rPr>
          <w:rFonts w:ascii="Arial" w:eastAsia="Times New Roman" w:hAnsi="Arial" w:cs="Arial"/>
          <w:sz w:val="24"/>
          <w:szCs w:val="24"/>
          <w:lang w:val="ro-RO"/>
        </w:rPr>
        <w:t xml:space="preserve">      - orice emisie care nu se conformează cu cerinţele autorizaţiei. </w:t>
      </w:r>
    </w:p>
    <w:p w:rsidR="00DD2950" w:rsidRPr="00083916" w:rsidRDefault="00DD2950" w:rsidP="0074189F">
      <w:pPr>
        <w:spacing w:after="0" w:line="240" w:lineRule="auto"/>
        <w:jc w:val="both"/>
        <w:rPr>
          <w:rFonts w:ascii="Arial" w:eastAsia="Times New Roman" w:hAnsi="Arial" w:cs="Arial"/>
          <w:sz w:val="24"/>
          <w:szCs w:val="24"/>
          <w:lang w:val="ro-RO"/>
        </w:rPr>
      </w:pPr>
      <w:r w:rsidRPr="00083916">
        <w:rPr>
          <w:rFonts w:ascii="Arial" w:eastAsia="Times New Roman" w:hAnsi="Arial" w:cs="Arial"/>
          <w:sz w:val="24"/>
          <w:szCs w:val="24"/>
          <w:lang w:val="ro-RO"/>
        </w:rPr>
        <w:t>Notificarea va cuprinde: data şi ora incidentului, detalii privind natura oricărei emisii şi a oricărui risc creat de incident şi măsurile luate pentru minimizarea emisiilor şi evitarea reapariţie.</w:t>
      </w:r>
    </w:p>
    <w:p w:rsidR="00DD2950" w:rsidRPr="00083916" w:rsidRDefault="00DD2950" w:rsidP="0074189F">
      <w:pPr>
        <w:tabs>
          <w:tab w:val="left" w:pos="180"/>
          <w:tab w:val="left" w:pos="360"/>
        </w:tabs>
        <w:spacing w:after="0" w:line="240" w:lineRule="auto"/>
        <w:jc w:val="both"/>
        <w:rPr>
          <w:rFonts w:ascii="Arial" w:eastAsia="Times New Roman" w:hAnsi="Arial" w:cs="Arial"/>
          <w:sz w:val="24"/>
          <w:szCs w:val="24"/>
          <w:lang w:val="ro-RO"/>
        </w:rPr>
      </w:pPr>
      <w:r w:rsidRPr="00083916">
        <w:rPr>
          <w:rFonts w:ascii="Arial" w:eastAsia="Times New Roman" w:hAnsi="Arial" w:cs="Arial"/>
          <w:b/>
          <w:sz w:val="24"/>
          <w:szCs w:val="24"/>
          <w:lang w:val="ro-RO"/>
        </w:rPr>
        <w:t>15.8.</w:t>
      </w:r>
      <w:r w:rsidRPr="00083916">
        <w:rPr>
          <w:rFonts w:ascii="Arial" w:eastAsia="Times New Roman" w:hAnsi="Arial" w:cs="Arial"/>
          <w:sz w:val="24"/>
          <w:szCs w:val="24"/>
          <w:lang w:val="ro-RO"/>
        </w:rPr>
        <w:t xml:space="preserve"> </w:t>
      </w:r>
      <w:r>
        <w:rPr>
          <w:rFonts w:ascii="Arial" w:eastAsia="Times New Roman" w:hAnsi="Arial" w:cs="Arial"/>
          <w:sz w:val="24"/>
          <w:szCs w:val="24"/>
          <w:lang w:val="ro-RO"/>
        </w:rPr>
        <w:t>Î</w:t>
      </w:r>
      <w:r w:rsidRPr="00083916">
        <w:rPr>
          <w:rFonts w:ascii="Arial" w:eastAsia="Times New Roman" w:hAnsi="Arial" w:cs="Arial"/>
          <w:sz w:val="24"/>
          <w:szCs w:val="24"/>
          <w:lang w:val="ro-RO"/>
        </w:rPr>
        <w:t xml:space="preserve">n cazul oricărui incident sau situaţie de urgenţă, persoanele autorizate de </w:t>
      </w:r>
      <w:r>
        <w:rPr>
          <w:rFonts w:ascii="Arial" w:eastAsia="Times New Roman" w:hAnsi="Arial" w:cs="Arial"/>
          <w:sz w:val="24"/>
          <w:szCs w:val="24"/>
          <w:lang w:val="ro-RO"/>
        </w:rPr>
        <w:t>operator</w:t>
      </w:r>
      <w:r w:rsidRPr="00083916">
        <w:rPr>
          <w:rFonts w:ascii="Arial" w:eastAsia="Times New Roman" w:hAnsi="Arial" w:cs="Arial"/>
          <w:sz w:val="24"/>
          <w:szCs w:val="24"/>
          <w:lang w:val="ro-RO"/>
        </w:rPr>
        <w:t xml:space="preserve"> vor anunţa, după caz, şi alte autorităţi, în cel mai scurt timp posibil:</w:t>
      </w:r>
    </w:p>
    <w:p w:rsidR="00DD2950" w:rsidRPr="00083916" w:rsidRDefault="00DD2950" w:rsidP="0074189F">
      <w:pPr>
        <w:spacing w:after="0" w:line="240" w:lineRule="auto"/>
        <w:ind w:left="567" w:hanging="142"/>
        <w:jc w:val="both"/>
        <w:rPr>
          <w:rFonts w:ascii="Arial" w:eastAsia="Times New Roman" w:hAnsi="Arial" w:cs="Arial"/>
          <w:sz w:val="24"/>
          <w:szCs w:val="24"/>
          <w:lang w:val="ro-RO"/>
        </w:rPr>
      </w:pPr>
      <w:r w:rsidRPr="00083916">
        <w:rPr>
          <w:rFonts w:ascii="Arial" w:eastAsia="Times New Roman" w:hAnsi="Arial" w:cs="Arial"/>
          <w:sz w:val="24"/>
          <w:szCs w:val="24"/>
          <w:lang w:val="ro-RO"/>
        </w:rPr>
        <w:t xml:space="preserve"> - în cazul contaminării solului, apelor subterane, apelor de suprafaţă: Administraţia Naţională  „Apele Romane” </w:t>
      </w:r>
      <w:r>
        <w:rPr>
          <w:rFonts w:ascii="Arial" w:eastAsia="Times New Roman" w:hAnsi="Arial" w:cs="Arial"/>
          <w:sz w:val="24"/>
          <w:szCs w:val="24"/>
          <w:lang w:val="ro-RO"/>
        </w:rPr>
        <w:t xml:space="preserve">ABA </w:t>
      </w:r>
      <w:r w:rsidRPr="00782BC4">
        <w:rPr>
          <w:rFonts w:ascii="Arial" w:eastAsia="Times New Roman" w:hAnsi="Arial" w:cs="Arial"/>
          <w:sz w:val="24"/>
          <w:szCs w:val="24"/>
          <w:lang w:val="ro-RO"/>
        </w:rPr>
        <w:t>Siret Bacău</w:t>
      </w:r>
      <w:r w:rsidRPr="00083916">
        <w:rPr>
          <w:rFonts w:ascii="Arial" w:eastAsia="Times New Roman" w:hAnsi="Arial" w:cs="Arial"/>
          <w:sz w:val="24"/>
          <w:szCs w:val="24"/>
          <w:lang w:val="ro-RO"/>
        </w:rPr>
        <w:t xml:space="preserve">; </w:t>
      </w:r>
    </w:p>
    <w:p w:rsidR="006E0668" w:rsidRDefault="00DD2950" w:rsidP="006E0668">
      <w:pPr>
        <w:tabs>
          <w:tab w:val="left" w:pos="180"/>
          <w:tab w:val="left" w:pos="360"/>
        </w:tabs>
        <w:spacing w:after="0" w:line="240" w:lineRule="auto"/>
        <w:ind w:left="567" w:hanging="142"/>
        <w:jc w:val="both"/>
        <w:rPr>
          <w:rFonts w:ascii="Arial" w:eastAsia="Times New Roman" w:hAnsi="Arial" w:cs="Arial"/>
          <w:sz w:val="24"/>
          <w:szCs w:val="24"/>
          <w:lang w:val="ro-RO"/>
        </w:rPr>
      </w:pPr>
      <w:r w:rsidRPr="00083916">
        <w:rPr>
          <w:rFonts w:ascii="Arial" w:eastAsia="Times New Roman" w:hAnsi="Arial" w:cs="Arial"/>
          <w:sz w:val="24"/>
          <w:szCs w:val="24"/>
          <w:lang w:val="ro-RO"/>
        </w:rPr>
        <w:lastRenderedPageBreak/>
        <w:t xml:space="preserve">-  în cazul incendiilor: Inspectoratul pentru Situaţii de Urgenţă </w:t>
      </w:r>
      <w:r>
        <w:rPr>
          <w:rFonts w:ascii="Arial" w:eastAsia="Times New Roman" w:hAnsi="Arial" w:cs="Arial"/>
          <w:sz w:val="24"/>
          <w:szCs w:val="24"/>
          <w:lang w:val="ro-RO"/>
        </w:rPr>
        <w:t>„Bucovina” Suceava</w:t>
      </w:r>
      <w:r w:rsidR="0068775A">
        <w:rPr>
          <w:rFonts w:ascii="Arial" w:eastAsia="Times New Roman" w:hAnsi="Arial" w:cs="Arial"/>
          <w:sz w:val="24"/>
          <w:szCs w:val="24"/>
          <w:lang w:val="ro-RO"/>
        </w:rPr>
        <w:t>/Rădăuți</w:t>
      </w:r>
      <w:r w:rsidRPr="00083916">
        <w:rPr>
          <w:rFonts w:ascii="Arial" w:eastAsia="Times New Roman" w:hAnsi="Arial" w:cs="Arial"/>
          <w:sz w:val="24"/>
          <w:szCs w:val="24"/>
          <w:lang w:val="ro-RO"/>
        </w:rPr>
        <w:t>;</w:t>
      </w:r>
    </w:p>
    <w:p w:rsidR="00DD2950" w:rsidRPr="00083916" w:rsidRDefault="006E0668" w:rsidP="006E0668">
      <w:pPr>
        <w:tabs>
          <w:tab w:val="left" w:pos="180"/>
          <w:tab w:val="left" w:pos="360"/>
        </w:tabs>
        <w:spacing w:after="0" w:line="240" w:lineRule="auto"/>
        <w:ind w:left="567" w:hanging="142"/>
        <w:jc w:val="both"/>
        <w:rPr>
          <w:rFonts w:ascii="Arial" w:eastAsia="Times New Roman" w:hAnsi="Arial" w:cs="Arial"/>
          <w:sz w:val="24"/>
          <w:szCs w:val="24"/>
          <w:lang w:val="ro-RO"/>
        </w:rPr>
      </w:pPr>
      <w:r>
        <w:rPr>
          <w:rFonts w:ascii="Arial" w:eastAsia="Times New Roman" w:hAnsi="Arial" w:cs="Arial"/>
          <w:sz w:val="24"/>
          <w:szCs w:val="24"/>
          <w:lang w:val="ro-RO"/>
        </w:rPr>
        <w:t xml:space="preserve">- </w:t>
      </w:r>
      <w:r w:rsidR="00DD2950" w:rsidRPr="00083916">
        <w:rPr>
          <w:rFonts w:ascii="Arial" w:eastAsia="Times New Roman" w:hAnsi="Arial" w:cs="Arial"/>
          <w:sz w:val="24"/>
          <w:szCs w:val="24"/>
          <w:lang w:val="ro-RO"/>
        </w:rPr>
        <w:t xml:space="preserve"> în caz de îmbolnăviri ale personalului: Direcţia de Sănătate Publică, Inspectoratul Teritorial de Muncă.</w:t>
      </w:r>
    </w:p>
    <w:p w:rsidR="00DD2950" w:rsidRPr="00083916" w:rsidRDefault="00DD2950" w:rsidP="0074189F">
      <w:pPr>
        <w:tabs>
          <w:tab w:val="left" w:pos="0"/>
          <w:tab w:val="left" w:pos="180"/>
        </w:tabs>
        <w:spacing w:after="0" w:line="240" w:lineRule="auto"/>
        <w:jc w:val="both"/>
        <w:rPr>
          <w:rFonts w:ascii="Arial" w:eastAsia="Times New Roman" w:hAnsi="Arial" w:cs="Arial"/>
          <w:sz w:val="24"/>
          <w:szCs w:val="20"/>
          <w:lang w:val="ro-RO"/>
        </w:rPr>
      </w:pPr>
      <w:r w:rsidRPr="00083916">
        <w:rPr>
          <w:rFonts w:ascii="Arial" w:eastAsia="Times New Roman" w:hAnsi="Arial" w:cs="Arial"/>
          <w:b/>
          <w:sz w:val="24"/>
          <w:szCs w:val="20"/>
          <w:lang w:val="ro-RO"/>
        </w:rPr>
        <w:t>15.9</w:t>
      </w:r>
      <w:r w:rsidRPr="00083916">
        <w:rPr>
          <w:rFonts w:ascii="Arial" w:eastAsia="Times New Roman" w:hAnsi="Arial" w:cs="Arial"/>
          <w:sz w:val="24"/>
          <w:szCs w:val="20"/>
          <w:lang w:val="ro-RO"/>
        </w:rPr>
        <w:t xml:space="preserve">. </w:t>
      </w:r>
      <w:r>
        <w:rPr>
          <w:rFonts w:ascii="Arial" w:hAnsi="Arial" w:cs="Arial"/>
          <w:noProof/>
          <w:sz w:val="24"/>
          <w:szCs w:val="24"/>
          <w:lang w:val="ro-RO"/>
        </w:rPr>
        <w:t>Operatorul</w:t>
      </w:r>
      <w:r w:rsidRPr="00083916">
        <w:rPr>
          <w:rFonts w:ascii="Arial" w:eastAsia="Times New Roman" w:hAnsi="Arial" w:cs="Arial"/>
          <w:sz w:val="24"/>
          <w:szCs w:val="20"/>
          <w:lang w:val="ro-RO"/>
        </w:rPr>
        <w:t xml:space="preserve"> trebuie să menţină un dosar pentru informarea publică, care să fie disponibil publicului, la cerere. Acest dosar trebuie să conţină următoarele:</w:t>
      </w:r>
    </w:p>
    <w:p w:rsidR="00DD2950" w:rsidRPr="00083916" w:rsidRDefault="00DD2950" w:rsidP="0074189F">
      <w:pPr>
        <w:tabs>
          <w:tab w:val="left" w:pos="180"/>
          <w:tab w:val="left" w:pos="360"/>
        </w:tabs>
        <w:spacing w:after="0" w:line="240" w:lineRule="auto"/>
        <w:rPr>
          <w:rFonts w:ascii="Arial" w:eastAsia="Times New Roman" w:hAnsi="Arial" w:cs="Arial"/>
          <w:sz w:val="24"/>
          <w:szCs w:val="20"/>
          <w:lang w:val="ro-RO"/>
        </w:rPr>
      </w:pPr>
      <w:r w:rsidRPr="00083916">
        <w:rPr>
          <w:rFonts w:ascii="Arial" w:eastAsia="Times New Roman" w:hAnsi="Arial" w:cs="Arial"/>
          <w:sz w:val="24"/>
          <w:szCs w:val="20"/>
          <w:lang w:val="ro-RO"/>
        </w:rPr>
        <w:tab/>
      </w:r>
      <w:r w:rsidRPr="00083916">
        <w:rPr>
          <w:rFonts w:ascii="Arial" w:eastAsia="Times New Roman" w:hAnsi="Arial" w:cs="Arial"/>
          <w:sz w:val="24"/>
          <w:szCs w:val="20"/>
          <w:lang w:val="ro-RO"/>
        </w:rPr>
        <w:tab/>
      </w:r>
      <w:r w:rsidRPr="00083916">
        <w:rPr>
          <w:rFonts w:ascii="Arial" w:eastAsia="Times New Roman" w:hAnsi="Arial" w:cs="Arial"/>
          <w:sz w:val="24"/>
          <w:szCs w:val="20"/>
          <w:lang w:val="ro-RO"/>
        </w:rPr>
        <w:tab/>
      </w:r>
      <w:r w:rsidRPr="00083916">
        <w:rPr>
          <w:rFonts w:ascii="Arial" w:eastAsia="Times New Roman" w:hAnsi="Arial" w:cs="Arial"/>
          <w:sz w:val="24"/>
          <w:szCs w:val="20"/>
          <w:lang w:val="ro-RO"/>
        </w:rPr>
        <w:tab/>
        <w:t>-</w:t>
      </w:r>
      <w:r>
        <w:rPr>
          <w:rFonts w:ascii="Arial" w:eastAsia="Times New Roman" w:hAnsi="Arial" w:cs="Arial"/>
          <w:sz w:val="24"/>
          <w:szCs w:val="20"/>
          <w:lang w:val="ro-RO"/>
        </w:rPr>
        <w:t xml:space="preserve"> </w:t>
      </w:r>
      <w:r w:rsidRPr="00083916">
        <w:rPr>
          <w:rFonts w:ascii="Arial" w:eastAsia="Times New Roman" w:hAnsi="Arial" w:cs="Arial"/>
          <w:sz w:val="24"/>
          <w:szCs w:val="20"/>
          <w:lang w:val="ro-RO"/>
        </w:rPr>
        <w:t>autorizaţia; </w:t>
      </w:r>
    </w:p>
    <w:p w:rsidR="00DD2950" w:rsidRPr="00083916" w:rsidRDefault="00DD2950" w:rsidP="0074189F">
      <w:pPr>
        <w:tabs>
          <w:tab w:val="left" w:pos="180"/>
          <w:tab w:val="left" w:pos="360"/>
        </w:tabs>
        <w:spacing w:after="0" w:line="240" w:lineRule="auto"/>
        <w:ind w:right="-360"/>
        <w:rPr>
          <w:rFonts w:ascii="Arial" w:eastAsia="Times New Roman" w:hAnsi="Arial" w:cs="Arial"/>
          <w:sz w:val="24"/>
          <w:szCs w:val="20"/>
          <w:lang w:val="ro-RO"/>
        </w:rPr>
      </w:pPr>
      <w:r w:rsidRPr="00083916">
        <w:rPr>
          <w:rFonts w:ascii="Arial" w:eastAsia="Times New Roman" w:hAnsi="Arial" w:cs="Arial"/>
          <w:sz w:val="24"/>
          <w:szCs w:val="20"/>
          <w:lang w:val="ro-RO"/>
        </w:rPr>
        <w:tab/>
      </w:r>
      <w:r w:rsidRPr="00083916">
        <w:rPr>
          <w:rFonts w:ascii="Arial" w:eastAsia="Times New Roman" w:hAnsi="Arial" w:cs="Arial"/>
          <w:sz w:val="24"/>
          <w:szCs w:val="20"/>
          <w:lang w:val="ro-RO"/>
        </w:rPr>
        <w:tab/>
      </w:r>
      <w:r w:rsidRPr="00083916">
        <w:rPr>
          <w:rFonts w:ascii="Arial" w:eastAsia="Times New Roman" w:hAnsi="Arial" w:cs="Arial"/>
          <w:sz w:val="24"/>
          <w:szCs w:val="20"/>
          <w:lang w:val="ro-RO"/>
        </w:rPr>
        <w:tab/>
      </w:r>
      <w:r w:rsidRPr="00083916">
        <w:rPr>
          <w:rFonts w:ascii="Arial" w:eastAsia="Times New Roman" w:hAnsi="Arial" w:cs="Arial"/>
          <w:sz w:val="24"/>
          <w:szCs w:val="20"/>
          <w:lang w:val="ro-RO"/>
        </w:rPr>
        <w:tab/>
        <w:t>-</w:t>
      </w:r>
      <w:r>
        <w:rPr>
          <w:rFonts w:ascii="Arial" w:eastAsia="Times New Roman" w:hAnsi="Arial" w:cs="Arial"/>
          <w:sz w:val="24"/>
          <w:szCs w:val="20"/>
          <w:lang w:val="ro-RO"/>
        </w:rPr>
        <w:t xml:space="preserve"> </w:t>
      </w:r>
      <w:r w:rsidRPr="00083916">
        <w:rPr>
          <w:rFonts w:ascii="Arial" w:eastAsia="Times New Roman" w:hAnsi="Arial" w:cs="Arial"/>
          <w:sz w:val="24"/>
          <w:szCs w:val="20"/>
          <w:lang w:val="ro-RO"/>
        </w:rPr>
        <w:t>solicitarea; </w:t>
      </w:r>
    </w:p>
    <w:p w:rsidR="00DD2950" w:rsidRPr="00083916" w:rsidRDefault="00DD2950" w:rsidP="0074189F">
      <w:pPr>
        <w:tabs>
          <w:tab w:val="left" w:pos="180"/>
          <w:tab w:val="left" w:pos="360"/>
        </w:tabs>
        <w:spacing w:after="0" w:line="240" w:lineRule="auto"/>
        <w:ind w:right="-360"/>
        <w:rPr>
          <w:rFonts w:ascii="Arial" w:eastAsia="Times New Roman" w:hAnsi="Arial" w:cs="Arial"/>
          <w:sz w:val="24"/>
          <w:szCs w:val="20"/>
          <w:lang w:val="ro-RO"/>
        </w:rPr>
      </w:pPr>
      <w:r w:rsidRPr="00083916">
        <w:rPr>
          <w:rFonts w:ascii="Arial" w:eastAsia="Times New Roman" w:hAnsi="Arial" w:cs="Arial"/>
          <w:sz w:val="24"/>
          <w:szCs w:val="20"/>
          <w:lang w:val="ro-RO"/>
        </w:rPr>
        <w:tab/>
      </w:r>
      <w:r w:rsidRPr="00083916">
        <w:rPr>
          <w:rFonts w:ascii="Arial" w:eastAsia="Times New Roman" w:hAnsi="Arial" w:cs="Arial"/>
          <w:sz w:val="24"/>
          <w:szCs w:val="20"/>
          <w:lang w:val="ro-RO"/>
        </w:rPr>
        <w:tab/>
      </w:r>
      <w:r w:rsidRPr="00083916">
        <w:rPr>
          <w:rFonts w:ascii="Arial" w:eastAsia="Times New Roman" w:hAnsi="Arial" w:cs="Arial"/>
          <w:sz w:val="24"/>
          <w:szCs w:val="20"/>
          <w:lang w:val="ro-RO"/>
        </w:rPr>
        <w:tab/>
      </w:r>
      <w:r w:rsidRPr="00083916">
        <w:rPr>
          <w:rFonts w:ascii="Arial" w:eastAsia="Times New Roman" w:hAnsi="Arial" w:cs="Arial"/>
          <w:sz w:val="24"/>
          <w:szCs w:val="20"/>
          <w:lang w:val="ro-RO"/>
        </w:rPr>
        <w:tab/>
        <w:t>-</w:t>
      </w:r>
      <w:r>
        <w:rPr>
          <w:rFonts w:ascii="Arial" w:eastAsia="Times New Roman" w:hAnsi="Arial" w:cs="Arial"/>
          <w:sz w:val="24"/>
          <w:szCs w:val="20"/>
          <w:lang w:val="ro-RO"/>
        </w:rPr>
        <w:t xml:space="preserve"> </w:t>
      </w:r>
      <w:r w:rsidRPr="00083916">
        <w:rPr>
          <w:rFonts w:ascii="Arial" w:eastAsia="Times New Roman" w:hAnsi="Arial" w:cs="Arial"/>
          <w:sz w:val="24"/>
          <w:szCs w:val="20"/>
          <w:lang w:val="ro-RO"/>
        </w:rPr>
        <w:t>raportarea anuală privind aspectele de mediu netehnice;</w:t>
      </w:r>
    </w:p>
    <w:p w:rsidR="00DD2950" w:rsidRPr="00083916" w:rsidRDefault="00DD2950" w:rsidP="0074189F">
      <w:pPr>
        <w:tabs>
          <w:tab w:val="left" w:pos="180"/>
          <w:tab w:val="left" w:pos="360"/>
        </w:tabs>
        <w:spacing w:after="0" w:line="240" w:lineRule="auto"/>
        <w:ind w:right="-360" w:firstLine="1440"/>
        <w:rPr>
          <w:rFonts w:ascii="Arial" w:eastAsia="Times New Roman" w:hAnsi="Arial" w:cs="Arial"/>
          <w:sz w:val="24"/>
          <w:szCs w:val="20"/>
          <w:lang w:val="ro-RO"/>
        </w:rPr>
      </w:pPr>
      <w:r w:rsidRPr="00083916">
        <w:rPr>
          <w:rFonts w:ascii="Arial" w:eastAsia="Times New Roman" w:hAnsi="Arial" w:cs="Arial"/>
          <w:sz w:val="24"/>
          <w:szCs w:val="20"/>
          <w:lang w:val="ro-RO"/>
        </w:rPr>
        <w:t>- raportul anual de monitorizare;</w:t>
      </w:r>
    </w:p>
    <w:p w:rsidR="00DD2950" w:rsidRPr="00083916" w:rsidRDefault="00DD2950" w:rsidP="0074189F">
      <w:pPr>
        <w:spacing w:after="0" w:line="240" w:lineRule="auto"/>
        <w:jc w:val="both"/>
        <w:rPr>
          <w:rFonts w:ascii="Arial" w:eastAsia="Times New Roman" w:hAnsi="Arial" w:cs="Arial"/>
          <w:sz w:val="24"/>
          <w:szCs w:val="24"/>
          <w:lang w:val="ro-RO"/>
        </w:rPr>
      </w:pPr>
      <w:r w:rsidRPr="00083916">
        <w:rPr>
          <w:rFonts w:ascii="Arial" w:eastAsia="Times New Roman" w:hAnsi="Arial" w:cs="Arial"/>
          <w:sz w:val="24"/>
          <w:szCs w:val="24"/>
          <w:lang w:val="ro-RO"/>
        </w:rPr>
        <w:t xml:space="preserve">    </w:t>
      </w:r>
      <w:r w:rsidRPr="00083916">
        <w:rPr>
          <w:rFonts w:ascii="Arial" w:eastAsia="Times New Roman" w:hAnsi="Arial" w:cs="Arial"/>
          <w:sz w:val="24"/>
          <w:szCs w:val="24"/>
          <w:lang w:val="ro-RO"/>
        </w:rPr>
        <w:tab/>
        <w:t xml:space="preserve">           -</w:t>
      </w:r>
      <w:r>
        <w:rPr>
          <w:rFonts w:ascii="Arial" w:eastAsia="Times New Roman" w:hAnsi="Arial" w:cs="Arial"/>
          <w:sz w:val="24"/>
          <w:szCs w:val="24"/>
          <w:lang w:val="ro-RO"/>
        </w:rPr>
        <w:t xml:space="preserve"> </w:t>
      </w:r>
      <w:r w:rsidRPr="00083916">
        <w:rPr>
          <w:rFonts w:ascii="Arial" w:eastAsia="Times New Roman" w:hAnsi="Arial" w:cs="Arial"/>
          <w:sz w:val="24"/>
          <w:szCs w:val="24"/>
          <w:lang w:val="ro-RO"/>
        </w:rPr>
        <w:t xml:space="preserve">alte aspecte pe care </w:t>
      </w:r>
      <w:r>
        <w:rPr>
          <w:rFonts w:ascii="Arial" w:eastAsia="Times New Roman" w:hAnsi="Arial" w:cs="Arial"/>
          <w:sz w:val="24"/>
          <w:szCs w:val="24"/>
          <w:lang w:val="ro-RO"/>
        </w:rPr>
        <w:t>operatorul</w:t>
      </w:r>
      <w:r w:rsidRPr="00083916">
        <w:rPr>
          <w:rFonts w:ascii="Arial" w:eastAsia="Times New Roman" w:hAnsi="Arial" w:cs="Arial"/>
          <w:sz w:val="24"/>
          <w:szCs w:val="24"/>
          <w:lang w:val="ro-RO"/>
        </w:rPr>
        <w:t xml:space="preserve"> le consideră adecvate.</w:t>
      </w:r>
    </w:p>
    <w:p w:rsidR="00DD2950" w:rsidRPr="00083916" w:rsidRDefault="00DD2950" w:rsidP="0074189F">
      <w:pPr>
        <w:spacing w:after="0" w:line="240" w:lineRule="auto"/>
        <w:jc w:val="both"/>
        <w:rPr>
          <w:rFonts w:ascii="Arial" w:eastAsia="Times New Roman" w:hAnsi="Arial" w:cs="Arial"/>
          <w:sz w:val="24"/>
          <w:szCs w:val="24"/>
          <w:lang w:val="ro-RO"/>
        </w:rPr>
      </w:pPr>
      <w:r w:rsidRPr="00083916">
        <w:rPr>
          <w:rFonts w:ascii="Arial" w:eastAsia="Times New Roman" w:hAnsi="Arial" w:cs="Arial"/>
          <w:b/>
          <w:sz w:val="24"/>
          <w:szCs w:val="24"/>
          <w:lang w:val="ro-RO"/>
        </w:rPr>
        <w:t>15.10</w:t>
      </w:r>
      <w:r w:rsidRPr="00083916">
        <w:rPr>
          <w:rFonts w:ascii="Arial" w:eastAsia="Times New Roman" w:hAnsi="Arial" w:cs="Arial"/>
          <w:sz w:val="24"/>
          <w:szCs w:val="24"/>
          <w:lang w:val="ro-RO"/>
        </w:rPr>
        <w:t xml:space="preserve">. </w:t>
      </w:r>
      <w:r>
        <w:rPr>
          <w:rFonts w:ascii="Arial" w:eastAsia="Times New Roman" w:hAnsi="Arial" w:cs="Arial"/>
          <w:sz w:val="24"/>
          <w:szCs w:val="24"/>
          <w:lang w:val="ro-RO"/>
        </w:rPr>
        <w:t>Î</w:t>
      </w:r>
      <w:r w:rsidRPr="00083916">
        <w:rPr>
          <w:rFonts w:ascii="Arial" w:eastAsia="Times New Roman" w:hAnsi="Arial" w:cs="Arial"/>
          <w:sz w:val="24"/>
          <w:szCs w:val="24"/>
          <w:lang w:val="ro-RO"/>
        </w:rPr>
        <w:t>n conformitate cu prevederile OUG</w:t>
      </w:r>
      <w:r w:rsidR="007807ED">
        <w:rPr>
          <w:rFonts w:ascii="Arial" w:eastAsia="Times New Roman" w:hAnsi="Arial" w:cs="Arial"/>
          <w:sz w:val="24"/>
          <w:szCs w:val="24"/>
          <w:lang w:val="ro-RO"/>
        </w:rPr>
        <w:t xml:space="preserve"> nr.</w:t>
      </w:r>
      <w:r w:rsidRPr="00083916">
        <w:rPr>
          <w:rFonts w:ascii="Arial" w:eastAsia="Times New Roman" w:hAnsi="Arial" w:cs="Arial"/>
          <w:sz w:val="24"/>
          <w:szCs w:val="24"/>
          <w:lang w:val="ro-RO"/>
        </w:rPr>
        <w:t xml:space="preserve"> 195/2005 privind protecţia mediului, aprobată şi modificată prin Legea 265/2006, modificată şi completată de OUG</w:t>
      </w:r>
      <w:r w:rsidR="007807ED">
        <w:rPr>
          <w:rFonts w:ascii="Arial" w:eastAsia="Times New Roman" w:hAnsi="Arial" w:cs="Arial"/>
          <w:sz w:val="24"/>
          <w:szCs w:val="24"/>
          <w:lang w:val="ro-RO"/>
        </w:rPr>
        <w:t xml:space="preserve"> nr. </w:t>
      </w:r>
      <w:r w:rsidRPr="00083916">
        <w:rPr>
          <w:rFonts w:ascii="Arial" w:eastAsia="Times New Roman" w:hAnsi="Arial" w:cs="Arial"/>
          <w:sz w:val="24"/>
          <w:szCs w:val="24"/>
          <w:lang w:val="ro-RO"/>
        </w:rPr>
        <w:t>164/2008</w:t>
      </w:r>
      <w:r>
        <w:rPr>
          <w:rFonts w:ascii="Arial" w:eastAsia="Times New Roman" w:hAnsi="Arial" w:cs="Arial"/>
          <w:sz w:val="24"/>
          <w:szCs w:val="24"/>
          <w:lang w:val="ro-RO"/>
        </w:rPr>
        <w:t xml:space="preserve"> </w:t>
      </w:r>
      <w:r w:rsidRPr="00363D04">
        <w:rPr>
          <w:rFonts w:ascii="Arial" w:eastAsia="Times New Roman" w:hAnsi="Arial" w:cs="Arial"/>
          <w:sz w:val="24"/>
          <w:szCs w:val="24"/>
          <w:lang w:val="ro-RO"/>
        </w:rPr>
        <w:t>conducerea</w:t>
      </w:r>
      <w:r w:rsidRPr="00083916">
        <w:rPr>
          <w:rFonts w:ascii="Arial" w:eastAsia="Times New Roman" w:hAnsi="Arial" w:cs="Arial"/>
          <w:sz w:val="24"/>
          <w:szCs w:val="24"/>
          <w:lang w:val="ro-RO"/>
        </w:rPr>
        <w:t xml:space="preserve"> </w:t>
      </w:r>
      <w:r w:rsidR="0068775A">
        <w:rPr>
          <w:rFonts w:ascii="Arial" w:eastAsia="Times New Roman" w:hAnsi="Arial" w:cs="Arial"/>
          <w:sz w:val="24"/>
          <w:szCs w:val="24"/>
          <w:lang w:val="ro-RO"/>
        </w:rPr>
        <w:t>SC EGGER Romania SRL</w:t>
      </w:r>
      <w:r w:rsidRPr="00083916">
        <w:rPr>
          <w:rFonts w:ascii="Arial" w:eastAsia="Times New Roman" w:hAnsi="Arial" w:cs="Arial"/>
          <w:sz w:val="24"/>
          <w:szCs w:val="24"/>
          <w:lang w:val="ro-RO"/>
        </w:rPr>
        <w:t xml:space="preserve">, prin persoana desemnată cu atribuţii în domeniul protecţiei mediului, va asista persoanele împuternicite cu activităţi de inspecţie punîndu-le la dispoziţie evidenţa măsurătorilor proprii şi toate celelalte documente şi le va facilita controlul activităţii precum şi prelevarea de probe. Va asigura, de asemenea, accesul persoanelor împuternicite la instalaţiile tehnologice, la echipamentele şi instalaţiile de depoluare precum şi în spaţiile sau în zonele potenţial generatoare de impact asupra mediului. </w:t>
      </w:r>
    </w:p>
    <w:p w:rsidR="00DD2950" w:rsidRPr="00083916" w:rsidRDefault="00DD2950" w:rsidP="0074189F">
      <w:pPr>
        <w:spacing w:after="0" w:line="240" w:lineRule="auto"/>
        <w:jc w:val="both"/>
        <w:rPr>
          <w:rFonts w:ascii="Arial" w:eastAsia="Times New Roman" w:hAnsi="Arial" w:cs="Arial"/>
          <w:sz w:val="24"/>
          <w:szCs w:val="24"/>
          <w:lang w:val="ro-RO"/>
        </w:rPr>
      </w:pPr>
      <w:r w:rsidRPr="00083916">
        <w:rPr>
          <w:rFonts w:ascii="Arial" w:eastAsia="Times New Roman" w:hAnsi="Arial" w:cs="Arial"/>
          <w:b/>
          <w:sz w:val="24"/>
          <w:szCs w:val="24"/>
          <w:lang w:val="ro-RO"/>
        </w:rPr>
        <w:t>15.11</w:t>
      </w:r>
      <w:r w:rsidRPr="00083916">
        <w:rPr>
          <w:rFonts w:ascii="Arial" w:eastAsia="Times New Roman" w:hAnsi="Arial" w:cs="Arial"/>
          <w:sz w:val="24"/>
          <w:szCs w:val="24"/>
          <w:lang w:val="ro-RO"/>
        </w:rPr>
        <w:t>. Operatorul are obligaţia de a realiza măsurile impuse anterior de persoane împuternicite cu inspecţia. Măsurile impuse de aceste autorităţi, modul de realizare a acestora şi data realizării acestora vor fi raportate la  ACPM şi autoritatea care a impus măsurile, imediat după realizarea lor.</w:t>
      </w:r>
    </w:p>
    <w:p w:rsidR="00DD2950" w:rsidRPr="00083916" w:rsidRDefault="00DD2950" w:rsidP="0074189F">
      <w:pPr>
        <w:spacing w:after="0" w:line="240" w:lineRule="auto"/>
        <w:jc w:val="both"/>
        <w:rPr>
          <w:rFonts w:ascii="Arial" w:eastAsia="Times New Roman" w:hAnsi="Arial" w:cs="Arial"/>
          <w:b/>
          <w:sz w:val="24"/>
          <w:szCs w:val="24"/>
          <w:lang w:val="ro-RO"/>
        </w:rPr>
      </w:pPr>
      <w:r w:rsidRPr="00083916">
        <w:rPr>
          <w:rFonts w:ascii="Arial" w:eastAsia="Times New Roman" w:hAnsi="Arial" w:cs="Arial"/>
          <w:b/>
          <w:sz w:val="24"/>
          <w:szCs w:val="24"/>
          <w:lang w:val="ro-RO"/>
        </w:rPr>
        <w:t>15.12.</w:t>
      </w:r>
      <w:r w:rsidRPr="00083916">
        <w:rPr>
          <w:rFonts w:ascii="Arial" w:eastAsia="Times New Roman" w:hAnsi="Arial" w:cs="Arial"/>
          <w:b/>
          <w:i/>
          <w:sz w:val="24"/>
          <w:szCs w:val="24"/>
          <w:lang w:val="ro-RO"/>
        </w:rPr>
        <w:t xml:space="preserve"> </w:t>
      </w:r>
      <w:r w:rsidRPr="00083916">
        <w:rPr>
          <w:rFonts w:ascii="Arial" w:eastAsia="Times New Roman" w:hAnsi="Arial" w:cs="Arial"/>
          <w:b/>
          <w:sz w:val="24"/>
          <w:szCs w:val="24"/>
          <w:lang w:val="ro-RO"/>
        </w:rPr>
        <w:t xml:space="preserve"> </w:t>
      </w:r>
      <w:r>
        <w:rPr>
          <w:rFonts w:ascii="Arial" w:eastAsia="Times New Roman" w:hAnsi="Arial" w:cs="Arial"/>
          <w:sz w:val="24"/>
          <w:szCs w:val="24"/>
          <w:lang w:val="ro-RO"/>
        </w:rPr>
        <w:t>Î</w:t>
      </w:r>
      <w:r w:rsidRPr="00083916">
        <w:rPr>
          <w:rFonts w:ascii="Arial" w:eastAsia="Times New Roman" w:hAnsi="Arial" w:cs="Arial"/>
          <w:sz w:val="24"/>
          <w:szCs w:val="24"/>
          <w:lang w:val="ro-RO"/>
        </w:rPr>
        <w:t xml:space="preserve">n conformitate cu OUG </w:t>
      </w:r>
      <w:r w:rsidR="007807ED">
        <w:rPr>
          <w:rFonts w:ascii="Arial" w:eastAsia="Times New Roman" w:hAnsi="Arial" w:cs="Arial"/>
          <w:sz w:val="24"/>
          <w:szCs w:val="24"/>
          <w:lang w:val="ro-RO"/>
        </w:rPr>
        <w:t xml:space="preserve">nr. </w:t>
      </w:r>
      <w:r w:rsidRPr="00083916">
        <w:rPr>
          <w:rFonts w:ascii="Arial" w:eastAsia="Times New Roman" w:hAnsi="Arial" w:cs="Arial"/>
          <w:sz w:val="24"/>
          <w:szCs w:val="24"/>
          <w:lang w:val="ro-RO"/>
        </w:rPr>
        <w:t>196/2005, aprobată de Legea</w:t>
      </w:r>
      <w:r w:rsidR="007807ED">
        <w:rPr>
          <w:rFonts w:ascii="Arial" w:eastAsia="Times New Roman" w:hAnsi="Arial" w:cs="Arial"/>
          <w:sz w:val="24"/>
          <w:szCs w:val="24"/>
          <w:lang w:val="ro-RO"/>
        </w:rPr>
        <w:t xml:space="preserve"> nr. </w:t>
      </w:r>
      <w:r w:rsidRPr="00083916">
        <w:rPr>
          <w:rFonts w:ascii="Arial" w:eastAsia="Times New Roman" w:hAnsi="Arial" w:cs="Arial"/>
          <w:sz w:val="24"/>
          <w:szCs w:val="24"/>
          <w:lang w:val="ro-RO"/>
        </w:rPr>
        <w:t>105/2006 privind fondul de mediu,</w:t>
      </w:r>
      <w:r>
        <w:rPr>
          <w:rFonts w:ascii="Arial" w:eastAsia="Times New Roman" w:hAnsi="Arial" w:cs="Arial"/>
          <w:b/>
          <w:sz w:val="24"/>
          <w:szCs w:val="24"/>
          <w:lang w:val="ro-RO"/>
        </w:rPr>
        <w:t xml:space="preserve"> </w:t>
      </w:r>
      <w:r w:rsidRPr="00083916">
        <w:rPr>
          <w:rFonts w:ascii="Arial" w:eastAsia="Times New Roman" w:hAnsi="Arial" w:cs="Arial"/>
          <w:sz w:val="24"/>
          <w:szCs w:val="24"/>
          <w:lang w:val="ro-RO"/>
        </w:rPr>
        <w:t>operatorul are obligaţia să declare, să calculeze şi să achite taxele aferente fondului de mediu pentru ambalajele introduse pe piaţa internă şi emisiile atmosferice din surse fixe şi mobile.</w:t>
      </w:r>
    </w:p>
    <w:p w:rsidR="00DD2950" w:rsidRPr="00083916" w:rsidRDefault="00DD2950" w:rsidP="0074189F">
      <w:pPr>
        <w:tabs>
          <w:tab w:val="left" w:pos="360"/>
          <w:tab w:val="left" w:pos="720"/>
          <w:tab w:val="left" w:pos="1800"/>
        </w:tabs>
        <w:spacing w:after="0" w:line="240" w:lineRule="auto"/>
        <w:ind w:right="3"/>
        <w:jc w:val="both"/>
        <w:rPr>
          <w:rFonts w:ascii="Arial" w:eastAsia="Times New Roman" w:hAnsi="Arial" w:cs="Arial"/>
          <w:b/>
          <w:sz w:val="24"/>
          <w:szCs w:val="24"/>
          <w:lang w:val="ro-RO"/>
        </w:rPr>
      </w:pPr>
      <w:r w:rsidRPr="00083916">
        <w:rPr>
          <w:rFonts w:ascii="Arial" w:eastAsia="Times New Roman" w:hAnsi="Arial" w:cs="Arial"/>
          <w:b/>
          <w:caps/>
          <w:sz w:val="24"/>
          <w:szCs w:val="24"/>
          <w:lang w:val="ro-RO"/>
        </w:rPr>
        <w:t xml:space="preserve">15.13. </w:t>
      </w:r>
      <w:r w:rsidRPr="00083916">
        <w:rPr>
          <w:rFonts w:ascii="Arial" w:eastAsia="Times New Roman" w:hAnsi="Arial" w:cs="Arial"/>
          <w:sz w:val="24"/>
          <w:szCs w:val="24"/>
          <w:lang w:val="ro-RO"/>
        </w:rPr>
        <w:t>Operatorul are obligaţia de a întreţine în mod corespunzător întregul amplasament conform art. 70, lit.i din OUG</w:t>
      </w:r>
      <w:r w:rsidR="007807ED">
        <w:rPr>
          <w:rFonts w:ascii="Arial" w:eastAsia="Times New Roman" w:hAnsi="Arial" w:cs="Arial"/>
          <w:sz w:val="24"/>
          <w:szCs w:val="24"/>
          <w:lang w:val="ro-RO"/>
        </w:rPr>
        <w:t xml:space="preserve"> nr.</w:t>
      </w:r>
      <w:r w:rsidRPr="00083916">
        <w:rPr>
          <w:rFonts w:ascii="Arial" w:eastAsia="Times New Roman" w:hAnsi="Arial" w:cs="Arial"/>
          <w:sz w:val="24"/>
          <w:szCs w:val="24"/>
          <w:lang w:val="ro-RO"/>
        </w:rPr>
        <w:t xml:space="preserve"> 195/2005 privind protecţia mediului, aprobată şi modificată prin Legea </w:t>
      </w:r>
      <w:r w:rsidR="007807ED">
        <w:rPr>
          <w:rFonts w:ascii="Arial" w:eastAsia="Times New Roman" w:hAnsi="Arial" w:cs="Arial"/>
          <w:sz w:val="24"/>
          <w:szCs w:val="24"/>
          <w:lang w:val="ro-RO"/>
        </w:rPr>
        <w:t xml:space="preserve">nr. </w:t>
      </w:r>
      <w:r w:rsidRPr="00083916">
        <w:rPr>
          <w:rFonts w:ascii="Arial" w:eastAsia="Times New Roman" w:hAnsi="Arial" w:cs="Arial"/>
          <w:sz w:val="24"/>
          <w:szCs w:val="24"/>
          <w:lang w:val="ro-RO"/>
        </w:rPr>
        <w:t xml:space="preserve">265/2006, cu toate completările si modificările ulterioare. </w:t>
      </w:r>
      <w:r>
        <w:rPr>
          <w:rFonts w:ascii="Arial" w:eastAsia="Times New Roman" w:hAnsi="Arial" w:cs="Arial"/>
          <w:sz w:val="24"/>
          <w:szCs w:val="24"/>
          <w:lang w:val="ro-RO"/>
        </w:rPr>
        <w:t xml:space="preserve">  </w:t>
      </w:r>
    </w:p>
    <w:p w:rsidR="00DD2950" w:rsidRPr="00083916" w:rsidRDefault="00DD2950" w:rsidP="0074189F">
      <w:pPr>
        <w:spacing w:after="0" w:line="240" w:lineRule="auto"/>
        <w:jc w:val="both"/>
        <w:rPr>
          <w:rFonts w:ascii="Arial" w:eastAsia="Times New Roman" w:hAnsi="Arial" w:cs="Arial"/>
          <w:sz w:val="24"/>
          <w:szCs w:val="24"/>
          <w:lang w:val="ro-RO"/>
        </w:rPr>
      </w:pPr>
      <w:r w:rsidRPr="00083916">
        <w:rPr>
          <w:rFonts w:ascii="Arial" w:eastAsia="Times New Roman" w:hAnsi="Arial" w:cs="Arial"/>
          <w:b/>
          <w:sz w:val="24"/>
          <w:szCs w:val="24"/>
          <w:lang w:val="ro-RO"/>
        </w:rPr>
        <w:t xml:space="preserve">15.14. </w:t>
      </w:r>
      <w:r w:rsidRPr="00083916">
        <w:rPr>
          <w:rFonts w:ascii="Arial" w:eastAsia="Times New Roman" w:hAnsi="Arial" w:cs="Arial"/>
          <w:sz w:val="24"/>
          <w:szCs w:val="24"/>
          <w:lang w:val="ro-RO"/>
        </w:rPr>
        <w:t>Operatorul are obligaţia să pună la dispozitia publicului pe suport de hârtie/ electronic,</w:t>
      </w:r>
      <w:r w:rsidRPr="00083916">
        <w:rPr>
          <w:rFonts w:ascii="Arial" w:eastAsia="Times New Roman" w:hAnsi="Arial" w:cs="Arial"/>
          <w:b/>
          <w:sz w:val="24"/>
          <w:szCs w:val="24"/>
          <w:lang w:val="ro-RO"/>
        </w:rPr>
        <w:t xml:space="preserve"> </w:t>
      </w:r>
      <w:r w:rsidRPr="00083916">
        <w:rPr>
          <w:rFonts w:ascii="Arial" w:eastAsia="Times New Roman" w:hAnsi="Arial" w:cs="Arial"/>
          <w:sz w:val="24"/>
          <w:szCs w:val="24"/>
          <w:lang w:val="ro-RO"/>
        </w:rPr>
        <w:t xml:space="preserve">pentru a putea fi consultate, datele referitoare la emisiile provenite de la instalaţii, la sediul ACPM sau/şi la sediul administraţiei locale în a cărei rază se află instalaţia, conformart. 53 din Ord. </w:t>
      </w:r>
      <w:r w:rsidR="007807ED">
        <w:rPr>
          <w:rFonts w:ascii="Arial" w:eastAsia="Times New Roman" w:hAnsi="Arial" w:cs="Arial"/>
          <w:sz w:val="24"/>
          <w:szCs w:val="24"/>
          <w:lang w:val="ro-RO"/>
        </w:rPr>
        <w:t xml:space="preserve">nr. </w:t>
      </w:r>
      <w:r w:rsidRPr="00083916">
        <w:rPr>
          <w:rFonts w:ascii="Arial" w:eastAsia="Times New Roman" w:hAnsi="Arial" w:cs="Arial"/>
          <w:sz w:val="24"/>
          <w:szCs w:val="24"/>
          <w:lang w:val="ro-RO"/>
        </w:rPr>
        <w:t xml:space="preserve">818/2003  pentru aprobarea procedurii de emitere a autorizaţiei integrate de mediu. </w:t>
      </w:r>
    </w:p>
    <w:p w:rsidR="00DD2950" w:rsidRPr="00083916" w:rsidRDefault="00DD2950" w:rsidP="0074189F">
      <w:pPr>
        <w:spacing w:after="0" w:line="240" w:lineRule="auto"/>
        <w:jc w:val="both"/>
        <w:rPr>
          <w:rFonts w:ascii="Arial" w:hAnsi="Arial" w:cs="Arial"/>
          <w:sz w:val="24"/>
          <w:szCs w:val="24"/>
          <w:lang w:val="ro-RO"/>
        </w:rPr>
      </w:pPr>
    </w:p>
    <w:p w:rsidR="00DD2950" w:rsidRDefault="00DD2950" w:rsidP="00A07AF2">
      <w:pPr>
        <w:pStyle w:val="Heading1"/>
      </w:pPr>
      <w:r>
        <w:t xml:space="preserve">16. </w:t>
      </w:r>
      <w:r w:rsidRPr="00083916">
        <w:t>MANAGEMENTUL ÎNCHID</w:t>
      </w:r>
      <w:r>
        <w:t xml:space="preserve">ERII INSTALAŢIEI, MANAGEMENTUL </w:t>
      </w:r>
      <w:r w:rsidRPr="00083916">
        <w:t>REZIDUURILOR</w:t>
      </w:r>
    </w:p>
    <w:p w:rsidR="00C951B8" w:rsidRDefault="00C951B8" w:rsidP="0074189F">
      <w:pPr>
        <w:tabs>
          <w:tab w:val="left" w:pos="360"/>
          <w:tab w:val="left" w:pos="720"/>
          <w:tab w:val="left" w:pos="1800"/>
        </w:tabs>
        <w:spacing w:after="0" w:line="240" w:lineRule="auto"/>
        <w:jc w:val="both"/>
        <w:rPr>
          <w:rFonts w:ascii="Arial" w:hAnsi="Arial" w:cs="Arial"/>
          <w:b/>
          <w:bCs/>
          <w:sz w:val="24"/>
          <w:szCs w:val="24"/>
          <w:lang w:val="ro-RO"/>
        </w:rPr>
      </w:pPr>
    </w:p>
    <w:p w:rsidR="00DD2950" w:rsidRPr="00083916" w:rsidRDefault="00DD2950" w:rsidP="0074189F">
      <w:pPr>
        <w:tabs>
          <w:tab w:val="left" w:pos="360"/>
          <w:tab w:val="left" w:pos="720"/>
          <w:tab w:val="left" w:pos="1800"/>
        </w:tabs>
        <w:spacing w:after="0" w:line="240" w:lineRule="auto"/>
        <w:jc w:val="both"/>
        <w:rPr>
          <w:rFonts w:ascii="Arial" w:hAnsi="Arial" w:cs="Arial"/>
          <w:sz w:val="24"/>
          <w:szCs w:val="24"/>
          <w:lang w:val="ro-RO"/>
        </w:rPr>
      </w:pPr>
      <w:r w:rsidRPr="00083916">
        <w:rPr>
          <w:rFonts w:ascii="Arial" w:hAnsi="Arial" w:cs="Arial"/>
          <w:b/>
          <w:bCs/>
          <w:sz w:val="24"/>
          <w:szCs w:val="24"/>
          <w:lang w:val="ro-RO"/>
        </w:rPr>
        <w:t xml:space="preserve">16.1. </w:t>
      </w:r>
      <w:r w:rsidRPr="00083916">
        <w:rPr>
          <w:rFonts w:ascii="Arial" w:hAnsi="Arial" w:cs="Arial"/>
          <w:sz w:val="24"/>
          <w:szCs w:val="24"/>
          <w:lang w:val="ro-RO"/>
        </w:rPr>
        <w:t>În cazul în care o</w:t>
      </w:r>
      <w:r w:rsidRPr="00083916">
        <w:rPr>
          <w:rFonts w:ascii="Arial" w:eastAsia="Times New Roman" w:hAnsi="Arial" w:cs="Arial"/>
          <w:sz w:val="24"/>
          <w:szCs w:val="24"/>
          <w:lang w:val="ro-RO"/>
        </w:rPr>
        <w:t xml:space="preserve">peratorul </w:t>
      </w:r>
      <w:r w:rsidRPr="00083916">
        <w:rPr>
          <w:rFonts w:ascii="Arial" w:hAnsi="Arial" w:cs="Arial"/>
          <w:sz w:val="24"/>
          <w:szCs w:val="24"/>
          <w:lang w:val="ro-RO"/>
        </w:rPr>
        <w:t xml:space="preserve">urmează să deruleze sau să fie supus unei proceduri de vânzare a pachetului majoritar de acţiuni, vânzare de active, fuziune, divizare, concesionare ori în alte situaţii care implică schimbarea titularului activităţii, precum şi în caz de dizolvare urmată de lichidare, lichidare, faliment, încetarea activităţii, acesta are obligaţia de a notifica autoritatea competentă pentru protecţia mediului. Autoritatea competentă pentru protecţia mediului informează </w:t>
      </w:r>
      <w:r>
        <w:rPr>
          <w:rFonts w:ascii="Arial" w:hAnsi="Arial" w:cs="Arial"/>
          <w:sz w:val="24"/>
          <w:szCs w:val="24"/>
          <w:lang w:val="ro-RO"/>
        </w:rPr>
        <w:t>operatorul</w:t>
      </w:r>
      <w:r w:rsidRPr="00083916">
        <w:rPr>
          <w:rFonts w:ascii="Arial" w:hAnsi="Arial" w:cs="Arial"/>
          <w:sz w:val="24"/>
          <w:szCs w:val="24"/>
          <w:lang w:val="ro-RO"/>
        </w:rPr>
        <w:t xml:space="preserve"> cu privire la obligaţiile de mediu care trebuie asumate de părţile implicate, pe baza evaluărilor care au stat la baza emiterii actelor de reglementare existente.</w:t>
      </w:r>
    </w:p>
    <w:p w:rsidR="00DD2950" w:rsidRPr="00083916" w:rsidRDefault="00DD2950" w:rsidP="0074189F">
      <w:pPr>
        <w:tabs>
          <w:tab w:val="left" w:pos="360"/>
          <w:tab w:val="left" w:pos="720"/>
          <w:tab w:val="left" w:pos="1800"/>
        </w:tabs>
        <w:spacing w:after="0" w:line="240" w:lineRule="auto"/>
        <w:jc w:val="both"/>
        <w:rPr>
          <w:rFonts w:ascii="Arial" w:hAnsi="Arial" w:cs="Arial"/>
          <w:sz w:val="24"/>
          <w:szCs w:val="24"/>
          <w:lang w:val="ro-RO"/>
        </w:rPr>
      </w:pPr>
      <w:r w:rsidRPr="00083916">
        <w:rPr>
          <w:rFonts w:ascii="Arial" w:hAnsi="Arial" w:cs="Arial"/>
          <w:sz w:val="24"/>
          <w:szCs w:val="24"/>
          <w:lang w:val="ro-RO"/>
        </w:rPr>
        <w:t xml:space="preserve"> În termen de 60 de zile de la data semnării/emiterii documentului care atestă încheierea uneia dintre proceduri, părţile implicate transmit în scris autorităţii competente pentru </w:t>
      </w:r>
      <w:r w:rsidRPr="00083916">
        <w:rPr>
          <w:rFonts w:ascii="Arial" w:hAnsi="Arial" w:cs="Arial"/>
          <w:sz w:val="24"/>
          <w:szCs w:val="24"/>
          <w:lang w:val="ro-RO"/>
        </w:rPr>
        <w:lastRenderedPageBreak/>
        <w:t>protecţia mediului obligaţiile asumate privind protecţia mediului, printr-un document certificat pentru conformitate cu originalul. Clauzele privind obligaţiile de mediu cuprinse în actele întocmite au un caracter public.</w:t>
      </w:r>
    </w:p>
    <w:p w:rsidR="00DD2950" w:rsidRPr="00083916" w:rsidRDefault="00DD2950" w:rsidP="0074189F">
      <w:pPr>
        <w:tabs>
          <w:tab w:val="left" w:pos="360"/>
          <w:tab w:val="left" w:pos="720"/>
          <w:tab w:val="left" w:pos="1800"/>
        </w:tabs>
        <w:spacing w:after="0" w:line="240" w:lineRule="auto"/>
        <w:jc w:val="both"/>
        <w:rPr>
          <w:rFonts w:ascii="Arial" w:hAnsi="Arial" w:cs="Arial"/>
          <w:b/>
          <w:sz w:val="24"/>
          <w:szCs w:val="24"/>
          <w:lang w:val="ro-RO"/>
        </w:rPr>
      </w:pPr>
      <w:r w:rsidRPr="00083916">
        <w:rPr>
          <w:rFonts w:ascii="Arial" w:hAnsi="Arial" w:cs="Arial"/>
          <w:b/>
          <w:sz w:val="24"/>
          <w:szCs w:val="24"/>
          <w:lang w:val="ro-RO"/>
        </w:rPr>
        <w:t>Îndeplinirea obligaţiilor de mediu este prioritară în cazul procedurilor de: dizolvare urmată de lichidare, lichidare, faliment, încetarea activităţii.</w:t>
      </w:r>
    </w:p>
    <w:p w:rsidR="00DD2950" w:rsidRPr="00083916" w:rsidRDefault="00DD2950" w:rsidP="0074189F">
      <w:pPr>
        <w:tabs>
          <w:tab w:val="left" w:pos="360"/>
          <w:tab w:val="left" w:pos="720"/>
          <w:tab w:val="left" w:pos="1800"/>
        </w:tabs>
        <w:spacing w:after="0" w:line="240" w:lineRule="auto"/>
        <w:jc w:val="both"/>
        <w:rPr>
          <w:rFonts w:ascii="Arial" w:hAnsi="Arial" w:cs="Arial"/>
          <w:sz w:val="24"/>
          <w:szCs w:val="24"/>
          <w:lang w:val="ro-RO"/>
        </w:rPr>
      </w:pPr>
      <w:r w:rsidRPr="00083916">
        <w:rPr>
          <w:rFonts w:ascii="Arial" w:hAnsi="Arial" w:cs="Arial"/>
          <w:b/>
          <w:sz w:val="24"/>
          <w:szCs w:val="24"/>
          <w:lang w:val="ro-RO"/>
        </w:rPr>
        <w:t>16.2.</w:t>
      </w:r>
      <w:r w:rsidRPr="00083916">
        <w:rPr>
          <w:rFonts w:ascii="Arial" w:hAnsi="Arial" w:cs="Arial"/>
          <w:sz w:val="24"/>
          <w:szCs w:val="24"/>
          <w:lang w:val="ro-RO"/>
        </w:rPr>
        <w:t xml:space="preserve"> În cazul încetării temporare sau definitive a activităţii întregii instalaţii sau a unor părţi din instalaţie, o</w:t>
      </w:r>
      <w:r w:rsidRPr="00083916">
        <w:rPr>
          <w:rFonts w:ascii="Arial" w:eastAsia="Times New Roman" w:hAnsi="Arial" w:cs="Arial"/>
          <w:sz w:val="24"/>
          <w:szCs w:val="24"/>
          <w:lang w:val="ro-RO"/>
        </w:rPr>
        <w:t xml:space="preserve">peratorul </w:t>
      </w:r>
      <w:r w:rsidRPr="00083916">
        <w:rPr>
          <w:rFonts w:ascii="Arial" w:hAnsi="Arial" w:cs="Arial"/>
          <w:sz w:val="24"/>
          <w:szCs w:val="24"/>
          <w:lang w:val="ro-RO"/>
        </w:rPr>
        <w:t xml:space="preserve">trebuie să respecte </w:t>
      </w:r>
      <w:r w:rsidRPr="00083916">
        <w:rPr>
          <w:rFonts w:ascii="Arial" w:hAnsi="Arial" w:cs="Arial"/>
          <w:b/>
          <w:sz w:val="24"/>
          <w:szCs w:val="24"/>
          <w:lang w:val="ro-RO"/>
        </w:rPr>
        <w:t>Planul de închidere a instalaţiei</w:t>
      </w:r>
      <w:r w:rsidRPr="00083916">
        <w:rPr>
          <w:rFonts w:ascii="Arial" w:hAnsi="Arial" w:cs="Arial"/>
          <w:sz w:val="24"/>
          <w:szCs w:val="24"/>
          <w:lang w:val="ro-RO"/>
        </w:rPr>
        <w:t xml:space="preserve"> întocmit şi agreat de ACPM. </w:t>
      </w:r>
      <w:r w:rsidRPr="00E32BA2">
        <w:rPr>
          <w:rFonts w:ascii="Arial" w:hAnsi="Arial" w:cs="Arial"/>
          <w:color w:val="FF0000"/>
          <w:sz w:val="24"/>
          <w:szCs w:val="24"/>
          <w:lang w:val="ro-RO"/>
        </w:rPr>
        <w:t>Scopul planului de închidere trebuie să respecte prevederile Ghidului Tehnic General (punctul nr.18)</w:t>
      </w:r>
      <w:r w:rsidR="00007872" w:rsidRPr="00E32BA2">
        <w:rPr>
          <w:rFonts w:ascii="Arial" w:hAnsi="Arial" w:cs="Arial"/>
          <w:color w:val="FF0000"/>
          <w:sz w:val="24"/>
          <w:szCs w:val="24"/>
          <w:lang w:val="ro-RO"/>
        </w:rPr>
        <w:t>?//???</w:t>
      </w:r>
      <w:r w:rsidRPr="00E32BA2">
        <w:rPr>
          <w:rFonts w:ascii="Arial" w:hAnsi="Arial" w:cs="Arial"/>
          <w:color w:val="FF0000"/>
          <w:sz w:val="24"/>
          <w:szCs w:val="24"/>
          <w:lang w:val="ro-RO"/>
        </w:rPr>
        <w:t>.</w:t>
      </w:r>
      <w:r w:rsidRPr="00083916">
        <w:rPr>
          <w:rFonts w:ascii="Arial" w:hAnsi="Arial" w:cs="Arial"/>
          <w:sz w:val="24"/>
          <w:szCs w:val="24"/>
          <w:lang w:val="ro-RO"/>
        </w:rPr>
        <w:t xml:space="preserve"> Planul de închidere include cel  putin următoarele:</w:t>
      </w:r>
    </w:p>
    <w:p w:rsidR="00DD2950" w:rsidRPr="00083916" w:rsidRDefault="00DD2950" w:rsidP="0074189F">
      <w:pPr>
        <w:tabs>
          <w:tab w:val="left" w:pos="360"/>
          <w:tab w:val="left" w:pos="720"/>
          <w:tab w:val="left" w:pos="1800"/>
        </w:tabs>
        <w:spacing w:after="0" w:line="240" w:lineRule="auto"/>
        <w:ind w:left="714"/>
        <w:jc w:val="both"/>
        <w:rPr>
          <w:rFonts w:ascii="Arial" w:hAnsi="Arial" w:cs="Arial"/>
          <w:sz w:val="24"/>
          <w:szCs w:val="24"/>
          <w:lang w:val="ro-RO"/>
        </w:rPr>
      </w:pPr>
      <w:r w:rsidRPr="00083916">
        <w:rPr>
          <w:rFonts w:ascii="Arial" w:hAnsi="Arial" w:cs="Arial"/>
          <w:sz w:val="24"/>
          <w:szCs w:val="24"/>
          <w:lang w:val="ro-RO"/>
        </w:rPr>
        <w:t>- planuri ale tuturor conductelor instalaţiilor şi rezervoarelor;</w:t>
      </w:r>
    </w:p>
    <w:p w:rsidR="00DD2950" w:rsidRPr="00083916" w:rsidRDefault="00DD2950" w:rsidP="0074189F">
      <w:pPr>
        <w:tabs>
          <w:tab w:val="left" w:pos="360"/>
          <w:tab w:val="left" w:pos="720"/>
          <w:tab w:val="left" w:pos="1800"/>
        </w:tabs>
        <w:spacing w:after="0" w:line="240" w:lineRule="auto"/>
        <w:ind w:left="714"/>
        <w:jc w:val="both"/>
        <w:rPr>
          <w:rFonts w:ascii="Arial" w:hAnsi="Arial" w:cs="Arial"/>
          <w:sz w:val="24"/>
          <w:szCs w:val="24"/>
          <w:lang w:val="ro-RO"/>
        </w:rPr>
      </w:pPr>
      <w:r w:rsidRPr="00083916">
        <w:rPr>
          <w:rFonts w:ascii="Arial" w:hAnsi="Arial" w:cs="Arial"/>
          <w:sz w:val="24"/>
          <w:szCs w:val="24"/>
          <w:lang w:val="ro-RO"/>
        </w:rPr>
        <w:t>- orice măsură de precauţie specifică necesară pentru asigurarea faptului că demolarea clădirilor sau a altor structuri nu cauzează poluare în aer, apă sau sol;</w:t>
      </w:r>
    </w:p>
    <w:p w:rsidR="00DD2950" w:rsidRPr="00083916" w:rsidRDefault="00DD2950" w:rsidP="0074189F">
      <w:pPr>
        <w:tabs>
          <w:tab w:val="left" w:pos="360"/>
          <w:tab w:val="left" w:pos="720"/>
          <w:tab w:val="left" w:pos="1800"/>
        </w:tabs>
        <w:spacing w:after="0" w:line="240" w:lineRule="auto"/>
        <w:ind w:left="714"/>
        <w:jc w:val="both"/>
        <w:rPr>
          <w:rFonts w:ascii="Arial" w:hAnsi="Arial" w:cs="Arial"/>
          <w:sz w:val="24"/>
          <w:szCs w:val="24"/>
          <w:lang w:val="ro-RO"/>
        </w:rPr>
      </w:pPr>
      <w:r w:rsidRPr="00083916">
        <w:rPr>
          <w:rFonts w:ascii="Arial" w:hAnsi="Arial" w:cs="Arial"/>
          <w:sz w:val="24"/>
          <w:szCs w:val="24"/>
          <w:lang w:val="ro-RO"/>
        </w:rPr>
        <w:t>- măsuri de eliminare şi acolo unde este cazul, spălare a conductelor şi a rezervoarelor şi golirea completă de conţinutul potenţial periculos;</w:t>
      </w:r>
    </w:p>
    <w:p w:rsidR="00DD2950" w:rsidRPr="00083916" w:rsidRDefault="00DD2950" w:rsidP="0074189F">
      <w:pPr>
        <w:tabs>
          <w:tab w:val="left" w:pos="360"/>
          <w:tab w:val="left" w:pos="720"/>
          <w:tab w:val="left" w:pos="1800"/>
        </w:tabs>
        <w:spacing w:after="0" w:line="240" w:lineRule="auto"/>
        <w:ind w:left="714"/>
        <w:jc w:val="both"/>
        <w:rPr>
          <w:rFonts w:ascii="Arial" w:hAnsi="Arial" w:cs="Arial"/>
          <w:b/>
          <w:caps/>
          <w:sz w:val="24"/>
          <w:szCs w:val="24"/>
          <w:u w:val="single"/>
          <w:lang w:val="ro-RO"/>
        </w:rPr>
      </w:pPr>
      <w:r w:rsidRPr="00083916">
        <w:rPr>
          <w:rFonts w:ascii="Arial" w:hAnsi="Arial" w:cs="Arial"/>
          <w:sz w:val="24"/>
          <w:szCs w:val="24"/>
          <w:lang w:val="ro-RO"/>
        </w:rPr>
        <w:t>- eliminarea substanţelor potenţial dăunătoare, dacă nu s-a stabilit că este acceptabil a se lăsa astfel de obligaţii viitorilor proprietari;</w:t>
      </w:r>
    </w:p>
    <w:p w:rsidR="00DD2950" w:rsidRPr="00083916" w:rsidRDefault="00DD2950" w:rsidP="0074189F">
      <w:pPr>
        <w:tabs>
          <w:tab w:val="left" w:pos="360"/>
          <w:tab w:val="left" w:pos="720"/>
          <w:tab w:val="left" w:pos="1800"/>
        </w:tabs>
        <w:spacing w:after="0" w:line="240" w:lineRule="auto"/>
        <w:ind w:left="720"/>
        <w:jc w:val="both"/>
        <w:rPr>
          <w:rFonts w:ascii="Arial" w:hAnsi="Arial" w:cs="Arial"/>
          <w:sz w:val="24"/>
          <w:szCs w:val="24"/>
          <w:lang w:val="ro-RO"/>
        </w:rPr>
      </w:pPr>
      <w:r w:rsidRPr="00083916">
        <w:rPr>
          <w:rFonts w:ascii="Arial" w:hAnsi="Arial" w:cs="Arial"/>
          <w:sz w:val="24"/>
          <w:szCs w:val="24"/>
          <w:lang w:val="ro-RO"/>
        </w:rPr>
        <w:t>- oprirea alimentării cu utilităţi: apă, energie electrică şi combustibil a instalaţiilor;</w:t>
      </w:r>
    </w:p>
    <w:p w:rsidR="00DD2950" w:rsidRPr="00083916" w:rsidRDefault="00DD2950" w:rsidP="0074189F">
      <w:pPr>
        <w:tabs>
          <w:tab w:val="left" w:pos="360"/>
          <w:tab w:val="left" w:pos="720"/>
          <w:tab w:val="left" w:pos="1800"/>
        </w:tabs>
        <w:spacing w:after="0" w:line="240" w:lineRule="auto"/>
        <w:ind w:left="720"/>
        <w:jc w:val="both"/>
        <w:rPr>
          <w:rFonts w:ascii="Arial" w:hAnsi="Arial" w:cs="Arial"/>
          <w:sz w:val="24"/>
          <w:szCs w:val="24"/>
          <w:lang w:val="ro-RO"/>
        </w:rPr>
      </w:pPr>
      <w:r w:rsidRPr="00083916">
        <w:rPr>
          <w:rFonts w:ascii="Arial" w:hAnsi="Arial" w:cs="Arial"/>
          <w:sz w:val="24"/>
          <w:szCs w:val="24"/>
          <w:lang w:val="ro-RO"/>
        </w:rPr>
        <w:t>- demontarea instalaţiilor şi transportul materialelor rezultate, spre destinaţiile anterior stabilite;</w:t>
      </w:r>
    </w:p>
    <w:p w:rsidR="00DD2950" w:rsidRPr="00083916" w:rsidRDefault="00DD2950" w:rsidP="0074189F">
      <w:pPr>
        <w:tabs>
          <w:tab w:val="left" w:pos="360"/>
          <w:tab w:val="left" w:pos="720"/>
          <w:tab w:val="left" w:pos="1800"/>
        </w:tabs>
        <w:spacing w:after="0" w:line="240" w:lineRule="auto"/>
        <w:ind w:left="720"/>
        <w:jc w:val="both"/>
        <w:rPr>
          <w:rFonts w:ascii="Arial" w:hAnsi="Arial" w:cs="Arial"/>
          <w:sz w:val="24"/>
          <w:szCs w:val="24"/>
          <w:lang w:val="ro-RO"/>
        </w:rPr>
      </w:pPr>
      <w:r w:rsidRPr="00083916">
        <w:rPr>
          <w:rFonts w:ascii="Arial" w:hAnsi="Arial" w:cs="Arial"/>
          <w:sz w:val="24"/>
          <w:szCs w:val="24"/>
          <w:lang w:val="ro-RO"/>
        </w:rPr>
        <w:t>- dezafectarea depozitelor;</w:t>
      </w:r>
    </w:p>
    <w:p w:rsidR="00DD2950" w:rsidRPr="00083916" w:rsidRDefault="00DD2950" w:rsidP="0074189F">
      <w:pPr>
        <w:tabs>
          <w:tab w:val="left" w:pos="360"/>
          <w:tab w:val="left" w:pos="720"/>
          <w:tab w:val="left" w:pos="1800"/>
        </w:tabs>
        <w:spacing w:after="0" w:line="240" w:lineRule="auto"/>
        <w:ind w:left="720"/>
        <w:jc w:val="both"/>
        <w:rPr>
          <w:rFonts w:ascii="Arial" w:hAnsi="Arial" w:cs="Arial"/>
          <w:sz w:val="24"/>
          <w:szCs w:val="24"/>
          <w:lang w:val="ro-RO"/>
        </w:rPr>
      </w:pPr>
      <w:r w:rsidRPr="00083916">
        <w:rPr>
          <w:rFonts w:ascii="Arial" w:hAnsi="Arial" w:cs="Arial"/>
          <w:sz w:val="24"/>
          <w:szCs w:val="24"/>
          <w:lang w:val="ro-RO"/>
        </w:rPr>
        <w:t>- determinarea gradului de afectare a solului;</w:t>
      </w:r>
    </w:p>
    <w:p w:rsidR="00DD2950" w:rsidRPr="00083916" w:rsidRDefault="00DD2950" w:rsidP="0074189F">
      <w:pPr>
        <w:tabs>
          <w:tab w:val="left" w:pos="360"/>
          <w:tab w:val="left" w:pos="720"/>
          <w:tab w:val="left" w:pos="1800"/>
        </w:tabs>
        <w:spacing w:after="0" w:line="240" w:lineRule="auto"/>
        <w:ind w:left="720"/>
        <w:jc w:val="both"/>
        <w:rPr>
          <w:rFonts w:ascii="Arial" w:hAnsi="Arial" w:cs="Arial"/>
          <w:sz w:val="24"/>
          <w:szCs w:val="24"/>
          <w:lang w:val="ro-RO"/>
        </w:rPr>
      </w:pPr>
      <w:r w:rsidRPr="00083916">
        <w:rPr>
          <w:rFonts w:ascii="Arial" w:hAnsi="Arial" w:cs="Arial"/>
          <w:sz w:val="24"/>
          <w:szCs w:val="24"/>
          <w:lang w:val="ro-RO"/>
        </w:rPr>
        <w:t>- măsuri pentru reconstrucţia ecologică a terenului afectat istoric prin activităţile  desfăşurate pe amplasament.</w:t>
      </w:r>
    </w:p>
    <w:p w:rsidR="00DD2950" w:rsidRPr="00083916" w:rsidRDefault="00DD2950" w:rsidP="0074189F">
      <w:pPr>
        <w:tabs>
          <w:tab w:val="left" w:pos="360"/>
          <w:tab w:val="left" w:pos="720"/>
          <w:tab w:val="left" w:pos="1800"/>
        </w:tabs>
        <w:spacing w:after="0" w:line="240" w:lineRule="auto"/>
        <w:jc w:val="both"/>
        <w:rPr>
          <w:rFonts w:ascii="Arial" w:hAnsi="Arial" w:cs="Arial"/>
          <w:b/>
          <w:bCs/>
          <w:sz w:val="24"/>
          <w:szCs w:val="24"/>
          <w:lang w:val="ro-RO"/>
        </w:rPr>
      </w:pPr>
      <w:r w:rsidRPr="00083916">
        <w:rPr>
          <w:rFonts w:ascii="Arial" w:hAnsi="Arial" w:cs="Arial"/>
          <w:b/>
          <w:sz w:val="24"/>
          <w:szCs w:val="24"/>
          <w:lang w:val="ro-RO"/>
        </w:rPr>
        <w:t>16.3.</w:t>
      </w:r>
      <w:r w:rsidRPr="00083916">
        <w:rPr>
          <w:rFonts w:ascii="Arial" w:hAnsi="Arial" w:cs="Arial"/>
          <w:sz w:val="24"/>
          <w:szCs w:val="24"/>
          <w:lang w:val="ro-RO"/>
        </w:rPr>
        <w:t xml:space="preserve"> Operatorul are obligaţia să asigure resursele necesare pentru punerea în practică a Planului de închidere şi să declare mijloacele de asigurare a disponibilităţii acestor resurse, indiferent de situaţia </w:t>
      </w:r>
      <w:r>
        <w:rPr>
          <w:rFonts w:ascii="Arial" w:hAnsi="Arial" w:cs="Arial"/>
          <w:sz w:val="24"/>
          <w:szCs w:val="24"/>
          <w:lang w:val="ro-RO"/>
        </w:rPr>
        <w:t xml:space="preserve">sa </w:t>
      </w:r>
      <w:r w:rsidRPr="00083916">
        <w:rPr>
          <w:rFonts w:ascii="Arial" w:hAnsi="Arial" w:cs="Arial"/>
          <w:sz w:val="24"/>
          <w:szCs w:val="24"/>
          <w:lang w:val="ro-RO"/>
        </w:rPr>
        <w:t>financiară.</w:t>
      </w:r>
      <w:r w:rsidRPr="00083916">
        <w:rPr>
          <w:rFonts w:ascii="Arial" w:hAnsi="Arial" w:cs="Arial"/>
          <w:b/>
          <w:bCs/>
          <w:sz w:val="24"/>
          <w:szCs w:val="24"/>
          <w:lang w:val="ro-RO"/>
        </w:rPr>
        <w:t xml:space="preserve"> </w:t>
      </w:r>
    </w:p>
    <w:p w:rsidR="00DD2950" w:rsidRPr="00083916" w:rsidRDefault="00DD2950" w:rsidP="0074189F">
      <w:pPr>
        <w:tabs>
          <w:tab w:val="left" w:pos="360"/>
          <w:tab w:val="left" w:pos="720"/>
          <w:tab w:val="left" w:pos="1800"/>
        </w:tabs>
        <w:spacing w:after="0" w:line="240" w:lineRule="auto"/>
        <w:ind w:right="-43"/>
        <w:jc w:val="both"/>
        <w:rPr>
          <w:rFonts w:ascii="Arial" w:hAnsi="Arial" w:cs="Arial"/>
          <w:sz w:val="24"/>
          <w:szCs w:val="24"/>
          <w:lang w:val="ro-RO"/>
        </w:rPr>
      </w:pPr>
      <w:r w:rsidRPr="00083916">
        <w:rPr>
          <w:rFonts w:ascii="Arial" w:hAnsi="Arial" w:cs="Arial"/>
          <w:b/>
          <w:bCs/>
          <w:sz w:val="24"/>
          <w:szCs w:val="24"/>
          <w:lang w:val="ro-RO"/>
        </w:rPr>
        <w:t xml:space="preserve">16.4. </w:t>
      </w:r>
      <w:r w:rsidRPr="00083916">
        <w:rPr>
          <w:rFonts w:ascii="Arial" w:hAnsi="Arial" w:cs="Arial"/>
          <w:sz w:val="24"/>
          <w:szCs w:val="24"/>
          <w:lang w:val="ro-RO"/>
        </w:rPr>
        <w:t>La</w:t>
      </w:r>
      <w:r w:rsidRPr="00083916">
        <w:rPr>
          <w:rFonts w:ascii="Arial" w:hAnsi="Arial" w:cs="Arial"/>
          <w:b/>
          <w:sz w:val="24"/>
          <w:szCs w:val="24"/>
          <w:lang w:val="ro-RO"/>
        </w:rPr>
        <w:t xml:space="preserve"> </w:t>
      </w:r>
      <w:r w:rsidRPr="00083916">
        <w:rPr>
          <w:rFonts w:ascii="Arial" w:hAnsi="Arial" w:cs="Arial"/>
          <w:sz w:val="24"/>
          <w:szCs w:val="24"/>
          <w:lang w:val="ro-RO"/>
        </w:rPr>
        <w:t>încetarea activităţii se va reface Raportul de amplasament, reanalizându-se poluanţii din apa subterană şi sol, pentru a stabili aportul la poluare al instalaţiei şi măsurile de remediere ce se impun.</w:t>
      </w:r>
    </w:p>
    <w:p w:rsidR="00DD2950" w:rsidRPr="00083916" w:rsidRDefault="00DD2950" w:rsidP="0074189F">
      <w:pPr>
        <w:tabs>
          <w:tab w:val="left" w:pos="360"/>
          <w:tab w:val="left" w:pos="720"/>
          <w:tab w:val="left" w:pos="1800"/>
        </w:tabs>
        <w:spacing w:after="0" w:line="240" w:lineRule="auto"/>
        <w:ind w:right="-43"/>
        <w:jc w:val="both"/>
        <w:rPr>
          <w:rFonts w:ascii="Arial" w:hAnsi="Arial" w:cs="Arial"/>
          <w:sz w:val="24"/>
          <w:szCs w:val="24"/>
          <w:lang w:val="ro-RO"/>
        </w:rPr>
      </w:pPr>
      <w:r w:rsidRPr="00083916">
        <w:rPr>
          <w:rFonts w:ascii="Arial" w:hAnsi="Arial" w:cs="Arial"/>
          <w:b/>
          <w:sz w:val="24"/>
          <w:szCs w:val="24"/>
          <w:lang w:val="ro-RO"/>
        </w:rPr>
        <w:t xml:space="preserve">16.5. </w:t>
      </w:r>
      <w:r w:rsidRPr="00083916">
        <w:rPr>
          <w:rFonts w:ascii="Arial" w:hAnsi="Arial" w:cs="Arial"/>
          <w:sz w:val="24"/>
          <w:szCs w:val="24"/>
          <w:lang w:val="ro-RO"/>
        </w:rPr>
        <w:t>La încetarea activităţii cu impact asupra mediului geologic la schimbarea activităţii sau a destinaţiei terenului, operatorul economic sau deţinătorul de teren este obligat să realizeze investigarea şi evaluarea poluării mediului geologic.</w:t>
      </w:r>
    </w:p>
    <w:p w:rsidR="00DD2950" w:rsidRDefault="00DD2950" w:rsidP="0074189F">
      <w:pPr>
        <w:pStyle w:val="Footer"/>
        <w:spacing w:after="120"/>
        <w:jc w:val="both"/>
        <w:rPr>
          <w:rFonts w:ascii="Arial" w:hAnsi="Arial" w:cs="Arial"/>
          <w:sz w:val="24"/>
          <w:szCs w:val="24"/>
          <w:lang w:val="ro-RO"/>
        </w:rPr>
      </w:pPr>
      <w:r w:rsidRPr="00083916">
        <w:rPr>
          <w:rFonts w:ascii="Arial" w:hAnsi="Arial" w:cs="Arial"/>
          <w:b/>
          <w:bCs/>
          <w:sz w:val="24"/>
          <w:szCs w:val="24"/>
          <w:lang w:val="ro-RO"/>
        </w:rPr>
        <w:t>16.6</w:t>
      </w:r>
      <w:r w:rsidRPr="00083916">
        <w:rPr>
          <w:rFonts w:ascii="Arial" w:hAnsi="Arial" w:cs="Arial"/>
          <w:sz w:val="24"/>
          <w:szCs w:val="24"/>
          <w:lang w:val="ro-RO"/>
        </w:rPr>
        <w:t>. Operatorul are obligaţia ca în cazul încetării definitive a activităţii să ia măsurile necesare pentru evitarea oricărui risc de poluare şi de aducere a amplasamentului şi a zonelor afectate într-o stare care să permită reutilizarea acestora.</w:t>
      </w:r>
    </w:p>
    <w:p w:rsidR="00DD2950" w:rsidRPr="00F05220" w:rsidRDefault="00DD2950" w:rsidP="0074189F">
      <w:pPr>
        <w:spacing w:after="0" w:line="240" w:lineRule="auto"/>
        <w:jc w:val="both"/>
        <w:rPr>
          <w:rFonts w:ascii="Arial" w:hAnsi="Arial" w:cs="Arial"/>
          <w:b/>
          <w:bCs/>
          <w:color w:val="FF0000"/>
          <w:sz w:val="24"/>
          <w:szCs w:val="24"/>
          <w:lang w:val="ro-RO"/>
        </w:rPr>
      </w:pPr>
      <w:r w:rsidRPr="00083916">
        <w:rPr>
          <w:rFonts w:ascii="Arial" w:hAnsi="Arial" w:cs="Arial"/>
          <w:b/>
          <w:bCs/>
          <w:sz w:val="24"/>
          <w:szCs w:val="24"/>
          <w:lang w:val="ro-RO"/>
        </w:rPr>
        <w:t xml:space="preserve">Verificarea conformării cu prevederile prezentului act se face de către reprezentanţii Gărzii Naţionale de Mediu - Comisariatul Judeţean </w:t>
      </w:r>
      <w:r>
        <w:rPr>
          <w:rFonts w:ascii="Arial" w:hAnsi="Arial" w:cs="Arial"/>
          <w:b/>
          <w:bCs/>
          <w:sz w:val="24"/>
          <w:szCs w:val="24"/>
          <w:lang w:val="ro-RO"/>
        </w:rPr>
        <w:t>Suceava</w:t>
      </w:r>
      <w:r w:rsidR="0049578B">
        <w:rPr>
          <w:rFonts w:ascii="Arial" w:hAnsi="Arial" w:cs="Arial"/>
          <w:b/>
          <w:bCs/>
          <w:sz w:val="24"/>
          <w:szCs w:val="24"/>
          <w:lang w:val="ro-RO"/>
        </w:rPr>
        <w:t>.</w:t>
      </w:r>
    </w:p>
    <w:p w:rsidR="00DD2950" w:rsidRDefault="00DD2950" w:rsidP="0074189F">
      <w:pPr>
        <w:spacing w:after="0" w:line="240" w:lineRule="auto"/>
        <w:ind w:firstLine="708"/>
        <w:jc w:val="both"/>
        <w:rPr>
          <w:rFonts w:ascii="Arial" w:hAnsi="Arial" w:cs="Arial"/>
          <w:color w:val="000000" w:themeColor="text1"/>
          <w:sz w:val="24"/>
          <w:szCs w:val="24"/>
          <w:lang w:val="ro-RO"/>
        </w:rPr>
      </w:pPr>
      <w:r>
        <w:rPr>
          <w:rFonts w:ascii="Arial" w:hAnsi="Arial" w:cs="Arial"/>
          <w:color w:val="000000" w:themeColor="text1"/>
          <w:sz w:val="24"/>
          <w:szCs w:val="24"/>
          <w:lang w:val="ro-RO"/>
        </w:rPr>
        <w:t>Litigiile generate de emiterea, revizuirea, suspendarea sau anularea prezentei autorizatii se solutioneaza de instantele de contencios administ</w:t>
      </w:r>
      <w:r w:rsidR="007807ED">
        <w:rPr>
          <w:rFonts w:ascii="Arial" w:hAnsi="Arial" w:cs="Arial"/>
          <w:color w:val="000000" w:themeColor="text1"/>
          <w:sz w:val="24"/>
          <w:szCs w:val="24"/>
          <w:lang w:val="ro-RO"/>
        </w:rPr>
        <w:t>rativ competente, potrivit  Leg</w:t>
      </w:r>
      <w:r>
        <w:rPr>
          <w:rFonts w:ascii="Arial" w:hAnsi="Arial" w:cs="Arial"/>
          <w:color w:val="000000" w:themeColor="text1"/>
          <w:sz w:val="24"/>
          <w:szCs w:val="24"/>
          <w:lang w:val="ro-RO"/>
        </w:rPr>
        <w:t xml:space="preserve">ii </w:t>
      </w:r>
      <w:r w:rsidR="007807ED">
        <w:rPr>
          <w:rFonts w:ascii="Arial" w:hAnsi="Arial" w:cs="Arial"/>
          <w:color w:val="000000" w:themeColor="text1"/>
          <w:sz w:val="24"/>
          <w:szCs w:val="24"/>
          <w:lang w:val="ro-RO"/>
        </w:rPr>
        <w:t xml:space="preserve">nr. </w:t>
      </w:r>
      <w:r>
        <w:rPr>
          <w:rFonts w:ascii="Arial" w:hAnsi="Arial" w:cs="Arial"/>
          <w:color w:val="000000" w:themeColor="text1"/>
          <w:sz w:val="24"/>
          <w:szCs w:val="24"/>
          <w:lang w:val="ro-RO"/>
        </w:rPr>
        <w:t>554/2004 privind contenciosul administrativ cu modificarile si completarile ulterioare.</w:t>
      </w:r>
    </w:p>
    <w:p w:rsidR="00DD2950" w:rsidRPr="00083916" w:rsidRDefault="00DD2950" w:rsidP="0074189F">
      <w:pPr>
        <w:spacing w:after="0" w:line="240" w:lineRule="auto"/>
        <w:ind w:firstLine="708"/>
        <w:jc w:val="both"/>
        <w:rPr>
          <w:rFonts w:ascii="Arial" w:hAnsi="Arial" w:cs="Arial"/>
          <w:b/>
          <w:bCs/>
          <w:sz w:val="24"/>
          <w:szCs w:val="24"/>
          <w:lang w:val="ro-RO"/>
        </w:rPr>
      </w:pPr>
    </w:p>
    <w:p w:rsidR="00DD2950" w:rsidRPr="00851033" w:rsidRDefault="00DD2950" w:rsidP="0074189F">
      <w:pPr>
        <w:spacing w:after="0" w:line="240" w:lineRule="auto"/>
        <w:jc w:val="both"/>
        <w:rPr>
          <w:rFonts w:ascii="Arial" w:hAnsi="Arial" w:cs="Arial"/>
          <w:b/>
          <w:sz w:val="24"/>
          <w:szCs w:val="24"/>
          <w:lang w:val="ro-RO"/>
        </w:rPr>
      </w:pPr>
      <w:r w:rsidRPr="00851033">
        <w:rPr>
          <w:rFonts w:ascii="Arial" w:hAnsi="Arial" w:cs="Arial"/>
          <w:b/>
          <w:sz w:val="24"/>
          <w:szCs w:val="24"/>
          <w:lang w:val="ro-RO"/>
        </w:rPr>
        <w:t xml:space="preserve">Prezenta autorizaţie integrată de mediu a fost emisă în </w:t>
      </w:r>
      <w:r>
        <w:rPr>
          <w:rFonts w:ascii="Arial" w:hAnsi="Arial" w:cs="Arial"/>
          <w:b/>
          <w:sz w:val="24"/>
          <w:szCs w:val="24"/>
          <w:lang w:val="ro-RO"/>
        </w:rPr>
        <w:t>3</w:t>
      </w:r>
      <w:r w:rsidRPr="00851033">
        <w:rPr>
          <w:rFonts w:ascii="Arial" w:hAnsi="Arial" w:cs="Arial"/>
          <w:b/>
          <w:sz w:val="24"/>
          <w:szCs w:val="24"/>
          <w:lang w:val="ro-RO"/>
        </w:rPr>
        <w:t xml:space="preserve"> exemplare, fiecare exemplar având un număr</w:t>
      </w:r>
      <w:r w:rsidR="000654F1">
        <w:rPr>
          <w:rFonts w:ascii="Arial" w:hAnsi="Arial" w:cs="Arial"/>
          <w:b/>
          <w:sz w:val="24"/>
          <w:szCs w:val="24"/>
          <w:lang w:val="ro-RO"/>
        </w:rPr>
        <w:t xml:space="preserve"> </w:t>
      </w:r>
      <w:r w:rsidR="00EB2C75">
        <w:rPr>
          <w:rFonts w:ascii="Arial" w:hAnsi="Arial" w:cs="Arial"/>
          <w:b/>
          <w:sz w:val="24"/>
          <w:szCs w:val="24"/>
          <w:lang w:val="ro-RO"/>
        </w:rPr>
        <w:t>18</w:t>
      </w:r>
      <w:r w:rsidR="00CB3CD1">
        <w:rPr>
          <w:rFonts w:ascii="Arial" w:hAnsi="Arial" w:cs="Arial"/>
          <w:b/>
          <w:sz w:val="24"/>
          <w:szCs w:val="24"/>
          <w:lang w:val="ro-RO"/>
        </w:rPr>
        <w:t>2 (inclusiv Anexa 1)</w:t>
      </w:r>
      <w:r w:rsidR="00EB2C75">
        <w:rPr>
          <w:rFonts w:ascii="Arial" w:hAnsi="Arial" w:cs="Arial"/>
          <w:b/>
          <w:sz w:val="24"/>
          <w:szCs w:val="24"/>
          <w:lang w:val="ro-RO"/>
        </w:rPr>
        <w:t xml:space="preserve"> </w:t>
      </w:r>
      <w:r w:rsidRPr="00851033">
        <w:rPr>
          <w:rFonts w:ascii="Arial" w:hAnsi="Arial" w:cs="Arial"/>
          <w:b/>
          <w:sz w:val="24"/>
          <w:szCs w:val="24"/>
          <w:lang w:val="ro-RO"/>
        </w:rPr>
        <w:t>pagini semnate şi ştampilate.</w:t>
      </w:r>
    </w:p>
    <w:p w:rsidR="00A72A87" w:rsidRDefault="00A72A87" w:rsidP="0074189F">
      <w:pPr>
        <w:spacing w:after="0" w:line="240" w:lineRule="auto"/>
        <w:jc w:val="center"/>
        <w:rPr>
          <w:rFonts w:ascii="Arial" w:hAnsi="Arial" w:cs="Arial"/>
          <w:b/>
          <w:sz w:val="24"/>
          <w:szCs w:val="24"/>
          <w:lang w:val="ro-RO"/>
        </w:rPr>
      </w:pPr>
    </w:p>
    <w:p w:rsidR="00DD2950" w:rsidRPr="00F05220" w:rsidRDefault="00DD2950" w:rsidP="0074189F">
      <w:pPr>
        <w:spacing w:after="0" w:line="240" w:lineRule="auto"/>
        <w:jc w:val="center"/>
        <w:rPr>
          <w:rFonts w:ascii="Arial" w:hAnsi="Arial" w:cs="Arial"/>
          <w:b/>
          <w:sz w:val="24"/>
          <w:szCs w:val="24"/>
          <w:lang w:val="ro-RO"/>
        </w:rPr>
      </w:pPr>
      <w:r w:rsidRPr="00F05220">
        <w:rPr>
          <w:rFonts w:ascii="Arial" w:hAnsi="Arial" w:cs="Arial"/>
          <w:b/>
          <w:sz w:val="24"/>
          <w:szCs w:val="24"/>
          <w:lang w:val="ro-RO"/>
        </w:rPr>
        <w:t>DIRECTOR   EXECUTIV,</w:t>
      </w:r>
    </w:p>
    <w:p w:rsidR="00DD2950" w:rsidRPr="00F05220" w:rsidRDefault="00DD2950" w:rsidP="0074189F">
      <w:pPr>
        <w:spacing w:after="0" w:line="240" w:lineRule="auto"/>
        <w:jc w:val="center"/>
        <w:rPr>
          <w:rFonts w:ascii="Arial" w:hAnsi="Arial" w:cs="Arial"/>
          <w:b/>
          <w:sz w:val="24"/>
          <w:szCs w:val="24"/>
          <w:lang w:val="ro-RO"/>
        </w:rPr>
      </w:pPr>
    </w:p>
    <w:p w:rsidR="00DD2950" w:rsidRDefault="00DD2950" w:rsidP="0074189F">
      <w:pPr>
        <w:spacing w:after="0" w:line="240" w:lineRule="auto"/>
        <w:jc w:val="both"/>
        <w:rPr>
          <w:rFonts w:ascii="Arial" w:hAnsi="Arial" w:cs="Arial"/>
          <w:b/>
          <w:sz w:val="24"/>
          <w:szCs w:val="24"/>
          <w:lang w:val="ro-RO"/>
        </w:rPr>
      </w:pPr>
    </w:p>
    <w:p w:rsidR="000654F1" w:rsidRDefault="000654F1" w:rsidP="0074189F">
      <w:pPr>
        <w:spacing w:after="0" w:line="240" w:lineRule="auto"/>
        <w:jc w:val="both"/>
        <w:rPr>
          <w:rFonts w:ascii="Arial" w:hAnsi="Arial" w:cs="Arial"/>
          <w:b/>
          <w:sz w:val="24"/>
          <w:szCs w:val="24"/>
          <w:lang w:val="ro-RO"/>
        </w:rPr>
      </w:pPr>
    </w:p>
    <w:p w:rsidR="00C372D5" w:rsidRDefault="00C372D5" w:rsidP="0074189F">
      <w:pPr>
        <w:spacing w:after="0" w:line="240" w:lineRule="auto"/>
        <w:jc w:val="both"/>
        <w:rPr>
          <w:rFonts w:ascii="Arial" w:hAnsi="Arial" w:cs="Arial"/>
          <w:b/>
          <w:sz w:val="24"/>
          <w:szCs w:val="24"/>
          <w:lang w:val="ro-RO"/>
        </w:rPr>
      </w:pPr>
    </w:p>
    <w:p w:rsidR="000654F1" w:rsidRDefault="000654F1" w:rsidP="0074189F">
      <w:pPr>
        <w:spacing w:after="0" w:line="240" w:lineRule="auto"/>
        <w:jc w:val="both"/>
        <w:rPr>
          <w:rFonts w:ascii="Arial" w:hAnsi="Arial" w:cs="Arial"/>
          <w:b/>
          <w:sz w:val="24"/>
          <w:szCs w:val="24"/>
          <w:lang w:val="ro-RO"/>
        </w:rPr>
      </w:pPr>
    </w:p>
    <w:p w:rsidR="000654F1" w:rsidRDefault="000654F1" w:rsidP="000654F1">
      <w:pPr>
        <w:spacing w:after="0" w:line="240" w:lineRule="auto"/>
        <w:jc w:val="both"/>
        <w:rPr>
          <w:rFonts w:ascii="Arial" w:hAnsi="Arial" w:cs="Arial"/>
          <w:b/>
          <w:sz w:val="24"/>
          <w:szCs w:val="24"/>
          <w:lang w:val="ro-RO"/>
        </w:rPr>
        <w:sectPr w:rsidR="000654F1" w:rsidSect="00DD75BD">
          <w:headerReference w:type="default" r:id="rId12"/>
          <w:footerReference w:type="default" r:id="rId13"/>
          <w:headerReference w:type="first" r:id="rId14"/>
          <w:footerReference w:type="first" r:id="rId15"/>
          <w:pgSz w:w="11907" w:h="16839" w:code="9"/>
          <w:pgMar w:top="851" w:right="1247" w:bottom="851" w:left="1247" w:header="0" w:footer="284" w:gutter="0"/>
          <w:cols w:space="720"/>
          <w:titlePg/>
          <w:docGrid w:linePitch="360"/>
        </w:sectPr>
      </w:pPr>
    </w:p>
    <w:p w:rsidR="000654F1" w:rsidRDefault="000654F1" w:rsidP="000654F1">
      <w:pPr>
        <w:spacing w:after="0" w:line="240" w:lineRule="auto"/>
        <w:jc w:val="both"/>
        <w:rPr>
          <w:rFonts w:ascii="Arial" w:hAnsi="Arial" w:cs="Arial"/>
          <w:b/>
          <w:sz w:val="24"/>
          <w:szCs w:val="24"/>
          <w:lang w:val="ro-RO"/>
        </w:rPr>
        <w:sectPr w:rsidR="000654F1" w:rsidSect="00D83522">
          <w:type w:val="continuous"/>
          <w:pgSz w:w="11907" w:h="16839" w:code="9"/>
          <w:pgMar w:top="851" w:right="1247" w:bottom="851" w:left="1247" w:header="0" w:footer="284" w:gutter="0"/>
          <w:cols w:num="3" w:space="720"/>
          <w:titlePg/>
          <w:docGrid w:linePitch="360"/>
        </w:sectPr>
      </w:pPr>
    </w:p>
    <w:p w:rsidR="000654F1" w:rsidRDefault="00DD2950" w:rsidP="000654F1">
      <w:pPr>
        <w:spacing w:after="0" w:line="240" w:lineRule="auto"/>
        <w:jc w:val="center"/>
        <w:rPr>
          <w:rFonts w:ascii="Arial" w:hAnsi="Arial" w:cs="Arial"/>
          <w:b/>
          <w:sz w:val="24"/>
          <w:szCs w:val="24"/>
          <w:lang w:val="ro-RO"/>
        </w:rPr>
      </w:pPr>
      <w:r w:rsidRPr="00F05220">
        <w:rPr>
          <w:rFonts w:ascii="Arial" w:hAnsi="Arial" w:cs="Arial"/>
          <w:b/>
          <w:sz w:val="24"/>
          <w:szCs w:val="24"/>
          <w:lang w:val="ro-RO"/>
        </w:rPr>
        <w:lastRenderedPageBreak/>
        <w:t>ŞEF SERVICIU,</w:t>
      </w:r>
    </w:p>
    <w:p w:rsidR="00A72A87" w:rsidRDefault="000654F1" w:rsidP="00A72A87">
      <w:pPr>
        <w:spacing w:after="0" w:line="240" w:lineRule="auto"/>
        <w:jc w:val="center"/>
        <w:rPr>
          <w:rFonts w:ascii="Arial" w:hAnsi="Arial" w:cs="Arial"/>
          <w:sz w:val="24"/>
          <w:szCs w:val="24"/>
          <w:lang w:val="ro-RO"/>
        </w:rPr>
      </w:pPr>
      <w:r w:rsidRPr="00F05220">
        <w:rPr>
          <w:rFonts w:ascii="Arial" w:hAnsi="Arial" w:cs="Arial"/>
          <w:sz w:val="24"/>
          <w:szCs w:val="24"/>
          <w:lang w:val="ro-RO"/>
        </w:rPr>
        <w:t>Avize, Acorduri,</w:t>
      </w:r>
    </w:p>
    <w:p w:rsidR="00A72A87" w:rsidRDefault="000654F1" w:rsidP="00A72A87">
      <w:pPr>
        <w:spacing w:after="0" w:line="240" w:lineRule="auto"/>
        <w:jc w:val="center"/>
        <w:rPr>
          <w:rFonts w:ascii="Arial" w:hAnsi="Arial" w:cs="Arial"/>
          <w:sz w:val="24"/>
          <w:szCs w:val="24"/>
          <w:lang w:val="ro-RO"/>
        </w:rPr>
      </w:pPr>
      <w:r w:rsidRPr="00F05220">
        <w:rPr>
          <w:rFonts w:ascii="Arial" w:hAnsi="Arial" w:cs="Arial"/>
          <w:sz w:val="24"/>
          <w:szCs w:val="24"/>
          <w:lang w:val="ro-RO"/>
        </w:rPr>
        <w:t>Autorizaţii</w:t>
      </w:r>
    </w:p>
    <w:p w:rsidR="00A72A87" w:rsidRDefault="000654F1" w:rsidP="00A72A87">
      <w:pPr>
        <w:spacing w:after="0" w:line="240" w:lineRule="auto"/>
        <w:jc w:val="center"/>
        <w:rPr>
          <w:rStyle w:val="Strong"/>
          <w:rFonts w:ascii="Arial" w:hAnsi="Arial" w:cs="Arial"/>
          <w:b w:val="0"/>
          <w:color w:val="191919"/>
          <w:sz w:val="24"/>
          <w:szCs w:val="24"/>
        </w:rPr>
      </w:pPr>
      <w:r w:rsidRPr="000654F1">
        <w:rPr>
          <w:rFonts w:ascii="Arial" w:hAnsi="Arial" w:cs="Arial"/>
          <w:b/>
          <w:sz w:val="24"/>
          <w:szCs w:val="24"/>
          <w:lang w:val="ro-RO"/>
        </w:rPr>
        <w:lastRenderedPageBreak/>
        <w:t>ŞEF SERVICIU,</w:t>
      </w:r>
      <w:r w:rsidRPr="000654F1">
        <w:rPr>
          <w:rStyle w:val="Heading1Char"/>
          <w:rFonts w:eastAsiaTheme="majorEastAsia"/>
          <w:color w:val="191919"/>
        </w:rPr>
        <w:t xml:space="preserve"> </w:t>
      </w:r>
      <w:r w:rsidRPr="000654F1">
        <w:rPr>
          <w:rStyle w:val="Strong"/>
          <w:rFonts w:ascii="Arial" w:hAnsi="Arial" w:cs="Arial"/>
          <w:b w:val="0"/>
          <w:color w:val="191919"/>
          <w:sz w:val="24"/>
          <w:szCs w:val="24"/>
        </w:rPr>
        <w:t>Monitorizare</w:t>
      </w:r>
    </w:p>
    <w:p w:rsidR="000654F1" w:rsidRPr="000654F1" w:rsidRDefault="000654F1" w:rsidP="00A72A87">
      <w:pPr>
        <w:spacing w:after="0" w:line="240" w:lineRule="auto"/>
        <w:jc w:val="center"/>
        <w:rPr>
          <w:rFonts w:ascii="Arial" w:hAnsi="Arial" w:cs="Arial"/>
          <w:b/>
          <w:sz w:val="24"/>
          <w:szCs w:val="24"/>
          <w:lang w:val="ro-RO"/>
        </w:rPr>
      </w:pPr>
      <w:r w:rsidRPr="000654F1">
        <w:rPr>
          <w:rStyle w:val="Strong"/>
          <w:rFonts w:ascii="Arial" w:hAnsi="Arial" w:cs="Arial"/>
          <w:b w:val="0"/>
          <w:color w:val="191919"/>
          <w:sz w:val="24"/>
          <w:szCs w:val="24"/>
        </w:rPr>
        <w:t>și Laboratoare</w:t>
      </w:r>
      <w:r w:rsidR="00A72A87">
        <w:rPr>
          <w:rStyle w:val="Strong"/>
          <w:rFonts w:ascii="Arial" w:hAnsi="Arial" w:cs="Arial"/>
          <w:b w:val="0"/>
          <w:color w:val="191919"/>
          <w:sz w:val="24"/>
          <w:szCs w:val="24"/>
        </w:rPr>
        <w:t xml:space="preserve"> </w:t>
      </w:r>
      <w:r>
        <w:rPr>
          <w:rStyle w:val="Strong"/>
          <w:rFonts w:ascii="Arial" w:hAnsi="Arial" w:cs="Arial"/>
          <w:b w:val="0"/>
          <w:color w:val="191919"/>
          <w:sz w:val="24"/>
          <w:szCs w:val="24"/>
        </w:rPr>
        <w:t xml:space="preserve">         </w:t>
      </w:r>
      <w:r w:rsidR="00A72A87">
        <w:rPr>
          <w:rStyle w:val="Strong"/>
          <w:rFonts w:ascii="Arial" w:hAnsi="Arial" w:cs="Arial"/>
          <w:b w:val="0"/>
          <w:color w:val="191919"/>
          <w:sz w:val="24"/>
          <w:szCs w:val="24"/>
        </w:rPr>
        <w:t xml:space="preserve">   </w:t>
      </w:r>
      <w:r>
        <w:rPr>
          <w:rStyle w:val="Strong"/>
          <w:rFonts w:ascii="Arial" w:hAnsi="Arial" w:cs="Arial"/>
          <w:b w:val="0"/>
          <w:color w:val="191919"/>
          <w:sz w:val="24"/>
          <w:szCs w:val="24"/>
        </w:rPr>
        <w:t xml:space="preserve">     </w:t>
      </w:r>
    </w:p>
    <w:p w:rsidR="000654F1" w:rsidRDefault="000654F1" w:rsidP="00A72A87">
      <w:pPr>
        <w:spacing w:after="0" w:line="240" w:lineRule="auto"/>
        <w:jc w:val="center"/>
        <w:rPr>
          <w:rFonts w:ascii="Arial" w:hAnsi="Arial" w:cs="Arial"/>
          <w:b/>
          <w:sz w:val="24"/>
          <w:szCs w:val="24"/>
          <w:lang w:val="ro-RO"/>
        </w:rPr>
      </w:pPr>
      <w:r w:rsidRPr="00F05220">
        <w:rPr>
          <w:rFonts w:ascii="Arial" w:hAnsi="Arial" w:cs="Arial"/>
          <w:b/>
          <w:sz w:val="24"/>
          <w:szCs w:val="24"/>
          <w:lang w:val="ro-RO"/>
        </w:rPr>
        <w:lastRenderedPageBreak/>
        <w:t>ŞEF SERVICIU,</w:t>
      </w:r>
    </w:p>
    <w:p w:rsidR="00A72A87" w:rsidRDefault="000654F1" w:rsidP="00A72A87">
      <w:pPr>
        <w:spacing w:after="0" w:line="240" w:lineRule="auto"/>
        <w:jc w:val="center"/>
        <w:rPr>
          <w:rFonts w:ascii="Arial" w:hAnsi="Arial" w:cs="Arial"/>
          <w:sz w:val="24"/>
          <w:szCs w:val="24"/>
          <w:lang w:val="ro-RO"/>
        </w:rPr>
      </w:pPr>
      <w:r w:rsidRPr="000654F1">
        <w:rPr>
          <w:rFonts w:ascii="Arial" w:hAnsi="Arial" w:cs="Arial"/>
          <w:sz w:val="24"/>
          <w:szCs w:val="24"/>
          <w:lang w:val="ro-RO"/>
        </w:rPr>
        <w:t>Calitatea</w:t>
      </w:r>
      <w:r>
        <w:rPr>
          <w:rFonts w:ascii="Arial" w:hAnsi="Arial" w:cs="Arial"/>
          <w:sz w:val="24"/>
          <w:szCs w:val="24"/>
          <w:lang w:val="ro-RO"/>
        </w:rPr>
        <w:t xml:space="preserve"> Factorilor </w:t>
      </w:r>
    </w:p>
    <w:p w:rsidR="000654F1" w:rsidRPr="000654F1" w:rsidRDefault="000654F1" w:rsidP="00A72A87">
      <w:pPr>
        <w:spacing w:after="0" w:line="240" w:lineRule="auto"/>
        <w:jc w:val="center"/>
        <w:rPr>
          <w:rFonts w:ascii="Arial" w:hAnsi="Arial" w:cs="Arial"/>
          <w:sz w:val="24"/>
          <w:szCs w:val="24"/>
          <w:lang w:val="ro-RO"/>
        </w:rPr>
      </w:pPr>
      <w:r>
        <w:rPr>
          <w:rFonts w:ascii="Arial" w:hAnsi="Arial" w:cs="Arial"/>
          <w:sz w:val="24"/>
          <w:szCs w:val="24"/>
          <w:lang w:val="ro-RO"/>
        </w:rPr>
        <w:t>de Mediu</w:t>
      </w:r>
    </w:p>
    <w:p w:rsidR="000654F1" w:rsidRDefault="000654F1" w:rsidP="0074189F">
      <w:pPr>
        <w:spacing w:after="0" w:line="240" w:lineRule="auto"/>
        <w:jc w:val="both"/>
        <w:rPr>
          <w:rFonts w:ascii="Arial" w:hAnsi="Arial" w:cs="Arial"/>
          <w:b/>
          <w:sz w:val="24"/>
          <w:szCs w:val="24"/>
          <w:lang w:val="ro-RO"/>
        </w:rPr>
        <w:sectPr w:rsidR="000654F1" w:rsidSect="00D83522">
          <w:type w:val="continuous"/>
          <w:pgSz w:w="11907" w:h="16839" w:code="9"/>
          <w:pgMar w:top="851" w:right="1247" w:bottom="851" w:left="1247" w:header="0" w:footer="284" w:gutter="0"/>
          <w:cols w:num="3" w:space="34"/>
          <w:titlePg/>
          <w:docGrid w:linePitch="360"/>
        </w:sectPr>
      </w:pPr>
    </w:p>
    <w:p w:rsidR="000654F1" w:rsidRDefault="000654F1" w:rsidP="0074189F">
      <w:pPr>
        <w:spacing w:after="0" w:line="240" w:lineRule="auto"/>
        <w:jc w:val="both"/>
        <w:rPr>
          <w:rFonts w:ascii="Arial" w:hAnsi="Arial" w:cs="Arial"/>
          <w:b/>
          <w:sz w:val="24"/>
          <w:szCs w:val="24"/>
          <w:lang w:val="ro-RO"/>
        </w:rPr>
        <w:sectPr w:rsidR="000654F1" w:rsidSect="00D83522">
          <w:type w:val="continuous"/>
          <w:pgSz w:w="11907" w:h="16839" w:code="9"/>
          <w:pgMar w:top="851" w:right="1247" w:bottom="851" w:left="1247" w:header="0" w:footer="284" w:gutter="0"/>
          <w:cols w:space="720"/>
          <w:titlePg/>
          <w:docGrid w:linePitch="360"/>
        </w:sectPr>
      </w:pPr>
    </w:p>
    <w:p w:rsidR="00DD2950" w:rsidRPr="00F05220" w:rsidRDefault="00DD2950" w:rsidP="0074189F">
      <w:pPr>
        <w:spacing w:after="0" w:line="240" w:lineRule="auto"/>
        <w:jc w:val="both"/>
        <w:rPr>
          <w:rFonts w:ascii="Arial" w:hAnsi="Arial" w:cs="Arial"/>
          <w:b/>
          <w:sz w:val="24"/>
          <w:szCs w:val="24"/>
          <w:lang w:val="ro-RO"/>
        </w:rPr>
      </w:pPr>
    </w:p>
    <w:p w:rsidR="00A72A87" w:rsidRPr="00F05220" w:rsidRDefault="00A72A87" w:rsidP="0074189F">
      <w:pPr>
        <w:spacing w:after="0" w:line="240" w:lineRule="auto"/>
        <w:jc w:val="both"/>
        <w:rPr>
          <w:rFonts w:ascii="Arial" w:hAnsi="Arial" w:cs="Arial"/>
          <w:b/>
          <w:sz w:val="24"/>
          <w:szCs w:val="24"/>
          <w:lang w:val="ro-RO"/>
        </w:rPr>
      </w:pPr>
    </w:p>
    <w:p w:rsidR="00DD2950" w:rsidRPr="00F05220" w:rsidRDefault="00DD2950" w:rsidP="0074189F">
      <w:pPr>
        <w:spacing w:after="0" w:line="240" w:lineRule="auto"/>
        <w:jc w:val="both"/>
        <w:rPr>
          <w:rFonts w:ascii="Arial" w:hAnsi="Arial" w:cs="Arial"/>
          <w:b/>
          <w:sz w:val="24"/>
          <w:szCs w:val="24"/>
          <w:lang w:val="ro-RO"/>
        </w:rPr>
      </w:pPr>
    </w:p>
    <w:p w:rsidR="00DD2950" w:rsidRPr="00F05220" w:rsidRDefault="00DD2950" w:rsidP="0074189F">
      <w:pPr>
        <w:spacing w:after="0" w:line="240" w:lineRule="auto"/>
        <w:ind w:left="708"/>
        <w:jc w:val="both"/>
        <w:rPr>
          <w:rFonts w:ascii="Arial" w:hAnsi="Arial" w:cs="Arial"/>
          <w:b/>
          <w:sz w:val="24"/>
          <w:szCs w:val="24"/>
          <w:lang w:val="ro-RO"/>
        </w:rPr>
      </w:pPr>
      <w:r w:rsidRPr="00F05220">
        <w:rPr>
          <w:rFonts w:ascii="Arial" w:hAnsi="Arial" w:cs="Arial"/>
          <w:b/>
          <w:sz w:val="24"/>
          <w:szCs w:val="24"/>
          <w:lang w:val="ro-RO"/>
        </w:rPr>
        <w:t>Întocmit,</w:t>
      </w:r>
    </w:p>
    <w:p w:rsidR="000364F1" w:rsidRDefault="000364F1" w:rsidP="0074189F">
      <w:pPr>
        <w:spacing w:after="0" w:line="240" w:lineRule="auto"/>
        <w:jc w:val="both"/>
        <w:rPr>
          <w:rFonts w:ascii="Arial" w:hAnsi="Arial" w:cs="Arial"/>
          <w:sz w:val="24"/>
          <w:szCs w:val="24"/>
          <w:lang w:val="ro-RO"/>
        </w:rPr>
      </w:pPr>
    </w:p>
    <w:p w:rsidR="00496BE3" w:rsidRDefault="00496BE3" w:rsidP="0074189F">
      <w:pPr>
        <w:spacing w:after="0" w:line="240" w:lineRule="auto"/>
        <w:jc w:val="both"/>
        <w:rPr>
          <w:rFonts w:ascii="Arial" w:hAnsi="Arial" w:cs="Arial"/>
          <w:sz w:val="24"/>
          <w:szCs w:val="24"/>
          <w:lang w:val="ro-RO"/>
        </w:rPr>
      </w:pPr>
    </w:p>
    <w:p w:rsidR="000364F1" w:rsidRDefault="000364F1" w:rsidP="0074189F">
      <w:pPr>
        <w:spacing w:after="0" w:line="240" w:lineRule="auto"/>
        <w:jc w:val="both"/>
        <w:rPr>
          <w:rFonts w:ascii="Arial" w:hAnsi="Arial" w:cs="Arial"/>
          <w:sz w:val="24"/>
          <w:szCs w:val="24"/>
          <w:lang w:val="ro-RO"/>
        </w:rPr>
      </w:pPr>
    </w:p>
    <w:p w:rsidR="00DD2950" w:rsidRPr="00A07AF2" w:rsidRDefault="00DD2950" w:rsidP="00A07AF2">
      <w:pPr>
        <w:pStyle w:val="Heading1"/>
      </w:pPr>
      <w:r w:rsidRPr="00A07AF2">
        <w:t>17. Anexe</w:t>
      </w:r>
    </w:p>
    <w:p w:rsidR="00A52C44" w:rsidRDefault="00A52C44" w:rsidP="00A52C44">
      <w:pPr>
        <w:pStyle w:val="Heading1"/>
        <w:contextualSpacing/>
      </w:pPr>
      <w:r>
        <w:t>Anexa</w:t>
      </w:r>
      <w:r w:rsidRPr="00523FC6">
        <w:t xml:space="preserve"> </w:t>
      </w:r>
      <w:r>
        <w:t>1:</w:t>
      </w:r>
    </w:p>
    <w:p w:rsidR="00A52C44" w:rsidRDefault="00A52C44" w:rsidP="00A52C44">
      <w:pPr>
        <w:pStyle w:val="Heading1"/>
        <w:contextualSpacing/>
      </w:pPr>
      <w:r w:rsidRPr="00523FC6">
        <w:t>Tehnici aplicate de societate pentru conformare cu cerinţele BAT pentru activitate</w:t>
      </w:r>
    </w:p>
    <w:p w:rsidR="00A52C44" w:rsidRDefault="00A52C44" w:rsidP="00A07AF2">
      <w:pPr>
        <w:pStyle w:val="Heading1"/>
        <w:rPr>
          <w:rFonts w:eastAsia="Calibri"/>
          <w:lang w:val="en-US"/>
        </w:rPr>
      </w:pPr>
    </w:p>
    <w:p w:rsidR="00C7328A" w:rsidRDefault="00C7328A" w:rsidP="00496BE3">
      <w:pPr>
        <w:pStyle w:val="Heading1"/>
      </w:pPr>
      <w:r w:rsidRPr="00FC4916">
        <w:rPr>
          <w:rFonts w:eastAsia="Calibri"/>
          <w:lang w:val="en-US"/>
        </w:rPr>
        <w:t>18.</w:t>
      </w:r>
      <w:r>
        <w:rPr>
          <w:rFonts w:ascii="Calibri" w:eastAsia="Calibri" w:hAnsi="Calibri" w:cs="Times New Roman"/>
          <w:sz w:val="22"/>
          <w:szCs w:val="22"/>
          <w:lang w:val="en-US"/>
        </w:rPr>
        <w:t xml:space="preserve"> </w:t>
      </w:r>
      <w:r w:rsidRPr="00083916">
        <w:t>DICŢIONAR     DE    TERMENI</w:t>
      </w:r>
    </w:p>
    <w:p w:rsidR="00496BE3" w:rsidRPr="00496BE3" w:rsidRDefault="00496BE3" w:rsidP="00496BE3">
      <w:pPr>
        <w:spacing w:after="0" w:line="240" w:lineRule="auto"/>
        <w:rPr>
          <w:lang w:val="ro-RO"/>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3679"/>
        <w:gridCol w:w="5861"/>
      </w:tblGrid>
      <w:tr w:rsidR="00C7328A" w:rsidRPr="000E3BA5" w:rsidTr="00C951B8">
        <w:trPr>
          <w:trHeight w:val="546"/>
        </w:trPr>
        <w:tc>
          <w:tcPr>
            <w:tcW w:w="540" w:type="dxa"/>
          </w:tcPr>
          <w:p w:rsidR="00C7328A" w:rsidRPr="000E3BA5" w:rsidRDefault="00C7328A" w:rsidP="00C951B8">
            <w:pPr>
              <w:tabs>
                <w:tab w:val="left" w:pos="1300"/>
                <w:tab w:val="left" w:pos="1780"/>
              </w:tabs>
              <w:spacing w:after="0" w:line="240" w:lineRule="auto"/>
              <w:jc w:val="both"/>
              <w:rPr>
                <w:rFonts w:ascii="Arial" w:hAnsi="Arial" w:cs="Arial"/>
                <w:sz w:val="24"/>
                <w:szCs w:val="24"/>
                <w:lang w:val="ro-RO"/>
              </w:rPr>
            </w:pPr>
            <w:r w:rsidRPr="000E3BA5">
              <w:rPr>
                <w:rFonts w:ascii="Arial" w:hAnsi="Arial" w:cs="Arial"/>
                <w:sz w:val="24"/>
                <w:szCs w:val="24"/>
                <w:lang w:val="ro-RO"/>
              </w:rPr>
              <w:t>1</w:t>
            </w:r>
          </w:p>
        </w:tc>
        <w:tc>
          <w:tcPr>
            <w:tcW w:w="3679" w:type="dxa"/>
          </w:tcPr>
          <w:p w:rsidR="00C7328A" w:rsidRPr="000E3BA5" w:rsidRDefault="00C7328A" w:rsidP="00C951B8">
            <w:pPr>
              <w:tabs>
                <w:tab w:val="left" w:pos="1300"/>
                <w:tab w:val="left" w:pos="1780"/>
              </w:tabs>
              <w:spacing w:after="0" w:line="240" w:lineRule="auto"/>
              <w:jc w:val="both"/>
              <w:rPr>
                <w:rFonts w:ascii="Arial" w:hAnsi="Arial" w:cs="Arial"/>
                <w:sz w:val="24"/>
                <w:szCs w:val="24"/>
                <w:lang w:val="ro-RO"/>
              </w:rPr>
            </w:pPr>
            <w:r w:rsidRPr="000E3BA5">
              <w:rPr>
                <w:rFonts w:ascii="Arial" w:hAnsi="Arial" w:cs="Arial"/>
                <w:sz w:val="24"/>
                <w:szCs w:val="24"/>
                <w:lang w:val="ro-RO"/>
              </w:rPr>
              <w:t>Autoritatea competentă pentru protecţia mediului (ACPM)</w:t>
            </w:r>
          </w:p>
        </w:tc>
        <w:tc>
          <w:tcPr>
            <w:tcW w:w="5861" w:type="dxa"/>
          </w:tcPr>
          <w:p w:rsidR="00C7328A" w:rsidRPr="000E3BA5" w:rsidRDefault="00C7328A" w:rsidP="00C951B8">
            <w:pPr>
              <w:tabs>
                <w:tab w:val="left" w:pos="1300"/>
                <w:tab w:val="left" w:pos="1780"/>
              </w:tabs>
              <w:spacing w:after="0" w:line="240" w:lineRule="auto"/>
              <w:jc w:val="both"/>
              <w:rPr>
                <w:rFonts w:ascii="Arial" w:hAnsi="Arial" w:cs="Arial"/>
                <w:sz w:val="24"/>
                <w:szCs w:val="24"/>
                <w:lang w:val="ro-RO"/>
              </w:rPr>
            </w:pPr>
            <w:r w:rsidRPr="000E3BA5">
              <w:rPr>
                <w:rFonts w:ascii="Arial" w:hAnsi="Arial" w:cs="Arial"/>
                <w:sz w:val="24"/>
                <w:szCs w:val="24"/>
                <w:lang w:val="ro-RO"/>
              </w:rPr>
              <w:t>Agenţia pentru Protecţia Mediului Suceava</w:t>
            </w:r>
          </w:p>
          <w:p w:rsidR="00C7328A" w:rsidRPr="000E3BA5" w:rsidRDefault="00C7328A" w:rsidP="00C951B8">
            <w:pPr>
              <w:tabs>
                <w:tab w:val="left" w:pos="1300"/>
                <w:tab w:val="left" w:pos="1780"/>
              </w:tabs>
              <w:spacing w:after="0" w:line="240" w:lineRule="auto"/>
              <w:jc w:val="both"/>
              <w:rPr>
                <w:rFonts w:ascii="Arial" w:hAnsi="Arial" w:cs="Arial"/>
                <w:sz w:val="24"/>
                <w:szCs w:val="24"/>
                <w:lang w:val="ro-RO"/>
              </w:rPr>
            </w:pPr>
          </w:p>
        </w:tc>
      </w:tr>
      <w:tr w:rsidR="00C7328A" w:rsidRPr="000E3BA5" w:rsidTr="00C951B8">
        <w:trPr>
          <w:trHeight w:val="777"/>
        </w:trPr>
        <w:tc>
          <w:tcPr>
            <w:tcW w:w="540" w:type="dxa"/>
          </w:tcPr>
          <w:p w:rsidR="00C7328A" w:rsidRPr="000E3BA5" w:rsidRDefault="00C7328A" w:rsidP="00C951B8">
            <w:pPr>
              <w:tabs>
                <w:tab w:val="left" w:pos="1300"/>
                <w:tab w:val="left" w:pos="1780"/>
              </w:tabs>
              <w:spacing w:after="0" w:line="240" w:lineRule="auto"/>
              <w:jc w:val="both"/>
              <w:rPr>
                <w:rFonts w:ascii="Arial" w:hAnsi="Arial" w:cs="Arial"/>
                <w:sz w:val="24"/>
                <w:szCs w:val="24"/>
                <w:lang w:val="ro-RO"/>
              </w:rPr>
            </w:pPr>
          </w:p>
          <w:p w:rsidR="00C7328A" w:rsidRPr="000E3BA5" w:rsidRDefault="00C7328A" w:rsidP="00C951B8">
            <w:pPr>
              <w:tabs>
                <w:tab w:val="left" w:pos="1300"/>
                <w:tab w:val="left" w:pos="1780"/>
              </w:tabs>
              <w:spacing w:after="0" w:line="240" w:lineRule="auto"/>
              <w:jc w:val="both"/>
              <w:rPr>
                <w:rFonts w:ascii="Arial" w:hAnsi="Arial" w:cs="Arial"/>
                <w:sz w:val="24"/>
                <w:szCs w:val="24"/>
                <w:lang w:val="ro-RO"/>
              </w:rPr>
            </w:pPr>
            <w:r w:rsidRPr="000E3BA5">
              <w:rPr>
                <w:rFonts w:ascii="Arial" w:hAnsi="Arial" w:cs="Arial"/>
                <w:sz w:val="24"/>
                <w:szCs w:val="24"/>
                <w:lang w:val="ro-RO"/>
              </w:rPr>
              <w:t xml:space="preserve">2           </w:t>
            </w:r>
          </w:p>
        </w:tc>
        <w:tc>
          <w:tcPr>
            <w:tcW w:w="3679" w:type="dxa"/>
          </w:tcPr>
          <w:p w:rsidR="00C7328A" w:rsidRPr="000E3BA5" w:rsidRDefault="00C7328A" w:rsidP="00C951B8">
            <w:pPr>
              <w:tabs>
                <w:tab w:val="left" w:pos="1300"/>
                <w:tab w:val="left" w:pos="1780"/>
              </w:tabs>
              <w:spacing w:after="0" w:line="240" w:lineRule="auto"/>
              <w:jc w:val="both"/>
              <w:rPr>
                <w:rFonts w:ascii="Arial" w:hAnsi="Arial" w:cs="Arial"/>
                <w:sz w:val="24"/>
                <w:szCs w:val="24"/>
                <w:lang w:val="ro-RO"/>
              </w:rPr>
            </w:pPr>
            <w:r w:rsidRPr="000E3BA5">
              <w:rPr>
                <w:rFonts w:ascii="Arial" w:hAnsi="Arial" w:cs="Arial"/>
                <w:sz w:val="24"/>
                <w:szCs w:val="24"/>
                <w:lang w:val="ro-RO"/>
              </w:rPr>
              <w:t>Autoritatea cu atribuţii de control, inspecţie şi sancţionare în domeniul protecţiei mediului </w:t>
            </w:r>
          </w:p>
        </w:tc>
        <w:tc>
          <w:tcPr>
            <w:tcW w:w="5861" w:type="dxa"/>
          </w:tcPr>
          <w:p w:rsidR="00C7328A" w:rsidRPr="000E3BA5" w:rsidRDefault="00C7328A" w:rsidP="00C951B8">
            <w:pPr>
              <w:tabs>
                <w:tab w:val="left" w:pos="1300"/>
                <w:tab w:val="left" w:pos="1780"/>
              </w:tabs>
              <w:spacing w:after="0" w:line="240" w:lineRule="auto"/>
              <w:jc w:val="both"/>
              <w:rPr>
                <w:rFonts w:ascii="Arial" w:hAnsi="Arial" w:cs="Arial"/>
                <w:sz w:val="24"/>
                <w:szCs w:val="24"/>
                <w:lang w:val="ro-RO"/>
              </w:rPr>
            </w:pPr>
            <w:r w:rsidRPr="000E3BA5">
              <w:rPr>
                <w:rFonts w:ascii="Arial" w:hAnsi="Arial" w:cs="Arial"/>
                <w:sz w:val="24"/>
                <w:szCs w:val="24"/>
                <w:lang w:val="ro-RO"/>
              </w:rPr>
              <w:t xml:space="preserve">Comisariatul Judeţean Suceava al  Gărzii Naţionale de Mediu                 </w:t>
            </w:r>
          </w:p>
        </w:tc>
      </w:tr>
      <w:tr w:rsidR="00C7328A" w:rsidRPr="000E3BA5" w:rsidTr="00C951B8">
        <w:trPr>
          <w:trHeight w:val="636"/>
        </w:trPr>
        <w:tc>
          <w:tcPr>
            <w:tcW w:w="540" w:type="dxa"/>
          </w:tcPr>
          <w:p w:rsidR="00C7328A" w:rsidRPr="000E3BA5" w:rsidRDefault="00C7328A" w:rsidP="00C951B8">
            <w:pPr>
              <w:tabs>
                <w:tab w:val="left" w:pos="1300"/>
                <w:tab w:val="left" w:pos="1780"/>
              </w:tabs>
              <w:spacing w:after="0" w:line="240" w:lineRule="auto"/>
              <w:jc w:val="both"/>
              <w:rPr>
                <w:rFonts w:ascii="Arial" w:hAnsi="Arial" w:cs="Arial"/>
                <w:sz w:val="24"/>
                <w:szCs w:val="24"/>
                <w:lang w:val="ro-RO"/>
              </w:rPr>
            </w:pPr>
          </w:p>
          <w:p w:rsidR="00C7328A" w:rsidRPr="000E3BA5" w:rsidRDefault="00C7328A" w:rsidP="00C951B8">
            <w:pPr>
              <w:tabs>
                <w:tab w:val="left" w:pos="1300"/>
                <w:tab w:val="left" w:pos="1780"/>
              </w:tabs>
              <w:spacing w:after="0" w:line="240" w:lineRule="auto"/>
              <w:jc w:val="both"/>
              <w:rPr>
                <w:rFonts w:ascii="Arial" w:hAnsi="Arial" w:cs="Arial"/>
                <w:sz w:val="24"/>
                <w:szCs w:val="24"/>
                <w:lang w:val="ro-RO"/>
              </w:rPr>
            </w:pPr>
            <w:r w:rsidRPr="000E3BA5">
              <w:rPr>
                <w:rFonts w:ascii="Arial" w:hAnsi="Arial" w:cs="Arial"/>
                <w:sz w:val="24"/>
                <w:szCs w:val="24"/>
                <w:lang w:val="ro-RO"/>
              </w:rPr>
              <w:t>3</w:t>
            </w:r>
          </w:p>
        </w:tc>
        <w:tc>
          <w:tcPr>
            <w:tcW w:w="3679" w:type="dxa"/>
          </w:tcPr>
          <w:p w:rsidR="00C7328A" w:rsidRPr="000E3BA5" w:rsidRDefault="00C7328A" w:rsidP="00C951B8">
            <w:pPr>
              <w:tabs>
                <w:tab w:val="left" w:pos="1300"/>
                <w:tab w:val="left" w:pos="1780"/>
              </w:tabs>
              <w:spacing w:after="0" w:line="240" w:lineRule="auto"/>
              <w:jc w:val="both"/>
              <w:rPr>
                <w:rFonts w:ascii="Arial" w:hAnsi="Arial" w:cs="Arial"/>
                <w:sz w:val="24"/>
                <w:szCs w:val="24"/>
                <w:lang w:val="ro-RO"/>
              </w:rPr>
            </w:pPr>
            <w:r w:rsidRPr="000E3BA5">
              <w:rPr>
                <w:rFonts w:ascii="Arial" w:hAnsi="Arial" w:cs="Arial"/>
                <w:sz w:val="24"/>
                <w:szCs w:val="24"/>
                <w:lang w:val="ro-RO"/>
              </w:rPr>
              <w:t>Autoritatea centrală de protecţie a mediului </w:t>
            </w:r>
          </w:p>
        </w:tc>
        <w:tc>
          <w:tcPr>
            <w:tcW w:w="5861" w:type="dxa"/>
          </w:tcPr>
          <w:p w:rsidR="00C7328A" w:rsidRPr="000E3BA5" w:rsidRDefault="00C7328A" w:rsidP="00C951B8">
            <w:pPr>
              <w:tabs>
                <w:tab w:val="left" w:pos="1300"/>
                <w:tab w:val="left" w:pos="1780"/>
              </w:tabs>
              <w:spacing w:after="0" w:line="240" w:lineRule="auto"/>
              <w:jc w:val="both"/>
              <w:rPr>
                <w:rFonts w:ascii="Arial" w:hAnsi="Arial" w:cs="Arial"/>
                <w:sz w:val="24"/>
                <w:szCs w:val="24"/>
                <w:lang w:val="ro-RO"/>
              </w:rPr>
            </w:pPr>
            <w:r w:rsidRPr="000E3BA5">
              <w:rPr>
                <w:rFonts w:ascii="Arial" w:hAnsi="Arial" w:cs="Arial"/>
                <w:sz w:val="24"/>
                <w:szCs w:val="24"/>
                <w:lang w:val="ro-RO"/>
              </w:rPr>
              <w:t>Ministerul Mediului</w:t>
            </w:r>
          </w:p>
        </w:tc>
      </w:tr>
      <w:tr w:rsidR="00C7328A" w:rsidRPr="000E3BA5" w:rsidTr="00C951B8">
        <w:trPr>
          <w:trHeight w:val="1560"/>
        </w:trPr>
        <w:tc>
          <w:tcPr>
            <w:tcW w:w="540" w:type="dxa"/>
          </w:tcPr>
          <w:p w:rsidR="00C7328A" w:rsidRPr="000E3BA5" w:rsidRDefault="00C7328A" w:rsidP="00C951B8">
            <w:pPr>
              <w:tabs>
                <w:tab w:val="left" w:pos="1300"/>
                <w:tab w:val="left" w:pos="1780"/>
              </w:tabs>
              <w:spacing w:after="0" w:line="240" w:lineRule="auto"/>
              <w:jc w:val="both"/>
              <w:rPr>
                <w:rFonts w:ascii="Arial" w:hAnsi="Arial" w:cs="Arial"/>
                <w:sz w:val="24"/>
                <w:szCs w:val="24"/>
                <w:lang w:val="ro-RO"/>
              </w:rPr>
            </w:pPr>
            <w:r w:rsidRPr="000E3BA5">
              <w:rPr>
                <w:rFonts w:ascii="Arial" w:hAnsi="Arial" w:cs="Arial"/>
                <w:sz w:val="24"/>
                <w:szCs w:val="24"/>
                <w:lang w:val="ro-RO"/>
              </w:rPr>
              <w:t>4</w:t>
            </w:r>
          </w:p>
        </w:tc>
        <w:tc>
          <w:tcPr>
            <w:tcW w:w="3679" w:type="dxa"/>
          </w:tcPr>
          <w:p w:rsidR="00C7328A" w:rsidRPr="000E3BA5" w:rsidRDefault="00C7328A" w:rsidP="00C951B8">
            <w:pPr>
              <w:tabs>
                <w:tab w:val="left" w:pos="1300"/>
                <w:tab w:val="left" w:pos="1780"/>
              </w:tabs>
              <w:spacing w:after="0" w:line="240" w:lineRule="auto"/>
              <w:jc w:val="both"/>
              <w:rPr>
                <w:rFonts w:ascii="Arial" w:hAnsi="Arial" w:cs="Arial"/>
                <w:sz w:val="24"/>
                <w:szCs w:val="24"/>
                <w:lang w:val="ro-RO"/>
              </w:rPr>
            </w:pPr>
            <w:r w:rsidRPr="000E3BA5">
              <w:rPr>
                <w:rFonts w:ascii="Arial" w:hAnsi="Arial" w:cs="Arial"/>
                <w:sz w:val="24"/>
                <w:szCs w:val="24"/>
                <w:lang w:val="ro-RO"/>
              </w:rPr>
              <w:t xml:space="preserve">Operator                      </w:t>
            </w:r>
          </w:p>
        </w:tc>
        <w:tc>
          <w:tcPr>
            <w:tcW w:w="5861" w:type="dxa"/>
          </w:tcPr>
          <w:p w:rsidR="00C7328A" w:rsidRPr="000E3BA5" w:rsidRDefault="00C7328A" w:rsidP="00C951B8">
            <w:pPr>
              <w:jc w:val="both"/>
              <w:rPr>
                <w:rFonts w:ascii="Arial" w:hAnsi="Arial" w:cs="Arial"/>
                <w:bCs/>
                <w:sz w:val="24"/>
                <w:szCs w:val="24"/>
                <w:lang w:val="ro-RO"/>
              </w:rPr>
            </w:pPr>
            <w:r w:rsidRPr="000E3BA5">
              <w:rPr>
                <w:rFonts w:ascii="Arial" w:hAnsi="Arial" w:cs="Arial"/>
                <w:sz w:val="24"/>
                <w:szCs w:val="24"/>
                <w:lang w:val="ro-RO"/>
              </w:rPr>
              <w:t xml:space="preserve">Persoană fizică sau juridică, care operează ori deţine controlul instalaţiei, aşa cum este prevăzut în legislaţia naţională, sau care a fost investită cu putere economică decisivă asupra funcţionării tehnice a instalaţiei, respectiv </w:t>
            </w:r>
          </w:p>
        </w:tc>
      </w:tr>
      <w:tr w:rsidR="00C7328A" w:rsidRPr="000E3BA5" w:rsidTr="00C951B8">
        <w:trPr>
          <w:trHeight w:val="580"/>
        </w:trPr>
        <w:tc>
          <w:tcPr>
            <w:tcW w:w="540" w:type="dxa"/>
          </w:tcPr>
          <w:p w:rsidR="00C7328A" w:rsidRPr="000E3BA5" w:rsidRDefault="00C7328A" w:rsidP="00C951B8">
            <w:pPr>
              <w:tabs>
                <w:tab w:val="left" w:pos="1300"/>
                <w:tab w:val="left" w:pos="1780"/>
              </w:tabs>
              <w:spacing w:after="0" w:line="240" w:lineRule="auto"/>
              <w:jc w:val="both"/>
              <w:rPr>
                <w:rFonts w:ascii="Arial" w:hAnsi="Arial" w:cs="Arial"/>
                <w:sz w:val="24"/>
                <w:szCs w:val="24"/>
                <w:lang w:val="ro-RO"/>
              </w:rPr>
            </w:pPr>
            <w:r w:rsidRPr="000E3BA5">
              <w:rPr>
                <w:rFonts w:ascii="Arial" w:hAnsi="Arial" w:cs="Arial"/>
                <w:sz w:val="24"/>
                <w:szCs w:val="24"/>
                <w:lang w:val="ro-RO"/>
              </w:rPr>
              <w:t>5</w:t>
            </w:r>
          </w:p>
        </w:tc>
        <w:tc>
          <w:tcPr>
            <w:tcW w:w="3679" w:type="dxa"/>
          </w:tcPr>
          <w:p w:rsidR="00C7328A" w:rsidRPr="000E3BA5" w:rsidRDefault="00C7328A" w:rsidP="00C951B8">
            <w:pPr>
              <w:tabs>
                <w:tab w:val="left" w:pos="1300"/>
                <w:tab w:val="left" w:pos="1780"/>
              </w:tabs>
              <w:spacing w:after="0" w:line="240" w:lineRule="auto"/>
              <w:jc w:val="both"/>
              <w:rPr>
                <w:rFonts w:ascii="Arial" w:hAnsi="Arial" w:cs="Arial"/>
                <w:sz w:val="24"/>
                <w:szCs w:val="24"/>
                <w:lang w:val="ro-RO"/>
              </w:rPr>
            </w:pPr>
            <w:r w:rsidRPr="000E3BA5">
              <w:rPr>
                <w:rFonts w:ascii="Arial" w:hAnsi="Arial" w:cs="Arial"/>
                <w:sz w:val="24"/>
                <w:szCs w:val="24"/>
                <w:lang w:val="ro-RO"/>
              </w:rPr>
              <w:t>BAT</w:t>
            </w:r>
          </w:p>
          <w:p w:rsidR="00C7328A" w:rsidRPr="000E3BA5" w:rsidRDefault="00C7328A" w:rsidP="00C951B8">
            <w:pPr>
              <w:tabs>
                <w:tab w:val="left" w:pos="1300"/>
                <w:tab w:val="left" w:pos="1780"/>
              </w:tabs>
              <w:spacing w:after="0" w:line="240" w:lineRule="auto"/>
              <w:jc w:val="both"/>
              <w:rPr>
                <w:rFonts w:ascii="Arial" w:hAnsi="Arial" w:cs="Arial"/>
                <w:sz w:val="24"/>
                <w:szCs w:val="24"/>
                <w:lang w:val="ro-RO"/>
              </w:rPr>
            </w:pPr>
            <w:r w:rsidRPr="000E3BA5">
              <w:rPr>
                <w:rFonts w:ascii="Arial" w:hAnsi="Arial" w:cs="Arial"/>
                <w:sz w:val="24"/>
                <w:szCs w:val="24"/>
                <w:lang w:val="ro-RO"/>
              </w:rPr>
              <w:t>(cele mai bune tehnici disponibile)</w:t>
            </w:r>
          </w:p>
        </w:tc>
        <w:tc>
          <w:tcPr>
            <w:tcW w:w="5861" w:type="dxa"/>
          </w:tcPr>
          <w:p w:rsidR="00C7328A" w:rsidRPr="000E3BA5" w:rsidRDefault="00C7328A" w:rsidP="00C951B8">
            <w:pPr>
              <w:spacing w:after="0" w:line="240" w:lineRule="auto"/>
              <w:jc w:val="both"/>
              <w:rPr>
                <w:rFonts w:ascii="Arial" w:hAnsi="Arial" w:cs="Arial"/>
                <w:sz w:val="24"/>
                <w:szCs w:val="24"/>
                <w:lang w:val="ro-RO"/>
              </w:rPr>
            </w:pPr>
            <w:r w:rsidRPr="000E3BA5">
              <w:rPr>
                <w:rFonts w:ascii="Arial" w:hAnsi="Arial" w:cs="Arial"/>
                <w:sz w:val="24"/>
                <w:szCs w:val="24"/>
                <w:lang w:val="ro-RO"/>
              </w:rPr>
              <w:t>Stadiul de dezvoltare cel mai eficient şi avansat înregistrat în dezvoltarea unei activităţi şi a modurilor de exploatare, care demonstrează posibilitatea practică a tehnicilor specifice de a constitui referinţa pentru stabilirea valorilor-limită de emisie şi a altor condiţii de autorizare, în scopul prevenirii poluării, iar, în cazul în care nu este posibil, pentru a reduce, în ansamblu, emisiile şi impactul asupra mediului în întregul său</w:t>
            </w:r>
          </w:p>
        </w:tc>
      </w:tr>
      <w:tr w:rsidR="00F4235D" w:rsidRPr="000E3BA5" w:rsidTr="00C951B8">
        <w:trPr>
          <w:trHeight w:val="580"/>
        </w:trPr>
        <w:tc>
          <w:tcPr>
            <w:tcW w:w="540" w:type="dxa"/>
          </w:tcPr>
          <w:p w:rsidR="00F4235D" w:rsidRPr="000E3BA5" w:rsidRDefault="00890F24" w:rsidP="00C951B8">
            <w:pPr>
              <w:tabs>
                <w:tab w:val="left" w:pos="1300"/>
                <w:tab w:val="left" w:pos="1780"/>
              </w:tabs>
              <w:spacing w:after="0" w:line="240" w:lineRule="auto"/>
              <w:jc w:val="both"/>
              <w:rPr>
                <w:rFonts w:ascii="Arial" w:hAnsi="Arial" w:cs="Arial"/>
                <w:sz w:val="24"/>
                <w:szCs w:val="24"/>
                <w:lang w:val="ro-RO"/>
              </w:rPr>
            </w:pPr>
            <w:r w:rsidRPr="000E3BA5">
              <w:rPr>
                <w:rFonts w:ascii="Arial" w:hAnsi="Arial" w:cs="Arial"/>
                <w:sz w:val="24"/>
                <w:szCs w:val="24"/>
                <w:lang w:val="ro-RO"/>
              </w:rPr>
              <w:t>6</w:t>
            </w:r>
          </w:p>
        </w:tc>
        <w:tc>
          <w:tcPr>
            <w:tcW w:w="3679" w:type="dxa"/>
          </w:tcPr>
          <w:p w:rsidR="00F4235D" w:rsidRPr="000E3BA5" w:rsidRDefault="00F4235D" w:rsidP="00C951B8">
            <w:pPr>
              <w:tabs>
                <w:tab w:val="left" w:pos="1300"/>
                <w:tab w:val="left" w:pos="1780"/>
              </w:tabs>
              <w:spacing w:after="0" w:line="240" w:lineRule="auto"/>
              <w:jc w:val="both"/>
              <w:rPr>
                <w:rFonts w:ascii="Arial" w:hAnsi="Arial" w:cs="Arial"/>
                <w:sz w:val="24"/>
                <w:szCs w:val="24"/>
                <w:lang w:val="ro-RO"/>
              </w:rPr>
            </w:pPr>
            <w:r w:rsidRPr="000E3BA5">
              <w:rPr>
                <w:rFonts w:ascii="Arial" w:hAnsi="Arial" w:cs="Arial"/>
                <w:sz w:val="24"/>
                <w:szCs w:val="24"/>
              </w:rPr>
              <w:t>COD</w:t>
            </w:r>
          </w:p>
        </w:tc>
        <w:tc>
          <w:tcPr>
            <w:tcW w:w="5861" w:type="dxa"/>
          </w:tcPr>
          <w:p w:rsidR="00F4235D" w:rsidRPr="000E3BA5" w:rsidRDefault="00F4235D" w:rsidP="00C951B8">
            <w:pPr>
              <w:spacing w:after="0" w:line="240" w:lineRule="auto"/>
              <w:jc w:val="both"/>
              <w:rPr>
                <w:rFonts w:ascii="Arial" w:hAnsi="Arial" w:cs="Arial"/>
                <w:sz w:val="24"/>
                <w:szCs w:val="24"/>
                <w:lang w:val="ro-RO"/>
              </w:rPr>
            </w:pPr>
            <w:r w:rsidRPr="000E3BA5">
              <w:rPr>
                <w:rFonts w:ascii="Arial" w:hAnsi="Arial" w:cs="Arial"/>
                <w:sz w:val="24"/>
                <w:szCs w:val="24"/>
              </w:rPr>
              <w:t>Consumul chimic de oxigen; cantitatea de oxigen necesară pentru oxidarea totală a materiei organice în dioxid de carbon (se referă, în mod normal, la analiza care utilizează oxidarea cu dicromat).</w:t>
            </w:r>
          </w:p>
        </w:tc>
      </w:tr>
      <w:tr w:rsidR="00F4235D" w:rsidRPr="000E3BA5" w:rsidTr="00C951B8">
        <w:trPr>
          <w:trHeight w:val="580"/>
        </w:trPr>
        <w:tc>
          <w:tcPr>
            <w:tcW w:w="540" w:type="dxa"/>
          </w:tcPr>
          <w:p w:rsidR="00F4235D" w:rsidRPr="000E3BA5" w:rsidRDefault="00890F24" w:rsidP="00C951B8">
            <w:pPr>
              <w:tabs>
                <w:tab w:val="left" w:pos="1300"/>
                <w:tab w:val="left" w:pos="1780"/>
              </w:tabs>
              <w:spacing w:after="0" w:line="240" w:lineRule="auto"/>
              <w:jc w:val="both"/>
              <w:rPr>
                <w:rFonts w:ascii="Arial" w:hAnsi="Arial" w:cs="Arial"/>
                <w:sz w:val="24"/>
                <w:szCs w:val="24"/>
                <w:lang w:val="ro-RO"/>
              </w:rPr>
            </w:pPr>
            <w:r w:rsidRPr="000E3BA5">
              <w:rPr>
                <w:rFonts w:ascii="Arial" w:hAnsi="Arial" w:cs="Arial"/>
                <w:sz w:val="24"/>
                <w:szCs w:val="24"/>
                <w:lang w:val="ro-RO"/>
              </w:rPr>
              <w:t>7</w:t>
            </w:r>
          </w:p>
        </w:tc>
        <w:tc>
          <w:tcPr>
            <w:tcW w:w="3679" w:type="dxa"/>
          </w:tcPr>
          <w:p w:rsidR="00F4235D" w:rsidRPr="000E3BA5" w:rsidRDefault="00F4235D" w:rsidP="00C951B8">
            <w:pPr>
              <w:tabs>
                <w:tab w:val="left" w:pos="1300"/>
                <w:tab w:val="left" w:pos="1780"/>
              </w:tabs>
              <w:spacing w:after="0" w:line="240" w:lineRule="auto"/>
              <w:jc w:val="both"/>
              <w:rPr>
                <w:rFonts w:ascii="Arial" w:hAnsi="Arial" w:cs="Arial"/>
                <w:sz w:val="24"/>
                <w:szCs w:val="24"/>
                <w:lang w:val="ro-RO"/>
              </w:rPr>
            </w:pPr>
            <w:r w:rsidRPr="000E3BA5">
              <w:rPr>
                <w:rFonts w:ascii="Arial" w:hAnsi="Arial" w:cs="Arial"/>
                <w:sz w:val="24"/>
                <w:szCs w:val="24"/>
              </w:rPr>
              <w:t>Măsurare continuă</w:t>
            </w:r>
          </w:p>
        </w:tc>
        <w:tc>
          <w:tcPr>
            <w:tcW w:w="5861" w:type="dxa"/>
          </w:tcPr>
          <w:p w:rsidR="00F4235D" w:rsidRPr="000E3BA5" w:rsidRDefault="00F4235D" w:rsidP="00C951B8">
            <w:pPr>
              <w:spacing w:after="0" w:line="240" w:lineRule="auto"/>
              <w:jc w:val="both"/>
              <w:rPr>
                <w:rFonts w:ascii="Arial" w:hAnsi="Arial" w:cs="Arial"/>
                <w:sz w:val="24"/>
                <w:szCs w:val="24"/>
                <w:lang w:val="ro-RO"/>
              </w:rPr>
            </w:pPr>
            <w:r w:rsidRPr="000E3BA5">
              <w:rPr>
                <w:rFonts w:ascii="Arial" w:hAnsi="Arial" w:cs="Arial"/>
                <w:sz w:val="24"/>
                <w:szCs w:val="24"/>
              </w:rPr>
              <w:t>Determinarea continuă a unei mărimi măsurate care utilizează un „sistem automatizat de măsurare” (AMS) instalat permanent sau un „sistem de monitorizare continuă a emisiilor” (CEM).</w:t>
            </w:r>
          </w:p>
        </w:tc>
      </w:tr>
      <w:tr w:rsidR="00F4235D" w:rsidRPr="000E3BA5" w:rsidTr="00C951B8">
        <w:trPr>
          <w:trHeight w:val="580"/>
        </w:trPr>
        <w:tc>
          <w:tcPr>
            <w:tcW w:w="540" w:type="dxa"/>
          </w:tcPr>
          <w:p w:rsidR="00F4235D" w:rsidRPr="000E3BA5" w:rsidRDefault="00890F24" w:rsidP="00C951B8">
            <w:pPr>
              <w:tabs>
                <w:tab w:val="left" w:pos="1300"/>
                <w:tab w:val="left" w:pos="1780"/>
              </w:tabs>
              <w:spacing w:after="0" w:line="240" w:lineRule="auto"/>
              <w:jc w:val="both"/>
              <w:rPr>
                <w:rFonts w:ascii="Arial" w:hAnsi="Arial" w:cs="Arial"/>
                <w:sz w:val="24"/>
                <w:szCs w:val="24"/>
                <w:lang w:val="ro-RO"/>
              </w:rPr>
            </w:pPr>
            <w:r w:rsidRPr="000E3BA5">
              <w:rPr>
                <w:rFonts w:ascii="Arial" w:hAnsi="Arial" w:cs="Arial"/>
                <w:sz w:val="24"/>
                <w:szCs w:val="24"/>
                <w:lang w:val="ro-RO"/>
              </w:rPr>
              <w:lastRenderedPageBreak/>
              <w:t>8</w:t>
            </w:r>
          </w:p>
        </w:tc>
        <w:tc>
          <w:tcPr>
            <w:tcW w:w="3679" w:type="dxa"/>
          </w:tcPr>
          <w:p w:rsidR="00F4235D" w:rsidRPr="000E3BA5" w:rsidRDefault="00F4235D" w:rsidP="00C951B8">
            <w:pPr>
              <w:tabs>
                <w:tab w:val="left" w:pos="1300"/>
                <w:tab w:val="left" w:pos="1780"/>
              </w:tabs>
              <w:spacing w:after="0" w:line="240" w:lineRule="auto"/>
              <w:jc w:val="both"/>
              <w:rPr>
                <w:rFonts w:ascii="Arial" w:hAnsi="Arial" w:cs="Arial"/>
                <w:sz w:val="24"/>
                <w:szCs w:val="24"/>
                <w:lang w:val="ro-RO"/>
              </w:rPr>
            </w:pPr>
            <w:r w:rsidRPr="000E3BA5">
              <w:rPr>
                <w:rFonts w:ascii="Arial" w:hAnsi="Arial" w:cs="Arial"/>
                <w:sz w:val="24"/>
                <w:szCs w:val="24"/>
              </w:rPr>
              <w:t>Presă continuă</w:t>
            </w:r>
          </w:p>
        </w:tc>
        <w:tc>
          <w:tcPr>
            <w:tcW w:w="5861" w:type="dxa"/>
          </w:tcPr>
          <w:p w:rsidR="00F4235D" w:rsidRPr="000E3BA5" w:rsidRDefault="00F4235D" w:rsidP="00C951B8">
            <w:pPr>
              <w:spacing w:after="0" w:line="240" w:lineRule="auto"/>
              <w:jc w:val="both"/>
              <w:rPr>
                <w:rFonts w:ascii="Arial" w:hAnsi="Arial" w:cs="Arial"/>
                <w:sz w:val="24"/>
                <w:szCs w:val="24"/>
                <w:lang w:val="ro-RO"/>
              </w:rPr>
            </w:pPr>
            <w:r w:rsidRPr="000E3BA5">
              <w:rPr>
                <w:rFonts w:ascii="Arial" w:hAnsi="Arial" w:cs="Arial"/>
                <w:sz w:val="24"/>
                <w:szCs w:val="24"/>
              </w:rPr>
              <w:t>O presă pentru panouri care presează un covor continuu.</w:t>
            </w:r>
          </w:p>
        </w:tc>
      </w:tr>
      <w:tr w:rsidR="00F4235D" w:rsidRPr="000E3BA5" w:rsidTr="00C951B8">
        <w:trPr>
          <w:trHeight w:val="580"/>
        </w:trPr>
        <w:tc>
          <w:tcPr>
            <w:tcW w:w="540" w:type="dxa"/>
          </w:tcPr>
          <w:p w:rsidR="00F4235D" w:rsidRPr="000E3BA5" w:rsidRDefault="00890F24" w:rsidP="00C951B8">
            <w:pPr>
              <w:tabs>
                <w:tab w:val="left" w:pos="1300"/>
                <w:tab w:val="left" w:pos="1780"/>
              </w:tabs>
              <w:spacing w:after="0" w:line="240" w:lineRule="auto"/>
              <w:jc w:val="both"/>
              <w:rPr>
                <w:rFonts w:ascii="Arial" w:hAnsi="Arial" w:cs="Arial"/>
                <w:sz w:val="24"/>
                <w:szCs w:val="24"/>
                <w:lang w:val="ro-RO"/>
              </w:rPr>
            </w:pPr>
            <w:r w:rsidRPr="000E3BA5">
              <w:rPr>
                <w:rFonts w:ascii="Arial" w:hAnsi="Arial" w:cs="Arial"/>
                <w:sz w:val="24"/>
                <w:szCs w:val="24"/>
                <w:lang w:val="ro-RO"/>
              </w:rPr>
              <w:t>9</w:t>
            </w:r>
          </w:p>
        </w:tc>
        <w:tc>
          <w:tcPr>
            <w:tcW w:w="3679" w:type="dxa"/>
          </w:tcPr>
          <w:p w:rsidR="00F4235D" w:rsidRPr="000E3BA5" w:rsidRDefault="00F4235D" w:rsidP="00C951B8">
            <w:pPr>
              <w:tabs>
                <w:tab w:val="left" w:pos="1300"/>
                <w:tab w:val="left" w:pos="1780"/>
              </w:tabs>
              <w:spacing w:after="0" w:line="240" w:lineRule="auto"/>
              <w:jc w:val="both"/>
              <w:rPr>
                <w:rFonts w:ascii="Arial" w:hAnsi="Arial" w:cs="Arial"/>
                <w:sz w:val="24"/>
                <w:szCs w:val="24"/>
                <w:lang w:val="ro-RO"/>
              </w:rPr>
            </w:pPr>
            <w:r w:rsidRPr="000E3BA5">
              <w:rPr>
                <w:rFonts w:ascii="Arial" w:hAnsi="Arial" w:cs="Arial"/>
                <w:sz w:val="24"/>
                <w:szCs w:val="24"/>
              </w:rPr>
              <w:t>Emisiile difuze</w:t>
            </w:r>
          </w:p>
        </w:tc>
        <w:tc>
          <w:tcPr>
            <w:tcW w:w="5861" w:type="dxa"/>
          </w:tcPr>
          <w:p w:rsidR="00F4235D" w:rsidRPr="000E3BA5" w:rsidRDefault="00F4235D" w:rsidP="00C951B8">
            <w:pPr>
              <w:spacing w:after="0" w:line="240" w:lineRule="auto"/>
              <w:jc w:val="both"/>
              <w:rPr>
                <w:rFonts w:ascii="Arial" w:hAnsi="Arial" w:cs="Arial"/>
                <w:sz w:val="24"/>
                <w:szCs w:val="24"/>
                <w:lang w:val="ro-RO"/>
              </w:rPr>
            </w:pPr>
            <w:r w:rsidRPr="000E3BA5">
              <w:rPr>
                <w:rFonts w:ascii="Arial" w:hAnsi="Arial" w:cs="Arial"/>
                <w:sz w:val="24"/>
                <w:szCs w:val="24"/>
              </w:rPr>
              <w:t>Emisii nedirijate care nu sunt emise prin puncte de emisii specifice, de exemplu, coșuri.</w:t>
            </w:r>
          </w:p>
        </w:tc>
      </w:tr>
      <w:tr w:rsidR="00F4235D" w:rsidRPr="000E3BA5" w:rsidTr="00C951B8">
        <w:trPr>
          <w:trHeight w:val="580"/>
        </w:trPr>
        <w:tc>
          <w:tcPr>
            <w:tcW w:w="540" w:type="dxa"/>
          </w:tcPr>
          <w:p w:rsidR="00F4235D" w:rsidRPr="000E3BA5" w:rsidRDefault="00890F24" w:rsidP="00C951B8">
            <w:pPr>
              <w:tabs>
                <w:tab w:val="left" w:pos="1300"/>
                <w:tab w:val="left" w:pos="1780"/>
              </w:tabs>
              <w:spacing w:after="0" w:line="240" w:lineRule="auto"/>
              <w:jc w:val="both"/>
              <w:rPr>
                <w:rFonts w:ascii="Arial" w:hAnsi="Arial" w:cs="Arial"/>
                <w:sz w:val="24"/>
                <w:szCs w:val="24"/>
                <w:lang w:val="ro-RO"/>
              </w:rPr>
            </w:pPr>
            <w:r w:rsidRPr="000E3BA5">
              <w:rPr>
                <w:rFonts w:ascii="Arial" w:hAnsi="Arial" w:cs="Arial"/>
                <w:sz w:val="24"/>
                <w:szCs w:val="24"/>
                <w:lang w:val="ro-RO"/>
              </w:rPr>
              <w:t>10</w:t>
            </w:r>
          </w:p>
        </w:tc>
        <w:tc>
          <w:tcPr>
            <w:tcW w:w="3679" w:type="dxa"/>
          </w:tcPr>
          <w:p w:rsidR="00F4235D" w:rsidRPr="000E3BA5" w:rsidRDefault="00F4235D" w:rsidP="00C951B8">
            <w:pPr>
              <w:tabs>
                <w:tab w:val="left" w:pos="1300"/>
                <w:tab w:val="left" w:pos="1780"/>
              </w:tabs>
              <w:spacing w:after="0" w:line="240" w:lineRule="auto"/>
              <w:jc w:val="both"/>
              <w:rPr>
                <w:rFonts w:ascii="Arial" w:hAnsi="Arial" w:cs="Arial"/>
                <w:sz w:val="24"/>
                <w:szCs w:val="24"/>
                <w:lang w:val="ro-RO"/>
              </w:rPr>
            </w:pPr>
            <w:r w:rsidRPr="000E3BA5">
              <w:rPr>
                <w:rFonts w:ascii="Arial" w:hAnsi="Arial" w:cs="Arial"/>
                <w:sz w:val="24"/>
                <w:szCs w:val="24"/>
              </w:rPr>
              <w:t>Uscător încălzit în mod direct</w:t>
            </w:r>
          </w:p>
        </w:tc>
        <w:tc>
          <w:tcPr>
            <w:tcW w:w="5861" w:type="dxa"/>
          </w:tcPr>
          <w:p w:rsidR="00F4235D" w:rsidRPr="000E3BA5" w:rsidRDefault="00F4235D" w:rsidP="00C951B8">
            <w:pPr>
              <w:spacing w:after="0" w:line="240" w:lineRule="auto"/>
              <w:jc w:val="both"/>
              <w:rPr>
                <w:rFonts w:ascii="Arial" w:hAnsi="Arial" w:cs="Arial"/>
                <w:sz w:val="24"/>
                <w:szCs w:val="24"/>
                <w:lang w:val="ro-RO"/>
              </w:rPr>
            </w:pPr>
            <w:r w:rsidRPr="000E3BA5">
              <w:rPr>
                <w:rFonts w:ascii="Arial" w:hAnsi="Arial" w:cs="Arial"/>
                <w:sz w:val="24"/>
                <w:szCs w:val="24"/>
              </w:rPr>
              <w:t>Un uscător în care gazele provenite de la o instalație de ardere sau de la orice altă sursă sunt în contact direct cu particulele, furnirele sau fibrele care urmează să fie uscate. Uscarea se realizează prin convecție.</w:t>
            </w:r>
          </w:p>
        </w:tc>
      </w:tr>
      <w:tr w:rsidR="00F4235D" w:rsidRPr="000E3BA5" w:rsidTr="00C951B8">
        <w:trPr>
          <w:trHeight w:val="580"/>
        </w:trPr>
        <w:tc>
          <w:tcPr>
            <w:tcW w:w="540" w:type="dxa"/>
          </w:tcPr>
          <w:p w:rsidR="00F4235D" w:rsidRPr="000E3BA5" w:rsidRDefault="00890F24" w:rsidP="00C951B8">
            <w:pPr>
              <w:tabs>
                <w:tab w:val="left" w:pos="1300"/>
                <w:tab w:val="left" w:pos="1780"/>
              </w:tabs>
              <w:spacing w:after="0" w:line="240" w:lineRule="auto"/>
              <w:jc w:val="both"/>
              <w:rPr>
                <w:rFonts w:ascii="Arial" w:hAnsi="Arial" w:cs="Arial"/>
                <w:sz w:val="24"/>
                <w:szCs w:val="24"/>
                <w:lang w:val="ro-RO"/>
              </w:rPr>
            </w:pPr>
            <w:r w:rsidRPr="000E3BA5">
              <w:rPr>
                <w:rFonts w:ascii="Arial" w:hAnsi="Arial" w:cs="Arial"/>
                <w:sz w:val="24"/>
                <w:szCs w:val="24"/>
                <w:lang w:val="ro-RO"/>
              </w:rPr>
              <w:t>11</w:t>
            </w:r>
          </w:p>
        </w:tc>
        <w:tc>
          <w:tcPr>
            <w:tcW w:w="3679" w:type="dxa"/>
          </w:tcPr>
          <w:p w:rsidR="00F4235D" w:rsidRPr="000E3BA5" w:rsidRDefault="00F4235D" w:rsidP="00C951B8">
            <w:pPr>
              <w:tabs>
                <w:tab w:val="left" w:pos="1300"/>
                <w:tab w:val="left" w:pos="1780"/>
              </w:tabs>
              <w:spacing w:after="0" w:line="240" w:lineRule="auto"/>
              <w:jc w:val="both"/>
              <w:rPr>
                <w:rFonts w:ascii="Arial" w:hAnsi="Arial" w:cs="Arial"/>
                <w:sz w:val="24"/>
                <w:szCs w:val="24"/>
                <w:lang w:val="ro-RO"/>
              </w:rPr>
            </w:pPr>
            <w:r w:rsidRPr="000E3BA5">
              <w:rPr>
                <w:rFonts w:ascii="Arial" w:hAnsi="Arial" w:cs="Arial"/>
                <w:sz w:val="24"/>
                <w:szCs w:val="24"/>
              </w:rPr>
              <w:t>Pulberi</w:t>
            </w:r>
          </w:p>
        </w:tc>
        <w:tc>
          <w:tcPr>
            <w:tcW w:w="5861" w:type="dxa"/>
          </w:tcPr>
          <w:p w:rsidR="00F4235D" w:rsidRPr="000E3BA5" w:rsidRDefault="00F4235D" w:rsidP="00C951B8">
            <w:pPr>
              <w:spacing w:after="0" w:line="240" w:lineRule="auto"/>
              <w:jc w:val="both"/>
              <w:rPr>
                <w:rFonts w:ascii="Arial" w:hAnsi="Arial" w:cs="Arial"/>
                <w:sz w:val="24"/>
                <w:szCs w:val="24"/>
                <w:lang w:val="ro-RO"/>
              </w:rPr>
            </w:pPr>
            <w:r w:rsidRPr="000E3BA5">
              <w:rPr>
                <w:rFonts w:ascii="Arial" w:hAnsi="Arial" w:cs="Arial"/>
                <w:sz w:val="24"/>
                <w:szCs w:val="24"/>
              </w:rPr>
              <w:t>Totalul de particule.</w:t>
            </w:r>
          </w:p>
        </w:tc>
      </w:tr>
      <w:tr w:rsidR="00F4235D" w:rsidRPr="000E3BA5" w:rsidTr="00C951B8">
        <w:trPr>
          <w:trHeight w:val="580"/>
        </w:trPr>
        <w:tc>
          <w:tcPr>
            <w:tcW w:w="540" w:type="dxa"/>
          </w:tcPr>
          <w:p w:rsidR="00F4235D" w:rsidRPr="000E3BA5" w:rsidRDefault="00890F24" w:rsidP="00C951B8">
            <w:pPr>
              <w:tabs>
                <w:tab w:val="left" w:pos="1300"/>
                <w:tab w:val="left" w:pos="1780"/>
              </w:tabs>
              <w:spacing w:after="0" w:line="240" w:lineRule="auto"/>
              <w:jc w:val="both"/>
              <w:rPr>
                <w:rFonts w:ascii="Arial" w:hAnsi="Arial" w:cs="Arial"/>
                <w:sz w:val="24"/>
                <w:szCs w:val="24"/>
                <w:lang w:val="ro-RO"/>
              </w:rPr>
            </w:pPr>
            <w:r w:rsidRPr="000E3BA5">
              <w:rPr>
                <w:rFonts w:ascii="Arial" w:hAnsi="Arial" w:cs="Arial"/>
                <w:sz w:val="24"/>
                <w:szCs w:val="24"/>
                <w:lang w:val="ro-RO"/>
              </w:rPr>
              <w:t>12</w:t>
            </w:r>
          </w:p>
        </w:tc>
        <w:tc>
          <w:tcPr>
            <w:tcW w:w="3679" w:type="dxa"/>
          </w:tcPr>
          <w:p w:rsidR="00F4235D" w:rsidRPr="000E3BA5" w:rsidRDefault="00F4235D" w:rsidP="00C951B8">
            <w:pPr>
              <w:tabs>
                <w:tab w:val="left" w:pos="1300"/>
                <w:tab w:val="left" w:pos="1780"/>
              </w:tabs>
              <w:spacing w:after="0" w:line="240" w:lineRule="auto"/>
              <w:jc w:val="both"/>
              <w:rPr>
                <w:rFonts w:ascii="Arial" w:hAnsi="Arial" w:cs="Arial"/>
                <w:sz w:val="24"/>
                <w:szCs w:val="24"/>
                <w:lang w:val="ro-RO"/>
              </w:rPr>
            </w:pPr>
            <w:r w:rsidRPr="000E3BA5">
              <w:rPr>
                <w:rFonts w:ascii="Arial" w:hAnsi="Arial" w:cs="Arial"/>
                <w:sz w:val="24"/>
                <w:szCs w:val="24"/>
              </w:rPr>
              <w:t>Instalație existentă</w:t>
            </w:r>
          </w:p>
        </w:tc>
        <w:tc>
          <w:tcPr>
            <w:tcW w:w="5861" w:type="dxa"/>
          </w:tcPr>
          <w:p w:rsidR="00F4235D" w:rsidRPr="000E3BA5" w:rsidRDefault="00F4235D" w:rsidP="00C951B8">
            <w:pPr>
              <w:spacing w:after="0" w:line="240" w:lineRule="auto"/>
              <w:jc w:val="both"/>
              <w:rPr>
                <w:rFonts w:ascii="Arial" w:hAnsi="Arial" w:cs="Arial"/>
                <w:sz w:val="24"/>
                <w:szCs w:val="24"/>
                <w:lang w:val="ro-RO"/>
              </w:rPr>
            </w:pPr>
            <w:r w:rsidRPr="000E3BA5">
              <w:rPr>
                <w:rFonts w:ascii="Arial" w:hAnsi="Arial" w:cs="Arial"/>
                <w:sz w:val="24"/>
                <w:szCs w:val="24"/>
              </w:rPr>
              <w:t>O instalație care nu este o instalație nouă.</w:t>
            </w:r>
          </w:p>
        </w:tc>
      </w:tr>
      <w:tr w:rsidR="00F4235D" w:rsidRPr="000E3BA5" w:rsidTr="00C951B8">
        <w:trPr>
          <w:trHeight w:val="580"/>
        </w:trPr>
        <w:tc>
          <w:tcPr>
            <w:tcW w:w="540" w:type="dxa"/>
          </w:tcPr>
          <w:p w:rsidR="00F4235D" w:rsidRPr="000E3BA5" w:rsidRDefault="00890F24" w:rsidP="00C951B8">
            <w:pPr>
              <w:tabs>
                <w:tab w:val="left" w:pos="1300"/>
                <w:tab w:val="left" w:pos="1780"/>
              </w:tabs>
              <w:spacing w:after="0" w:line="240" w:lineRule="auto"/>
              <w:jc w:val="both"/>
              <w:rPr>
                <w:rFonts w:ascii="Arial" w:hAnsi="Arial" w:cs="Arial"/>
                <w:sz w:val="24"/>
                <w:szCs w:val="24"/>
                <w:lang w:val="ro-RO"/>
              </w:rPr>
            </w:pPr>
            <w:r w:rsidRPr="000E3BA5">
              <w:rPr>
                <w:rFonts w:ascii="Arial" w:hAnsi="Arial" w:cs="Arial"/>
                <w:sz w:val="24"/>
                <w:szCs w:val="24"/>
                <w:lang w:val="ro-RO"/>
              </w:rPr>
              <w:t>13</w:t>
            </w:r>
          </w:p>
        </w:tc>
        <w:tc>
          <w:tcPr>
            <w:tcW w:w="3679" w:type="dxa"/>
          </w:tcPr>
          <w:p w:rsidR="00F4235D" w:rsidRPr="000E3BA5" w:rsidRDefault="00F4235D" w:rsidP="00C951B8">
            <w:pPr>
              <w:tabs>
                <w:tab w:val="left" w:pos="1300"/>
                <w:tab w:val="left" w:pos="1780"/>
              </w:tabs>
              <w:spacing w:after="0" w:line="240" w:lineRule="auto"/>
              <w:jc w:val="both"/>
              <w:rPr>
                <w:rFonts w:ascii="Arial" w:hAnsi="Arial" w:cs="Arial"/>
                <w:sz w:val="24"/>
                <w:szCs w:val="24"/>
                <w:lang w:val="ro-RO"/>
              </w:rPr>
            </w:pPr>
            <w:r w:rsidRPr="000E3BA5">
              <w:rPr>
                <w:rFonts w:ascii="Arial" w:hAnsi="Arial" w:cs="Arial"/>
                <w:sz w:val="24"/>
                <w:szCs w:val="24"/>
              </w:rPr>
              <w:t>Fibre</w:t>
            </w:r>
          </w:p>
        </w:tc>
        <w:tc>
          <w:tcPr>
            <w:tcW w:w="5861" w:type="dxa"/>
          </w:tcPr>
          <w:p w:rsidR="00F4235D" w:rsidRPr="000E3BA5" w:rsidRDefault="00F4235D" w:rsidP="00C951B8">
            <w:pPr>
              <w:spacing w:after="0" w:line="240" w:lineRule="auto"/>
              <w:jc w:val="both"/>
              <w:rPr>
                <w:rFonts w:ascii="Arial" w:hAnsi="Arial" w:cs="Arial"/>
                <w:sz w:val="24"/>
                <w:szCs w:val="24"/>
                <w:lang w:val="ro-RO"/>
              </w:rPr>
            </w:pPr>
            <w:r w:rsidRPr="000E3BA5">
              <w:rPr>
                <w:rFonts w:ascii="Arial" w:hAnsi="Arial" w:cs="Arial"/>
                <w:sz w:val="24"/>
                <w:szCs w:val="24"/>
              </w:rPr>
              <w:t>Componente lignocelulozice din lemn sau alte materiale vegetale obținute prin procedee mecanice sau termomecanice de producere a celulozei utilizând un cuptor de rafinare. Fibrele sunt utilizate ca material de bază pentru producția de plăci fibrolemnoase.</w:t>
            </w:r>
          </w:p>
        </w:tc>
      </w:tr>
      <w:tr w:rsidR="00F4235D" w:rsidRPr="000E3BA5" w:rsidTr="00C951B8">
        <w:trPr>
          <w:trHeight w:val="580"/>
        </w:trPr>
        <w:tc>
          <w:tcPr>
            <w:tcW w:w="540" w:type="dxa"/>
          </w:tcPr>
          <w:p w:rsidR="00F4235D" w:rsidRPr="000E3BA5" w:rsidRDefault="00890F24" w:rsidP="00C951B8">
            <w:pPr>
              <w:tabs>
                <w:tab w:val="left" w:pos="1300"/>
                <w:tab w:val="left" w:pos="1780"/>
              </w:tabs>
              <w:spacing w:after="0" w:line="240" w:lineRule="auto"/>
              <w:jc w:val="both"/>
              <w:rPr>
                <w:rFonts w:ascii="Arial" w:hAnsi="Arial" w:cs="Arial"/>
                <w:sz w:val="24"/>
                <w:szCs w:val="24"/>
                <w:lang w:val="ro-RO"/>
              </w:rPr>
            </w:pPr>
            <w:r w:rsidRPr="000E3BA5">
              <w:rPr>
                <w:rFonts w:ascii="Arial" w:hAnsi="Arial" w:cs="Arial"/>
                <w:sz w:val="24"/>
                <w:szCs w:val="24"/>
                <w:lang w:val="ro-RO"/>
              </w:rPr>
              <w:t>14</w:t>
            </w:r>
          </w:p>
        </w:tc>
        <w:tc>
          <w:tcPr>
            <w:tcW w:w="3679" w:type="dxa"/>
          </w:tcPr>
          <w:p w:rsidR="00F4235D" w:rsidRPr="000E3BA5" w:rsidRDefault="00F4235D" w:rsidP="00C951B8">
            <w:pPr>
              <w:tabs>
                <w:tab w:val="left" w:pos="1300"/>
                <w:tab w:val="left" w:pos="1780"/>
              </w:tabs>
              <w:spacing w:after="0" w:line="240" w:lineRule="auto"/>
              <w:jc w:val="both"/>
              <w:rPr>
                <w:rFonts w:ascii="Arial" w:hAnsi="Arial" w:cs="Arial"/>
                <w:sz w:val="24"/>
                <w:szCs w:val="24"/>
                <w:lang w:val="ro-RO"/>
              </w:rPr>
            </w:pPr>
            <w:r w:rsidRPr="000E3BA5">
              <w:rPr>
                <w:rFonts w:ascii="Arial" w:hAnsi="Arial" w:cs="Arial"/>
                <w:sz w:val="24"/>
                <w:szCs w:val="24"/>
              </w:rPr>
              <w:t>Placă fibrolemnoasă (PFL)</w:t>
            </w:r>
          </w:p>
        </w:tc>
        <w:tc>
          <w:tcPr>
            <w:tcW w:w="5861" w:type="dxa"/>
          </w:tcPr>
          <w:p w:rsidR="00F4235D" w:rsidRPr="000E3BA5" w:rsidRDefault="00F4235D" w:rsidP="00C951B8">
            <w:pPr>
              <w:spacing w:after="0" w:line="240" w:lineRule="auto"/>
              <w:jc w:val="both"/>
              <w:rPr>
                <w:rFonts w:ascii="Arial" w:hAnsi="Arial" w:cs="Arial"/>
                <w:sz w:val="24"/>
                <w:szCs w:val="24"/>
                <w:lang w:val="ro-RO"/>
              </w:rPr>
            </w:pPr>
            <w:r w:rsidRPr="000E3BA5">
              <w:rPr>
                <w:rFonts w:ascii="Arial" w:hAnsi="Arial" w:cs="Arial"/>
                <w:sz w:val="24"/>
                <w:szCs w:val="24"/>
              </w:rPr>
              <w:t>Astfel cum se definește în standardul EN 316, și anume „material pentru panouri cu o grosime nominală de 1,5 mm sau mai mare, fabricat din fibre lignocelulozice prin aplicarea de căldură și/sau presiune”. Plăcile fibrolemnoase includ plăci obținute prin procedeu umed (plăci dure, plăci semidure, plăci moi) și plăci fibrolemnoase obținute prin procedeu uscat (MDF).</w:t>
            </w:r>
          </w:p>
        </w:tc>
      </w:tr>
      <w:tr w:rsidR="00F4235D" w:rsidRPr="000E3BA5" w:rsidTr="00C951B8">
        <w:trPr>
          <w:trHeight w:val="580"/>
        </w:trPr>
        <w:tc>
          <w:tcPr>
            <w:tcW w:w="540" w:type="dxa"/>
          </w:tcPr>
          <w:p w:rsidR="00F4235D" w:rsidRPr="000E3BA5" w:rsidRDefault="00890F24" w:rsidP="00C951B8">
            <w:pPr>
              <w:tabs>
                <w:tab w:val="left" w:pos="1300"/>
                <w:tab w:val="left" w:pos="1780"/>
              </w:tabs>
              <w:spacing w:after="0" w:line="240" w:lineRule="auto"/>
              <w:jc w:val="both"/>
              <w:rPr>
                <w:rFonts w:ascii="Arial" w:hAnsi="Arial" w:cs="Arial"/>
                <w:sz w:val="24"/>
                <w:szCs w:val="24"/>
                <w:lang w:val="ro-RO"/>
              </w:rPr>
            </w:pPr>
            <w:r w:rsidRPr="000E3BA5">
              <w:rPr>
                <w:rFonts w:ascii="Arial" w:hAnsi="Arial" w:cs="Arial"/>
                <w:sz w:val="24"/>
                <w:szCs w:val="24"/>
                <w:lang w:val="ro-RO"/>
              </w:rPr>
              <w:t>15</w:t>
            </w:r>
          </w:p>
        </w:tc>
        <w:tc>
          <w:tcPr>
            <w:tcW w:w="3679" w:type="dxa"/>
          </w:tcPr>
          <w:p w:rsidR="00F4235D" w:rsidRPr="000E3BA5" w:rsidRDefault="00F4235D" w:rsidP="00C951B8">
            <w:pPr>
              <w:tabs>
                <w:tab w:val="left" w:pos="1300"/>
                <w:tab w:val="left" w:pos="1780"/>
              </w:tabs>
              <w:spacing w:after="0" w:line="240" w:lineRule="auto"/>
              <w:jc w:val="both"/>
              <w:rPr>
                <w:rFonts w:ascii="Arial" w:hAnsi="Arial" w:cs="Arial"/>
                <w:sz w:val="24"/>
                <w:szCs w:val="24"/>
                <w:lang w:val="ro-RO"/>
              </w:rPr>
            </w:pPr>
            <w:r w:rsidRPr="000E3BA5">
              <w:rPr>
                <w:rFonts w:ascii="Arial" w:hAnsi="Arial" w:cs="Arial"/>
                <w:sz w:val="24"/>
                <w:szCs w:val="24"/>
              </w:rPr>
              <w:t>Lemn de esență tare</w:t>
            </w:r>
          </w:p>
        </w:tc>
        <w:tc>
          <w:tcPr>
            <w:tcW w:w="5861" w:type="dxa"/>
          </w:tcPr>
          <w:p w:rsidR="00F4235D" w:rsidRPr="000E3BA5" w:rsidRDefault="00F4235D" w:rsidP="00C951B8">
            <w:pPr>
              <w:spacing w:after="0" w:line="240" w:lineRule="auto"/>
              <w:jc w:val="both"/>
              <w:rPr>
                <w:rFonts w:ascii="Arial" w:hAnsi="Arial" w:cs="Arial"/>
                <w:sz w:val="24"/>
                <w:szCs w:val="24"/>
                <w:lang w:val="ro-RO"/>
              </w:rPr>
            </w:pPr>
            <w:r w:rsidRPr="000E3BA5">
              <w:rPr>
                <w:rFonts w:ascii="Arial" w:hAnsi="Arial" w:cs="Arial"/>
                <w:sz w:val="24"/>
                <w:szCs w:val="24"/>
              </w:rPr>
              <w:t>Grup de esențe de lemn incluzând plop tremurător, fag, mesteacăn și eucalipt. Termenul „lemn de esență tare” este utilizat ca opus al termenului „lemn de esență moale”.</w:t>
            </w:r>
          </w:p>
        </w:tc>
      </w:tr>
      <w:tr w:rsidR="00F4235D" w:rsidRPr="000E3BA5" w:rsidTr="00C951B8">
        <w:trPr>
          <w:trHeight w:val="580"/>
        </w:trPr>
        <w:tc>
          <w:tcPr>
            <w:tcW w:w="540" w:type="dxa"/>
          </w:tcPr>
          <w:p w:rsidR="00F4235D" w:rsidRPr="000E3BA5" w:rsidRDefault="00890F24" w:rsidP="00C951B8">
            <w:pPr>
              <w:tabs>
                <w:tab w:val="left" w:pos="1300"/>
                <w:tab w:val="left" w:pos="1780"/>
              </w:tabs>
              <w:spacing w:after="0" w:line="240" w:lineRule="auto"/>
              <w:jc w:val="both"/>
              <w:rPr>
                <w:rFonts w:ascii="Arial" w:hAnsi="Arial" w:cs="Arial"/>
                <w:sz w:val="24"/>
                <w:szCs w:val="24"/>
                <w:lang w:val="ro-RO"/>
              </w:rPr>
            </w:pPr>
            <w:r w:rsidRPr="000E3BA5">
              <w:rPr>
                <w:rFonts w:ascii="Arial" w:hAnsi="Arial" w:cs="Arial"/>
                <w:sz w:val="24"/>
                <w:szCs w:val="24"/>
                <w:lang w:val="ro-RO"/>
              </w:rPr>
              <w:t>16</w:t>
            </w:r>
          </w:p>
        </w:tc>
        <w:tc>
          <w:tcPr>
            <w:tcW w:w="3679" w:type="dxa"/>
          </w:tcPr>
          <w:p w:rsidR="00F4235D" w:rsidRPr="000E3BA5" w:rsidRDefault="00F4235D" w:rsidP="00C951B8">
            <w:pPr>
              <w:tabs>
                <w:tab w:val="left" w:pos="1300"/>
                <w:tab w:val="left" w:pos="1780"/>
              </w:tabs>
              <w:spacing w:after="0" w:line="240" w:lineRule="auto"/>
              <w:jc w:val="both"/>
              <w:rPr>
                <w:rFonts w:ascii="Arial" w:hAnsi="Arial" w:cs="Arial"/>
                <w:sz w:val="24"/>
                <w:szCs w:val="24"/>
                <w:lang w:val="ro-RO"/>
              </w:rPr>
            </w:pPr>
            <w:r w:rsidRPr="000E3BA5">
              <w:rPr>
                <w:rFonts w:ascii="Arial" w:hAnsi="Arial" w:cs="Arial"/>
                <w:sz w:val="24"/>
                <w:szCs w:val="24"/>
              </w:rPr>
              <w:t>Uscător încălzit în mod indirect</w:t>
            </w:r>
          </w:p>
        </w:tc>
        <w:tc>
          <w:tcPr>
            <w:tcW w:w="5861" w:type="dxa"/>
          </w:tcPr>
          <w:p w:rsidR="00F4235D" w:rsidRPr="000E3BA5" w:rsidRDefault="00F4235D" w:rsidP="00C951B8">
            <w:pPr>
              <w:spacing w:after="0" w:line="240" w:lineRule="auto"/>
              <w:jc w:val="both"/>
              <w:rPr>
                <w:rFonts w:ascii="Arial" w:hAnsi="Arial" w:cs="Arial"/>
                <w:sz w:val="24"/>
                <w:szCs w:val="24"/>
                <w:lang w:val="ro-RO"/>
              </w:rPr>
            </w:pPr>
            <w:r w:rsidRPr="000E3BA5">
              <w:rPr>
                <w:rFonts w:ascii="Arial" w:hAnsi="Arial" w:cs="Arial"/>
                <w:sz w:val="24"/>
                <w:szCs w:val="24"/>
              </w:rPr>
              <w:t>Un uscător în cazul căruia uscarea se realizează exclusiv prin căldură transferată prin radiație și conducție.</w:t>
            </w:r>
          </w:p>
        </w:tc>
      </w:tr>
      <w:tr w:rsidR="00F4235D" w:rsidRPr="000E3BA5" w:rsidTr="00C951B8">
        <w:trPr>
          <w:trHeight w:val="580"/>
        </w:trPr>
        <w:tc>
          <w:tcPr>
            <w:tcW w:w="540" w:type="dxa"/>
          </w:tcPr>
          <w:p w:rsidR="00F4235D" w:rsidRPr="000E3BA5" w:rsidRDefault="00890F24" w:rsidP="00C951B8">
            <w:pPr>
              <w:tabs>
                <w:tab w:val="left" w:pos="1300"/>
                <w:tab w:val="left" w:pos="1780"/>
              </w:tabs>
              <w:spacing w:after="0" w:line="240" w:lineRule="auto"/>
              <w:jc w:val="both"/>
              <w:rPr>
                <w:rFonts w:ascii="Arial" w:hAnsi="Arial" w:cs="Arial"/>
                <w:sz w:val="24"/>
                <w:szCs w:val="24"/>
                <w:lang w:val="ro-RO"/>
              </w:rPr>
            </w:pPr>
            <w:r w:rsidRPr="000E3BA5">
              <w:rPr>
                <w:rFonts w:ascii="Arial" w:hAnsi="Arial" w:cs="Arial"/>
                <w:sz w:val="24"/>
                <w:szCs w:val="24"/>
                <w:lang w:val="ro-RO"/>
              </w:rPr>
              <w:t>17</w:t>
            </w:r>
          </w:p>
        </w:tc>
        <w:tc>
          <w:tcPr>
            <w:tcW w:w="3679" w:type="dxa"/>
          </w:tcPr>
          <w:p w:rsidR="00F4235D" w:rsidRPr="000E3BA5" w:rsidRDefault="00F4235D" w:rsidP="00C951B8">
            <w:pPr>
              <w:tabs>
                <w:tab w:val="left" w:pos="1300"/>
                <w:tab w:val="left" w:pos="1780"/>
              </w:tabs>
              <w:spacing w:after="0" w:line="240" w:lineRule="auto"/>
              <w:jc w:val="both"/>
              <w:rPr>
                <w:rFonts w:ascii="Arial" w:hAnsi="Arial" w:cs="Arial"/>
                <w:sz w:val="24"/>
                <w:szCs w:val="24"/>
                <w:lang w:val="ro-RO"/>
              </w:rPr>
            </w:pPr>
            <w:r w:rsidRPr="000E3BA5">
              <w:rPr>
                <w:rFonts w:ascii="Arial" w:hAnsi="Arial" w:cs="Arial"/>
                <w:sz w:val="24"/>
                <w:szCs w:val="24"/>
              </w:rPr>
              <w:t>Formarea covorului</w:t>
            </w:r>
          </w:p>
        </w:tc>
        <w:tc>
          <w:tcPr>
            <w:tcW w:w="5861" w:type="dxa"/>
          </w:tcPr>
          <w:p w:rsidR="00F4235D" w:rsidRPr="000E3BA5" w:rsidRDefault="00F4235D" w:rsidP="00C951B8">
            <w:pPr>
              <w:spacing w:after="0" w:line="240" w:lineRule="auto"/>
              <w:jc w:val="both"/>
              <w:rPr>
                <w:rFonts w:ascii="Arial" w:hAnsi="Arial" w:cs="Arial"/>
                <w:sz w:val="24"/>
                <w:szCs w:val="24"/>
                <w:lang w:val="ro-RO"/>
              </w:rPr>
            </w:pPr>
            <w:r w:rsidRPr="000E3BA5">
              <w:rPr>
                <w:rFonts w:ascii="Arial" w:hAnsi="Arial" w:cs="Arial"/>
                <w:sz w:val="24"/>
                <w:szCs w:val="24"/>
              </w:rPr>
              <w:t>Procesul de dispunere a particulelor, a furnirelor sau a fibrelor pentru a crea covorul care este introdus în presă.</w:t>
            </w:r>
          </w:p>
        </w:tc>
      </w:tr>
      <w:tr w:rsidR="00F4235D" w:rsidRPr="000E3BA5" w:rsidTr="00C951B8">
        <w:trPr>
          <w:trHeight w:val="580"/>
        </w:trPr>
        <w:tc>
          <w:tcPr>
            <w:tcW w:w="540" w:type="dxa"/>
          </w:tcPr>
          <w:p w:rsidR="00F4235D" w:rsidRPr="000E3BA5" w:rsidRDefault="00890F24" w:rsidP="00C951B8">
            <w:pPr>
              <w:tabs>
                <w:tab w:val="left" w:pos="1300"/>
                <w:tab w:val="left" w:pos="1780"/>
              </w:tabs>
              <w:spacing w:after="0" w:line="240" w:lineRule="auto"/>
              <w:jc w:val="both"/>
              <w:rPr>
                <w:rFonts w:ascii="Arial" w:hAnsi="Arial" w:cs="Arial"/>
                <w:sz w:val="24"/>
                <w:szCs w:val="24"/>
                <w:lang w:val="ro-RO"/>
              </w:rPr>
            </w:pPr>
            <w:r w:rsidRPr="000E3BA5">
              <w:rPr>
                <w:rFonts w:ascii="Arial" w:hAnsi="Arial" w:cs="Arial"/>
                <w:sz w:val="24"/>
                <w:szCs w:val="24"/>
                <w:lang w:val="ro-RO"/>
              </w:rPr>
              <w:t>18</w:t>
            </w:r>
          </w:p>
        </w:tc>
        <w:tc>
          <w:tcPr>
            <w:tcW w:w="3679" w:type="dxa"/>
          </w:tcPr>
          <w:p w:rsidR="00F4235D" w:rsidRPr="000E3BA5" w:rsidRDefault="00F4235D" w:rsidP="00C951B8">
            <w:pPr>
              <w:tabs>
                <w:tab w:val="left" w:pos="1300"/>
                <w:tab w:val="left" w:pos="1780"/>
              </w:tabs>
              <w:spacing w:after="0" w:line="240" w:lineRule="auto"/>
              <w:jc w:val="both"/>
              <w:rPr>
                <w:rFonts w:ascii="Arial" w:hAnsi="Arial" w:cs="Arial"/>
                <w:sz w:val="24"/>
                <w:szCs w:val="24"/>
                <w:lang w:val="ro-RO"/>
              </w:rPr>
            </w:pPr>
            <w:r w:rsidRPr="000E3BA5">
              <w:rPr>
                <w:rFonts w:ascii="Arial" w:hAnsi="Arial" w:cs="Arial"/>
                <w:sz w:val="24"/>
                <w:szCs w:val="24"/>
              </w:rPr>
              <w:t>Presă cu mai multe cicluri</w:t>
            </w:r>
          </w:p>
        </w:tc>
        <w:tc>
          <w:tcPr>
            <w:tcW w:w="5861" w:type="dxa"/>
          </w:tcPr>
          <w:p w:rsidR="00F4235D" w:rsidRPr="000E3BA5" w:rsidRDefault="00F4235D" w:rsidP="00C951B8">
            <w:pPr>
              <w:spacing w:after="0" w:line="240" w:lineRule="auto"/>
              <w:jc w:val="both"/>
              <w:rPr>
                <w:rFonts w:ascii="Arial" w:hAnsi="Arial" w:cs="Arial"/>
                <w:sz w:val="24"/>
                <w:szCs w:val="24"/>
                <w:lang w:val="ro-RO"/>
              </w:rPr>
            </w:pPr>
            <w:r w:rsidRPr="000E3BA5">
              <w:rPr>
                <w:rFonts w:ascii="Arial" w:hAnsi="Arial" w:cs="Arial"/>
                <w:sz w:val="24"/>
                <w:szCs w:val="24"/>
              </w:rPr>
              <w:t>O presă pentru panouri care apasă pe unul sau pe mai multe panouri formate în mod individual.</w:t>
            </w:r>
          </w:p>
        </w:tc>
      </w:tr>
      <w:tr w:rsidR="00F4235D" w:rsidRPr="000E3BA5" w:rsidTr="00C951B8">
        <w:trPr>
          <w:trHeight w:val="580"/>
        </w:trPr>
        <w:tc>
          <w:tcPr>
            <w:tcW w:w="540" w:type="dxa"/>
          </w:tcPr>
          <w:p w:rsidR="00F4235D" w:rsidRPr="000E3BA5" w:rsidRDefault="00F4235D" w:rsidP="00C951B8">
            <w:pPr>
              <w:tabs>
                <w:tab w:val="left" w:pos="1300"/>
                <w:tab w:val="left" w:pos="1780"/>
              </w:tabs>
              <w:spacing w:after="0" w:line="240" w:lineRule="auto"/>
              <w:jc w:val="both"/>
              <w:rPr>
                <w:rFonts w:ascii="Arial" w:hAnsi="Arial" w:cs="Arial"/>
                <w:sz w:val="24"/>
                <w:szCs w:val="24"/>
                <w:lang w:val="ro-RO"/>
              </w:rPr>
            </w:pPr>
          </w:p>
        </w:tc>
        <w:tc>
          <w:tcPr>
            <w:tcW w:w="3679" w:type="dxa"/>
          </w:tcPr>
          <w:p w:rsidR="00F4235D" w:rsidRPr="000E3BA5" w:rsidRDefault="00F4235D" w:rsidP="00C951B8">
            <w:pPr>
              <w:tabs>
                <w:tab w:val="left" w:pos="1300"/>
                <w:tab w:val="left" w:pos="1780"/>
              </w:tabs>
              <w:spacing w:after="0" w:line="240" w:lineRule="auto"/>
              <w:jc w:val="both"/>
              <w:rPr>
                <w:rFonts w:ascii="Arial" w:hAnsi="Arial" w:cs="Arial"/>
                <w:color w:val="4F81BD" w:themeColor="accent1"/>
                <w:sz w:val="24"/>
                <w:szCs w:val="24"/>
                <w:lang w:val="ro-RO"/>
              </w:rPr>
            </w:pPr>
            <w:r w:rsidRPr="000E3BA5">
              <w:rPr>
                <w:rFonts w:ascii="Arial" w:hAnsi="Arial" w:cs="Arial"/>
                <w:color w:val="4F81BD" w:themeColor="accent1"/>
                <w:sz w:val="24"/>
                <w:szCs w:val="24"/>
              </w:rPr>
              <w:t>Instalație nouă</w:t>
            </w:r>
          </w:p>
        </w:tc>
        <w:tc>
          <w:tcPr>
            <w:tcW w:w="5861" w:type="dxa"/>
          </w:tcPr>
          <w:p w:rsidR="00F4235D" w:rsidRPr="000E3BA5" w:rsidRDefault="00F4235D" w:rsidP="00C951B8">
            <w:pPr>
              <w:spacing w:after="0" w:line="240" w:lineRule="auto"/>
              <w:jc w:val="both"/>
              <w:rPr>
                <w:rFonts w:ascii="Arial" w:hAnsi="Arial" w:cs="Arial"/>
                <w:color w:val="4F81BD" w:themeColor="accent1"/>
                <w:sz w:val="24"/>
                <w:szCs w:val="24"/>
                <w:lang w:val="ro-RO"/>
              </w:rPr>
            </w:pPr>
            <w:r w:rsidRPr="000E3BA5">
              <w:rPr>
                <w:rFonts w:ascii="Arial" w:hAnsi="Arial" w:cs="Arial"/>
                <w:color w:val="4F81BD" w:themeColor="accent1"/>
                <w:sz w:val="24"/>
                <w:szCs w:val="24"/>
              </w:rPr>
              <w:t>O instalație autorizată pentru prima dată la locul instalării după publicarea prezentelor concluzii privind BAT sau o înlocuire integrală a unei instalații, după publicarea prezentelor concluzii privind BAT.</w:t>
            </w:r>
          </w:p>
        </w:tc>
      </w:tr>
      <w:tr w:rsidR="00F4235D" w:rsidRPr="000E3BA5" w:rsidTr="00C951B8">
        <w:trPr>
          <w:trHeight w:val="580"/>
        </w:trPr>
        <w:tc>
          <w:tcPr>
            <w:tcW w:w="540" w:type="dxa"/>
          </w:tcPr>
          <w:p w:rsidR="00F4235D" w:rsidRPr="000E3BA5" w:rsidRDefault="00890F24" w:rsidP="00C951B8">
            <w:pPr>
              <w:tabs>
                <w:tab w:val="left" w:pos="1300"/>
                <w:tab w:val="left" w:pos="1780"/>
              </w:tabs>
              <w:spacing w:after="0" w:line="240" w:lineRule="auto"/>
              <w:jc w:val="both"/>
              <w:rPr>
                <w:rFonts w:ascii="Arial" w:hAnsi="Arial" w:cs="Arial"/>
                <w:sz w:val="24"/>
                <w:szCs w:val="24"/>
                <w:lang w:val="ro-RO"/>
              </w:rPr>
            </w:pPr>
            <w:r w:rsidRPr="000E3BA5">
              <w:rPr>
                <w:rFonts w:ascii="Arial" w:hAnsi="Arial" w:cs="Arial"/>
                <w:sz w:val="24"/>
                <w:szCs w:val="24"/>
                <w:lang w:val="ro-RO"/>
              </w:rPr>
              <w:t>19</w:t>
            </w:r>
          </w:p>
        </w:tc>
        <w:tc>
          <w:tcPr>
            <w:tcW w:w="3679" w:type="dxa"/>
          </w:tcPr>
          <w:p w:rsidR="00F4235D" w:rsidRPr="000E3BA5" w:rsidRDefault="00F4235D" w:rsidP="00C951B8">
            <w:pPr>
              <w:tabs>
                <w:tab w:val="left" w:pos="1300"/>
                <w:tab w:val="left" w:pos="1780"/>
              </w:tabs>
              <w:spacing w:after="0" w:line="240" w:lineRule="auto"/>
              <w:jc w:val="both"/>
              <w:rPr>
                <w:rFonts w:ascii="Arial" w:hAnsi="Arial" w:cs="Arial"/>
                <w:sz w:val="24"/>
                <w:szCs w:val="24"/>
                <w:lang w:val="ro-RO"/>
              </w:rPr>
            </w:pPr>
            <w:r w:rsidRPr="000E3BA5">
              <w:rPr>
                <w:rFonts w:ascii="Arial" w:hAnsi="Arial" w:cs="Arial"/>
                <w:sz w:val="24"/>
                <w:szCs w:val="24"/>
              </w:rPr>
              <w:t>NOX</w:t>
            </w:r>
          </w:p>
        </w:tc>
        <w:tc>
          <w:tcPr>
            <w:tcW w:w="5861" w:type="dxa"/>
          </w:tcPr>
          <w:p w:rsidR="00F4235D" w:rsidRPr="000E3BA5" w:rsidRDefault="00F4235D" w:rsidP="00C951B8">
            <w:pPr>
              <w:spacing w:after="0" w:line="240" w:lineRule="auto"/>
              <w:jc w:val="both"/>
              <w:rPr>
                <w:rFonts w:ascii="Arial" w:hAnsi="Arial" w:cs="Arial"/>
                <w:sz w:val="24"/>
                <w:szCs w:val="24"/>
                <w:lang w:val="ro-RO"/>
              </w:rPr>
            </w:pPr>
            <w:r w:rsidRPr="000E3BA5">
              <w:rPr>
                <w:rFonts w:ascii="Arial" w:hAnsi="Arial" w:cs="Arial"/>
                <w:sz w:val="24"/>
                <w:szCs w:val="24"/>
              </w:rPr>
              <w:t>Suma oxidului de azot (NO) cu dioxidul de azot (NO2), exprimată ca NO2.</w:t>
            </w:r>
          </w:p>
        </w:tc>
      </w:tr>
      <w:tr w:rsidR="00F4235D" w:rsidRPr="000E3BA5" w:rsidTr="00C951B8">
        <w:trPr>
          <w:trHeight w:val="580"/>
        </w:trPr>
        <w:tc>
          <w:tcPr>
            <w:tcW w:w="540" w:type="dxa"/>
          </w:tcPr>
          <w:p w:rsidR="00F4235D" w:rsidRPr="000E3BA5" w:rsidRDefault="00890F24" w:rsidP="00C951B8">
            <w:pPr>
              <w:tabs>
                <w:tab w:val="left" w:pos="1300"/>
                <w:tab w:val="left" w:pos="1780"/>
              </w:tabs>
              <w:spacing w:after="0" w:line="240" w:lineRule="auto"/>
              <w:jc w:val="both"/>
              <w:rPr>
                <w:rFonts w:ascii="Arial" w:hAnsi="Arial" w:cs="Arial"/>
                <w:sz w:val="24"/>
                <w:szCs w:val="24"/>
                <w:lang w:val="ro-RO"/>
              </w:rPr>
            </w:pPr>
            <w:r w:rsidRPr="000E3BA5">
              <w:rPr>
                <w:rFonts w:ascii="Arial" w:hAnsi="Arial" w:cs="Arial"/>
                <w:sz w:val="24"/>
                <w:szCs w:val="24"/>
                <w:lang w:val="ro-RO"/>
              </w:rPr>
              <w:t>20</w:t>
            </w:r>
          </w:p>
        </w:tc>
        <w:tc>
          <w:tcPr>
            <w:tcW w:w="3679" w:type="dxa"/>
          </w:tcPr>
          <w:p w:rsidR="00F4235D" w:rsidRPr="000E3BA5" w:rsidRDefault="00F4235D" w:rsidP="00C951B8">
            <w:pPr>
              <w:tabs>
                <w:tab w:val="left" w:pos="1300"/>
                <w:tab w:val="left" w:pos="1780"/>
              </w:tabs>
              <w:spacing w:after="0" w:line="240" w:lineRule="auto"/>
              <w:jc w:val="both"/>
              <w:rPr>
                <w:rFonts w:ascii="Arial" w:hAnsi="Arial" w:cs="Arial"/>
                <w:sz w:val="24"/>
                <w:szCs w:val="24"/>
                <w:lang w:val="ro-RO"/>
              </w:rPr>
            </w:pPr>
            <w:r w:rsidRPr="000E3BA5">
              <w:rPr>
                <w:rFonts w:ascii="Arial" w:hAnsi="Arial" w:cs="Arial"/>
                <w:sz w:val="24"/>
                <w:szCs w:val="24"/>
              </w:rPr>
              <w:t>OSB</w:t>
            </w:r>
          </w:p>
        </w:tc>
        <w:tc>
          <w:tcPr>
            <w:tcW w:w="5861" w:type="dxa"/>
          </w:tcPr>
          <w:p w:rsidR="00F4235D" w:rsidRPr="000E3BA5" w:rsidRDefault="00F4235D" w:rsidP="00C951B8">
            <w:pPr>
              <w:spacing w:after="0" w:line="240" w:lineRule="auto"/>
              <w:jc w:val="both"/>
              <w:rPr>
                <w:rFonts w:ascii="Arial" w:hAnsi="Arial" w:cs="Arial"/>
                <w:sz w:val="24"/>
                <w:szCs w:val="24"/>
                <w:lang w:val="ro-RO"/>
              </w:rPr>
            </w:pPr>
            <w:r w:rsidRPr="000E3BA5">
              <w:rPr>
                <w:rFonts w:ascii="Arial" w:hAnsi="Arial" w:cs="Arial"/>
                <w:sz w:val="24"/>
                <w:szCs w:val="24"/>
              </w:rPr>
              <w:t xml:space="preserve">Placă din așchii de lemn orientate, astfel cum este definită în standardul EN 300, și anume „placă cu mai multe straturi realizată în principal din furnire din lemn și un liant. Furnirele din stratul exterior sunt aliniate și paralele în raport cu lungimea sau lățimea </w:t>
            </w:r>
            <w:r w:rsidRPr="000E3BA5">
              <w:rPr>
                <w:rFonts w:ascii="Arial" w:hAnsi="Arial" w:cs="Arial"/>
                <w:sz w:val="24"/>
                <w:szCs w:val="24"/>
              </w:rPr>
              <w:lastRenderedPageBreak/>
              <w:t>plăcii. Furnirele din stratul sau straturile interioare pot fi orientare sau aliniate în mod aleatoriu, în general în unghiuri drepte față de furnirele din straturile exterioare”.</w:t>
            </w:r>
          </w:p>
        </w:tc>
      </w:tr>
      <w:tr w:rsidR="00F4235D" w:rsidRPr="000E3BA5" w:rsidTr="00C951B8">
        <w:trPr>
          <w:trHeight w:val="580"/>
        </w:trPr>
        <w:tc>
          <w:tcPr>
            <w:tcW w:w="540" w:type="dxa"/>
          </w:tcPr>
          <w:p w:rsidR="00F4235D" w:rsidRPr="000E3BA5" w:rsidRDefault="00890F24" w:rsidP="00C951B8">
            <w:pPr>
              <w:tabs>
                <w:tab w:val="left" w:pos="1300"/>
                <w:tab w:val="left" w:pos="1780"/>
              </w:tabs>
              <w:spacing w:after="0" w:line="240" w:lineRule="auto"/>
              <w:jc w:val="both"/>
              <w:rPr>
                <w:rFonts w:ascii="Arial" w:hAnsi="Arial" w:cs="Arial"/>
                <w:sz w:val="24"/>
                <w:szCs w:val="24"/>
                <w:lang w:val="ro-RO"/>
              </w:rPr>
            </w:pPr>
            <w:r w:rsidRPr="000E3BA5">
              <w:rPr>
                <w:rFonts w:ascii="Arial" w:hAnsi="Arial" w:cs="Arial"/>
                <w:sz w:val="24"/>
                <w:szCs w:val="24"/>
                <w:lang w:val="ro-RO"/>
              </w:rPr>
              <w:lastRenderedPageBreak/>
              <w:t>21</w:t>
            </w:r>
          </w:p>
        </w:tc>
        <w:tc>
          <w:tcPr>
            <w:tcW w:w="3679" w:type="dxa"/>
          </w:tcPr>
          <w:p w:rsidR="00F4235D" w:rsidRPr="000E3BA5" w:rsidRDefault="00F4235D" w:rsidP="00C951B8">
            <w:pPr>
              <w:tabs>
                <w:tab w:val="left" w:pos="1300"/>
                <w:tab w:val="left" w:pos="1780"/>
              </w:tabs>
              <w:spacing w:after="0" w:line="240" w:lineRule="auto"/>
              <w:jc w:val="both"/>
              <w:rPr>
                <w:rFonts w:ascii="Arial" w:hAnsi="Arial" w:cs="Arial"/>
                <w:sz w:val="24"/>
                <w:szCs w:val="24"/>
                <w:lang w:val="ro-RO"/>
              </w:rPr>
            </w:pPr>
            <w:r w:rsidRPr="000E3BA5">
              <w:rPr>
                <w:rFonts w:ascii="Arial" w:hAnsi="Arial" w:cs="Arial"/>
                <w:sz w:val="24"/>
                <w:szCs w:val="24"/>
              </w:rPr>
              <w:t>PAL</w:t>
            </w:r>
          </w:p>
        </w:tc>
        <w:tc>
          <w:tcPr>
            <w:tcW w:w="5861" w:type="dxa"/>
          </w:tcPr>
          <w:p w:rsidR="00F4235D" w:rsidRPr="000E3BA5" w:rsidRDefault="00F4235D" w:rsidP="00C951B8">
            <w:pPr>
              <w:spacing w:after="0" w:line="240" w:lineRule="auto"/>
              <w:jc w:val="both"/>
              <w:rPr>
                <w:rFonts w:ascii="Arial" w:hAnsi="Arial" w:cs="Arial"/>
                <w:sz w:val="24"/>
                <w:szCs w:val="24"/>
                <w:lang w:val="ro-RO"/>
              </w:rPr>
            </w:pPr>
            <w:r w:rsidRPr="000E3BA5">
              <w:rPr>
                <w:rFonts w:ascii="Arial" w:hAnsi="Arial" w:cs="Arial"/>
                <w:sz w:val="24"/>
                <w:szCs w:val="24"/>
              </w:rPr>
              <w:t>Placă aglomerată din lemn, astfel cum este definită în standardul EN 309, și anume „material pentru panouri fabricat sub presiune și la cald din particule de lemn (fulgi, așchii, talaș, rumeguș din lemn și din materiale similare) și/sau dintr-un alt material lignocelulozic sub formă de particule (resturi de in și de cânepă, fragmente rezultate din prelucrarea trestiei de zahăr și materiale similare), la care se adăugă un adeziv”.</w:t>
            </w:r>
          </w:p>
        </w:tc>
      </w:tr>
      <w:tr w:rsidR="00F4235D" w:rsidRPr="000E3BA5" w:rsidTr="00C951B8">
        <w:trPr>
          <w:trHeight w:val="580"/>
        </w:trPr>
        <w:tc>
          <w:tcPr>
            <w:tcW w:w="540" w:type="dxa"/>
          </w:tcPr>
          <w:p w:rsidR="00F4235D" w:rsidRPr="000E3BA5" w:rsidRDefault="00F4235D" w:rsidP="00C951B8">
            <w:pPr>
              <w:tabs>
                <w:tab w:val="left" w:pos="1300"/>
                <w:tab w:val="left" w:pos="1780"/>
              </w:tabs>
              <w:spacing w:after="0" w:line="240" w:lineRule="auto"/>
              <w:jc w:val="both"/>
              <w:rPr>
                <w:rFonts w:ascii="Arial" w:hAnsi="Arial" w:cs="Arial"/>
                <w:sz w:val="24"/>
                <w:szCs w:val="24"/>
                <w:lang w:val="ro-RO"/>
              </w:rPr>
            </w:pPr>
          </w:p>
        </w:tc>
        <w:tc>
          <w:tcPr>
            <w:tcW w:w="3679" w:type="dxa"/>
          </w:tcPr>
          <w:p w:rsidR="00F4235D" w:rsidRPr="000E3BA5" w:rsidRDefault="00F4235D" w:rsidP="00C951B8">
            <w:pPr>
              <w:tabs>
                <w:tab w:val="left" w:pos="1300"/>
                <w:tab w:val="left" w:pos="1780"/>
              </w:tabs>
              <w:spacing w:after="0" w:line="240" w:lineRule="auto"/>
              <w:jc w:val="both"/>
              <w:rPr>
                <w:rFonts w:ascii="Arial" w:hAnsi="Arial" w:cs="Arial"/>
                <w:color w:val="4F81BD" w:themeColor="accent1"/>
                <w:sz w:val="24"/>
                <w:szCs w:val="24"/>
                <w:lang w:val="ro-RO"/>
              </w:rPr>
            </w:pPr>
            <w:r w:rsidRPr="000E3BA5">
              <w:rPr>
                <w:rFonts w:ascii="Arial" w:hAnsi="Arial" w:cs="Arial"/>
                <w:color w:val="4F81BD" w:themeColor="accent1"/>
                <w:sz w:val="24"/>
                <w:szCs w:val="24"/>
              </w:rPr>
              <w:t>PCDD/F</w:t>
            </w:r>
          </w:p>
        </w:tc>
        <w:tc>
          <w:tcPr>
            <w:tcW w:w="5861" w:type="dxa"/>
          </w:tcPr>
          <w:p w:rsidR="00F4235D" w:rsidRPr="000E3BA5" w:rsidRDefault="00F4235D" w:rsidP="00C951B8">
            <w:pPr>
              <w:spacing w:after="0" w:line="240" w:lineRule="auto"/>
              <w:jc w:val="both"/>
              <w:rPr>
                <w:rFonts w:ascii="Arial" w:hAnsi="Arial" w:cs="Arial"/>
                <w:color w:val="4F81BD" w:themeColor="accent1"/>
                <w:sz w:val="24"/>
                <w:szCs w:val="24"/>
                <w:lang w:val="ro-RO"/>
              </w:rPr>
            </w:pPr>
            <w:r w:rsidRPr="000E3BA5">
              <w:rPr>
                <w:rFonts w:ascii="Arial" w:hAnsi="Arial" w:cs="Arial"/>
                <w:color w:val="4F81BD" w:themeColor="accent1"/>
                <w:sz w:val="24"/>
                <w:szCs w:val="24"/>
              </w:rPr>
              <w:t>Dibenzodioxine policlorurate și dibenzofurani policlorurați.</w:t>
            </w:r>
          </w:p>
        </w:tc>
      </w:tr>
      <w:tr w:rsidR="00F4235D" w:rsidRPr="000E3BA5" w:rsidTr="00C951B8">
        <w:trPr>
          <w:trHeight w:val="580"/>
        </w:trPr>
        <w:tc>
          <w:tcPr>
            <w:tcW w:w="540" w:type="dxa"/>
          </w:tcPr>
          <w:p w:rsidR="00F4235D" w:rsidRPr="000E3BA5" w:rsidRDefault="00890F24" w:rsidP="00C951B8">
            <w:pPr>
              <w:tabs>
                <w:tab w:val="left" w:pos="1300"/>
                <w:tab w:val="left" w:pos="1780"/>
              </w:tabs>
              <w:spacing w:after="0" w:line="240" w:lineRule="auto"/>
              <w:jc w:val="both"/>
              <w:rPr>
                <w:rFonts w:ascii="Arial" w:hAnsi="Arial" w:cs="Arial"/>
                <w:sz w:val="24"/>
                <w:szCs w:val="24"/>
                <w:lang w:val="ro-RO"/>
              </w:rPr>
            </w:pPr>
            <w:r w:rsidRPr="000E3BA5">
              <w:rPr>
                <w:rFonts w:ascii="Arial" w:hAnsi="Arial" w:cs="Arial"/>
                <w:sz w:val="24"/>
                <w:szCs w:val="24"/>
                <w:lang w:val="ro-RO"/>
              </w:rPr>
              <w:t>22</w:t>
            </w:r>
          </w:p>
        </w:tc>
        <w:tc>
          <w:tcPr>
            <w:tcW w:w="3679" w:type="dxa"/>
          </w:tcPr>
          <w:p w:rsidR="00F4235D" w:rsidRPr="000E3BA5" w:rsidRDefault="00F4235D" w:rsidP="00C951B8">
            <w:pPr>
              <w:tabs>
                <w:tab w:val="left" w:pos="1300"/>
                <w:tab w:val="left" w:pos="1780"/>
              </w:tabs>
              <w:spacing w:after="0" w:line="240" w:lineRule="auto"/>
              <w:jc w:val="both"/>
              <w:rPr>
                <w:rFonts w:ascii="Arial" w:hAnsi="Arial" w:cs="Arial"/>
                <w:sz w:val="24"/>
                <w:szCs w:val="24"/>
                <w:lang w:val="ro-RO"/>
              </w:rPr>
            </w:pPr>
            <w:r w:rsidRPr="000E3BA5">
              <w:rPr>
                <w:rFonts w:ascii="Arial" w:hAnsi="Arial" w:cs="Arial"/>
                <w:sz w:val="24"/>
                <w:szCs w:val="24"/>
              </w:rPr>
              <w:t>Măsurare periodică</w:t>
            </w:r>
          </w:p>
        </w:tc>
        <w:tc>
          <w:tcPr>
            <w:tcW w:w="5861" w:type="dxa"/>
          </w:tcPr>
          <w:p w:rsidR="00F4235D" w:rsidRPr="000E3BA5" w:rsidRDefault="00F4235D" w:rsidP="00C951B8">
            <w:pPr>
              <w:spacing w:after="0" w:line="240" w:lineRule="auto"/>
              <w:jc w:val="both"/>
              <w:rPr>
                <w:rFonts w:ascii="Arial" w:hAnsi="Arial" w:cs="Arial"/>
                <w:sz w:val="24"/>
                <w:szCs w:val="24"/>
                <w:lang w:val="ro-RO"/>
              </w:rPr>
            </w:pPr>
            <w:r w:rsidRPr="000E3BA5">
              <w:rPr>
                <w:rFonts w:ascii="Arial" w:hAnsi="Arial" w:cs="Arial"/>
                <w:sz w:val="24"/>
                <w:szCs w:val="24"/>
              </w:rPr>
              <w:t>Măsurare efectuată la anumite intervale de timp utilizând metode de referință manuale sau automate.</w:t>
            </w:r>
          </w:p>
        </w:tc>
      </w:tr>
      <w:tr w:rsidR="00F4235D" w:rsidRPr="000E3BA5" w:rsidTr="00C951B8">
        <w:trPr>
          <w:trHeight w:val="580"/>
        </w:trPr>
        <w:tc>
          <w:tcPr>
            <w:tcW w:w="540" w:type="dxa"/>
          </w:tcPr>
          <w:p w:rsidR="00F4235D" w:rsidRPr="000E3BA5" w:rsidRDefault="00890F24" w:rsidP="00C951B8">
            <w:pPr>
              <w:tabs>
                <w:tab w:val="left" w:pos="1300"/>
                <w:tab w:val="left" w:pos="1780"/>
              </w:tabs>
              <w:spacing w:after="0" w:line="240" w:lineRule="auto"/>
              <w:jc w:val="both"/>
              <w:rPr>
                <w:rFonts w:ascii="Arial" w:hAnsi="Arial" w:cs="Arial"/>
                <w:sz w:val="24"/>
                <w:szCs w:val="24"/>
                <w:lang w:val="ro-RO"/>
              </w:rPr>
            </w:pPr>
            <w:r w:rsidRPr="000E3BA5">
              <w:rPr>
                <w:rFonts w:ascii="Arial" w:hAnsi="Arial" w:cs="Arial"/>
                <w:sz w:val="24"/>
                <w:szCs w:val="24"/>
                <w:lang w:val="ro-RO"/>
              </w:rPr>
              <w:t>23</w:t>
            </w:r>
          </w:p>
        </w:tc>
        <w:tc>
          <w:tcPr>
            <w:tcW w:w="3679" w:type="dxa"/>
          </w:tcPr>
          <w:p w:rsidR="00F4235D" w:rsidRPr="000E3BA5" w:rsidRDefault="00F4235D" w:rsidP="00C951B8">
            <w:pPr>
              <w:tabs>
                <w:tab w:val="left" w:pos="1300"/>
                <w:tab w:val="left" w:pos="1780"/>
              </w:tabs>
              <w:spacing w:after="0" w:line="240" w:lineRule="auto"/>
              <w:jc w:val="both"/>
              <w:rPr>
                <w:rFonts w:ascii="Arial" w:hAnsi="Arial" w:cs="Arial"/>
                <w:sz w:val="24"/>
                <w:szCs w:val="24"/>
                <w:lang w:val="ro-RO"/>
              </w:rPr>
            </w:pPr>
            <w:r w:rsidRPr="000E3BA5">
              <w:rPr>
                <w:rFonts w:ascii="Arial" w:hAnsi="Arial" w:cs="Arial"/>
                <w:sz w:val="24"/>
                <w:szCs w:val="24"/>
              </w:rPr>
              <w:t>Apă de proces</w:t>
            </w:r>
          </w:p>
        </w:tc>
        <w:tc>
          <w:tcPr>
            <w:tcW w:w="5861" w:type="dxa"/>
          </w:tcPr>
          <w:p w:rsidR="00F4235D" w:rsidRPr="000E3BA5" w:rsidRDefault="00F4235D" w:rsidP="00C951B8">
            <w:pPr>
              <w:spacing w:after="0" w:line="240" w:lineRule="auto"/>
              <w:jc w:val="both"/>
              <w:rPr>
                <w:rFonts w:ascii="Arial" w:hAnsi="Arial" w:cs="Arial"/>
                <w:sz w:val="24"/>
                <w:szCs w:val="24"/>
                <w:lang w:val="ro-RO"/>
              </w:rPr>
            </w:pPr>
            <w:r w:rsidRPr="000E3BA5">
              <w:rPr>
                <w:rFonts w:ascii="Arial" w:hAnsi="Arial" w:cs="Arial"/>
                <w:sz w:val="24"/>
                <w:szCs w:val="24"/>
              </w:rPr>
              <w:t>Apa uzată rezultată din procese și activități desfășurate în cadrul instalației de producție, cu excepția scurgerilor de apă din precipitații.</w:t>
            </w:r>
          </w:p>
        </w:tc>
      </w:tr>
      <w:tr w:rsidR="00F4235D" w:rsidRPr="000E3BA5" w:rsidTr="00C951B8">
        <w:trPr>
          <w:trHeight w:val="580"/>
        </w:trPr>
        <w:tc>
          <w:tcPr>
            <w:tcW w:w="540" w:type="dxa"/>
          </w:tcPr>
          <w:p w:rsidR="00F4235D" w:rsidRPr="000E3BA5" w:rsidRDefault="00890F24" w:rsidP="00C951B8">
            <w:pPr>
              <w:tabs>
                <w:tab w:val="left" w:pos="1300"/>
                <w:tab w:val="left" w:pos="1780"/>
              </w:tabs>
              <w:spacing w:after="0" w:line="240" w:lineRule="auto"/>
              <w:jc w:val="both"/>
              <w:rPr>
                <w:rFonts w:ascii="Arial" w:hAnsi="Arial" w:cs="Arial"/>
                <w:sz w:val="24"/>
                <w:szCs w:val="24"/>
                <w:lang w:val="ro-RO"/>
              </w:rPr>
            </w:pPr>
            <w:r w:rsidRPr="000E3BA5">
              <w:rPr>
                <w:rFonts w:ascii="Arial" w:hAnsi="Arial" w:cs="Arial"/>
                <w:sz w:val="24"/>
                <w:szCs w:val="24"/>
                <w:lang w:val="ro-RO"/>
              </w:rPr>
              <w:t>24</w:t>
            </w:r>
          </w:p>
        </w:tc>
        <w:tc>
          <w:tcPr>
            <w:tcW w:w="3679" w:type="dxa"/>
          </w:tcPr>
          <w:p w:rsidR="00F4235D" w:rsidRPr="000E3BA5" w:rsidRDefault="00F4235D" w:rsidP="00C951B8">
            <w:pPr>
              <w:tabs>
                <w:tab w:val="left" w:pos="1300"/>
                <w:tab w:val="left" w:pos="1780"/>
              </w:tabs>
              <w:spacing w:after="0" w:line="240" w:lineRule="auto"/>
              <w:jc w:val="both"/>
              <w:rPr>
                <w:rFonts w:ascii="Arial" w:hAnsi="Arial" w:cs="Arial"/>
                <w:sz w:val="24"/>
                <w:szCs w:val="24"/>
                <w:lang w:val="ro-RO"/>
              </w:rPr>
            </w:pPr>
            <w:r w:rsidRPr="000E3BA5">
              <w:rPr>
                <w:rFonts w:ascii="Arial" w:hAnsi="Arial" w:cs="Arial"/>
                <w:sz w:val="24"/>
                <w:szCs w:val="24"/>
              </w:rPr>
              <w:t>Lemn recuperat</w:t>
            </w:r>
          </w:p>
        </w:tc>
        <w:tc>
          <w:tcPr>
            <w:tcW w:w="5861" w:type="dxa"/>
          </w:tcPr>
          <w:p w:rsidR="00F4235D" w:rsidRPr="000E3BA5" w:rsidRDefault="00F4235D" w:rsidP="00C951B8">
            <w:pPr>
              <w:spacing w:after="0" w:line="240" w:lineRule="auto"/>
              <w:jc w:val="both"/>
              <w:rPr>
                <w:rFonts w:ascii="Arial" w:hAnsi="Arial" w:cs="Arial"/>
                <w:sz w:val="24"/>
                <w:szCs w:val="24"/>
                <w:lang w:val="ro-RO"/>
              </w:rPr>
            </w:pPr>
            <w:r w:rsidRPr="000E3BA5">
              <w:rPr>
                <w:rFonts w:ascii="Arial" w:hAnsi="Arial" w:cs="Arial"/>
                <w:sz w:val="24"/>
                <w:szCs w:val="24"/>
              </w:rPr>
              <w:t>Material care conține cu precădere lemn. Lemnul recuperat poate fi alcătuit din „lemn recuperat” și „reziduuri de lemn”. „Lemnul recuperat” este un material care conține, în principal, lemn obținut direct din lemnul reciclat după consum.</w:t>
            </w:r>
          </w:p>
        </w:tc>
      </w:tr>
      <w:tr w:rsidR="00F4235D" w:rsidRPr="000E3BA5" w:rsidTr="00C951B8">
        <w:trPr>
          <w:trHeight w:val="580"/>
        </w:trPr>
        <w:tc>
          <w:tcPr>
            <w:tcW w:w="540" w:type="dxa"/>
          </w:tcPr>
          <w:p w:rsidR="00F4235D" w:rsidRPr="000E3BA5" w:rsidRDefault="00890F24" w:rsidP="00C951B8">
            <w:pPr>
              <w:tabs>
                <w:tab w:val="left" w:pos="1300"/>
                <w:tab w:val="left" w:pos="1780"/>
              </w:tabs>
              <w:spacing w:after="0" w:line="240" w:lineRule="auto"/>
              <w:jc w:val="both"/>
              <w:rPr>
                <w:rFonts w:ascii="Arial" w:hAnsi="Arial" w:cs="Arial"/>
                <w:sz w:val="24"/>
                <w:szCs w:val="24"/>
                <w:lang w:val="ro-RO"/>
              </w:rPr>
            </w:pPr>
            <w:r w:rsidRPr="000E3BA5">
              <w:rPr>
                <w:rFonts w:ascii="Arial" w:hAnsi="Arial" w:cs="Arial"/>
                <w:sz w:val="24"/>
                <w:szCs w:val="24"/>
                <w:lang w:val="ro-RO"/>
              </w:rPr>
              <w:t>25</w:t>
            </w:r>
          </w:p>
        </w:tc>
        <w:tc>
          <w:tcPr>
            <w:tcW w:w="3679" w:type="dxa"/>
          </w:tcPr>
          <w:p w:rsidR="00F4235D" w:rsidRPr="000E3BA5" w:rsidRDefault="00F4235D" w:rsidP="00C951B8">
            <w:pPr>
              <w:tabs>
                <w:tab w:val="left" w:pos="1300"/>
                <w:tab w:val="left" w:pos="1780"/>
              </w:tabs>
              <w:spacing w:after="0" w:line="240" w:lineRule="auto"/>
              <w:jc w:val="both"/>
              <w:rPr>
                <w:rFonts w:ascii="Arial" w:hAnsi="Arial" w:cs="Arial"/>
                <w:sz w:val="24"/>
                <w:szCs w:val="24"/>
                <w:lang w:val="ro-RO"/>
              </w:rPr>
            </w:pPr>
            <w:r w:rsidRPr="000E3BA5">
              <w:rPr>
                <w:rFonts w:ascii="Arial" w:hAnsi="Arial" w:cs="Arial"/>
                <w:sz w:val="24"/>
                <w:szCs w:val="24"/>
              </w:rPr>
              <w:t>Rafinare</w:t>
            </w:r>
          </w:p>
        </w:tc>
        <w:tc>
          <w:tcPr>
            <w:tcW w:w="5861" w:type="dxa"/>
          </w:tcPr>
          <w:p w:rsidR="00F4235D" w:rsidRPr="000E3BA5" w:rsidRDefault="00F4235D" w:rsidP="00C951B8">
            <w:pPr>
              <w:spacing w:after="0" w:line="240" w:lineRule="auto"/>
              <w:jc w:val="both"/>
              <w:rPr>
                <w:rFonts w:ascii="Arial" w:hAnsi="Arial" w:cs="Arial"/>
                <w:sz w:val="24"/>
                <w:szCs w:val="24"/>
                <w:lang w:val="ro-RO"/>
              </w:rPr>
            </w:pPr>
            <w:r w:rsidRPr="000E3BA5">
              <w:rPr>
                <w:rFonts w:ascii="Arial" w:hAnsi="Arial" w:cs="Arial"/>
                <w:sz w:val="24"/>
                <w:szCs w:val="24"/>
              </w:rPr>
              <w:t>Transformarea așchiilor din lemn în fibre utilizând un cuptor de rafinare.</w:t>
            </w:r>
          </w:p>
        </w:tc>
      </w:tr>
      <w:tr w:rsidR="00F4235D" w:rsidRPr="000E3BA5" w:rsidTr="00C951B8">
        <w:trPr>
          <w:trHeight w:val="580"/>
        </w:trPr>
        <w:tc>
          <w:tcPr>
            <w:tcW w:w="540" w:type="dxa"/>
          </w:tcPr>
          <w:p w:rsidR="00F4235D" w:rsidRPr="000E3BA5" w:rsidRDefault="00890F24" w:rsidP="00C951B8">
            <w:pPr>
              <w:tabs>
                <w:tab w:val="left" w:pos="1300"/>
                <w:tab w:val="left" w:pos="1780"/>
              </w:tabs>
              <w:spacing w:after="0" w:line="240" w:lineRule="auto"/>
              <w:jc w:val="both"/>
              <w:rPr>
                <w:rFonts w:ascii="Arial" w:hAnsi="Arial" w:cs="Arial"/>
                <w:sz w:val="24"/>
                <w:szCs w:val="24"/>
                <w:lang w:val="ro-RO"/>
              </w:rPr>
            </w:pPr>
            <w:r w:rsidRPr="000E3BA5">
              <w:rPr>
                <w:rFonts w:ascii="Arial" w:hAnsi="Arial" w:cs="Arial"/>
                <w:sz w:val="24"/>
                <w:szCs w:val="24"/>
                <w:lang w:val="ro-RO"/>
              </w:rPr>
              <w:t>26</w:t>
            </w:r>
          </w:p>
        </w:tc>
        <w:tc>
          <w:tcPr>
            <w:tcW w:w="3679" w:type="dxa"/>
          </w:tcPr>
          <w:p w:rsidR="00F4235D" w:rsidRPr="000E3BA5" w:rsidRDefault="00F4235D" w:rsidP="00C951B8">
            <w:pPr>
              <w:tabs>
                <w:tab w:val="left" w:pos="1300"/>
                <w:tab w:val="left" w:pos="1780"/>
              </w:tabs>
              <w:spacing w:after="0" w:line="240" w:lineRule="auto"/>
              <w:jc w:val="both"/>
              <w:rPr>
                <w:rFonts w:ascii="Arial" w:hAnsi="Arial" w:cs="Arial"/>
                <w:sz w:val="24"/>
                <w:szCs w:val="24"/>
                <w:lang w:val="ro-RO"/>
              </w:rPr>
            </w:pPr>
            <w:r w:rsidRPr="000E3BA5">
              <w:rPr>
                <w:rFonts w:ascii="Arial" w:hAnsi="Arial" w:cs="Arial"/>
                <w:sz w:val="24"/>
                <w:szCs w:val="24"/>
              </w:rPr>
              <w:t>Lemn rotund</w:t>
            </w:r>
          </w:p>
        </w:tc>
        <w:tc>
          <w:tcPr>
            <w:tcW w:w="5861" w:type="dxa"/>
          </w:tcPr>
          <w:p w:rsidR="00F4235D" w:rsidRPr="000E3BA5" w:rsidRDefault="00F4235D" w:rsidP="00C951B8">
            <w:pPr>
              <w:spacing w:after="0" w:line="240" w:lineRule="auto"/>
              <w:jc w:val="both"/>
              <w:rPr>
                <w:rFonts w:ascii="Arial" w:hAnsi="Arial" w:cs="Arial"/>
                <w:sz w:val="24"/>
                <w:szCs w:val="24"/>
                <w:lang w:val="ro-RO"/>
              </w:rPr>
            </w:pPr>
            <w:r w:rsidRPr="000E3BA5">
              <w:rPr>
                <w:rFonts w:ascii="Arial" w:hAnsi="Arial" w:cs="Arial"/>
                <w:sz w:val="24"/>
                <w:szCs w:val="24"/>
              </w:rPr>
              <w:t>Un buștean din lemn.</w:t>
            </w:r>
          </w:p>
        </w:tc>
      </w:tr>
      <w:tr w:rsidR="00890F24" w:rsidRPr="000E3BA5" w:rsidTr="00C951B8">
        <w:trPr>
          <w:trHeight w:val="580"/>
        </w:trPr>
        <w:tc>
          <w:tcPr>
            <w:tcW w:w="540" w:type="dxa"/>
          </w:tcPr>
          <w:p w:rsidR="00890F24" w:rsidRPr="000E3BA5" w:rsidRDefault="00890F24" w:rsidP="00C951B8">
            <w:pPr>
              <w:tabs>
                <w:tab w:val="left" w:pos="1300"/>
                <w:tab w:val="left" w:pos="1780"/>
              </w:tabs>
              <w:spacing w:after="0" w:line="240" w:lineRule="auto"/>
              <w:jc w:val="both"/>
              <w:rPr>
                <w:rFonts w:ascii="Arial" w:hAnsi="Arial" w:cs="Arial"/>
                <w:sz w:val="24"/>
                <w:szCs w:val="24"/>
                <w:lang w:val="ro-RO"/>
              </w:rPr>
            </w:pPr>
            <w:r w:rsidRPr="000E3BA5">
              <w:rPr>
                <w:rFonts w:ascii="Arial" w:hAnsi="Arial" w:cs="Arial"/>
                <w:sz w:val="24"/>
                <w:szCs w:val="24"/>
                <w:lang w:val="ro-RO"/>
              </w:rPr>
              <w:t>27</w:t>
            </w:r>
          </w:p>
        </w:tc>
        <w:tc>
          <w:tcPr>
            <w:tcW w:w="3679" w:type="dxa"/>
          </w:tcPr>
          <w:p w:rsidR="00890F24" w:rsidRPr="000E3BA5" w:rsidRDefault="00890F24" w:rsidP="00C951B8">
            <w:pPr>
              <w:tabs>
                <w:tab w:val="left" w:pos="1300"/>
                <w:tab w:val="left" w:pos="1780"/>
              </w:tabs>
              <w:spacing w:after="0" w:line="240" w:lineRule="auto"/>
              <w:jc w:val="both"/>
              <w:rPr>
                <w:rFonts w:ascii="Arial" w:hAnsi="Arial" w:cs="Arial"/>
                <w:sz w:val="24"/>
                <w:szCs w:val="24"/>
              </w:rPr>
            </w:pPr>
            <w:r w:rsidRPr="000E3BA5">
              <w:rPr>
                <w:rFonts w:ascii="Arial" w:hAnsi="Arial" w:cs="Arial"/>
                <w:sz w:val="24"/>
                <w:szCs w:val="24"/>
              </w:rPr>
              <w:t>Lemn de esență moale</w:t>
            </w:r>
          </w:p>
        </w:tc>
        <w:tc>
          <w:tcPr>
            <w:tcW w:w="5861" w:type="dxa"/>
          </w:tcPr>
          <w:p w:rsidR="00890F24" w:rsidRPr="000E3BA5" w:rsidRDefault="00890F24" w:rsidP="00C951B8">
            <w:pPr>
              <w:spacing w:after="0" w:line="240" w:lineRule="auto"/>
              <w:jc w:val="both"/>
              <w:rPr>
                <w:rFonts w:ascii="Arial" w:hAnsi="Arial" w:cs="Arial"/>
                <w:sz w:val="24"/>
                <w:szCs w:val="24"/>
              </w:rPr>
            </w:pPr>
            <w:r w:rsidRPr="000E3BA5">
              <w:rPr>
                <w:rFonts w:ascii="Arial" w:hAnsi="Arial" w:cs="Arial"/>
                <w:sz w:val="24"/>
                <w:szCs w:val="24"/>
              </w:rPr>
              <w:t>Lemn de conifere, incluzând pin și molid. Termenul „lemn de esență moale” este utilizat ca opus al termenului „lemn de esență tare”.</w:t>
            </w:r>
          </w:p>
        </w:tc>
      </w:tr>
      <w:tr w:rsidR="00890F24" w:rsidRPr="000E3BA5" w:rsidTr="00C951B8">
        <w:trPr>
          <w:trHeight w:val="580"/>
        </w:trPr>
        <w:tc>
          <w:tcPr>
            <w:tcW w:w="540" w:type="dxa"/>
          </w:tcPr>
          <w:p w:rsidR="00890F24" w:rsidRPr="000E3BA5" w:rsidRDefault="00890F24" w:rsidP="00C951B8">
            <w:pPr>
              <w:tabs>
                <w:tab w:val="left" w:pos="1300"/>
                <w:tab w:val="left" w:pos="1780"/>
              </w:tabs>
              <w:spacing w:after="0" w:line="240" w:lineRule="auto"/>
              <w:jc w:val="both"/>
              <w:rPr>
                <w:rFonts w:ascii="Arial" w:hAnsi="Arial" w:cs="Arial"/>
                <w:sz w:val="24"/>
                <w:szCs w:val="24"/>
                <w:lang w:val="ro-RO"/>
              </w:rPr>
            </w:pPr>
            <w:r w:rsidRPr="000E3BA5">
              <w:rPr>
                <w:rFonts w:ascii="Arial" w:hAnsi="Arial" w:cs="Arial"/>
                <w:sz w:val="24"/>
                <w:szCs w:val="24"/>
                <w:lang w:val="ro-RO"/>
              </w:rPr>
              <w:t>28</w:t>
            </w:r>
          </w:p>
        </w:tc>
        <w:tc>
          <w:tcPr>
            <w:tcW w:w="3679" w:type="dxa"/>
          </w:tcPr>
          <w:p w:rsidR="00890F24" w:rsidRPr="000E3BA5" w:rsidRDefault="00890F24" w:rsidP="00C951B8">
            <w:pPr>
              <w:tabs>
                <w:tab w:val="left" w:pos="1300"/>
                <w:tab w:val="left" w:pos="1780"/>
              </w:tabs>
              <w:spacing w:after="0" w:line="240" w:lineRule="auto"/>
              <w:jc w:val="both"/>
              <w:rPr>
                <w:rFonts w:ascii="Arial" w:hAnsi="Arial" w:cs="Arial"/>
                <w:sz w:val="24"/>
                <w:szCs w:val="24"/>
              </w:rPr>
            </w:pPr>
            <w:r w:rsidRPr="000E3BA5">
              <w:rPr>
                <w:rFonts w:ascii="Arial" w:hAnsi="Arial" w:cs="Arial"/>
                <w:sz w:val="24"/>
                <w:szCs w:val="24"/>
              </w:rPr>
              <w:t>Scurgeri de apă de pe suprafețe/apa din precipitații</w:t>
            </w:r>
          </w:p>
        </w:tc>
        <w:tc>
          <w:tcPr>
            <w:tcW w:w="5861" w:type="dxa"/>
          </w:tcPr>
          <w:p w:rsidR="00890F24" w:rsidRPr="000E3BA5" w:rsidRDefault="00890F24" w:rsidP="00C951B8">
            <w:pPr>
              <w:spacing w:after="0" w:line="240" w:lineRule="auto"/>
              <w:jc w:val="both"/>
              <w:rPr>
                <w:rFonts w:ascii="Arial" w:hAnsi="Arial" w:cs="Arial"/>
                <w:sz w:val="24"/>
                <w:szCs w:val="24"/>
              </w:rPr>
            </w:pPr>
            <w:r w:rsidRPr="000E3BA5">
              <w:rPr>
                <w:rFonts w:ascii="Arial" w:hAnsi="Arial" w:cs="Arial"/>
                <w:sz w:val="24"/>
                <w:szCs w:val="24"/>
              </w:rPr>
              <w:t>Apă provenită din precipitații și drenaj, colectată din spațiile exterioare de depozitare a buștenilor, inclusiv din spațiile exterioare de prelucrare.</w:t>
            </w:r>
          </w:p>
        </w:tc>
      </w:tr>
      <w:tr w:rsidR="00890F24" w:rsidRPr="000E3BA5" w:rsidTr="00C951B8">
        <w:trPr>
          <w:trHeight w:val="580"/>
        </w:trPr>
        <w:tc>
          <w:tcPr>
            <w:tcW w:w="540" w:type="dxa"/>
          </w:tcPr>
          <w:p w:rsidR="00890F24" w:rsidRPr="000E3BA5" w:rsidRDefault="00890F24" w:rsidP="00C951B8">
            <w:pPr>
              <w:tabs>
                <w:tab w:val="left" w:pos="1300"/>
                <w:tab w:val="left" w:pos="1780"/>
              </w:tabs>
              <w:spacing w:after="0" w:line="240" w:lineRule="auto"/>
              <w:jc w:val="both"/>
              <w:rPr>
                <w:rFonts w:ascii="Arial" w:hAnsi="Arial" w:cs="Arial"/>
                <w:sz w:val="24"/>
                <w:szCs w:val="24"/>
                <w:lang w:val="ro-RO"/>
              </w:rPr>
            </w:pPr>
            <w:r w:rsidRPr="000E3BA5">
              <w:rPr>
                <w:rFonts w:ascii="Arial" w:hAnsi="Arial" w:cs="Arial"/>
                <w:sz w:val="24"/>
                <w:szCs w:val="24"/>
                <w:lang w:val="ro-RO"/>
              </w:rPr>
              <w:t>29</w:t>
            </w:r>
          </w:p>
        </w:tc>
        <w:tc>
          <w:tcPr>
            <w:tcW w:w="3679" w:type="dxa"/>
          </w:tcPr>
          <w:p w:rsidR="00890F24" w:rsidRPr="000E3BA5" w:rsidRDefault="00890F24" w:rsidP="00C951B8">
            <w:pPr>
              <w:tabs>
                <w:tab w:val="left" w:pos="1300"/>
                <w:tab w:val="left" w:pos="1780"/>
              </w:tabs>
              <w:spacing w:after="0" w:line="240" w:lineRule="auto"/>
              <w:jc w:val="both"/>
              <w:rPr>
                <w:rFonts w:ascii="Arial" w:hAnsi="Arial" w:cs="Arial"/>
                <w:sz w:val="24"/>
                <w:szCs w:val="24"/>
              </w:rPr>
            </w:pPr>
            <w:r w:rsidRPr="000E3BA5">
              <w:rPr>
                <w:rFonts w:ascii="Arial" w:hAnsi="Arial" w:cs="Arial"/>
                <w:sz w:val="24"/>
                <w:szCs w:val="24"/>
              </w:rPr>
              <w:t>TSS</w:t>
            </w:r>
          </w:p>
        </w:tc>
        <w:tc>
          <w:tcPr>
            <w:tcW w:w="5861" w:type="dxa"/>
          </w:tcPr>
          <w:p w:rsidR="00890F24" w:rsidRPr="000E3BA5" w:rsidRDefault="00890F24" w:rsidP="00C951B8">
            <w:pPr>
              <w:spacing w:after="0" w:line="240" w:lineRule="auto"/>
              <w:jc w:val="both"/>
              <w:rPr>
                <w:rFonts w:ascii="Arial" w:hAnsi="Arial" w:cs="Arial"/>
                <w:sz w:val="24"/>
                <w:szCs w:val="24"/>
              </w:rPr>
            </w:pPr>
            <w:r w:rsidRPr="000E3BA5">
              <w:rPr>
                <w:rFonts w:ascii="Arial" w:hAnsi="Arial" w:cs="Arial"/>
                <w:sz w:val="24"/>
                <w:szCs w:val="24"/>
              </w:rPr>
              <w:t>Totalitatea particulelor solide în suspensie (din apa reziduală); concentrația masică a tuturor particulelor solide în suspensie, astfel cum este măsurată prin filtrare cu ajutorul unor filtre din fibre de sticlă și prin gravimetrie.</w:t>
            </w:r>
          </w:p>
        </w:tc>
      </w:tr>
      <w:tr w:rsidR="00F4235D" w:rsidRPr="000E3BA5" w:rsidTr="00C951B8">
        <w:trPr>
          <w:trHeight w:val="580"/>
        </w:trPr>
        <w:tc>
          <w:tcPr>
            <w:tcW w:w="540" w:type="dxa"/>
          </w:tcPr>
          <w:p w:rsidR="00F4235D" w:rsidRPr="000E3BA5" w:rsidRDefault="00890F24" w:rsidP="00C951B8">
            <w:pPr>
              <w:tabs>
                <w:tab w:val="left" w:pos="1300"/>
                <w:tab w:val="left" w:pos="1780"/>
              </w:tabs>
              <w:spacing w:after="0" w:line="240" w:lineRule="auto"/>
              <w:jc w:val="both"/>
              <w:rPr>
                <w:rFonts w:ascii="Arial" w:hAnsi="Arial" w:cs="Arial"/>
                <w:sz w:val="24"/>
                <w:szCs w:val="24"/>
                <w:lang w:val="ro-RO"/>
              </w:rPr>
            </w:pPr>
            <w:r w:rsidRPr="000E3BA5">
              <w:rPr>
                <w:rFonts w:ascii="Arial" w:hAnsi="Arial" w:cs="Arial"/>
                <w:sz w:val="24"/>
                <w:szCs w:val="24"/>
                <w:lang w:val="ro-RO"/>
              </w:rPr>
              <w:t>30</w:t>
            </w:r>
          </w:p>
        </w:tc>
        <w:tc>
          <w:tcPr>
            <w:tcW w:w="3679" w:type="dxa"/>
          </w:tcPr>
          <w:p w:rsidR="00F4235D" w:rsidRPr="000E3BA5" w:rsidRDefault="00890F24" w:rsidP="00C951B8">
            <w:pPr>
              <w:tabs>
                <w:tab w:val="left" w:pos="1300"/>
                <w:tab w:val="left" w:pos="1780"/>
              </w:tabs>
              <w:spacing w:after="0" w:line="240" w:lineRule="auto"/>
              <w:jc w:val="both"/>
              <w:rPr>
                <w:rFonts w:ascii="Arial" w:hAnsi="Arial" w:cs="Arial"/>
                <w:sz w:val="24"/>
                <w:szCs w:val="24"/>
                <w:lang w:val="ro-RO"/>
              </w:rPr>
            </w:pPr>
            <w:r w:rsidRPr="000E3BA5">
              <w:rPr>
                <w:rFonts w:ascii="Arial" w:hAnsi="Arial" w:cs="Arial"/>
                <w:sz w:val="24"/>
                <w:szCs w:val="24"/>
              </w:rPr>
              <w:t>TVOC</w:t>
            </w:r>
          </w:p>
        </w:tc>
        <w:tc>
          <w:tcPr>
            <w:tcW w:w="5861" w:type="dxa"/>
          </w:tcPr>
          <w:p w:rsidR="00F4235D" w:rsidRPr="000E3BA5" w:rsidRDefault="00890F24" w:rsidP="00C951B8">
            <w:pPr>
              <w:spacing w:after="0" w:line="240" w:lineRule="auto"/>
              <w:jc w:val="both"/>
              <w:rPr>
                <w:rFonts w:ascii="Arial" w:hAnsi="Arial" w:cs="Arial"/>
                <w:sz w:val="24"/>
                <w:szCs w:val="24"/>
                <w:lang w:val="ro-RO"/>
              </w:rPr>
            </w:pPr>
            <w:r w:rsidRPr="000E3BA5">
              <w:rPr>
                <w:rFonts w:ascii="Arial" w:hAnsi="Arial" w:cs="Arial"/>
                <w:sz w:val="24"/>
                <w:szCs w:val="24"/>
              </w:rPr>
              <w:t>Totalitatea compușilor organici volatili, exprimați ca C (în aer).</w:t>
            </w:r>
          </w:p>
        </w:tc>
      </w:tr>
      <w:tr w:rsidR="00890F24" w:rsidRPr="000E3BA5" w:rsidTr="00C951B8">
        <w:trPr>
          <w:trHeight w:val="580"/>
        </w:trPr>
        <w:tc>
          <w:tcPr>
            <w:tcW w:w="540" w:type="dxa"/>
          </w:tcPr>
          <w:p w:rsidR="00890F24" w:rsidRPr="000E3BA5" w:rsidRDefault="00890F24" w:rsidP="00C951B8">
            <w:pPr>
              <w:tabs>
                <w:tab w:val="left" w:pos="1300"/>
                <w:tab w:val="left" w:pos="1780"/>
              </w:tabs>
              <w:spacing w:after="0" w:line="240" w:lineRule="auto"/>
              <w:jc w:val="both"/>
              <w:rPr>
                <w:rFonts w:ascii="Arial" w:hAnsi="Arial" w:cs="Arial"/>
                <w:sz w:val="24"/>
                <w:szCs w:val="24"/>
                <w:lang w:val="ro-RO"/>
              </w:rPr>
            </w:pPr>
            <w:r w:rsidRPr="000E3BA5">
              <w:rPr>
                <w:rFonts w:ascii="Arial" w:hAnsi="Arial" w:cs="Arial"/>
                <w:sz w:val="24"/>
                <w:szCs w:val="24"/>
                <w:lang w:val="ro-RO"/>
              </w:rPr>
              <w:t>31</w:t>
            </w:r>
          </w:p>
        </w:tc>
        <w:tc>
          <w:tcPr>
            <w:tcW w:w="3679" w:type="dxa"/>
          </w:tcPr>
          <w:p w:rsidR="00890F24" w:rsidRPr="000E3BA5" w:rsidRDefault="00890F24" w:rsidP="00C951B8">
            <w:pPr>
              <w:tabs>
                <w:tab w:val="left" w:pos="1300"/>
                <w:tab w:val="left" w:pos="1780"/>
              </w:tabs>
              <w:spacing w:after="0" w:line="240" w:lineRule="auto"/>
              <w:jc w:val="both"/>
              <w:rPr>
                <w:rFonts w:ascii="Arial" w:hAnsi="Arial" w:cs="Arial"/>
                <w:sz w:val="24"/>
                <w:szCs w:val="24"/>
              </w:rPr>
            </w:pPr>
            <w:r w:rsidRPr="000E3BA5">
              <w:rPr>
                <w:rFonts w:ascii="Arial" w:hAnsi="Arial" w:cs="Arial"/>
                <w:sz w:val="24"/>
                <w:szCs w:val="24"/>
              </w:rPr>
              <w:t>Prelucrarea lemnului în amonte și în aval</w:t>
            </w:r>
          </w:p>
        </w:tc>
        <w:tc>
          <w:tcPr>
            <w:tcW w:w="5861" w:type="dxa"/>
          </w:tcPr>
          <w:p w:rsidR="00890F24" w:rsidRPr="000E3BA5" w:rsidRDefault="00890F24" w:rsidP="00C951B8">
            <w:pPr>
              <w:spacing w:after="0" w:line="240" w:lineRule="auto"/>
              <w:jc w:val="both"/>
              <w:rPr>
                <w:rFonts w:ascii="Arial" w:hAnsi="Arial" w:cs="Arial"/>
                <w:sz w:val="24"/>
                <w:szCs w:val="24"/>
              </w:rPr>
            </w:pPr>
            <w:r w:rsidRPr="000E3BA5">
              <w:rPr>
                <w:rFonts w:ascii="Arial" w:hAnsi="Arial" w:cs="Arial"/>
                <w:sz w:val="24"/>
                <w:szCs w:val="24"/>
              </w:rPr>
              <w:t xml:space="preserve">Toate activitățile de manevrare și de manipulare, de depozitare sau de transport de fragmente, așchii, furnire sau fibre din lemn și de panouri presate. Prelucrarea în amonte include întregul proces de prelucrare a lemnului din punctul în care materia primă lemnoasă iese din depozit. Prelucrarea în aval include toate procesele ulterioare momentului în care panoul părăsește presa și până în momentul în care </w:t>
            </w:r>
            <w:r w:rsidRPr="000E3BA5">
              <w:rPr>
                <w:rFonts w:ascii="Arial" w:hAnsi="Arial" w:cs="Arial"/>
                <w:sz w:val="24"/>
                <w:szCs w:val="24"/>
              </w:rPr>
              <w:lastRenderedPageBreak/>
              <w:t>panoul brut sau produsul cu valoare adăugată este transportat spre locul de depozitare. Prelucrarea lemnului în amonte și în aval nu include procesul de uscare sau presarea panourilor.</w:t>
            </w:r>
          </w:p>
        </w:tc>
      </w:tr>
      <w:tr w:rsidR="00C7328A" w:rsidRPr="000E3BA5" w:rsidTr="00C951B8">
        <w:trPr>
          <w:trHeight w:val="321"/>
        </w:trPr>
        <w:tc>
          <w:tcPr>
            <w:tcW w:w="540" w:type="dxa"/>
          </w:tcPr>
          <w:p w:rsidR="00C7328A" w:rsidRPr="000E3BA5" w:rsidRDefault="00890F24" w:rsidP="00C951B8">
            <w:pPr>
              <w:tabs>
                <w:tab w:val="left" w:pos="1300"/>
                <w:tab w:val="left" w:pos="1780"/>
              </w:tabs>
              <w:spacing w:after="0" w:line="240" w:lineRule="auto"/>
              <w:jc w:val="both"/>
              <w:rPr>
                <w:rFonts w:ascii="Arial" w:hAnsi="Arial" w:cs="Arial"/>
                <w:sz w:val="24"/>
                <w:szCs w:val="24"/>
                <w:lang w:val="ro-RO"/>
              </w:rPr>
            </w:pPr>
            <w:r w:rsidRPr="000E3BA5">
              <w:rPr>
                <w:rFonts w:ascii="Arial" w:hAnsi="Arial" w:cs="Arial"/>
                <w:sz w:val="24"/>
                <w:szCs w:val="24"/>
                <w:lang w:val="ro-RO"/>
              </w:rPr>
              <w:lastRenderedPageBreak/>
              <w:t>32</w:t>
            </w:r>
          </w:p>
        </w:tc>
        <w:tc>
          <w:tcPr>
            <w:tcW w:w="3679" w:type="dxa"/>
          </w:tcPr>
          <w:p w:rsidR="00C7328A" w:rsidRPr="000E3BA5" w:rsidRDefault="00C7328A" w:rsidP="00C951B8">
            <w:pPr>
              <w:pStyle w:val="Heading6"/>
              <w:rPr>
                <w:rFonts w:ascii="Arial" w:hAnsi="Arial" w:cs="Arial"/>
                <w:b w:val="0"/>
                <w:sz w:val="24"/>
                <w:szCs w:val="24"/>
                <w:lang w:val="ro-RO"/>
              </w:rPr>
            </w:pPr>
            <w:r w:rsidRPr="000E3BA5">
              <w:rPr>
                <w:rFonts w:ascii="Arial" w:hAnsi="Arial" w:cs="Arial"/>
                <w:b w:val="0"/>
                <w:sz w:val="24"/>
                <w:szCs w:val="24"/>
                <w:lang w:val="ro-RO"/>
              </w:rPr>
              <w:t>CAT</w:t>
            </w:r>
          </w:p>
        </w:tc>
        <w:tc>
          <w:tcPr>
            <w:tcW w:w="5861" w:type="dxa"/>
          </w:tcPr>
          <w:p w:rsidR="00C7328A" w:rsidRPr="000E3BA5" w:rsidRDefault="00C7328A" w:rsidP="00C951B8">
            <w:pPr>
              <w:spacing w:after="0" w:line="240" w:lineRule="auto"/>
              <w:jc w:val="both"/>
              <w:rPr>
                <w:rFonts w:ascii="Arial" w:hAnsi="Arial" w:cs="Arial"/>
                <w:sz w:val="24"/>
                <w:szCs w:val="24"/>
                <w:lang w:val="ro-RO"/>
              </w:rPr>
            </w:pPr>
            <w:r w:rsidRPr="000E3BA5">
              <w:rPr>
                <w:rFonts w:ascii="Arial" w:hAnsi="Arial" w:cs="Arial"/>
                <w:sz w:val="24"/>
                <w:szCs w:val="24"/>
                <w:lang w:val="ro-RO"/>
              </w:rPr>
              <w:t>Colectiv tehnic de avizare</w:t>
            </w:r>
          </w:p>
        </w:tc>
      </w:tr>
      <w:tr w:rsidR="00C7328A" w:rsidRPr="000E3BA5" w:rsidTr="00C951B8">
        <w:trPr>
          <w:trHeight w:val="339"/>
        </w:trPr>
        <w:tc>
          <w:tcPr>
            <w:tcW w:w="540" w:type="dxa"/>
          </w:tcPr>
          <w:p w:rsidR="00C7328A" w:rsidRPr="000E3BA5" w:rsidRDefault="00890F24" w:rsidP="00C951B8">
            <w:pPr>
              <w:tabs>
                <w:tab w:val="left" w:pos="1300"/>
                <w:tab w:val="left" w:pos="1780"/>
              </w:tabs>
              <w:spacing w:after="0" w:line="240" w:lineRule="auto"/>
              <w:jc w:val="both"/>
              <w:rPr>
                <w:rFonts w:ascii="Arial" w:hAnsi="Arial" w:cs="Arial"/>
                <w:sz w:val="24"/>
                <w:szCs w:val="24"/>
                <w:lang w:val="ro-RO"/>
              </w:rPr>
            </w:pPr>
            <w:r w:rsidRPr="000E3BA5">
              <w:rPr>
                <w:rFonts w:ascii="Arial" w:hAnsi="Arial" w:cs="Arial"/>
                <w:sz w:val="24"/>
                <w:szCs w:val="24"/>
                <w:lang w:val="ro-RO"/>
              </w:rPr>
              <w:t>33</w:t>
            </w:r>
          </w:p>
        </w:tc>
        <w:tc>
          <w:tcPr>
            <w:tcW w:w="3679" w:type="dxa"/>
          </w:tcPr>
          <w:p w:rsidR="00C7328A" w:rsidRPr="000E3BA5" w:rsidRDefault="00C7328A" w:rsidP="00C951B8">
            <w:pPr>
              <w:tabs>
                <w:tab w:val="left" w:pos="1300"/>
                <w:tab w:val="left" w:pos="1780"/>
              </w:tabs>
              <w:spacing w:after="0" w:line="240" w:lineRule="auto"/>
              <w:jc w:val="both"/>
              <w:rPr>
                <w:rFonts w:ascii="Arial" w:hAnsi="Arial" w:cs="Arial"/>
                <w:sz w:val="24"/>
                <w:szCs w:val="24"/>
                <w:vertAlign w:val="subscript"/>
                <w:lang w:val="ro-RO"/>
              </w:rPr>
            </w:pPr>
            <w:r w:rsidRPr="000E3BA5">
              <w:rPr>
                <w:rFonts w:ascii="Arial" w:hAnsi="Arial" w:cs="Arial"/>
                <w:sz w:val="24"/>
                <w:szCs w:val="24"/>
                <w:lang w:val="ro-RO"/>
              </w:rPr>
              <w:t>CBO</w:t>
            </w:r>
            <w:r w:rsidRPr="000E3BA5">
              <w:rPr>
                <w:rFonts w:ascii="Arial" w:hAnsi="Arial" w:cs="Arial"/>
                <w:sz w:val="24"/>
                <w:szCs w:val="24"/>
                <w:vertAlign w:val="subscript"/>
                <w:lang w:val="ro-RO"/>
              </w:rPr>
              <w:t>5</w:t>
            </w:r>
          </w:p>
        </w:tc>
        <w:tc>
          <w:tcPr>
            <w:tcW w:w="5861" w:type="dxa"/>
          </w:tcPr>
          <w:p w:rsidR="00C7328A" w:rsidRPr="000E3BA5" w:rsidRDefault="00C7328A" w:rsidP="00C951B8">
            <w:pPr>
              <w:tabs>
                <w:tab w:val="left" w:pos="1300"/>
                <w:tab w:val="left" w:pos="1780"/>
              </w:tabs>
              <w:spacing w:after="0" w:line="240" w:lineRule="auto"/>
              <w:jc w:val="both"/>
              <w:rPr>
                <w:rFonts w:ascii="Arial" w:hAnsi="Arial" w:cs="Arial"/>
                <w:sz w:val="24"/>
                <w:szCs w:val="24"/>
                <w:lang w:val="ro-RO"/>
              </w:rPr>
            </w:pPr>
            <w:r w:rsidRPr="000E3BA5">
              <w:rPr>
                <w:rFonts w:ascii="Arial" w:hAnsi="Arial" w:cs="Arial"/>
                <w:sz w:val="24"/>
                <w:szCs w:val="24"/>
                <w:lang w:val="ro-RO"/>
              </w:rPr>
              <w:t>Consumul biochimic de oxigen  la 5 zile</w:t>
            </w:r>
          </w:p>
        </w:tc>
      </w:tr>
      <w:tr w:rsidR="00C7328A" w:rsidRPr="000E3BA5" w:rsidTr="00C951B8">
        <w:trPr>
          <w:trHeight w:val="300"/>
        </w:trPr>
        <w:tc>
          <w:tcPr>
            <w:tcW w:w="540" w:type="dxa"/>
          </w:tcPr>
          <w:p w:rsidR="00C7328A" w:rsidRPr="000E3BA5" w:rsidRDefault="00890F24" w:rsidP="00C951B8">
            <w:pPr>
              <w:tabs>
                <w:tab w:val="left" w:pos="1300"/>
                <w:tab w:val="left" w:pos="1780"/>
              </w:tabs>
              <w:spacing w:after="0" w:line="240" w:lineRule="auto"/>
              <w:jc w:val="both"/>
              <w:rPr>
                <w:rFonts w:ascii="Arial" w:hAnsi="Arial" w:cs="Arial"/>
                <w:sz w:val="24"/>
                <w:szCs w:val="24"/>
                <w:lang w:val="ro-RO"/>
              </w:rPr>
            </w:pPr>
            <w:r w:rsidRPr="000E3BA5">
              <w:rPr>
                <w:rFonts w:ascii="Arial" w:hAnsi="Arial" w:cs="Arial"/>
                <w:sz w:val="24"/>
                <w:szCs w:val="24"/>
                <w:lang w:val="ro-RO"/>
              </w:rPr>
              <w:t>34</w:t>
            </w:r>
          </w:p>
        </w:tc>
        <w:tc>
          <w:tcPr>
            <w:tcW w:w="3679" w:type="dxa"/>
          </w:tcPr>
          <w:p w:rsidR="00C7328A" w:rsidRPr="000E3BA5" w:rsidRDefault="00C7328A" w:rsidP="00C951B8">
            <w:pPr>
              <w:tabs>
                <w:tab w:val="left" w:pos="1300"/>
                <w:tab w:val="left" w:pos="1780"/>
              </w:tabs>
              <w:spacing w:after="0" w:line="240" w:lineRule="auto"/>
              <w:jc w:val="both"/>
              <w:rPr>
                <w:rFonts w:ascii="Arial" w:hAnsi="Arial" w:cs="Arial"/>
                <w:sz w:val="24"/>
                <w:szCs w:val="24"/>
                <w:lang w:val="ro-RO"/>
              </w:rPr>
            </w:pPr>
            <w:r w:rsidRPr="000E3BA5">
              <w:rPr>
                <w:rFonts w:ascii="Arial" w:hAnsi="Arial" w:cs="Arial"/>
                <w:sz w:val="24"/>
                <w:szCs w:val="24"/>
                <w:lang w:val="ro-RO"/>
              </w:rPr>
              <w:t>CCOCr</w:t>
            </w:r>
          </w:p>
        </w:tc>
        <w:tc>
          <w:tcPr>
            <w:tcW w:w="5861" w:type="dxa"/>
          </w:tcPr>
          <w:p w:rsidR="00C7328A" w:rsidRPr="000E3BA5" w:rsidRDefault="00C7328A" w:rsidP="00C951B8">
            <w:pPr>
              <w:tabs>
                <w:tab w:val="left" w:pos="1300"/>
                <w:tab w:val="left" w:pos="1780"/>
              </w:tabs>
              <w:spacing w:after="0" w:line="240" w:lineRule="auto"/>
              <w:jc w:val="both"/>
              <w:rPr>
                <w:rFonts w:ascii="Arial" w:hAnsi="Arial" w:cs="Arial"/>
                <w:sz w:val="24"/>
                <w:szCs w:val="24"/>
                <w:lang w:val="ro-RO"/>
              </w:rPr>
            </w:pPr>
            <w:r w:rsidRPr="000E3BA5">
              <w:rPr>
                <w:rFonts w:ascii="Arial" w:hAnsi="Arial" w:cs="Arial"/>
                <w:sz w:val="24"/>
                <w:szCs w:val="24"/>
                <w:lang w:val="ro-RO"/>
              </w:rPr>
              <w:t>Consumul chimic de oxigen – metoda cu dicromat de potasiu</w:t>
            </w:r>
          </w:p>
        </w:tc>
      </w:tr>
      <w:tr w:rsidR="0068775A" w:rsidRPr="000E3BA5" w:rsidTr="00C951B8">
        <w:trPr>
          <w:trHeight w:val="300"/>
        </w:trPr>
        <w:tc>
          <w:tcPr>
            <w:tcW w:w="540" w:type="dxa"/>
          </w:tcPr>
          <w:p w:rsidR="0068775A" w:rsidRPr="000E3BA5" w:rsidRDefault="00890F24" w:rsidP="00C951B8">
            <w:pPr>
              <w:tabs>
                <w:tab w:val="left" w:pos="1300"/>
                <w:tab w:val="left" w:pos="1780"/>
              </w:tabs>
              <w:spacing w:after="0" w:line="240" w:lineRule="auto"/>
              <w:jc w:val="both"/>
              <w:rPr>
                <w:rFonts w:ascii="Arial" w:hAnsi="Arial" w:cs="Arial"/>
                <w:sz w:val="24"/>
                <w:szCs w:val="24"/>
                <w:lang w:val="ro-RO"/>
              </w:rPr>
            </w:pPr>
            <w:r w:rsidRPr="000E3BA5">
              <w:rPr>
                <w:rFonts w:ascii="Arial" w:hAnsi="Arial" w:cs="Arial"/>
                <w:sz w:val="24"/>
                <w:szCs w:val="24"/>
                <w:lang w:val="ro-RO"/>
              </w:rPr>
              <w:t>35</w:t>
            </w:r>
          </w:p>
        </w:tc>
        <w:tc>
          <w:tcPr>
            <w:tcW w:w="3679" w:type="dxa"/>
          </w:tcPr>
          <w:p w:rsidR="0068775A" w:rsidRPr="000E3BA5" w:rsidRDefault="0068775A" w:rsidP="00E53BD0">
            <w:pPr>
              <w:pStyle w:val="Heading6"/>
              <w:rPr>
                <w:rFonts w:ascii="Arial" w:hAnsi="Arial" w:cs="Arial"/>
                <w:b w:val="0"/>
                <w:color w:val="FF0000"/>
                <w:sz w:val="24"/>
                <w:szCs w:val="24"/>
                <w:lang w:val="ro-RO"/>
              </w:rPr>
            </w:pPr>
            <w:r w:rsidRPr="000E3BA5">
              <w:rPr>
                <w:rFonts w:ascii="Arial" w:hAnsi="Arial" w:cs="Arial"/>
                <w:b w:val="0"/>
                <w:color w:val="FF0000"/>
                <w:sz w:val="24"/>
                <w:szCs w:val="24"/>
                <w:lang w:val="ro-RO"/>
              </w:rPr>
              <w:t>COV</w:t>
            </w:r>
          </w:p>
        </w:tc>
        <w:tc>
          <w:tcPr>
            <w:tcW w:w="5861" w:type="dxa"/>
          </w:tcPr>
          <w:p w:rsidR="0068775A" w:rsidRPr="000E3BA5" w:rsidRDefault="0068775A" w:rsidP="00E53BD0">
            <w:pPr>
              <w:spacing w:after="0" w:line="240" w:lineRule="auto"/>
              <w:jc w:val="both"/>
              <w:rPr>
                <w:rFonts w:ascii="Arial" w:hAnsi="Arial" w:cs="Arial"/>
                <w:color w:val="FF0000"/>
                <w:sz w:val="24"/>
                <w:szCs w:val="24"/>
                <w:lang w:val="ro-RO"/>
              </w:rPr>
            </w:pPr>
            <w:r w:rsidRPr="000E3BA5">
              <w:rPr>
                <w:rFonts w:ascii="Arial" w:hAnsi="Arial" w:cs="Arial"/>
                <w:color w:val="FF0000"/>
                <w:sz w:val="24"/>
                <w:szCs w:val="24"/>
                <w:lang w:val="ro-RO"/>
              </w:rPr>
              <w:t>Compuşi organici volatili</w:t>
            </w:r>
          </w:p>
        </w:tc>
      </w:tr>
      <w:tr w:rsidR="00C7328A" w:rsidRPr="000E3BA5" w:rsidTr="00C951B8">
        <w:trPr>
          <w:trHeight w:val="258"/>
        </w:trPr>
        <w:tc>
          <w:tcPr>
            <w:tcW w:w="540" w:type="dxa"/>
          </w:tcPr>
          <w:p w:rsidR="00C7328A" w:rsidRPr="000E3BA5" w:rsidRDefault="00C7328A" w:rsidP="00C951B8">
            <w:pPr>
              <w:tabs>
                <w:tab w:val="left" w:pos="1300"/>
                <w:tab w:val="left" w:pos="1780"/>
              </w:tabs>
              <w:spacing w:after="0" w:line="240" w:lineRule="auto"/>
              <w:jc w:val="both"/>
              <w:rPr>
                <w:rFonts w:ascii="Arial" w:hAnsi="Arial" w:cs="Arial"/>
                <w:sz w:val="24"/>
                <w:szCs w:val="24"/>
                <w:lang w:val="ro-RO"/>
              </w:rPr>
            </w:pPr>
          </w:p>
        </w:tc>
        <w:tc>
          <w:tcPr>
            <w:tcW w:w="3679" w:type="dxa"/>
          </w:tcPr>
          <w:p w:rsidR="00C7328A" w:rsidRPr="000E3BA5" w:rsidRDefault="00C7328A" w:rsidP="00C951B8">
            <w:pPr>
              <w:pStyle w:val="Heading6"/>
              <w:rPr>
                <w:rFonts w:ascii="Arial" w:hAnsi="Arial" w:cs="Arial"/>
                <w:b w:val="0"/>
                <w:color w:val="4F81BD" w:themeColor="accent1"/>
                <w:sz w:val="24"/>
                <w:szCs w:val="24"/>
                <w:lang w:val="ro-RO"/>
              </w:rPr>
            </w:pPr>
            <w:r w:rsidRPr="000E3BA5">
              <w:rPr>
                <w:rFonts w:ascii="Arial" w:hAnsi="Arial" w:cs="Arial"/>
                <w:b w:val="0"/>
                <w:color w:val="4F81BD" w:themeColor="accent1"/>
                <w:sz w:val="24"/>
                <w:szCs w:val="24"/>
                <w:lang w:val="ro-RO"/>
              </w:rPr>
              <w:t>NMVOC</w:t>
            </w:r>
          </w:p>
        </w:tc>
        <w:tc>
          <w:tcPr>
            <w:tcW w:w="5861" w:type="dxa"/>
          </w:tcPr>
          <w:p w:rsidR="00C7328A" w:rsidRPr="000E3BA5" w:rsidRDefault="00C7328A" w:rsidP="00C951B8">
            <w:pPr>
              <w:spacing w:after="0" w:line="240" w:lineRule="auto"/>
              <w:jc w:val="both"/>
              <w:rPr>
                <w:rFonts w:ascii="Arial" w:hAnsi="Arial" w:cs="Arial"/>
                <w:color w:val="4F81BD" w:themeColor="accent1"/>
                <w:sz w:val="24"/>
                <w:szCs w:val="24"/>
                <w:lang w:val="ro-RO"/>
              </w:rPr>
            </w:pPr>
            <w:r w:rsidRPr="000E3BA5">
              <w:rPr>
                <w:rFonts w:ascii="Arial" w:hAnsi="Arial" w:cs="Arial"/>
                <w:color w:val="4F81BD" w:themeColor="accent1"/>
                <w:sz w:val="24"/>
                <w:szCs w:val="24"/>
                <w:lang w:val="ro-RO"/>
              </w:rPr>
              <w:t>Compuşi organici volatili non-metanici</w:t>
            </w:r>
          </w:p>
        </w:tc>
      </w:tr>
      <w:tr w:rsidR="00C7328A" w:rsidRPr="000E3BA5" w:rsidTr="00C951B8">
        <w:trPr>
          <w:trHeight w:val="258"/>
        </w:trPr>
        <w:tc>
          <w:tcPr>
            <w:tcW w:w="540" w:type="dxa"/>
          </w:tcPr>
          <w:p w:rsidR="00C7328A" w:rsidRPr="000E3BA5" w:rsidRDefault="00890F24" w:rsidP="00C951B8">
            <w:pPr>
              <w:tabs>
                <w:tab w:val="left" w:pos="1300"/>
                <w:tab w:val="left" w:pos="1780"/>
              </w:tabs>
              <w:spacing w:after="0" w:line="240" w:lineRule="auto"/>
              <w:jc w:val="both"/>
              <w:rPr>
                <w:rFonts w:ascii="Arial" w:hAnsi="Arial" w:cs="Arial"/>
                <w:sz w:val="24"/>
                <w:szCs w:val="24"/>
                <w:lang w:val="ro-RO"/>
              </w:rPr>
            </w:pPr>
            <w:r w:rsidRPr="000E3BA5">
              <w:rPr>
                <w:rFonts w:ascii="Arial" w:hAnsi="Arial" w:cs="Arial"/>
                <w:sz w:val="24"/>
                <w:szCs w:val="24"/>
                <w:lang w:val="ro-RO"/>
              </w:rPr>
              <w:t>36</w:t>
            </w:r>
          </w:p>
        </w:tc>
        <w:tc>
          <w:tcPr>
            <w:tcW w:w="3679" w:type="dxa"/>
          </w:tcPr>
          <w:p w:rsidR="00C7328A" w:rsidRPr="000E3BA5" w:rsidRDefault="00C7328A" w:rsidP="00C951B8">
            <w:pPr>
              <w:tabs>
                <w:tab w:val="left" w:pos="1300"/>
                <w:tab w:val="left" w:pos="1780"/>
              </w:tabs>
              <w:spacing w:after="0" w:line="240" w:lineRule="auto"/>
              <w:jc w:val="both"/>
              <w:rPr>
                <w:rFonts w:ascii="Arial" w:hAnsi="Arial" w:cs="Arial"/>
                <w:sz w:val="24"/>
                <w:szCs w:val="24"/>
                <w:lang w:val="ro-RO"/>
              </w:rPr>
            </w:pPr>
            <w:r w:rsidRPr="000E3BA5">
              <w:rPr>
                <w:rFonts w:ascii="Arial" w:hAnsi="Arial" w:cs="Arial"/>
                <w:sz w:val="24"/>
                <w:szCs w:val="24"/>
                <w:lang w:val="ro-RO"/>
              </w:rPr>
              <w:t>IPPC (Actual IED)</w:t>
            </w:r>
          </w:p>
        </w:tc>
        <w:tc>
          <w:tcPr>
            <w:tcW w:w="5861" w:type="dxa"/>
          </w:tcPr>
          <w:p w:rsidR="00C7328A" w:rsidRPr="000E3BA5" w:rsidRDefault="00C7328A" w:rsidP="00C951B8">
            <w:pPr>
              <w:tabs>
                <w:tab w:val="left" w:pos="1300"/>
                <w:tab w:val="left" w:pos="1780"/>
              </w:tabs>
              <w:spacing w:after="0" w:line="240" w:lineRule="auto"/>
              <w:jc w:val="both"/>
              <w:rPr>
                <w:rFonts w:ascii="Arial" w:hAnsi="Arial" w:cs="Arial"/>
                <w:sz w:val="24"/>
                <w:szCs w:val="24"/>
                <w:lang w:val="ro-RO"/>
              </w:rPr>
            </w:pPr>
            <w:r w:rsidRPr="000E3BA5">
              <w:rPr>
                <w:rFonts w:ascii="Arial" w:hAnsi="Arial" w:cs="Arial"/>
                <w:sz w:val="24"/>
                <w:szCs w:val="24"/>
                <w:lang w:val="ro-RO"/>
              </w:rPr>
              <w:t>Directiva emisii industriale, care a înlocuit directiva</w:t>
            </w:r>
          </w:p>
          <w:p w:rsidR="00C7328A" w:rsidRPr="000E3BA5" w:rsidRDefault="00C7328A" w:rsidP="00C951B8">
            <w:pPr>
              <w:tabs>
                <w:tab w:val="left" w:pos="1300"/>
                <w:tab w:val="left" w:pos="1780"/>
              </w:tabs>
              <w:spacing w:after="0" w:line="240" w:lineRule="auto"/>
              <w:jc w:val="both"/>
              <w:rPr>
                <w:rFonts w:ascii="Arial" w:hAnsi="Arial" w:cs="Arial"/>
                <w:sz w:val="24"/>
                <w:szCs w:val="24"/>
                <w:lang w:val="ro-RO"/>
              </w:rPr>
            </w:pPr>
            <w:r w:rsidRPr="000E3BA5">
              <w:rPr>
                <w:rFonts w:ascii="Arial" w:hAnsi="Arial" w:cs="Arial"/>
                <w:sz w:val="24"/>
                <w:szCs w:val="24"/>
                <w:lang w:val="ro-RO"/>
              </w:rPr>
              <w:t>„Prevenirea, reducerea şi controlul integrat al poluării”</w:t>
            </w:r>
          </w:p>
        </w:tc>
      </w:tr>
      <w:tr w:rsidR="00C7328A" w:rsidRPr="000E3BA5" w:rsidTr="00C951B8">
        <w:trPr>
          <w:trHeight w:val="546"/>
        </w:trPr>
        <w:tc>
          <w:tcPr>
            <w:tcW w:w="540" w:type="dxa"/>
          </w:tcPr>
          <w:p w:rsidR="00C7328A" w:rsidRPr="000E3BA5" w:rsidRDefault="00890F24" w:rsidP="00C7328A">
            <w:pPr>
              <w:tabs>
                <w:tab w:val="left" w:pos="1300"/>
                <w:tab w:val="left" w:pos="1780"/>
              </w:tabs>
              <w:spacing w:after="0" w:line="240" w:lineRule="auto"/>
              <w:jc w:val="both"/>
              <w:rPr>
                <w:rFonts w:ascii="Arial" w:hAnsi="Arial" w:cs="Arial"/>
                <w:sz w:val="24"/>
                <w:szCs w:val="24"/>
                <w:lang w:val="ro-RO"/>
              </w:rPr>
            </w:pPr>
            <w:r w:rsidRPr="000E3BA5">
              <w:rPr>
                <w:rFonts w:ascii="Arial" w:hAnsi="Arial" w:cs="Arial"/>
                <w:sz w:val="24"/>
                <w:szCs w:val="24"/>
                <w:lang w:val="ro-RO"/>
              </w:rPr>
              <w:t>37</w:t>
            </w:r>
          </w:p>
        </w:tc>
        <w:tc>
          <w:tcPr>
            <w:tcW w:w="3679" w:type="dxa"/>
          </w:tcPr>
          <w:p w:rsidR="00C7328A" w:rsidRPr="000E3BA5" w:rsidRDefault="00C7328A" w:rsidP="00C951B8">
            <w:pPr>
              <w:tabs>
                <w:tab w:val="left" w:pos="1300"/>
                <w:tab w:val="left" w:pos="1780"/>
              </w:tabs>
              <w:spacing w:after="0" w:line="240" w:lineRule="auto"/>
              <w:jc w:val="both"/>
              <w:rPr>
                <w:rFonts w:ascii="Arial" w:hAnsi="Arial" w:cs="Arial"/>
                <w:sz w:val="24"/>
                <w:szCs w:val="24"/>
                <w:lang w:val="ro-RO"/>
              </w:rPr>
            </w:pPr>
            <w:r w:rsidRPr="000E3BA5">
              <w:rPr>
                <w:rFonts w:ascii="Arial" w:hAnsi="Arial" w:cs="Arial"/>
                <w:sz w:val="24"/>
                <w:szCs w:val="24"/>
                <w:lang w:val="ro-RO"/>
              </w:rPr>
              <w:t>Instalaţie IED</w:t>
            </w:r>
            <w:r w:rsidR="00890F24" w:rsidRPr="000E3BA5">
              <w:rPr>
                <w:rFonts w:ascii="Arial" w:hAnsi="Arial" w:cs="Arial"/>
                <w:sz w:val="24"/>
                <w:szCs w:val="24"/>
                <w:lang w:val="ro-RO"/>
              </w:rPr>
              <w:t xml:space="preserve"> (IPPC)</w:t>
            </w:r>
          </w:p>
        </w:tc>
        <w:tc>
          <w:tcPr>
            <w:tcW w:w="5861" w:type="dxa"/>
          </w:tcPr>
          <w:p w:rsidR="00C7328A" w:rsidRPr="000E3BA5" w:rsidRDefault="00C7328A" w:rsidP="00C951B8">
            <w:pPr>
              <w:tabs>
                <w:tab w:val="left" w:pos="1300"/>
                <w:tab w:val="left" w:pos="1780"/>
              </w:tabs>
              <w:spacing w:after="0" w:line="240" w:lineRule="auto"/>
              <w:jc w:val="both"/>
              <w:rPr>
                <w:rFonts w:ascii="Arial" w:hAnsi="Arial" w:cs="Arial"/>
                <w:sz w:val="24"/>
                <w:szCs w:val="24"/>
                <w:lang w:val="ro-RO"/>
              </w:rPr>
            </w:pPr>
            <w:r w:rsidRPr="000E3BA5">
              <w:rPr>
                <w:rFonts w:ascii="Arial" w:hAnsi="Arial" w:cs="Arial"/>
                <w:sz w:val="24"/>
                <w:szCs w:val="24"/>
                <w:lang w:val="ro-RO"/>
              </w:rPr>
              <w:t>Orice instalaţie tehnică staţionară, în care se desfăşoară una sau mai multe activităţi prevăzute în Anexa 1 din Legea 278/2013, precum şi orice altă activitate direct legată, sub aspect tehnic, de activităţile desfăşurate pe acelaşi amplasament, susceptibilă de a avea efecte asupra emisiilor şi poluării</w:t>
            </w:r>
          </w:p>
        </w:tc>
      </w:tr>
      <w:tr w:rsidR="00AC445F" w:rsidRPr="000E3BA5" w:rsidTr="0011572C">
        <w:trPr>
          <w:trHeight w:val="546"/>
        </w:trPr>
        <w:tc>
          <w:tcPr>
            <w:tcW w:w="540" w:type="dxa"/>
          </w:tcPr>
          <w:p w:rsidR="00AC445F" w:rsidRPr="000E3BA5" w:rsidRDefault="00890F24" w:rsidP="00C7328A">
            <w:pPr>
              <w:tabs>
                <w:tab w:val="left" w:pos="1300"/>
                <w:tab w:val="left" w:pos="1780"/>
              </w:tabs>
              <w:spacing w:after="0" w:line="240" w:lineRule="auto"/>
              <w:jc w:val="both"/>
              <w:rPr>
                <w:rFonts w:ascii="Arial" w:hAnsi="Arial" w:cs="Arial"/>
                <w:sz w:val="24"/>
                <w:szCs w:val="24"/>
                <w:lang w:val="ro-RO"/>
              </w:rPr>
            </w:pPr>
            <w:r w:rsidRPr="000E3BA5">
              <w:rPr>
                <w:rFonts w:ascii="Arial" w:hAnsi="Arial" w:cs="Arial"/>
                <w:sz w:val="24"/>
                <w:szCs w:val="24"/>
                <w:lang w:val="ro-RO"/>
              </w:rPr>
              <w:t>38</w:t>
            </w:r>
          </w:p>
        </w:tc>
        <w:tc>
          <w:tcPr>
            <w:tcW w:w="3679" w:type="dxa"/>
            <w:vAlign w:val="center"/>
          </w:tcPr>
          <w:p w:rsidR="00AC445F" w:rsidRPr="000E3BA5" w:rsidRDefault="00AC445F" w:rsidP="0011572C">
            <w:pPr>
              <w:keepNext/>
              <w:spacing w:after="0" w:line="240" w:lineRule="auto"/>
              <w:outlineLvl w:val="5"/>
              <w:rPr>
                <w:rFonts w:ascii="Arial" w:eastAsia="Times New Roman" w:hAnsi="Arial" w:cs="Arial"/>
                <w:bCs/>
                <w:sz w:val="24"/>
                <w:szCs w:val="24"/>
                <w:lang w:val="ro-RO"/>
              </w:rPr>
            </w:pPr>
            <w:r w:rsidRPr="000E3BA5">
              <w:rPr>
                <w:rFonts w:ascii="Arial" w:eastAsia="Times New Roman" w:hAnsi="Arial" w:cs="Arial"/>
                <w:bCs/>
                <w:sz w:val="24"/>
                <w:szCs w:val="24"/>
                <w:lang w:val="ro-RO"/>
              </w:rPr>
              <w:t>SMA</w:t>
            </w:r>
          </w:p>
        </w:tc>
        <w:tc>
          <w:tcPr>
            <w:tcW w:w="5861" w:type="dxa"/>
          </w:tcPr>
          <w:p w:rsidR="00AC445F" w:rsidRPr="000E3BA5" w:rsidRDefault="00AC445F" w:rsidP="0011572C">
            <w:pPr>
              <w:spacing w:after="0" w:line="240" w:lineRule="auto"/>
              <w:rPr>
                <w:rFonts w:ascii="Arial" w:hAnsi="Arial" w:cs="Arial"/>
                <w:sz w:val="24"/>
                <w:szCs w:val="24"/>
                <w:lang w:val="ro-RO"/>
              </w:rPr>
            </w:pPr>
            <w:r w:rsidRPr="000E3BA5">
              <w:rPr>
                <w:rFonts w:ascii="Arial" w:hAnsi="Arial" w:cs="Arial"/>
                <w:sz w:val="24"/>
                <w:szCs w:val="24"/>
                <w:lang w:val="ro-RO"/>
              </w:rPr>
              <w:t>Sistem de management al autorizaţiei</w:t>
            </w:r>
          </w:p>
        </w:tc>
      </w:tr>
      <w:tr w:rsidR="00C7328A" w:rsidRPr="000E3BA5" w:rsidTr="00C951B8">
        <w:trPr>
          <w:trHeight w:val="285"/>
        </w:trPr>
        <w:tc>
          <w:tcPr>
            <w:tcW w:w="540" w:type="dxa"/>
          </w:tcPr>
          <w:p w:rsidR="00C7328A" w:rsidRPr="000E3BA5" w:rsidRDefault="00890F24" w:rsidP="00C951B8">
            <w:pPr>
              <w:tabs>
                <w:tab w:val="left" w:pos="1300"/>
                <w:tab w:val="left" w:pos="1780"/>
              </w:tabs>
              <w:spacing w:after="0" w:line="240" w:lineRule="auto"/>
              <w:jc w:val="both"/>
              <w:rPr>
                <w:rFonts w:ascii="Arial" w:hAnsi="Arial" w:cs="Arial"/>
                <w:sz w:val="24"/>
                <w:szCs w:val="24"/>
                <w:lang w:val="ro-RO"/>
              </w:rPr>
            </w:pPr>
            <w:r w:rsidRPr="000E3BA5">
              <w:rPr>
                <w:rFonts w:ascii="Arial" w:hAnsi="Arial" w:cs="Arial"/>
                <w:sz w:val="24"/>
                <w:szCs w:val="24"/>
                <w:lang w:val="ro-RO"/>
              </w:rPr>
              <w:t>39</w:t>
            </w:r>
          </w:p>
        </w:tc>
        <w:tc>
          <w:tcPr>
            <w:tcW w:w="3679" w:type="dxa"/>
          </w:tcPr>
          <w:p w:rsidR="00C7328A" w:rsidRPr="000E3BA5" w:rsidRDefault="00C7328A" w:rsidP="00C951B8">
            <w:pPr>
              <w:spacing w:after="0" w:line="240" w:lineRule="auto"/>
              <w:jc w:val="both"/>
              <w:rPr>
                <w:rFonts w:ascii="Arial" w:hAnsi="Arial" w:cs="Arial"/>
                <w:sz w:val="24"/>
                <w:szCs w:val="24"/>
                <w:lang w:val="ro-RO"/>
              </w:rPr>
            </w:pPr>
            <w:r w:rsidRPr="000E3BA5">
              <w:rPr>
                <w:rFonts w:ascii="Arial" w:hAnsi="Arial" w:cs="Arial"/>
                <w:sz w:val="24"/>
                <w:szCs w:val="24"/>
                <w:lang w:val="ro-RO"/>
              </w:rPr>
              <w:t>RAM</w:t>
            </w:r>
          </w:p>
        </w:tc>
        <w:tc>
          <w:tcPr>
            <w:tcW w:w="5861" w:type="dxa"/>
          </w:tcPr>
          <w:p w:rsidR="00C7328A" w:rsidRPr="000E3BA5" w:rsidRDefault="00C7328A" w:rsidP="00C951B8">
            <w:pPr>
              <w:spacing w:after="0" w:line="240" w:lineRule="auto"/>
              <w:jc w:val="both"/>
              <w:rPr>
                <w:rFonts w:ascii="Arial" w:hAnsi="Arial" w:cs="Arial"/>
                <w:sz w:val="24"/>
                <w:szCs w:val="24"/>
                <w:lang w:val="ro-RO"/>
              </w:rPr>
            </w:pPr>
            <w:r w:rsidRPr="000E3BA5">
              <w:rPr>
                <w:rFonts w:ascii="Arial" w:hAnsi="Arial" w:cs="Arial"/>
                <w:sz w:val="24"/>
                <w:szCs w:val="24"/>
                <w:lang w:val="ro-RO"/>
              </w:rPr>
              <w:t>Raport anual de mediu</w:t>
            </w:r>
          </w:p>
        </w:tc>
      </w:tr>
      <w:tr w:rsidR="00C7328A" w:rsidRPr="000E3BA5" w:rsidTr="00C951B8">
        <w:tc>
          <w:tcPr>
            <w:tcW w:w="540" w:type="dxa"/>
          </w:tcPr>
          <w:p w:rsidR="00C7328A" w:rsidRPr="000E3BA5" w:rsidRDefault="00C7328A" w:rsidP="00C951B8">
            <w:pPr>
              <w:tabs>
                <w:tab w:val="left" w:pos="1300"/>
                <w:tab w:val="left" w:pos="1780"/>
              </w:tabs>
              <w:spacing w:after="0" w:line="240" w:lineRule="auto"/>
              <w:jc w:val="both"/>
              <w:rPr>
                <w:rFonts w:ascii="Arial" w:hAnsi="Arial" w:cs="Arial"/>
                <w:sz w:val="24"/>
                <w:szCs w:val="24"/>
                <w:lang w:val="ro-RO"/>
              </w:rPr>
            </w:pPr>
          </w:p>
        </w:tc>
        <w:tc>
          <w:tcPr>
            <w:tcW w:w="3679" w:type="dxa"/>
          </w:tcPr>
          <w:p w:rsidR="00C7328A" w:rsidRPr="000E3BA5" w:rsidRDefault="00C7328A" w:rsidP="00C951B8">
            <w:pPr>
              <w:spacing w:after="0" w:line="240" w:lineRule="auto"/>
              <w:jc w:val="both"/>
              <w:rPr>
                <w:rFonts w:ascii="Arial" w:hAnsi="Arial" w:cs="Arial"/>
                <w:sz w:val="24"/>
                <w:szCs w:val="24"/>
                <w:lang w:val="ro-RO"/>
              </w:rPr>
            </w:pPr>
            <w:r w:rsidRPr="000E3BA5">
              <w:rPr>
                <w:rFonts w:ascii="Arial" w:hAnsi="Arial" w:cs="Arial"/>
                <w:sz w:val="24"/>
                <w:szCs w:val="24"/>
                <w:lang w:val="ro-RO"/>
              </w:rPr>
              <w:t>PRTR</w:t>
            </w:r>
          </w:p>
        </w:tc>
        <w:tc>
          <w:tcPr>
            <w:tcW w:w="5861" w:type="dxa"/>
          </w:tcPr>
          <w:p w:rsidR="00C7328A" w:rsidRPr="000E3BA5" w:rsidRDefault="00C7328A" w:rsidP="00C951B8">
            <w:pPr>
              <w:spacing w:after="0" w:line="240" w:lineRule="auto"/>
              <w:jc w:val="both"/>
              <w:rPr>
                <w:rFonts w:ascii="Arial" w:hAnsi="Arial" w:cs="Arial"/>
                <w:sz w:val="24"/>
                <w:szCs w:val="24"/>
                <w:lang w:val="ro-RO"/>
              </w:rPr>
            </w:pPr>
            <w:r w:rsidRPr="000E3BA5">
              <w:rPr>
                <w:rFonts w:ascii="Arial" w:hAnsi="Arial" w:cs="Arial"/>
                <w:bCs/>
                <w:sz w:val="24"/>
                <w:szCs w:val="24"/>
                <w:lang w:val="ro-RO"/>
              </w:rPr>
              <w:t>H.G. nr. 140/2008</w:t>
            </w:r>
            <w:r w:rsidRPr="000E3BA5">
              <w:rPr>
                <w:rFonts w:ascii="Arial" w:hAnsi="Arial" w:cs="Arial"/>
                <w:sz w:val="24"/>
                <w:szCs w:val="24"/>
                <w:lang w:val="ro-RO"/>
              </w:rPr>
              <w:t xml:space="preserve"> privind stabilirea unor măsuri pentru aplicarea prevederilor Regulamentului (CE) al Parlamentului European şi al Consiliului nr. 166/2006 privind înfiinţarea Registrului European al Poluanţilor Emişi şi Transferaţi şi modificarea Directivelor Consiliului 91/689/CEE şi   96/61/CE.</w:t>
            </w:r>
          </w:p>
        </w:tc>
      </w:tr>
      <w:tr w:rsidR="00C7328A" w:rsidRPr="000E3BA5" w:rsidTr="00C951B8">
        <w:tc>
          <w:tcPr>
            <w:tcW w:w="540" w:type="dxa"/>
          </w:tcPr>
          <w:p w:rsidR="00C7328A" w:rsidRPr="000E3BA5" w:rsidRDefault="00890F24" w:rsidP="00C951B8">
            <w:pPr>
              <w:tabs>
                <w:tab w:val="left" w:pos="1300"/>
                <w:tab w:val="left" w:pos="1780"/>
              </w:tabs>
              <w:spacing w:after="0" w:line="240" w:lineRule="auto"/>
              <w:jc w:val="both"/>
              <w:rPr>
                <w:rFonts w:ascii="Arial" w:hAnsi="Arial" w:cs="Arial"/>
                <w:sz w:val="24"/>
                <w:szCs w:val="24"/>
                <w:lang w:val="ro-RO"/>
              </w:rPr>
            </w:pPr>
            <w:r w:rsidRPr="000E3BA5">
              <w:rPr>
                <w:rFonts w:ascii="Arial" w:hAnsi="Arial" w:cs="Arial"/>
                <w:sz w:val="24"/>
                <w:szCs w:val="24"/>
                <w:lang w:val="ro-RO"/>
              </w:rPr>
              <w:t>40</w:t>
            </w:r>
          </w:p>
        </w:tc>
        <w:tc>
          <w:tcPr>
            <w:tcW w:w="3679" w:type="dxa"/>
          </w:tcPr>
          <w:p w:rsidR="00C7328A" w:rsidRPr="000E3BA5" w:rsidRDefault="00C7328A" w:rsidP="00C951B8">
            <w:pPr>
              <w:pStyle w:val="Heading6"/>
              <w:rPr>
                <w:rFonts w:ascii="Arial" w:hAnsi="Arial" w:cs="Arial"/>
                <w:b w:val="0"/>
                <w:sz w:val="24"/>
                <w:szCs w:val="24"/>
                <w:lang w:val="ro-RO"/>
              </w:rPr>
            </w:pPr>
            <w:r w:rsidRPr="000E3BA5">
              <w:rPr>
                <w:rFonts w:ascii="Arial" w:hAnsi="Arial" w:cs="Arial"/>
                <w:b w:val="0"/>
                <w:sz w:val="24"/>
                <w:szCs w:val="24"/>
                <w:lang w:val="ro-RO"/>
              </w:rPr>
              <w:t>R</w:t>
            </w:r>
          </w:p>
        </w:tc>
        <w:tc>
          <w:tcPr>
            <w:tcW w:w="5861" w:type="dxa"/>
          </w:tcPr>
          <w:p w:rsidR="00C7328A" w:rsidRPr="000E3BA5" w:rsidRDefault="00C7328A" w:rsidP="00C951B8">
            <w:pPr>
              <w:spacing w:after="0" w:line="240" w:lineRule="auto"/>
              <w:jc w:val="both"/>
              <w:rPr>
                <w:rFonts w:ascii="Arial" w:hAnsi="Arial" w:cs="Arial"/>
                <w:sz w:val="24"/>
                <w:szCs w:val="24"/>
                <w:lang w:val="ro-RO"/>
              </w:rPr>
            </w:pPr>
            <w:r w:rsidRPr="000E3BA5">
              <w:rPr>
                <w:rFonts w:ascii="Arial" w:hAnsi="Arial" w:cs="Arial"/>
                <w:sz w:val="24"/>
                <w:szCs w:val="24"/>
                <w:lang w:val="ro-RO"/>
              </w:rPr>
              <w:t xml:space="preserve">Fraza de risc este o frază care exprimă o descriere concisă a riscului prezentat de substanţele şi preparatele chimice periculoase  pentru  om şi  mediul  înconjurător  conform  SR 13253/1996 </w:t>
            </w:r>
          </w:p>
        </w:tc>
      </w:tr>
      <w:tr w:rsidR="00C7328A" w:rsidRPr="000E3BA5" w:rsidTr="00C951B8">
        <w:tc>
          <w:tcPr>
            <w:tcW w:w="540" w:type="dxa"/>
          </w:tcPr>
          <w:p w:rsidR="00C7328A" w:rsidRPr="000E3BA5" w:rsidRDefault="00890F24" w:rsidP="00C951B8">
            <w:pPr>
              <w:tabs>
                <w:tab w:val="left" w:pos="1300"/>
                <w:tab w:val="left" w:pos="1780"/>
              </w:tabs>
              <w:spacing w:after="0" w:line="240" w:lineRule="auto"/>
              <w:jc w:val="both"/>
              <w:rPr>
                <w:rFonts w:ascii="Arial" w:hAnsi="Arial" w:cs="Arial"/>
                <w:sz w:val="24"/>
                <w:szCs w:val="24"/>
                <w:lang w:val="ro-RO"/>
              </w:rPr>
            </w:pPr>
            <w:r w:rsidRPr="000E3BA5">
              <w:rPr>
                <w:rFonts w:ascii="Arial" w:hAnsi="Arial" w:cs="Arial"/>
                <w:sz w:val="24"/>
                <w:szCs w:val="24"/>
                <w:lang w:val="ro-RO"/>
              </w:rPr>
              <w:t>41</w:t>
            </w:r>
          </w:p>
        </w:tc>
        <w:tc>
          <w:tcPr>
            <w:tcW w:w="3679" w:type="dxa"/>
          </w:tcPr>
          <w:p w:rsidR="00C7328A" w:rsidRPr="000E3BA5" w:rsidRDefault="00C7328A" w:rsidP="00C951B8">
            <w:pPr>
              <w:pStyle w:val="Heading6"/>
              <w:rPr>
                <w:rFonts w:ascii="Arial" w:hAnsi="Arial" w:cs="Arial"/>
                <w:b w:val="0"/>
                <w:sz w:val="24"/>
                <w:szCs w:val="24"/>
                <w:lang w:val="ro-RO"/>
              </w:rPr>
            </w:pPr>
            <w:r w:rsidRPr="000E3BA5">
              <w:rPr>
                <w:rFonts w:ascii="Arial" w:hAnsi="Arial" w:cs="Arial"/>
                <w:b w:val="0"/>
                <w:sz w:val="24"/>
                <w:szCs w:val="24"/>
                <w:lang w:val="ro-RO"/>
              </w:rPr>
              <w:t>CAEN</w:t>
            </w:r>
          </w:p>
        </w:tc>
        <w:tc>
          <w:tcPr>
            <w:tcW w:w="5861" w:type="dxa"/>
          </w:tcPr>
          <w:p w:rsidR="00C7328A" w:rsidRPr="000E3BA5" w:rsidRDefault="00C7328A" w:rsidP="00C951B8">
            <w:pPr>
              <w:spacing w:after="0" w:line="240" w:lineRule="auto"/>
              <w:jc w:val="both"/>
              <w:rPr>
                <w:rFonts w:ascii="Arial" w:hAnsi="Arial" w:cs="Arial"/>
                <w:sz w:val="24"/>
                <w:szCs w:val="24"/>
                <w:lang w:val="ro-RO"/>
              </w:rPr>
            </w:pPr>
            <w:r w:rsidRPr="000E3BA5">
              <w:rPr>
                <w:rFonts w:ascii="Arial" w:hAnsi="Arial" w:cs="Arial"/>
                <w:sz w:val="24"/>
                <w:szCs w:val="24"/>
                <w:lang w:val="ro-RO"/>
              </w:rPr>
              <w:t>Clasificarea activităţilor din economia naţională</w:t>
            </w:r>
          </w:p>
        </w:tc>
      </w:tr>
      <w:tr w:rsidR="00C7328A" w:rsidRPr="000E3BA5" w:rsidTr="00C951B8">
        <w:tc>
          <w:tcPr>
            <w:tcW w:w="540" w:type="dxa"/>
          </w:tcPr>
          <w:p w:rsidR="00C7328A" w:rsidRPr="000E3BA5" w:rsidRDefault="00890F24" w:rsidP="00C951B8">
            <w:pPr>
              <w:tabs>
                <w:tab w:val="left" w:pos="1300"/>
                <w:tab w:val="left" w:pos="1780"/>
              </w:tabs>
              <w:spacing w:after="0" w:line="240" w:lineRule="auto"/>
              <w:jc w:val="both"/>
              <w:rPr>
                <w:rFonts w:ascii="Arial" w:hAnsi="Arial" w:cs="Arial"/>
                <w:sz w:val="24"/>
                <w:szCs w:val="24"/>
                <w:lang w:val="ro-RO"/>
              </w:rPr>
            </w:pPr>
            <w:r w:rsidRPr="000E3BA5">
              <w:rPr>
                <w:rFonts w:ascii="Arial" w:hAnsi="Arial" w:cs="Arial"/>
                <w:sz w:val="24"/>
                <w:szCs w:val="24"/>
                <w:lang w:val="ro-RO"/>
              </w:rPr>
              <w:t>42</w:t>
            </w:r>
          </w:p>
        </w:tc>
        <w:tc>
          <w:tcPr>
            <w:tcW w:w="3679" w:type="dxa"/>
          </w:tcPr>
          <w:p w:rsidR="00C7328A" w:rsidRPr="000E3BA5" w:rsidRDefault="00C7328A" w:rsidP="00C951B8">
            <w:pPr>
              <w:pStyle w:val="Heading6"/>
              <w:rPr>
                <w:rFonts w:ascii="Arial" w:hAnsi="Arial" w:cs="Arial"/>
                <w:b w:val="0"/>
                <w:sz w:val="24"/>
                <w:szCs w:val="24"/>
                <w:lang w:val="ro-RO"/>
              </w:rPr>
            </w:pPr>
            <w:r w:rsidRPr="000E3BA5">
              <w:rPr>
                <w:rFonts w:ascii="Arial" w:hAnsi="Arial" w:cs="Arial"/>
                <w:b w:val="0"/>
                <w:sz w:val="24"/>
                <w:szCs w:val="24"/>
                <w:lang w:val="ro-RO"/>
              </w:rPr>
              <w:t>Prejudiciu</w:t>
            </w:r>
          </w:p>
        </w:tc>
        <w:tc>
          <w:tcPr>
            <w:tcW w:w="5861" w:type="dxa"/>
          </w:tcPr>
          <w:p w:rsidR="00C7328A" w:rsidRPr="000E3BA5" w:rsidRDefault="00C7328A" w:rsidP="00C951B8">
            <w:pPr>
              <w:spacing w:after="0" w:line="240" w:lineRule="auto"/>
              <w:jc w:val="both"/>
              <w:rPr>
                <w:rFonts w:ascii="Arial" w:hAnsi="Arial" w:cs="Arial"/>
                <w:iCs/>
                <w:sz w:val="24"/>
                <w:szCs w:val="24"/>
                <w:lang w:val="ro-RO"/>
              </w:rPr>
            </w:pPr>
            <w:r w:rsidRPr="000E3BA5">
              <w:rPr>
                <w:rFonts w:ascii="Arial" w:hAnsi="Arial" w:cs="Arial"/>
                <w:sz w:val="24"/>
                <w:szCs w:val="24"/>
                <w:lang w:val="ro-RO"/>
              </w:rPr>
              <w:t>O schimbare negativă măsurabilă a unei resurse naturale sau o deteriorare măsurabilă a unui serviciu legat de resursele naturale, care poate surveni direct sau indirect</w:t>
            </w:r>
          </w:p>
        </w:tc>
      </w:tr>
      <w:tr w:rsidR="00C7328A" w:rsidRPr="000E3BA5" w:rsidTr="00C951B8">
        <w:tc>
          <w:tcPr>
            <w:tcW w:w="540" w:type="dxa"/>
          </w:tcPr>
          <w:p w:rsidR="00C7328A" w:rsidRPr="000E3BA5" w:rsidRDefault="00386A0A" w:rsidP="00C951B8">
            <w:pPr>
              <w:tabs>
                <w:tab w:val="left" w:pos="1300"/>
                <w:tab w:val="left" w:pos="1780"/>
              </w:tabs>
              <w:spacing w:after="0" w:line="240" w:lineRule="auto"/>
              <w:jc w:val="both"/>
              <w:rPr>
                <w:rFonts w:ascii="Arial" w:hAnsi="Arial" w:cs="Arial"/>
                <w:sz w:val="24"/>
                <w:szCs w:val="24"/>
                <w:lang w:val="ro-RO"/>
              </w:rPr>
            </w:pPr>
            <w:r w:rsidRPr="000E3BA5">
              <w:rPr>
                <w:rFonts w:ascii="Arial" w:hAnsi="Arial" w:cs="Arial"/>
                <w:sz w:val="24"/>
                <w:szCs w:val="24"/>
                <w:lang w:val="ro-RO"/>
              </w:rPr>
              <w:t>43</w:t>
            </w:r>
          </w:p>
        </w:tc>
        <w:tc>
          <w:tcPr>
            <w:tcW w:w="3679" w:type="dxa"/>
          </w:tcPr>
          <w:p w:rsidR="00C7328A" w:rsidRPr="000E3BA5" w:rsidRDefault="00C7328A" w:rsidP="00C951B8">
            <w:pPr>
              <w:pStyle w:val="Heading6"/>
              <w:rPr>
                <w:rFonts w:ascii="Arial" w:hAnsi="Arial" w:cs="Arial"/>
                <w:b w:val="0"/>
                <w:sz w:val="24"/>
                <w:szCs w:val="24"/>
                <w:lang w:val="ro-RO"/>
              </w:rPr>
            </w:pPr>
            <w:r w:rsidRPr="000E3BA5">
              <w:rPr>
                <w:rFonts w:ascii="Arial" w:hAnsi="Arial" w:cs="Arial"/>
                <w:b w:val="0"/>
                <w:sz w:val="24"/>
                <w:szCs w:val="24"/>
                <w:lang w:val="ro-RO"/>
              </w:rPr>
              <w:t xml:space="preserve">Ameninţare iminentă </w:t>
            </w:r>
          </w:p>
          <w:p w:rsidR="00C7328A" w:rsidRPr="000E3BA5" w:rsidRDefault="00C7328A" w:rsidP="00C951B8">
            <w:pPr>
              <w:pStyle w:val="Heading6"/>
              <w:rPr>
                <w:rFonts w:ascii="Arial" w:hAnsi="Arial" w:cs="Arial"/>
                <w:b w:val="0"/>
                <w:sz w:val="24"/>
                <w:szCs w:val="24"/>
                <w:lang w:val="ro-RO"/>
              </w:rPr>
            </w:pPr>
            <w:r w:rsidRPr="000E3BA5">
              <w:rPr>
                <w:rFonts w:ascii="Arial" w:hAnsi="Arial" w:cs="Arial"/>
                <w:b w:val="0"/>
                <w:sz w:val="24"/>
                <w:szCs w:val="24"/>
                <w:lang w:val="ro-RO"/>
              </w:rPr>
              <w:t xml:space="preserve">cu un prejudiciu  </w:t>
            </w:r>
          </w:p>
        </w:tc>
        <w:tc>
          <w:tcPr>
            <w:tcW w:w="5861" w:type="dxa"/>
          </w:tcPr>
          <w:p w:rsidR="00C7328A" w:rsidRPr="000E3BA5" w:rsidRDefault="00C7328A" w:rsidP="00C951B8">
            <w:pPr>
              <w:spacing w:after="0" w:line="240" w:lineRule="auto"/>
              <w:jc w:val="both"/>
              <w:rPr>
                <w:rFonts w:ascii="Arial" w:hAnsi="Arial" w:cs="Arial"/>
                <w:iCs/>
                <w:sz w:val="24"/>
                <w:szCs w:val="24"/>
                <w:lang w:val="ro-RO"/>
              </w:rPr>
            </w:pPr>
            <w:r w:rsidRPr="000E3BA5">
              <w:rPr>
                <w:rFonts w:ascii="Arial" w:hAnsi="Arial" w:cs="Arial"/>
                <w:sz w:val="24"/>
                <w:szCs w:val="24"/>
                <w:lang w:val="ro-RO"/>
              </w:rPr>
              <w:t>O probabilitate suficientă de producere a unui prejudiciu asupra mediului în viitorul apropriat</w:t>
            </w:r>
          </w:p>
        </w:tc>
      </w:tr>
      <w:tr w:rsidR="00C7328A" w:rsidRPr="000E3BA5" w:rsidTr="00C951B8">
        <w:trPr>
          <w:trHeight w:val="5115"/>
        </w:trPr>
        <w:tc>
          <w:tcPr>
            <w:tcW w:w="540" w:type="dxa"/>
          </w:tcPr>
          <w:p w:rsidR="00C7328A" w:rsidRPr="000E3BA5" w:rsidRDefault="00C7328A" w:rsidP="00C951B8">
            <w:pPr>
              <w:tabs>
                <w:tab w:val="left" w:pos="1300"/>
                <w:tab w:val="left" w:pos="1780"/>
              </w:tabs>
              <w:spacing w:after="0" w:line="240" w:lineRule="auto"/>
              <w:jc w:val="both"/>
              <w:rPr>
                <w:rFonts w:ascii="Arial" w:hAnsi="Arial" w:cs="Arial"/>
                <w:sz w:val="24"/>
                <w:szCs w:val="24"/>
                <w:lang w:val="ro-RO"/>
              </w:rPr>
            </w:pPr>
          </w:p>
        </w:tc>
        <w:tc>
          <w:tcPr>
            <w:tcW w:w="3679" w:type="dxa"/>
          </w:tcPr>
          <w:p w:rsidR="00C7328A" w:rsidRPr="000E3BA5" w:rsidRDefault="00C7328A" w:rsidP="00C951B8">
            <w:pPr>
              <w:pStyle w:val="Heading6"/>
              <w:rPr>
                <w:rFonts w:ascii="Arial" w:hAnsi="Arial" w:cs="Arial"/>
                <w:b w:val="0"/>
                <w:sz w:val="24"/>
                <w:szCs w:val="24"/>
                <w:lang w:val="ro-RO"/>
              </w:rPr>
            </w:pPr>
            <w:r w:rsidRPr="000E3BA5">
              <w:rPr>
                <w:rFonts w:ascii="Arial" w:hAnsi="Arial" w:cs="Arial"/>
                <w:b w:val="0"/>
                <w:sz w:val="24"/>
                <w:szCs w:val="24"/>
                <w:lang w:val="ro-RO"/>
              </w:rPr>
              <w:t>Prejudiciul asupra mediului</w:t>
            </w:r>
          </w:p>
        </w:tc>
        <w:tc>
          <w:tcPr>
            <w:tcW w:w="5861" w:type="dxa"/>
          </w:tcPr>
          <w:p w:rsidR="00C7328A" w:rsidRPr="000E3BA5" w:rsidRDefault="00C7328A" w:rsidP="00C951B8">
            <w:pPr>
              <w:spacing w:after="0" w:line="240" w:lineRule="auto"/>
              <w:jc w:val="both"/>
              <w:rPr>
                <w:rFonts w:ascii="Arial" w:hAnsi="Arial" w:cs="Arial"/>
                <w:sz w:val="24"/>
                <w:szCs w:val="24"/>
                <w:lang w:val="ro-RO"/>
              </w:rPr>
            </w:pPr>
            <w:r w:rsidRPr="000E3BA5">
              <w:rPr>
                <w:rFonts w:ascii="Arial" w:hAnsi="Arial" w:cs="Arial"/>
                <w:sz w:val="24"/>
                <w:szCs w:val="24"/>
                <w:lang w:val="ro-RO"/>
              </w:rPr>
              <w:t xml:space="preserve"> a) </w:t>
            </w:r>
            <w:r w:rsidRPr="000E3BA5">
              <w:rPr>
                <w:rFonts w:ascii="Arial" w:hAnsi="Arial" w:cs="Arial"/>
                <w:i/>
                <w:sz w:val="24"/>
                <w:szCs w:val="24"/>
                <w:lang w:val="ro-RO"/>
              </w:rPr>
              <w:t xml:space="preserve">prejudiciul asupra speciilor şi habitatelor naturale protejate </w:t>
            </w:r>
            <w:r w:rsidRPr="000E3BA5">
              <w:rPr>
                <w:rFonts w:ascii="Arial" w:hAnsi="Arial" w:cs="Arial"/>
                <w:sz w:val="24"/>
                <w:szCs w:val="24"/>
                <w:lang w:val="ro-RO"/>
              </w:rPr>
              <w:t>- orice prejudiciu care are efecte semnificative negative asupra atingerii sau menţinerii unei stări favorabile de conservare a unor astfel de habitate sau specii; caracterul semnificativ al acestor efecte se evaluează în raport cu starea iniţială, ţinând cont de criteriile prevăzute în anexa nr. 1; prejudiciile aduse speciilor şi habitatelor naturale protejate nu includ efectele negative identificate anterior, care rezultă din acţiunile unui operator care a fost autorizat în mod expres de autorităţile competente în concordanţă cu prevederile legale în vigoare</w:t>
            </w:r>
          </w:p>
          <w:p w:rsidR="00C7328A" w:rsidRPr="000E3BA5" w:rsidRDefault="00C7328A" w:rsidP="00C951B8">
            <w:pPr>
              <w:spacing w:after="0" w:line="240" w:lineRule="auto"/>
              <w:jc w:val="both"/>
              <w:rPr>
                <w:rFonts w:ascii="Arial" w:hAnsi="Arial" w:cs="Arial"/>
                <w:sz w:val="24"/>
                <w:szCs w:val="24"/>
                <w:lang w:val="ro-RO"/>
              </w:rPr>
            </w:pPr>
            <w:r w:rsidRPr="000E3BA5">
              <w:rPr>
                <w:rFonts w:ascii="Arial" w:hAnsi="Arial" w:cs="Arial"/>
                <w:sz w:val="24"/>
                <w:szCs w:val="24"/>
                <w:lang w:val="ro-RO"/>
              </w:rPr>
              <w:t xml:space="preserve"> b) </w:t>
            </w:r>
            <w:r w:rsidRPr="000E3BA5">
              <w:rPr>
                <w:rFonts w:ascii="Arial" w:hAnsi="Arial" w:cs="Arial"/>
                <w:i/>
                <w:sz w:val="24"/>
                <w:szCs w:val="24"/>
                <w:lang w:val="ro-RO"/>
              </w:rPr>
              <w:t>prejudiciul asupra apelor</w:t>
            </w:r>
            <w:r w:rsidRPr="000E3BA5">
              <w:rPr>
                <w:rFonts w:ascii="Arial" w:hAnsi="Arial" w:cs="Arial"/>
                <w:sz w:val="24"/>
                <w:szCs w:val="24"/>
                <w:lang w:val="ro-RO"/>
              </w:rPr>
              <w:t xml:space="preserve"> - orice prejudiciu care are efecte adverse semnificative asupra stării ecologice chimice si/sau cantitative şi/sau potenţialului ecologic al apelor în cauză, astfel cum au fost definite în Legea nr. 107/1996, cu modificările şi completările ulterioare, cu excepţia efectelor negative pentru care se aplica art. 2</w:t>
            </w:r>
            <w:r w:rsidRPr="000E3BA5">
              <w:rPr>
                <w:rFonts w:ascii="Arial" w:hAnsi="Arial" w:cs="Arial"/>
                <w:sz w:val="24"/>
                <w:szCs w:val="24"/>
                <w:vertAlign w:val="superscript"/>
                <w:lang w:val="ro-RO"/>
              </w:rPr>
              <w:t>7</w:t>
            </w:r>
            <w:r w:rsidRPr="000E3BA5">
              <w:rPr>
                <w:rFonts w:ascii="Arial" w:hAnsi="Arial" w:cs="Arial"/>
                <w:sz w:val="24"/>
                <w:szCs w:val="24"/>
                <w:lang w:val="ro-RO"/>
              </w:rPr>
              <w:t xml:space="preserve"> din Legea nr. 107/1996, cu modificările şi completările ulterioare </w:t>
            </w:r>
          </w:p>
          <w:p w:rsidR="00C7328A" w:rsidRPr="000E3BA5" w:rsidRDefault="00C7328A" w:rsidP="00C951B8">
            <w:pPr>
              <w:spacing w:after="0" w:line="240" w:lineRule="auto"/>
              <w:jc w:val="both"/>
              <w:rPr>
                <w:rFonts w:ascii="Arial" w:hAnsi="Arial" w:cs="Arial"/>
                <w:sz w:val="24"/>
                <w:szCs w:val="24"/>
                <w:lang w:val="ro-RO"/>
              </w:rPr>
            </w:pPr>
            <w:r w:rsidRPr="000E3BA5">
              <w:rPr>
                <w:rFonts w:ascii="Arial" w:hAnsi="Arial" w:cs="Arial"/>
                <w:sz w:val="24"/>
                <w:szCs w:val="24"/>
                <w:lang w:val="ro-RO"/>
              </w:rPr>
              <w:t xml:space="preserve">c) </w:t>
            </w:r>
            <w:r w:rsidRPr="000E3BA5">
              <w:rPr>
                <w:rFonts w:ascii="Arial" w:hAnsi="Arial" w:cs="Arial"/>
                <w:i/>
                <w:sz w:val="24"/>
                <w:szCs w:val="24"/>
                <w:lang w:val="ro-RO"/>
              </w:rPr>
              <w:t>prejudiciul asupra solului</w:t>
            </w:r>
            <w:r w:rsidRPr="000E3BA5">
              <w:rPr>
                <w:rFonts w:ascii="Arial" w:hAnsi="Arial" w:cs="Arial"/>
                <w:sz w:val="24"/>
                <w:szCs w:val="24"/>
                <w:lang w:val="ro-RO"/>
              </w:rPr>
              <w:t xml:space="preserve"> - orice contaminare a solului, care reprezintă un risc semnificativ pentru sănătatea umană, care este afectată negativ ca rezultat al introducerii directe sau indirecte a unor substanţe, preparate, organisme sau microorganisme în sol sau în subsol. </w:t>
            </w:r>
          </w:p>
        </w:tc>
      </w:tr>
    </w:tbl>
    <w:p w:rsidR="00C7328A" w:rsidRDefault="00C7328A" w:rsidP="00A07AF2">
      <w:pPr>
        <w:pStyle w:val="Heading1"/>
      </w:pPr>
    </w:p>
    <w:p w:rsidR="00C7328A" w:rsidRPr="00A72A87" w:rsidRDefault="00C7328A" w:rsidP="00C7328A">
      <w:pPr>
        <w:tabs>
          <w:tab w:val="left" w:pos="330"/>
        </w:tabs>
        <w:spacing w:after="0" w:line="240" w:lineRule="auto"/>
        <w:ind w:firstLine="329"/>
        <w:rPr>
          <w:rFonts w:ascii="Arial" w:hAnsi="Arial" w:cs="Arial"/>
          <w:b/>
          <w:bCs/>
          <w:sz w:val="24"/>
          <w:szCs w:val="24"/>
          <w:lang w:val="ro-RO"/>
        </w:rPr>
      </w:pPr>
      <w:r w:rsidRPr="00A72A87">
        <w:rPr>
          <w:rFonts w:ascii="Arial" w:hAnsi="Arial" w:cs="Arial"/>
          <w:b/>
          <w:sz w:val="24"/>
          <w:szCs w:val="24"/>
          <w:lang w:val="ro-RO"/>
        </w:rPr>
        <w:t>19.</w:t>
      </w:r>
      <w:r w:rsidRPr="00A72A87">
        <w:rPr>
          <w:sz w:val="24"/>
          <w:szCs w:val="24"/>
          <w:lang w:val="ro-RO"/>
        </w:rPr>
        <w:t xml:space="preserve"> </w:t>
      </w:r>
      <w:r w:rsidRPr="00A72A87">
        <w:rPr>
          <w:rFonts w:ascii="Arial" w:hAnsi="Arial" w:cs="Arial"/>
          <w:b/>
          <w:bCs/>
          <w:sz w:val="24"/>
          <w:szCs w:val="24"/>
          <w:lang w:val="ro-RO"/>
        </w:rPr>
        <w:t>ABREVIERI</w:t>
      </w:r>
    </w:p>
    <w:p w:rsidR="00C7328A" w:rsidRDefault="00C7328A" w:rsidP="00C7328A">
      <w:pPr>
        <w:tabs>
          <w:tab w:val="left" w:pos="330"/>
        </w:tabs>
        <w:spacing w:after="0" w:line="240" w:lineRule="auto"/>
        <w:rPr>
          <w:rFonts w:ascii="Arial" w:hAnsi="Arial" w:cs="Arial"/>
          <w:b/>
          <w:bCs/>
          <w:sz w:val="24"/>
          <w:szCs w:val="24"/>
          <w:lang w:val="ro-RO"/>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3254"/>
        <w:gridCol w:w="6286"/>
      </w:tblGrid>
      <w:tr w:rsidR="000364F1" w:rsidRPr="00C7328A" w:rsidTr="007B7DDF">
        <w:trPr>
          <w:trHeight w:val="71"/>
        </w:trPr>
        <w:tc>
          <w:tcPr>
            <w:tcW w:w="540" w:type="dxa"/>
          </w:tcPr>
          <w:p w:rsidR="000364F1" w:rsidRPr="00C7328A" w:rsidRDefault="000364F1" w:rsidP="007B7DDF">
            <w:pPr>
              <w:tabs>
                <w:tab w:val="left" w:pos="1300"/>
                <w:tab w:val="left" w:pos="1780"/>
              </w:tabs>
              <w:spacing w:after="0" w:line="240" w:lineRule="auto"/>
              <w:rPr>
                <w:rFonts w:ascii="Arial" w:hAnsi="Arial" w:cs="Arial"/>
                <w:b/>
                <w:sz w:val="24"/>
                <w:szCs w:val="24"/>
                <w:lang w:val="ro-RO"/>
              </w:rPr>
            </w:pPr>
            <w:r w:rsidRPr="00C7328A">
              <w:rPr>
                <w:rFonts w:ascii="Arial" w:hAnsi="Arial" w:cs="Arial"/>
                <w:b/>
                <w:sz w:val="24"/>
                <w:szCs w:val="24"/>
                <w:lang w:val="ro-RO"/>
              </w:rPr>
              <w:t>1</w:t>
            </w:r>
          </w:p>
        </w:tc>
        <w:tc>
          <w:tcPr>
            <w:tcW w:w="3254" w:type="dxa"/>
          </w:tcPr>
          <w:p w:rsidR="000364F1" w:rsidRPr="00C7328A" w:rsidRDefault="000364F1" w:rsidP="007B7DDF">
            <w:pPr>
              <w:tabs>
                <w:tab w:val="left" w:pos="1300"/>
                <w:tab w:val="left" w:pos="1780"/>
              </w:tabs>
              <w:spacing w:after="0" w:line="240" w:lineRule="auto"/>
              <w:rPr>
                <w:rFonts w:ascii="Arial" w:hAnsi="Arial" w:cs="Arial"/>
                <w:b/>
                <w:sz w:val="24"/>
                <w:szCs w:val="24"/>
                <w:lang w:val="ro-RO"/>
              </w:rPr>
            </w:pPr>
            <w:r w:rsidRPr="00C7328A">
              <w:rPr>
                <w:rFonts w:ascii="Arial" w:hAnsi="Arial" w:cs="Arial"/>
                <w:b/>
                <w:sz w:val="24"/>
                <w:szCs w:val="24"/>
                <w:lang w:val="ro-RO"/>
              </w:rPr>
              <w:t>A.P.M.  Suceava</w:t>
            </w:r>
          </w:p>
        </w:tc>
        <w:tc>
          <w:tcPr>
            <w:tcW w:w="6286" w:type="dxa"/>
          </w:tcPr>
          <w:p w:rsidR="000364F1" w:rsidRPr="00C7328A" w:rsidRDefault="000364F1" w:rsidP="007B7DDF">
            <w:pPr>
              <w:tabs>
                <w:tab w:val="left" w:pos="1300"/>
                <w:tab w:val="left" w:pos="1780"/>
              </w:tabs>
              <w:spacing w:after="0" w:line="240" w:lineRule="auto"/>
              <w:rPr>
                <w:rFonts w:ascii="Arial" w:hAnsi="Arial" w:cs="Arial"/>
                <w:sz w:val="24"/>
                <w:szCs w:val="24"/>
                <w:lang w:val="ro-RO"/>
              </w:rPr>
            </w:pPr>
            <w:r w:rsidRPr="00C7328A">
              <w:rPr>
                <w:rFonts w:ascii="Arial" w:hAnsi="Arial" w:cs="Arial"/>
                <w:sz w:val="24"/>
                <w:szCs w:val="24"/>
                <w:lang w:val="ro-RO"/>
              </w:rPr>
              <w:t>Agenţia pentru Protecţia Mediului Suceava,</w:t>
            </w:r>
          </w:p>
        </w:tc>
      </w:tr>
      <w:tr w:rsidR="000364F1" w:rsidRPr="00C7328A" w:rsidTr="007B7DDF">
        <w:trPr>
          <w:trHeight w:val="263"/>
        </w:trPr>
        <w:tc>
          <w:tcPr>
            <w:tcW w:w="540" w:type="dxa"/>
          </w:tcPr>
          <w:p w:rsidR="000364F1" w:rsidRPr="00C7328A" w:rsidRDefault="000364F1" w:rsidP="007B7DDF">
            <w:pPr>
              <w:tabs>
                <w:tab w:val="left" w:pos="1300"/>
                <w:tab w:val="left" w:pos="1780"/>
              </w:tabs>
              <w:spacing w:after="0" w:line="240" w:lineRule="auto"/>
              <w:rPr>
                <w:rFonts w:ascii="Arial" w:hAnsi="Arial" w:cs="Arial"/>
                <w:b/>
                <w:sz w:val="24"/>
                <w:szCs w:val="24"/>
                <w:lang w:val="ro-RO"/>
              </w:rPr>
            </w:pPr>
            <w:r w:rsidRPr="00C7328A">
              <w:rPr>
                <w:rFonts w:ascii="Arial" w:hAnsi="Arial" w:cs="Arial"/>
                <w:b/>
                <w:sz w:val="24"/>
                <w:szCs w:val="24"/>
                <w:lang w:val="ro-RO"/>
              </w:rPr>
              <w:t>2</w:t>
            </w:r>
          </w:p>
        </w:tc>
        <w:tc>
          <w:tcPr>
            <w:tcW w:w="3254" w:type="dxa"/>
          </w:tcPr>
          <w:p w:rsidR="000364F1" w:rsidRPr="00C7328A" w:rsidRDefault="000364F1" w:rsidP="007B7DDF">
            <w:pPr>
              <w:tabs>
                <w:tab w:val="left" w:pos="1300"/>
                <w:tab w:val="left" w:pos="1780"/>
              </w:tabs>
              <w:spacing w:after="0" w:line="240" w:lineRule="auto"/>
              <w:rPr>
                <w:rFonts w:ascii="Arial" w:hAnsi="Arial" w:cs="Arial"/>
                <w:b/>
                <w:sz w:val="24"/>
                <w:szCs w:val="24"/>
                <w:lang w:val="ro-RO"/>
              </w:rPr>
            </w:pPr>
            <w:r w:rsidRPr="00C7328A">
              <w:rPr>
                <w:rFonts w:ascii="Arial" w:hAnsi="Arial" w:cs="Arial"/>
                <w:b/>
                <w:sz w:val="24"/>
                <w:szCs w:val="24"/>
                <w:lang w:val="ro-RO"/>
              </w:rPr>
              <w:t>A.C.P.M.</w:t>
            </w:r>
          </w:p>
        </w:tc>
        <w:tc>
          <w:tcPr>
            <w:tcW w:w="6286" w:type="dxa"/>
          </w:tcPr>
          <w:p w:rsidR="000364F1" w:rsidRPr="00C7328A" w:rsidRDefault="000364F1" w:rsidP="007B7DDF">
            <w:pPr>
              <w:tabs>
                <w:tab w:val="left" w:pos="1300"/>
                <w:tab w:val="left" w:pos="1780"/>
              </w:tabs>
              <w:spacing w:after="0" w:line="240" w:lineRule="auto"/>
              <w:rPr>
                <w:rFonts w:ascii="Arial" w:hAnsi="Arial" w:cs="Arial"/>
                <w:sz w:val="24"/>
                <w:szCs w:val="24"/>
                <w:lang w:val="ro-RO"/>
              </w:rPr>
            </w:pPr>
            <w:r w:rsidRPr="00C7328A">
              <w:rPr>
                <w:rFonts w:ascii="Arial" w:hAnsi="Arial" w:cs="Arial"/>
                <w:sz w:val="24"/>
                <w:szCs w:val="24"/>
                <w:lang w:val="ro-RO"/>
              </w:rPr>
              <w:t>Autoritatea competentă pentru protecţia mediului</w:t>
            </w:r>
          </w:p>
        </w:tc>
      </w:tr>
      <w:tr w:rsidR="000364F1" w:rsidRPr="00C7328A" w:rsidTr="007B7DDF">
        <w:trPr>
          <w:trHeight w:val="390"/>
        </w:trPr>
        <w:tc>
          <w:tcPr>
            <w:tcW w:w="540" w:type="dxa"/>
          </w:tcPr>
          <w:p w:rsidR="000364F1" w:rsidRPr="00C7328A" w:rsidRDefault="000364F1" w:rsidP="007B7DDF">
            <w:pPr>
              <w:tabs>
                <w:tab w:val="left" w:pos="1300"/>
                <w:tab w:val="left" w:pos="1780"/>
              </w:tabs>
              <w:spacing w:after="0" w:line="240" w:lineRule="auto"/>
              <w:rPr>
                <w:rFonts w:ascii="Arial" w:hAnsi="Arial" w:cs="Arial"/>
                <w:b/>
                <w:sz w:val="24"/>
                <w:szCs w:val="24"/>
                <w:lang w:val="ro-RO"/>
              </w:rPr>
            </w:pPr>
            <w:r w:rsidRPr="00C7328A">
              <w:rPr>
                <w:rFonts w:ascii="Arial" w:hAnsi="Arial" w:cs="Arial"/>
                <w:b/>
                <w:sz w:val="24"/>
                <w:szCs w:val="24"/>
                <w:lang w:val="ro-RO"/>
              </w:rPr>
              <w:t>3</w:t>
            </w:r>
          </w:p>
        </w:tc>
        <w:tc>
          <w:tcPr>
            <w:tcW w:w="3254" w:type="dxa"/>
          </w:tcPr>
          <w:p w:rsidR="000364F1" w:rsidRPr="00C7328A" w:rsidRDefault="000364F1" w:rsidP="007B7DDF">
            <w:pPr>
              <w:tabs>
                <w:tab w:val="left" w:pos="1300"/>
                <w:tab w:val="left" w:pos="1780"/>
              </w:tabs>
              <w:spacing w:after="0" w:line="240" w:lineRule="auto"/>
              <w:rPr>
                <w:rFonts w:ascii="Arial" w:hAnsi="Arial" w:cs="Arial"/>
                <w:b/>
                <w:sz w:val="24"/>
                <w:szCs w:val="24"/>
                <w:lang w:val="ro-RO"/>
              </w:rPr>
            </w:pPr>
            <w:r w:rsidRPr="00C7328A">
              <w:rPr>
                <w:rFonts w:ascii="Arial" w:hAnsi="Arial" w:cs="Arial"/>
                <w:b/>
                <w:sz w:val="24"/>
                <w:szCs w:val="24"/>
                <w:lang w:val="ro-RO"/>
              </w:rPr>
              <w:t>C.J. Suceava al G.N.M.</w:t>
            </w:r>
          </w:p>
        </w:tc>
        <w:tc>
          <w:tcPr>
            <w:tcW w:w="6286" w:type="dxa"/>
          </w:tcPr>
          <w:p w:rsidR="000364F1" w:rsidRPr="00C7328A" w:rsidRDefault="000364F1" w:rsidP="007B7DDF">
            <w:pPr>
              <w:tabs>
                <w:tab w:val="left" w:pos="1300"/>
                <w:tab w:val="left" w:pos="1780"/>
              </w:tabs>
              <w:spacing w:after="0" w:line="240" w:lineRule="auto"/>
              <w:rPr>
                <w:rFonts w:ascii="Arial" w:hAnsi="Arial" w:cs="Arial"/>
                <w:sz w:val="24"/>
                <w:szCs w:val="24"/>
                <w:lang w:val="ro-RO"/>
              </w:rPr>
            </w:pPr>
            <w:r w:rsidRPr="00C7328A">
              <w:rPr>
                <w:rFonts w:ascii="Arial" w:hAnsi="Arial" w:cs="Arial"/>
                <w:sz w:val="24"/>
                <w:szCs w:val="24"/>
                <w:lang w:val="ro-RO"/>
              </w:rPr>
              <w:t xml:space="preserve">Comisariatul Judeţean Suceava al  Gărzii Naţionale de Mediu          </w:t>
            </w:r>
          </w:p>
        </w:tc>
      </w:tr>
      <w:tr w:rsidR="000364F1" w:rsidRPr="00C7328A" w:rsidTr="007B7DDF">
        <w:trPr>
          <w:trHeight w:val="321"/>
        </w:trPr>
        <w:tc>
          <w:tcPr>
            <w:tcW w:w="540" w:type="dxa"/>
          </w:tcPr>
          <w:p w:rsidR="000364F1" w:rsidRPr="00C7328A" w:rsidRDefault="000364F1" w:rsidP="007B7DDF">
            <w:pPr>
              <w:tabs>
                <w:tab w:val="left" w:pos="1300"/>
                <w:tab w:val="left" w:pos="1780"/>
              </w:tabs>
              <w:spacing w:after="0" w:line="240" w:lineRule="auto"/>
              <w:rPr>
                <w:rFonts w:ascii="Arial" w:hAnsi="Arial" w:cs="Arial"/>
                <w:b/>
                <w:sz w:val="24"/>
                <w:szCs w:val="24"/>
                <w:lang w:val="ro-RO"/>
              </w:rPr>
            </w:pPr>
            <w:r w:rsidRPr="00C7328A">
              <w:rPr>
                <w:rFonts w:ascii="Arial" w:hAnsi="Arial" w:cs="Arial"/>
                <w:b/>
                <w:sz w:val="24"/>
                <w:szCs w:val="24"/>
                <w:lang w:val="ro-RO"/>
              </w:rPr>
              <w:t>4</w:t>
            </w:r>
          </w:p>
        </w:tc>
        <w:tc>
          <w:tcPr>
            <w:tcW w:w="3254" w:type="dxa"/>
          </w:tcPr>
          <w:p w:rsidR="000364F1" w:rsidRPr="00C7328A" w:rsidRDefault="000364F1" w:rsidP="007B7DDF">
            <w:pPr>
              <w:keepNext/>
              <w:spacing w:after="0" w:line="240" w:lineRule="auto"/>
              <w:outlineLvl w:val="5"/>
              <w:rPr>
                <w:rFonts w:ascii="Arial" w:eastAsia="Times New Roman" w:hAnsi="Arial" w:cs="Arial"/>
                <w:b/>
                <w:bCs/>
                <w:sz w:val="24"/>
                <w:szCs w:val="24"/>
                <w:lang w:val="ro-RO"/>
              </w:rPr>
            </w:pPr>
            <w:r w:rsidRPr="00C7328A">
              <w:rPr>
                <w:rFonts w:ascii="Arial" w:eastAsia="Times New Roman" w:hAnsi="Arial" w:cs="Arial"/>
                <w:b/>
                <w:bCs/>
                <w:sz w:val="24"/>
                <w:szCs w:val="24"/>
                <w:lang w:val="ro-RO"/>
              </w:rPr>
              <w:t>CAT</w:t>
            </w:r>
          </w:p>
        </w:tc>
        <w:tc>
          <w:tcPr>
            <w:tcW w:w="6286" w:type="dxa"/>
          </w:tcPr>
          <w:p w:rsidR="000364F1" w:rsidRPr="00C7328A" w:rsidRDefault="000364F1" w:rsidP="007B7DDF">
            <w:pPr>
              <w:spacing w:after="0" w:line="240" w:lineRule="auto"/>
              <w:rPr>
                <w:rFonts w:ascii="Arial" w:hAnsi="Arial" w:cs="Arial"/>
                <w:sz w:val="24"/>
                <w:szCs w:val="24"/>
                <w:lang w:val="ro-RO"/>
              </w:rPr>
            </w:pPr>
            <w:r w:rsidRPr="00C7328A">
              <w:rPr>
                <w:rFonts w:ascii="Arial" w:hAnsi="Arial" w:cs="Arial"/>
                <w:sz w:val="24"/>
                <w:szCs w:val="24"/>
                <w:lang w:val="ro-RO"/>
              </w:rPr>
              <w:t>Colectiv tehnic de avizare</w:t>
            </w:r>
          </w:p>
        </w:tc>
      </w:tr>
      <w:tr w:rsidR="000364F1" w:rsidRPr="00C7328A" w:rsidTr="007B7DDF">
        <w:trPr>
          <w:trHeight w:val="339"/>
        </w:trPr>
        <w:tc>
          <w:tcPr>
            <w:tcW w:w="540" w:type="dxa"/>
          </w:tcPr>
          <w:p w:rsidR="000364F1" w:rsidRPr="00C7328A" w:rsidRDefault="000364F1" w:rsidP="007B7DDF">
            <w:pPr>
              <w:tabs>
                <w:tab w:val="left" w:pos="1300"/>
                <w:tab w:val="left" w:pos="1780"/>
              </w:tabs>
              <w:spacing w:after="0" w:line="240" w:lineRule="auto"/>
              <w:rPr>
                <w:rFonts w:ascii="Arial" w:hAnsi="Arial" w:cs="Arial"/>
                <w:b/>
                <w:sz w:val="24"/>
                <w:szCs w:val="24"/>
                <w:lang w:val="ro-RO"/>
              </w:rPr>
            </w:pPr>
            <w:r w:rsidRPr="00C7328A">
              <w:rPr>
                <w:rFonts w:ascii="Arial" w:hAnsi="Arial" w:cs="Arial"/>
                <w:b/>
                <w:sz w:val="24"/>
                <w:szCs w:val="24"/>
                <w:lang w:val="ro-RO"/>
              </w:rPr>
              <w:t>5</w:t>
            </w:r>
          </w:p>
        </w:tc>
        <w:tc>
          <w:tcPr>
            <w:tcW w:w="3254" w:type="dxa"/>
          </w:tcPr>
          <w:p w:rsidR="000364F1" w:rsidRPr="00C7328A" w:rsidRDefault="000364F1" w:rsidP="007B7DDF">
            <w:pPr>
              <w:tabs>
                <w:tab w:val="left" w:pos="1300"/>
                <w:tab w:val="left" w:pos="1780"/>
              </w:tabs>
              <w:spacing w:after="0" w:line="240" w:lineRule="auto"/>
              <w:rPr>
                <w:rFonts w:ascii="Arial" w:hAnsi="Arial" w:cs="Arial"/>
                <w:b/>
                <w:sz w:val="24"/>
                <w:szCs w:val="24"/>
                <w:vertAlign w:val="subscript"/>
                <w:lang w:val="ro-RO"/>
              </w:rPr>
            </w:pPr>
            <w:r w:rsidRPr="00C7328A">
              <w:rPr>
                <w:rFonts w:ascii="Arial" w:hAnsi="Arial" w:cs="Arial"/>
                <w:b/>
                <w:sz w:val="24"/>
                <w:szCs w:val="24"/>
                <w:lang w:val="ro-RO"/>
              </w:rPr>
              <w:t>CBO</w:t>
            </w:r>
            <w:r w:rsidRPr="00C7328A">
              <w:rPr>
                <w:rFonts w:ascii="Arial" w:hAnsi="Arial" w:cs="Arial"/>
                <w:b/>
                <w:sz w:val="24"/>
                <w:szCs w:val="24"/>
                <w:vertAlign w:val="subscript"/>
                <w:lang w:val="ro-RO"/>
              </w:rPr>
              <w:t>5</w:t>
            </w:r>
          </w:p>
        </w:tc>
        <w:tc>
          <w:tcPr>
            <w:tcW w:w="6286" w:type="dxa"/>
          </w:tcPr>
          <w:p w:rsidR="000364F1" w:rsidRPr="00C7328A" w:rsidRDefault="000364F1" w:rsidP="007B7DDF">
            <w:pPr>
              <w:tabs>
                <w:tab w:val="left" w:pos="1300"/>
                <w:tab w:val="left" w:pos="1780"/>
              </w:tabs>
              <w:spacing w:after="0" w:line="240" w:lineRule="auto"/>
              <w:rPr>
                <w:rFonts w:ascii="Arial" w:hAnsi="Arial" w:cs="Arial"/>
                <w:sz w:val="24"/>
                <w:szCs w:val="24"/>
                <w:lang w:val="ro-RO"/>
              </w:rPr>
            </w:pPr>
            <w:r w:rsidRPr="00C7328A">
              <w:rPr>
                <w:rFonts w:ascii="Arial" w:hAnsi="Arial" w:cs="Arial"/>
                <w:sz w:val="24"/>
                <w:szCs w:val="24"/>
                <w:lang w:val="ro-RO"/>
              </w:rPr>
              <w:t>Consumul biochimic de oxigen  la 5 zile</w:t>
            </w:r>
          </w:p>
        </w:tc>
      </w:tr>
      <w:tr w:rsidR="000364F1" w:rsidRPr="00C7328A" w:rsidTr="007B7DDF">
        <w:trPr>
          <w:trHeight w:val="300"/>
        </w:trPr>
        <w:tc>
          <w:tcPr>
            <w:tcW w:w="540" w:type="dxa"/>
          </w:tcPr>
          <w:p w:rsidR="000364F1" w:rsidRPr="00C7328A" w:rsidRDefault="000364F1" w:rsidP="007B7DDF">
            <w:pPr>
              <w:tabs>
                <w:tab w:val="left" w:pos="1300"/>
                <w:tab w:val="left" w:pos="1780"/>
              </w:tabs>
              <w:spacing w:after="0" w:line="240" w:lineRule="auto"/>
              <w:rPr>
                <w:rFonts w:ascii="Arial" w:hAnsi="Arial" w:cs="Arial"/>
                <w:b/>
                <w:sz w:val="24"/>
                <w:szCs w:val="24"/>
                <w:lang w:val="ro-RO"/>
              </w:rPr>
            </w:pPr>
            <w:r w:rsidRPr="00C7328A">
              <w:rPr>
                <w:rFonts w:ascii="Arial" w:hAnsi="Arial" w:cs="Arial"/>
                <w:b/>
                <w:sz w:val="24"/>
                <w:szCs w:val="24"/>
                <w:lang w:val="ro-RO"/>
              </w:rPr>
              <w:t>6</w:t>
            </w:r>
          </w:p>
        </w:tc>
        <w:tc>
          <w:tcPr>
            <w:tcW w:w="3254" w:type="dxa"/>
          </w:tcPr>
          <w:p w:rsidR="000364F1" w:rsidRPr="00C7328A" w:rsidRDefault="000364F1" w:rsidP="007B7DDF">
            <w:pPr>
              <w:tabs>
                <w:tab w:val="left" w:pos="1300"/>
                <w:tab w:val="left" w:pos="1780"/>
              </w:tabs>
              <w:spacing w:after="0" w:line="240" w:lineRule="auto"/>
              <w:rPr>
                <w:rFonts w:ascii="Arial" w:hAnsi="Arial" w:cs="Arial"/>
                <w:b/>
                <w:sz w:val="24"/>
                <w:szCs w:val="24"/>
                <w:lang w:val="ro-RO"/>
              </w:rPr>
            </w:pPr>
            <w:r w:rsidRPr="00C7328A">
              <w:rPr>
                <w:rFonts w:ascii="Arial" w:hAnsi="Arial" w:cs="Arial"/>
                <w:b/>
                <w:sz w:val="24"/>
                <w:szCs w:val="24"/>
                <w:lang w:val="ro-RO"/>
              </w:rPr>
              <w:t>CCOCr</w:t>
            </w:r>
          </w:p>
        </w:tc>
        <w:tc>
          <w:tcPr>
            <w:tcW w:w="6286" w:type="dxa"/>
          </w:tcPr>
          <w:p w:rsidR="000364F1" w:rsidRPr="00C7328A" w:rsidRDefault="000364F1" w:rsidP="007B7DDF">
            <w:pPr>
              <w:tabs>
                <w:tab w:val="left" w:pos="1300"/>
                <w:tab w:val="left" w:pos="1780"/>
              </w:tabs>
              <w:spacing w:after="0" w:line="240" w:lineRule="auto"/>
              <w:rPr>
                <w:rFonts w:ascii="Arial" w:hAnsi="Arial" w:cs="Arial"/>
                <w:sz w:val="24"/>
                <w:szCs w:val="24"/>
                <w:lang w:val="ro-RO"/>
              </w:rPr>
            </w:pPr>
            <w:r w:rsidRPr="00C7328A">
              <w:rPr>
                <w:rFonts w:ascii="Arial" w:hAnsi="Arial" w:cs="Arial"/>
                <w:sz w:val="24"/>
                <w:szCs w:val="24"/>
                <w:lang w:val="ro-RO"/>
              </w:rPr>
              <w:t>Consumul chimic de oxigen – metoda cu dicromat de potasiu</w:t>
            </w:r>
          </w:p>
        </w:tc>
      </w:tr>
      <w:tr w:rsidR="000364F1" w:rsidRPr="00C7328A" w:rsidTr="007B7DDF">
        <w:trPr>
          <w:trHeight w:val="300"/>
        </w:trPr>
        <w:tc>
          <w:tcPr>
            <w:tcW w:w="540" w:type="dxa"/>
          </w:tcPr>
          <w:p w:rsidR="000364F1" w:rsidRPr="00C7328A" w:rsidRDefault="000364F1" w:rsidP="007B7DDF">
            <w:pPr>
              <w:tabs>
                <w:tab w:val="left" w:pos="1300"/>
                <w:tab w:val="left" w:pos="1780"/>
              </w:tabs>
              <w:spacing w:after="0" w:line="240" w:lineRule="auto"/>
              <w:rPr>
                <w:rFonts w:ascii="Arial" w:hAnsi="Arial" w:cs="Arial"/>
                <w:b/>
                <w:sz w:val="24"/>
                <w:szCs w:val="24"/>
                <w:lang w:val="ro-RO"/>
              </w:rPr>
            </w:pPr>
            <w:r w:rsidRPr="00C7328A">
              <w:rPr>
                <w:rFonts w:ascii="Arial" w:hAnsi="Arial" w:cs="Arial"/>
                <w:b/>
                <w:sz w:val="24"/>
                <w:szCs w:val="24"/>
                <w:lang w:val="ro-RO"/>
              </w:rPr>
              <w:t>7</w:t>
            </w:r>
          </w:p>
        </w:tc>
        <w:tc>
          <w:tcPr>
            <w:tcW w:w="3254" w:type="dxa"/>
          </w:tcPr>
          <w:p w:rsidR="000364F1" w:rsidRPr="00C7328A" w:rsidRDefault="000364F1" w:rsidP="007B7DDF">
            <w:pPr>
              <w:pStyle w:val="Heading6"/>
              <w:rPr>
                <w:rFonts w:ascii="Arial" w:hAnsi="Arial" w:cs="Arial"/>
                <w:sz w:val="24"/>
                <w:szCs w:val="24"/>
                <w:lang w:val="ro-RO"/>
              </w:rPr>
            </w:pPr>
            <w:r w:rsidRPr="00C7328A">
              <w:rPr>
                <w:rFonts w:ascii="Arial" w:hAnsi="Arial" w:cs="Arial"/>
                <w:sz w:val="24"/>
                <w:szCs w:val="24"/>
                <w:lang w:val="ro-RO"/>
              </w:rPr>
              <w:t>NMVOC</w:t>
            </w:r>
            <w:r w:rsidRPr="00C7328A">
              <w:rPr>
                <w:rFonts w:ascii="Arial" w:hAnsi="Arial" w:cs="Arial"/>
                <w:b w:val="0"/>
                <w:bCs w:val="0"/>
                <w:sz w:val="24"/>
                <w:szCs w:val="24"/>
                <w:lang w:val="ro-RO"/>
              </w:rPr>
              <w:t xml:space="preserve"> </w:t>
            </w:r>
          </w:p>
        </w:tc>
        <w:tc>
          <w:tcPr>
            <w:tcW w:w="6286" w:type="dxa"/>
          </w:tcPr>
          <w:p w:rsidR="000364F1" w:rsidRPr="00C7328A" w:rsidRDefault="000364F1" w:rsidP="007B7DDF">
            <w:pPr>
              <w:spacing w:after="0" w:line="240" w:lineRule="auto"/>
              <w:jc w:val="both"/>
              <w:rPr>
                <w:rFonts w:ascii="Arial" w:hAnsi="Arial" w:cs="Arial"/>
                <w:sz w:val="24"/>
                <w:szCs w:val="24"/>
                <w:lang w:val="ro-RO"/>
              </w:rPr>
            </w:pPr>
            <w:r w:rsidRPr="00C7328A">
              <w:rPr>
                <w:rFonts w:ascii="Arial" w:hAnsi="Arial" w:cs="Arial"/>
                <w:sz w:val="24"/>
                <w:szCs w:val="24"/>
                <w:lang w:val="ro-RO"/>
              </w:rPr>
              <w:t>Compuşi organici volatili non-metanici</w:t>
            </w:r>
          </w:p>
        </w:tc>
      </w:tr>
      <w:tr w:rsidR="000364F1" w:rsidRPr="00C7328A" w:rsidTr="007B7DDF">
        <w:trPr>
          <w:trHeight w:val="258"/>
        </w:trPr>
        <w:tc>
          <w:tcPr>
            <w:tcW w:w="540" w:type="dxa"/>
          </w:tcPr>
          <w:p w:rsidR="000364F1" w:rsidRPr="00C7328A" w:rsidRDefault="000364F1" w:rsidP="007B7DDF">
            <w:pPr>
              <w:tabs>
                <w:tab w:val="left" w:pos="1300"/>
                <w:tab w:val="left" w:pos="1780"/>
              </w:tabs>
              <w:spacing w:after="0" w:line="240" w:lineRule="auto"/>
              <w:rPr>
                <w:rFonts w:ascii="Arial" w:hAnsi="Arial" w:cs="Arial"/>
                <w:b/>
                <w:sz w:val="24"/>
                <w:szCs w:val="24"/>
                <w:lang w:val="ro-RO"/>
              </w:rPr>
            </w:pPr>
            <w:r w:rsidRPr="00C7328A">
              <w:rPr>
                <w:rFonts w:ascii="Arial" w:hAnsi="Arial" w:cs="Arial"/>
                <w:b/>
                <w:sz w:val="24"/>
                <w:szCs w:val="24"/>
                <w:lang w:val="ro-RO"/>
              </w:rPr>
              <w:t>8</w:t>
            </w:r>
          </w:p>
        </w:tc>
        <w:tc>
          <w:tcPr>
            <w:tcW w:w="3254" w:type="dxa"/>
          </w:tcPr>
          <w:p w:rsidR="000364F1" w:rsidRPr="00C7328A" w:rsidRDefault="000364F1" w:rsidP="007B7DDF">
            <w:pPr>
              <w:tabs>
                <w:tab w:val="left" w:pos="1300"/>
                <w:tab w:val="left" w:pos="1780"/>
              </w:tabs>
              <w:spacing w:after="0" w:line="240" w:lineRule="auto"/>
              <w:rPr>
                <w:rFonts w:ascii="Arial" w:hAnsi="Arial" w:cs="Arial"/>
                <w:b/>
                <w:sz w:val="24"/>
                <w:szCs w:val="24"/>
                <w:lang w:val="ro-RO"/>
              </w:rPr>
            </w:pPr>
            <w:r w:rsidRPr="00C7328A">
              <w:rPr>
                <w:rFonts w:ascii="Arial" w:hAnsi="Arial" w:cs="Arial"/>
                <w:b/>
                <w:sz w:val="24"/>
                <w:szCs w:val="24"/>
                <w:lang w:val="ro-RO"/>
              </w:rPr>
              <w:t>IED</w:t>
            </w:r>
          </w:p>
        </w:tc>
        <w:tc>
          <w:tcPr>
            <w:tcW w:w="6286" w:type="dxa"/>
          </w:tcPr>
          <w:p w:rsidR="000364F1" w:rsidRPr="00C7328A" w:rsidRDefault="000364F1" w:rsidP="007B7DDF">
            <w:pPr>
              <w:tabs>
                <w:tab w:val="left" w:pos="1300"/>
                <w:tab w:val="left" w:pos="1780"/>
              </w:tabs>
              <w:spacing w:after="0" w:line="240" w:lineRule="auto"/>
              <w:rPr>
                <w:rFonts w:ascii="Arial" w:hAnsi="Arial" w:cs="Arial"/>
                <w:sz w:val="24"/>
                <w:szCs w:val="24"/>
                <w:lang w:val="ro-RO"/>
              </w:rPr>
            </w:pPr>
            <w:r w:rsidRPr="00C7328A">
              <w:rPr>
                <w:rFonts w:ascii="Arial" w:hAnsi="Arial" w:cs="Arial"/>
                <w:sz w:val="24"/>
                <w:szCs w:val="24"/>
                <w:lang w:val="ro-RO"/>
              </w:rPr>
              <w:t xml:space="preserve">Directiva emisii industriale </w:t>
            </w:r>
          </w:p>
        </w:tc>
      </w:tr>
      <w:tr w:rsidR="000364F1" w:rsidRPr="00C7328A" w:rsidTr="007B7DDF">
        <w:trPr>
          <w:trHeight w:val="341"/>
        </w:trPr>
        <w:tc>
          <w:tcPr>
            <w:tcW w:w="540" w:type="dxa"/>
          </w:tcPr>
          <w:p w:rsidR="000364F1" w:rsidRPr="00C7328A" w:rsidRDefault="000364F1" w:rsidP="007B7DDF">
            <w:pPr>
              <w:tabs>
                <w:tab w:val="left" w:pos="1300"/>
                <w:tab w:val="left" w:pos="1780"/>
              </w:tabs>
              <w:spacing w:after="0" w:line="240" w:lineRule="auto"/>
              <w:rPr>
                <w:rFonts w:ascii="Arial" w:hAnsi="Arial" w:cs="Arial"/>
                <w:b/>
                <w:sz w:val="24"/>
                <w:szCs w:val="24"/>
                <w:lang w:val="ro-RO"/>
              </w:rPr>
            </w:pPr>
            <w:r w:rsidRPr="00C7328A">
              <w:rPr>
                <w:rFonts w:ascii="Arial" w:hAnsi="Arial" w:cs="Arial"/>
                <w:b/>
                <w:sz w:val="24"/>
                <w:szCs w:val="24"/>
                <w:lang w:val="ro-RO"/>
              </w:rPr>
              <w:t>9</w:t>
            </w:r>
          </w:p>
        </w:tc>
        <w:tc>
          <w:tcPr>
            <w:tcW w:w="3254" w:type="dxa"/>
          </w:tcPr>
          <w:p w:rsidR="000364F1" w:rsidRPr="00C7328A" w:rsidRDefault="000364F1" w:rsidP="007B7DDF">
            <w:pPr>
              <w:spacing w:after="0" w:line="240" w:lineRule="auto"/>
              <w:rPr>
                <w:rFonts w:ascii="Arial" w:hAnsi="Arial" w:cs="Arial"/>
                <w:b/>
                <w:sz w:val="24"/>
                <w:szCs w:val="24"/>
                <w:lang w:val="ro-RO"/>
              </w:rPr>
            </w:pPr>
            <w:r w:rsidRPr="00C7328A">
              <w:rPr>
                <w:rFonts w:ascii="Arial" w:hAnsi="Arial" w:cs="Arial"/>
                <w:b/>
                <w:sz w:val="24"/>
                <w:szCs w:val="24"/>
                <w:lang w:val="ro-RO"/>
              </w:rPr>
              <w:t>RAM</w:t>
            </w:r>
          </w:p>
        </w:tc>
        <w:tc>
          <w:tcPr>
            <w:tcW w:w="6286" w:type="dxa"/>
          </w:tcPr>
          <w:p w:rsidR="000364F1" w:rsidRPr="00C7328A" w:rsidRDefault="000364F1" w:rsidP="007B7DDF">
            <w:pPr>
              <w:spacing w:after="0" w:line="240" w:lineRule="auto"/>
              <w:rPr>
                <w:rFonts w:ascii="Arial" w:hAnsi="Arial" w:cs="Arial"/>
                <w:sz w:val="24"/>
                <w:szCs w:val="24"/>
                <w:lang w:val="ro-RO"/>
              </w:rPr>
            </w:pPr>
            <w:r w:rsidRPr="00C7328A">
              <w:rPr>
                <w:rFonts w:ascii="Arial" w:hAnsi="Arial" w:cs="Arial"/>
                <w:sz w:val="24"/>
                <w:szCs w:val="24"/>
                <w:lang w:val="ro-RO"/>
              </w:rPr>
              <w:t>Raport anual de mediu</w:t>
            </w:r>
          </w:p>
        </w:tc>
      </w:tr>
      <w:tr w:rsidR="000364F1" w:rsidRPr="00C7328A" w:rsidTr="007B7DDF">
        <w:trPr>
          <w:trHeight w:val="341"/>
        </w:trPr>
        <w:tc>
          <w:tcPr>
            <w:tcW w:w="540" w:type="dxa"/>
          </w:tcPr>
          <w:p w:rsidR="000364F1" w:rsidRPr="00C7328A" w:rsidRDefault="000364F1" w:rsidP="007B7DDF">
            <w:pPr>
              <w:tabs>
                <w:tab w:val="left" w:pos="1300"/>
                <w:tab w:val="left" w:pos="1780"/>
              </w:tabs>
              <w:spacing w:after="0" w:line="240" w:lineRule="auto"/>
              <w:rPr>
                <w:rFonts w:ascii="Arial" w:hAnsi="Arial" w:cs="Arial"/>
                <w:b/>
                <w:sz w:val="24"/>
                <w:szCs w:val="24"/>
                <w:lang w:val="ro-RO"/>
              </w:rPr>
            </w:pPr>
            <w:r>
              <w:rPr>
                <w:rFonts w:ascii="Arial" w:hAnsi="Arial" w:cs="Arial"/>
                <w:b/>
                <w:sz w:val="24"/>
                <w:szCs w:val="24"/>
                <w:lang w:val="ro-RO"/>
              </w:rPr>
              <w:t>10</w:t>
            </w:r>
          </w:p>
        </w:tc>
        <w:tc>
          <w:tcPr>
            <w:tcW w:w="3254" w:type="dxa"/>
            <w:vAlign w:val="center"/>
          </w:tcPr>
          <w:p w:rsidR="000364F1" w:rsidRPr="00324BDC" w:rsidRDefault="000364F1" w:rsidP="007B7DDF">
            <w:pPr>
              <w:keepNext/>
              <w:spacing w:after="0" w:line="240" w:lineRule="auto"/>
              <w:outlineLvl w:val="5"/>
              <w:rPr>
                <w:rFonts w:ascii="Arial" w:eastAsia="Times New Roman" w:hAnsi="Arial" w:cs="Arial"/>
                <w:b/>
                <w:bCs/>
                <w:sz w:val="24"/>
                <w:szCs w:val="24"/>
                <w:lang w:val="ro-RO"/>
              </w:rPr>
            </w:pPr>
            <w:r w:rsidRPr="00324BDC">
              <w:rPr>
                <w:rFonts w:ascii="Arial" w:eastAsia="Times New Roman" w:hAnsi="Arial" w:cs="Arial"/>
                <w:b/>
                <w:bCs/>
                <w:sz w:val="24"/>
                <w:szCs w:val="24"/>
                <w:lang w:val="ro-RO"/>
              </w:rPr>
              <w:t>SMA</w:t>
            </w:r>
          </w:p>
        </w:tc>
        <w:tc>
          <w:tcPr>
            <w:tcW w:w="6286" w:type="dxa"/>
          </w:tcPr>
          <w:p w:rsidR="000364F1" w:rsidRPr="00324BDC" w:rsidRDefault="000364F1" w:rsidP="007B7DDF">
            <w:pPr>
              <w:spacing w:after="0" w:line="240" w:lineRule="auto"/>
              <w:rPr>
                <w:rFonts w:ascii="Arial" w:hAnsi="Arial" w:cs="Arial"/>
                <w:sz w:val="24"/>
                <w:szCs w:val="24"/>
                <w:lang w:val="ro-RO"/>
              </w:rPr>
            </w:pPr>
            <w:r w:rsidRPr="00324BDC">
              <w:rPr>
                <w:rFonts w:ascii="Arial" w:hAnsi="Arial" w:cs="Arial"/>
                <w:sz w:val="24"/>
                <w:szCs w:val="24"/>
                <w:lang w:val="ro-RO"/>
              </w:rPr>
              <w:t>Sistem de management al autorizaţiei</w:t>
            </w:r>
          </w:p>
        </w:tc>
      </w:tr>
      <w:tr w:rsidR="000364F1" w:rsidRPr="00C7328A" w:rsidTr="007B7DDF">
        <w:trPr>
          <w:trHeight w:val="274"/>
        </w:trPr>
        <w:tc>
          <w:tcPr>
            <w:tcW w:w="540" w:type="dxa"/>
          </w:tcPr>
          <w:p w:rsidR="000364F1" w:rsidRPr="00C7328A" w:rsidRDefault="000364F1" w:rsidP="007B7DDF">
            <w:pPr>
              <w:tabs>
                <w:tab w:val="left" w:pos="1300"/>
                <w:tab w:val="left" w:pos="1780"/>
              </w:tabs>
              <w:spacing w:after="0" w:line="240" w:lineRule="auto"/>
              <w:rPr>
                <w:rFonts w:ascii="Arial" w:hAnsi="Arial" w:cs="Arial"/>
                <w:b/>
                <w:sz w:val="24"/>
                <w:szCs w:val="24"/>
                <w:lang w:val="ro-RO"/>
              </w:rPr>
            </w:pPr>
            <w:r w:rsidRPr="00C7328A">
              <w:rPr>
                <w:rFonts w:ascii="Arial" w:hAnsi="Arial" w:cs="Arial"/>
                <w:b/>
                <w:sz w:val="24"/>
                <w:szCs w:val="24"/>
                <w:lang w:val="ro-RO"/>
              </w:rPr>
              <w:t>1</w:t>
            </w:r>
            <w:r>
              <w:rPr>
                <w:rFonts w:ascii="Arial" w:hAnsi="Arial" w:cs="Arial"/>
                <w:b/>
                <w:sz w:val="24"/>
                <w:szCs w:val="24"/>
                <w:lang w:val="ro-RO"/>
              </w:rPr>
              <w:t>1</w:t>
            </w:r>
          </w:p>
        </w:tc>
        <w:tc>
          <w:tcPr>
            <w:tcW w:w="3254" w:type="dxa"/>
          </w:tcPr>
          <w:p w:rsidR="000364F1" w:rsidRPr="00C7328A" w:rsidRDefault="000364F1" w:rsidP="007B7DDF">
            <w:pPr>
              <w:spacing w:after="0" w:line="240" w:lineRule="auto"/>
              <w:rPr>
                <w:rFonts w:ascii="Arial" w:hAnsi="Arial" w:cs="Arial"/>
                <w:b/>
                <w:sz w:val="24"/>
                <w:szCs w:val="24"/>
                <w:lang w:val="ro-RO"/>
              </w:rPr>
            </w:pPr>
            <w:r w:rsidRPr="00C7328A">
              <w:rPr>
                <w:rFonts w:ascii="Arial" w:hAnsi="Arial" w:cs="Arial"/>
                <w:b/>
                <w:sz w:val="24"/>
                <w:szCs w:val="24"/>
                <w:lang w:val="ro-RO"/>
              </w:rPr>
              <w:t>PRTR</w:t>
            </w:r>
          </w:p>
        </w:tc>
        <w:tc>
          <w:tcPr>
            <w:tcW w:w="6286" w:type="dxa"/>
          </w:tcPr>
          <w:p w:rsidR="000364F1" w:rsidRPr="00C7328A" w:rsidRDefault="000364F1" w:rsidP="007B7DDF">
            <w:pPr>
              <w:spacing w:after="0" w:line="240" w:lineRule="auto"/>
              <w:rPr>
                <w:rFonts w:ascii="Arial" w:hAnsi="Arial" w:cs="Arial"/>
                <w:sz w:val="24"/>
                <w:szCs w:val="24"/>
                <w:lang w:val="ro-RO"/>
              </w:rPr>
            </w:pPr>
            <w:r w:rsidRPr="00C7328A">
              <w:rPr>
                <w:rFonts w:ascii="Arial" w:hAnsi="Arial" w:cs="Arial"/>
                <w:sz w:val="24"/>
                <w:szCs w:val="24"/>
                <w:lang w:val="ro-RO"/>
              </w:rPr>
              <w:t>Registru European al Poluanţilor Emişi şi Transferaţi şi modificarea Directivelor Consiliului 91/689/CEE şi   96/61/CE.</w:t>
            </w:r>
          </w:p>
        </w:tc>
      </w:tr>
      <w:tr w:rsidR="000364F1" w:rsidRPr="00C7328A" w:rsidTr="007B7DDF">
        <w:trPr>
          <w:trHeight w:val="345"/>
        </w:trPr>
        <w:tc>
          <w:tcPr>
            <w:tcW w:w="540" w:type="dxa"/>
          </w:tcPr>
          <w:p w:rsidR="000364F1" w:rsidRPr="00C7328A" w:rsidRDefault="000364F1" w:rsidP="007B7DDF">
            <w:pPr>
              <w:tabs>
                <w:tab w:val="left" w:pos="1300"/>
                <w:tab w:val="left" w:pos="1780"/>
              </w:tabs>
              <w:spacing w:after="0" w:line="240" w:lineRule="auto"/>
              <w:rPr>
                <w:rFonts w:ascii="Arial" w:hAnsi="Arial" w:cs="Arial"/>
                <w:b/>
                <w:sz w:val="24"/>
                <w:szCs w:val="24"/>
                <w:lang w:val="ro-RO"/>
              </w:rPr>
            </w:pPr>
            <w:r w:rsidRPr="00C7328A">
              <w:rPr>
                <w:rFonts w:ascii="Arial" w:hAnsi="Arial" w:cs="Arial"/>
                <w:b/>
                <w:sz w:val="24"/>
                <w:szCs w:val="24"/>
                <w:lang w:val="ro-RO"/>
              </w:rPr>
              <w:t>1</w:t>
            </w:r>
            <w:r>
              <w:rPr>
                <w:rFonts w:ascii="Arial" w:hAnsi="Arial" w:cs="Arial"/>
                <w:b/>
                <w:sz w:val="24"/>
                <w:szCs w:val="24"/>
                <w:lang w:val="ro-RO"/>
              </w:rPr>
              <w:t>2</w:t>
            </w:r>
          </w:p>
        </w:tc>
        <w:tc>
          <w:tcPr>
            <w:tcW w:w="3254" w:type="dxa"/>
          </w:tcPr>
          <w:p w:rsidR="000364F1" w:rsidRPr="00C7328A" w:rsidRDefault="000364F1" w:rsidP="007B7DDF">
            <w:pPr>
              <w:keepNext/>
              <w:spacing w:after="0" w:line="240" w:lineRule="auto"/>
              <w:outlineLvl w:val="5"/>
              <w:rPr>
                <w:rFonts w:ascii="Arial" w:eastAsia="Times New Roman" w:hAnsi="Arial" w:cs="Arial"/>
                <w:b/>
                <w:bCs/>
                <w:sz w:val="24"/>
                <w:szCs w:val="24"/>
                <w:lang w:val="ro-RO"/>
              </w:rPr>
            </w:pPr>
            <w:r w:rsidRPr="00C7328A">
              <w:rPr>
                <w:rFonts w:ascii="Arial" w:eastAsia="Times New Roman" w:hAnsi="Arial" w:cs="Arial"/>
                <w:b/>
                <w:bCs/>
                <w:sz w:val="24"/>
                <w:szCs w:val="24"/>
                <w:lang w:val="ro-RO"/>
              </w:rPr>
              <w:t>CAEN</w:t>
            </w:r>
          </w:p>
        </w:tc>
        <w:tc>
          <w:tcPr>
            <w:tcW w:w="6286" w:type="dxa"/>
          </w:tcPr>
          <w:p w:rsidR="000364F1" w:rsidRPr="00C7328A" w:rsidRDefault="000364F1" w:rsidP="007B7DDF">
            <w:pPr>
              <w:spacing w:after="0" w:line="240" w:lineRule="auto"/>
              <w:rPr>
                <w:rFonts w:ascii="Arial" w:hAnsi="Arial" w:cs="Arial"/>
                <w:sz w:val="24"/>
                <w:szCs w:val="24"/>
                <w:lang w:val="ro-RO"/>
              </w:rPr>
            </w:pPr>
            <w:r w:rsidRPr="00C7328A">
              <w:rPr>
                <w:rFonts w:ascii="Arial" w:hAnsi="Arial" w:cs="Arial"/>
                <w:sz w:val="24"/>
                <w:szCs w:val="24"/>
                <w:lang w:val="ro-RO"/>
              </w:rPr>
              <w:t>Clasificarea activităţilor din economia naţională</w:t>
            </w:r>
          </w:p>
        </w:tc>
      </w:tr>
      <w:tr w:rsidR="000364F1" w:rsidRPr="00C7328A" w:rsidTr="007B7DDF">
        <w:trPr>
          <w:trHeight w:val="548"/>
        </w:trPr>
        <w:tc>
          <w:tcPr>
            <w:tcW w:w="540" w:type="dxa"/>
          </w:tcPr>
          <w:p w:rsidR="000364F1" w:rsidRPr="00C7328A" w:rsidRDefault="000364F1" w:rsidP="007B7DDF">
            <w:pPr>
              <w:tabs>
                <w:tab w:val="left" w:pos="1300"/>
                <w:tab w:val="left" w:pos="1780"/>
              </w:tabs>
              <w:spacing w:after="0" w:line="240" w:lineRule="auto"/>
              <w:rPr>
                <w:rFonts w:ascii="Arial" w:hAnsi="Arial" w:cs="Arial"/>
                <w:b/>
                <w:sz w:val="24"/>
                <w:szCs w:val="24"/>
                <w:lang w:val="ro-RO"/>
              </w:rPr>
            </w:pPr>
            <w:r w:rsidRPr="00C7328A">
              <w:rPr>
                <w:rFonts w:ascii="Arial" w:hAnsi="Arial" w:cs="Arial"/>
                <w:b/>
                <w:sz w:val="24"/>
                <w:szCs w:val="24"/>
                <w:lang w:val="ro-RO"/>
              </w:rPr>
              <w:t>1</w:t>
            </w:r>
            <w:r>
              <w:rPr>
                <w:rFonts w:ascii="Arial" w:hAnsi="Arial" w:cs="Arial"/>
                <w:b/>
                <w:sz w:val="24"/>
                <w:szCs w:val="24"/>
                <w:lang w:val="ro-RO"/>
              </w:rPr>
              <w:t>3</w:t>
            </w:r>
          </w:p>
        </w:tc>
        <w:tc>
          <w:tcPr>
            <w:tcW w:w="3254" w:type="dxa"/>
          </w:tcPr>
          <w:p w:rsidR="000364F1" w:rsidRPr="00C7328A" w:rsidRDefault="000364F1" w:rsidP="007B7DDF">
            <w:pPr>
              <w:keepNext/>
              <w:spacing w:after="0" w:line="240" w:lineRule="auto"/>
              <w:outlineLvl w:val="5"/>
              <w:rPr>
                <w:rFonts w:ascii="Arial" w:eastAsia="Times New Roman" w:hAnsi="Arial" w:cs="Arial"/>
                <w:b/>
                <w:bCs/>
                <w:sz w:val="24"/>
                <w:szCs w:val="24"/>
                <w:lang w:val="ro-RO"/>
              </w:rPr>
            </w:pPr>
            <w:r w:rsidRPr="00C7328A">
              <w:rPr>
                <w:rFonts w:ascii="Arial" w:eastAsia="Times New Roman" w:hAnsi="Arial" w:cs="Arial"/>
                <w:b/>
                <w:bCs/>
                <w:sz w:val="24"/>
                <w:szCs w:val="24"/>
                <w:lang w:val="ro-RO"/>
              </w:rPr>
              <w:t xml:space="preserve">BREF </w:t>
            </w:r>
          </w:p>
        </w:tc>
        <w:tc>
          <w:tcPr>
            <w:tcW w:w="6286" w:type="dxa"/>
          </w:tcPr>
          <w:p w:rsidR="000364F1" w:rsidRPr="00C7328A" w:rsidRDefault="000364F1" w:rsidP="007B7DDF">
            <w:pPr>
              <w:spacing w:after="0" w:line="240" w:lineRule="auto"/>
              <w:jc w:val="both"/>
              <w:rPr>
                <w:rFonts w:ascii="Arial" w:hAnsi="Arial" w:cs="Arial"/>
                <w:sz w:val="24"/>
                <w:szCs w:val="24"/>
                <w:lang w:val="ro-RO"/>
              </w:rPr>
            </w:pPr>
            <w:r w:rsidRPr="00C7328A">
              <w:rPr>
                <w:rFonts w:ascii="Arial" w:hAnsi="Arial" w:cs="Arial"/>
                <w:sz w:val="24"/>
                <w:szCs w:val="24"/>
                <w:lang w:val="ro-RO"/>
              </w:rPr>
              <w:t>Reference Document on Best Available Techniques for Intensive Rearing of Poultry and Pigs (2017)</w:t>
            </w:r>
          </w:p>
        </w:tc>
      </w:tr>
      <w:tr w:rsidR="000364F1" w:rsidRPr="00C7328A" w:rsidTr="007B7DDF">
        <w:trPr>
          <w:trHeight w:val="548"/>
        </w:trPr>
        <w:tc>
          <w:tcPr>
            <w:tcW w:w="540" w:type="dxa"/>
          </w:tcPr>
          <w:p w:rsidR="000364F1" w:rsidRPr="00C7328A" w:rsidRDefault="000364F1" w:rsidP="007B7DDF">
            <w:pPr>
              <w:tabs>
                <w:tab w:val="left" w:pos="1300"/>
                <w:tab w:val="left" w:pos="1780"/>
              </w:tabs>
              <w:spacing w:after="0" w:line="240" w:lineRule="auto"/>
              <w:rPr>
                <w:rFonts w:ascii="Arial" w:hAnsi="Arial" w:cs="Arial"/>
                <w:b/>
                <w:sz w:val="24"/>
                <w:szCs w:val="24"/>
                <w:lang w:val="ro-RO"/>
              </w:rPr>
            </w:pPr>
            <w:r w:rsidRPr="00C7328A">
              <w:rPr>
                <w:rFonts w:ascii="Arial" w:hAnsi="Arial" w:cs="Arial"/>
                <w:b/>
                <w:sz w:val="24"/>
                <w:szCs w:val="24"/>
                <w:lang w:val="ro-RO"/>
              </w:rPr>
              <w:lastRenderedPageBreak/>
              <w:t>1</w:t>
            </w:r>
            <w:r>
              <w:rPr>
                <w:rFonts w:ascii="Arial" w:hAnsi="Arial" w:cs="Arial"/>
                <w:b/>
                <w:sz w:val="24"/>
                <w:szCs w:val="24"/>
                <w:lang w:val="ro-RO"/>
              </w:rPr>
              <w:t>4</w:t>
            </w:r>
          </w:p>
        </w:tc>
        <w:tc>
          <w:tcPr>
            <w:tcW w:w="3254" w:type="dxa"/>
          </w:tcPr>
          <w:p w:rsidR="000364F1" w:rsidRPr="00C7328A" w:rsidRDefault="000364F1" w:rsidP="007B7DDF">
            <w:pPr>
              <w:keepNext/>
              <w:spacing w:after="0" w:line="240" w:lineRule="auto"/>
              <w:outlineLvl w:val="5"/>
              <w:rPr>
                <w:rFonts w:ascii="Arial" w:eastAsia="Times New Roman" w:hAnsi="Arial" w:cs="Arial"/>
                <w:b/>
                <w:bCs/>
                <w:sz w:val="24"/>
                <w:szCs w:val="24"/>
                <w:lang w:val="ro-RO"/>
              </w:rPr>
            </w:pPr>
            <w:r w:rsidRPr="00C7328A">
              <w:rPr>
                <w:rFonts w:ascii="Arial" w:eastAsia="Times New Roman" w:hAnsi="Arial" w:cs="Arial"/>
                <w:b/>
                <w:bCs/>
                <w:sz w:val="24"/>
                <w:szCs w:val="24"/>
                <w:lang w:val="ro-RO"/>
              </w:rPr>
              <w:t>BAT</w:t>
            </w:r>
          </w:p>
        </w:tc>
        <w:tc>
          <w:tcPr>
            <w:tcW w:w="6286" w:type="dxa"/>
          </w:tcPr>
          <w:p w:rsidR="000364F1" w:rsidRPr="00C7328A" w:rsidRDefault="000364F1" w:rsidP="007B7DDF">
            <w:pPr>
              <w:spacing w:after="0" w:line="240" w:lineRule="auto"/>
              <w:jc w:val="both"/>
              <w:rPr>
                <w:rFonts w:ascii="Arial" w:hAnsi="Arial" w:cs="Arial"/>
                <w:sz w:val="24"/>
                <w:szCs w:val="24"/>
                <w:lang w:val="ro-RO"/>
              </w:rPr>
            </w:pPr>
            <w:r w:rsidRPr="00C7328A">
              <w:rPr>
                <w:rFonts w:ascii="Arial" w:hAnsi="Arial" w:cs="Arial"/>
                <w:sz w:val="24"/>
                <w:szCs w:val="24"/>
                <w:lang w:val="ro-RO"/>
              </w:rPr>
              <w:t>Cele mai bune tehnici disponibile</w:t>
            </w:r>
          </w:p>
        </w:tc>
      </w:tr>
      <w:tr w:rsidR="000E3BA5" w:rsidRPr="00C7328A" w:rsidTr="007B7DDF">
        <w:trPr>
          <w:trHeight w:val="548"/>
        </w:trPr>
        <w:tc>
          <w:tcPr>
            <w:tcW w:w="540" w:type="dxa"/>
          </w:tcPr>
          <w:p w:rsidR="000E3BA5" w:rsidRPr="00C7328A" w:rsidRDefault="000E3BA5" w:rsidP="007B7DDF">
            <w:pPr>
              <w:tabs>
                <w:tab w:val="left" w:pos="1300"/>
                <w:tab w:val="left" w:pos="1780"/>
              </w:tabs>
              <w:spacing w:after="0" w:line="240" w:lineRule="auto"/>
              <w:rPr>
                <w:rFonts w:ascii="Arial" w:hAnsi="Arial" w:cs="Arial"/>
                <w:b/>
                <w:sz w:val="24"/>
                <w:szCs w:val="24"/>
                <w:lang w:val="ro-RO"/>
              </w:rPr>
            </w:pPr>
          </w:p>
        </w:tc>
        <w:tc>
          <w:tcPr>
            <w:tcW w:w="3254" w:type="dxa"/>
          </w:tcPr>
          <w:p w:rsidR="000E3BA5" w:rsidRPr="00C7328A" w:rsidRDefault="000E3BA5" w:rsidP="007B7DDF">
            <w:pPr>
              <w:keepNext/>
              <w:spacing w:after="0" w:line="240" w:lineRule="auto"/>
              <w:outlineLvl w:val="5"/>
              <w:rPr>
                <w:rFonts w:ascii="Arial" w:eastAsia="Times New Roman" w:hAnsi="Arial" w:cs="Arial"/>
                <w:b/>
                <w:bCs/>
                <w:sz w:val="24"/>
                <w:szCs w:val="24"/>
                <w:lang w:val="ro-RO"/>
              </w:rPr>
            </w:pPr>
          </w:p>
        </w:tc>
        <w:tc>
          <w:tcPr>
            <w:tcW w:w="6286" w:type="dxa"/>
          </w:tcPr>
          <w:p w:rsidR="000E3BA5" w:rsidRPr="00C7328A" w:rsidRDefault="000E3BA5" w:rsidP="007B7DDF">
            <w:pPr>
              <w:spacing w:after="0" w:line="240" w:lineRule="auto"/>
              <w:jc w:val="both"/>
              <w:rPr>
                <w:rFonts w:ascii="Arial" w:hAnsi="Arial" w:cs="Arial"/>
                <w:sz w:val="24"/>
                <w:szCs w:val="24"/>
                <w:lang w:val="ro-RO"/>
              </w:rPr>
            </w:pPr>
          </w:p>
        </w:tc>
      </w:tr>
    </w:tbl>
    <w:p w:rsidR="000364F1" w:rsidRPr="00083916" w:rsidRDefault="000364F1" w:rsidP="00C7328A">
      <w:pPr>
        <w:tabs>
          <w:tab w:val="left" w:pos="330"/>
        </w:tabs>
        <w:spacing w:after="0" w:line="240" w:lineRule="auto"/>
        <w:rPr>
          <w:rFonts w:ascii="Arial" w:hAnsi="Arial" w:cs="Arial"/>
          <w:b/>
          <w:bCs/>
          <w:sz w:val="24"/>
          <w:szCs w:val="24"/>
          <w:lang w:val="ro-RO"/>
        </w:rPr>
      </w:pPr>
    </w:p>
    <w:p w:rsidR="00DD2950" w:rsidRPr="00A72A87" w:rsidRDefault="00DD2950" w:rsidP="00DD2950">
      <w:pPr>
        <w:tabs>
          <w:tab w:val="left" w:pos="330"/>
        </w:tabs>
        <w:jc w:val="both"/>
        <w:rPr>
          <w:rFonts w:ascii="Arial" w:hAnsi="Arial" w:cs="Arial"/>
          <w:b/>
          <w:sz w:val="24"/>
          <w:szCs w:val="24"/>
        </w:rPr>
      </w:pPr>
      <w:r w:rsidRPr="00A72A87">
        <w:rPr>
          <w:rFonts w:ascii="Arial" w:hAnsi="Arial" w:cs="Arial"/>
          <w:b/>
          <w:bCs/>
          <w:sz w:val="24"/>
          <w:szCs w:val="24"/>
          <w:lang w:val="ro-RO"/>
        </w:rPr>
        <w:t>20.</w:t>
      </w:r>
      <w:r w:rsidRPr="00A72A87">
        <w:rPr>
          <w:bCs/>
          <w:sz w:val="24"/>
          <w:szCs w:val="24"/>
          <w:lang w:val="ro-RO"/>
        </w:rPr>
        <w:t xml:space="preserve"> </w:t>
      </w:r>
      <w:r w:rsidRPr="00A72A87">
        <w:rPr>
          <w:rFonts w:ascii="Arial" w:hAnsi="Arial" w:cs="Arial"/>
          <w:b/>
          <w:sz w:val="24"/>
          <w:szCs w:val="24"/>
        </w:rPr>
        <w:t>C U P R I N S</w:t>
      </w:r>
    </w:p>
    <w:tbl>
      <w:tblPr>
        <w:tblW w:w="1025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8460"/>
        <w:gridCol w:w="899"/>
      </w:tblGrid>
      <w:tr w:rsidR="00DD2950" w:rsidRPr="00083916" w:rsidTr="0074189F">
        <w:tc>
          <w:tcPr>
            <w:tcW w:w="900" w:type="dxa"/>
          </w:tcPr>
          <w:p w:rsidR="00DD2950" w:rsidRPr="00324BDC" w:rsidRDefault="00DD2950" w:rsidP="0074189F">
            <w:pPr>
              <w:pStyle w:val="Heading5"/>
              <w:jc w:val="both"/>
              <w:rPr>
                <w:rFonts w:ascii="Arial" w:hAnsi="Arial" w:cs="Arial"/>
                <w:b/>
                <w:sz w:val="24"/>
                <w:lang w:val="ro-RO"/>
              </w:rPr>
            </w:pPr>
            <w:r w:rsidRPr="00324BDC">
              <w:rPr>
                <w:rFonts w:ascii="Arial" w:hAnsi="Arial" w:cs="Arial"/>
                <w:b/>
                <w:sz w:val="24"/>
                <w:lang w:val="ro-RO"/>
              </w:rPr>
              <w:t xml:space="preserve">    1</w:t>
            </w:r>
          </w:p>
        </w:tc>
        <w:tc>
          <w:tcPr>
            <w:tcW w:w="8460" w:type="dxa"/>
          </w:tcPr>
          <w:p w:rsidR="00DD2950" w:rsidRPr="00324BDC" w:rsidRDefault="00DD2950" w:rsidP="0074189F">
            <w:pPr>
              <w:pStyle w:val="Heading5"/>
              <w:rPr>
                <w:rFonts w:ascii="Arial" w:hAnsi="Arial" w:cs="Arial"/>
                <w:b/>
                <w:sz w:val="24"/>
                <w:lang w:val="ro-RO"/>
              </w:rPr>
            </w:pPr>
            <w:r w:rsidRPr="00324BDC">
              <w:rPr>
                <w:rFonts w:ascii="Arial" w:hAnsi="Arial" w:cs="Arial"/>
                <w:b/>
                <w:sz w:val="24"/>
                <w:lang w:val="ro-RO"/>
              </w:rPr>
              <w:t>DATE  DE  IDENTIFICARE  A  OPERATORULUI</w:t>
            </w:r>
          </w:p>
        </w:tc>
        <w:tc>
          <w:tcPr>
            <w:tcW w:w="899" w:type="dxa"/>
            <w:vAlign w:val="center"/>
          </w:tcPr>
          <w:p w:rsidR="00DD2950" w:rsidRPr="00324BDC" w:rsidRDefault="00DD2950" w:rsidP="0074189F">
            <w:pPr>
              <w:pStyle w:val="Heading5"/>
              <w:jc w:val="center"/>
              <w:rPr>
                <w:rFonts w:ascii="Arial" w:hAnsi="Arial" w:cs="Arial"/>
                <w:b/>
                <w:sz w:val="24"/>
                <w:lang w:val="ro-RO"/>
              </w:rPr>
            </w:pPr>
          </w:p>
        </w:tc>
      </w:tr>
      <w:tr w:rsidR="00DD2950" w:rsidRPr="00083916" w:rsidTr="0074189F">
        <w:tc>
          <w:tcPr>
            <w:tcW w:w="900" w:type="dxa"/>
          </w:tcPr>
          <w:p w:rsidR="00DD2950" w:rsidRPr="00324BDC" w:rsidRDefault="00DD2950" w:rsidP="0074189F">
            <w:pPr>
              <w:pStyle w:val="Heading5"/>
              <w:jc w:val="both"/>
              <w:rPr>
                <w:rFonts w:ascii="Arial" w:hAnsi="Arial" w:cs="Arial"/>
                <w:b/>
                <w:sz w:val="24"/>
                <w:lang w:val="ro-RO"/>
              </w:rPr>
            </w:pPr>
            <w:r w:rsidRPr="00324BDC">
              <w:rPr>
                <w:rFonts w:ascii="Arial" w:hAnsi="Arial" w:cs="Arial"/>
                <w:b/>
                <w:sz w:val="24"/>
                <w:lang w:val="ro-RO"/>
              </w:rPr>
              <w:t xml:space="preserve">    2</w:t>
            </w:r>
          </w:p>
        </w:tc>
        <w:tc>
          <w:tcPr>
            <w:tcW w:w="8460" w:type="dxa"/>
          </w:tcPr>
          <w:p w:rsidR="00DD2950" w:rsidRPr="00324BDC" w:rsidRDefault="00DD2950" w:rsidP="0074189F">
            <w:pPr>
              <w:pStyle w:val="Heading5"/>
              <w:jc w:val="both"/>
              <w:rPr>
                <w:rFonts w:ascii="Arial" w:hAnsi="Arial" w:cs="Arial"/>
                <w:b/>
                <w:sz w:val="24"/>
                <w:lang w:val="ro-RO"/>
              </w:rPr>
            </w:pPr>
            <w:r w:rsidRPr="00324BDC">
              <w:rPr>
                <w:rFonts w:ascii="Arial" w:hAnsi="Arial" w:cs="Arial"/>
                <w:b/>
                <w:sz w:val="24"/>
                <w:lang w:val="ro-RO"/>
              </w:rPr>
              <w:t>TEMEIUL  LEGAL</w:t>
            </w:r>
          </w:p>
        </w:tc>
        <w:tc>
          <w:tcPr>
            <w:tcW w:w="899" w:type="dxa"/>
            <w:vAlign w:val="center"/>
          </w:tcPr>
          <w:p w:rsidR="00DD2950" w:rsidRPr="00324BDC" w:rsidRDefault="00DD2950" w:rsidP="0074189F">
            <w:pPr>
              <w:pStyle w:val="Heading5"/>
              <w:jc w:val="center"/>
              <w:rPr>
                <w:rFonts w:ascii="Arial" w:hAnsi="Arial" w:cs="Arial"/>
                <w:b/>
                <w:sz w:val="24"/>
                <w:lang w:val="ro-RO"/>
              </w:rPr>
            </w:pPr>
          </w:p>
        </w:tc>
      </w:tr>
      <w:tr w:rsidR="00DD2950" w:rsidRPr="00083916" w:rsidTr="0074189F">
        <w:tc>
          <w:tcPr>
            <w:tcW w:w="900" w:type="dxa"/>
          </w:tcPr>
          <w:p w:rsidR="00DD2950" w:rsidRPr="00324BDC" w:rsidRDefault="00DD2950" w:rsidP="0074189F">
            <w:pPr>
              <w:pStyle w:val="Heading5"/>
              <w:jc w:val="both"/>
              <w:rPr>
                <w:rFonts w:ascii="Arial" w:hAnsi="Arial" w:cs="Arial"/>
                <w:b/>
                <w:sz w:val="24"/>
                <w:lang w:val="ro-RO"/>
              </w:rPr>
            </w:pPr>
            <w:r w:rsidRPr="00324BDC">
              <w:rPr>
                <w:rFonts w:ascii="Arial" w:hAnsi="Arial" w:cs="Arial"/>
                <w:b/>
                <w:sz w:val="24"/>
                <w:lang w:val="ro-RO"/>
              </w:rPr>
              <w:t xml:space="preserve">    3</w:t>
            </w:r>
          </w:p>
        </w:tc>
        <w:tc>
          <w:tcPr>
            <w:tcW w:w="8460" w:type="dxa"/>
          </w:tcPr>
          <w:p w:rsidR="00DD2950" w:rsidRPr="00324BDC" w:rsidRDefault="00DD2950" w:rsidP="0074189F">
            <w:pPr>
              <w:pStyle w:val="Heading5"/>
              <w:jc w:val="both"/>
              <w:rPr>
                <w:rFonts w:ascii="Arial" w:hAnsi="Arial" w:cs="Arial"/>
                <w:b/>
                <w:sz w:val="24"/>
                <w:lang w:val="ro-RO"/>
              </w:rPr>
            </w:pPr>
            <w:r w:rsidRPr="00324BDC">
              <w:rPr>
                <w:rFonts w:ascii="Arial" w:hAnsi="Arial" w:cs="Arial"/>
                <w:b/>
                <w:sz w:val="24"/>
                <w:lang w:val="ro-RO"/>
              </w:rPr>
              <w:t>CATEGORIA DE ACTIVITATE</w:t>
            </w:r>
          </w:p>
        </w:tc>
        <w:tc>
          <w:tcPr>
            <w:tcW w:w="899" w:type="dxa"/>
            <w:vAlign w:val="center"/>
          </w:tcPr>
          <w:p w:rsidR="00DD2950" w:rsidRPr="00324BDC" w:rsidRDefault="00DD2950" w:rsidP="0074189F">
            <w:pPr>
              <w:pStyle w:val="Heading5"/>
              <w:jc w:val="center"/>
              <w:rPr>
                <w:rFonts w:ascii="Arial" w:hAnsi="Arial" w:cs="Arial"/>
                <w:b/>
                <w:sz w:val="24"/>
                <w:lang w:val="ro-RO"/>
              </w:rPr>
            </w:pPr>
          </w:p>
        </w:tc>
      </w:tr>
      <w:tr w:rsidR="00DD2950" w:rsidRPr="00083916" w:rsidTr="0074189F">
        <w:tc>
          <w:tcPr>
            <w:tcW w:w="900" w:type="dxa"/>
          </w:tcPr>
          <w:p w:rsidR="00DD2950" w:rsidRPr="00324BDC" w:rsidRDefault="00DD2950" w:rsidP="0074189F">
            <w:pPr>
              <w:pStyle w:val="Heading5"/>
              <w:jc w:val="both"/>
              <w:rPr>
                <w:rFonts w:ascii="Arial" w:hAnsi="Arial" w:cs="Arial"/>
                <w:b/>
                <w:sz w:val="24"/>
                <w:lang w:val="ro-RO"/>
              </w:rPr>
            </w:pPr>
            <w:r w:rsidRPr="00324BDC">
              <w:rPr>
                <w:rFonts w:ascii="Arial" w:hAnsi="Arial" w:cs="Arial"/>
                <w:b/>
                <w:sz w:val="24"/>
                <w:lang w:val="ro-RO"/>
              </w:rPr>
              <w:t xml:space="preserve">    4</w:t>
            </w:r>
          </w:p>
        </w:tc>
        <w:tc>
          <w:tcPr>
            <w:tcW w:w="8460" w:type="dxa"/>
          </w:tcPr>
          <w:p w:rsidR="00DD2950" w:rsidRPr="00324BDC" w:rsidRDefault="00DD2950" w:rsidP="0074189F">
            <w:pPr>
              <w:pStyle w:val="Heading5"/>
              <w:jc w:val="both"/>
              <w:rPr>
                <w:rFonts w:ascii="Arial" w:hAnsi="Arial" w:cs="Arial"/>
                <w:b/>
                <w:sz w:val="24"/>
                <w:lang w:val="ro-RO"/>
              </w:rPr>
            </w:pPr>
            <w:r w:rsidRPr="00324BDC">
              <w:rPr>
                <w:rFonts w:ascii="Arial" w:hAnsi="Arial" w:cs="Arial"/>
                <w:b/>
                <w:sz w:val="24"/>
                <w:lang w:val="ro-RO"/>
              </w:rPr>
              <w:t xml:space="preserve">DOCUMENTAŢIA SOLICITĂRII AUTORIZAŢIEI </w:t>
            </w:r>
          </w:p>
        </w:tc>
        <w:tc>
          <w:tcPr>
            <w:tcW w:w="899" w:type="dxa"/>
            <w:vAlign w:val="center"/>
          </w:tcPr>
          <w:p w:rsidR="00DD2950" w:rsidRPr="00324BDC" w:rsidRDefault="00DD2950" w:rsidP="0074189F">
            <w:pPr>
              <w:pStyle w:val="Heading5"/>
              <w:jc w:val="center"/>
              <w:rPr>
                <w:rFonts w:ascii="Arial" w:hAnsi="Arial" w:cs="Arial"/>
                <w:b/>
                <w:sz w:val="24"/>
                <w:lang w:val="ro-RO"/>
              </w:rPr>
            </w:pPr>
          </w:p>
        </w:tc>
      </w:tr>
      <w:tr w:rsidR="00DD2950" w:rsidRPr="00083916" w:rsidTr="0074189F">
        <w:tc>
          <w:tcPr>
            <w:tcW w:w="900" w:type="dxa"/>
          </w:tcPr>
          <w:p w:rsidR="00DD2950" w:rsidRPr="00324BDC" w:rsidRDefault="00DD2950" w:rsidP="0074189F">
            <w:pPr>
              <w:pStyle w:val="Heading5"/>
              <w:jc w:val="both"/>
              <w:rPr>
                <w:rFonts w:ascii="Arial" w:hAnsi="Arial" w:cs="Arial"/>
                <w:b/>
                <w:sz w:val="24"/>
                <w:lang w:val="ro-RO"/>
              </w:rPr>
            </w:pPr>
            <w:r w:rsidRPr="00324BDC">
              <w:rPr>
                <w:rFonts w:ascii="Arial" w:hAnsi="Arial" w:cs="Arial"/>
                <w:b/>
                <w:sz w:val="24"/>
                <w:lang w:val="ro-RO"/>
              </w:rPr>
              <w:t xml:space="preserve">    5</w:t>
            </w:r>
          </w:p>
        </w:tc>
        <w:tc>
          <w:tcPr>
            <w:tcW w:w="8460" w:type="dxa"/>
          </w:tcPr>
          <w:p w:rsidR="00DD2950" w:rsidRPr="00324BDC" w:rsidRDefault="00DD2950" w:rsidP="0074189F">
            <w:pPr>
              <w:pStyle w:val="Heading5"/>
              <w:jc w:val="both"/>
              <w:rPr>
                <w:rFonts w:ascii="Arial" w:hAnsi="Arial" w:cs="Arial"/>
                <w:b/>
                <w:sz w:val="24"/>
                <w:lang w:val="ro-RO"/>
              </w:rPr>
            </w:pPr>
            <w:r w:rsidRPr="00324BDC">
              <w:rPr>
                <w:rFonts w:ascii="Arial" w:hAnsi="Arial" w:cs="Arial"/>
                <w:b/>
                <w:sz w:val="24"/>
                <w:lang w:val="ro-RO"/>
              </w:rPr>
              <w:t>MANAGEMENTUL ACTIVITĂŢII</w:t>
            </w:r>
          </w:p>
        </w:tc>
        <w:tc>
          <w:tcPr>
            <w:tcW w:w="899" w:type="dxa"/>
            <w:vAlign w:val="center"/>
          </w:tcPr>
          <w:p w:rsidR="00DD2950" w:rsidRPr="00324BDC" w:rsidRDefault="00DD2950" w:rsidP="0074189F">
            <w:pPr>
              <w:pStyle w:val="Heading5"/>
              <w:jc w:val="center"/>
              <w:rPr>
                <w:rFonts w:ascii="Arial" w:hAnsi="Arial" w:cs="Arial"/>
                <w:b/>
                <w:sz w:val="24"/>
                <w:lang w:val="ro-RO"/>
              </w:rPr>
            </w:pPr>
          </w:p>
        </w:tc>
      </w:tr>
      <w:tr w:rsidR="00DD2950" w:rsidRPr="00083916" w:rsidTr="0074189F">
        <w:tc>
          <w:tcPr>
            <w:tcW w:w="900" w:type="dxa"/>
          </w:tcPr>
          <w:p w:rsidR="00DD2950" w:rsidRPr="00324BDC" w:rsidRDefault="00DD2950" w:rsidP="0074189F">
            <w:pPr>
              <w:pStyle w:val="Heading5"/>
              <w:jc w:val="both"/>
              <w:rPr>
                <w:rFonts w:ascii="Arial" w:hAnsi="Arial" w:cs="Arial"/>
                <w:b/>
                <w:sz w:val="24"/>
                <w:lang w:val="ro-RO"/>
              </w:rPr>
            </w:pPr>
            <w:r w:rsidRPr="00324BDC">
              <w:rPr>
                <w:rFonts w:ascii="Arial" w:hAnsi="Arial" w:cs="Arial"/>
                <w:b/>
                <w:sz w:val="24"/>
                <w:lang w:val="ro-RO"/>
              </w:rPr>
              <w:t xml:space="preserve">    6</w:t>
            </w:r>
          </w:p>
        </w:tc>
        <w:tc>
          <w:tcPr>
            <w:tcW w:w="8460" w:type="dxa"/>
          </w:tcPr>
          <w:p w:rsidR="00DD2950" w:rsidRPr="00324BDC" w:rsidRDefault="00DD2950" w:rsidP="0074189F">
            <w:pPr>
              <w:pStyle w:val="Heading5"/>
              <w:jc w:val="both"/>
              <w:rPr>
                <w:rFonts w:ascii="Arial" w:hAnsi="Arial" w:cs="Arial"/>
                <w:b/>
                <w:sz w:val="24"/>
                <w:lang w:val="ro-RO"/>
              </w:rPr>
            </w:pPr>
            <w:r w:rsidRPr="00324BDC">
              <w:rPr>
                <w:rFonts w:ascii="Arial" w:hAnsi="Arial" w:cs="Arial"/>
                <w:b/>
                <w:sz w:val="24"/>
                <w:lang w:val="ro-RO"/>
              </w:rPr>
              <w:t>MATERII PRIME ŞI MATERIALE AUXILIARE</w:t>
            </w:r>
          </w:p>
        </w:tc>
        <w:tc>
          <w:tcPr>
            <w:tcW w:w="899" w:type="dxa"/>
            <w:vAlign w:val="center"/>
          </w:tcPr>
          <w:p w:rsidR="00DD2950" w:rsidRPr="00324BDC" w:rsidRDefault="00DD2950" w:rsidP="0074189F">
            <w:pPr>
              <w:pStyle w:val="Heading5"/>
              <w:jc w:val="center"/>
              <w:rPr>
                <w:rFonts w:ascii="Arial" w:hAnsi="Arial" w:cs="Arial"/>
                <w:b/>
                <w:sz w:val="24"/>
                <w:lang w:val="ro-RO"/>
              </w:rPr>
            </w:pPr>
          </w:p>
        </w:tc>
      </w:tr>
      <w:tr w:rsidR="00DD2950" w:rsidRPr="00083916" w:rsidTr="0074189F">
        <w:tc>
          <w:tcPr>
            <w:tcW w:w="900" w:type="dxa"/>
          </w:tcPr>
          <w:p w:rsidR="00DD2950" w:rsidRPr="00324BDC" w:rsidRDefault="00DD2950" w:rsidP="0074189F">
            <w:pPr>
              <w:pStyle w:val="Heading5"/>
              <w:jc w:val="both"/>
              <w:rPr>
                <w:rFonts w:ascii="Arial" w:hAnsi="Arial" w:cs="Arial"/>
                <w:b/>
                <w:sz w:val="24"/>
                <w:lang w:val="ro-RO"/>
              </w:rPr>
            </w:pPr>
            <w:r w:rsidRPr="00324BDC">
              <w:rPr>
                <w:rFonts w:ascii="Arial" w:hAnsi="Arial" w:cs="Arial"/>
                <w:b/>
                <w:sz w:val="24"/>
                <w:lang w:val="ro-RO"/>
              </w:rPr>
              <w:t xml:space="preserve">    7</w:t>
            </w:r>
          </w:p>
        </w:tc>
        <w:tc>
          <w:tcPr>
            <w:tcW w:w="8460" w:type="dxa"/>
          </w:tcPr>
          <w:p w:rsidR="00DD2950" w:rsidRPr="00324BDC" w:rsidRDefault="00DD2950" w:rsidP="0074189F">
            <w:pPr>
              <w:pStyle w:val="Heading5"/>
              <w:jc w:val="both"/>
              <w:rPr>
                <w:rFonts w:ascii="Arial" w:hAnsi="Arial" w:cs="Arial"/>
                <w:b/>
                <w:sz w:val="24"/>
                <w:lang w:val="ro-RO"/>
              </w:rPr>
            </w:pPr>
            <w:r w:rsidRPr="00324BDC">
              <w:rPr>
                <w:rFonts w:ascii="Arial" w:hAnsi="Arial" w:cs="Arial"/>
                <w:b/>
                <w:sz w:val="24"/>
                <w:lang w:val="ro-RO"/>
              </w:rPr>
              <w:t>RESURSE: APĂ, ENERGIE ELECTRICĂ, GAZE NATURALE</w:t>
            </w:r>
          </w:p>
        </w:tc>
        <w:tc>
          <w:tcPr>
            <w:tcW w:w="899" w:type="dxa"/>
            <w:vAlign w:val="center"/>
          </w:tcPr>
          <w:p w:rsidR="00DD2950" w:rsidRPr="00324BDC" w:rsidRDefault="00DD2950" w:rsidP="0074189F">
            <w:pPr>
              <w:pStyle w:val="Heading5"/>
              <w:jc w:val="center"/>
              <w:rPr>
                <w:rFonts w:ascii="Arial" w:hAnsi="Arial" w:cs="Arial"/>
                <w:b/>
                <w:sz w:val="24"/>
                <w:lang w:val="ro-RO"/>
              </w:rPr>
            </w:pPr>
          </w:p>
        </w:tc>
      </w:tr>
      <w:tr w:rsidR="00DD2950" w:rsidRPr="00083916" w:rsidTr="0074189F">
        <w:tc>
          <w:tcPr>
            <w:tcW w:w="900" w:type="dxa"/>
          </w:tcPr>
          <w:p w:rsidR="00DD2950" w:rsidRPr="00324BDC" w:rsidRDefault="00DD2950" w:rsidP="0074189F">
            <w:pPr>
              <w:pStyle w:val="Heading5"/>
              <w:jc w:val="both"/>
              <w:rPr>
                <w:rFonts w:ascii="Arial" w:hAnsi="Arial" w:cs="Arial"/>
                <w:b/>
                <w:sz w:val="24"/>
                <w:lang w:val="ro-RO"/>
              </w:rPr>
            </w:pPr>
            <w:r w:rsidRPr="00324BDC">
              <w:rPr>
                <w:rFonts w:ascii="Arial" w:hAnsi="Arial" w:cs="Arial"/>
                <w:b/>
                <w:sz w:val="24"/>
                <w:lang w:val="ro-RO"/>
              </w:rPr>
              <w:t xml:space="preserve">    7.1</w:t>
            </w:r>
          </w:p>
        </w:tc>
        <w:tc>
          <w:tcPr>
            <w:tcW w:w="8460" w:type="dxa"/>
          </w:tcPr>
          <w:p w:rsidR="00DD2950" w:rsidRPr="00324BDC" w:rsidRDefault="00DD2950" w:rsidP="0074189F">
            <w:pPr>
              <w:pStyle w:val="Heading5"/>
              <w:jc w:val="both"/>
              <w:rPr>
                <w:rFonts w:ascii="Arial" w:hAnsi="Arial" w:cs="Arial"/>
                <w:b/>
                <w:sz w:val="24"/>
                <w:lang w:val="ro-RO"/>
              </w:rPr>
            </w:pPr>
            <w:r w:rsidRPr="00324BDC">
              <w:rPr>
                <w:rFonts w:ascii="Arial" w:hAnsi="Arial" w:cs="Arial"/>
                <w:b/>
                <w:sz w:val="24"/>
                <w:lang w:val="ro-RO"/>
              </w:rPr>
              <w:t>Apa</w:t>
            </w:r>
          </w:p>
        </w:tc>
        <w:tc>
          <w:tcPr>
            <w:tcW w:w="899" w:type="dxa"/>
            <w:vAlign w:val="center"/>
          </w:tcPr>
          <w:p w:rsidR="00DD2950" w:rsidRPr="00324BDC" w:rsidRDefault="00DD2950" w:rsidP="0074189F">
            <w:pPr>
              <w:pStyle w:val="Heading5"/>
              <w:jc w:val="center"/>
              <w:rPr>
                <w:rFonts w:ascii="Arial" w:hAnsi="Arial" w:cs="Arial"/>
                <w:b/>
                <w:sz w:val="24"/>
                <w:lang w:val="ro-RO"/>
              </w:rPr>
            </w:pPr>
          </w:p>
        </w:tc>
      </w:tr>
      <w:tr w:rsidR="00DD2950" w:rsidRPr="00083916" w:rsidTr="0074189F">
        <w:tc>
          <w:tcPr>
            <w:tcW w:w="900" w:type="dxa"/>
          </w:tcPr>
          <w:p w:rsidR="00DD2950" w:rsidRPr="00324BDC" w:rsidRDefault="00DD2950" w:rsidP="0074189F">
            <w:pPr>
              <w:pStyle w:val="Heading5"/>
              <w:jc w:val="both"/>
              <w:rPr>
                <w:rFonts w:ascii="Arial" w:hAnsi="Arial" w:cs="Arial"/>
                <w:b/>
                <w:sz w:val="24"/>
                <w:lang w:val="ro-RO"/>
              </w:rPr>
            </w:pPr>
            <w:r w:rsidRPr="00324BDC">
              <w:rPr>
                <w:rFonts w:ascii="Arial" w:hAnsi="Arial" w:cs="Arial"/>
                <w:b/>
                <w:sz w:val="24"/>
                <w:lang w:val="ro-RO"/>
              </w:rPr>
              <w:t xml:space="preserve">    7.2</w:t>
            </w:r>
          </w:p>
        </w:tc>
        <w:tc>
          <w:tcPr>
            <w:tcW w:w="8460" w:type="dxa"/>
          </w:tcPr>
          <w:p w:rsidR="00DD2950" w:rsidRPr="00324BDC" w:rsidRDefault="00DD2950" w:rsidP="0074189F">
            <w:pPr>
              <w:pStyle w:val="Heading5"/>
              <w:jc w:val="both"/>
              <w:rPr>
                <w:rFonts w:ascii="Arial" w:hAnsi="Arial" w:cs="Arial"/>
                <w:b/>
                <w:sz w:val="24"/>
                <w:lang w:val="ro-RO"/>
              </w:rPr>
            </w:pPr>
            <w:r w:rsidRPr="00324BDC">
              <w:rPr>
                <w:rFonts w:ascii="Arial" w:hAnsi="Arial" w:cs="Arial"/>
                <w:b/>
                <w:sz w:val="24"/>
                <w:lang w:val="ro-RO"/>
              </w:rPr>
              <w:t>Utilizarea eficientă a energiei şi resurselor</w:t>
            </w:r>
          </w:p>
        </w:tc>
        <w:tc>
          <w:tcPr>
            <w:tcW w:w="899" w:type="dxa"/>
            <w:vAlign w:val="center"/>
          </w:tcPr>
          <w:p w:rsidR="00DD2950" w:rsidRPr="00324BDC" w:rsidRDefault="00DD2950" w:rsidP="0074189F">
            <w:pPr>
              <w:pStyle w:val="Heading5"/>
              <w:jc w:val="center"/>
              <w:rPr>
                <w:rFonts w:ascii="Arial" w:hAnsi="Arial" w:cs="Arial"/>
                <w:b/>
                <w:sz w:val="24"/>
                <w:lang w:val="ro-RO"/>
              </w:rPr>
            </w:pPr>
          </w:p>
        </w:tc>
      </w:tr>
      <w:tr w:rsidR="00DD2950" w:rsidRPr="00083916" w:rsidTr="0074189F">
        <w:tc>
          <w:tcPr>
            <w:tcW w:w="900" w:type="dxa"/>
            <w:vAlign w:val="center"/>
          </w:tcPr>
          <w:p w:rsidR="00DD2950" w:rsidRPr="00324BDC" w:rsidRDefault="00DD2950" w:rsidP="0074189F">
            <w:pPr>
              <w:pStyle w:val="Heading5"/>
              <w:rPr>
                <w:rFonts w:ascii="Arial" w:hAnsi="Arial" w:cs="Arial"/>
                <w:b/>
                <w:sz w:val="24"/>
                <w:lang w:val="ro-RO"/>
              </w:rPr>
            </w:pPr>
            <w:r w:rsidRPr="00324BDC">
              <w:rPr>
                <w:rFonts w:ascii="Arial" w:hAnsi="Arial" w:cs="Arial"/>
                <w:b/>
                <w:sz w:val="24"/>
                <w:lang w:val="ro-RO"/>
              </w:rPr>
              <w:t xml:space="preserve">    8</w:t>
            </w:r>
          </w:p>
        </w:tc>
        <w:tc>
          <w:tcPr>
            <w:tcW w:w="8460" w:type="dxa"/>
          </w:tcPr>
          <w:p w:rsidR="00DD2950" w:rsidRPr="00324BDC" w:rsidRDefault="00DD2950" w:rsidP="0074189F">
            <w:pPr>
              <w:tabs>
                <w:tab w:val="right" w:leader="dot" w:pos="9540"/>
              </w:tabs>
              <w:spacing w:after="0" w:line="240" w:lineRule="auto"/>
              <w:jc w:val="both"/>
              <w:rPr>
                <w:rFonts w:ascii="Arial" w:hAnsi="Arial" w:cs="Arial"/>
                <w:b/>
                <w:bCs/>
                <w:sz w:val="24"/>
                <w:szCs w:val="24"/>
                <w:lang w:val="ro-RO"/>
              </w:rPr>
            </w:pPr>
            <w:r w:rsidRPr="00324BDC">
              <w:rPr>
                <w:rFonts w:ascii="Arial" w:hAnsi="Arial" w:cs="Arial"/>
                <w:b/>
                <w:bCs/>
                <w:sz w:val="24"/>
                <w:szCs w:val="24"/>
                <w:lang w:val="ro-RO"/>
              </w:rPr>
              <w:t xml:space="preserve">DESCRIEREA  INSTALAŢIEI  ŞI  A  FLUXURILOR  TEHNOLOGICE  </w:t>
            </w:r>
          </w:p>
          <w:p w:rsidR="00DD2950" w:rsidRPr="00324BDC" w:rsidRDefault="00DD2950" w:rsidP="0074189F">
            <w:pPr>
              <w:pStyle w:val="Heading5"/>
              <w:jc w:val="both"/>
              <w:rPr>
                <w:rFonts w:ascii="Arial" w:hAnsi="Arial" w:cs="Arial"/>
                <w:b/>
                <w:sz w:val="24"/>
                <w:lang w:val="ro-RO"/>
              </w:rPr>
            </w:pPr>
            <w:r w:rsidRPr="00324BDC">
              <w:rPr>
                <w:rFonts w:ascii="Arial" w:hAnsi="Arial" w:cs="Arial"/>
                <w:b/>
                <w:sz w:val="24"/>
                <w:lang w:val="ro-RO"/>
              </w:rPr>
              <w:t>EXISTENTE  PE AMPLASAMENT</w:t>
            </w:r>
          </w:p>
        </w:tc>
        <w:tc>
          <w:tcPr>
            <w:tcW w:w="899" w:type="dxa"/>
            <w:vAlign w:val="center"/>
          </w:tcPr>
          <w:p w:rsidR="00DD2950" w:rsidRPr="00324BDC" w:rsidRDefault="00DD2950" w:rsidP="0074189F">
            <w:pPr>
              <w:spacing w:after="0" w:line="240" w:lineRule="auto"/>
              <w:jc w:val="center"/>
              <w:rPr>
                <w:rFonts w:ascii="Arial" w:hAnsi="Arial" w:cs="Arial"/>
                <w:b/>
                <w:sz w:val="24"/>
                <w:szCs w:val="24"/>
                <w:lang w:val="ro-RO"/>
              </w:rPr>
            </w:pPr>
          </w:p>
        </w:tc>
      </w:tr>
      <w:tr w:rsidR="00DD2950" w:rsidRPr="00083916" w:rsidTr="0074189F">
        <w:tc>
          <w:tcPr>
            <w:tcW w:w="900" w:type="dxa"/>
          </w:tcPr>
          <w:p w:rsidR="00DD2950" w:rsidRPr="00324BDC" w:rsidRDefault="00DD2950" w:rsidP="0074189F">
            <w:pPr>
              <w:pStyle w:val="Heading5"/>
              <w:jc w:val="both"/>
              <w:rPr>
                <w:rFonts w:ascii="Arial" w:hAnsi="Arial" w:cs="Arial"/>
                <w:b/>
                <w:sz w:val="24"/>
                <w:lang w:val="ro-RO"/>
              </w:rPr>
            </w:pPr>
            <w:r w:rsidRPr="00324BDC">
              <w:rPr>
                <w:rFonts w:ascii="Arial" w:hAnsi="Arial" w:cs="Arial"/>
                <w:b/>
                <w:sz w:val="24"/>
                <w:lang w:val="ro-RO"/>
              </w:rPr>
              <w:t xml:space="preserve">    8.1</w:t>
            </w:r>
          </w:p>
        </w:tc>
        <w:tc>
          <w:tcPr>
            <w:tcW w:w="8460" w:type="dxa"/>
          </w:tcPr>
          <w:p w:rsidR="00DD2950" w:rsidRPr="00324BDC" w:rsidRDefault="00DD2950" w:rsidP="0074189F">
            <w:pPr>
              <w:pStyle w:val="Heading5"/>
              <w:jc w:val="both"/>
              <w:rPr>
                <w:rFonts w:ascii="Arial" w:hAnsi="Arial" w:cs="Arial"/>
                <w:b/>
                <w:sz w:val="24"/>
                <w:lang w:val="ro-RO"/>
              </w:rPr>
            </w:pPr>
            <w:r w:rsidRPr="00324BDC">
              <w:rPr>
                <w:rFonts w:ascii="Arial" w:hAnsi="Arial" w:cs="Arial"/>
                <w:b/>
                <w:sz w:val="24"/>
                <w:lang w:val="ro-RO"/>
              </w:rPr>
              <w:t>Descrierea amplasamentului</w:t>
            </w:r>
          </w:p>
        </w:tc>
        <w:tc>
          <w:tcPr>
            <w:tcW w:w="899" w:type="dxa"/>
            <w:vAlign w:val="center"/>
          </w:tcPr>
          <w:p w:rsidR="00DD2950" w:rsidRPr="00324BDC" w:rsidRDefault="00DD2950" w:rsidP="0074189F">
            <w:pPr>
              <w:pStyle w:val="Heading5"/>
              <w:jc w:val="center"/>
              <w:rPr>
                <w:rFonts w:ascii="Arial" w:hAnsi="Arial" w:cs="Arial"/>
                <w:b/>
                <w:sz w:val="24"/>
                <w:lang w:val="ro-RO"/>
              </w:rPr>
            </w:pPr>
          </w:p>
        </w:tc>
      </w:tr>
      <w:tr w:rsidR="00DD2950" w:rsidRPr="00083916" w:rsidTr="0074189F">
        <w:tc>
          <w:tcPr>
            <w:tcW w:w="900" w:type="dxa"/>
          </w:tcPr>
          <w:p w:rsidR="00DD2950" w:rsidRPr="00324BDC" w:rsidRDefault="00DD2950" w:rsidP="0074189F">
            <w:pPr>
              <w:pStyle w:val="Heading5"/>
              <w:jc w:val="both"/>
              <w:rPr>
                <w:rFonts w:ascii="Arial" w:hAnsi="Arial" w:cs="Arial"/>
                <w:b/>
                <w:sz w:val="24"/>
                <w:lang w:val="ro-RO"/>
              </w:rPr>
            </w:pPr>
            <w:r w:rsidRPr="00324BDC">
              <w:rPr>
                <w:rFonts w:ascii="Arial" w:hAnsi="Arial" w:cs="Arial"/>
                <w:b/>
                <w:sz w:val="24"/>
                <w:lang w:val="ro-RO"/>
              </w:rPr>
              <w:t xml:space="preserve">    8.2</w:t>
            </w:r>
          </w:p>
        </w:tc>
        <w:tc>
          <w:tcPr>
            <w:tcW w:w="8460" w:type="dxa"/>
          </w:tcPr>
          <w:p w:rsidR="00DD2950" w:rsidRPr="00324BDC" w:rsidRDefault="00DD2950" w:rsidP="0074189F">
            <w:pPr>
              <w:pStyle w:val="Heading5"/>
              <w:jc w:val="both"/>
              <w:rPr>
                <w:rFonts w:ascii="Arial" w:hAnsi="Arial" w:cs="Arial"/>
                <w:b/>
                <w:sz w:val="24"/>
                <w:lang w:val="ro-RO"/>
              </w:rPr>
            </w:pPr>
            <w:r w:rsidRPr="00324BDC">
              <w:rPr>
                <w:rFonts w:ascii="Arial" w:hAnsi="Arial" w:cs="Arial"/>
                <w:b/>
                <w:sz w:val="24"/>
                <w:lang w:val="ro-RO"/>
              </w:rPr>
              <w:t xml:space="preserve">Descrierea principalelor activităţi </w:t>
            </w:r>
          </w:p>
        </w:tc>
        <w:tc>
          <w:tcPr>
            <w:tcW w:w="899" w:type="dxa"/>
            <w:vAlign w:val="center"/>
          </w:tcPr>
          <w:p w:rsidR="00DD2950" w:rsidRPr="00324BDC" w:rsidRDefault="00DD2950" w:rsidP="0074189F">
            <w:pPr>
              <w:pStyle w:val="Heading5"/>
              <w:jc w:val="center"/>
              <w:rPr>
                <w:rFonts w:ascii="Arial" w:hAnsi="Arial" w:cs="Arial"/>
                <w:b/>
                <w:sz w:val="24"/>
                <w:lang w:val="ro-RO"/>
              </w:rPr>
            </w:pPr>
          </w:p>
        </w:tc>
      </w:tr>
      <w:tr w:rsidR="00DD2950" w:rsidRPr="00083916" w:rsidTr="0074189F">
        <w:tc>
          <w:tcPr>
            <w:tcW w:w="900" w:type="dxa"/>
            <w:vAlign w:val="center"/>
          </w:tcPr>
          <w:p w:rsidR="00DD2950" w:rsidRPr="00324BDC" w:rsidRDefault="00DD2950" w:rsidP="0074189F">
            <w:pPr>
              <w:pStyle w:val="Heading5"/>
              <w:rPr>
                <w:rFonts w:ascii="Arial" w:hAnsi="Arial" w:cs="Arial"/>
                <w:b/>
                <w:sz w:val="24"/>
                <w:lang w:val="ro-RO"/>
              </w:rPr>
            </w:pPr>
            <w:r w:rsidRPr="00324BDC">
              <w:rPr>
                <w:rFonts w:ascii="Arial" w:hAnsi="Arial" w:cs="Arial"/>
                <w:b/>
                <w:sz w:val="24"/>
                <w:lang w:val="ro-RO"/>
              </w:rPr>
              <w:t xml:space="preserve">    8.3</w:t>
            </w:r>
          </w:p>
        </w:tc>
        <w:tc>
          <w:tcPr>
            <w:tcW w:w="8460" w:type="dxa"/>
          </w:tcPr>
          <w:p w:rsidR="00DD2950" w:rsidRPr="00324BDC" w:rsidRDefault="00DD2950" w:rsidP="0074189F">
            <w:pPr>
              <w:pStyle w:val="Heading5"/>
              <w:jc w:val="both"/>
              <w:rPr>
                <w:rFonts w:ascii="Arial" w:hAnsi="Arial" w:cs="Arial"/>
                <w:b/>
                <w:sz w:val="24"/>
                <w:lang w:val="ro-RO"/>
              </w:rPr>
            </w:pPr>
            <w:r w:rsidRPr="00324BDC">
              <w:rPr>
                <w:rFonts w:ascii="Arial" w:hAnsi="Arial" w:cs="Arial"/>
                <w:b/>
                <w:sz w:val="24"/>
                <w:lang w:val="ro-RO"/>
              </w:rPr>
              <w:t>Tehnici aplicate de societate pentru conformare cu cerinţele BAT pentru activitate</w:t>
            </w:r>
          </w:p>
        </w:tc>
        <w:tc>
          <w:tcPr>
            <w:tcW w:w="899" w:type="dxa"/>
            <w:vAlign w:val="center"/>
          </w:tcPr>
          <w:p w:rsidR="00DD2950" w:rsidRPr="00324BDC" w:rsidRDefault="00DD2950" w:rsidP="0074189F">
            <w:pPr>
              <w:pStyle w:val="Heading5"/>
              <w:jc w:val="center"/>
              <w:rPr>
                <w:rFonts w:ascii="Arial" w:hAnsi="Arial" w:cs="Arial"/>
                <w:b/>
                <w:sz w:val="24"/>
                <w:lang w:val="ro-RO"/>
              </w:rPr>
            </w:pPr>
          </w:p>
        </w:tc>
      </w:tr>
      <w:tr w:rsidR="00DD2950" w:rsidRPr="00083916" w:rsidTr="0074189F">
        <w:tc>
          <w:tcPr>
            <w:tcW w:w="900" w:type="dxa"/>
            <w:vAlign w:val="center"/>
          </w:tcPr>
          <w:p w:rsidR="00DD2950" w:rsidRPr="00324BDC" w:rsidRDefault="00DD2950" w:rsidP="0074189F">
            <w:pPr>
              <w:pStyle w:val="Heading5"/>
              <w:jc w:val="center"/>
              <w:rPr>
                <w:rFonts w:ascii="Arial" w:hAnsi="Arial" w:cs="Arial"/>
                <w:b/>
                <w:sz w:val="24"/>
                <w:lang w:val="ro-RO"/>
              </w:rPr>
            </w:pPr>
            <w:r w:rsidRPr="00324BDC">
              <w:rPr>
                <w:rFonts w:ascii="Arial" w:hAnsi="Arial" w:cs="Arial"/>
                <w:b/>
                <w:sz w:val="24"/>
                <w:lang w:val="ro-RO"/>
              </w:rPr>
              <w:t>9</w:t>
            </w:r>
          </w:p>
        </w:tc>
        <w:tc>
          <w:tcPr>
            <w:tcW w:w="8460" w:type="dxa"/>
          </w:tcPr>
          <w:p w:rsidR="00DD2950" w:rsidRPr="00324BDC" w:rsidRDefault="00DD2950" w:rsidP="0074189F">
            <w:pPr>
              <w:tabs>
                <w:tab w:val="right" w:leader="dot" w:pos="9356"/>
              </w:tabs>
              <w:spacing w:after="0" w:line="240" w:lineRule="auto"/>
              <w:jc w:val="both"/>
              <w:rPr>
                <w:rFonts w:ascii="Arial" w:hAnsi="Arial" w:cs="Arial"/>
                <w:b/>
                <w:bCs/>
                <w:sz w:val="24"/>
                <w:szCs w:val="24"/>
                <w:lang w:val="ro-RO"/>
              </w:rPr>
            </w:pPr>
            <w:r w:rsidRPr="00324BDC">
              <w:rPr>
                <w:rFonts w:ascii="Arial" w:hAnsi="Arial" w:cs="Arial"/>
                <w:b/>
                <w:bCs/>
                <w:sz w:val="24"/>
                <w:szCs w:val="24"/>
                <w:lang w:val="ro-RO"/>
              </w:rPr>
              <w:t xml:space="preserve">INSTALAŢII PENTRU EVACUAREA, REŢINEREA ŞI DISPERSIA </w:t>
            </w:r>
          </w:p>
          <w:p w:rsidR="00DD2950" w:rsidRPr="00324BDC" w:rsidRDefault="00DD2950" w:rsidP="0074189F">
            <w:pPr>
              <w:pStyle w:val="Heading5"/>
              <w:jc w:val="both"/>
              <w:rPr>
                <w:rFonts w:ascii="Arial" w:hAnsi="Arial" w:cs="Arial"/>
                <w:b/>
                <w:sz w:val="24"/>
                <w:lang w:val="ro-RO"/>
              </w:rPr>
            </w:pPr>
            <w:r w:rsidRPr="00324BDC">
              <w:rPr>
                <w:rFonts w:ascii="Arial" w:hAnsi="Arial" w:cs="Arial"/>
                <w:b/>
                <w:sz w:val="24"/>
                <w:lang w:val="ro-RO"/>
              </w:rPr>
              <w:t>POLUANŢILOR ÎN MEDIU</w:t>
            </w:r>
          </w:p>
        </w:tc>
        <w:tc>
          <w:tcPr>
            <w:tcW w:w="899" w:type="dxa"/>
            <w:vAlign w:val="center"/>
          </w:tcPr>
          <w:p w:rsidR="00DD2950" w:rsidRPr="00324BDC" w:rsidRDefault="00DD2950" w:rsidP="0074189F">
            <w:pPr>
              <w:spacing w:after="0" w:line="240" w:lineRule="auto"/>
              <w:jc w:val="center"/>
              <w:rPr>
                <w:rFonts w:ascii="Arial" w:hAnsi="Arial" w:cs="Arial"/>
                <w:b/>
                <w:sz w:val="24"/>
                <w:szCs w:val="24"/>
                <w:lang w:val="ro-RO"/>
              </w:rPr>
            </w:pPr>
          </w:p>
        </w:tc>
      </w:tr>
      <w:tr w:rsidR="00DD2950" w:rsidRPr="00083916" w:rsidTr="0074189F">
        <w:tc>
          <w:tcPr>
            <w:tcW w:w="900" w:type="dxa"/>
          </w:tcPr>
          <w:p w:rsidR="00DD2950" w:rsidRPr="00324BDC" w:rsidRDefault="00DD2950" w:rsidP="0074189F">
            <w:pPr>
              <w:pStyle w:val="Heading5"/>
              <w:jc w:val="both"/>
              <w:rPr>
                <w:rFonts w:ascii="Arial" w:hAnsi="Arial" w:cs="Arial"/>
                <w:b/>
                <w:sz w:val="24"/>
                <w:lang w:val="ro-RO"/>
              </w:rPr>
            </w:pPr>
            <w:r w:rsidRPr="00324BDC">
              <w:rPr>
                <w:rFonts w:ascii="Arial" w:hAnsi="Arial" w:cs="Arial"/>
                <w:b/>
                <w:sz w:val="24"/>
                <w:lang w:val="ro-RO"/>
              </w:rPr>
              <w:t xml:space="preserve">    9.1</w:t>
            </w:r>
          </w:p>
        </w:tc>
        <w:tc>
          <w:tcPr>
            <w:tcW w:w="8460" w:type="dxa"/>
          </w:tcPr>
          <w:p w:rsidR="00DD2950" w:rsidRPr="00324BDC" w:rsidRDefault="00DD2950" w:rsidP="0074189F">
            <w:pPr>
              <w:pStyle w:val="Heading5"/>
              <w:jc w:val="both"/>
              <w:rPr>
                <w:rFonts w:ascii="Arial" w:hAnsi="Arial" w:cs="Arial"/>
                <w:b/>
                <w:sz w:val="24"/>
                <w:lang w:val="ro-RO"/>
              </w:rPr>
            </w:pPr>
            <w:r w:rsidRPr="00324BDC">
              <w:rPr>
                <w:rFonts w:ascii="Arial" w:hAnsi="Arial" w:cs="Arial"/>
                <w:b/>
                <w:sz w:val="24"/>
                <w:lang w:val="ro-RO"/>
              </w:rPr>
              <w:t>Emisii în  atmosferă</w:t>
            </w:r>
          </w:p>
        </w:tc>
        <w:tc>
          <w:tcPr>
            <w:tcW w:w="899" w:type="dxa"/>
            <w:vAlign w:val="center"/>
          </w:tcPr>
          <w:p w:rsidR="00DD2950" w:rsidRPr="00324BDC" w:rsidRDefault="00DD2950" w:rsidP="0074189F">
            <w:pPr>
              <w:pStyle w:val="Heading5"/>
              <w:jc w:val="center"/>
              <w:rPr>
                <w:rFonts w:ascii="Arial" w:hAnsi="Arial" w:cs="Arial"/>
                <w:b/>
                <w:sz w:val="24"/>
                <w:lang w:val="ro-RO"/>
              </w:rPr>
            </w:pPr>
          </w:p>
        </w:tc>
      </w:tr>
      <w:tr w:rsidR="00DD2950" w:rsidRPr="00083916" w:rsidTr="0074189F">
        <w:tc>
          <w:tcPr>
            <w:tcW w:w="900" w:type="dxa"/>
          </w:tcPr>
          <w:p w:rsidR="00DD2950" w:rsidRPr="00324BDC" w:rsidRDefault="00DD2950" w:rsidP="0074189F">
            <w:pPr>
              <w:spacing w:after="0" w:line="240" w:lineRule="auto"/>
              <w:rPr>
                <w:rFonts w:ascii="Arial" w:hAnsi="Arial" w:cs="Arial"/>
                <w:b/>
                <w:bCs/>
                <w:sz w:val="24"/>
                <w:szCs w:val="24"/>
                <w:lang w:val="ro-RO"/>
              </w:rPr>
            </w:pPr>
            <w:r w:rsidRPr="00324BDC">
              <w:rPr>
                <w:rFonts w:ascii="Arial" w:hAnsi="Arial" w:cs="Arial"/>
                <w:b/>
                <w:bCs/>
                <w:sz w:val="24"/>
                <w:szCs w:val="24"/>
                <w:lang w:val="ro-RO"/>
              </w:rPr>
              <w:t xml:space="preserve">    9.2</w:t>
            </w:r>
          </w:p>
        </w:tc>
        <w:tc>
          <w:tcPr>
            <w:tcW w:w="8460" w:type="dxa"/>
          </w:tcPr>
          <w:p w:rsidR="00DD2950" w:rsidRPr="00324BDC" w:rsidRDefault="00DD2950" w:rsidP="0074189F">
            <w:pPr>
              <w:pStyle w:val="Heading5"/>
              <w:jc w:val="both"/>
              <w:rPr>
                <w:rFonts w:ascii="Arial" w:hAnsi="Arial" w:cs="Arial"/>
                <w:b/>
                <w:sz w:val="24"/>
                <w:lang w:val="ro-RO"/>
              </w:rPr>
            </w:pPr>
            <w:r w:rsidRPr="00324BDC">
              <w:rPr>
                <w:rFonts w:ascii="Arial" w:hAnsi="Arial" w:cs="Arial"/>
                <w:b/>
                <w:sz w:val="24"/>
                <w:lang w:val="ro-RO"/>
              </w:rPr>
              <w:t>Emisii în apă</w:t>
            </w:r>
          </w:p>
        </w:tc>
        <w:tc>
          <w:tcPr>
            <w:tcW w:w="899" w:type="dxa"/>
            <w:vAlign w:val="center"/>
          </w:tcPr>
          <w:p w:rsidR="00DD2950" w:rsidRPr="00324BDC" w:rsidRDefault="00DD2950" w:rsidP="0074189F">
            <w:pPr>
              <w:pStyle w:val="Heading5"/>
              <w:jc w:val="center"/>
              <w:rPr>
                <w:rFonts w:ascii="Arial" w:hAnsi="Arial" w:cs="Arial"/>
                <w:b/>
                <w:sz w:val="24"/>
                <w:lang w:val="ro-RO"/>
              </w:rPr>
            </w:pPr>
          </w:p>
        </w:tc>
      </w:tr>
      <w:tr w:rsidR="00DD2950" w:rsidRPr="00083916" w:rsidTr="0074189F">
        <w:tc>
          <w:tcPr>
            <w:tcW w:w="900" w:type="dxa"/>
          </w:tcPr>
          <w:p w:rsidR="00DD2950" w:rsidRPr="00324BDC" w:rsidRDefault="00DD2950" w:rsidP="0074189F">
            <w:pPr>
              <w:spacing w:after="0" w:line="240" w:lineRule="auto"/>
              <w:rPr>
                <w:rFonts w:ascii="Arial" w:hAnsi="Arial" w:cs="Arial"/>
                <w:b/>
                <w:bCs/>
                <w:sz w:val="24"/>
                <w:szCs w:val="24"/>
                <w:lang w:val="ro-RO"/>
              </w:rPr>
            </w:pPr>
            <w:r w:rsidRPr="00324BDC">
              <w:rPr>
                <w:rFonts w:ascii="Arial" w:hAnsi="Arial" w:cs="Arial"/>
                <w:b/>
                <w:bCs/>
                <w:sz w:val="24"/>
                <w:szCs w:val="24"/>
                <w:lang w:val="ro-RO"/>
              </w:rPr>
              <w:t xml:space="preserve">    9.3</w:t>
            </w:r>
          </w:p>
        </w:tc>
        <w:tc>
          <w:tcPr>
            <w:tcW w:w="8460" w:type="dxa"/>
          </w:tcPr>
          <w:p w:rsidR="00DD2950" w:rsidRPr="00324BDC" w:rsidRDefault="00DD2950" w:rsidP="0074189F">
            <w:pPr>
              <w:pStyle w:val="Heading5"/>
              <w:jc w:val="both"/>
              <w:rPr>
                <w:rFonts w:ascii="Arial" w:hAnsi="Arial" w:cs="Arial"/>
                <w:b/>
                <w:sz w:val="24"/>
                <w:lang w:val="ro-RO"/>
              </w:rPr>
            </w:pPr>
            <w:r w:rsidRPr="00324BDC">
              <w:rPr>
                <w:rFonts w:ascii="Arial" w:hAnsi="Arial" w:cs="Arial"/>
                <w:b/>
                <w:sz w:val="24"/>
                <w:lang w:val="ro-RO"/>
              </w:rPr>
              <w:t>Emisii în sol, ape subterane</w:t>
            </w:r>
          </w:p>
        </w:tc>
        <w:tc>
          <w:tcPr>
            <w:tcW w:w="899" w:type="dxa"/>
            <w:vAlign w:val="center"/>
          </w:tcPr>
          <w:p w:rsidR="00DD2950" w:rsidRPr="00324BDC" w:rsidRDefault="00DD2950" w:rsidP="0074189F">
            <w:pPr>
              <w:pStyle w:val="Heading5"/>
              <w:jc w:val="center"/>
              <w:rPr>
                <w:rFonts w:ascii="Arial" w:hAnsi="Arial" w:cs="Arial"/>
                <w:b/>
                <w:sz w:val="24"/>
                <w:lang w:val="ro-RO"/>
              </w:rPr>
            </w:pPr>
          </w:p>
        </w:tc>
      </w:tr>
      <w:tr w:rsidR="00DD2950" w:rsidRPr="00083916" w:rsidTr="0074189F">
        <w:tc>
          <w:tcPr>
            <w:tcW w:w="900" w:type="dxa"/>
            <w:vAlign w:val="center"/>
          </w:tcPr>
          <w:p w:rsidR="00DD2950" w:rsidRPr="00324BDC" w:rsidRDefault="00DD2950" w:rsidP="0074189F">
            <w:pPr>
              <w:spacing w:after="0" w:line="240" w:lineRule="auto"/>
              <w:rPr>
                <w:rFonts w:ascii="Arial" w:hAnsi="Arial" w:cs="Arial"/>
                <w:b/>
                <w:bCs/>
                <w:sz w:val="24"/>
                <w:szCs w:val="24"/>
                <w:lang w:val="ro-RO"/>
              </w:rPr>
            </w:pPr>
            <w:r w:rsidRPr="00324BDC">
              <w:rPr>
                <w:rFonts w:ascii="Arial" w:hAnsi="Arial" w:cs="Arial"/>
                <w:b/>
                <w:bCs/>
                <w:sz w:val="24"/>
                <w:szCs w:val="24"/>
                <w:lang w:val="ro-RO"/>
              </w:rPr>
              <w:t xml:space="preserve">  10</w:t>
            </w:r>
          </w:p>
        </w:tc>
        <w:tc>
          <w:tcPr>
            <w:tcW w:w="8460" w:type="dxa"/>
          </w:tcPr>
          <w:p w:rsidR="00DD2950" w:rsidRPr="00324BDC" w:rsidRDefault="00DD2950" w:rsidP="0074189F">
            <w:pPr>
              <w:pStyle w:val="Heading5"/>
              <w:rPr>
                <w:rFonts w:ascii="Arial" w:hAnsi="Arial" w:cs="Arial"/>
                <w:b/>
                <w:sz w:val="24"/>
                <w:lang w:val="ro-RO"/>
              </w:rPr>
            </w:pPr>
            <w:r w:rsidRPr="00324BDC">
              <w:rPr>
                <w:rFonts w:ascii="Arial" w:hAnsi="Arial" w:cs="Arial"/>
                <w:b/>
                <w:sz w:val="24"/>
                <w:lang w:val="ro-RO"/>
              </w:rPr>
              <w:t>CONCENTRAŢII DE POLUANŢI ADMISE LA EVACUAREA ÎN MEDIUL ÎNCONJURĂTOR, NIVEL DE ZGOMOT</w:t>
            </w:r>
          </w:p>
        </w:tc>
        <w:tc>
          <w:tcPr>
            <w:tcW w:w="899" w:type="dxa"/>
            <w:vAlign w:val="center"/>
          </w:tcPr>
          <w:p w:rsidR="00DD2950" w:rsidRPr="00324BDC" w:rsidRDefault="00DD2950" w:rsidP="0074189F">
            <w:pPr>
              <w:spacing w:after="0" w:line="240" w:lineRule="auto"/>
              <w:jc w:val="center"/>
              <w:rPr>
                <w:rFonts w:ascii="Arial" w:hAnsi="Arial" w:cs="Arial"/>
                <w:b/>
                <w:sz w:val="24"/>
                <w:szCs w:val="24"/>
                <w:lang w:val="ro-RO"/>
              </w:rPr>
            </w:pPr>
          </w:p>
        </w:tc>
      </w:tr>
      <w:tr w:rsidR="00DD2950" w:rsidRPr="00083916" w:rsidTr="0074189F">
        <w:tc>
          <w:tcPr>
            <w:tcW w:w="900" w:type="dxa"/>
          </w:tcPr>
          <w:p w:rsidR="00DD2950" w:rsidRPr="00324BDC" w:rsidRDefault="00DD2950" w:rsidP="0074189F">
            <w:pPr>
              <w:spacing w:after="0" w:line="240" w:lineRule="auto"/>
              <w:rPr>
                <w:rFonts w:ascii="Arial" w:hAnsi="Arial" w:cs="Arial"/>
                <w:b/>
                <w:bCs/>
                <w:sz w:val="24"/>
                <w:szCs w:val="24"/>
                <w:lang w:val="ro-RO"/>
              </w:rPr>
            </w:pPr>
            <w:r w:rsidRPr="00324BDC">
              <w:rPr>
                <w:rFonts w:ascii="Arial" w:hAnsi="Arial" w:cs="Arial"/>
                <w:b/>
                <w:bCs/>
                <w:sz w:val="24"/>
                <w:szCs w:val="24"/>
                <w:lang w:val="ro-RO"/>
              </w:rPr>
              <w:t xml:space="preserve">  10.1</w:t>
            </w:r>
          </w:p>
        </w:tc>
        <w:tc>
          <w:tcPr>
            <w:tcW w:w="8460" w:type="dxa"/>
          </w:tcPr>
          <w:p w:rsidR="00DD2950" w:rsidRPr="00324BDC" w:rsidRDefault="00DD2950" w:rsidP="0074189F">
            <w:pPr>
              <w:pStyle w:val="Heading5"/>
              <w:jc w:val="both"/>
              <w:rPr>
                <w:rFonts w:ascii="Arial" w:hAnsi="Arial" w:cs="Arial"/>
                <w:b/>
                <w:sz w:val="24"/>
                <w:lang w:val="ro-RO"/>
              </w:rPr>
            </w:pPr>
            <w:r w:rsidRPr="00324BDC">
              <w:rPr>
                <w:rFonts w:ascii="Arial" w:hAnsi="Arial" w:cs="Arial"/>
                <w:b/>
                <w:sz w:val="24"/>
                <w:lang w:val="ro-RO"/>
              </w:rPr>
              <w:t>Aer</w:t>
            </w:r>
          </w:p>
        </w:tc>
        <w:tc>
          <w:tcPr>
            <w:tcW w:w="899" w:type="dxa"/>
            <w:vAlign w:val="center"/>
          </w:tcPr>
          <w:p w:rsidR="00DD2950" w:rsidRPr="00324BDC" w:rsidRDefault="00DD2950" w:rsidP="0074189F">
            <w:pPr>
              <w:pStyle w:val="Heading5"/>
              <w:jc w:val="center"/>
              <w:rPr>
                <w:rFonts w:ascii="Arial" w:hAnsi="Arial" w:cs="Arial"/>
                <w:b/>
                <w:sz w:val="24"/>
                <w:lang w:val="ro-RO"/>
              </w:rPr>
            </w:pPr>
          </w:p>
        </w:tc>
      </w:tr>
      <w:tr w:rsidR="00DD2950" w:rsidRPr="00083916" w:rsidTr="0074189F">
        <w:tc>
          <w:tcPr>
            <w:tcW w:w="900" w:type="dxa"/>
          </w:tcPr>
          <w:p w:rsidR="00DD2950" w:rsidRPr="00324BDC" w:rsidRDefault="00DD2950" w:rsidP="0074189F">
            <w:pPr>
              <w:spacing w:after="0" w:line="240" w:lineRule="auto"/>
              <w:rPr>
                <w:rFonts w:ascii="Arial" w:hAnsi="Arial" w:cs="Arial"/>
                <w:b/>
                <w:bCs/>
                <w:sz w:val="24"/>
                <w:szCs w:val="24"/>
                <w:lang w:val="ro-RO"/>
              </w:rPr>
            </w:pPr>
            <w:r w:rsidRPr="00324BDC">
              <w:rPr>
                <w:rFonts w:ascii="Arial" w:hAnsi="Arial" w:cs="Arial"/>
                <w:b/>
                <w:bCs/>
                <w:sz w:val="24"/>
                <w:szCs w:val="24"/>
                <w:lang w:val="ro-RO"/>
              </w:rPr>
              <w:t xml:space="preserve">  10.2</w:t>
            </w:r>
          </w:p>
        </w:tc>
        <w:tc>
          <w:tcPr>
            <w:tcW w:w="8460" w:type="dxa"/>
          </w:tcPr>
          <w:p w:rsidR="00DD2950" w:rsidRPr="00324BDC" w:rsidRDefault="00DD2950" w:rsidP="0074189F">
            <w:pPr>
              <w:pStyle w:val="Heading5"/>
              <w:jc w:val="both"/>
              <w:rPr>
                <w:rFonts w:ascii="Arial" w:hAnsi="Arial" w:cs="Arial"/>
                <w:b/>
                <w:sz w:val="24"/>
                <w:lang w:val="ro-RO"/>
              </w:rPr>
            </w:pPr>
            <w:r w:rsidRPr="00324BDC">
              <w:rPr>
                <w:rFonts w:ascii="Arial" w:hAnsi="Arial" w:cs="Arial"/>
                <w:b/>
                <w:sz w:val="24"/>
                <w:lang w:val="ro-RO"/>
              </w:rPr>
              <w:t>Apă</w:t>
            </w:r>
          </w:p>
        </w:tc>
        <w:tc>
          <w:tcPr>
            <w:tcW w:w="899" w:type="dxa"/>
            <w:vAlign w:val="center"/>
          </w:tcPr>
          <w:p w:rsidR="00DD2950" w:rsidRPr="00324BDC" w:rsidRDefault="00DD2950" w:rsidP="0074189F">
            <w:pPr>
              <w:pStyle w:val="Heading5"/>
              <w:jc w:val="center"/>
              <w:rPr>
                <w:rFonts w:ascii="Arial" w:hAnsi="Arial" w:cs="Arial"/>
                <w:b/>
                <w:sz w:val="24"/>
                <w:lang w:val="ro-RO"/>
              </w:rPr>
            </w:pPr>
          </w:p>
        </w:tc>
      </w:tr>
      <w:tr w:rsidR="00DD2950" w:rsidRPr="00083916" w:rsidTr="0074189F">
        <w:tc>
          <w:tcPr>
            <w:tcW w:w="900" w:type="dxa"/>
          </w:tcPr>
          <w:p w:rsidR="00DD2950" w:rsidRPr="00324BDC" w:rsidRDefault="00DD2950" w:rsidP="0074189F">
            <w:pPr>
              <w:spacing w:after="0" w:line="240" w:lineRule="auto"/>
              <w:rPr>
                <w:rFonts w:ascii="Arial" w:hAnsi="Arial" w:cs="Arial"/>
                <w:b/>
                <w:bCs/>
                <w:sz w:val="24"/>
                <w:szCs w:val="24"/>
                <w:lang w:val="ro-RO"/>
              </w:rPr>
            </w:pPr>
            <w:r w:rsidRPr="00324BDC">
              <w:rPr>
                <w:rFonts w:ascii="Arial" w:hAnsi="Arial" w:cs="Arial"/>
                <w:b/>
                <w:bCs/>
                <w:sz w:val="24"/>
                <w:szCs w:val="24"/>
                <w:lang w:val="ro-RO"/>
              </w:rPr>
              <w:t xml:space="preserve">  10.3</w:t>
            </w:r>
          </w:p>
        </w:tc>
        <w:tc>
          <w:tcPr>
            <w:tcW w:w="8460" w:type="dxa"/>
          </w:tcPr>
          <w:p w:rsidR="00DD2950" w:rsidRPr="00324BDC" w:rsidRDefault="00DD2950" w:rsidP="0074189F">
            <w:pPr>
              <w:pStyle w:val="Heading5"/>
              <w:jc w:val="both"/>
              <w:rPr>
                <w:rFonts w:ascii="Arial" w:hAnsi="Arial" w:cs="Arial"/>
                <w:b/>
                <w:sz w:val="24"/>
                <w:lang w:val="ro-RO"/>
              </w:rPr>
            </w:pPr>
            <w:r w:rsidRPr="00324BDC">
              <w:rPr>
                <w:rFonts w:ascii="Arial" w:hAnsi="Arial" w:cs="Arial"/>
                <w:b/>
                <w:sz w:val="24"/>
                <w:lang w:val="ro-RO"/>
              </w:rPr>
              <w:t>Sol</w:t>
            </w:r>
          </w:p>
        </w:tc>
        <w:tc>
          <w:tcPr>
            <w:tcW w:w="899" w:type="dxa"/>
            <w:vAlign w:val="center"/>
          </w:tcPr>
          <w:p w:rsidR="00DD2950" w:rsidRPr="00324BDC" w:rsidRDefault="00DD2950" w:rsidP="0074189F">
            <w:pPr>
              <w:pStyle w:val="Heading5"/>
              <w:jc w:val="center"/>
              <w:rPr>
                <w:rFonts w:ascii="Arial" w:hAnsi="Arial" w:cs="Arial"/>
                <w:b/>
                <w:sz w:val="24"/>
                <w:lang w:val="ro-RO"/>
              </w:rPr>
            </w:pPr>
          </w:p>
        </w:tc>
      </w:tr>
      <w:tr w:rsidR="00DD2950" w:rsidRPr="00083916" w:rsidTr="0074189F">
        <w:tc>
          <w:tcPr>
            <w:tcW w:w="900" w:type="dxa"/>
          </w:tcPr>
          <w:p w:rsidR="00DD2950" w:rsidRPr="00324BDC" w:rsidRDefault="00DD2950" w:rsidP="0074189F">
            <w:pPr>
              <w:spacing w:after="0" w:line="240" w:lineRule="auto"/>
              <w:rPr>
                <w:rFonts w:ascii="Arial" w:hAnsi="Arial" w:cs="Arial"/>
                <w:b/>
                <w:bCs/>
                <w:sz w:val="24"/>
                <w:szCs w:val="24"/>
                <w:lang w:val="ro-RO"/>
              </w:rPr>
            </w:pPr>
            <w:r w:rsidRPr="00324BDC">
              <w:rPr>
                <w:rFonts w:ascii="Arial" w:hAnsi="Arial" w:cs="Arial"/>
                <w:b/>
                <w:bCs/>
                <w:sz w:val="24"/>
                <w:szCs w:val="24"/>
                <w:lang w:val="ro-RO"/>
              </w:rPr>
              <w:t xml:space="preserve">  10.4</w:t>
            </w:r>
          </w:p>
        </w:tc>
        <w:tc>
          <w:tcPr>
            <w:tcW w:w="8460" w:type="dxa"/>
          </w:tcPr>
          <w:p w:rsidR="00DD2950" w:rsidRPr="00324BDC" w:rsidRDefault="00DD2950" w:rsidP="0074189F">
            <w:pPr>
              <w:pStyle w:val="Heading5"/>
              <w:jc w:val="both"/>
              <w:rPr>
                <w:rFonts w:ascii="Arial" w:hAnsi="Arial" w:cs="Arial"/>
                <w:b/>
                <w:sz w:val="24"/>
                <w:lang w:val="ro-RO"/>
              </w:rPr>
            </w:pPr>
            <w:r w:rsidRPr="00324BDC">
              <w:rPr>
                <w:rFonts w:ascii="Arial" w:hAnsi="Arial" w:cs="Arial"/>
                <w:b/>
                <w:sz w:val="24"/>
                <w:lang w:val="ro-RO"/>
              </w:rPr>
              <w:t>Zgomot</w:t>
            </w:r>
          </w:p>
        </w:tc>
        <w:tc>
          <w:tcPr>
            <w:tcW w:w="899" w:type="dxa"/>
            <w:vAlign w:val="center"/>
          </w:tcPr>
          <w:p w:rsidR="00DD2950" w:rsidRPr="00324BDC" w:rsidRDefault="00DD2950" w:rsidP="0074189F">
            <w:pPr>
              <w:pStyle w:val="Heading5"/>
              <w:jc w:val="center"/>
              <w:rPr>
                <w:rFonts w:ascii="Arial" w:hAnsi="Arial" w:cs="Arial"/>
                <w:b/>
                <w:sz w:val="24"/>
                <w:lang w:val="ro-RO"/>
              </w:rPr>
            </w:pPr>
          </w:p>
        </w:tc>
      </w:tr>
      <w:tr w:rsidR="00DD2950" w:rsidRPr="00083916" w:rsidTr="0074189F">
        <w:tc>
          <w:tcPr>
            <w:tcW w:w="900" w:type="dxa"/>
          </w:tcPr>
          <w:p w:rsidR="00DD2950" w:rsidRPr="00324BDC" w:rsidRDefault="00DD2950" w:rsidP="0074189F">
            <w:pPr>
              <w:spacing w:after="0" w:line="240" w:lineRule="auto"/>
              <w:rPr>
                <w:rFonts w:ascii="Arial" w:hAnsi="Arial" w:cs="Arial"/>
                <w:b/>
                <w:bCs/>
                <w:sz w:val="24"/>
                <w:szCs w:val="24"/>
                <w:lang w:val="ro-RO"/>
              </w:rPr>
            </w:pPr>
            <w:r w:rsidRPr="00324BDC">
              <w:rPr>
                <w:rFonts w:ascii="Arial" w:hAnsi="Arial" w:cs="Arial"/>
                <w:b/>
                <w:bCs/>
                <w:sz w:val="24"/>
                <w:szCs w:val="24"/>
                <w:lang w:val="ro-RO"/>
              </w:rPr>
              <w:t xml:space="preserve">  11</w:t>
            </w:r>
          </w:p>
        </w:tc>
        <w:tc>
          <w:tcPr>
            <w:tcW w:w="8460" w:type="dxa"/>
          </w:tcPr>
          <w:p w:rsidR="00DD2950" w:rsidRPr="00324BDC" w:rsidRDefault="00DD2950" w:rsidP="0074189F">
            <w:pPr>
              <w:pStyle w:val="Heading5"/>
              <w:jc w:val="both"/>
              <w:rPr>
                <w:rFonts w:ascii="Arial" w:hAnsi="Arial" w:cs="Arial"/>
                <w:b/>
                <w:sz w:val="24"/>
                <w:lang w:val="ro-RO"/>
              </w:rPr>
            </w:pPr>
            <w:r w:rsidRPr="00324BDC">
              <w:rPr>
                <w:rFonts w:ascii="Arial" w:hAnsi="Arial" w:cs="Arial"/>
                <w:b/>
                <w:sz w:val="24"/>
                <w:lang w:val="ro-RO"/>
              </w:rPr>
              <w:t xml:space="preserve">GESTIUNEA DEŞEURILOR </w:t>
            </w:r>
          </w:p>
        </w:tc>
        <w:tc>
          <w:tcPr>
            <w:tcW w:w="899" w:type="dxa"/>
            <w:vAlign w:val="center"/>
          </w:tcPr>
          <w:p w:rsidR="00DD2950" w:rsidRPr="00324BDC" w:rsidRDefault="00DD2950" w:rsidP="0074189F">
            <w:pPr>
              <w:pStyle w:val="Heading5"/>
              <w:jc w:val="center"/>
              <w:rPr>
                <w:rFonts w:ascii="Arial" w:hAnsi="Arial" w:cs="Arial"/>
                <w:b/>
                <w:sz w:val="24"/>
                <w:lang w:val="ro-RO"/>
              </w:rPr>
            </w:pPr>
          </w:p>
        </w:tc>
      </w:tr>
      <w:tr w:rsidR="00DD2950" w:rsidRPr="00083916" w:rsidTr="0074189F">
        <w:tc>
          <w:tcPr>
            <w:tcW w:w="900" w:type="dxa"/>
            <w:vAlign w:val="center"/>
          </w:tcPr>
          <w:p w:rsidR="00DD2950" w:rsidRPr="00324BDC" w:rsidRDefault="00DD2950" w:rsidP="0074189F">
            <w:pPr>
              <w:spacing w:after="0" w:line="240" w:lineRule="auto"/>
              <w:rPr>
                <w:rFonts w:ascii="Arial" w:hAnsi="Arial" w:cs="Arial"/>
                <w:b/>
                <w:bCs/>
                <w:sz w:val="24"/>
                <w:szCs w:val="24"/>
                <w:lang w:val="ro-RO"/>
              </w:rPr>
            </w:pPr>
            <w:r w:rsidRPr="00324BDC">
              <w:rPr>
                <w:rFonts w:ascii="Arial" w:hAnsi="Arial" w:cs="Arial"/>
                <w:b/>
                <w:bCs/>
                <w:sz w:val="24"/>
                <w:szCs w:val="24"/>
                <w:lang w:val="ro-RO"/>
              </w:rPr>
              <w:t xml:space="preserve">  12</w:t>
            </w:r>
          </w:p>
        </w:tc>
        <w:tc>
          <w:tcPr>
            <w:tcW w:w="8460" w:type="dxa"/>
          </w:tcPr>
          <w:p w:rsidR="00DD2950" w:rsidRPr="00324BDC" w:rsidRDefault="00DD2950" w:rsidP="0074189F">
            <w:pPr>
              <w:tabs>
                <w:tab w:val="right" w:leader="dot" w:pos="9356"/>
              </w:tabs>
              <w:spacing w:after="0" w:line="240" w:lineRule="auto"/>
              <w:jc w:val="both"/>
              <w:rPr>
                <w:rFonts w:ascii="Arial" w:hAnsi="Arial" w:cs="Arial"/>
                <w:b/>
                <w:bCs/>
                <w:sz w:val="24"/>
                <w:szCs w:val="24"/>
                <w:lang w:val="ro-RO"/>
              </w:rPr>
            </w:pPr>
            <w:r w:rsidRPr="00324BDC">
              <w:rPr>
                <w:rFonts w:ascii="Arial" w:hAnsi="Arial" w:cs="Arial"/>
                <w:b/>
                <w:bCs/>
                <w:sz w:val="24"/>
                <w:szCs w:val="24"/>
                <w:lang w:val="ro-RO"/>
              </w:rPr>
              <w:t xml:space="preserve">INTERVENŢIA RAPIDĂ, PREVENIREA ŞI MANAGEMENTUL </w:t>
            </w:r>
          </w:p>
          <w:p w:rsidR="00DD2950" w:rsidRPr="00324BDC" w:rsidRDefault="00DD2950" w:rsidP="0074189F">
            <w:pPr>
              <w:tabs>
                <w:tab w:val="right" w:leader="dot" w:pos="9356"/>
              </w:tabs>
              <w:spacing w:after="0" w:line="240" w:lineRule="auto"/>
              <w:jc w:val="both"/>
              <w:rPr>
                <w:rFonts w:ascii="Arial" w:hAnsi="Arial" w:cs="Arial"/>
                <w:b/>
                <w:bCs/>
                <w:sz w:val="24"/>
                <w:szCs w:val="24"/>
                <w:lang w:val="ro-RO"/>
              </w:rPr>
            </w:pPr>
            <w:r w:rsidRPr="00324BDC">
              <w:rPr>
                <w:rFonts w:ascii="Arial" w:hAnsi="Arial" w:cs="Arial"/>
                <w:b/>
                <w:bCs/>
                <w:sz w:val="24"/>
                <w:szCs w:val="24"/>
                <w:lang w:val="ro-RO"/>
              </w:rPr>
              <w:t xml:space="preserve">SITUAŢIILOR DE URGENŢĂ </w:t>
            </w:r>
          </w:p>
        </w:tc>
        <w:tc>
          <w:tcPr>
            <w:tcW w:w="899" w:type="dxa"/>
            <w:vAlign w:val="center"/>
          </w:tcPr>
          <w:p w:rsidR="00DD2950" w:rsidRPr="00324BDC" w:rsidRDefault="00DD2950" w:rsidP="0074189F">
            <w:pPr>
              <w:spacing w:after="0" w:line="240" w:lineRule="auto"/>
              <w:jc w:val="center"/>
              <w:rPr>
                <w:rFonts w:ascii="Arial" w:hAnsi="Arial" w:cs="Arial"/>
                <w:b/>
                <w:sz w:val="24"/>
                <w:szCs w:val="24"/>
                <w:lang w:val="ro-RO"/>
              </w:rPr>
            </w:pPr>
          </w:p>
        </w:tc>
      </w:tr>
      <w:tr w:rsidR="00DD2950" w:rsidRPr="00083916" w:rsidTr="0074189F">
        <w:tc>
          <w:tcPr>
            <w:tcW w:w="900" w:type="dxa"/>
          </w:tcPr>
          <w:p w:rsidR="00DD2950" w:rsidRPr="00324BDC" w:rsidRDefault="00DD2950" w:rsidP="0074189F">
            <w:pPr>
              <w:spacing w:after="0" w:line="240" w:lineRule="auto"/>
              <w:rPr>
                <w:rFonts w:ascii="Arial" w:hAnsi="Arial" w:cs="Arial"/>
                <w:b/>
                <w:bCs/>
                <w:sz w:val="24"/>
                <w:szCs w:val="24"/>
                <w:lang w:val="ro-RO"/>
              </w:rPr>
            </w:pPr>
            <w:r w:rsidRPr="00324BDC">
              <w:rPr>
                <w:rFonts w:ascii="Arial" w:hAnsi="Arial" w:cs="Arial"/>
                <w:b/>
                <w:bCs/>
                <w:sz w:val="24"/>
                <w:szCs w:val="24"/>
                <w:lang w:val="ro-RO"/>
              </w:rPr>
              <w:t xml:space="preserve">  13</w:t>
            </w:r>
          </w:p>
        </w:tc>
        <w:tc>
          <w:tcPr>
            <w:tcW w:w="8460" w:type="dxa"/>
          </w:tcPr>
          <w:p w:rsidR="00DD2950" w:rsidRPr="00324BDC" w:rsidRDefault="00DD2950" w:rsidP="0074189F">
            <w:pPr>
              <w:pStyle w:val="Heading5"/>
              <w:jc w:val="both"/>
              <w:rPr>
                <w:rFonts w:ascii="Arial" w:hAnsi="Arial" w:cs="Arial"/>
                <w:b/>
                <w:sz w:val="24"/>
                <w:lang w:val="ro-RO"/>
              </w:rPr>
            </w:pPr>
            <w:r w:rsidRPr="00324BDC">
              <w:rPr>
                <w:rFonts w:ascii="Arial" w:hAnsi="Arial" w:cs="Arial"/>
                <w:b/>
                <w:sz w:val="24"/>
                <w:lang w:val="ro-RO"/>
              </w:rPr>
              <w:t>MONITORIZAREA ACTIVITĂŢII</w:t>
            </w:r>
          </w:p>
        </w:tc>
        <w:tc>
          <w:tcPr>
            <w:tcW w:w="899" w:type="dxa"/>
            <w:vAlign w:val="center"/>
          </w:tcPr>
          <w:p w:rsidR="00DD2950" w:rsidRPr="00324BDC" w:rsidRDefault="00DD2950" w:rsidP="0074189F">
            <w:pPr>
              <w:pStyle w:val="Heading5"/>
              <w:jc w:val="center"/>
              <w:rPr>
                <w:rFonts w:ascii="Arial" w:hAnsi="Arial" w:cs="Arial"/>
                <w:b/>
                <w:sz w:val="24"/>
                <w:lang w:val="ro-RO"/>
              </w:rPr>
            </w:pPr>
          </w:p>
        </w:tc>
      </w:tr>
      <w:tr w:rsidR="00DD2950" w:rsidRPr="00083916" w:rsidTr="0074189F">
        <w:tc>
          <w:tcPr>
            <w:tcW w:w="900" w:type="dxa"/>
            <w:vAlign w:val="center"/>
          </w:tcPr>
          <w:p w:rsidR="00DD2950" w:rsidRPr="00324BDC" w:rsidRDefault="00DD2950" w:rsidP="0074189F">
            <w:pPr>
              <w:spacing w:after="0" w:line="240" w:lineRule="auto"/>
              <w:rPr>
                <w:rFonts w:ascii="Arial" w:hAnsi="Arial" w:cs="Arial"/>
                <w:b/>
                <w:bCs/>
                <w:sz w:val="24"/>
                <w:szCs w:val="24"/>
                <w:lang w:val="ro-RO"/>
              </w:rPr>
            </w:pPr>
            <w:r w:rsidRPr="00324BDC">
              <w:rPr>
                <w:rFonts w:ascii="Arial" w:hAnsi="Arial" w:cs="Arial"/>
                <w:b/>
                <w:bCs/>
                <w:sz w:val="24"/>
                <w:szCs w:val="24"/>
                <w:lang w:val="ro-RO"/>
              </w:rPr>
              <w:t xml:space="preserve">  14</w:t>
            </w:r>
          </w:p>
        </w:tc>
        <w:tc>
          <w:tcPr>
            <w:tcW w:w="8460" w:type="dxa"/>
          </w:tcPr>
          <w:p w:rsidR="00DD2950" w:rsidRPr="00324BDC" w:rsidRDefault="00DD2950" w:rsidP="0074189F">
            <w:pPr>
              <w:tabs>
                <w:tab w:val="right" w:leader="dot" w:pos="9356"/>
              </w:tabs>
              <w:spacing w:after="0" w:line="240" w:lineRule="auto"/>
              <w:jc w:val="both"/>
              <w:rPr>
                <w:rFonts w:ascii="Arial" w:hAnsi="Arial" w:cs="Arial"/>
                <w:b/>
                <w:bCs/>
                <w:sz w:val="24"/>
                <w:szCs w:val="24"/>
                <w:lang w:val="ro-RO"/>
              </w:rPr>
            </w:pPr>
            <w:r w:rsidRPr="00324BDC">
              <w:rPr>
                <w:rFonts w:ascii="Arial" w:hAnsi="Arial" w:cs="Arial"/>
                <w:b/>
                <w:bCs/>
                <w:sz w:val="24"/>
                <w:szCs w:val="24"/>
                <w:lang w:val="ro-RO"/>
              </w:rPr>
              <w:t>RAPORTĂRI CĂTRE AUTORITATEA COMPETENTĂ PENTRU</w:t>
            </w:r>
          </w:p>
          <w:p w:rsidR="00DD2950" w:rsidRPr="00324BDC" w:rsidRDefault="00DD2950" w:rsidP="0074189F">
            <w:pPr>
              <w:pStyle w:val="Heading5"/>
              <w:jc w:val="both"/>
              <w:rPr>
                <w:rFonts w:ascii="Arial" w:hAnsi="Arial" w:cs="Arial"/>
                <w:b/>
                <w:sz w:val="24"/>
                <w:lang w:val="ro-RO"/>
              </w:rPr>
            </w:pPr>
            <w:r w:rsidRPr="00324BDC">
              <w:rPr>
                <w:rFonts w:ascii="Arial" w:hAnsi="Arial" w:cs="Arial"/>
                <w:b/>
                <w:sz w:val="24"/>
                <w:lang w:val="ro-RO"/>
              </w:rPr>
              <w:t xml:space="preserve"> PROTECŢIA MEDIULUI ŞI PERIODICITATEA ACESTORA</w:t>
            </w:r>
          </w:p>
        </w:tc>
        <w:tc>
          <w:tcPr>
            <w:tcW w:w="899" w:type="dxa"/>
            <w:vAlign w:val="center"/>
          </w:tcPr>
          <w:p w:rsidR="00DD2950" w:rsidRPr="00324BDC" w:rsidRDefault="00DD2950" w:rsidP="0074189F">
            <w:pPr>
              <w:spacing w:after="0" w:line="240" w:lineRule="auto"/>
              <w:jc w:val="center"/>
              <w:rPr>
                <w:rFonts w:ascii="Arial" w:hAnsi="Arial" w:cs="Arial"/>
                <w:b/>
                <w:sz w:val="24"/>
                <w:szCs w:val="24"/>
                <w:lang w:val="ro-RO"/>
              </w:rPr>
            </w:pPr>
          </w:p>
        </w:tc>
      </w:tr>
      <w:tr w:rsidR="00DD2950" w:rsidRPr="00083916" w:rsidTr="0074189F">
        <w:tc>
          <w:tcPr>
            <w:tcW w:w="900" w:type="dxa"/>
          </w:tcPr>
          <w:p w:rsidR="00DD2950" w:rsidRPr="00324BDC" w:rsidRDefault="00DD2950" w:rsidP="0074189F">
            <w:pPr>
              <w:spacing w:after="0" w:line="240" w:lineRule="auto"/>
              <w:rPr>
                <w:rFonts w:ascii="Arial" w:hAnsi="Arial" w:cs="Arial"/>
                <w:b/>
                <w:bCs/>
                <w:sz w:val="24"/>
                <w:szCs w:val="24"/>
                <w:lang w:val="ro-RO"/>
              </w:rPr>
            </w:pPr>
            <w:r w:rsidRPr="00324BDC">
              <w:rPr>
                <w:rFonts w:ascii="Arial" w:hAnsi="Arial" w:cs="Arial"/>
                <w:b/>
                <w:bCs/>
                <w:sz w:val="24"/>
                <w:szCs w:val="24"/>
                <w:lang w:val="ro-RO"/>
              </w:rPr>
              <w:t xml:space="preserve">  15</w:t>
            </w:r>
          </w:p>
        </w:tc>
        <w:tc>
          <w:tcPr>
            <w:tcW w:w="8460" w:type="dxa"/>
          </w:tcPr>
          <w:p w:rsidR="00DD2950" w:rsidRPr="00324BDC" w:rsidRDefault="00DD2950" w:rsidP="0074189F">
            <w:pPr>
              <w:pStyle w:val="Heading5"/>
              <w:jc w:val="both"/>
              <w:rPr>
                <w:rFonts w:ascii="Arial" w:hAnsi="Arial" w:cs="Arial"/>
                <w:b/>
                <w:sz w:val="24"/>
                <w:lang w:val="ro-RO"/>
              </w:rPr>
            </w:pPr>
            <w:r w:rsidRPr="00324BDC">
              <w:rPr>
                <w:rFonts w:ascii="Arial" w:hAnsi="Arial" w:cs="Arial"/>
                <w:b/>
                <w:sz w:val="24"/>
                <w:lang w:val="ro-RO"/>
              </w:rPr>
              <w:t xml:space="preserve">OBLIGAŢIILE </w:t>
            </w:r>
            <w:r>
              <w:rPr>
                <w:rFonts w:ascii="Arial" w:hAnsi="Arial" w:cs="Arial"/>
                <w:b/>
                <w:sz w:val="24"/>
                <w:lang w:val="ro-RO"/>
              </w:rPr>
              <w:t>OPERATORULUI</w:t>
            </w:r>
          </w:p>
        </w:tc>
        <w:tc>
          <w:tcPr>
            <w:tcW w:w="899" w:type="dxa"/>
            <w:vAlign w:val="center"/>
          </w:tcPr>
          <w:p w:rsidR="00DD2950" w:rsidRPr="00324BDC" w:rsidRDefault="00DD2950" w:rsidP="0074189F">
            <w:pPr>
              <w:pStyle w:val="Heading5"/>
              <w:jc w:val="center"/>
              <w:rPr>
                <w:rFonts w:ascii="Arial" w:hAnsi="Arial" w:cs="Arial"/>
                <w:b/>
                <w:sz w:val="24"/>
                <w:lang w:val="ro-RO"/>
              </w:rPr>
            </w:pPr>
          </w:p>
        </w:tc>
      </w:tr>
      <w:tr w:rsidR="00DD2950" w:rsidRPr="00083916" w:rsidTr="0074189F">
        <w:tc>
          <w:tcPr>
            <w:tcW w:w="900" w:type="dxa"/>
            <w:vAlign w:val="center"/>
          </w:tcPr>
          <w:p w:rsidR="00DD2950" w:rsidRPr="00324BDC" w:rsidRDefault="00DD2950" w:rsidP="0074189F">
            <w:pPr>
              <w:spacing w:after="0" w:line="240" w:lineRule="auto"/>
              <w:rPr>
                <w:rFonts w:ascii="Arial" w:hAnsi="Arial" w:cs="Arial"/>
                <w:b/>
                <w:bCs/>
                <w:sz w:val="24"/>
                <w:szCs w:val="24"/>
                <w:lang w:val="ro-RO"/>
              </w:rPr>
            </w:pPr>
            <w:r w:rsidRPr="00324BDC">
              <w:rPr>
                <w:rFonts w:ascii="Arial" w:hAnsi="Arial" w:cs="Arial"/>
                <w:b/>
                <w:bCs/>
                <w:sz w:val="24"/>
                <w:szCs w:val="24"/>
                <w:lang w:val="ro-RO"/>
              </w:rPr>
              <w:t xml:space="preserve">  16</w:t>
            </w:r>
          </w:p>
        </w:tc>
        <w:tc>
          <w:tcPr>
            <w:tcW w:w="8460" w:type="dxa"/>
          </w:tcPr>
          <w:p w:rsidR="00DD2950" w:rsidRPr="00324BDC" w:rsidRDefault="00DD2950" w:rsidP="0074189F">
            <w:pPr>
              <w:pStyle w:val="Heading5"/>
              <w:rPr>
                <w:rFonts w:ascii="Arial" w:hAnsi="Arial" w:cs="Arial"/>
                <w:b/>
                <w:sz w:val="24"/>
                <w:lang w:val="ro-RO"/>
              </w:rPr>
            </w:pPr>
            <w:r w:rsidRPr="00324BDC">
              <w:rPr>
                <w:rFonts w:ascii="Arial" w:hAnsi="Arial" w:cs="Arial"/>
                <w:b/>
                <w:sz w:val="24"/>
                <w:lang w:val="ro-RO"/>
              </w:rPr>
              <w:t>MANAGEMENTUL  ÎNCHIDERII  INSTALAŢIEI,  MANAGEMENTUL REZIDUURILOR</w:t>
            </w:r>
          </w:p>
        </w:tc>
        <w:tc>
          <w:tcPr>
            <w:tcW w:w="899" w:type="dxa"/>
            <w:vAlign w:val="center"/>
          </w:tcPr>
          <w:p w:rsidR="00DD2950" w:rsidRPr="00324BDC" w:rsidRDefault="00DD2950" w:rsidP="0074189F">
            <w:pPr>
              <w:pStyle w:val="Heading5"/>
              <w:jc w:val="center"/>
              <w:rPr>
                <w:rFonts w:ascii="Arial" w:hAnsi="Arial" w:cs="Arial"/>
                <w:b/>
                <w:sz w:val="24"/>
                <w:lang w:val="ro-RO"/>
              </w:rPr>
            </w:pPr>
          </w:p>
        </w:tc>
      </w:tr>
      <w:tr w:rsidR="00DD2950" w:rsidRPr="00083916" w:rsidTr="0074189F">
        <w:tc>
          <w:tcPr>
            <w:tcW w:w="900" w:type="dxa"/>
            <w:vAlign w:val="center"/>
          </w:tcPr>
          <w:p w:rsidR="00DD2950" w:rsidRPr="00324BDC" w:rsidRDefault="00DD2950" w:rsidP="0074189F">
            <w:pPr>
              <w:spacing w:after="0" w:line="240" w:lineRule="auto"/>
              <w:rPr>
                <w:rFonts w:ascii="Arial" w:hAnsi="Arial" w:cs="Arial"/>
                <w:b/>
                <w:bCs/>
                <w:sz w:val="24"/>
                <w:szCs w:val="24"/>
                <w:lang w:val="ro-RO"/>
              </w:rPr>
            </w:pPr>
            <w:r w:rsidRPr="00324BDC">
              <w:rPr>
                <w:rFonts w:ascii="Arial" w:hAnsi="Arial" w:cs="Arial"/>
                <w:b/>
                <w:bCs/>
                <w:sz w:val="24"/>
                <w:szCs w:val="24"/>
                <w:lang w:val="ro-RO"/>
              </w:rPr>
              <w:t xml:space="preserve">  17</w:t>
            </w:r>
          </w:p>
        </w:tc>
        <w:tc>
          <w:tcPr>
            <w:tcW w:w="8460" w:type="dxa"/>
          </w:tcPr>
          <w:p w:rsidR="00DD2950" w:rsidRPr="00324BDC" w:rsidRDefault="00DD2950" w:rsidP="0074189F">
            <w:pPr>
              <w:pStyle w:val="Heading5"/>
              <w:rPr>
                <w:rFonts w:ascii="Arial" w:hAnsi="Arial" w:cs="Arial"/>
                <w:b/>
                <w:bCs/>
                <w:sz w:val="24"/>
                <w:lang w:val="ro-RO"/>
              </w:rPr>
            </w:pPr>
            <w:r w:rsidRPr="00324BDC">
              <w:rPr>
                <w:rFonts w:ascii="Arial" w:hAnsi="Arial" w:cs="Arial"/>
                <w:b/>
                <w:bCs/>
                <w:sz w:val="24"/>
                <w:lang w:val="ro-RO"/>
              </w:rPr>
              <w:t xml:space="preserve">ANEXE  </w:t>
            </w:r>
          </w:p>
        </w:tc>
        <w:tc>
          <w:tcPr>
            <w:tcW w:w="899" w:type="dxa"/>
            <w:vAlign w:val="center"/>
          </w:tcPr>
          <w:p w:rsidR="00DD2950" w:rsidRPr="00324BDC" w:rsidRDefault="00DD2950" w:rsidP="0074189F">
            <w:pPr>
              <w:pStyle w:val="Heading5"/>
              <w:jc w:val="center"/>
              <w:rPr>
                <w:rFonts w:ascii="Arial" w:hAnsi="Arial" w:cs="Arial"/>
                <w:b/>
                <w:sz w:val="24"/>
                <w:lang w:val="ro-RO"/>
              </w:rPr>
            </w:pPr>
          </w:p>
        </w:tc>
      </w:tr>
      <w:tr w:rsidR="00DD2950" w:rsidRPr="00083916" w:rsidTr="0074189F">
        <w:tc>
          <w:tcPr>
            <w:tcW w:w="900" w:type="dxa"/>
          </w:tcPr>
          <w:p w:rsidR="00DD2950" w:rsidRPr="00324BDC" w:rsidRDefault="00DD2950" w:rsidP="0074189F">
            <w:pPr>
              <w:spacing w:after="0" w:line="240" w:lineRule="auto"/>
              <w:rPr>
                <w:rFonts w:ascii="Arial" w:hAnsi="Arial" w:cs="Arial"/>
                <w:b/>
                <w:bCs/>
                <w:sz w:val="24"/>
                <w:szCs w:val="24"/>
                <w:lang w:val="ro-RO"/>
              </w:rPr>
            </w:pPr>
            <w:r w:rsidRPr="00324BDC">
              <w:rPr>
                <w:rFonts w:ascii="Arial" w:hAnsi="Arial" w:cs="Arial"/>
                <w:b/>
                <w:bCs/>
                <w:sz w:val="24"/>
                <w:szCs w:val="24"/>
                <w:lang w:val="ro-RO"/>
              </w:rPr>
              <w:t xml:space="preserve">  18</w:t>
            </w:r>
          </w:p>
        </w:tc>
        <w:tc>
          <w:tcPr>
            <w:tcW w:w="8460" w:type="dxa"/>
          </w:tcPr>
          <w:p w:rsidR="00DD2950" w:rsidRPr="00324BDC" w:rsidRDefault="00DD2950" w:rsidP="0074189F">
            <w:pPr>
              <w:pStyle w:val="Heading5"/>
              <w:jc w:val="both"/>
              <w:rPr>
                <w:rFonts w:ascii="Arial" w:hAnsi="Arial" w:cs="Arial"/>
                <w:b/>
                <w:sz w:val="24"/>
                <w:lang w:val="ro-RO"/>
              </w:rPr>
            </w:pPr>
            <w:r w:rsidRPr="00324BDC">
              <w:rPr>
                <w:rFonts w:ascii="Arial" w:hAnsi="Arial" w:cs="Arial"/>
                <w:b/>
                <w:sz w:val="24"/>
                <w:lang w:val="ro-RO"/>
              </w:rPr>
              <w:t>DICŢIONAR DE TERMENI</w:t>
            </w:r>
          </w:p>
        </w:tc>
        <w:tc>
          <w:tcPr>
            <w:tcW w:w="899" w:type="dxa"/>
            <w:vAlign w:val="center"/>
          </w:tcPr>
          <w:p w:rsidR="00DD2950" w:rsidRPr="00324BDC" w:rsidRDefault="00DD2950" w:rsidP="0074189F">
            <w:pPr>
              <w:pStyle w:val="Heading5"/>
              <w:jc w:val="center"/>
              <w:rPr>
                <w:rFonts w:ascii="Arial" w:hAnsi="Arial" w:cs="Arial"/>
                <w:b/>
                <w:sz w:val="24"/>
                <w:lang w:val="ro-RO"/>
              </w:rPr>
            </w:pPr>
          </w:p>
        </w:tc>
      </w:tr>
      <w:tr w:rsidR="00DD2950" w:rsidRPr="00083916" w:rsidTr="0074189F">
        <w:tc>
          <w:tcPr>
            <w:tcW w:w="900" w:type="dxa"/>
          </w:tcPr>
          <w:p w:rsidR="00DD2950" w:rsidRPr="00324BDC" w:rsidRDefault="00DD2950" w:rsidP="0074189F">
            <w:pPr>
              <w:spacing w:after="0" w:line="240" w:lineRule="auto"/>
              <w:rPr>
                <w:rFonts w:ascii="Arial" w:hAnsi="Arial" w:cs="Arial"/>
                <w:b/>
                <w:bCs/>
                <w:sz w:val="24"/>
                <w:szCs w:val="24"/>
                <w:lang w:val="ro-RO"/>
              </w:rPr>
            </w:pPr>
            <w:r w:rsidRPr="00324BDC">
              <w:rPr>
                <w:rFonts w:ascii="Arial" w:hAnsi="Arial" w:cs="Arial"/>
                <w:b/>
                <w:bCs/>
                <w:sz w:val="24"/>
                <w:szCs w:val="24"/>
                <w:lang w:val="ro-RO"/>
              </w:rPr>
              <w:t xml:space="preserve">  19</w:t>
            </w:r>
          </w:p>
        </w:tc>
        <w:tc>
          <w:tcPr>
            <w:tcW w:w="8460" w:type="dxa"/>
          </w:tcPr>
          <w:p w:rsidR="00DD2950" w:rsidRPr="00324BDC" w:rsidRDefault="00DD2950" w:rsidP="0074189F">
            <w:pPr>
              <w:pStyle w:val="Heading5"/>
              <w:jc w:val="both"/>
              <w:rPr>
                <w:rFonts w:ascii="Arial" w:hAnsi="Arial" w:cs="Arial"/>
                <w:b/>
                <w:sz w:val="24"/>
                <w:lang w:val="ro-RO"/>
              </w:rPr>
            </w:pPr>
            <w:r w:rsidRPr="00324BDC">
              <w:rPr>
                <w:rFonts w:ascii="Arial" w:hAnsi="Arial" w:cs="Arial"/>
                <w:b/>
                <w:sz w:val="24"/>
                <w:lang w:val="ro-RO"/>
              </w:rPr>
              <w:t>ABREVIERI</w:t>
            </w:r>
          </w:p>
        </w:tc>
        <w:tc>
          <w:tcPr>
            <w:tcW w:w="899" w:type="dxa"/>
            <w:vAlign w:val="center"/>
          </w:tcPr>
          <w:p w:rsidR="00DD2950" w:rsidRPr="00324BDC" w:rsidRDefault="00DD2950" w:rsidP="0074189F">
            <w:pPr>
              <w:pStyle w:val="Heading5"/>
              <w:jc w:val="center"/>
              <w:rPr>
                <w:rFonts w:ascii="Arial" w:hAnsi="Arial" w:cs="Arial"/>
                <w:b/>
                <w:sz w:val="24"/>
                <w:lang w:val="ro-RO"/>
              </w:rPr>
            </w:pPr>
          </w:p>
        </w:tc>
      </w:tr>
      <w:tr w:rsidR="00DD2950" w:rsidRPr="00083916" w:rsidTr="0074189F">
        <w:tc>
          <w:tcPr>
            <w:tcW w:w="900" w:type="dxa"/>
          </w:tcPr>
          <w:p w:rsidR="00DD2950" w:rsidRPr="00324BDC" w:rsidRDefault="00DD2950" w:rsidP="0074189F">
            <w:pPr>
              <w:spacing w:after="0" w:line="240" w:lineRule="auto"/>
              <w:rPr>
                <w:rFonts w:ascii="Arial" w:hAnsi="Arial" w:cs="Arial"/>
                <w:b/>
                <w:bCs/>
                <w:sz w:val="24"/>
                <w:szCs w:val="24"/>
                <w:lang w:val="ro-RO"/>
              </w:rPr>
            </w:pPr>
            <w:r w:rsidRPr="00324BDC">
              <w:rPr>
                <w:rFonts w:ascii="Arial" w:hAnsi="Arial" w:cs="Arial"/>
                <w:b/>
                <w:bCs/>
                <w:sz w:val="24"/>
                <w:szCs w:val="24"/>
                <w:lang w:val="ro-RO"/>
              </w:rPr>
              <w:t xml:space="preserve">  20</w:t>
            </w:r>
          </w:p>
        </w:tc>
        <w:tc>
          <w:tcPr>
            <w:tcW w:w="8460" w:type="dxa"/>
          </w:tcPr>
          <w:p w:rsidR="00DD2950" w:rsidRPr="00324BDC" w:rsidRDefault="00DD2950" w:rsidP="0074189F">
            <w:pPr>
              <w:pStyle w:val="Heading5"/>
              <w:jc w:val="both"/>
              <w:rPr>
                <w:rFonts w:ascii="Arial" w:hAnsi="Arial" w:cs="Arial"/>
                <w:b/>
                <w:sz w:val="24"/>
                <w:lang w:val="ro-RO"/>
              </w:rPr>
            </w:pPr>
            <w:r w:rsidRPr="00324BDC">
              <w:rPr>
                <w:rFonts w:ascii="Arial" w:hAnsi="Arial" w:cs="Arial"/>
                <w:b/>
                <w:sz w:val="24"/>
                <w:lang w:val="ro-RO"/>
              </w:rPr>
              <w:t>CUPRINS</w:t>
            </w:r>
          </w:p>
        </w:tc>
        <w:tc>
          <w:tcPr>
            <w:tcW w:w="899" w:type="dxa"/>
            <w:vAlign w:val="center"/>
          </w:tcPr>
          <w:p w:rsidR="00DD2950" w:rsidRPr="00324BDC" w:rsidRDefault="00DD2950" w:rsidP="0074189F">
            <w:pPr>
              <w:pStyle w:val="Heading5"/>
              <w:jc w:val="center"/>
              <w:rPr>
                <w:rFonts w:ascii="Arial" w:hAnsi="Arial" w:cs="Arial"/>
                <w:b/>
                <w:sz w:val="24"/>
                <w:lang w:val="ro-RO"/>
              </w:rPr>
            </w:pPr>
          </w:p>
        </w:tc>
      </w:tr>
      <w:bookmarkEnd w:id="1"/>
      <w:bookmarkEnd w:id="23"/>
    </w:tbl>
    <w:p w:rsidR="001E5C4D" w:rsidRPr="001B18AC" w:rsidRDefault="001E5C4D">
      <w:pPr>
        <w:rPr>
          <w:lang w:val="ro-RO"/>
        </w:rPr>
      </w:pPr>
    </w:p>
    <w:sectPr w:rsidR="001E5C4D" w:rsidRPr="001B18AC" w:rsidSect="00D83522">
      <w:type w:val="continuous"/>
      <w:pgSz w:w="11907" w:h="16839" w:code="9"/>
      <w:pgMar w:top="851" w:right="1247" w:bottom="851" w:left="1247" w:header="0" w:footer="28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BE3" w:rsidRDefault="00496BE3" w:rsidP="00536AA5">
      <w:pPr>
        <w:spacing w:after="0" w:line="240" w:lineRule="auto"/>
      </w:pPr>
      <w:r>
        <w:separator/>
      </w:r>
    </w:p>
  </w:endnote>
  <w:endnote w:type="continuationSeparator" w:id="0">
    <w:p w:rsidR="00496BE3" w:rsidRDefault="00496BE3" w:rsidP="00536A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UpR">
    <w:altName w:val="Times New Roman"/>
    <w:charset w:val="00"/>
    <w:family w:val="auto"/>
    <w:pitch w:val="variable"/>
    <w:sig w:usb0="00000003" w:usb1="00000000" w:usb2="00000000" w:usb3="00000000" w:csb0="00000001" w:csb1="00000000"/>
  </w:font>
  <w:font w:name="EUAlbertina">
    <w:altName w:val="EU Albertina"/>
    <w:panose1 w:val="00000000000000000000"/>
    <w:charset w:val="00"/>
    <w:family w:val="swiss"/>
    <w:notTrueType/>
    <w:pitch w:val="default"/>
    <w:sig w:usb0="00000007" w:usb1="00000000" w:usb2="00000000" w:usb3="00000000" w:csb0="00000003" w:csb1="00000000"/>
  </w:font>
  <w:font w:name="FormalScrp421 BT">
    <w:panose1 w:val="00000000000000000000"/>
    <w:charset w:val="00"/>
    <w:family w:val="script"/>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BE3" w:rsidRPr="00ED7D75" w:rsidRDefault="00496BE3" w:rsidP="0074189F">
    <w:pPr>
      <w:pStyle w:val="Footer"/>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r>
      <w:rPr>
        <w:rFonts w:ascii="Arial" w:hAnsi="Arial" w:cs="Arial"/>
        <w:b/>
        <w:sz w:val="20"/>
        <w:szCs w:val="20"/>
      </w:rPr>
      <w:t xml:space="preserve"> SUCEAVA</w:t>
    </w:r>
  </w:p>
  <w:p w:rsidR="00496BE3" w:rsidRDefault="00496BE3" w:rsidP="0074189F">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Bistriței</w:t>
    </w:r>
    <w:r w:rsidRPr="00ED7D75">
      <w:rPr>
        <w:rFonts w:ascii="Arial" w:hAnsi="Arial" w:cs="Arial"/>
        <w:color w:val="00214E"/>
        <w:sz w:val="20"/>
        <w:szCs w:val="20"/>
        <w:lang w:val="ro-RO"/>
      </w:rPr>
      <w:t xml:space="preserve">, Nr. </w:t>
    </w:r>
    <w:r>
      <w:rPr>
        <w:rFonts w:ascii="Arial" w:hAnsi="Arial" w:cs="Arial"/>
        <w:color w:val="00214E"/>
        <w:sz w:val="20"/>
        <w:szCs w:val="20"/>
        <w:lang w:val="ro-RO"/>
      </w:rPr>
      <w:t>1A</w:t>
    </w:r>
    <w:r w:rsidRPr="00ED7D75">
      <w:rPr>
        <w:rFonts w:ascii="Arial" w:hAnsi="Arial" w:cs="Arial"/>
        <w:color w:val="00214E"/>
        <w:sz w:val="20"/>
        <w:szCs w:val="20"/>
        <w:lang w:val="ro-RO"/>
      </w:rPr>
      <w:t xml:space="preserve">, </w:t>
    </w:r>
    <w:r>
      <w:rPr>
        <w:rFonts w:ascii="Arial" w:hAnsi="Arial" w:cs="Arial"/>
        <w:color w:val="00214E"/>
        <w:sz w:val="20"/>
        <w:szCs w:val="20"/>
        <w:lang w:val="ro-RO"/>
      </w:rPr>
      <w:t>Suceava</w:t>
    </w:r>
    <w:r w:rsidRPr="00ED7D75">
      <w:rPr>
        <w:rFonts w:ascii="Arial" w:hAnsi="Arial" w:cs="Arial"/>
        <w:color w:val="00214E"/>
        <w:sz w:val="20"/>
        <w:szCs w:val="20"/>
        <w:lang w:val="ro-RO"/>
      </w:rPr>
      <w:t xml:space="preserve">, Cod </w:t>
    </w:r>
    <w:r>
      <w:rPr>
        <w:rFonts w:ascii="Arial" w:hAnsi="Arial" w:cs="Arial"/>
        <w:color w:val="00214E"/>
        <w:sz w:val="20"/>
        <w:szCs w:val="20"/>
        <w:lang w:val="ro-RO"/>
      </w:rPr>
      <w:t xml:space="preserve"> 720264</w:t>
    </w:r>
  </w:p>
  <w:p w:rsidR="00496BE3" w:rsidRDefault="00496BE3" w:rsidP="0074189F">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E-mail: </w:t>
    </w:r>
    <w:hyperlink r:id="rId1" w:history="1">
      <w:r w:rsidRPr="00F5794E">
        <w:rPr>
          <w:rStyle w:val="Hyperlink"/>
          <w:rFonts w:ascii="Arial" w:hAnsi="Arial" w:cs="Arial"/>
          <w:sz w:val="20"/>
          <w:szCs w:val="20"/>
          <w:lang w:val="ro-RO"/>
        </w:rPr>
        <w:t>office@apmsv.anpm.ro</w:t>
      </w:r>
    </w:hyperlink>
    <w:r>
      <w:rPr>
        <w:rFonts w:ascii="Arial" w:hAnsi="Arial" w:cs="Arial"/>
        <w:color w:val="00214E"/>
        <w:sz w:val="20"/>
        <w:szCs w:val="20"/>
        <w:lang w:val="ro-RO"/>
      </w:rPr>
      <w:t>; Tel. 0230 514056; Fax 0230 514059</w:t>
    </w:r>
  </w:p>
  <w:p w:rsidR="00496BE3" w:rsidRPr="00FB3E73" w:rsidRDefault="00496BE3" w:rsidP="0074189F">
    <w:pPr>
      <w:pStyle w:val="Header"/>
      <w:tabs>
        <w:tab w:val="clear" w:pos="4680"/>
      </w:tabs>
      <w:jc w:val="center"/>
      <w:rPr>
        <w:rFonts w:ascii="Times New Roman" w:hAnsi="Times New Roman"/>
        <w:sz w:val="20"/>
        <w:szCs w:val="20"/>
        <w:lang w:val="ro-RO"/>
      </w:rPr>
    </w:pPr>
    <w:r w:rsidRPr="00FB3E73">
      <w:rPr>
        <w:rFonts w:ascii="Times New Roman" w:hAnsi="Times New Roman"/>
        <w:sz w:val="20"/>
        <w:szCs w:val="20"/>
      </w:rPr>
      <w:t xml:space="preserve"> </w:t>
    </w:r>
    <w:r w:rsidRPr="00FB3E73">
      <w:rPr>
        <w:rFonts w:ascii="Times New Roman" w:hAnsi="Times New Roman"/>
        <w:sz w:val="20"/>
        <w:szCs w:val="20"/>
      </w:rPr>
      <w:fldChar w:fldCharType="begin"/>
    </w:r>
    <w:r w:rsidRPr="00300C96">
      <w:rPr>
        <w:rFonts w:ascii="Times New Roman" w:hAnsi="Times New Roman"/>
        <w:sz w:val="20"/>
        <w:szCs w:val="20"/>
        <w:lang w:val="it-IT"/>
      </w:rPr>
      <w:instrText xml:space="preserve"> PAGE   \* MERGEFORMAT </w:instrText>
    </w:r>
    <w:r w:rsidRPr="00FB3E73">
      <w:rPr>
        <w:rFonts w:ascii="Times New Roman" w:hAnsi="Times New Roman"/>
        <w:sz w:val="20"/>
        <w:szCs w:val="20"/>
      </w:rPr>
      <w:fldChar w:fldCharType="separate"/>
    </w:r>
    <w:r w:rsidR="00CB3CD1">
      <w:rPr>
        <w:rFonts w:ascii="Times New Roman" w:hAnsi="Times New Roman"/>
        <w:noProof/>
        <w:sz w:val="20"/>
        <w:szCs w:val="20"/>
        <w:lang w:val="it-IT"/>
      </w:rPr>
      <w:t>131</w:t>
    </w:r>
    <w:r w:rsidRPr="00FB3E73">
      <w:rPr>
        <w:rFonts w:ascii="Times New Roman" w:hAnsi="Times New Roman"/>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BE3" w:rsidRPr="001E4F48" w:rsidRDefault="00496BE3" w:rsidP="0074189F">
    <w:pPr>
      <w:pStyle w:val="Footer"/>
      <w:rPr>
        <w:lang w:val="it-IT"/>
      </w:rPr>
    </w:pPr>
  </w:p>
  <w:sdt>
    <w:sdtPr>
      <w:alias w:val="Câmp editabil text"/>
      <w:tag w:val="CampEditabil"/>
      <w:id w:val="29431930"/>
    </w:sdtPr>
    <w:sdtContent>
      <w:p w:rsidR="00496BE3" w:rsidRPr="00ED7D75" w:rsidRDefault="00496BE3" w:rsidP="0074189F">
        <w:pPr>
          <w:pStyle w:val="Footer"/>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r>
          <w:rPr>
            <w:rFonts w:ascii="Arial" w:hAnsi="Arial" w:cs="Arial"/>
            <w:b/>
            <w:sz w:val="20"/>
            <w:szCs w:val="20"/>
          </w:rPr>
          <w:t xml:space="preserve"> SUCEAVA</w:t>
        </w:r>
      </w:p>
      <w:p w:rsidR="00496BE3" w:rsidRDefault="00496BE3" w:rsidP="0074189F">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Bistriței</w:t>
        </w:r>
        <w:r w:rsidRPr="00ED7D75">
          <w:rPr>
            <w:rFonts w:ascii="Arial" w:hAnsi="Arial" w:cs="Arial"/>
            <w:color w:val="00214E"/>
            <w:sz w:val="20"/>
            <w:szCs w:val="20"/>
            <w:lang w:val="ro-RO"/>
          </w:rPr>
          <w:t xml:space="preserve">, Nr. </w:t>
        </w:r>
        <w:r>
          <w:rPr>
            <w:rFonts w:ascii="Arial" w:hAnsi="Arial" w:cs="Arial"/>
            <w:color w:val="00214E"/>
            <w:sz w:val="20"/>
            <w:szCs w:val="20"/>
            <w:lang w:val="ro-RO"/>
          </w:rPr>
          <w:t>1A</w:t>
        </w:r>
        <w:r w:rsidRPr="00ED7D75">
          <w:rPr>
            <w:rFonts w:ascii="Arial" w:hAnsi="Arial" w:cs="Arial"/>
            <w:color w:val="00214E"/>
            <w:sz w:val="20"/>
            <w:szCs w:val="20"/>
            <w:lang w:val="ro-RO"/>
          </w:rPr>
          <w:t xml:space="preserve">, </w:t>
        </w:r>
        <w:r>
          <w:rPr>
            <w:rFonts w:ascii="Arial" w:hAnsi="Arial" w:cs="Arial"/>
            <w:color w:val="00214E"/>
            <w:sz w:val="20"/>
            <w:szCs w:val="20"/>
            <w:lang w:val="ro-RO"/>
          </w:rPr>
          <w:t>Suceava</w:t>
        </w:r>
        <w:r w:rsidRPr="00ED7D75">
          <w:rPr>
            <w:rFonts w:ascii="Arial" w:hAnsi="Arial" w:cs="Arial"/>
            <w:color w:val="00214E"/>
            <w:sz w:val="20"/>
            <w:szCs w:val="20"/>
            <w:lang w:val="ro-RO"/>
          </w:rPr>
          <w:t xml:space="preserve">, Cod </w:t>
        </w:r>
        <w:r>
          <w:rPr>
            <w:rFonts w:ascii="Arial" w:hAnsi="Arial" w:cs="Arial"/>
            <w:color w:val="00214E"/>
            <w:sz w:val="20"/>
            <w:szCs w:val="20"/>
            <w:lang w:val="ro-RO"/>
          </w:rPr>
          <w:t xml:space="preserve"> 720264</w:t>
        </w:r>
      </w:p>
      <w:p w:rsidR="00496BE3" w:rsidRDefault="00496BE3" w:rsidP="0074189F">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E-mail: </w:t>
        </w:r>
        <w:hyperlink r:id="rId1" w:history="1">
          <w:r w:rsidRPr="00F5794E">
            <w:rPr>
              <w:rStyle w:val="Hyperlink"/>
              <w:rFonts w:ascii="Arial" w:hAnsi="Arial" w:cs="Arial"/>
              <w:sz w:val="20"/>
              <w:szCs w:val="20"/>
              <w:lang w:val="ro-RO"/>
            </w:rPr>
            <w:t>office@apmsv.anpm.ro</w:t>
          </w:r>
        </w:hyperlink>
        <w:r>
          <w:rPr>
            <w:rFonts w:ascii="Arial" w:hAnsi="Arial" w:cs="Arial"/>
            <w:color w:val="00214E"/>
            <w:sz w:val="20"/>
            <w:szCs w:val="20"/>
            <w:lang w:val="ro-RO"/>
          </w:rPr>
          <w:t>; Tel. 0230 514056; Fax 0230 514059</w:t>
        </w:r>
      </w:p>
      <w:p w:rsidR="00496BE3" w:rsidRPr="00BA7120" w:rsidRDefault="00496BE3" w:rsidP="0074189F">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1</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BE3" w:rsidRDefault="00496BE3" w:rsidP="00536AA5">
      <w:pPr>
        <w:spacing w:after="0" w:line="240" w:lineRule="auto"/>
      </w:pPr>
      <w:r>
        <w:separator/>
      </w:r>
    </w:p>
  </w:footnote>
  <w:footnote w:type="continuationSeparator" w:id="0">
    <w:p w:rsidR="00496BE3" w:rsidRDefault="00496BE3" w:rsidP="00536A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BE3" w:rsidRDefault="00496BE3">
    <w:pPr>
      <w:pStyle w:val="Header"/>
    </w:pPr>
  </w:p>
  <w:p w:rsidR="00496BE3" w:rsidRPr="003167DA" w:rsidRDefault="00496BE3" w:rsidP="0074189F">
    <w:pPr>
      <w:keepNext/>
      <w:spacing w:after="0" w:line="240" w:lineRule="auto"/>
      <w:jc w:val="center"/>
      <w:outlineLvl w:val="0"/>
      <w:rPr>
        <w:rFonts w:ascii="Times New Roman" w:eastAsia="Times New Roman" w:hAnsi="Times New Roman"/>
        <w:b/>
        <w:bCs/>
        <w:color w:val="000080"/>
        <w:sz w:val="20"/>
        <w:szCs w:val="20"/>
      </w:rPr>
    </w:pPr>
    <w:r>
      <w:rPr>
        <w:rFonts w:ascii="Times New Roman" w:hAnsi="Times New Roman"/>
        <w:i/>
        <w:sz w:val="18"/>
        <w:szCs w:val="18"/>
        <w:lang w:val="ro-RO"/>
      </w:rPr>
      <w:t xml:space="preserve">                                            </w:t>
    </w:r>
  </w:p>
  <w:p w:rsidR="00496BE3" w:rsidRPr="003167DA" w:rsidRDefault="00496BE3" w:rsidP="0074189F">
    <w:pPr>
      <w:keepNext/>
      <w:spacing w:after="0" w:line="240" w:lineRule="auto"/>
      <w:jc w:val="center"/>
      <w:outlineLvl w:val="0"/>
      <w:rPr>
        <w:rFonts w:ascii="Times New Roman" w:eastAsia="Times New Roman" w:hAnsi="Times New Roman"/>
        <w:b/>
        <w:bCs/>
        <w:sz w:val="20"/>
        <w:szCs w:val="20"/>
      </w:rPr>
    </w:pPr>
  </w:p>
  <w:p w:rsidR="00496BE3" w:rsidRPr="0043224D" w:rsidRDefault="00496BE3" w:rsidP="0074189F">
    <w:pPr>
      <w:keepNext/>
      <w:spacing w:after="0" w:line="240" w:lineRule="auto"/>
      <w:jc w:val="center"/>
      <w:outlineLvl w:val="0"/>
      <w:rPr>
        <w:rFonts w:ascii="Times New Roman" w:eastAsia="Times New Roman" w:hAnsi="Times New Roman"/>
        <w:b/>
        <w:bCs/>
        <w:sz w:val="16"/>
        <w:szCs w:val="16"/>
      </w:rPr>
    </w:pPr>
  </w:p>
  <w:p w:rsidR="00496BE3" w:rsidRPr="002665DA" w:rsidRDefault="00496BE3" w:rsidP="0074189F">
    <w:pPr>
      <w:spacing w:after="0" w:line="240" w:lineRule="auto"/>
      <w:ind w:firstLine="720"/>
      <w:jc w:val="center"/>
      <w:rPr>
        <w:rFonts w:ascii="Verdana" w:hAnsi="Verdana"/>
        <w:b/>
        <w:sz w:val="18"/>
        <w:szCs w:val="18"/>
      </w:rPr>
    </w:pPr>
  </w:p>
  <w:p w:rsidR="00496BE3" w:rsidRPr="00142CB8" w:rsidRDefault="00496BE3">
    <w:pPr>
      <w:pStyle w:val="Header"/>
      <w:rPr>
        <w:rFonts w:ascii="Times New Roman" w:hAnsi="Times New Roman"/>
        <w:i/>
        <w:sz w:val="18"/>
        <w:szCs w:val="18"/>
        <w:lang w:val="ro-RO"/>
      </w:rPr>
    </w:pPr>
    <w:r>
      <w:rPr>
        <w:rFonts w:ascii="Times New Roman" w:hAnsi="Times New Roman"/>
        <w:i/>
        <w:sz w:val="18"/>
        <w:szCs w:val="18"/>
        <w:lang w:val="ro-RO"/>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BE3" w:rsidRDefault="00496BE3" w:rsidP="0074189F">
    <w:pPr>
      <w:pStyle w:val="Header"/>
      <w:tabs>
        <w:tab w:val="clear" w:pos="4680"/>
        <w:tab w:val="clear" w:pos="9360"/>
        <w:tab w:val="left" w:pos="9000"/>
      </w:tabs>
      <w:jc w:val="center"/>
      <w:rPr>
        <w:lang w:val="ro-RO"/>
      </w:rPr>
    </w:pPr>
    <w:r w:rsidRPr="00A75327">
      <w:rPr>
        <w:lang w:val="ro-RO"/>
      </w:rPr>
      <w:tab/>
      <w:t xml:space="preserve">  </w:t>
    </w:r>
    <w:r>
      <w:rPr>
        <w:lang w:val="ro-RO"/>
      </w:rPr>
      <w:t xml:space="preserve"> </w:t>
    </w:r>
    <w:r w:rsidRPr="00A75327">
      <w:rPr>
        <w:lang w:val="ro-RO"/>
      </w:rPr>
      <w:t xml:space="preserve"> </w:t>
    </w:r>
  </w:p>
  <w:p w:rsidR="00496BE3" w:rsidRDefault="00496BE3" w:rsidP="0074189F">
    <w:pPr>
      <w:pStyle w:val="Header"/>
      <w:tabs>
        <w:tab w:val="clear" w:pos="4680"/>
        <w:tab w:val="clear" w:pos="9360"/>
        <w:tab w:val="left" w:pos="9000"/>
      </w:tabs>
      <w:jc w:val="center"/>
      <w:rPr>
        <w:lang w:val="ro-RO"/>
      </w:rPr>
    </w:pPr>
    <w:r>
      <w:rPr>
        <w:noProof/>
        <w:lang w:val="ro-RO" w:eastAsia="ro-RO"/>
      </w:rPr>
      <w:drawing>
        <wp:anchor distT="0" distB="0" distL="114300" distR="114300" simplePos="0" relativeHeight="251661312" behindDoc="0" locked="0" layoutInCell="1" allowOverlap="1">
          <wp:simplePos x="0" y="0"/>
          <wp:positionH relativeFrom="column">
            <wp:posOffset>5513705</wp:posOffset>
          </wp:positionH>
          <wp:positionV relativeFrom="paragraph">
            <wp:posOffset>105410</wp:posOffset>
          </wp:positionV>
          <wp:extent cx="967740" cy="762000"/>
          <wp:effectExtent l="19050" t="0" r="381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67740" cy="762000"/>
                  </a:xfrm>
                  <a:prstGeom prst="rect">
                    <a:avLst/>
                  </a:prstGeom>
                  <a:noFill/>
                  <a:ln w="9525">
                    <a:noFill/>
                    <a:miter lim="800000"/>
                    <a:headEnd/>
                    <a:tailEnd/>
                  </a:ln>
                </pic:spPr>
              </pic:pic>
            </a:graphicData>
          </a:graphic>
        </wp:anchor>
      </w:drawing>
    </w:r>
    <w:r>
      <w:rPr>
        <w:noProof/>
        <w:lang w:val="ro-RO" w:eastAsia="ro-RO"/>
      </w:rPr>
      <w:drawing>
        <wp:anchor distT="0" distB="0" distL="114300" distR="114300" simplePos="0" relativeHeight="251659264" behindDoc="0" locked="0" layoutInCell="1" allowOverlap="1">
          <wp:simplePos x="0" y="0"/>
          <wp:positionH relativeFrom="column">
            <wp:posOffset>-306070</wp:posOffset>
          </wp:positionH>
          <wp:positionV relativeFrom="paragraph">
            <wp:posOffset>114935</wp:posOffset>
          </wp:positionV>
          <wp:extent cx="876300" cy="857250"/>
          <wp:effectExtent l="1905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srcRect/>
                  <a:stretch>
                    <a:fillRect/>
                  </a:stretch>
                </pic:blipFill>
                <pic:spPr bwMode="auto">
                  <a:xfrm>
                    <a:off x="0" y="0"/>
                    <a:ext cx="876300" cy="857250"/>
                  </a:xfrm>
                  <a:prstGeom prst="rect">
                    <a:avLst/>
                  </a:prstGeom>
                  <a:noFill/>
                </pic:spPr>
              </pic:pic>
            </a:graphicData>
          </a:graphic>
        </wp:anchor>
      </w:drawing>
    </w:r>
  </w:p>
  <w:p w:rsidR="00496BE3" w:rsidRDefault="00496BE3" w:rsidP="0074189F">
    <w:pPr>
      <w:pStyle w:val="Header"/>
      <w:tabs>
        <w:tab w:val="clear" w:pos="4680"/>
        <w:tab w:val="clear" w:pos="9360"/>
        <w:tab w:val="left" w:pos="9000"/>
      </w:tabs>
      <w:jc w:val="center"/>
      <w:rPr>
        <w:lang w:val="ro-RO"/>
      </w:rPr>
    </w:pPr>
  </w:p>
  <w:p w:rsidR="00496BE3" w:rsidRPr="00CF3451" w:rsidRDefault="00496BE3" w:rsidP="0074189F">
    <w:pPr>
      <w:pStyle w:val="Header"/>
      <w:tabs>
        <w:tab w:val="clear" w:pos="4680"/>
        <w:tab w:val="clear" w:pos="9360"/>
        <w:tab w:val="left" w:pos="9000"/>
      </w:tabs>
      <w:jc w:val="center"/>
      <w:rPr>
        <w:rFonts w:ascii="Arial" w:hAnsi="Arial" w:cs="Arial"/>
        <w:color w:val="00214E"/>
        <w:sz w:val="32"/>
        <w:szCs w:val="32"/>
        <w:lang w:val="ro-RO"/>
      </w:rPr>
    </w:pPr>
    <w:r>
      <w:rPr>
        <w:rFonts w:ascii="Arial" w:hAnsi="Arial" w:cs="Arial"/>
        <w:b/>
        <w:color w:val="00214E"/>
        <w:sz w:val="32"/>
        <w:szCs w:val="32"/>
        <w:lang w:val="ro-RO"/>
      </w:rPr>
      <w:t>Ministerul Mediului</w:t>
    </w:r>
    <w:r w:rsidRPr="00CF3451">
      <w:rPr>
        <w:rFonts w:ascii="Arial" w:hAnsi="Arial" w:cs="Arial"/>
        <w:b/>
        <w:color w:val="00214E"/>
        <w:sz w:val="32"/>
        <w:szCs w:val="32"/>
        <w:lang w:val="ro-RO"/>
      </w:rPr>
      <w:t xml:space="preserve"> </w:t>
    </w:r>
  </w:p>
  <w:p w:rsidR="00496BE3" w:rsidRPr="00CF3451" w:rsidRDefault="00496BE3" w:rsidP="0074189F">
    <w:pPr>
      <w:tabs>
        <w:tab w:val="left" w:pos="3270"/>
      </w:tabs>
      <w:jc w:val="center"/>
      <w:rPr>
        <w:rFonts w:ascii="Arial" w:hAnsi="Arial" w:cs="Arial"/>
        <w:sz w:val="36"/>
        <w:szCs w:val="36"/>
        <w:lang w:val="ro-RO"/>
      </w:rPr>
    </w:pPr>
    <w:r w:rsidRPr="00CF3451">
      <w:rPr>
        <w:rFonts w:ascii="Arial" w:hAnsi="Arial" w:cs="Arial"/>
        <w:b/>
        <w:color w:val="00214E"/>
        <w:sz w:val="36"/>
        <w:szCs w:val="36"/>
        <w:lang w:val="ro-RO"/>
      </w:rPr>
      <w:t>Agenţia Naţională pentru Protecţia Mediului</w:t>
    </w:r>
  </w:p>
  <w:p w:rsidR="00496BE3" w:rsidRPr="0043224D" w:rsidRDefault="00496BE3" w:rsidP="0074189F">
    <w:pPr>
      <w:keepNext/>
      <w:spacing w:after="0" w:line="240" w:lineRule="auto"/>
      <w:jc w:val="center"/>
      <w:outlineLvl w:val="0"/>
      <w:rPr>
        <w:rFonts w:ascii="Times New Roman" w:eastAsia="Times New Roman" w:hAnsi="Times New Roman"/>
        <w:b/>
        <w:bCs/>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496BE3" w:rsidRPr="00A75327" w:rsidTr="0074189F">
      <w:trPr>
        <w:trHeight w:val="692"/>
        <w:jc w:val="center"/>
      </w:trPr>
      <w:tc>
        <w:tcPr>
          <w:tcW w:w="9747" w:type="dxa"/>
          <w:shd w:val="clear" w:color="auto" w:fill="auto"/>
          <w:vAlign w:val="center"/>
        </w:tcPr>
        <w:p w:rsidR="00496BE3" w:rsidRPr="00CF3451" w:rsidRDefault="00496BE3" w:rsidP="0074189F">
          <w:pPr>
            <w:spacing w:after="0"/>
            <w:ind w:right="252"/>
            <w:jc w:val="center"/>
            <w:rPr>
              <w:rFonts w:ascii="Arial" w:hAnsi="Arial" w:cs="Arial"/>
              <w:b/>
              <w:bCs/>
              <w:color w:val="FFFFFF"/>
              <w:sz w:val="28"/>
              <w:szCs w:val="28"/>
              <w:lang w:val="ro-RO"/>
            </w:rPr>
          </w:pPr>
          <w:r w:rsidRPr="00E23C97">
            <w:rPr>
              <w:rFonts w:ascii="Arial" w:hAnsi="Arial" w:cs="Arial"/>
              <w:b/>
              <w:bCs/>
              <w:sz w:val="28"/>
              <w:szCs w:val="28"/>
              <w:lang w:val="ro-RO"/>
            </w:rPr>
            <w:t>AGENŢ</w:t>
          </w:r>
          <w:r>
            <w:rPr>
              <w:rFonts w:ascii="Arial" w:hAnsi="Arial" w:cs="Arial"/>
              <w:b/>
              <w:bCs/>
              <w:sz w:val="28"/>
              <w:szCs w:val="28"/>
              <w:lang w:val="ro-RO"/>
            </w:rPr>
            <w:t>IA PENTRU PROTECŢIA MEDIULUI SUCEAVA</w:t>
          </w:r>
        </w:p>
      </w:tc>
    </w:tr>
  </w:tbl>
  <w:p w:rsidR="00496BE3" w:rsidRDefault="00496BE3" w:rsidP="0074189F">
    <w:pPr>
      <w:pStyle w:val="Header"/>
      <w:tabs>
        <w:tab w:val="clear" w:pos="4680"/>
      </w:tabs>
      <w:rPr>
        <w:rFonts w:cs="Calibri"/>
        <w:lang w:eastAsia="ar-S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83D9A"/>
    <w:multiLevelType w:val="multilevel"/>
    <w:tmpl w:val="ED0458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59D1629"/>
    <w:multiLevelType w:val="hybridMultilevel"/>
    <w:tmpl w:val="9C2254A2"/>
    <w:lvl w:ilvl="0" w:tplc="E55EF56A">
      <w:start w:val="2"/>
      <w:numFmt w:val="bullet"/>
      <w:lvlText w:val="–"/>
      <w:lvlJc w:val="left"/>
      <w:pPr>
        <w:tabs>
          <w:tab w:val="num" w:pos="720"/>
        </w:tabs>
        <w:ind w:left="720" w:hanging="360"/>
      </w:pPr>
      <w:rPr>
        <w:rFonts w:ascii="Arial" w:eastAsia="Times New Roman"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265DF4"/>
    <w:multiLevelType w:val="hybridMultilevel"/>
    <w:tmpl w:val="3BD4A2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CF309F"/>
    <w:multiLevelType w:val="hybridMultilevel"/>
    <w:tmpl w:val="06F8BBCA"/>
    <w:lvl w:ilvl="0" w:tplc="2C226310">
      <w:start w:val="1"/>
      <w:numFmt w:val="bullet"/>
      <w:lvlText w:val="­"/>
      <w:lvlJc w:val="left"/>
      <w:pPr>
        <w:ind w:left="720" w:hanging="360"/>
      </w:pPr>
      <w:rPr>
        <w:rFonts w:ascii="Agency FB" w:hAnsi="Agency FB"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FB4A32"/>
    <w:multiLevelType w:val="hybridMultilevel"/>
    <w:tmpl w:val="38F0C034"/>
    <w:lvl w:ilvl="0" w:tplc="B610F5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124D13"/>
    <w:multiLevelType w:val="hybridMultilevel"/>
    <w:tmpl w:val="B7E2FF9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AD69A5"/>
    <w:multiLevelType w:val="hybridMultilevel"/>
    <w:tmpl w:val="4DE84214"/>
    <w:lvl w:ilvl="0" w:tplc="0418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0EA15B7F"/>
    <w:multiLevelType w:val="hybridMultilevel"/>
    <w:tmpl w:val="AD12FE46"/>
    <w:lvl w:ilvl="0" w:tplc="10C00DE8">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EA32997"/>
    <w:multiLevelType w:val="hybridMultilevel"/>
    <w:tmpl w:val="5EA666E2"/>
    <w:lvl w:ilvl="0" w:tplc="D672626E">
      <w:numFmt w:val="bullet"/>
      <w:lvlText w:val="-"/>
      <w:lvlJc w:val="left"/>
      <w:pPr>
        <w:ind w:left="720" w:hanging="360"/>
      </w:pPr>
      <w:rPr>
        <w:rFonts w:ascii="Times New Roman" w:eastAsia="Calibri"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0F207872"/>
    <w:multiLevelType w:val="hybridMultilevel"/>
    <w:tmpl w:val="BCD01AA6"/>
    <w:lvl w:ilvl="0" w:tplc="B610F544">
      <w:numFmt w:val="bullet"/>
      <w:lvlText w:val="–"/>
      <w:lvlJc w:val="left"/>
      <w:pPr>
        <w:ind w:left="36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F61321B"/>
    <w:multiLevelType w:val="hybridMultilevel"/>
    <w:tmpl w:val="FC422BD0"/>
    <w:lvl w:ilvl="0" w:tplc="2C226310">
      <w:start w:val="1"/>
      <w:numFmt w:val="bullet"/>
      <w:lvlText w:val="­"/>
      <w:lvlJc w:val="left"/>
      <w:pPr>
        <w:ind w:left="720" w:hanging="360"/>
      </w:pPr>
      <w:rPr>
        <w:rFonts w:ascii="Agency FB" w:hAnsi="Agency FB"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FD45961"/>
    <w:multiLevelType w:val="hybridMultilevel"/>
    <w:tmpl w:val="5BAEA81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122F4244"/>
    <w:multiLevelType w:val="hybridMultilevel"/>
    <w:tmpl w:val="C15EACAE"/>
    <w:lvl w:ilvl="0" w:tplc="2C226310">
      <w:start w:val="1"/>
      <w:numFmt w:val="bullet"/>
      <w:lvlText w:val="­"/>
      <w:lvlJc w:val="left"/>
      <w:pPr>
        <w:ind w:left="720" w:hanging="360"/>
      </w:pPr>
      <w:rPr>
        <w:rFonts w:ascii="Agency FB" w:hAnsi="Agency FB" w:hint="default"/>
        <w:color w:val="auto"/>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nsid w:val="13071BA2"/>
    <w:multiLevelType w:val="hybridMultilevel"/>
    <w:tmpl w:val="D5940FB8"/>
    <w:lvl w:ilvl="0" w:tplc="0418000F">
      <w:start w:val="1"/>
      <w:numFmt w:val="decimal"/>
      <w:lvlText w:val="%1."/>
      <w:lvlJc w:val="left"/>
      <w:pPr>
        <w:ind w:left="720" w:hanging="360"/>
      </w:pPr>
    </w:lvl>
    <w:lvl w:ilvl="1" w:tplc="7B2CBACA">
      <w:numFmt w:val="bullet"/>
      <w:lvlText w:val="-"/>
      <w:lvlJc w:val="left"/>
      <w:pPr>
        <w:ind w:left="1440" w:hanging="360"/>
      </w:pPr>
      <w:rPr>
        <w:rFonts w:ascii="Arial" w:eastAsia="Calibri" w:hAnsi="Arial" w:cs="Arial"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13AB3414"/>
    <w:multiLevelType w:val="hybridMultilevel"/>
    <w:tmpl w:val="461AA620"/>
    <w:lvl w:ilvl="0" w:tplc="60086F84">
      <w:start w:val="1"/>
      <w:numFmt w:val="bullet"/>
      <w:lvlText w:val=""/>
      <w:lvlJc w:val="left"/>
      <w:pPr>
        <w:ind w:left="1429" w:hanging="360"/>
      </w:pPr>
      <w:rPr>
        <w:rFonts w:ascii="Symbol" w:hAnsi="Symbol" w:hint="default"/>
      </w:rPr>
    </w:lvl>
    <w:lvl w:ilvl="1" w:tplc="BDF4BB16" w:tentative="1">
      <w:start w:val="1"/>
      <w:numFmt w:val="bullet"/>
      <w:lvlText w:val="o"/>
      <w:lvlJc w:val="left"/>
      <w:pPr>
        <w:ind w:left="2149" w:hanging="360"/>
      </w:pPr>
      <w:rPr>
        <w:rFonts w:ascii="Courier New" w:hAnsi="Courier New" w:cs="Courier New" w:hint="default"/>
      </w:rPr>
    </w:lvl>
    <w:lvl w:ilvl="2" w:tplc="C8DE7A2A" w:tentative="1">
      <w:start w:val="1"/>
      <w:numFmt w:val="bullet"/>
      <w:lvlText w:val=""/>
      <w:lvlJc w:val="left"/>
      <w:pPr>
        <w:ind w:left="2869" w:hanging="360"/>
      </w:pPr>
      <w:rPr>
        <w:rFonts w:ascii="Wingdings" w:hAnsi="Wingdings" w:hint="default"/>
      </w:rPr>
    </w:lvl>
    <w:lvl w:ilvl="3" w:tplc="0A223ACC" w:tentative="1">
      <w:start w:val="1"/>
      <w:numFmt w:val="bullet"/>
      <w:lvlText w:val=""/>
      <w:lvlJc w:val="left"/>
      <w:pPr>
        <w:ind w:left="3589" w:hanging="360"/>
      </w:pPr>
      <w:rPr>
        <w:rFonts w:ascii="Symbol" w:hAnsi="Symbol" w:hint="default"/>
      </w:rPr>
    </w:lvl>
    <w:lvl w:ilvl="4" w:tplc="F5FEDA62" w:tentative="1">
      <w:start w:val="1"/>
      <w:numFmt w:val="bullet"/>
      <w:lvlText w:val="o"/>
      <w:lvlJc w:val="left"/>
      <w:pPr>
        <w:ind w:left="4309" w:hanging="360"/>
      </w:pPr>
      <w:rPr>
        <w:rFonts w:ascii="Courier New" w:hAnsi="Courier New" w:cs="Courier New" w:hint="default"/>
      </w:rPr>
    </w:lvl>
    <w:lvl w:ilvl="5" w:tplc="A1220284" w:tentative="1">
      <w:start w:val="1"/>
      <w:numFmt w:val="bullet"/>
      <w:lvlText w:val=""/>
      <w:lvlJc w:val="left"/>
      <w:pPr>
        <w:ind w:left="5029" w:hanging="360"/>
      </w:pPr>
      <w:rPr>
        <w:rFonts w:ascii="Wingdings" w:hAnsi="Wingdings" w:hint="default"/>
      </w:rPr>
    </w:lvl>
    <w:lvl w:ilvl="6" w:tplc="C2DCE5C2" w:tentative="1">
      <w:start w:val="1"/>
      <w:numFmt w:val="bullet"/>
      <w:lvlText w:val=""/>
      <w:lvlJc w:val="left"/>
      <w:pPr>
        <w:ind w:left="5749" w:hanging="360"/>
      </w:pPr>
      <w:rPr>
        <w:rFonts w:ascii="Symbol" w:hAnsi="Symbol" w:hint="default"/>
      </w:rPr>
    </w:lvl>
    <w:lvl w:ilvl="7" w:tplc="C9F081AE" w:tentative="1">
      <w:start w:val="1"/>
      <w:numFmt w:val="bullet"/>
      <w:lvlText w:val="o"/>
      <w:lvlJc w:val="left"/>
      <w:pPr>
        <w:ind w:left="6469" w:hanging="360"/>
      </w:pPr>
      <w:rPr>
        <w:rFonts w:ascii="Courier New" w:hAnsi="Courier New" w:cs="Courier New" w:hint="default"/>
      </w:rPr>
    </w:lvl>
    <w:lvl w:ilvl="8" w:tplc="5F082746" w:tentative="1">
      <w:start w:val="1"/>
      <w:numFmt w:val="bullet"/>
      <w:lvlText w:val=""/>
      <w:lvlJc w:val="left"/>
      <w:pPr>
        <w:ind w:left="7189" w:hanging="360"/>
      </w:pPr>
      <w:rPr>
        <w:rFonts w:ascii="Wingdings" w:hAnsi="Wingdings" w:hint="default"/>
      </w:rPr>
    </w:lvl>
  </w:abstractNum>
  <w:abstractNum w:abstractNumId="15">
    <w:nsid w:val="157C591D"/>
    <w:multiLevelType w:val="hybridMultilevel"/>
    <w:tmpl w:val="E2DA7A7C"/>
    <w:lvl w:ilvl="0" w:tplc="04090003">
      <w:start w:val="1"/>
      <w:numFmt w:val="bullet"/>
      <w:lvlText w:val="o"/>
      <w:lvlJc w:val="left"/>
      <w:pPr>
        <w:ind w:left="3370" w:hanging="360"/>
      </w:pPr>
      <w:rPr>
        <w:rFonts w:ascii="Courier New" w:hAnsi="Courier New" w:cs="Courier New" w:hint="default"/>
      </w:rPr>
    </w:lvl>
    <w:lvl w:ilvl="1" w:tplc="04090003" w:tentative="1">
      <w:start w:val="1"/>
      <w:numFmt w:val="bullet"/>
      <w:lvlText w:val="o"/>
      <w:lvlJc w:val="left"/>
      <w:pPr>
        <w:ind w:left="4090" w:hanging="360"/>
      </w:pPr>
      <w:rPr>
        <w:rFonts w:ascii="Courier New" w:hAnsi="Courier New" w:cs="Courier New" w:hint="default"/>
      </w:rPr>
    </w:lvl>
    <w:lvl w:ilvl="2" w:tplc="04090005" w:tentative="1">
      <w:start w:val="1"/>
      <w:numFmt w:val="bullet"/>
      <w:lvlText w:val=""/>
      <w:lvlJc w:val="left"/>
      <w:pPr>
        <w:ind w:left="4810" w:hanging="360"/>
      </w:pPr>
      <w:rPr>
        <w:rFonts w:ascii="Wingdings" w:hAnsi="Wingdings" w:hint="default"/>
      </w:rPr>
    </w:lvl>
    <w:lvl w:ilvl="3" w:tplc="04090001" w:tentative="1">
      <w:start w:val="1"/>
      <w:numFmt w:val="bullet"/>
      <w:lvlText w:val=""/>
      <w:lvlJc w:val="left"/>
      <w:pPr>
        <w:ind w:left="5530" w:hanging="360"/>
      </w:pPr>
      <w:rPr>
        <w:rFonts w:ascii="Symbol" w:hAnsi="Symbol" w:hint="default"/>
      </w:rPr>
    </w:lvl>
    <w:lvl w:ilvl="4" w:tplc="04090003" w:tentative="1">
      <w:start w:val="1"/>
      <w:numFmt w:val="bullet"/>
      <w:lvlText w:val="o"/>
      <w:lvlJc w:val="left"/>
      <w:pPr>
        <w:ind w:left="6250" w:hanging="360"/>
      </w:pPr>
      <w:rPr>
        <w:rFonts w:ascii="Courier New" w:hAnsi="Courier New" w:cs="Courier New" w:hint="default"/>
      </w:rPr>
    </w:lvl>
    <w:lvl w:ilvl="5" w:tplc="04090005" w:tentative="1">
      <w:start w:val="1"/>
      <w:numFmt w:val="bullet"/>
      <w:lvlText w:val=""/>
      <w:lvlJc w:val="left"/>
      <w:pPr>
        <w:ind w:left="6970" w:hanging="360"/>
      </w:pPr>
      <w:rPr>
        <w:rFonts w:ascii="Wingdings" w:hAnsi="Wingdings" w:hint="default"/>
      </w:rPr>
    </w:lvl>
    <w:lvl w:ilvl="6" w:tplc="04090001" w:tentative="1">
      <w:start w:val="1"/>
      <w:numFmt w:val="bullet"/>
      <w:lvlText w:val=""/>
      <w:lvlJc w:val="left"/>
      <w:pPr>
        <w:ind w:left="7690" w:hanging="360"/>
      </w:pPr>
      <w:rPr>
        <w:rFonts w:ascii="Symbol" w:hAnsi="Symbol" w:hint="default"/>
      </w:rPr>
    </w:lvl>
    <w:lvl w:ilvl="7" w:tplc="04090003" w:tentative="1">
      <w:start w:val="1"/>
      <w:numFmt w:val="bullet"/>
      <w:lvlText w:val="o"/>
      <w:lvlJc w:val="left"/>
      <w:pPr>
        <w:ind w:left="8410" w:hanging="360"/>
      </w:pPr>
      <w:rPr>
        <w:rFonts w:ascii="Courier New" w:hAnsi="Courier New" w:cs="Courier New" w:hint="default"/>
      </w:rPr>
    </w:lvl>
    <w:lvl w:ilvl="8" w:tplc="04090005" w:tentative="1">
      <w:start w:val="1"/>
      <w:numFmt w:val="bullet"/>
      <w:lvlText w:val=""/>
      <w:lvlJc w:val="left"/>
      <w:pPr>
        <w:ind w:left="9130" w:hanging="360"/>
      </w:pPr>
      <w:rPr>
        <w:rFonts w:ascii="Wingdings" w:hAnsi="Wingdings" w:hint="default"/>
      </w:rPr>
    </w:lvl>
  </w:abstractNum>
  <w:abstractNum w:abstractNumId="16">
    <w:nsid w:val="1680661C"/>
    <w:multiLevelType w:val="hybridMultilevel"/>
    <w:tmpl w:val="04BAA13A"/>
    <w:lvl w:ilvl="0" w:tplc="04180001">
      <w:start w:val="13"/>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190929F8"/>
    <w:multiLevelType w:val="hybridMultilevel"/>
    <w:tmpl w:val="7A08FFA8"/>
    <w:lvl w:ilvl="0" w:tplc="F032510E">
      <w:start w:val="1"/>
      <w:numFmt w:val="bullet"/>
      <w:lvlText w:val="-"/>
      <w:lvlJc w:val="left"/>
      <w:pPr>
        <w:ind w:left="720" w:hanging="360"/>
      </w:pPr>
      <w:rPr>
        <w:sz w:val="1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1B6A679D"/>
    <w:multiLevelType w:val="hybridMultilevel"/>
    <w:tmpl w:val="6DDAD92C"/>
    <w:lvl w:ilvl="0" w:tplc="2C226310">
      <w:start w:val="1"/>
      <w:numFmt w:val="bullet"/>
      <w:lvlText w:val="­"/>
      <w:lvlJc w:val="left"/>
      <w:pPr>
        <w:ind w:left="720" w:hanging="360"/>
      </w:pPr>
      <w:rPr>
        <w:rFonts w:ascii="Agency FB" w:hAnsi="Agency FB" w:hint="default"/>
        <w:color w:val="auto"/>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9">
    <w:nsid w:val="1D14362C"/>
    <w:multiLevelType w:val="hybridMultilevel"/>
    <w:tmpl w:val="428C4CA8"/>
    <w:lvl w:ilvl="0" w:tplc="0418000F">
      <w:start w:val="1"/>
      <w:numFmt w:val="decimal"/>
      <w:lvlText w:val="%1."/>
      <w:lvlJc w:val="left"/>
      <w:pPr>
        <w:ind w:left="720" w:hanging="360"/>
      </w:pPr>
    </w:lvl>
    <w:lvl w:ilvl="1" w:tplc="3E8E3134">
      <w:numFmt w:val="bullet"/>
      <w:lvlText w:val="-"/>
      <w:lvlJc w:val="left"/>
      <w:pPr>
        <w:ind w:left="1440" w:hanging="360"/>
      </w:pPr>
      <w:rPr>
        <w:rFonts w:ascii="Arial" w:eastAsia="Times New Roman" w:hAnsi="Arial" w:cs="Arial"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1D644017"/>
    <w:multiLevelType w:val="hybridMultilevel"/>
    <w:tmpl w:val="03E84A70"/>
    <w:lvl w:ilvl="0" w:tplc="2C226310">
      <w:start w:val="1"/>
      <w:numFmt w:val="bullet"/>
      <w:lvlText w:val="­"/>
      <w:lvlJc w:val="left"/>
      <w:pPr>
        <w:ind w:left="720" w:hanging="360"/>
      </w:pPr>
      <w:rPr>
        <w:rFonts w:ascii="Agency FB" w:hAnsi="Agency FB"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ED87E79"/>
    <w:multiLevelType w:val="hybridMultilevel"/>
    <w:tmpl w:val="31A291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FA9509F"/>
    <w:multiLevelType w:val="hybridMultilevel"/>
    <w:tmpl w:val="72A6BEAC"/>
    <w:lvl w:ilvl="0" w:tplc="F032510E">
      <w:start w:val="1"/>
      <w:numFmt w:val="bullet"/>
      <w:lvlText w:val="-"/>
      <w:lvlJc w:val="left"/>
      <w:pPr>
        <w:ind w:left="720" w:hanging="360"/>
      </w:pPr>
      <w:rPr>
        <w:rFonts w:hint="default"/>
        <w:sz w:val="1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1FAD59A8"/>
    <w:multiLevelType w:val="hybridMultilevel"/>
    <w:tmpl w:val="A086DDD6"/>
    <w:lvl w:ilvl="0" w:tplc="9104EE8A">
      <w:start w:val="19"/>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1FAF2209"/>
    <w:multiLevelType w:val="hybridMultilevel"/>
    <w:tmpl w:val="BDF627BC"/>
    <w:lvl w:ilvl="0" w:tplc="10C00DE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0727B1C"/>
    <w:multiLevelType w:val="hybridMultilevel"/>
    <w:tmpl w:val="896424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6D334AE"/>
    <w:multiLevelType w:val="hybridMultilevel"/>
    <w:tmpl w:val="805A5DE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nsid w:val="281C68EE"/>
    <w:multiLevelType w:val="hybridMultilevel"/>
    <w:tmpl w:val="A290FDF8"/>
    <w:lvl w:ilvl="0" w:tplc="10C00DE8">
      <w:start w:val="2"/>
      <w:numFmt w:val="bullet"/>
      <w:lvlText w:val="-"/>
      <w:lvlJc w:val="left"/>
      <w:pPr>
        <w:ind w:left="1440" w:hanging="360"/>
      </w:pPr>
      <w:rPr>
        <w:rFonts w:ascii="Times New Roman" w:eastAsia="Times New Roman" w:hAnsi="Times New Roman" w:cs="Times New Roman"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28">
    <w:nsid w:val="285B75CD"/>
    <w:multiLevelType w:val="hybridMultilevel"/>
    <w:tmpl w:val="382EC684"/>
    <w:lvl w:ilvl="0" w:tplc="C624D70E">
      <w:start w:val="1"/>
      <w:numFmt w:val="bullet"/>
      <w:lvlText w:val="-"/>
      <w:lvlJc w:val="left"/>
      <w:pPr>
        <w:tabs>
          <w:tab w:val="num" w:pos="720"/>
        </w:tabs>
        <w:ind w:left="720" w:hanging="360"/>
      </w:pPr>
      <w:rPr>
        <w:rFonts w:hint="default"/>
        <w:sz w:val="16"/>
      </w:rPr>
    </w:lvl>
    <w:lvl w:ilvl="1" w:tplc="B1C2EE4A">
      <w:start w:val="1"/>
      <w:numFmt w:val="bullet"/>
      <w:lvlText w:val="o"/>
      <w:lvlJc w:val="left"/>
      <w:pPr>
        <w:tabs>
          <w:tab w:val="num" w:pos="1440"/>
        </w:tabs>
        <w:ind w:left="1440" w:hanging="360"/>
      </w:pPr>
      <w:rPr>
        <w:rFonts w:ascii="Courier New" w:hAnsi="Courier New" w:cs="Courier New" w:hint="default"/>
      </w:rPr>
    </w:lvl>
    <w:lvl w:ilvl="2" w:tplc="4B1CC3F2">
      <w:start w:val="1"/>
      <w:numFmt w:val="bullet"/>
      <w:lvlText w:val=""/>
      <w:lvlJc w:val="left"/>
      <w:pPr>
        <w:tabs>
          <w:tab w:val="num" w:pos="2160"/>
        </w:tabs>
        <w:ind w:left="2160" w:hanging="360"/>
      </w:pPr>
      <w:rPr>
        <w:rFonts w:ascii="Wingdings" w:hAnsi="Wingdings" w:hint="default"/>
      </w:rPr>
    </w:lvl>
    <w:lvl w:ilvl="3" w:tplc="B8A87E88" w:tentative="1">
      <w:start w:val="1"/>
      <w:numFmt w:val="bullet"/>
      <w:lvlText w:val=""/>
      <w:lvlJc w:val="left"/>
      <w:pPr>
        <w:tabs>
          <w:tab w:val="num" w:pos="2880"/>
        </w:tabs>
        <w:ind w:left="2880" w:hanging="360"/>
      </w:pPr>
      <w:rPr>
        <w:rFonts w:ascii="Symbol" w:hAnsi="Symbol" w:hint="default"/>
      </w:rPr>
    </w:lvl>
    <w:lvl w:ilvl="4" w:tplc="90BC02DC" w:tentative="1">
      <w:start w:val="1"/>
      <w:numFmt w:val="bullet"/>
      <w:lvlText w:val="o"/>
      <w:lvlJc w:val="left"/>
      <w:pPr>
        <w:tabs>
          <w:tab w:val="num" w:pos="3600"/>
        </w:tabs>
        <w:ind w:left="3600" w:hanging="360"/>
      </w:pPr>
      <w:rPr>
        <w:rFonts w:ascii="Courier New" w:hAnsi="Courier New" w:cs="Courier New" w:hint="default"/>
      </w:rPr>
    </w:lvl>
    <w:lvl w:ilvl="5" w:tplc="276E0FC0" w:tentative="1">
      <w:start w:val="1"/>
      <w:numFmt w:val="bullet"/>
      <w:lvlText w:val=""/>
      <w:lvlJc w:val="left"/>
      <w:pPr>
        <w:tabs>
          <w:tab w:val="num" w:pos="4320"/>
        </w:tabs>
        <w:ind w:left="4320" w:hanging="360"/>
      </w:pPr>
      <w:rPr>
        <w:rFonts w:ascii="Wingdings" w:hAnsi="Wingdings" w:hint="default"/>
      </w:rPr>
    </w:lvl>
    <w:lvl w:ilvl="6" w:tplc="8F0AEFC6" w:tentative="1">
      <w:start w:val="1"/>
      <w:numFmt w:val="bullet"/>
      <w:lvlText w:val=""/>
      <w:lvlJc w:val="left"/>
      <w:pPr>
        <w:tabs>
          <w:tab w:val="num" w:pos="5040"/>
        </w:tabs>
        <w:ind w:left="5040" w:hanging="360"/>
      </w:pPr>
      <w:rPr>
        <w:rFonts w:ascii="Symbol" w:hAnsi="Symbol" w:hint="default"/>
      </w:rPr>
    </w:lvl>
    <w:lvl w:ilvl="7" w:tplc="098A402C" w:tentative="1">
      <w:start w:val="1"/>
      <w:numFmt w:val="bullet"/>
      <w:lvlText w:val="o"/>
      <w:lvlJc w:val="left"/>
      <w:pPr>
        <w:tabs>
          <w:tab w:val="num" w:pos="5760"/>
        </w:tabs>
        <w:ind w:left="5760" w:hanging="360"/>
      </w:pPr>
      <w:rPr>
        <w:rFonts w:ascii="Courier New" w:hAnsi="Courier New" w:cs="Courier New" w:hint="default"/>
      </w:rPr>
    </w:lvl>
    <w:lvl w:ilvl="8" w:tplc="51A215C4" w:tentative="1">
      <w:start w:val="1"/>
      <w:numFmt w:val="bullet"/>
      <w:lvlText w:val=""/>
      <w:lvlJc w:val="left"/>
      <w:pPr>
        <w:tabs>
          <w:tab w:val="num" w:pos="6480"/>
        </w:tabs>
        <w:ind w:left="6480" w:hanging="360"/>
      </w:pPr>
      <w:rPr>
        <w:rFonts w:ascii="Wingdings" w:hAnsi="Wingdings" w:hint="default"/>
      </w:rPr>
    </w:lvl>
  </w:abstractNum>
  <w:abstractNum w:abstractNumId="29">
    <w:nsid w:val="287679CA"/>
    <w:multiLevelType w:val="hybridMultilevel"/>
    <w:tmpl w:val="922E786C"/>
    <w:lvl w:ilvl="0" w:tplc="04090001">
      <w:start w:val="1"/>
      <w:numFmt w:val="bullet"/>
      <w:lvlText w:val=""/>
      <w:lvlJc w:val="left"/>
      <w:pPr>
        <w:ind w:left="720" w:hanging="360"/>
      </w:pPr>
      <w:rPr>
        <w:rFonts w:ascii="Symbol" w:hAnsi="Symbol" w:hint="default"/>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0">
    <w:nsid w:val="2C102908"/>
    <w:multiLevelType w:val="hybridMultilevel"/>
    <w:tmpl w:val="91D2B5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2D7F2EE7"/>
    <w:multiLevelType w:val="hybridMultilevel"/>
    <w:tmpl w:val="C2B66292"/>
    <w:lvl w:ilvl="0" w:tplc="9DE6E7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2F1E5101"/>
    <w:multiLevelType w:val="hybridMultilevel"/>
    <w:tmpl w:val="B6AEBFE6"/>
    <w:lvl w:ilvl="0" w:tplc="B610F5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007433C"/>
    <w:multiLevelType w:val="hybridMultilevel"/>
    <w:tmpl w:val="99025E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30266D34"/>
    <w:multiLevelType w:val="hybridMultilevel"/>
    <w:tmpl w:val="5AF6F356"/>
    <w:lvl w:ilvl="0" w:tplc="DB4444C0">
      <w:start w:val="1"/>
      <w:numFmt w:val="bullet"/>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314F531E"/>
    <w:multiLevelType w:val="hybridMultilevel"/>
    <w:tmpl w:val="BBD6A79A"/>
    <w:lvl w:ilvl="0" w:tplc="C0CCC78C">
      <w:start w:val="1"/>
      <w:numFmt w:val="bullet"/>
      <w:lvlText w:val="-"/>
      <w:lvlJc w:val="left"/>
      <w:pPr>
        <w:tabs>
          <w:tab w:val="num" w:pos="1530"/>
        </w:tabs>
        <w:ind w:left="1530" w:hanging="360"/>
      </w:pPr>
      <w:rPr>
        <w:rFonts w:ascii="Times New Roman" w:eastAsia="Times New Roman" w:hAnsi="Times New Roman" w:cs="Times New Roman" w:hint="default"/>
      </w:rPr>
    </w:lvl>
    <w:lvl w:ilvl="1" w:tplc="04090003" w:tentative="1">
      <w:start w:val="1"/>
      <w:numFmt w:val="bullet"/>
      <w:lvlText w:val="o"/>
      <w:lvlJc w:val="left"/>
      <w:pPr>
        <w:tabs>
          <w:tab w:val="num" w:pos="756"/>
        </w:tabs>
        <w:ind w:left="756" w:hanging="360"/>
      </w:pPr>
      <w:rPr>
        <w:rFonts w:ascii="Courier New" w:hAnsi="Courier New" w:cs="Courier New" w:hint="default"/>
      </w:rPr>
    </w:lvl>
    <w:lvl w:ilvl="2" w:tplc="04090005" w:tentative="1">
      <w:start w:val="1"/>
      <w:numFmt w:val="bullet"/>
      <w:lvlText w:val=""/>
      <w:lvlJc w:val="left"/>
      <w:pPr>
        <w:tabs>
          <w:tab w:val="num" w:pos="1476"/>
        </w:tabs>
        <w:ind w:left="1476" w:hanging="360"/>
      </w:pPr>
      <w:rPr>
        <w:rFonts w:ascii="Wingdings" w:hAnsi="Wingdings" w:hint="default"/>
      </w:rPr>
    </w:lvl>
    <w:lvl w:ilvl="3" w:tplc="04090001" w:tentative="1">
      <w:start w:val="1"/>
      <w:numFmt w:val="bullet"/>
      <w:lvlText w:val=""/>
      <w:lvlJc w:val="left"/>
      <w:pPr>
        <w:tabs>
          <w:tab w:val="num" w:pos="2196"/>
        </w:tabs>
        <w:ind w:left="2196" w:hanging="360"/>
      </w:pPr>
      <w:rPr>
        <w:rFonts w:ascii="Symbol" w:hAnsi="Symbol" w:hint="default"/>
      </w:rPr>
    </w:lvl>
    <w:lvl w:ilvl="4" w:tplc="04090003" w:tentative="1">
      <w:start w:val="1"/>
      <w:numFmt w:val="bullet"/>
      <w:lvlText w:val="o"/>
      <w:lvlJc w:val="left"/>
      <w:pPr>
        <w:tabs>
          <w:tab w:val="num" w:pos="2916"/>
        </w:tabs>
        <w:ind w:left="2916" w:hanging="360"/>
      </w:pPr>
      <w:rPr>
        <w:rFonts w:ascii="Courier New" w:hAnsi="Courier New" w:cs="Courier New" w:hint="default"/>
      </w:rPr>
    </w:lvl>
    <w:lvl w:ilvl="5" w:tplc="04090005" w:tentative="1">
      <w:start w:val="1"/>
      <w:numFmt w:val="bullet"/>
      <w:lvlText w:val=""/>
      <w:lvlJc w:val="left"/>
      <w:pPr>
        <w:tabs>
          <w:tab w:val="num" w:pos="3636"/>
        </w:tabs>
        <w:ind w:left="3636" w:hanging="360"/>
      </w:pPr>
      <w:rPr>
        <w:rFonts w:ascii="Wingdings" w:hAnsi="Wingdings" w:hint="default"/>
      </w:rPr>
    </w:lvl>
    <w:lvl w:ilvl="6" w:tplc="04090001" w:tentative="1">
      <w:start w:val="1"/>
      <w:numFmt w:val="bullet"/>
      <w:lvlText w:val=""/>
      <w:lvlJc w:val="left"/>
      <w:pPr>
        <w:tabs>
          <w:tab w:val="num" w:pos="4356"/>
        </w:tabs>
        <w:ind w:left="4356" w:hanging="360"/>
      </w:pPr>
      <w:rPr>
        <w:rFonts w:ascii="Symbol" w:hAnsi="Symbol" w:hint="default"/>
      </w:rPr>
    </w:lvl>
    <w:lvl w:ilvl="7" w:tplc="04090003" w:tentative="1">
      <w:start w:val="1"/>
      <w:numFmt w:val="bullet"/>
      <w:lvlText w:val="o"/>
      <w:lvlJc w:val="left"/>
      <w:pPr>
        <w:tabs>
          <w:tab w:val="num" w:pos="5076"/>
        </w:tabs>
        <w:ind w:left="5076" w:hanging="360"/>
      </w:pPr>
      <w:rPr>
        <w:rFonts w:ascii="Courier New" w:hAnsi="Courier New" w:cs="Courier New" w:hint="default"/>
      </w:rPr>
    </w:lvl>
    <w:lvl w:ilvl="8" w:tplc="04090005" w:tentative="1">
      <w:start w:val="1"/>
      <w:numFmt w:val="bullet"/>
      <w:lvlText w:val=""/>
      <w:lvlJc w:val="left"/>
      <w:pPr>
        <w:tabs>
          <w:tab w:val="num" w:pos="5796"/>
        </w:tabs>
        <w:ind w:left="5796" w:hanging="360"/>
      </w:pPr>
      <w:rPr>
        <w:rFonts w:ascii="Wingdings" w:hAnsi="Wingdings" w:hint="default"/>
      </w:rPr>
    </w:lvl>
  </w:abstractNum>
  <w:abstractNum w:abstractNumId="36">
    <w:nsid w:val="31984B0D"/>
    <w:multiLevelType w:val="hybridMultilevel"/>
    <w:tmpl w:val="B982509E"/>
    <w:lvl w:ilvl="0" w:tplc="FFFFFFFF">
      <w:start w:val="19"/>
      <w:numFmt w:val="bullet"/>
      <w:lvlText w:val="-"/>
      <w:lvlJc w:val="left"/>
      <w:pPr>
        <w:tabs>
          <w:tab w:val="num" w:pos="420"/>
        </w:tabs>
        <w:ind w:left="420" w:hanging="360"/>
      </w:pPr>
      <w:rPr>
        <w:rFonts w:ascii="Times New Roman" w:eastAsia="Times New Roman" w:hAnsi="Times New Roman" w:cs="Times New Roman" w:hint="default"/>
      </w:rPr>
    </w:lvl>
    <w:lvl w:ilvl="1" w:tplc="FFFFFFFF">
      <w:start w:val="1"/>
      <w:numFmt w:val="bullet"/>
      <w:lvlText w:val=""/>
      <w:lvlJc w:val="left"/>
      <w:pPr>
        <w:tabs>
          <w:tab w:val="num" w:pos="1140"/>
        </w:tabs>
        <w:ind w:left="1140" w:hanging="360"/>
      </w:pPr>
      <w:rPr>
        <w:rFonts w:ascii="Symbol" w:hAnsi="Symbol" w:hint="default"/>
      </w:rPr>
    </w:lvl>
    <w:lvl w:ilvl="2" w:tplc="FFFFFFFF" w:tentative="1">
      <w:start w:val="1"/>
      <w:numFmt w:val="bullet"/>
      <w:lvlText w:val=""/>
      <w:lvlJc w:val="left"/>
      <w:pPr>
        <w:tabs>
          <w:tab w:val="num" w:pos="1860"/>
        </w:tabs>
        <w:ind w:left="1860" w:hanging="360"/>
      </w:pPr>
      <w:rPr>
        <w:rFonts w:ascii="Wingdings" w:hAnsi="Wingdings" w:hint="default"/>
      </w:rPr>
    </w:lvl>
    <w:lvl w:ilvl="3" w:tplc="FFFFFFFF" w:tentative="1">
      <w:start w:val="1"/>
      <w:numFmt w:val="bullet"/>
      <w:lvlText w:val=""/>
      <w:lvlJc w:val="left"/>
      <w:pPr>
        <w:tabs>
          <w:tab w:val="num" w:pos="2580"/>
        </w:tabs>
        <w:ind w:left="2580" w:hanging="360"/>
      </w:pPr>
      <w:rPr>
        <w:rFonts w:ascii="Symbol" w:hAnsi="Symbol" w:hint="default"/>
      </w:rPr>
    </w:lvl>
    <w:lvl w:ilvl="4" w:tplc="FFFFFFFF" w:tentative="1">
      <w:start w:val="1"/>
      <w:numFmt w:val="bullet"/>
      <w:lvlText w:val="o"/>
      <w:lvlJc w:val="left"/>
      <w:pPr>
        <w:tabs>
          <w:tab w:val="num" w:pos="3300"/>
        </w:tabs>
        <w:ind w:left="3300" w:hanging="360"/>
      </w:pPr>
      <w:rPr>
        <w:rFonts w:ascii="Courier New" w:hAnsi="Courier New" w:hint="default"/>
      </w:rPr>
    </w:lvl>
    <w:lvl w:ilvl="5" w:tplc="FFFFFFFF" w:tentative="1">
      <w:start w:val="1"/>
      <w:numFmt w:val="bullet"/>
      <w:lvlText w:val=""/>
      <w:lvlJc w:val="left"/>
      <w:pPr>
        <w:tabs>
          <w:tab w:val="num" w:pos="4020"/>
        </w:tabs>
        <w:ind w:left="4020" w:hanging="360"/>
      </w:pPr>
      <w:rPr>
        <w:rFonts w:ascii="Wingdings" w:hAnsi="Wingdings" w:hint="default"/>
      </w:rPr>
    </w:lvl>
    <w:lvl w:ilvl="6" w:tplc="FFFFFFFF" w:tentative="1">
      <w:start w:val="1"/>
      <w:numFmt w:val="bullet"/>
      <w:lvlText w:val=""/>
      <w:lvlJc w:val="left"/>
      <w:pPr>
        <w:tabs>
          <w:tab w:val="num" w:pos="4740"/>
        </w:tabs>
        <w:ind w:left="4740" w:hanging="360"/>
      </w:pPr>
      <w:rPr>
        <w:rFonts w:ascii="Symbol" w:hAnsi="Symbol" w:hint="default"/>
      </w:rPr>
    </w:lvl>
    <w:lvl w:ilvl="7" w:tplc="FFFFFFFF" w:tentative="1">
      <w:start w:val="1"/>
      <w:numFmt w:val="bullet"/>
      <w:lvlText w:val="o"/>
      <w:lvlJc w:val="left"/>
      <w:pPr>
        <w:tabs>
          <w:tab w:val="num" w:pos="5460"/>
        </w:tabs>
        <w:ind w:left="5460" w:hanging="360"/>
      </w:pPr>
      <w:rPr>
        <w:rFonts w:ascii="Courier New" w:hAnsi="Courier New" w:hint="default"/>
      </w:rPr>
    </w:lvl>
    <w:lvl w:ilvl="8" w:tplc="FFFFFFFF" w:tentative="1">
      <w:start w:val="1"/>
      <w:numFmt w:val="bullet"/>
      <w:lvlText w:val=""/>
      <w:lvlJc w:val="left"/>
      <w:pPr>
        <w:tabs>
          <w:tab w:val="num" w:pos="6180"/>
        </w:tabs>
        <w:ind w:left="6180" w:hanging="360"/>
      </w:pPr>
      <w:rPr>
        <w:rFonts w:ascii="Wingdings" w:hAnsi="Wingdings" w:hint="default"/>
      </w:rPr>
    </w:lvl>
  </w:abstractNum>
  <w:abstractNum w:abstractNumId="37">
    <w:nsid w:val="33BA2162"/>
    <w:multiLevelType w:val="hybridMultilevel"/>
    <w:tmpl w:val="29E0E3D8"/>
    <w:lvl w:ilvl="0" w:tplc="2C226310">
      <w:start w:val="1"/>
      <w:numFmt w:val="bullet"/>
      <w:lvlText w:val="­"/>
      <w:lvlJc w:val="left"/>
      <w:pPr>
        <w:ind w:left="1080" w:hanging="360"/>
      </w:pPr>
      <w:rPr>
        <w:rFonts w:ascii="Agency FB" w:hAnsi="Agency FB"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33BB43CF"/>
    <w:multiLevelType w:val="hybridMultilevel"/>
    <w:tmpl w:val="23AE4580"/>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nsid w:val="37BD7B35"/>
    <w:multiLevelType w:val="hybridMultilevel"/>
    <w:tmpl w:val="E95ADD2A"/>
    <w:lvl w:ilvl="0" w:tplc="FFFFFFFF">
      <w:start w:val="19"/>
      <w:numFmt w:val="bullet"/>
      <w:lvlText w:val="-"/>
      <w:lvlJc w:val="left"/>
      <w:pPr>
        <w:tabs>
          <w:tab w:val="num" w:pos="420"/>
        </w:tabs>
        <w:ind w:left="420" w:hanging="360"/>
      </w:pPr>
      <w:rPr>
        <w:rFonts w:ascii="Times New Roman" w:eastAsia="Times New Roman" w:hAnsi="Times New Roman" w:cs="Times New Roman" w:hint="default"/>
      </w:rPr>
    </w:lvl>
    <w:lvl w:ilvl="1" w:tplc="10C00DE8">
      <w:start w:val="2"/>
      <w:numFmt w:val="bullet"/>
      <w:lvlText w:val="-"/>
      <w:lvlJc w:val="left"/>
      <w:pPr>
        <w:tabs>
          <w:tab w:val="num" w:pos="1140"/>
        </w:tabs>
        <w:ind w:left="1140" w:hanging="360"/>
      </w:pPr>
      <w:rPr>
        <w:rFonts w:ascii="Times New Roman" w:eastAsia="Times New Roman" w:hAnsi="Times New Roman" w:cs="Times New Roman" w:hint="default"/>
      </w:rPr>
    </w:lvl>
    <w:lvl w:ilvl="2" w:tplc="FFFFFFFF">
      <w:start w:val="1"/>
      <w:numFmt w:val="bullet"/>
      <w:lvlText w:val=""/>
      <w:lvlJc w:val="left"/>
      <w:pPr>
        <w:tabs>
          <w:tab w:val="num" w:pos="1860"/>
        </w:tabs>
        <w:ind w:left="1860" w:hanging="360"/>
      </w:pPr>
      <w:rPr>
        <w:rFonts w:ascii="Wingdings" w:hAnsi="Wingdings" w:hint="default"/>
      </w:rPr>
    </w:lvl>
    <w:lvl w:ilvl="3" w:tplc="FFFFFFFF" w:tentative="1">
      <w:start w:val="1"/>
      <w:numFmt w:val="bullet"/>
      <w:lvlText w:val=""/>
      <w:lvlJc w:val="left"/>
      <w:pPr>
        <w:tabs>
          <w:tab w:val="num" w:pos="2580"/>
        </w:tabs>
        <w:ind w:left="2580" w:hanging="360"/>
      </w:pPr>
      <w:rPr>
        <w:rFonts w:ascii="Symbol" w:hAnsi="Symbol" w:hint="default"/>
      </w:rPr>
    </w:lvl>
    <w:lvl w:ilvl="4" w:tplc="FFFFFFFF" w:tentative="1">
      <w:start w:val="1"/>
      <w:numFmt w:val="bullet"/>
      <w:lvlText w:val="o"/>
      <w:lvlJc w:val="left"/>
      <w:pPr>
        <w:tabs>
          <w:tab w:val="num" w:pos="3300"/>
        </w:tabs>
        <w:ind w:left="3300" w:hanging="360"/>
      </w:pPr>
      <w:rPr>
        <w:rFonts w:ascii="Courier New" w:hAnsi="Courier New" w:hint="default"/>
      </w:rPr>
    </w:lvl>
    <w:lvl w:ilvl="5" w:tplc="FFFFFFFF" w:tentative="1">
      <w:start w:val="1"/>
      <w:numFmt w:val="bullet"/>
      <w:lvlText w:val=""/>
      <w:lvlJc w:val="left"/>
      <w:pPr>
        <w:tabs>
          <w:tab w:val="num" w:pos="4020"/>
        </w:tabs>
        <w:ind w:left="4020" w:hanging="360"/>
      </w:pPr>
      <w:rPr>
        <w:rFonts w:ascii="Wingdings" w:hAnsi="Wingdings" w:hint="default"/>
      </w:rPr>
    </w:lvl>
    <w:lvl w:ilvl="6" w:tplc="FFFFFFFF" w:tentative="1">
      <w:start w:val="1"/>
      <w:numFmt w:val="bullet"/>
      <w:lvlText w:val=""/>
      <w:lvlJc w:val="left"/>
      <w:pPr>
        <w:tabs>
          <w:tab w:val="num" w:pos="4740"/>
        </w:tabs>
        <w:ind w:left="4740" w:hanging="360"/>
      </w:pPr>
      <w:rPr>
        <w:rFonts w:ascii="Symbol" w:hAnsi="Symbol" w:hint="default"/>
      </w:rPr>
    </w:lvl>
    <w:lvl w:ilvl="7" w:tplc="FFFFFFFF" w:tentative="1">
      <w:start w:val="1"/>
      <w:numFmt w:val="bullet"/>
      <w:lvlText w:val="o"/>
      <w:lvlJc w:val="left"/>
      <w:pPr>
        <w:tabs>
          <w:tab w:val="num" w:pos="5460"/>
        </w:tabs>
        <w:ind w:left="5460" w:hanging="360"/>
      </w:pPr>
      <w:rPr>
        <w:rFonts w:ascii="Courier New" w:hAnsi="Courier New" w:hint="default"/>
      </w:rPr>
    </w:lvl>
    <w:lvl w:ilvl="8" w:tplc="FFFFFFFF" w:tentative="1">
      <w:start w:val="1"/>
      <w:numFmt w:val="bullet"/>
      <w:lvlText w:val=""/>
      <w:lvlJc w:val="left"/>
      <w:pPr>
        <w:tabs>
          <w:tab w:val="num" w:pos="6180"/>
        </w:tabs>
        <w:ind w:left="6180" w:hanging="360"/>
      </w:pPr>
      <w:rPr>
        <w:rFonts w:ascii="Wingdings" w:hAnsi="Wingdings" w:hint="default"/>
      </w:rPr>
    </w:lvl>
  </w:abstractNum>
  <w:abstractNum w:abstractNumId="40">
    <w:nsid w:val="3A0E70C3"/>
    <w:multiLevelType w:val="hybridMultilevel"/>
    <w:tmpl w:val="528C50E2"/>
    <w:lvl w:ilvl="0" w:tplc="10C00DE8">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3B770811"/>
    <w:multiLevelType w:val="hybridMultilevel"/>
    <w:tmpl w:val="4DE8421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nsid w:val="3DAC2495"/>
    <w:multiLevelType w:val="hybridMultilevel"/>
    <w:tmpl w:val="6C02E770"/>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3">
    <w:nsid w:val="406F1E58"/>
    <w:multiLevelType w:val="hybridMultilevel"/>
    <w:tmpl w:val="8872248C"/>
    <w:lvl w:ilvl="0" w:tplc="B610F544">
      <w:numFmt w:val="bullet"/>
      <w:lvlText w:val="–"/>
      <w:lvlJc w:val="left"/>
      <w:pPr>
        <w:ind w:left="1233" w:hanging="360"/>
      </w:pPr>
      <w:rPr>
        <w:rFonts w:ascii="Times New Roman" w:eastAsia="Times New Roman" w:hAnsi="Times New Roman" w:cs="Times New Roman" w:hint="default"/>
      </w:rPr>
    </w:lvl>
    <w:lvl w:ilvl="1" w:tplc="04090003" w:tentative="1">
      <w:start w:val="1"/>
      <w:numFmt w:val="bullet"/>
      <w:lvlText w:val="o"/>
      <w:lvlJc w:val="left"/>
      <w:pPr>
        <w:ind w:left="1953" w:hanging="360"/>
      </w:pPr>
      <w:rPr>
        <w:rFonts w:ascii="Courier New" w:hAnsi="Courier New" w:cs="Courier New" w:hint="default"/>
      </w:rPr>
    </w:lvl>
    <w:lvl w:ilvl="2" w:tplc="04090005" w:tentative="1">
      <w:start w:val="1"/>
      <w:numFmt w:val="bullet"/>
      <w:lvlText w:val=""/>
      <w:lvlJc w:val="left"/>
      <w:pPr>
        <w:ind w:left="2673" w:hanging="360"/>
      </w:pPr>
      <w:rPr>
        <w:rFonts w:ascii="Wingdings" w:hAnsi="Wingdings" w:hint="default"/>
      </w:rPr>
    </w:lvl>
    <w:lvl w:ilvl="3" w:tplc="04090001" w:tentative="1">
      <w:start w:val="1"/>
      <w:numFmt w:val="bullet"/>
      <w:lvlText w:val=""/>
      <w:lvlJc w:val="left"/>
      <w:pPr>
        <w:ind w:left="3393" w:hanging="360"/>
      </w:pPr>
      <w:rPr>
        <w:rFonts w:ascii="Symbol" w:hAnsi="Symbol" w:hint="default"/>
      </w:rPr>
    </w:lvl>
    <w:lvl w:ilvl="4" w:tplc="04090003" w:tentative="1">
      <w:start w:val="1"/>
      <w:numFmt w:val="bullet"/>
      <w:lvlText w:val="o"/>
      <w:lvlJc w:val="left"/>
      <w:pPr>
        <w:ind w:left="4113" w:hanging="360"/>
      </w:pPr>
      <w:rPr>
        <w:rFonts w:ascii="Courier New" w:hAnsi="Courier New" w:cs="Courier New" w:hint="default"/>
      </w:rPr>
    </w:lvl>
    <w:lvl w:ilvl="5" w:tplc="04090005" w:tentative="1">
      <w:start w:val="1"/>
      <w:numFmt w:val="bullet"/>
      <w:lvlText w:val=""/>
      <w:lvlJc w:val="left"/>
      <w:pPr>
        <w:ind w:left="4833" w:hanging="360"/>
      </w:pPr>
      <w:rPr>
        <w:rFonts w:ascii="Wingdings" w:hAnsi="Wingdings" w:hint="default"/>
      </w:rPr>
    </w:lvl>
    <w:lvl w:ilvl="6" w:tplc="04090001" w:tentative="1">
      <w:start w:val="1"/>
      <w:numFmt w:val="bullet"/>
      <w:lvlText w:val=""/>
      <w:lvlJc w:val="left"/>
      <w:pPr>
        <w:ind w:left="5553" w:hanging="360"/>
      </w:pPr>
      <w:rPr>
        <w:rFonts w:ascii="Symbol" w:hAnsi="Symbol" w:hint="default"/>
      </w:rPr>
    </w:lvl>
    <w:lvl w:ilvl="7" w:tplc="04090003" w:tentative="1">
      <w:start w:val="1"/>
      <w:numFmt w:val="bullet"/>
      <w:lvlText w:val="o"/>
      <w:lvlJc w:val="left"/>
      <w:pPr>
        <w:ind w:left="6273" w:hanging="360"/>
      </w:pPr>
      <w:rPr>
        <w:rFonts w:ascii="Courier New" w:hAnsi="Courier New" w:cs="Courier New" w:hint="default"/>
      </w:rPr>
    </w:lvl>
    <w:lvl w:ilvl="8" w:tplc="04090005" w:tentative="1">
      <w:start w:val="1"/>
      <w:numFmt w:val="bullet"/>
      <w:lvlText w:val=""/>
      <w:lvlJc w:val="left"/>
      <w:pPr>
        <w:ind w:left="6993" w:hanging="360"/>
      </w:pPr>
      <w:rPr>
        <w:rFonts w:ascii="Wingdings" w:hAnsi="Wingdings" w:hint="default"/>
      </w:rPr>
    </w:lvl>
  </w:abstractNum>
  <w:abstractNum w:abstractNumId="44">
    <w:nsid w:val="43D03873"/>
    <w:multiLevelType w:val="hybridMultilevel"/>
    <w:tmpl w:val="C5C46DE0"/>
    <w:lvl w:ilvl="0" w:tplc="2C226310">
      <w:start w:val="1"/>
      <w:numFmt w:val="bullet"/>
      <w:lvlText w:val="­"/>
      <w:lvlJc w:val="left"/>
      <w:pPr>
        <w:ind w:left="720" w:hanging="360"/>
      </w:pPr>
      <w:rPr>
        <w:rFonts w:ascii="Agency FB" w:hAnsi="Agency FB"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8DF4D4F"/>
    <w:multiLevelType w:val="hybridMultilevel"/>
    <w:tmpl w:val="19AAE8C0"/>
    <w:lvl w:ilvl="0" w:tplc="32A44730">
      <w:start w:val="2"/>
      <w:numFmt w:val="bullet"/>
      <w:lvlText w:val="-"/>
      <w:lvlJc w:val="left"/>
      <w:pPr>
        <w:ind w:left="720" w:hanging="360"/>
      </w:pPr>
      <w:rPr>
        <w:rFonts w:ascii="Book Antiqua" w:eastAsia="Times New Roman" w:hAnsi="Book Antiqua"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nsid w:val="49755164"/>
    <w:multiLevelType w:val="hybridMultilevel"/>
    <w:tmpl w:val="1870C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4A5D0808"/>
    <w:multiLevelType w:val="hybridMultilevel"/>
    <w:tmpl w:val="B75CE6C8"/>
    <w:lvl w:ilvl="0" w:tplc="10C00DE8">
      <w:start w:val="2"/>
      <w:numFmt w:val="bullet"/>
      <w:lvlText w:val="-"/>
      <w:lvlJc w:val="left"/>
      <w:pPr>
        <w:ind w:left="1980" w:hanging="360"/>
      </w:pPr>
      <w:rPr>
        <w:rFonts w:ascii="Times New Roman" w:eastAsia="Times New Roman" w:hAnsi="Times New Roman" w:cs="Times New Roman" w:hint="default"/>
      </w:rPr>
    </w:lvl>
    <w:lvl w:ilvl="1" w:tplc="04180003" w:tentative="1">
      <w:start w:val="1"/>
      <w:numFmt w:val="bullet"/>
      <w:lvlText w:val="o"/>
      <w:lvlJc w:val="left"/>
      <w:pPr>
        <w:ind w:left="2700" w:hanging="360"/>
      </w:pPr>
      <w:rPr>
        <w:rFonts w:ascii="Courier New" w:hAnsi="Courier New" w:cs="Courier New" w:hint="default"/>
      </w:rPr>
    </w:lvl>
    <w:lvl w:ilvl="2" w:tplc="04180005" w:tentative="1">
      <w:start w:val="1"/>
      <w:numFmt w:val="bullet"/>
      <w:lvlText w:val=""/>
      <w:lvlJc w:val="left"/>
      <w:pPr>
        <w:ind w:left="3420" w:hanging="360"/>
      </w:pPr>
      <w:rPr>
        <w:rFonts w:ascii="Wingdings" w:hAnsi="Wingdings" w:hint="default"/>
      </w:rPr>
    </w:lvl>
    <w:lvl w:ilvl="3" w:tplc="04180001" w:tentative="1">
      <w:start w:val="1"/>
      <w:numFmt w:val="bullet"/>
      <w:lvlText w:val=""/>
      <w:lvlJc w:val="left"/>
      <w:pPr>
        <w:ind w:left="4140" w:hanging="360"/>
      </w:pPr>
      <w:rPr>
        <w:rFonts w:ascii="Symbol" w:hAnsi="Symbol" w:hint="default"/>
      </w:rPr>
    </w:lvl>
    <w:lvl w:ilvl="4" w:tplc="04180003" w:tentative="1">
      <w:start w:val="1"/>
      <w:numFmt w:val="bullet"/>
      <w:lvlText w:val="o"/>
      <w:lvlJc w:val="left"/>
      <w:pPr>
        <w:ind w:left="4860" w:hanging="360"/>
      </w:pPr>
      <w:rPr>
        <w:rFonts w:ascii="Courier New" w:hAnsi="Courier New" w:cs="Courier New" w:hint="default"/>
      </w:rPr>
    </w:lvl>
    <w:lvl w:ilvl="5" w:tplc="04180005" w:tentative="1">
      <w:start w:val="1"/>
      <w:numFmt w:val="bullet"/>
      <w:lvlText w:val=""/>
      <w:lvlJc w:val="left"/>
      <w:pPr>
        <w:ind w:left="5580" w:hanging="360"/>
      </w:pPr>
      <w:rPr>
        <w:rFonts w:ascii="Wingdings" w:hAnsi="Wingdings" w:hint="default"/>
      </w:rPr>
    </w:lvl>
    <w:lvl w:ilvl="6" w:tplc="04180001" w:tentative="1">
      <w:start w:val="1"/>
      <w:numFmt w:val="bullet"/>
      <w:lvlText w:val=""/>
      <w:lvlJc w:val="left"/>
      <w:pPr>
        <w:ind w:left="6300" w:hanging="360"/>
      </w:pPr>
      <w:rPr>
        <w:rFonts w:ascii="Symbol" w:hAnsi="Symbol" w:hint="default"/>
      </w:rPr>
    </w:lvl>
    <w:lvl w:ilvl="7" w:tplc="04180003" w:tentative="1">
      <w:start w:val="1"/>
      <w:numFmt w:val="bullet"/>
      <w:lvlText w:val="o"/>
      <w:lvlJc w:val="left"/>
      <w:pPr>
        <w:ind w:left="7020" w:hanging="360"/>
      </w:pPr>
      <w:rPr>
        <w:rFonts w:ascii="Courier New" w:hAnsi="Courier New" w:cs="Courier New" w:hint="default"/>
      </w:rPr>
    </w:lvl>
    <w:lvl w:ilvl="8" w:tplc="04180005" w:tentative="1">
      <w:start w:val="1"/>
      <w:numFmt w:val="bullet"/>
      <w:lvlText w:val=""/>
      <w:lvlJc w:val="left"/>
      <w:pPr>
        <w:ind w:left="7740" w:hanging="360"/>
      </w:pPr>
      <w:rPr>
        <w:rFonts w:ascii="Wingdings" w:hAnsi="Wingdings" w:hint="default"/>
      </w:rPr>
    </w:lvl>
  </w:abstractNum>
  <w:abstractNum w:abstractNumId="48">
    <w:nsid w:val="4B570100"/>
    <w:multiLevelType w:val="hybridMultilevel"/>
    <w:tmpl w:val="F6D29EE6"/>
    <w:lvl w:ilvl="0" w:tplc="04090001">
      <w:start w:val="1"/>
      <w:numFmt w:val="bullet"/>
      <w:lvlText w:val=""/>
      <w:lvlJc w:val="left"/>
      <w:pPr>
        <w:ind w:left="1489" w:hanging="360"/>
      </w:pPr>
      <w:rPr>
        <w:rFonts w:ascii="Symbol" w:hAnsi="Symbol" w:hint="default"/>
      </w:rPr>
    </w:lvl>
    <w:lvl w:ilvl="1" w:tplc="04090003" w:tentative="1">
      <w:start w:val="1"/>
      <w:numFmt w:val="bullet"/>
      <w:lvlText w:val="o"/>
      <w:lvlJc w:val="left"/>
      <w:pPr>
        <w:ind w:left="2209" w:hanging="360"/>
      </w:pPr>
      <w:rPr>
        <w:rFonts w:ascii="Courier New" w:hAnsi="Courier New" w:cs="Courier New" w:hint="default"/>
      </w:rPr>
    </w:lvl>
    <w:lvl w:ilvl="2" w:tplc="04090005" w:tentative="1">
      <w:start w:val="1"/>
      <w:numFmt w:val="bullet"/>
      <w:lvlText w:val=""/>
      <w:lvlJc w:val="left"/>
      <w:pPr>
        <w:ind w:left="2929" w:hanging="360"/>
      </w:pPr>
      <w:rPr>
        <w:rFonts w:ascii="Wingdings" w:hAnsi="Wingdings" w:hint="default"/>
      </w:rPr>
    </w:lvl>
    <w:lvl w:ilvl="3" w:tplc="04090001" w:tentative="1">
      <w:start w:val="1"/>
      <w:numFmt w:val="bullet"/>
      <w:lvlText w:val=""/>
      <w:lvlJc w:val="left"/>
      <w:pPr>
        <w:ind w:left="3649" w:hanging="360"/>
      </w:pPr>
      <w:rPr>
        <w:rFonts w:ascii="Symbol" w:hAnsi="Symbol" w:hint="default"/>
      </w:rPr>
    </w:lvl>
    <w:lvl w:ilvl="4" w:tplc="04090003" w:tentative="1">
      <w:start w:val="1"/>
      <w:numFmt w:val="bullet"/>
      <w:lvlText w:val="o"/>
      <w:lvlJc w:val="left"/>
      <w:pPr>
        <w:ind w:left="4369" w:hanging="360"/>
      </w:pPr>
      <w:rPr>
        <w:rFonts w:ascii="Courier New" w:hAnsi="Courier New" w:cs="Courier New" w:hint="default"/>
      </w:rPr>
    </w:lvl>
    <w:lvl w:ilvl="5" w:tplc="04090005" w:tentative="1">
      <w:start w:val="1"/>
      <w:numFmt w:val="bullet"/>
      <w:lvlText w:val=""/>
      <w:lvlJc w:val="left"/>
      <w:pPr>
        <w:ind w:left="5089" w:hanging="360"/>
      </w:pPr>
      <w:rPr>
        <w:rFonts w:ascii="Wingdings" w:hAnsi="Wingdings" w:hint="default"/>
      </w:rPr>
    </w:lvl>
    <w:lvl w:ilvl="6" w:tplc="04090001" w:tentative="1">
      <w:start w:val="1"/>
      <w:numFmt w:val="bullet"/>
      <w:lvlText w:val=""/>
      <w:lvlJc w:val="left"/>
      <w:pPr>
        <w:ind w:left="5809" w:hanging="360"/>
      </w:pPr>
      <w:rPr>
        <w:rFonts w:ascii="Symbol" w:hAnsi="Symbol" w:hint="default"/>
      </w:rPr>
    </w:lvl>
    <w:lvl w:ilvl="7" w:tplc="04090003" w:tentative="1">
      <w:start w:val="1"/>
      <w:numFmt w:val="bullet"/>
      <w:lvlText w:val="o"/>
      <w:lvlJc w:val="left"/>
      <w:pPr>
        <w:ind w:left="6529" w:hanging="360"/>
      </w:pPr>
      <w:rPr>
        <w:rFonts w:ascii="Courier New" w:hAnsi="Courier New" w:cs="Courier New" w:hint="default"/>
      </w:rPr>
    </w:lvl>
    <w:lvl w:ilvl="8" w:tplc="04090005" w:tentative="1">
      <w:start w:val="1"/>
      <w:numFmt w:val="bullet"/>
      <w:lvlText w:val=""/>
      <w:lvlJc w:val="left"/>
      <w:pPr>
        <w:ind w:left="7249" w:hanging="360"/>
      </w:pPr>
      <w:rPr>
        <w:rFonts w:ascii="Wingdings" w:hAnsi="Wingdings" w:hint="default"/>
      </w:rPr>
    </w:lvl>
  </w:abstractNum>
  <w:abstractNum w:abstractNumId="49">
    <w:nsid w:val="4D8954FB"/>
    <w:multiLevelType w:val="hybridMultilevel"/>
    <w:tmpl w:val="D5A01004"/>
    <w:lvl w:ilvl="0" w:tplc="2BD01D54">
      <w:start w:val="1"/>
      <w:numFmt w:val="bullet"/>
      <w:lvlText w:val=""/>
      <w:lvlJc w:val="left"/>
      <w:pPr>
        <w:ind w:left="1080" w:hanging="360"/>
      </w:pPr>
      <w:rPr>
        <w:rFonts w:ascii="Symbol" w:hAnsi="Symbol" w:hint="default"/>
      </w:rPr>
    </w:lvl>
    <w:lvl w:ilvl="1" w:tplc="7BA62B78" w:tentative="1">
      <w:start w:val="1"/>
      <w:numFmt w:val="bullet"/>
      <w:lvlText w:val="o"/>
      <w:lvlJc w:val="left"/>
      <w:pPr>
        <w:ind w:left="1091" w:hanging="360"/>
      </w:pPr>
      <w:rPr>
        <w:rFonts w:ascii="Courier New" w:hAnsi="Courier New" w:cs="Courier New" w:hint="default"/>
      </w:rPr>
    </w:lvl>
    <w:lvl w:ilvl="2" w:tplc="4E8A965A" w:tentative="1">
      <w:start w:val="1"/>
      <w:numFmt w:val="bullet"/>
      <w:lvlText w:val=""/>
      <w:lvlJc w:val="left"/>
      <w:pPr>
        <w:ind w:left="1811" w:hanging="360"/>
      </w:pPr>
      <w:rPr>
        <w:rFonts w:ascii="Wingdings" w:hAnsi="Wingdings" w:hint="default"/>
      </w:rPr>
    </w:lvl>
    <w:lvl w:ilvl="3" w:tplc="71789B08" w:tentative="1">
      <w:start w:val="1"/>
      <w:numFmt w:val="bullet"/>
      <w:lvlText w:val=""/>
      <w:lvlJc w:val="left"/>
      <w:pPr>
        <w:ind w:left="2531" w:hanging="360"/>
      </w:pPr>
      <w:rPr>
        <w:rFonts w:ascii="Symbol" w:hAnsi="Symbol" w:hint="default"/>
      </w:rPr>
    </w:lvl>
    <w:lvl w:ilvl="4" w:tplc="0C10333A" w:tentative="1">
      <w:start w:val="1"/>
      <w:numFmt w:val="bullet"/>
      <w:lvlText w:val="o"/>
      <w:lvlJc w:val="left"/>
      <w:pPr>
        <w:ind w:left="3251" w:hanging="360"/>
      </w:pPr>
      <w:rPr>
        <w:rFonts w:ascii="Courier New" w:hAnsi="Courier New" w:cs="Courier New" w:hint="default"/>
      </w:rPr>
    </w:lvl>
    <w:lvl w:ilvl="5" w:tplc="BE54402E" w:tentative="1">
      <w:start w:val="1"/>
      <w:numFmt w:val="bullet"/>
      <w:lvlText w:val=""/>
      <w:lvlJc w:val="left"/>
      <w:pPr>
        <w:ind w:left="3971" w:hanging="360"/>
      </w:pPr>
      <w:rPr>
        <w:rFonts w:ascii="Wingdings" w:hAnsi="Wingdings" w:hint="default"/>
      </w:rPr>
    </w:lvl>
    <w:lvl w:ilvl="6" w:tplc="A2A2918C" w:tentative="1">
      <w:start w:val="1"/>
      <w:numFmt w:val="bullet"/>
      <w:lvlText w:val=""/>
      <w:lvlJc w:val="left"/>
      <w:pPr>
        <w:ind w:left="4691" w:hanging="360"/>
      </w:pPr>
      <w:rPr>
        <w:rFonts w:ascii="Symbol" w:hAnsi="Symbol" w:hint="default"/>
      </w:rPr>
    </w:lvl>
    <w:lvl w:ilvl="7" w:tplc="4EB61DE8" w:tentative="1">
      <w:start w:val="1"/>
      <w:numFmt w:val="bullet"/>
      <w:lvlText w:val="o"/>
      <w:lvlJc w:val="left"/>
      <w:pPr>
        <w:ind w:left="5411" w:hanging="360"/>
      </w:pPr>
      <w:rPr>
        <w:rFonts w:ascii="Courier New" w:hAnsi="Courier New" w:cs="Courier New" w:hint="default"/>
      </w:rPr>
    </w:lvl>
    <w:lvl w:ilvl="8" w:tplc="9DE85F54" w:tentative="1">
      <w:start w:val="1"/>
      <w:numFmt w:val="bullet"/>
      <w:lvlText w:val=""/>
      <w:lvlJc w:val="left"/>
      <w:pPr>
        <w:ind w:left="6131" w:hanging="360"/>
      </w:pPr>
      <w:rPr>
        <w:rFonts w:ascii="Wingdings" w:hAnsi="Wingdings" w:hint="default"/>
      </w:rPr>
    </w:lvl>
  </w:abstractNum>
  <w:abstractNum w:abstractNumId="50">
    <w:nsid w:val="4F470E0F"/>
    <w:multiLevelType w:val="hybridMultilevel"/>
    <w:tmpl w:val="F488C64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1">
    <w:nsid w:val="516A1BEB"/>
    <w:multiLevelType w:val="hybridMultilevel"/>
    <w:tmpl w:val="5254EE1A"/>
    <w:lvl w:ilvl="0" w:tplc="E2068B32">
      <w:start w:val="1"/>
      <w:numFmt w:val="decimal"/>
      <w:lvlText w:val="(%1)"/>
      <w:lvlJc w:val="left"/>
      <w:pPr>
        <w:ind w:left="960" w:hanging="360"/>
      </w:pPr>
      <w:rPr>
        <w:rFonts w:ascii="Times New Roman" w:hAnsi="Times New Roman" w:hint="default"/>
        <w:b w:val="0"/>
        <w:sz w:val="24"/>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52">
    <w:nsid w:val="556B26EE"/>
    <w:multiLevelType w:val="hybridMultilevel"/>
    <w:tmpl w:val="8232183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3">
    <w:nsid w:val="61E66FE7"/>
    <w:multiLevelType w:val="hybridMultilevel"/>
    <w:tmpl w:val="9A7E6B6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620773FB"/>
    <w:multiLevelType w:val="hybridMultilevel"/>
    <w:tmpl w:val="7D84C830"/>
    <w:lvl w:ilvl="0" w:tplc="2C226310">
      <w:start w:val="1"/>
      <w:numFmt w:val="bullet"/>
      <w:lvlText w:val="­"/>
      <w:lvlJc w:val="left"/>
      <w:pPr>
        <w:ind w:left="720" w:hanging="360"/>
      </w:pPr>
      <w:rPr>
        <w:rFonts w:ascii="Agency FB" w:hAnsi="Agency FB" w:hint="default"/>
        <w:color w:val="auto"/>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5">
    <w:nsid w:val="64B40C03"/>
    <w:multiLevelType w:val="hybridMultilevel"/>
    <w:tmpl w:val="EBDE635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6">
    <w:nsid w:val="68B65487"/>
    <w:multiLevelType w:val="hybridMultilevel"/>
    <w:tmpl w:val="30DCCEC0"/>
    <w:lvl w:ilvl="0" w:tplc="10C00DE8">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7">
    <w:nsid w:val="696B7D16"/>
    <w:multiLevelType w:val="singleLevel"/>
    <w:tmpl w:val="2C226310"/>
    <w:lvl w:ilvl="0">
      <w:start w:val="1"/>
      <w:numFmt w:val="bullet"/>
      <w:lvlText w:val="­"/>
      <w:lvlJc w:val="left"/>
      <w:pPr>
        <w:ind w:left="360" w:hanging="360"/>
      </w:pPr>
      <w:rPr>
        <w:rFonts w:ascii="Agency FB" w:hAnsi="Agency FB" w:hint="default"/>
        <w:color w:val="auto"/>
      </w:rPr>
    </w:lvl>
  </w:abstractNum>
  <w:abstractNum w:abstractNumId="58">
    <w:nsid w:val="6A4F16A1"/>
    <w:multiLevelType w:val="hybridMultilevel"/>
    <w:tmpl w:val="A754E308"/>
    <w:lvl w:ilvl="0" w:tplc="E55EF56A">
      <w:start w:val="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D6341CB"/>
    <w:multiLevelType w:val="hybridMultilevel"/>
    <w:tmpl w:val="6FEE5782"/>
    <w:lvl w:ilvl="0" w:tplc="10C00DE8">
      <w:start w:val="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0">
    <w:nsid w:val="6F6827ED"/>
    <w:multiLevelType w:val="multilevel"/>
    <w:tmpl w:val="BFDE1BF6"/>
    <w:lvl w:ilvl="0">
      <w:numFmt w:val="bullet"/>
      <w:lvlText w:val="-"/>
      <w:lvlJc w:val="left"/>
      <w:pPr>
        <w:tabs>
          <w:tab w:val="num" w:pos="720"/>
        </w:tabs>
        <w:ind w:left="720" w:hanging="720"/>
      </w:pPr>
      <w:rPr>
        <w:rFonts w:ascii="Times New Roman" w:eastAsia="Calibri"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1">
    <w:nsid w:val="6FD465D5"/>
    <w:multiLevelType w:val="hybridMultilevel"/>
    <w:tmpl w:val="CDACF79E"/>
    <w:lvl w:ilvl="0" w:tplc="04090003">
      <w:start w:val="1"/>
      <w:numFmt w:val="bullet"/>
      <w:lvlText w:val="o"/>
      <w:lvlJc w:val="left"/>
      <w:pPr>
        <w:ind w:left="792" w:hanging="360"/>
      </w:pPr>
      <w:rPr>
        <w:rFonts w:ascii="Courier New" w:hAnsi="Courier New" w:cs="Courier New"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2">
    <w:nsid w:val="70AD772E"/>
    <w:multiLevelType w:val="hybridMultilevel"/>
    <w:tmpl w:val="C0A0330E"/>
    <w:lvl w:ilvl="0" w:tplc="17DCAE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73541B24"/>
    <w:multiLevelType w:val="singleLevel"/>
    <w:tmpl w:val="B14A0F08"/>
    <w:lvl w:ilvl="0">
      <w:numFmt w:val="bullet"/>
      <w:lvlText w:val="-"/>
      <w:lvlJc w:val="left"/>
      <w:pPr>
        <w:tabs>
          <w:tab w:val="num" w:pos="1080"/>
        </w:tabs>
        <w:ind w:left="1080" w:hanging="360"/>
      </w:pPr>
      <w:rPr>
        <w:rFonts w:ascii="Times New Roman" w:hAnsi="Times New Roman" w:hint="default"/>
      </w:rPr>
    </w:lvl>
  </w:abstractNum>
  <w:abstractNum w:abstractNumId="64">
    <w:nsid w:val="73C35AB8"/>
    <w:multiLevelType w:val="hybridMultilevel"/>
    <w:tmpl w:val="7E388E7A"/>
    <w:lvl w:ilvl="0" w:tplc="60D8C75C">
      <w:start w:val="1"/>
      <w:numFmt w:val="decimal"/>
      <w:lvlText w:val="%1."/>
      <w:lvlJc w:val="lef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5">
    <w:nsid w:val="74386B8E"/>
    <w:multiLevelType w:val="hybridMultilevel"/>
    <w:tmpl w:val="F1001634"/>
    <w:lvl w:ilvl="0" w:tplc="FFFFFFFF">
      <w:start w:val="19"/>
      <w:numFmt w:val="bullet"/>
      <w:lvlText w:val="-"/>
      <w:lvlJc w:val="left"/>
      <w:pPr>
        <w:tabs>
          <w:tab w:val="num" w:pos="420"/>
        </w:tabs>
        <w:ind w:left="420" w:hanging="360"/>
      </w:pPr>
      <w:rPr>
        <w:rFonts w:ascii="Times New Roman" w:eastAsia="Times New Roman" w:hAnsi="Times New Roman" w:cs="Times New Roman" w:hint="default"/>
      </w:rPr>
    </w:lvl>
    <w:lvl w:ilvl="1" w:tplc="10C00DE8">
      <w:start w:val="2"/>
      <w:numFmt w:val="bullet"/>
      <w:lvlText w:val="-"/>
      <w:lvlJc w:val="left"/>
      <w:pPr>
        <w:tabs>
          <w:tab w:val="num" w:pos="1140"/>
        </w:tabs>
        <w:ind w:left="1140" w:hanging="360"/>
      </w:pPr>
      <w:rPr>
        <w:rFonts w:ascii="Times New Roman" w:eastAsia="Times New Roman" w:hAnsi="Times New Roman" w:cs="Times New Roman" w:hint="default"/>
      </w:rPr>
    </w:lvl>
    <w:lvl w:ilvl="2" w:tplc="10C00DE8">
      <w:start w:val="2"/>
      <w:numFmt w:val="bullet"/>
      <w:lvlText w:val="-"/>
      <w:lvlJc w:val="left"/>
      <w:pPr>
        <w:tabs>
          <w:tab w:val="num" w:pos="1860"/>
        </w:tabs>
        <w:ind w:left="1860" w:hanging="360"/>
      </w:pPr>
      <w:rPr>
        <w:rFonts w:ascii="Times New Roman" w:eastAsia="Times New Roman" w:hAnsi="Times New Roman" w:cs="Times New Roman" w:hint="default"/>
      </w:rPr>
    </w:lvl>
    <w:lvl w:ilvl="3" w:tplc="FFFFFFFF" w:tentative="1">
      <w:start w:val="1"/>
      <w:numFmt w:val="bullet"/>
      <w:lvlText w:val=""/>
      <w:lvlJc w:val="left"/>
      <w:pPr>
        <w:tabs>
          <w:tab w:val="num" w:pos="2580"/>
        </w:tabs>
        <w:ind w:left="2580" w:hanging="360"/>
      </w:pPr>
      <w:rPr>
        <w:rFonts w:ascii="Symbol" w:hAnsi="Symbol" w:hint="default"/>
      </w:rPr>
    </w:lvl>
    <w:lvl w:ilvl="4" w:tplc="FFFFFFFF" w:tentative="1">
      <w:start w:val="1"/>
      <w:numFmt w:val="bullet"/>
      <w:lvlText w:val="o"/>
      <w:lvlJc w:val="left"/>
      <w:pPr>
        <w:tabs>
          <w:tab w:val="num" w:pos="3300"/>
        </w:tabs>
        <w:ind w:left="3300" w:hanging="360"/>
      </w:pPr>
      <w:rPr>
        <w:rFonts w:ascii="Courier New" w:hAnsi="Courier New" w:hint="default"/>
      </w:rPr>
    </w:lvl>
    <w:lvl w:ilvl="5" w:tplc="FFFFFFFF" w:tentative="1">
      <w:start w:val="1"/>
      <w:numFmt w:val="bullet"/>
      <w:lvlText w:val=""/>
      <w:lvlJc w:val="left"/>
      <w:pPr>
        <w:tabs>
          <w:tab w:val="num" w:pos="4020"/>
        </w:tabs>
        <w:ind w:left="4020" w:hanging="360"/>
      </w:pPr>
      <w:rPr>
        <w:rFonts w:ascii="Wingdings" w:hAnsi="Wingdings" w:hint="default"/>
      </w:rPr>
    </w:lvl>
    <w:lvl w:ilvl="6" w:tplc="FFFFFFFF" w:tentative="1">
      <w:start w:val="1"/>
      <w:numFmt w:val="bullet"/>
      <w:lvlText w:val=""/>
      <w:lvlJc w:val="left"/>
      <w:pPr>
        <w:tabs>
          <w:tab w:val="num" w:pos="4740"/>
        </w:tabs>
        <w:ind w:left="4740" w:hanging="360"/>
      </w:pPr>
      <w:rPr>
        <w:rFonts w:ascii="Symbol" w:hAnsi="Symbol" w:hint="default"/>
      </w:rPr>
    </w:lvl>
    <w:lvl w:ilvl="7" w:tplc="FFFFFFFF" w:tentative="1">
      <w:start w:val="1"/>
      <w:numFmt w:val="bullet"/>
      <w:lvlText w:val="o"/>
      <w:lvlJc w:val="left"/>
      <w:pPr>
        <w:tabs>
          <w:tab w:val="num" w:pos="5460"/>
        </w:tabs>
        <w:ind w:left="5460" w:hanging="360"/>
      </w:pPr>
      <w:rPr>
        <w:rFonts w:ascii="Courier New" w:hAnsi="Courier New" w:hint="default"/>
      </w:rPr>
    </w:lvl>
    <w:lvl w:ilvl="8" w:tplc="FFFFFFFF" w:tentative="1">
      <w:start w:val="1"/>
      <w:numFmt w:val="bullet"/>
      <w:lvlText w:val=""/>
      <w:lvlJc w:val="left"/>
      <w:pPr>
        <w:tabs>
          <w:tab w:val="num" w:pos="6180"/>
        </w:tabs>
        <w:ind w:left="6180" w:hanging="360"/>
      </w:pPr>
      <w:rPr>
        <w:rFonts w:ascii="Wingdings" w:hAnsi="Wingdings" w:hint="default"/>
      </w:rPr>
    </w:lvl>
  </w:abstractNum>
  <w:abstractNum w:abstractNumId="66">
    <w:nsid w:val="76380DF9"/>
    <w:multiLevelType w:val="hybridMultilevel"/>
    <w:tmpl w:val="5B7A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68E069A"/>
    <w:multiLevelType w:val="hybridMultilevel"/>
    <w:tmpl w:val="F0708BBA"/>
    <w:lvl w:ilvl="0" w:tplc="10C00DE8">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nsid w:val="78EA7FA5"/>
    <w:multiLevelType w:val="hybridMultilevel"/>
    <w:tmpl w:val="78109B12"/>
    <w:lvl w:ilvl="0" w:tplc="32A44730">
      <w:start w:val="2"/>
      <w:numFmt w:val="bullet"/>
      <w:lvlText w:val="-"/>
      <w:lvlJc w:val="left"/>
      <w:pPr>
        <w:ind w:left="720" w:hanging="360"/>
      </w:pPr>
      <w:rPr>
        <w:rFonts w:ascii="Book Antiqua" w:eastAsia="Times New Roman" w:hAnsi="Book Antiqua"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9">
    <w:nsid w:val="7AB53BB9"/>
    <w:multiLevelType w:val="hybridMultilevel"/>
    <w:tmpl w:val="E75AF5F2"/>
    <w:lvl w:ilvl="0" w:tplc="51DE058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FA93CB5"/>
    <w:multiLevelType w:val="hybridMultilevel"/>
    <w:tmpl w:val="6C80F37A"/>
    <w:lvl w:ilvl="0" w:tplc="FFFFFFFF">
      <w:start w:val="1"/>
      <w:numFmt w:val="bullet"/>
      <w:lvlText w:val="-"/>
      <w:lvlJc w:val="left"/>
      <w:pPr>
        <w:ind w:left="720" w:hanging="360"/>
      </w:pPr>
      <w:rPr>
        <w:sz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5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0"/>
  </w:num>
  <w:num w:numId="7">
    <w:abstractNumId w:val="1"/>
  </w:num>
  <w:num w:numId="8">
    <w:abstractNumId w:val="69"/>
  </w:num>
  <w:num w:numId="9">
    <w:abstractNumId w:val="10"/>
  </w:num>
  <w:num w:numId="10">
    <w:abstractNumId w:val="35"/>
  </w:num>
  <w:num w:numId="11">
    <w:abstractNumId w:val="52"/>
  </w:num>
  <w:num w:numId="12">
    <w:abstractNumId w:val="15"/>
  </w:num>
  <w:num w:numId="13">
    <w:abstractNumId w:val="12"/>
  </w:num>
  <w:num w:numId="14">
    <w:abstractNumId w:val="32"/>
  </w:num>
  <w:num w:numId="15">
    <w:abstractNumId w:val="36"/>
  </w:num>
  <w:num w:numId="16">
    <w:abstractNumId w:val="63"/>
  </w:num>
  <w:num w:numId="17">
    <w:abstractNumId w:val="46"/>
  </w:num>
  <w:num w:numId="18">
    <w:abstractNumId w:val="16"/>
  </w:num>
  <w:num w:numId="19">
    <w:abstractNumId w:val="57"/>
  </w:num>
  <w:num w:numId="20">
    <w:abstractNumId w:val="30"/>
  </w:num>
  <w:num w:numId="21">
    <w:abstractNumId w:val="14"/>
  </w:num>
  <w:num w:numId="22">
    <w:abstractNumId w:val="33"/>
  </w:num>
  <w:num w:numId="23">
    <w:abstractNumId w:val="49"/>
  </w:num>
  <w:num w:numId="24">
    <w:abstractNumId w:val="48"/>
  </w:num>
  <w:num w:numId="25">
    <w:abstractNumId w:val="61"/>
  </w:num>
  <w:num w:numId="26">
    <w:abstractNumId w:val="42"/>
  </w:num>
  <w:num w:numId="27">
    <w:abstractNumId w:val="23"/>
  </w:num>
  <w:num w:numId="28">
    <w:abstractNumId w:val="28"/>
  </w:num>
  <w:num w:numId="29">
    <w:abstractNumId w:val="25"/>
  </w:num>
  <w:num w:numId="30">
    <w:abstractNumId w:val="17"/>
  </w:num>
  <w:num w:numId="31">
    <w:abstractNumId w:val="37"/>
  </w:num>
  <w:num w:numId="32">
    <w:abstractNumId w:val="44"/>
  </w:num>
  <w:num w:numId="33">
    <w:abstractNumId w:val="3"/>
  </w:num>
  <w:num w:numId="34">
    <w:abstractNumId w:val="20"/>
  </w:num>
  <w:num w:numId="35">
    <w:abstractNumId w:val="54"/>
  </w:num>
  <w:num w:numId="36">
    <w:abstractNumId w:val="18"/>
  </w:num>
  <w:num w:numId="37">
    <w:abstractNumId w:val="21"/>
  </w:num>
  <w:num w:numId="38">
    <w:abstractNumId w:val="53"/>
  </w:num>
  <w:num w:numId="39">
    <w:abstractNumId w:val="66"/>
  </w:num>
  <w:num w:numId="40">
    <w:abstractNumId w:val="62"/>
  </w:num>
  <w:num w:numId="41">
    <w:abstractNumId w:val="31"/>
  </w:num>
  <w:num w:numId="42">
    <w:abstractNumId w:val="5"/>
  </w:num>
  <w:num w:numId="43">
    <w:abstractNumId w:val="29"/>
  </w:num>
  <w:num w:numId="44">
    <w:abstractNumId w:val="22"/>
  </w:num>
  <w:num w:numId="45">
    <w:abstractNumId w:val="45"/>
  </w:num>
  <w:num w:numId="46">
    <w:abstractNumId w:val="51"/>
  </w:num>
  <w:num w:numId="47">
    <w:abstractNumId w:val="70"/>
  </w:num>
  <w:num w:numId="48">
    <w:abstractNumId w:val="2"/>
  </w:num>
  <w:num w:numId="49">
    <w:abstractNumId w:val="50"/>
  </w:num>
  <w:num w:numId="50">
    <w:abstractNumId w:val="68"/>
  </w:num>
  <w:num w:numId="51">
    <w:abstractNumId w:val="43"/>
  </w:num>
  <w:num w:numId="52">
    <w:abstractNumId w:val="6"/>
  </w:num>
  <w:num w:numId="53">
    <w:abstractNumId w:val="64"/>
  </w:num>
  <w:num w:numId="54">
    <w:abstractNumId w:val="38"/>
  </w:num>
  <w:num w:numId="55">
    <w:abstractNumId w:val="26"/>
  </w:num>
  <w:num w:numId="56">
    <w:abstractNumId w:val="11"/>
  </w:num>
  <w:num w:numId="57">
    <w:abstractNumId w:val="55"/>
  </w:num>
  <w:num w:numId="58">
    <w:abstractNumId w:val="39"/>
  </w:num>
  <w:num w:numId="59">
    <w:abstractNumId w:val="56"/>
  </w:num>
  <w:num w:numId="60">
    <w:abstractNumId w:val="65"/>
  </w:num>
  <w:num w:numId="61">
    <w:abstractNumId w:val="27"/>
  </w:num>
  <w:num w:numId="62">
    <w:abstractNumId w:val="67"/>
  </w:num>
  <w:num w:numId="63">
    <w:abstractNumId w:val="40"/>
  </w:num>
  <w:num w:numId="64">
    <w:abstractNumId w:val="24"/>
  </w:num>
  <w:num w:numId="65">
    <w:abstractNumId w:val="59"/>
  </w:num>
  <w:num w:numId="66">
    <w:abstractNumId w:val="7"/>
  </w:num>
  <w:num w:numId="67">
    <w:abstractNumId w:val="47"/>
  </w:num>
  <w:num w:numId="68">
    <w:abstractNumId w:val="41"/>
  </w:num>
  <w:num w:numId="69">
    <w:abstractNumId w:val="8"/>
  </w:num>
  <w:num w:numId="70">
    <w:abstractNumId w:val="19"/>
  </w:num>
  <w:num w:numId="71">
    <w:abstractNumId w:val="13"/>
  </w:num>
  <w:num w:numId="72">
    <w:abstractNumId w:val="34"/>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hideGrammaticalErrors/>
  <w:defaultTabStop w:val="708"/>
  <w:hyphenationZone w:val="425"/>
  <w:drawingGridHorizontalSpacing w:val="110"/>
  <w:displayHorizontalDrawingGridEvery w:val="2"/>
  <w:characterSpacingControl w:val="doNotCompress"/>
  <w:hdrShapeDefaults>
    <o:shapedefaults v:ext="edit" spidmax="2155"/>
  </w:hdrShapeDefaults>
  <w:footnotePr>
    <w:footnote w:id="-1"/>
    <w:footnote w:id="0"/>
  </w:footnotePr>
  <w:endnotePr>
    <w:endnote w:id="-1"/>
    <w:endnote w:id="0"/>
  </w:endnotePr>
  <w:compat/>
  <w:rsids>
    <w:rsidRoot w:val="001B18AC"/>
    <w:rsid w:val="00002032"/>
    <w:rsid w:val="000039CB"/>
    <w:rsid w:val="00004131"/>
    <w:rsid w:val="000066C5"/>
    <w:rsid w:val="00007513"/>
    <w:rsid w:val="00007872"/>
    <w:rsid w:val="0001078D"/>
    <w:rsid w:val="00011E18"/>
    <w:rsid w:val="00012C76"/>
    <w:rsid w:val="00014C48"/>
    <w:rsid w:val="00022507"/>
    <w:rsid w:val="000231C8"/>
    <w:rsid w:val="00024623"/>
    <w:rsid w:val="000259C6"/>
    <w:rsid w:val="000263CC"/>
    <w:rsid w:val="00026B3F"/>
    <w:rsid w:val="000278CB"/>
    <w:rsid w:val="00027D53"/>
    <w:rsid w:val="00027FB2"/>
    <w:rsid w:val="00030E95"/>
    <w:rsid w:val="000325CC"/>
    <w:rsid w:val="00032F1B"/>
    <w:rsid w:val="00033043"/>
    <w:rsid w:val="000364F1"/>
    <w:rsid w:val="00036C1D"/>
    <w:rsid w:val="00037E14"/>
    <w:rsid w:val="00037FC9"/>
    <w:rsid w:val="000420BE"/>
    <w:rsid w:val="00042BB1"/>
    <w:rsid w:val="00044144"/>
    <w:rsid w:val="00050BB3"/>
    <w:rsid w:val="00051A40"/>
    <w:rsid w:val="0005346E"/>
    <w:rsid w:val="000543A3"/>
    <w:rsid w:val="00054622"/>
    <w:rsid w:val="000549E9"/>
    <w:rsid w:val="000562A9"/>
    <w:rsid w:val="00056ED4"/>
    <w:rsid w:val="00057523"/>
    <w:rsid w:val="00057694"/>
    <w:rsid w:val="00060FCB"/>
    <w:rsid w:val="00061619"/>
    <w:rsid w:val="0006218D"/>
    <w:rsid w:val="000625C2"/>
    <w:rsid w:val="000648E8"/>
    <w:rsid w:val="000654F1"/>
    <w:rsid w:val="000715D4"/>
    <w:rsid w:val="00072AE5"/>
    <w:rsid w:val="000753DB"/>
    <w:rsid w:val="00075516"/>
    <w:rsid w:val="00075AB4"/>
    <w:rsid w:val="00075CC0"/>
    <w:rsid w:val="00076DB9"/>
    <w:rsid w:val="000832D4"/>
    <w:rsid w:val="00083A69"/>
    <w:rsid w:val="00083C7E"/>
    <w:rsid w:val="00084F61"/>
    <w:rsid w:val="00086D89"/>
    <w:rsid w:val="00090374"/>
    <w:rsid w:val="0009066D"/>
    <w:rsid w:val="00090A24"/>
    <w:rsid w:val="00091354"/>
    <w:rsid w:val="00095BC9"/>
    <w:rsid w:val="000A0CB3"/>
    <w:rsid w:val="000A11BE"/>
    <w:rsid w:val="000A1C12"/>
    <w:rsid w:val="000A20BD"/>
    <w:rsid w:val="000A268E"/>
    <w:rsid w:val="000A41D3"/>
    <w:rsid w:val="000A7B58"/>
    <w:rsid w:val="000B044C"/>
    <w:rsid w:val="000B0802"/>
    <w:rsid w:val="000B33E1"/>
    <w:rsid w:val="000B34B8"/>
    <w:rsid w:val="000B3595"/>
    <w:rsid w:val="000B37E5"/>
    <w:rsid w:val="000B415A"/>
    <w:rsid w:val="000B7089"/>
    <w:rsid w:val="000C3AB9"/>
    <w:rsid w:val="000C47CA"/>
    <w:rsid w:val="000C4B6D"/>
    <w:rsid w:val="000C4D5D"/>
    <w:rsid w:val="000C5642"/>
    <w:rsid w:val="000D1BA0"/>
    <w:rsid w:val="000D219F"/>
    <w:rsid w:val="000D247E"/>
    <w:rsid w:val="000D24BA"/>
    <w:rsid w:val="000D3875"/>
    <w:rsid w:val="000D60F8"/>
    <w:rsid w:val="000D7C6E"/>
    <w:rsid w:val="000E2CD0"/>
    <w:rsid w:val="000E325A"/>
    <w:rsid w:val="000E3BA5"/>
    <w:rsid w:val="000E69CA"/>
    <w:rsid w:val="000E7974"/>
    <w:rsid w:val="000E7B62"/>
    <w:rsid w:val="000F1D6A"/>
    <w:rsid w:val="000F29F7"/>
    <w:rsid w:val="000F2AD9"/>
    <w:rsid w:val="000F421B"/>
    <w:rsid w:val="000F5A06"/>
    <w:rsid w:val="000F6A06"/>
    <w:rsid w:val="00102548"/>
    <w:rsid w:val="00102793"/>
    <w:rsid w:val="0010301C"/>
    <w:rsid w:val="00105167"/>
    <w:rsid w:val="0010522A"/>
    <w:rsid w:val="00106398"/>
    <w:rsid w:val="001067DF"/>
    <w:rsid w:val="0011030B"/>
    <w:rsid w:val="00110760"/>
    <w:rsid w:val="001108FF"/>
    <w:rsid w:val="00110C52"/>
    <w:rsid w:val="00110E77"/>
    <w:rsid w:val="0011396B"/>
    <w:rsid w:val="00114398"/>
    <w:rsid w:val="0011572C"/>
    <w:rsid w:val="0011680F"/>
    <w:rsid w:val="00117BD2"/>
    <w:rsid w:val="00120338"/>
    <w:rsid w:val="00121EB0"/>
    <w:rsid w:val="00121FF0"/>
    <w:rsid w:val="00122E75"/>
    <w:rsid w:val="00122EEB"/>
    <w:rsid w:val="0012324B"/>
    <w:rsid w:val="0012451D"/>
    <w:rsid w:val="00126ECB"/>
    <w:rsid w:val="00126FAA"/>
    <w:rsid w:val="00127A95"/>
    <w:rsid w:val="00130406"/>
    <w:rsid w:val="00132D03"/>
    <w:rsid w:val="001330D0"/>
    <w:rsid w:val="001363AF"/>
    <w:rsid w:val="00137EDA"/>
    <w:rsid w:val="00143278"/>
    <w:rsid w:val="0014477D"/>
    <w:rsid w:val="00144DF1"/>
    <w:rsid w:val="00146DDB"/>
    <w:rsid w:val="00152FFD"/>
    <w:rsid w:val="00153158"/>
    <w:rsid w:val="00153557"/>
    <w:rsid w:val="00154AD6"/>
    <w:rsid w:val="00155B76"/>
    <w:rsid w:val="0015675D"/>
    <w:rsid w:val="00156BB8"/>
    <w:rsid w:val="00160B1E"/>
    <w:rsid w:val="0016121A"/>
    <w:rsid w:val="00161927"/>
    <w:rsid w:val="001635AB"/>
    <w:rsid w:val="00163730"/>
    <w:rsid w:val="00164333"/>
    <w:rsid w:val="00165DFF"/>
    <w:rsid w:val="00167DD5"/>
    <w:rsid w:val="001726A8"/>
    <w:rsid w:val="00174502"/>
    <w:rsid w:val="00176CD8"/>
    <w:rsid w:val="00177CBF"/>
    <w:rsid w:val="00180687"/>
    <w:rsid w:val="001812AC"/>
    <w:rsid w:val="001817EF"/>
    <w:rsid w:val="00181C20"/>
    <w:rsid w:val="00182608"/>
    <w:rsid w:val="001826E9"/>
    <w:rsid w:val="0018356C"/>
    <w:rsid w:val="00187831"/>
    <w:rsid w:val="00187E90"/>
    <w:rsid w:val="0019165D"/>
    <w:rsid w:val="0019422D"/>
    <w:rsid w:val="00195356"/>
    <w:rsid w:val="00196D29"/>
    <w:rsid w:val="001A0A78"/>
    <w:rsid w:val="001A0DEC"/>
    <w:rsid w:val="001A231D"/>
    <w:rsid w:val="001A4A1E"/>
    <w:rsid w:val="001A5D73"/>
    <w:rsid w:val="001A6470"/>
    <w:rsid w:val="001A6F5D"/>
    <w:rsid w:val="001A7D82"/>
    <w:rsid w:val="001B1060"/>
    <w:rsid w:val="001B18AC"/>
    <w:rsid w:val="001B21D0"/>
    <w:rsid w:val="001B27DB"/>
    <w:rsid w:val="001B2DB7"/>
    <w:rsid w:val="001C0A56"/>
    <w:rsid w:val="001C0C05"/>
    <w:rsid w:val="001C0EBF"/>
    <w:rsid w:val="001C209D"/>
    <w:rsid w:val="001C2C91"/>
    <w:rsid w:val="001C50CF"/>
    <w:rsid w:val="001D0A7B"/>
    <w:rsid w:val="001D10CD"/>
    <w:rsid w:val="001D208C"/>
    <w:rsid w:val="001D28AF"/>
    <w:rsid w:val="001D356C"/>
    <w:rsid w:val="001D3920"/>
    <w:rsid w:val="001D55CD"/>
    <w:rsid w:val="001D7C03"/>
    <w:rsid w:val="001D7C5B"/>
    <w:rsid w:val="001E2EE7"/>
    <w:rsid w:val="001E527D"/>
    <w:rsid w:val="001E580E"/>
    <w:rsid w:val="001E5820"/>
    <w:rsid w:val="001E5C4D"/>
    <w:rsid w:val="001F0A12"/>
    <w:rsid w:val="001F1D40"/>
    <w:rsid w:val="001F29F0"/>
    <w:rsid w:val="001F3EF2"/>
    <w:rsid w:val="001F431A"/>
    <w:rsid w:val="001F4544"/>
    <w:rsid w:val="001F5079"/>
    <w:rsid w:val="001F62DE"/>
    <w:rsid w:val="001F7DFC"/>
    <w:rsid w:val="002009B5"/>
    <w:rsid w:val="0020122D"/>
    <w:rsid w:val="00202431"/>
    <w:rsid w:val="00204176"/>
    <w:rsid w:val="00205C72"/>
    <w:rsid w:val="00207DBA"/>
    <w:rsid w:val="002133C1"/>
    <w:rsid w:val="00213804"/>
    <w:rsid w:val="002143A9"/>
    <w:rsid w:val="002147B4"/>
    <w:rsid w:val="00220373"/>
    <w:rsid w:val="00221CE5"/>
    <w:rsid w:val="00222A93"/>
    <w:rsid w:val="00223122"/>
    <w:rsid w:val="002245E0"/>
    <w:rsid w:val="00224A2D"/>
    <w:rsid w:val="00225CEE"/>
    <w:rsid w:val="0022681F"/>
    <w:rsid w:val="00227461"/>
    <w:rsid w:val="00227E9E"/>
    <w:rsid w:val="002314D3"/>
    <w:rsid w:val="00231F6A"/>
    <w:rsid w:val="00233328"/>
    <w:rsid w:val="00234238"/>
    <w:rsid w:val="00234535"/>
    <w:rsid w:val="00234A63"/>
    <w:rsid w:val="002372D4"/>
    <w:rsid w:val="002410AE"/>
    <w:rsid w:val="0024330D"/>
    <w:rsid w:val="00244CEA"/>
    <w:rsid w:val="00246D27"/>
    <w:rsid w:val="002503B7"/>
    <w:rsid w:val="00250C38"/>
    <w:rsid w:val="00250F6E"/>
    <w:rsid w:val="002515AF"/>
    <w:rsid w:val="00254A60"/>
    <w:rsid w:val="00254EF0"/>
    <w:rsid w:val="00254F63"/>
    <w:rsid w:val="00256143"/>
    <w:rsid w:val="002603B3"/>
    <w:rsid w:val="002608DA"/>
    <w:rsid w:val="00260EF2"/>
    <w:rsid w:val="00261535"/>
    <w:rsid w:val="00264413"/>
    <w:rsid w:val="0026446D"/>
    <w:rsid w:val="00264AB9"/>
    <w:rsid w:val="0026559D"/>
    <w:rsid w:val="00266B2D"/>
    <w:rsid w:val="002734E0"/>
    <w:rsid w:val="00273FC5"/>
    <w:rsid w:val="00274034"/>
    <w:rsid w:val="00274779"/>
    <w:rsid w:val="00280E3B"/>
    <w:rsid w:val="002833DE"/>
    <w:rsid w:val="00283BCA"/>
    <w:rsid w:val="00283F2E"/>
    <w:rsid w:val="00284424"/>
    <w:rsid w:val="0028521D"/>
    <w:rsid w:val="002863D4"/>
    <w:rsid w:val="002867B7"/>
    <w:rsid w:val="002876D0"/>
    <w:rsid w:val="0029091E"/>
    <w:rsid w:val="002929B3"/>
    <w:rsid w:val="002950EB"/>
    <w:rsid w:val="002A0D74"/>
    <w:rsid w:val="002A1833"/>
    <w:rsid w:val="002A2665"/>
    <w:rsid w:val="002B0C88"/>
    <w:rsid w:val="002B1281"/>
    <w:rsid w:val="002B1D7C"/>
    <w:rsid w:val="002B3B5A"/>
    <w:rsid w:val="002B4AB2"/>
    <w:rsid w:val="002B5F98"/>
    <w:rsid w:val="002B6BF8"/>
    <w:rsid w:val="002C00CA"/>
    <w:rsid w:val="002C0615"/>
    <w:rsid w:val="002C087E"/>
    <w:rsid w:val="002C1030"/>
    <w:rsid w:val="002C105D"/>
    <w:rsid w:val="002C1065"/>
    <w:rsid w:val="002C10D9"/>
    <w:rsid w:val="002C267B"/>
    <w:rsid w:val="002C2A00"/>
    <w:rsid w:val="002C2ACF"/>
    <w:rsid w:val="002C4EE5"/>
    <w:rsid w:val="002C69D4"/>
    <w:rsid w:val="002D0808"/>
    <w:rsid w:val="002D2527"/>
    <w:rsid w:val="002D457D"/>
    <w:rsid w:val="002D4615"/>
    <w:rsid w:val="002D49E2"/>
    <w:rsid w:val="002D5929"/>
    <w:rsid w:val="002D5CE1"/>
    <w:rsid w:val="002D7855"/>
    <w:rsid w:val="002D7FC1"/>
    <w:rsid w:val="002E1550"/>
    <w:rsid w:val="002E19DF"/>
    <w:rsid w:val="002E3622"/>
    <w:rsid w:val="002E36E6"/>
    <w:rsid w:val="002E5F8F"/>
    <w:rsid w:val="002E6E28"/>
    <w:rsid w:val="002F2679"/>
    <w:rsid w:val="002F4014"/>
    <w:rsid w:val="002F4B2A"/>
    <w:rsid w:val="002F4B53"/>
    <w:rsid w:val="002F52AE"/>
    <w:rsid w:val="002F7CB8"/>
    <w:rsid w:val="003002AF"/>
    <w:rsid w:val="003020DC"/>
    <w:rsid w:val="00304C4E"/>
    <w:rsid w:val="00305E5C"/>
    <w:rsid w:val="00306B08"/>
    <w:rsid w:val="0030727E"/>
    <w:rsid w:val="0030785B"/>
    <w:rsid w:val="00310BDC"/>
    <w:rsid w:val="00310CFE"/>
    <w:rsid w:val="00311577"/>
    <w:rsid w:val="003122BE"/>
    <w:rsid w:val="003156D9"/>
    <w:rsid w:val="00315B5D"/>
    <w:rsid w:val="0031753F"/>
    <w:rsid w:val="003212F5"/>
    <w:rsid w:val="00321AF6"/>
    <w:rsid w:val="00322299"/>
    <w:rsid w:val="00324C38"/>
    <w:rsid w:val="0032713D"/>
    <w:rsid w:val="00327235"/>
    <w:rsid w:val="0033009B"/>
    <w:rsid w:val="003347EA"/>
    <w:rsid w:val="003348A9"/>
    <w:rsid w:val="00334A88"/>
    <w:rsid w:val="00337426"/>
    <w:rsid w:val="00337E35"/>
    <w:rsid w:val="00340A88"/>
    <w:rsid w:val="00340C7A"/>
    <w:rsid w:val="0034119E"/>
    <w:rsid w:val="00341201"/>
    <w:rsid w:val="00346A12"/>
    <w:rsid w:val="003500C9"/>
    <w:rsid w:val="003501F2"/>
    <w:rsid w:val="00352ADF"/>
    <w:rsid w:val="00352FE0"/>
    <w:rsid w:val="00353ED2"/>
    <w:rsid w:val="00354439"/>
    <w:rsid w:val="003546F4"/>
    <w:rsid w:val="00354BC6"/>
    <w:rsid w:val="00356AEE"/>
    <w:rsid w:val="00356E34"/>
    <w:rsid w:val="00360414"/>
    <w:rsid w:val="00361E99"/>
    <w:rsid w:val="00362858"/>
    <w:rsid w:val="00362F6A"/>
    <w:rsid w:val="00363209"/>
    <w:rsid w:val="0036402D"/>
    <w:rsid w:val="00364D24"/>
    <w:rsid w:val="0037371F"/>
    <w:rsid w:val="00373794"/>
    <w:rsid w:val="00373D51"/>
    <w:rsid w:val="00374803"/>
    <w:rsid w:val="00374CDF"/>
    <w:rsid w:val="003751D6"/>
    <w:rsid w:val="00375B17"/>
    <w:rsid w:val="00376E14"/>
    <w:rsid w:val="0038188C"/>
    <w:rsid w:val="003824C8"/>
    <w:rsid w:val="0038297C"/>
    <w:rsid w:val="00382F55"/>
    <w:rsid w:val="00384613"/>
    <w:rsid w:val="00384750"/>
    <w:rsid w:val="00385CAF"/>
    <w:rsid w:val="00386A0A"/>
    <w:rsid w:val="00387486"/>
    <w:rsid w:val="003876A6"/>
    <w:rsid w:val="0039064C"/>
    <w:rsid w:val="00392059"/>
    <w:rsid w:val="00392190"/>
    <w:rsid w:val="00392944"/>
    <w:rsid w:val="00392AFD"/>
    <w:rsid w:val="003932DE"/>
    <w:rsid w:val="0039411C"/>
    <w:rsid w:val="00396A97"/>
    <w:rsid w:val="003A02C3"/>
    <w:rsid w:val="003A10EB"/>
    <w:rsid w:val="003A2919"/>
    <w:rsid w:val="003A30F8"/>
    <w:rsid w:val="003A5E3A"/>
    <w:rsid w:val="003A6414"/>
    <w:rsid w:val="003A6C31"/>
    <w:rsid w:val="003A7D64"/>
    <w:rsid w:val="003B1D89"/>
    <w:rsid w:val="003B2A19"/>
    <w:rsid w:val="003B34AC"/>
    <w:rsid w:val="003B3FF2"/>
    <w:rsid w:val="003B4BE6"/>
    <w:rsid w:val="003B5208"/>
    <w:rsid w:val="003B7683"/>
    <w:rsid w:val="003B775B"/>
    <w:rsid w:val="003C0954"/>
    <w:rsid w:val="003C77BC"/>
    <w:rsid w:val="003D119B"/>
    <w:rsid w:val="003D11BC"/>
    <w:rsid w:val="003D20EA"/>
    <w:rsid w:val="003D2B56"/>
    <w:rsid w:val="003D4439"/>
    <w:rsid w:val="003D64FA"/>
    <w:rsid w:val="003E1B31"/>
    <w:rsid w:val="003E2D90"/>
    <w:rsid w:val="003E5215"/>
    <w:rsid w:val="003E545C"/>
    <w:rsid w:val="003E78F4"/>
    <w:rsid w:val="003E79C5"/>
    <w:rsid w:val="003E7A13"/>
    <w:rsid w:val="003F034E"/>
    <w:rsid w:val="003F0D90"/>
    <w:rsid w:val="003F1C9A"/>
    <w:rsid w:val="003F245E"/>
    <w:rsid w:val="003F2C5B"/>
    <w:rsid w:val="003F36F0"/>
    <w:rsid w:val="003F486E"/>
    <w:rsid w:val="003F54C9"/>
    <w:rsid w:val="003F6817"/>
    <w:rsid w:val="003F6A7B"/>
    <w:rsid w:val="00402F32"/>
    <w:rsid w:val="00403F1A"/>
    <w:rsid w:val="00404B69"/>
    <w:rsid w:val="00404BFD"/>
    <w:rsid w:val="00405D3B"/>
    <w:rsid w:val="004063F2"/>
    <w:rsid w:val="004067E3"/>
    <w:rsid w:val="00410FCA"/>
    <w:rsid w:val="00411988"/>
    <w:rsid w:val="004123D2"/>
    <w:rsid w:val="00412568"/>
    <w:rsid w:val="0041443D"/>
    <w:rsid w:val="004156DD"/>
    <w:rsid w:val="00417B5C"/>
    <w:rsid w:val="004208E0"/>
    <w:rsid w:val="00420FD8"/>
    <w:rsid w:val="004214A3"/>
    <w:rsid w:val="00423055"/>
    <w:rsid w:val="00423865"/>
    <w:rsid w:val="00425880"/>
    <w:rsid w:val="004268A2"/>
    <w:rsid w:val="004274A8"/>
    <w:rsid w:val="00427D11"/>
    <w:rsid w:val="004305A9"/>
    <w:rsid w:val="0043117F"/>
    <w:rsid w:val="00431A14"/>
    <w:rsid w:val="00432A36"/>
    <w:rsid w:val="00435B5E"/>
    <w:rsid w:val="00437C75"/>
    <w:rsid w:val="00441CFA"/>
    <w:rsid w:val="00442E91"/>
    <w:rsid w:val="00444C6A"/>
    <w:rsid w:val="00446D2A"/>
    <w:rsid w:val="00447FEF"/>
    <w:rsid w:val="00450A37"/>
    <w:rsid w:val="0045122E"/>
    <w:rsid w:val="00451950"/>
    <w:rsid w:val="0045646C"/>
    <w:rsid w:val="00456811"/>
    <w:rsid w:val="004602BB"/>
    <w:rsid w:val="0046112F"/>
    <w:rsid w:val="004645FE"/>
    <w:rsid w:val="00464B7C"/>
    <w:rsid w:val="0046529C"/>
    <w:rsid w:val="00465B01"/>
    <w:rsid w:val="00466200"/>
    <w:rsid w:val="00470002"/>
    <w:rsid w:val="00470E3F"/>
    <w:rsid w:val="00472732"/>
    <w:rsid w:val="00472785"/>
    <w:rsid w:val="004732EF"/>
    <w:rsid w:val="00473C34"/>
    <w:rsid w:val="00474E3C"/>
    <w:rsid w:val="004754C0"/>
    <w:rsid w:val="00476223"/>
    <w:rsid w:val="00476CCF"/>
    <w:rsid w:val="00476D75"/>
    <w:rsid w:val="004850C9"/>
    <w:rsid w:val="0048522B"/>
    <w:rsid w:val="00486472"/>
    <w:rsid w:val="004877BD"/>
    <w:rsid w:val="00492560"/>
    <w:rsid w:val="0049578B"/>
    <w:rsid w:val="00496BE3"/>
    <w:rsid w:val="004973BA"/>
    <w:rsid w:val="004A2B7C"/>
    <w:rsid w:val="004A4CC4"/>
    <w:rsid w:val="004A778A"/>
    <w:rsid w:val="004A7A09"/>
    <w:rsid w:val="004A7D09"/>
    <w:rsid w:val="004B031F"/>
    <w:rsid w:val="004B06B7"/>
    <w:rsid w:val="004B260A"/>
    <w:rsid w:val="004B2E33"/>
    <w:rsid w:val="004B30C5"/>
    <w:rsid w:val="004C06ED"/>
    <w:rsid w:val="004C09E1"/>
    <w:rsid w:val="004C0CB5"/>
    <w:rsid w:val="004C12B5"/>
    <w:rsid w:val="004C14D8"/>
    <w:rsid w:val="004C195A"/>
    <w:rsid w:val="004C426B"/>
    <w:rsid w:val="004C62F8"/>
    <w:rsid w:val="004C69CB"/>
    <w:rsid w:val="004C6BCA"/>
    <w:rsid w:val="004D0DD6"/>
    <w:rsid w:val="004D1063"/>
    <w:rsid w:val="004D2B8D"/>
    <w:rsid w:val="004D2EFD"/>
    <w:rsid w:val="004E0F14"/>
    <w:rsid w:val="004E1912"/>
    <w:rsid w:val="004E2FC7"/>
    <w:rsid w:val="004E322A"/>
    <w:rsid w:val="004E44B8"/>
    <w:rsid w:val="004E545A"/>
    <w:rsid w:val="004E5852"/>
    <w:rsid w:val="004E6455"/>
    <w:rsid w:val="004E6D4A"/>
    <w:rsid w:val="004E6F62"/>
    <w:rsid w:val="004F18FA"/>
    <w:rsid w:val="004F2746"/>
    <w:rsid w:val="004F2DCB"/>
    <w:rsid w:val="004F3178"/>
    <w:rsid w:val="004F45E7"/>
    <w:rsid w:val="004F5AA9"/>
    <w:rsid w:val="00502314"/>
    <w:rsid w:val="005024B4"/>
    <w:rsid w:val="00502642"/>
    <w:rsid w:val="00502802"/>
    <w:rsid w:val="00503382"/>
    <w:rsid w:val="00504C77"/>
    <w:rsid w:val="00505A77"/>
    <w:rsid w:val="00507589"/>
    <w:rsid w:val="00510B63"/>
    <w:rsid w:val="00511034"/>
    <w:rsid w:val="00515BA5"/>
    <w:rsid w:val="00517473"/>
    <w:rsid w:val="00517E92"/>
    <w:rsid w:val="00522479"/>
    <w:rsid w:val="00523FC6"/>
    <w:rsid w:val="00526D05"/>
    <w:rsid w:val="005300EC"/>
    <w:rsid w:val="0053357B"/>
    <w:rsid w:val="005352D7"/>
    <w:rsid w:val="00536AA5"/>
    <w:rsid w:val="00542FCD"/>
    <w:rsid w:val="005436A9"/>
    <w:rsid w:val="00544C3B"/>
    <w:rsid w:val="00547D5E"/>
    <w:rsid w:val="00550D72"/>
    <w:rsid w:val="005543EB"/>
    <w:rsid w:val="00556F2C"/>
    <w:rsid w:val="00557989"/>
    <w:rsid w:val="00561BC4"/>
    <w:rsid w:val="00563229"/>
    <w:rsid w:val="00565AFF"/>
    <w:rsid w:val="00565DEB"/>
    <w:rsid w:val="00567E7B"/>
    <w:rsid w:val="00570ED6"/>
    <w:rsid w:val="00571078"/>
    <w:rsid w:val="00573AEB"/>
    <w:rsid w:val="00573B5A"/>
    <w:rsid w:val="00574F89"/>
    <w:rsid w:val="00575A39"/>
    <w:rsid w:val="00576BE9"/>
    <w:rsid w:val="00576FA3"/>
    <w:rsid w:val="00577197"/>
    <w:rsid w:val="005807EE"/>
    <w:rsid w:val="00582DE6"/>
    <w:rsid w:val="00584157"/>
    <w:rsid w:val="00584AEC"/>
    <w:rsid w:val="00584F77"/>
    <w:rsid w:val="00586113"/>
    <w:rsid w:val="005864EF"/>
    <w:rsid w:val="005868FB"/>
    <w:rsid w:val="00591526"/>
    <w:rsid w:val="0059224C"/>
    <w:rsid w:val="0059348F"/>
    <w:rsid w:val="00594C9E"/>
    <w:rsid w:val="00596F1B"/>
    <w:rsid w:val="00596F46"/>
    <w:rsid w:val="005970CD"/>
    <w:rsid w:val="00597A52"/>
    <w:rsid w:val="005A0DF5"/>
    <w:rsid w:val="005A1538"/>
    <w:rsid w:val="005A1EAB"/>
    <w:rsid w:val="005A2987"/>
    <w:rsid w:val="005A3FC0"/>
    <w:rsid w:val="005A430C"/>
    <w:rsid w:val="005A4441"/>
    <w:rsid w:val="005A4C34"/>
    <w:rsid w:val="005A6F18"/>
    <w:rsid w:val="005A74F6"/>
    <w:rsid w:val="005A7B8F"/>
    <w:rsid w:val="005B1ABD"/>
    <w:rsid w:val="005B3C46"/>
    <w:rsid w:val="005B42D1"/>
    <w:rsid w:val="005B709A"/>
    <w:rsid w:val="005B7466"/>
    <w:rsid w:val="005C1BA4"/>
    <w:rsid w:val="005C2360"/>
    <w:rsid w:val="005C3D31"/>
    <w:rsid w:val="005C3EBF"/>
    <w:rsid w:val="005C41ED"/>
    <w:rsid w:val="005C4936"/>
    <w:rsid w:val="005C7859"/>
    <w:rsid w:val="005C78D1"/>
    <w:rsid w:val="005D311E"/>
    <w:rsid w:val="005D348F"/>
    <w:rsid w:val="005D5CCB"/>
    <w:rsid w:val="005D6B11"/>
    <w:rsid w:val="005D6BCE"/>
    <w:rsid w:val="005D6C18"/>
    <w:rsid w:val="005E30CA"/>
    <w:rsid w:val="005E58F2"/>
    <w:rsid w:val="005E656F"/>
    <w:rsid w:val="005E6E8D"/>
    <w:rsid w:val="005E7C0F"/>
    <w:rsid w:val="005F294D"/>
    <w:rsid w:val="005F323A"/>
    <w:rsid w:val="005F5DAB"/>
    <w:rsid w:val="005F6B36"/>
    <w:rsid w:val="005F70F6"/>
    <w:rsid w:val="005F755E"/>
    <w:rsid w:val="00602297"/>
    <w:rsid w:val="00602C76"/>
    <w:rsid w:val="00602E09"/>
    <w:rsid w:val="00603D69"/>
    <w:rsid w:val="00603E35"/>
    <w:rsid w:val="00604089"/>
    <w:rsid w:val="0060531B"/>
    <w:rsid w:val="0061086A"/>
    <w:rsid w:val="0061139E"/>
    <w:rsid w:val="00612553"/>
    <w:rsid w:val="00613589"/>
    <w:rsid w:val="0061445E"/>
    <w:rsid w:val="006161E1"/>
    <w:rsid w:val="00616439"/>
    <w:rsid w:val="006208FC"/>
    <w:rsid w:val="006219A9"/>
    <w:rsid w:val="006231C4"/>
    <w:rsid w:val="0062495F"/>
    <w:rsid w:val="00624B56"/>
    <w:rsid w:val="00626126"/>
    <w:rsid w:val="006266BD"/>
    <w:rsid w:val="00630DC5"/>
    <w:rsid w:val="0063146A"/>
    <w:rsid w:val="00631F4E"/>
    <w:rsid w:val="006333CF"/>
    <w:rsid w:val="006350DC"/>
    <w:rsid w:val="00635CFB"/>
    <w:rsid w:val="00636021"/>
    <w:rsid w:val="00637E79"/>
    <w:rsid w:val="006400B3"/>
    <w:rsid w:val="00640234"/>
    <w:rsid w:val="0064357D"/>
    <w:rsid w:val="00644110"/>
    <w:rsid w:val="006459C9"/>
    <w:rsid w:val="00645B08"/>
    <w:rsid w:val="00647406"/>
    <w:rsid w:val="006502AD"/>
    <w:rsid w:val="00654C40"/>
    <w:rsid w:val="00655BA9"/>
    <w:rsid w:val="00656747"/>
    <w:rsid w:val="00657294"/>
    <w:rsid w:val="00657618"/>
    <w:rsid w:val="00657701"/>
    <w:rsid w:val="00657F0D"/>
    <w:rsid w:val="0066354C"/>
    <w:rsid w:val="006667E8"/>
    <w:rsid w:val="006668E6"/>
    <w:rsid w:val="006678D5"/>
    <w:rsid w:val="006702D7"/>
    <w:rsid w:val="00670F44"/>
    <w:rsid w:val="006713A6"/>
    <w:rsid w:val="0067181A"/>
    <w:rsid w:val="00672BA0"/>
    <w:rsid w:val="0067345D"/>
    <w:rsid w:val="006759AE"/>
    <w:rsid w:val="00677029"/>
    <w:rsid w:val="0068108A"/>
    <w:rsid w:val="00682550"/>
    <w:rsid w:val="00682CC6"/>
    <w:rsid w:val="00684E27"/>
    <w:rsid w:val="0068702F"/>
    <w:rsid w:val="0068775A"/>
    <w:rsid w:val="00687C75"/>
    <w:rsid w:val="00687C86"/>
    <w:rsid w:val="0069188D"/>
    <w:rsid w:val="006922CC"/>
    <w:rsid w:val="00692CB9"/>
    <w:rsid w:val="0069483D"/>
    <w:rsid w:val="00697C48"/>
    <w:rsid w:val="006A11B7"/>
    <w:rsid w:val="006A3A2B"/>
    <w:rsid w:val="006A48E7"/>
    <w:rsid w:val="006A4F14"/>
    <w:rsid w:val="006A5019"/>
    <w:rsid w:val="006A5476"/>
    <w:rsid w:val="006B036B"/>
    <w:rsid w:val="006B03FA"/>
    <w:rsid w:val="006B545C"/>
    <w:rsid w:val="006B57E1"/>
    <w:rsid w:val="006B6CAD"/>
    <w:rsid w:val="006C02BC"/>
    <w:rsid w:val="006C0ADD"/>
    <w:rsid w:val="006C0AE8"/>
    <w:rsid w:val="006C1805"/>
    <w:rsid w:val="006C1944"/>
    <w:rsid w:val="006C269D"/>
    <w:rsid w:val="006C4136"/>
    <w:rsid w:val="006C5245"/>
    <w:rsid w:val="006C6B5A"/>
    <w:rsid w:val="006C758B"/>
    <w:rsid w:val="006C77E9"/>
    <w:rsid w:val="006D0295"/>
    <w:rsid w:val="006D0C0C"/>
    <w:rsid w:val="006D13C6"/>
    <w:rsid w:val="006D2959"/>
    <w:rsid w:val="006D4431"/>
    <w:rsid w:val="006D4D26"/>
    <w:rsid w:val="006D7BB8"/>
    <w:rsid w:val="006E0668"/>
    <w:rsid w:val="006E2060"/>
    <w:rsid w:val="006E320E"/>
    <w:rsid w:val="006E4F60"/>
    <w:rsid w:val="006E53AE"/>
    <w:rsid w:val="006E5E78"/>
    <w:rsid w:val="006E6B4F"/>
    <w:rsid w:val="006E6F2F"/>
    <w:rsid w:val="006E7812"/>
    <w:rsid w:val="006E7E57"/>
    <w:rsid w:val="006F0038"/>
    <w:rsid w:val="006F2CED"/>
    <w:rsid w:val="006F3957"/>
    <w:rsid w:val="006F3AF8"/>
    <w:rsid w:val="006F429C"/>
    <w:rsid w:val="006F4587"/>
    <w:rsid w:val="006F7866"/>
    <w:rsid w:val="007011D9"/>
    <w:rsid w:val="007011FD"/>
    <w:rsid w:val="0070149F"/>
    <w:rsid w:val="00702E8D"/>
    <w:rsid w:val="00704392"/>
    <w:rsid w:val="007049A7"/>
    <w:rsid w:val="007078C1"/>
    <w:rsid w:val="00710330"/>
    <w:rsid w:val="00710E89"/>
    <w:rsid w:val="00711054"/>
    <w:rsid w:val="00713C46"/>
    <w:rsid w:val="007151E5"/>
    <w:rsid w:val="00715525"/>
    <w:rsid w:val="00715671"/>
    <w:rsid w:val="00715D0C"/>
    <w:rsid w:val="00715F4D"/>
    <w:rsid w:val="00716C94"/>
    <w:rsid w:val="007208F4"/>
    <w:rsid w:val="007220E7"/>
    <w:rsid w:val="007226FC"/>
    <w:rsid w:val="00722BAF"/>
    <w:rsid w:val="00723FA6"/>
    <w:rsid w:val="00726147"/>
    <w:rsid w:val="007300B8"/>
    <w:rsid w:val="007312D6"/>
    <w:rsid w:val="00731308"/>
    <w:rsid w:val="00732DEC"/>
    <w:rsid w:val="00732FB7"/>
    <w:rsid w:val="00733483"/>
    <w:rsid w:val="007344EF"/>
    <w:rsid w:val="00736A2C"/>
    <w:rsid w:val="007370F0"/>
    <w:rsid w:val="0073711B"/>
    <w:rsid w:val="00737868"/>
    <w:rsid w:val="0074189F"/>
    <w:rsid w:val="00743885"/>
    <w:rsid w:val="0074441B"/>
    <w:rsid w:val="00744509"/>
    <w:rsid w:val="00745845"/>
    <w:rsid w:val="00750912"/>
    <w:rsid w:val="0075382E"/>
    <w:rsid w:val="00753CA1"/>
    <w:rsid w:val="00754283"/>
    <w:rsid w:val="00756E5A"/>
    <w:rsid w:val="00757655"/>
    <w:rsid w:val="00761737"/>
    <w:rsid w:val="00761E72"/>
    <w:rsid w:val="0076366D"/>
    <w:rsid w:val="007710EF"/>
    <w:rsid w:val="007723B1"/>
    <w:rsid w:val="007747B1"/>
    <w:rsid w:val="00774EE8"/>
    <w:rsid w:val="0077521A"/>
    <w:rsid w:val="00775575"/>
    <w:rsid w:val="00777F46"/>
    <w:rsid w:val="00780670"/>
    <w:rsid w:val="007807ED"/>
    <w:rsid w:val="00781BB3"/>
    <w:rsid w:val="007833A8"/>
    <w:rsid w:val="00784237"/>
    <w:rsid w:val="00784A6D"/>
    <w:rsid w:val="007917C9"/>
    <w:rsid w:val="007930D6"/>
    <w:rsid w:val="00793754"/>
    <w:rsid w:val="00794415"/>
    <w:rsid w:val="007946B8"/>
    <w:rsid w:val="00794933"/>
    <w:rsid w:val="007952AC"/>
    <w:rsid w:val="00795494"/>
    <w:rsid w:val="007970DD"/>
    <w:rsid w:val="00797F18"/>
    <w:rsid w:val="00797F92"/>
    <w:rsid w:val="007A02D7"/>
    <w:rsid w:val="007A0352"/>
    <w:rsid w:val="007A22E5"/>
    <w:rsid w:val="007A2E5A"/>
    <w:rsid w:val="007A4FDD"/>
    <w:rsid w:val="007A51A3"/>
    <w:rsid w:val="007A588E"/>
    <w:rsid w:val="007A6531"/>
    <w:rsid w:val="007A65E1"/>
    <w:rsid w:val="007A6AD5"/>
    <w:rsid w:val="007A6D8F"/>
    <w:rsid w:val="007B1BC3"/>
    <w:rsid w:val="007B1BF5"/>
    <w:rsid w:val="007B2D17"/>
    <w:rsid w:val="007B5946"/>
    <w:rsid w:val="007B6774"/>
    <w:rsid w:val="007B7365"/>
    <w:rsid w:val="007B7DDF"/>
    <w:rsid w:val="007C00C5"/>
    <w:rsid w:val="007C02FD"/>
    <w:rsid w:val="007C1A3F"/>
    <w:rsid w:val="007C1BDA"/>
    <w:rsid w:val="007C5969"/>
    <w:rsid w:val="007D029B"/>
    <w:rsid w:val="007D0BAD"/>
    <w:rsid w:val="007D1CF4"/>
    <w:rsid w:val="007D1FA5"/>
    <w:rsid w:val="007D3102"/>
    <w:rsid w:val="007D4574"/>
    <w:rsid w:val="007D6767"/>
    <w:rsid w:val="007D7DBA"/>
    <w:rsid w:val="007E43DA"/>
    <w:rsid w:val="007E4B78"/>
    <w:rsid w:val="007E5795"/>
    <w:rsid w:val="007E5BFA"/>
    <w:rsid w:val="007E60D7"/>
    <w:rsid w:val="007E68CC"/>
    <w:rsid w:val="007E7DAB"/>
    <w:rsid w:val="007F009A"/>
    <w:rsid w:val="007F0C8E"/>
    <w:rsid w:val="007F28D6"/>
    <w:rsid w:val="007F34B6"/>
    <w:rsid w:val="007F58F3"/>
    <w:rsid w:val="007F747C"/>
    <w:rsid w:val="007F784F"/>
    <w:rsid w:val="00800ADE"/>
    <w:rsid w:val="00800E6A"/>
    <w:rsid w:val="00800E94"/>
    <w:rsid w:val="00801184"/>
    <w:rsid w:val="0080225E"/>
    <w:rsid w:val="00803F85"/>
    <w:rsid w:val="00804662"/>
    <w:rsid w:val="0080471E"/>
    <w:rsid w:val="0080564B"/>
    <w:rsid w:val="008121F0"/>
    <w:rsid w:val="00812729"/>
    <w:rsid w:val="00814013"/>
    <w:rsid w:val="008201DD"/>
    <w:rsid w:val="00820A4C"/>
    <w:rsid w:val="00821700"/>
    <w:rsid w:val="008220F2"/>
    <w:rsid w:val="0082480A"/>
    <w:rsid w:val="0082519E"/>
    <w:rsid w:val="00825AA3"/>
    <w:rsid w:val="00825AD4"/>
    <w:rsid w:val="008304F3"/>
    <w:rsid w:val="008306DD"/>
    <w:rsid w:val="00834B93"/>
    <w:rsid w:val="00835298"/>
    <w:rsid w:val="0083542F"/>
    <w:rsid w:val="008356A8"/>
    <w:rsid w:val="00836AB9"/>
    <w:rsid w:val="00836D92"/>
    <w:rsid w:val="00837C8B"/>
    <w:rsid w:val="0084321B"/>
    <w:rsid w:val="00843C57"/>
    <w:rsid w:val="00843DCB"/>
    <w:rsid w:val="00843FE4"/>
    <w:rsid w:val="0084527A"/>
    <w:rsid w:val="00850830"/>
    <w:rsid w:val="00850953"/>
    <w:rsid w:val="00851D02"/>
    <w:rsid w:val="00851F4F"/>
    <w:rsid w:val="0085310F"/>
    <w:rsid w:val="008573AA"/>
    <w:rsid w:val="00857853"/>
    <w:rsid w:val="00857E9F"/>
    <w:rsid w:val="00860E10"/>
    <w:rsid w:val="008611FF"/>
    <w:rsid w:val="00862850"/>
    <w:rsid w:val="00864D35"/>
    <w:rsid w:val="008653BB"/>
    <w:rsid w:val="00867401"/>
    <w:rsid w:val="00871E18"/>
    <w:rsid w:val="008723DC"/>
    <w:rsid w:val="00872596"/>
    <w:rsid w:val="00876DFC"/>
    <w:rsid w:val="00877446"/>
    <w:rsid w:val="0088167A"/>
    <w:rsid w:val="008850EA"/>
    <w:rsid w:val="00887DA5"/>
    <w:rsid w:val="00890540"/>
    <w:rsid w:val="00890F24"/>
    <w:rsid w:val="00891EB4"/>
    <w:rsid w:val="00892452"/>
    <w:rsid w:val="008948A1"/>
    <w:rsid w:val="008956DA"/>
    <w:rsid w:val="00895D52"/>
    <w:rsid w:val="00895D67"/>
    <w:rsid w:val="0089603D"/>
    <w:rsid w:val="008968E6"/>
    <w:rsid w:val="008970DE"/>
    <w:rsid w:val="008A108C"/>
    <w:rsid w:val="008A2B44"/>
    <w:rsid w:val="008A5348"/>
    <w:rsid w:val="008A5A8F"/>
    <w:rsid w:val="008A7218"/>
    <w:rsid w:val="008A7DA8"/>
    <w:rsid w:val="008B0F96"/>
    <w:rsid w:val="008B366E"/>
    <w:rsid w:val="008B4008"/>
    <w:rsid w:val="008B4579"/>
    <w:rsid w:val="008B4718"/>
    <w:rsid w:val="008B4E37"/>
    <w:rsid w:val="008B5C19"/>
    <w:rsid w:val="008B6273"/>
    <w:rsid w:val="008B6A18"/>
    <w:rsid w:val="008B7A4E"/>
    <w:rsid w:val="008C0B9B"/>
    <w:rsid w:val="008C1FC1"/>
    <w:rsid w:val="008C2EE9"/>
    <w:rsid w:val="008C4926"/>
    <w:rsid w:val="008C609E"/>
    <w:rsid w:val="008C638A"/>
    <w:rsid w:val="008C7C8F"/>
    <w:rsid w:val="008D35CF"/>
    <w:rsid w:val="008D4C57"/>
    <w:rsid w:val="008D5929"/>
    <w:rsid w:val="008D6581"/>
    <w:rsid w:val="008E0032"/>
    <w:rsid w:val="008E0251"/>
    <w:rsid w:val="008E12B9"/>
    <w:rsid w:val="008E2C37"/>
    <w:rsid w:val="008E5238"/>
    <w:rsid w:val="008E5A94"/>
    <w:rsid w:val="008F2E78"/>
    <w:rsid w:val="008F3DF9"/>
    <w:rsid w:val="008F4E76"/>
    <w:rsid w:val="00901A76"/>
    <w:rsid w:val="009026F9"/>
    <w:rsid w:val="00903811"/>
    <w:rsid w:val="00903CBA"/>
    <w:rsid w:val="00905471"/>
    <w:rsid w:val="00910584"/>
    <w:rsid w:val="00911700"/>
    <w:rsid w:val="009128CB"/>
    <w:rsid w:val="00912C90"/>
    <w:rsid w:val="00912EE9"/>
    <w:rsid w:val="00913014"/>
    <w:rsid w:val="009132D4"/>
    <w:rsid w:val="00913525"/>
    <w:rsid w:val="00914220"/>
    <w:rsid w:val="0091493C"/>
    <w:rsid w:val="00914E1D"/>
    <w:rsid w:val="00921C8F"/>
    <w:rsid w:val="00921FBF"/>
    <w:rsid w:val="00925C47"/>
    <w:rsid w:val="00925EF8"/>
    <w:rsid w:val="00926E1E"/>
    <w:rsid w:val="0093094C"/>
    <w:rsid w:val="009311F5"/>
    <w:rsid w:val="009314E5"/>
    <w:rsid w:val="00931580"/>
    <w:rsid w:val="00932C4E"/>
    <w:rsid w:val="00933C06"/>
    <w:rsid w:val="009359F1"/>
    <w:rsid w:val="00935E05"/>
    <w:rsid w:val="00936AF9"/>
    <w:rsid w:val="00941E63"/>
    <w:rsid w:val="00941FA3"/>
    <w:rsid w:val="00942CD9"/>
    <w:rsid w:val="00943B82"/>
    <w:rsid w:val="00943D49"/>
    <w:rsid w:val="009447F4"/>
    <w:rsid w:val="0094531C"/>
    <w:rsid w:val="00945F62"/>
    <w:rsid w:val="00946A14"/>
    <w:rsid w:val="00947A71"/>
    <w:rsid w:val="009508DC"/>
    <w:rsid w:val="0095124C"/>
    <w:rsid w:val="00952EF4"/>
    <w:rsid w:val="009553C8"/>
    <w:rsid w:val="0095546B"/>
    <w:rsid w:val="00956D7C"/>
    <w:rsid w:val="009571D6"/>
    <w:rsid w:val="009614F7"/>
    <w:rsid w:val="009625CF"/>
    <w:rsid w:val="00965179"/>
    <w:rsid w:val="0096552D"/>
    <w:rsid w:val="009658B6"/>
    <w:rsid w:val="00967BB6"/>
    <w:rsid w:val="00970827"/>
    <w:rsid w:val="009729A7"/>
    <w:rsid w:val="00972CA7"/>
    <w:rsid w:val="00974BE9"/>
    <w:rsid w:val="00974C5A"/>
    <w:rsid w:val="009762D2"/>
    <w:rsid w:val="00977DC4"/>
    <w:rsid w:val="00985187"/>
    <w:rsid w:val="009866EF"/>
    <w:rsid w:val="00986E2E"/>
    <w:rsid w:val="00987D3F"/>
    <w:rsid w:val="0099240C"/>
    <w:rsid w:val="00994862"/>
    <w:rsid w:val="00995867"/>
    <w:rsid w:val="009965B0"/>
    <w:rsid w:val="00996786"/>
    <w:rsid w:val="009971A7"/>
    <w:rsid w:val="009A0C10"/>
    <w:rsid w:val="009A2336"/>
    <w:rsid w:val="009A348C"/>
    <w:rsid w:val="009A3A01"/>
    <w:rsid w:val="009A53C0"/>
    <w:rsid w:val="009A63B1"/>
    <w:rsid w:val="009B0322"/>
    <w:rsid w:val="009B0359"/>
    <w:rsid w:val="009B7056"/>
    <w:rsid w:val="009C0E85"/>
    <w:rsid w:val="009C26B5"/>
    <w:rsid w:val="009C4B5C"/>
    <w:rsid w:val="009C7806"/>
    <w:rsid w:val="009D076C"/>
    <w:rsid w:val="009D1AA8"/>
    <w:rsid w:val="009D2A09"/>
    <w:rsid w:val="009D2EAA"/>
    <w:rsid w:val="009D4591"/>
    <w:rsid w:val="009E0D78"/>
    <w:rsid w:val="009E13F4"/>
    <w:rsid w:val="009E1515"/>
    <w:rsid w:val="009E31FF"/>
    <w:rsid w:val="009E3A94"/>
    <w:rsid w:val="009E3F95"/>
    <w:rsid w:val="009E5FF1"/>
    <w:rsid w:val="009E67FA"/>
    <w:rsid w:val="009E6B92"/>
    <w:rsid w:val="009E7953"/>
    <w:rsid w:val="009F0A4A"/>
    <w:rsid w:val="009F3648"/>
    <w:rsid w:val="009F4104"/>
    <w:rsid w:val="009F529F"/>
    <w:rsid w:val="009F598A"/>
    <w:rsid w:val="009F7D46"/>
    <w:rsid w:val="00A00669"/>
    <w:rsid w:val="00A00D64"/>
    <w:rsid w:val="00A01033"/>
    <w:rsid w:val="00A012EF"/>
    <w:rsid w:val="00A025E3"/>
    <w:rsid w:val="00A04F8F"/>
    <w:rsid w:val="00A06C2F"/>
    <w:rsid w:val="00A07AF2"/>
    <w:rsid w:val="00A07F21"/>
    <w:rsid w:val="00A106DD"/>
    <w:rsid w:val="00A12BB2"/>
    <w:rsid w:val="00A138D3"/>
    <w:rsid w:val="00A15B02"/>
    <w:rsid w:val="00A20E0D"/>
    <w:rsid w:val="00A22F4D"/>
    <w:rsid w:val="00A2307C"/>
    <w:rsid w:val="00A23134"/>
    <w:rsid w:val="00A23F77"/>
    <w:rsid w:val="00A247FD"/>
    <w:rsid w:val="00A27758"/>
    <w:rsid w:val="00A27F48"/>
    <w:rsid w:val="00A30464"/>
    <w:rsid w:val="00A3075C"/>
    <w:rsid w:val="00A376E0"/>
    <w:rsid w:val="00A41978"/>
    <w:rsid w:val="00A41BD8"/>
    <w:rsid w:val="00A42676"/>
    <w:rsid w:val="00A43C7E"/>
    <w:rsid w:val="00A44496"/>
    <w:rsid w:val="00A44D11"/>
    <w:rsid w:val="00A46113"/>
    <w:rsid w:val="00A465EF"/>
    <w:rsid w:val="00A46B23"/>
    <w:rsid w:val="00A514ED"/>
    <w:rsid w:val="00A52C44"/>
    <w:rsid w:val="00A54B0C"/>
    <w:rsid w:val="00A5639A"/>
    <w:rsid w:val="00A60395"/>
    <w:rsid w:val="00A61747"/>
    <w:rsid w:val="00A61A7C"/>
    <w:rsid w:val="00A6213D"/>
    <w:rsid w:val="00A6423C"/>
    <w:rsid w:val="00A64BC4"/>
    <w:rsid w:val="00A64C72"/>
    <w:rsid w:val="00A67682"/>
    <w:rsid w:val="00A71927"/>
    <w:rsid w:val="00A722F3"/>
    <w:rsid w:val="00A72582"/>
    <w:rsid w:val="00A72A87"/>
    <w:rsid w:val="00A74A26"/>
    <w:rsid w:val="00A74A4D"/>
    <w:rsid w:val="00A75A72"/>
    <w:rsid w:val="00A75AEA"/>
    <w:rsid w:val="00A77DEE"/>
    <w:rsid w:val="00A80A32"/>
    <w:rsid w:val="00A82B5F"/>
    <w:rsid w:val="00A847F7"/>
    <w:rsid w:val="00A84A04"/>
    <w:rsid w:val="00A938C8"/>
    <w:rsid w:val="00AA0D25"/>
    <w:rsid w:val="00AA1B75"/>
    <w:rsid w:val="00AA253F"/>
    <w:rsid w:val="00AA277F"/>
    <w:rsid w:val="00AA294A"/>
    <w:rsid w:val="00AA3AC2"/>
    <w:rsid w:val="00AA3F22"/>
    <w:rsid w:val="00AA3F86"/>
    <w:rsid w:val="00AA4162"/>
    <w:rsid w:val="00AA4BE0"/>
    <w:rsid w:val="00AA5B5A"/>
    <w:rsid w:val="00AA6506"/>
    <w:rsid w:val="00AA7D9F"/>
    <w:rsid w:val="00AB0341"/>
    <w:rsid w:val="00AB1514"/>
    <w:rsid w:val="00AB2081"/>
    <w:rsid w:val="00AB351F"/>
    <w:rsid w:val="00AB4610"/>
    <w:rsid w:val="00AB4CA9"/>
    <w:rsid w:val="00AB5A14"/>
    <w:rsid w:val="00AB67E7"/>
    <w:rsid w:val="00AB74A9"/>
    <w:rsid w:val="00AB7B70"/>
    <w:rsid w:val="00AC085E"/>
    <w:rsid w:val="00AC0C85"/>
    <w:rsid w:val="00AC1296"/>
    <w:rsid w:val="00AC2417"/>
    <w:rsid w:val="00AC3D0A"/>
    <w:rsid w:val="00AC445F"/>
    <w:rsid w:val="00AC4508"/>
    <w:rsid w:val="00AC4C3C"/>
    <w:rsid w:val="00AC4C9C"/>
    <w:rsid w:val="00AC5A00"/>
    <w:rsid w:val="00AC5D3A"/>
    <w:rsid w:val="00AD28DE"/>
    <w:rsid w:val="00AD4540"/>
    <w:rsid w:val="00AD5365"/>
    <w:rsid w:val="00AD71D9"/>
    <w:rsid w:val="00AD788A"/>
    <w:rsid w:val="00AD7E8C"/>
    <w:rsid w:val="00AE219A"/>
    <w:rsid w:val="00AE2D8A"/>
    <w:rsid w:val="00AE37E5"/>
    <w:rsid w:val="00AE4972"/>
    <w:rsid w:val="00AE549C"/>
    <w:rsid w:val="00AE6142"/>
    <w:rsid w:val="00AF2836"/>
    <w:rsid w:val="00AF2B27"/>
    <w:rsid w:val="00AF69DE"/>
    <w:rsid w:val="00B000D7"/>
    <w:rsid w:val="00B00ED4"/>
    <w:rsid w:val="00B01221"/>
    <w:rsid w:val="00B018BF"/>
    <w:rsid w:val="00B01E27"/>
    <w:rsid w:val="00B03DDE"/>
    <w:rsid w:val="00B05B0F"/>
    <w:rsid w:val="00B06BBE"/>
    <w:rsid w:val="00B06E8E"/>
    <w:rsid w:val="00B07397"/>
    <w:rsid w:val="00B10626"/>
    <w:rsid w:val="00B11471"/>
    <w:rsid w:val="00B116E5"/>
    <w:rsid w:val="00B11C28"/>
    <w:rsid w:val="00B12DDD"/>
    <w:rsid w:val="00B14206"/>
    <w:rsid w:val="00B15216"/>
    <w:rsid w:val="00B15F2C"/>
    <w:rsid w:val="00B165BA"/>
    <w:rsid w:val="00B17036"/>
    <w:rsid w:val="00B2002B"/>
    <w:rsid w:val="00B20D66"/>
    <w:rsid w:val="00B223E1"/>
    <w:rsid w:val="00B24AD8"/>
    <w:rsid w:val="00B26D14"/>
    <w:rsid w:val="00B2765F"/>
    <w:rsid w:val="00B27B4D"/>
    <w:rsid w:val="00B30A64"/>
    <w:rsid w:val="00B30C8E"/>
    <w:rsid w:val="00B31045"/>
    <w:rsid w:val="00B31CE7"/>
    <w:rsid w:val="00B32CCF"/>
    <w:rsid w:val="00B331E2"/>
    <w:rsid w:val="00B33DCF"/>
    <w:rsid w:val="00B33E75"/>
    <w:rsid w:val="00B35D5C"/>
    <w:rsid w:val="00B400C2"/>
    <w:rsid w:val="00B4076C"/>
    <w:rsid w:val="00B40A72"/>
    <w:rsid w:val="00B41468"/>
    <w:rsid w:val="00B41CB0"/>
    <w:rsid w:val="00B42088"/>
    <w:rsid w:val="00B42141"/>
    <w:rsid w:val="00B424FA"/>
    <w:rsid w:val="00B435A4"/>
    <w:rsid w:val="00B4415F"/>
    <w:rsid w:val="00B462E3"/>
    <w:rsid w:val="00B47DC9"/>
    <w:rsid w:val="00B53C26"/>
    <w:rsid w:val="00B5503A"/>
    <w:rsid w:val="00B56A49"/>
    <w:rsid w:val="00B57A0E"/>
    <w:rsid w:val="00B623C8"/>
    <w:rsid w:val="00B62959"/>
    <w:rsid w:val="00B62D7B"/>
    <w:rsid w:val="00B63673"/>
    <w:rsid w:val="00B63B24"/>
    <w:rsid w:val="00B642B5"/>
    <w:rsid w:val="00B64493"/>
    <w:rsid w:val="00B65597"/>
    <w:rsid w:val="00B7019D"/>
    <w:rsid w:val="00B70F28"/>
    <w:rsid w:val="00B73417"/>
    <w:rsid w:val="00B7562E"/>
    <w:rsid w:val="00B759F3"/>
    <w:rsid w:val="00B764EB"/>
    <w:rsid w:val="00B80812"/>
    <w:rsid w:val="00B82703"/>
    <w:rsid w:val="00B83AC7"/>
    <w:rsid w:val="00B85406"/>
    <w:rsid w:val="00B85912"/>
    <w:rsid w:val="00B86C4D"/>
    <w:rsid w:val="00B86EBC"/>
    <w:rsid w:val="00B94007"/>
    <w:rsid w:val="00B94201"/>
    <w:rsid w:val="00B94FDB"/>
    <w:rsid w:val="00B95243"/>
    <w:rsid w:val="00B97959"/>
    <w:rsid w:val="00B97BF7"/>
    <w:rsid w:val="00BA1712"/>
    <w:rsid w:val="00BA1864"/>
    <w:rsid w:val="00BA24E5"/>
    <w:rsid w:val="00BA2F1C"/>
    <w:rsid w:val="00BA30E8"/>
    <w:rsid w:val="00BA3B8C"/>
    <w:rsid w:val="00BA48A1"/>
    <w:rsid w:val="00BA720E"/>
    <w:rsid w:val="00BA787B"/>
    <w:rsid w:val="00BA7D00"/>
    <w:rsid w:val="00BB060A"/>
    <w:rsid w:val="00BB0BA9"/>
    <w:rsid w:val="00BB0CC2"/>
    <w:rsid w:val="00BB28C3"/>
    <w:rsid w:val="00BB2FE2"/>
    <w:rsid w:val="00BB5B5F"/>
    <w:rsid w:val="00BB68D6"/>
    <w:rsid w:val="00BB7517"/>
    <w:rsid w:val="00BC29DF"/>
    <w:rsid w:val="00BC6E89"/>
    <w:rsid w:val="00BC7A97"/>
    <w:rsid w:val="00BC7F84"/>
    <w:rsid w:val="00BD1245"/>
    <w:rsid w:val="00BD1EA3"/>
    <w:rsid w:val="00BD4AAF"/>
    <w:rsid w:val="00BD73CD"/>
    <w:rsid w:val="00BD7D99"/>
    <w:rsid w:val="00BE1B6D"/>
    <w:rsid w:val="00BE1CEF"/>
    <w:rsid w:val="00BE47EE"/>
    <w:rsid w:val="00BE4B49"/>
    <w:rsid w:val="00BE6686"/>
    <w:rsid w:val="00BE723D"/>
    <w:rsid w:val="00BF543B"/>
    <w:rsid w:val="00BF5B30"/>
    <w:rsid w:val="00C05342"/>
    <w:rsid w:val="00C0768F"/>
    <w:rsid w:val="00C1314D"/>
    <w:rsid w:val="00C13C30"/>
    <w:rsid w:val="00C13E82"/>
    <w:rsid w:val="00C15AAD"/>
    <w:rsid w:val="00C16E14"/>
    <w:rsid w:val="00C1792A"/>
    <w:rsid w:val="00C206D6"/>
    <w:rsid w:val="00C207BD"/>
    <w:rsid w:val="00C2080D"/>
    <w:rsid w:val="00C22097"/>
    <w:rsid w:val="00C226C3"/>
    <w:rsid w:val="00C24047"/>
    <w:rsid w:val="00C277BD"/>
    <w:rsid w:val="00C27BA3"/>
    <w:rsid w:val="00C319F0"/>
    <w:rsid w:val="00C33E6B"/>
    <w:rsid w:val="00C34CAD"/>
    <w:rsid w:val="00C359C8"/>
    <w:rsid w:val="00C372D5"/>
    <w:rsid w:val="00C40356"/>
    <w:rsid w:val="00C40A51"/>
    <w:rsid w:val="00C45777"/>
    <w:rsid w:val="00C45EE2"/>
    <w:rsid w:val="00C500CC"/>
    <w:rsid w:val="00C501A5"/>
    <w:rsid w:val="00C5051D"/>
    <w:rsid w:val="00C50B8F"/>
    <w:rsid w:val="00C51D53"/>
    <w:rsid w:val="00C52EB7"/>
    <w:rsid w:val="00C5486B"/>
    <w:rsid w:val="00C61312"/>
    <w:rsid w:val="00C708B1"/>
    <w:rsid w:val="00C7328A"/>
    <w:rsid w:val="00C73688"/>
    <w:rsid w:val="00C73B7D"/>
    <w:rsid w:val="00C757C8"/>
    <w:rsid w:val="00C8169D"/>
    <w:rsid w:val="00C821C8"/>
    <w:rsid w:val="00C834B7"/>
    <w:rsid w:val="00C8487C"/>
    <w:rsid w:val="00C86B40"/>
    <w:rsid w:val="00C86E06"/>
    <w:rsid w:val="00C86EBD"/>
    <w:rsid w:val="00C86F68"/>
    <w:rsid w:val="00C87FA1"/>
    <w:rsid w:val="00C92721"/>
    <w:rsid w:val="00C93298"/>
    <w:rsid w:val="00C932A9"/>
    <w:rsid w:val="00C947D0"/>
    <w:rsid w:val="00C951B8"/>
    <w:rsid w:val="00CA05F6"/>
    <w:rsid w:val="00CA07F3"/>
    <w:rsid w:val="00CA20A2"/>
    <w:rsid w:val="00CA36F7"/>
    <w:rsid w:val="00CA47E2"/>
    <w:rsid w:val="00CA58A6"/>
    <w:rsid w:val="00CA6BEE"/>
    <w:rsid w:val="00CB35D8"/>
    <w:rsid w:val="00CB364C"/>
    <w:rsid w:val="00CB3C33"/>
    <w:rsid w:val="00CB3CD1"/>
    <w:rsid w:val="00CB3E6F"/>
    <w:rsid w:val="00CB5379"/>
    <w:rsid w:val="00CB7C90"/>
    <w:rsid w:val="00CC0ED1"/>
    <w:rsid w:val="00CC1A27"/>
    <w:rsid w:val="00CC25E6"/>
    <w:rsid w:val="00CC2936"/>
    <w:rsid w:val="00CC390A"/>
    <w:rsid w:val="00CC42E1"/>
    <w:rsid w:val="00CC7488"/>
    <w:rsid w:val="00CC756F"/>
    <w:rsid w:val="00CC7EAF"/>
    <w:rsid w:val="00CD08D1"/>
    <w:rsid w:val="00CD0B2C"/>
    <w:rsid w:val="00CD0D15"/>
    <w:rsid w:val="00CD1D53"/>
    <w:rsid w:val="00CD2022"/>
    <w:rsid w:val="00CD3A54"/>
    <w:rsid w:val="00CD641F"/>
    <w:rsid w:val="00CD76D7"/>
    <w:rsid w:val="00CD7CD7"/>
    <w:rsid w:val="00CE343E"/>
    <w:rsid w:val="00CE3D1F"/>
    <w:rsid w:val="00CE438F"/>
    <w:rsid w:val="00CE4A15"/>
    <w:rsid w:val="00CE4AA0"/>
    <w:rsid w:val="00CE50A6"/>
    <w:rsid w:val="00CE6F72"/>
    <w:rsid w:val="00CE7A9C"/>
    <w:rsid w:val="00CF0291"/>
    <w:rsid w:val="00CF0AB3"/>
    <w:rsid w:val="00CF1EF8"/>
    <w:rsid w:val="00CF6937"/>
    <w:rsid w:val="00D009D7"/>
    <w:rsid w:val="00D00F42"/>
    <w:rsid w:val="00D00F46"/>
    <w:rsid w:val="00D01023"/>
    <w:rsid w:val="00D01493"/>
    <w:rsid w:val="00D016AC"/>
    <w:rsid w:val="00D02E25"/>
    <w:rsid w:val="00D07167"/>
    <w:rsid w:val="00D11E18"/>
    <w:rsid w:val="00D14768"/>
    <w:rsid w:val="00D1548F"/>
    <w:rsid w:val="00D1793F"/>
    <w:rsid w:val="00D17AB4"/>
    <w:rsid w:val="00D21FE3"/>
    <w:rsid w:val="00D26545"/>
    <w:rsid w:val="00D26AAD"/>
    <w:rsid w:val="00D306DB"/>
    <w:rsid w:val="00D34A16"/>
    <w:rsid w:val="00D34B03"/>
    <w:rsid w:val="00D35C39"/>
    <w:rsid w:val="00D35DDE"/>
    <w:rsid w:val="00D374FF"/>
    <w:rsid w:val="00D37B3F"/>
    <w:rsid w:val="00D37D2D"/>
    <w:rsid w:val="00D37F94"/>
    <w:rsid w:val="00D4028F"/>
    <w:rsid w:val="00D410D0"/>
    <w:rsid w:val="00D426F2"/>
    <w:rsid w:val="00D44621"/>
    <w:rsid w:val="00D46B8B"/>
    <w:rsid w:val="00D47BEC"/>
    <w:rsid w:val="00D50AF5"/>
    <w:rsid w:val="00D50D6D"/>
    <w:rsid w:val="00D51D81"/>
    <w:rsid w:val="00D52192"/>
    <w:rsid w:val="00D52FB9"/>
    <w:rsid w:val="00D55184"/>
    <w:rsid w:val="00D5573C"/>
    <w:rsid w:val="00D606BB"/>
    <w:rsid w:val="00D609FF"/>
    <w:rsid w:val="00D61400"/>
    <w:rsid w:val="00D61851"/>
    <w:rsid w:val="00D64157"/>
    <w:rsid w:val="00D66673"/>
    <w:rsid w:val="00D66D33"/>
    <w:rsid w:val="00D67186"/>
    <w:rsid w:val="00D6728F"/>
    <w:rsid w:val="00D70AD2"/>
    <w:rsid w:val="00D72AA0"/>
    <w:rsid w:val="00D74765"/>
    <w:rsid w:val="00D74FAF"/>
    <w:rsid w:val="00D769EF"/>
    <w:rsid w:val="00D76A49"/>
    <w:rsid w:val="00D80087"/>
    <w:rsid w:val="00D81A14"/>
    <w:rsid w:val="00D82C10"/>
    <w:rsid w:val="00D83522"/>
    <w:rsid w:val="00D85CF2"/>
    <w:rsid w:val="00D869BC"/>
    <w:rsid w:val="00D872FA"/>
    <w:rsid w:val="00D90DFA"/>
    <w:rsid w:val="00D917F4"/>
    <w:rsid w:val="00D9399A"/>
    <w:rsid w:val="00D94EB8"/>
    <w:rsid w:val="00D95BB6"/>
    <w:rsid w:val="00DA05CA"/>
    <w:rsid w:val="00DA2122"/>
    <w:rsid w:val="00DA2DC0"/>
    <w:rsid w:val="00DA386D"/>
    <w:rsid w:val="00DA64CF"/>
    <w:rsid w:val="00DA6E2C"/>
    <w:rsid w:val="00DA733D"/>
    <w:rsid w:val="00DB0C6E"/>
    <w:rsid w:val="00DB12D8"/>
    <w:rsid w:val="00DB3B35"/>
    <w:rsid w:val="00DB624E"/>
    <w:rsid w:val="00DB6489"/>
    <w:rsid w:val="00DB67FD"/>
    <w:rsid w:val="00DB6A15"/>
    <w:rsid w:val="00DB7FCF"/>
    <w:rsid w:val="00DC02B1"/>
    <w:rsid w:val="00DC19E0"/>
    <w:rsid w:val="00DC2922"/>
    <w:rsid w:val="00DC3B7B"/>
    <w:rsid w:val="00DC4652"/>
    <w:rsid w:val="00DC4A5A"/>
    <w:rsid w:val="00DC50D5"/>
    <w:rsid w:val="00DD07CC"/>
    <w:rsid w:val="00DD231E"/>
    <w:rsid w:val="00DD2950"/>
    <w:rsid w:val="00DD41C3"/>
    <w:rsid w:val="00DD4C62"/>
    <w:rsid w:val="00DD6D47"/>
    <w:rsid w:val="00DD75BD"/>
    <w:rsid w:val="00DE2000"/>
    <w:rsid w:val="00DE2024"/>
    <w:rsid w:val="00DE28DD"/>
    <w:rsid w:val="00DE3AB6"/>
    <w:rsid w:val="00DE3EFC"/>
    <w:rsid w:val="00DE444B"/>
    <w:rsid w:val="00DE63BF"/>
    <w:rsid w:val="00DE7940"/>
    <w:rsid w:val="00DE7983"/>
    <w:rsid w:val="00DE7C56"/>
    <w:rsid w:val="00DE7D71"/>
    <w:rsid w:val="00DF11AD"/>
    <w:rsid w:val="00DF3178"/>
    <w:rsid w:val="00DF3FEB"/>
    <w:rsid w:val="00DF45EB"/>
    <w:rsid w:val="00DF49D7"/>
    <w:rsid w:val="00DF564A"/>
    <w:rsid w:val="00E0328C"/>
    <w:rsid w:val="00E0401F"/>
    <w:rsid w:val="00E054F2"/>
    <w:rsid w:val="00E107D7"/>
    <w:rsid w:val="00E10AA1"/>
    <w:rsid w:val="00E10CCB"/>
    <w:rsid w:val="00E12332"/>
    <w:rsid w:val="00E14873"/>
    <w:rsid w:val="00E15D91"/>
    <w:rsid w:val="00E15E92"/>
    <w:rsid w:val="00E15F29"/>
    <w:rsid w:val="00E160A7"/>
    <w:rsid w:val="00E175DF"/>
    <w:rsid w:val="00E22A58"/>
    <w:rsid w:val="00E22D01"/>
    <w:rsid w:val="00E22E5D"/>
    <w:rsid w:val="00E24312"/>
    <w:rsid w:val="00E245EB"/>
    <w:rsid w:val="00E25003"/>
    <w:rsid w:val="00E252CC"/>
    <w:rsid w:val="00E2600E"/>
    <w:rsid w:val="00E2718F"/>
    <w:rsid w:val="00E27649"/>
    <w:rsid w:val="00E27F46"/>
    <w:rsid w:val="00E30756"/>
    <w:rsid w:val="00E31BF4"/>
    <w:rsid w:val="00E32BA2"/>
    <w:rsid w:val="00E34AE3"/>
    <w:rsid w:val="00E34B1E"/>
    <w:rsid w:val="00E35054"/>
    <w:rsid w:val="00E355F5"/>
    <w:rsid w:val="00E429DC"/>
    <w:rsid w:val="00E446E2"/>
    <w:rsid w:val="00E4642E"/>
    <w:rsid w:val="00E52540"/>
    <w:rsid w:val="00E533CE"/>
    <w:rsid w:val="00E53BD0"/>
    <w:rsid w:val="00E54066"/>
    <w:rsid w:val="00E54397"/>
    <w:rsid w:val="00E54AEC"/>
    <w:rsid w:val="00E55844"/>
    <w:rsid w:val="00E5629A"/>
    <w:rsid w:val="00E603B8"/>
    <w:rsid w:val="00E60C5E"/>
    <w:rsid w:val="00E61610"/>
    <w:rsid w:val="00E61B07"/>
    <w:rsid w:val="00E61F95"/>
    <w:rsid w:val="00E6497D"/>
    <w:rsid w:val="00E65536"/>
    <w:rsid w:val="00E73DE7"/>
    <w:rsid w:val="00E744A4"/>
    <w:rsid w:val="00E7619F"/>
    <w:rsid w:val="00E764B9"/>
    <w:rsid w:val="00E7783A"/>
    <w:rsid w:val="00E77F9E"/>
    <w:rsid w:val="00E8207A"/>
    <w:rsid w:val="00E834E8"/>
    <w:rsid w:val="00E8380B"/>
    <w:rsid w:val="00E83E6A"/>
    <w:rsid w:val="00E84CA6"/>
    <w:rsid w:val="00E85C64"/>
    <w:rsid w:val="00E85FE8"/>
    <w:rsid w:val="00E86EB5"/>
    <w:rsid w:val="00E9115E"/>
    <w:rsid w:val="00E9312E"/>
    <w:rsid w:val="00E93D34"/>
    <w:rsid w:val="00E94E20"/>
    <w:rsid w:val="00E9622D"/>
    <w:rsid w:val="00E97A50"/>
    <w:rsid w:val="00E97E3D"/>
    <w:rsid w:val="00EA0483"/>
    <w:rsid w:val="00EA2C07"/>
    <w:rsid w:val="00EA35B3"/>
    <w:rsid w:val="00EA4CBB"/>
    <w:rsid w:val="00EA68BC"/>
    <w:rsid w:val="00EA70C6"/>
    <w:rsid w:val="00EB2C75"/>
    <w:rsid w:val="00EB2F7A"/>
    <w:rsid w:val="00EB36FC"/>
    <w:rsid w:val="00EB444D"/>
    <w:rsid w:val="00EB4A8A"/>
    <w:rsid w:val="00EB4C6E"/>
    <w:rsid w:val="00EB70B0"/>
    <w:rsid w:val="00EB7B65"/>
    <w:rsid w:val="00EB7F6F"/>
    <w:rsid w:val="00EC2700"/>
    <w:rsid w:val="00EC3826"/>
    <w:rsid w:val="00EC504C"/>
    <w:rsid w:val="00EC769D"/>
    <w:rsid w:val="00ED0A39"/>
    <w:rsid w:val="00ED1236"/>
    <w:rsid w:val="00ED2B9C"/>
    <w:rsid w:val="00ED3ACC"/>
    <w:rsid w:val="00ED40E6"/>
    <w:rsid w:val="00ED4527"/>
    <w:rsid w:val="00ED67D2"/>
    <w:rsid w:val="00ED7016"/>
    <w:rsid w:val="00EE03B6"/>
    <w:rsid w:val="00EE11BF"/>
    <w:rsid w:val="00EE154E"/>
    <w:rsid w:val="00EE2873"/>
    <w:rsid w:val="00EE322A"/>
    <w:rsid w:val="00EE391B"/>
    <w:rsid w:val="00EE6ACB"/>
    <w:rsid w:val="00EE6EF8"/>
    <w:rsid w:val="00EF0152"/>
    <w:rsid w:val="00EF394C"/>
    <w:rsid w:val="00EF3C0F"/>
    <w:rsid w:val="00EF585C"/>
    <w:rsid w:val="00EF5F8C"/>
    <w:rsid w:val="00F0140D"/>
    <w:rsid w:val="00F023CF"/>
    <w:rsid w:val="00F027C3"/>
    <w:rsid w:val="00F0377E"/>
    <w:rsid w:val="00F054E5"/>
    <w:rsid w:val="00F06B1F"/>
    <w:rsid w:val="00F06C40"/>
    <w:rsid w:val="00F07BA1"/>
    <w:rsid w:val="00F10E5E"/>
    <w:rsid w:val="00F1235E"/>
    <w:rsid w:val="00F12658"/>
    <w:rsid w:val="00F14BF4"/>
    <w:rsid w:val="00F17975"/>
    <w:rsid w:val="00F2015A"/>
    <w:rsid w:val="00F2025E"/>
    <w:rsid w:val="00F22D67"/>
    <w:rsid w:val="00F23FF3"/>
    <w:rsid w:val="00F24035"/>
    <w:rsid w:val="00F24AF1"/>
    <w:rsid w:val="00F2642E"/>
    <w:rsid w:val="00F312F4"/>
    <w:rsid w:val="00F319BD"/>
    <w:rsid w:val="00F319EC"/>
    <w:rsid w:val="00F345DC"/>
    <w:rsid w:val="00F35ED8"/>
    <w:rsid w:val="00F36F1E"/>
    <w:rsid w:val="00F420E8"/>
    <w:rsid w:val="00F4235D"/>
    <w:rsid w:val="00F43648"/>
    <w:rsid w:val="00F4445F"/>
    <w:rsid w:val="00F45C32"/>
    <w:rsid w:val="00F506D4"/>
    <w:rsid w:val="00F5087A"/>
    <w:rsid w:val="00F510BC"/>
    <w:rsid w:val="00F51DCC"/>
    <w:rsid w:val="00F53E88"/>
    <w:rsid w:val="00F5412F"/>
    <w:rsid w:val="00F55140"/>
    <w:rsid w:val="00F5528F"/>
    <w:rsid w:val="00F55C1A"/>
    <w:rsid w:val="00F57214"/>
    <w:rsid w:val="00F62951"/>
    <w:rsid w:val="00F63024"/>
    <w:rsid w:val="00F632FC"/>
    <w:rsid w:val="00F640B0"/>
    <w:rsid w:val="00F674F9"/>
    <w:rsid w:val="00F7245B"/>
    <w:rsid w:val="00F72BEE"/>
    <w:rsid w:val="00F7354E"/>
    <w:rsid w:val="00F73C70"/>
    <w:rsid w:val="00F754B9"/>
    <w:rsid w:val="00F773C4"/>
    <w:rsid w:val="00F773F1"/>
    <w:rsid w:val="00F77F44"/>
    <w:rsid w:val="00F829D0"/>
    <w:rsid w:val="00F840C1"/>
    <w:rsid w:val="00F84BB2"/>
    <w:rsid w:val="00F876AC"/>
    <w:rsid w:val="00F90A9E"/>
    <w:rsid w:val="00F90B38"/>
    <w:rsid w:val="00F910B7"/>
    <w:rsid w:val="00F91DB0"/>
    <w:rsid w:val="00F946F1"/>
    <w:rsid w:val="00F947F8"/>
    <w:rsid w:val="00F956E1"/>
    <w:rsid w:val="00F96B82"/>
    <w:rsid w:val="00FA1852"/>
    <w:rsid w:val="00FA36E5"/>
    <w:rsid w:val="00FA42C7"/>
    <w:rsid w:val="00FA43FB"/>
    <w:rsid w:val="00FA4CED"/>
    <w:rsid w:val="00FA5F32"/>
    <w:rsid w:val="00FA6587"/>
    <w:rsid w:val="00FB06E6"/>
    <w:rsid w:val="00FB1E73"/>
    <w:rsid w:val="00FB2269"/>
    <w:rsid w:val="00FB22D3"/>
    <w:rsid w:val="00FB2D7F"/>
    <w:rsid w:val="00FB4906"/>
    <w:rsid w:val="00FB5617"/>
    <w:rsid w:val="00FB6B32"/>
    <w:rsid w:val="00FC1BCA"/>
    <w:rsid w:val="00FC4F5C"/>
    <w:rsid w:val="00FC744D"/>
    <w:rsid w:val="00FC7834"/>
    <w:rsid w:val="00FD2351"/>
    <w:rsid w:val="00FD4D11"/>
    <w:rsid w:val="00FD4FB9"/>
    <w:rsid w:val="00FD6ED5"/>
    <w:rsid w:val="00FD71C1"/>
    <w:rsid w:val="00FE0A9B"/>
    <w:rsid w:val="00FE20C7"/>
    <w:rsid w:val="00FE239F"/>
    <w:rsid w:val="00FE3D18"/>
    <w:rsid w:val="00FE402C"/>
    <w:rsid w:val="00FE4EBE"/>
    <w:rsid w:val="00FE5FFB"/>
    <w:rsid w:val="00FE77A7"/>
    <w:rsid w:val="00FE7986"/>
    <w:rsid w:val="00FE7C8F"/>
    <w:rsid w:val="00FF0098"/>
    <w:rsid w:val="00FF0C81"/>
    <w:rsid w:val="00FF1642"/>
    <w:rsid w:val="00FF26D6"/>
    <w:rsid w:val="00FF3FB7"/>
    <w:rsid w:val="00FF505E"/>
    <w:rsid w:val="00FF7F8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155"/>
    <o:shapelayout v:ext="edit">
      <o:idmap v:ext="edit" data="2"/>
      <o:rules v:ext="edit">
        <o:r id="V:Rule10" type="connector" idref="#_x0000_s2112"/>
        <o:r id="V:Rule11" type="connector" idref="#_x0000_s2133"/>
        <o:r id="V:Rule12" type="connector" idref="#Straight Arrow Connector 480"/>
        <o:r id="V:Rule13" type="connector" idref="#Straight Arrow Connector 60"/>
        <o:r id="V:Rule14" type="connector" idref="#Straight Arrow Connector 15"/>
        <o:r id="V:Rule15" type="connector" idref="#_x0000_s2110"/>
        <o:r id="V:Rule16" type="connector" idref="#Straight Arrow Connector 485"/>
        <o:r id="V:Rule17" type="connector" idref="#Straight Arrow Connector 59"/>
        <o:r id="V:Rule18" type="connector" idref="#_x0000_s21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39"/>
    <w:lsdException w:name="toc 4" w:uiPriority="0"/>
    <w:lsdException w:name="toc 5" w:uiPriority="0"/>
    <w:lsdException w:name="toc 6" w:uiPriority="39"/>
    <w:lsdException w:name="toc 7" w:uiPriority="0"/>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950"/>
    <w:rPr>
      <w:rFonts w:ascii="Calibri" w:eastAsia="Calibri" w:hAnsi="Calibri" w:cs="Times New Roman"/>
      <w:lang w:val="en-US"/>
    </w:rPr>
  </w:style>
  <w:style w:type="paragraph" w:styleId="Heading1">
    <w:name w:val="heading 1"/>
    <w:basedOn w:val="Normal"/>
    <w:next w:val="Normal"/>
    <w:link w:val="Heading1Char"/>
    <w:autoRedefine/>
    <w:qFormat/>
    <w:rsid w:val="00A07AF2"/>
    <w:pPr>
      <w:keepNext/>
      <w:autoSpaceDE w:val="0"/>
      <w:autoSpaceDN w:val="0"/>
      <w:spacing w:after="0" w:line="240" w:lineRule="auto"/>
      <w:jc w:val="both"/>
      <w:outlineLvl w:val="0"/>
    </w:pPr>
    <w:rPr>
      <w:rFonts w:ascii="Arial" w:eastAsia="Times New Roman" w:hAnsi="Arial" w:cs="Arial"/>
      <w:b/>
      <w:bCs/>
      <w:sz w:val="24"/>
      <w:szCs w:val="24"/>
      <w:lang w:val="ro-RO"/>
    </w:rPr>
  </w:style>
  <w:style w:type="paragraph" w:styleId="Heading2">
    <w:name w:val="heading 2"/>
    <w:aliases w:val="TITLE 2,Heading 2 Char Char,Title 2"/>
    <w:basedOn w:val="Normal"/>
    <w:next w:val="Normal"/>
    <w:link w:val="Heading2Char"/>
    <w:autoRedefine/>
    <w:qFormat/>
    <w:rsid w:val="007E5795"/>
    <w:pPr>
      <w:keepNext/>
      <w:tabs>
        <w:tab w:val="left" w:leader="dot" w:pos="330"/>
      </w:tabs>
      <w:spacing w:after="0" w:line="240" w:lineRule="auto"/>
      <w:jc w:val="both"/>
      <w:outlineLvl w:val="1"/>
    </w:pPr>
    <w:rPr>
      <w:rFonts w:ascii="Arial" w:eastAsia="Times New Roman" w:hAnsi="Arial"/>
      <w:b/>
      <w:sz w:val="24"/>
      <w:szCs w:val="24"/>
      <w:lang w:val="ro-RO"/>
    </w:rPr>
  </w:style>
  <w:style w:type="paragraph" w:styleId="Heading3">
    <w:name w:val="heading 3"/>
    <w:aliases w:val="TITLE 3,L3"/>
    <w:basedOn w:val="Normal"/>
    <w:next w:val="Normal"/>
    <w:link w:val="Heading3Char"/>
    <w:qFormat/>
    <w:rsid w:val="00DD2950"/>
    <w:pPr>
      <w:keepNext/>
      <w:spacing w:after="0" w:line="240" w:lineRule="auto"/>
      <w:jc w:val="both"/>
      <w:outlineLvl w:val="2"/>
    </w:pPr>
    <w:rPr>
      <w:rFonts w:ascii="Times New Roman" w:eastAsia="Times New Roman" w:hAnsi="Times New Roman"/>
      <w:b/>
      <w:bCs/>
      <w:sz w:val="32"/>
      <w:szCs w:val="24"/>
    </w:rPr>
  </w:style>
  <w:style w:type="paragraph" w:styleId="Heading4">
    <w:name w:val="heading 4"/>
    <w:basedOn w:val="Normal"/>
    <w:next w:val="Normal"/>
    <w:link w:val="Heading4Char1"/>
    <w:qFormat/>
    <w:rsid w:val="00DD2950"/>
    <w:pPr>
      <w:keepNext/>
      <w:spacing w:after="0" w:line="240" w:lineRule="auto"/>
      <w:jc w:val="center"/>
      <w:outlineLvl w:val="3"/>
    </w:pPr>
    <w:rPr>
      <w:rFonts w:ascii="Times New Roman" w:eastAsia="Times New Roman" w:hAnsi="Times New Roman"/>
      <w:b/>
      <w:bCs/>
      <w:sz w:val="32"/>
      <w:szCs w:val="24"/>
    </w:rPr>
  </w:style>
  <w:style w:type="paragraph" w:styleId="Heading5">
    <w:name w:val="heading 5"/>
    <w:basedOn w:val="Normal"/>
    <w:next w:val="Normal"/>
    <w:link w:val="Heading5Char1"/>
    <w:qFormat/>
    <w:rsid w:val="00DD2950"/>
    <w:pPr>
      <w:keepNext/>
      <w:spacing w:after="0" w:line="240" w:lineRule="auto"/>
      <w:outlineLvl w:val="4"/>
    </w:pPr>
    <w:rPr>
      <w:rFonts w:ascii="Times New Roman" w:eastAsia="Times New Roman" w:hAnsi="Times New Roman"/>
      <w:sz w:val="32"/>
      <w:szCs w:val="24"/>
    </w:rPr>
  </w:style>
  <w:style w:type="paragraph" w:styleId="Heading6">
    <w:name w:val="heading 6"/>
    <w:basedOn w:val="Normal"/>
    <w:next w:val="Normal"/>
    <w:link w:val="Heading6Char1"/>
    <w:qFormat/>
    <w:rsid w:val="00DD2950"/>
    <w:pPr>
      <w:keepNext/>
      <w:spacing w:after="0" w:line="240" w:lineRule="auto"/>
      <w:jc w:val="both"/>
      <w:outlineLvl w:val="5"/>
    </w:pPr>
    <w:rPr>
      <w:rFonts w:ascii="Times New Roman" w:eastAsia="Times New Roman" w:hAnsi="Times New Roman"/>
      <w:b/>
      <w:bCs/>
      <w:sz w:val="28"/>
      <w:szCs w:val="23"/>
    </w:rPr>
  </w:style>
  <w:style w:type="paragraph" w:styleId="Heading7">
    <w:name w:val="heading 7"/>
    <w:basedOn w:val="Normal"/>
    <w:next w:val="Normal"/>
    <w:link w:val="Heading7Char"/>
    <w:qFormat/>
    <w:rsid w:val="00DD2950"/>
    <w:pPr>
      <w:keepNext/>
      <w:tabs>
        <w:tab w:val="left" w:pos="1300"/>
        <w:tab w:val="left" w:pos="1780"/>
      </w:tabs>
      <w:spacing w:after="0" w:line="360" w:lineRule="auto"/>
      <w:jc w:val="center"/>
      <w:outlineLvl w:val="6"/>
    </w:pPr>
    <w:rPr>
      <w:rFonts w:ascii="Times New Roman" w:eastAsia="Times New Roman" w:hAnsi="Times New Roman"/>
      <w:sz w:val="35"/>
      <w:szCs w:val="35"/>
    </w:rPr>
  </w:style>
  <w:style w:type="paragraph" w:styleId="Heading8">
    <w:name w:val="heading 8"/>
    <w:basedOn w:val="Normal"/>
    <w:next w:val="Normal"/>
    <w:link w:val="Heading8Char"/>
    <w:qFormat/>
    <w:rsid w:val="00DD2950"/>
    <w:pPr>
      <w:keepNext/>
      <w:spacing w:after="0" w:line="240" w:lineRule="auto"/>
      <w:jc w:val="center"/>
      <w:outlineLvl w:val="7"/>
    </w:pPr>
    <w:rPr>
      <w:rFonts w:ascii="Times New Roman" w:eastAsia="Times New Roman" w:hAnsi="Times New Roman"/>
      <w:b/>
      <w:i/>
      <w:sz w:val="35"/>
      <w:szCs w:val="35"/>
    </w:rPr>
  </w:style>
  <w:style w:type="paragraph" w:styleId="Heading9">
    <w:name w:val="heading 9"/>
    <w:basedOn w:val="Normal"/>
    <w:next w:val="Normal"/>
    <w:link w:val="Heading9Char"/>
    <w:qFormat/>
    <w:rsid w:val="00DD2950"/>
    <w:pPr>
      <w:keepNext/>
      <w:spacing w:after="0" w:line="240" w:lineRule="auto"/>
      <w:jc w:val="both"/>
      <w:outlineLvl w:val="8"/>
    </w:pPr>
    <w:rPr>
      <w:rFonts w:ascii="Times New Roman" w:eastAsia="Times New Roman" w:hAnsi="Times New Roman"/>
      <w:b/>
      <w:bCs/>
      <w:sz w:val="35"/>
      <w:szCs w:val="35"/>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7AF2"/>
    <w:rPr>
      <w:rFonts w:ascii="Arial" w:eastAsia="Times New Roman" w:hAnsi="Arial" w:cs="Arial"/>
      <w:b/>
      <w:bCs/>
      <w:sz w:val="24"/>
      <w:szCs w:val="24"/>
    </w:rPr>
  </w:style>
  <w:style w:type="character" w:customStyle="1" w:styleId="Heading2Char">
    <w:name w:val="Heading 2 Char"/>
    <w:aliases w:val="TITLE 2 Char,Heading 2 Char Char Char,Title 2 Char"/>
    <w:basedOn w:val="DefaultParagraphFont"/>
    <w:link w:val="Heading2"/>
    <w:rsid w:val="007E5795"/>
    <w:rPr>
      <w:rFonts w:ascii="Arial" w:eastAsia="Times New Roman" w:hAnsi="Arial" w:cs="Times New Roman"/>
      <w:b/>
      <w:sz w:val="24"/>
      <w:szCs w:val="24"/>
    </w:rPr>
  </w:style>
  <w:style w:type="character" w:customStyle="1" w:styleId="Heading3Char">
    <w:name w:val="Heading 3 Char"/>
    <w:aliases w:val="TITLE 3 Char,L3 Char"/>
    <w:basedOn w:val="DefaultParagraphFont"/>
    <w:link w:val="Heading3"/>
    <w:rsid w:val="00DD2950"/>
    <w:rPr>
      <w:rFonts w:ascii="Times New Roman" w:eastAsia="Times New Roman" w:hAnsi="Times New Roman" w:cs="Times New Roman"/>
      <w:b/>
      <w:bCs/>
      <w:sz w:val="32"/>
      <w:szCs w:val="24"/>
      <w:lang w:val="en-US"/>
    </w:rPr>
  </w:style>
  <w:style w:type="character" w:customStyle="1" w:styleId="Heading4Char">
    <w:name w:val="Heading 4 Char"/>
    <w:basedOn w:val="DefaultParagraphFont"/>
    <w:link w:val="Heading4"/>
    <w:rsid w:val="00DD2950"/>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rsid w:val="00DD2950"/>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DD2950"/>
    <w:rPr>
      <w:rFonts w:asciiTheme="majorHAnsi" w:eastAsiaTheme="majorEastAsia" w:hAnsiTheme="majorHAnsi" w:cstheme="majorBidi"/>
      <w:i/>
      <w:iCs/>
      <w:color w:val="243F60" w:themeColor="accent1" w:themeShade="7F"/>
      <w:lang w:val="en-US"/>
    </w:rPr>
  </w:style>
  <w:style w:type="character" w:customStyle="1" w:styleId="Heading7Char">
    <w:name w:val="Heading 7 Char"/>
    <w:basedOn w:val="DefaultParagraphFont"/>
    <w:link w:val="Heading7"/>
    <w:rsid w:val="00DD2950"/>
    <w:rPr>
      <w:rFonts w:ascii="Times New Roman" w:eastAsia="Times New Roman" w:hAnsi="Times New Roman" w:cs="Times New Roman"/>
      <w:sz w:val="35"/>
      <w:szCs w:val="35"/>
      <w:lang w:val="en-US"/>
    </w:rPr>
  </w:style>
  <w:style w:type="character" w:customStyle="1" w:styleId="Heading8Char">
    <w:name w:val="Heading 8 Char"/>
    <w:basedOn w:val="DefaultParagraphFont"/>
    <w:link w:val="Heading8"/>
    <w:rsid w:val="00DD2950"/>
    <w:rPr>
      <w:rFonts w:ascii="Times New Roman" w:eastAsia="Times New Roman" w:hAnsi="Times New Roman" w:cs="Times New Roman"/>
      <w:b/>
      <w:i/>
      <w:sz w:val="35"/>
      <w:szCs w:val="35"/>
      <w:lang w:val="en-US"/>
    </w:rPr>
  </w:style>
  <w:style w:type="character" w:customStyle="1" w:styleId="Heading9Char">
    <w:name w:val="Heading 9 Char"/>
    <w:basedOn w:val="DefaultParagraphFont"/>
    <w:link w:val="Heading9"/>
    <w:rsid w:val="00DD2950"/>
    <w:rPr>
      <w:rFonts w:ascii="Times New Roman" w:eastAsia="Times New Roman" w:hAnsi="Times New Roman" w:cs="Times New Roman"/>
      <w:b/>
      <w:bCs/>
      <w:sz w:val="35"/>
      <w:szCs w:val="35"/>
      <w:lang w:val="fr-FR"/>
    </w:rPr>
  </w:style>
  <w:style w:type="character" w:customStyle="1" w:styleId="Heading4Char1">
    <w:name w:val="Heading 4 Char1"/>
    <w:link w:val="Heading4"/>
    <w:rsid w:val="00DD2950"/>
    <w:rPr>
      <w:rFonts w:ascii="Times New Roman" w:eastAsia="Times New Roman" w:hAnsi="Times New Roman" w:cs="Times New Roman"/>
      <w:b/>
      <w:bCs/>
      <w:sz w:val="32"/>
      <w:szCs w:val="24"/>
      <w:lang w:val="en-US"/>
    </w:rPr>
  </w:style>
  <w:style w:type="character" w:customStyle="1" w:styleId="Heading5Char1">
    <w:name w:val="Heading 5 Char1"/>
    <w:link w:val="Heading5"/>
    <w:rsid w:val="00DD2950"/>
    <w:rPr>
      <w:rFonts w:ascii="Times New Roman" w:eastAsia="Times New Roman" w:hAnsi="Times New Roman" w:cs="Times New Roman"/>
      <w:sz w:val="32"/>
      <w:szCs w:val="24"/>
      <w:lang w:val="en-US"/>
    </w:rPr>
  </w:style>
  <w:style w:type="character" w:customStyle="1" w:styleId="Heading6Char1">
    <w:name w:val="Heading 6 Char1"/>
    <w:link w:val="Heading6"/>
    <w:rsid w:val="00DD2950"/>
    <w:rPr>
      <w:rFonts w:ascii="Times New Roman" w:eastAsia="Times New Roman" w:hAnsi="Times New Roman" w:cs="Times New Roman"/>
      <w:b/>
      <w:bCs/>
      <w:sz w:val="28"/>
      <w:szCs w:val="23"/>
      <w:lang w:val="en-US"/>
    </w:rPr>
  </w:style>
  <w:style w:type="paragraph" w:styleId="Header">
    <w:name w:val="header"/>
    <w:aliases w:val="Mediu,Header 1"/>
    <w:basedOn w:val="Normal"/>
    <w:link w:val="HeaderChar1"/>
    <w:uiPriority w:val="99"/>
    <w:unhideWhenUsed/>
    <w:rsid w:val="00DD2950"/>
    <w:pPr>
      <w:tabs>
        <w:tab w:val="center" w:pos="4680"/>
        <w:tab w:val="right" w:pos="9360"/>
      </w:tabs>
      <w:spacing w:after="0" w:line="240" w:lineRule="auto"/>
    </w:pPr>
  </w:style>
  <w:style w:type="character" w:customStyle="1" w:styleId="HeaderChar">
    <w:name w:val="Header Char"/>
    <w:aliases w:val="Mediu Char,Header 1 Char"/>
    <w:basedOn w:val="DefaultParagraphFont"/>
    <w:link w:val="Header"/>
    <w:rsid w:val="00DD2950"/>
    <w:rPr>
      <w:rFonts w:ascii="Calibri" w:eastAsia="Calibri" w:hAnsi="Calibri" w:cs="Times New Roman"/>
      <w:lang w:val="en-US"/>
    </w:rPr>
  </w:style>
  <w:style w:type="character" w:customStyle="1" w:styleId="HeaderChar1">
    <w:name w:val="Header Char1"/>
    <w:aliases w:val="Mediu Char1,Header 1 Char1"/>
    <w:basedOn w:val="DefaultParagraphFont"/>
    <w:link w:val="Header"/>
    <w:uiPriority w:val="99"/>
    <w:rsid w:val="00DD2950"/>
    <w:rPr>
      <w:rFonts w:ascii="Calibri" w:eastAsia="Calibri" w:hAnsi="Calibri" w:cs="Times New Roman"/>
      <w:lang w:val="en-US"/>
    </w:rPr>
  </w:style>
  <w:style w:type="paragraph" w:styleId="Footer">
    <w:name w:val="footer"/>
    <w:aliases w:val=" Char, Char Char Char Char,Char,Char Char Char Char, Char Char Char, Char Caracter Caracter, Char Caracter,Char Caracter Caracter,Char Caracter"/>
    <w:basedOn w:val="Normal"/>
    <w:link w:val="FooterChar1"/>
    <w:uiPriority w:val="99"/>
    <w:unhideWhenUsed/>
    <w:rsid w:val="00DD2950"/>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DD2950"/>
    <w:rPr>
      <w:rFonts w:ascii="Calibri" w:eastAsia="Calibri" w:hAnsi="Calibri" w:cs="Times New Roman"/>
      <w:lang w:val="en-US"/>
    </w:rPr>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link w:val="Footer"/>
    <w:uiPriority w:val="99"/>
    <w:rsid w:val="00DD2950"/>
    <w:rPr>
      <w:rFonts w:ascii="Calibri" w:eastAsia="Calibri" w:hAnsi="Calibri" w:cs="Times New Roman"/>
      <w:lang w:val="en-US"/>
    </w:rPr>
  </w:style>
  <w:style w:type="paragraph" w:styleId="BalloonText">
    <w:name w:val="Balloon Text"/>
    <w:basedOn w:val="Normal"/>
    <w:link w:val="BalloonTextChar"/>
    <w:semiHidden/>
    <w:unhideWhenUsed/>
    <w:rsid w:val="00DD29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D2950"/>
    <w:rPr>
      <w:rFonts w:ascii="Tahoma" w:eastAsia="Calibri" w:hAnsi="Tahoma" w:cs="Tahoma"/>
      <w:sz w:val="16"/>
      <w:szCs w:val="16"/>
      <w:lang w:val="en-US"/>
    </w:rPr>
  </w:style>
  <w:style w:type="character" w:styleId="Hyperlink">
    <w:name w:val="Hyperlink"/>
    <w:uiPriority w:val="99"/>
    <w:rsid w:val="00DD2950"/>
    <w:rPr>
      <w:color w:val="0000FF"/>
      <w:u w:val="single"/>
    </w:rPr>
  </w:style>
  <w:style w:type="character" w:styleId="PageNumber">
    <w:name w:val="page number"/>
    <w:basedOn w:val="DefaultParagraphFont"/>
    <w:rsid w:val="00DD2950"/>
  </w:style>
  <w:style w:type="character" w:customStyle="1" w:styleId="CaracterCaracter3">
    <w:name w:val="Caracter Caracter3"/>
    <w:basedOn w:val="DefaultParagraphFont"/>
    <w:rsid w:val="00DD2950"/>
  </w:style>
  <w:style w:type="paragraph" w:styleId="BodyText">
    <w:name w:val="Body Text"/>
    <w:basedOn w:val="Normal"/>
    <w:link w:val="BodyTextChar1"/>
    <w:rsid w:val="00DD2950"/>
    <w:pPr>
      <w:spacing w:after="0" w:line="24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rsid w:val="00DD2950"/>
    <w:rPr>
      <w:rFonts w:ascii="Calibri" w:eastAsia="Calibri" w:hAnsi="Calibri" w:cs="Times New Roman"/>
      <w:lang w:val="en-US"/>
    </w:rPr>
  </w:style>
  <w:style w:type="character" w:customStyle="1" w:styleId="BodyTextChar1">
    <w:name w:val="Body Text Char1"/>
    <w:link w:val="BodyText"/>
    <w:rsid w:val="00DD2950"/>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DD2950"/>
    <w:pPr>
      <w:spacing w:after="0" w:line="240" w:lineRule="auto"/>
      <w:ind w:left="360"/>
      <w:jc w:val="both"/>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DD2950"/>
    <w:rPr>
      <w:rFonts w:ascii="Times New Roman" w:eastAsia="Times New Roman" w:hAnsi="Times New Roman" w:cs="Times New Roman"/>
      <w:sz w:val="24"/>
      <w:szCs w:val="24"/>
      <w:lang w:val="en-US"/>
    </w:rPr>
  </w:style>
  <w:style w:type="paragraph" w:styleId="BodyTextIndent2">
    <w:name w:val="Body Text Indent 2"/>
    <w:basedOn w:val="Normal"/>
    <w:link w:val="BodyTextIndent2Char"/>
    <w:semiHidden/>
    <w:rsid w:val="00DD2950"/>
    <w:pPr>
      <w:spacing w:after="0" w:line="240" w:lineRule="auto"/>
      <w:ind w:left="360" w:hanging="360"/>
      <w:jc w:val="both"/>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semiHidden/>
    <w:rsid w:val="00DD2950"/>
    <w:rPr>
      <w:rFonts w:ascii="Times New Roman" w:eastAsia="Times New Roman" w:hAnsi="Times New Roman" w:cs="Times New Roman"/>
      <w:sz w:val="24"/>
      <w:szCs w:val="24"/>
      <w:lang w:val="en-US"/>
    </w:rPr>
  </w:style>
  <w:style w:type="paragraph" w:styleId="BodyTextIndent3">
    <w:name w:val="Body Text Indent 3"/>
    <w:basedOn w:val="Normal"/>
    <w:link w:val="BodyTextIndent3Char1"/>
    <w:semiHidden/>
    <w:rsid w:val="00DD2950"/>
    <w:pPr>
      <w:spacing w:after="0" w:line="240" w:lineRule="auto"/>
      <w:ind w:left="960"/>
      <w:jc w:val="both"/>
    </w:pPr>
    <w:rPr>
      <w:rFonts w:ascii="Times New Roman" w:eastAsia="Times New Roman" w:hAnsi="Times New Roman"/>
      <w:sz w:val="24"/>
      <w:szCs w:val="24"/>
    </w:rPr>
  </w:style>
  <w:style w:type="character" w:customStyle="1" w:styleId="BodyTextIndent3Char">
    <w:name w:val="Body Text Indent 3 Char"/>
    <w:basedOn w:val="DefaultParagraphFont"/>
    <w:link w:val="BodyTextIndent3"/>
    <w:rsid w:val="00DD2950"/>
    <w:rPr>
      <w:rFonts w:ascii="Calibri" w:eastAsia="Calibri" w:hAnsi="Calibri" w:cs="Times New Roman"/>
      <w:sz w:val="16"/>
      <w:szCs w:val="16"/>
      <w:lang w:val="en-US"/>
    </w:rPr>
  </w:style>
  <w:style w:type="character" w:customStyle="1" w:styleId="BodyTextIndent3Char1">
    <w:name w:val="Body Text Indent 3 Char1"/>
    <w:link w:val="BodyTextIndent3"/>
    <w:semiHidden/>
    <w:rsid w:val="00DD2950"/>
    <w:rPr>
      <w:rFonts w:ascii="Times New Roman" w:eastAsia="Times New Roman" w:hAnsi="Times New Roman" w:cs="Times New Roman"/>
      <w:sz w:val="24"/>
      <w:szCs w:val="24"/>
      <w:lang w:val="en-US"/>
    </w:rPr>
  </w:style>
  <w:style w:type="paragraph" w:styleId="BodyText2">
    <w:name w:val="Body Text 2"/>
    <w:basedOn w:val="Normal"/>
    <w:link w:val="BodyText2Char1"/>
    <w:rsid w:val="00DD2950"/>
    <w:pPr>
      <w:spacing w:after="0" w:line="360" w:lineRule="auto"/>
    </w:pPr>
    <w:rPr>
      <w:rFonts w:ascii="Times New Roman" w:eastAsia="Times New Roman" w:hAnsi="Times New Roman"/>
      <w:sz w:val="23"/>
      <w:szCs w:val="23"/>
    </w:rPr>
  </w:style>
  <w:style w:type="character" w:customStyle="1" w:styleId="BodyText2Char">
    <w:name w:val="Body Text 2 Char"/>
    <w:basedOn w:val="DefaultParagraphFont"/>
    <w:link w:val="BodyText2"/>
    <w:rsid w:val="00DD2950"/>
    <w:rPr>
      <w:rFonts w:ascii="Calibri" w:eastAsia="Calibri" w:hAnsi="Calibri" w:cs="Times New Roman"/>
      <w:lang w:val="en-US"/>
    </w:rPr>
  </w:style>
  <w:style w:type="character" w:customStyle="1" w:styleId="BodyText2Char1">
    <w:name w:val="Body Text 2 Char1"/>
    <w:link w:val="BodyText2"/>
    <w:rsid w:val="00DD2950"/>
    <w:rPr>
      <w:rFonts w:ascii="Times New Roman" w:eastAsia="Times New Roman" w:hAnsi="Times New Roman" w:cs="Times New Roman"/>
      <w:sz w:val="23"/>
      <w:szCs w:val="23"/>
      <w:lang w:val="en-US"/>
    </w:rPr>
  </w:style>
  <w:style w:type="paragraph" w:styleId="BodyText3">
    <w:name w:val="Body Text 3"/>
    <w:basedOn w:val="Normal"/>
    <w:link w:val="BodyText3Char1"/>
    <w:semiHidden/>
    <w:rsid w:val="00DD2950"/>
    <w:pPr>
      <w:spacing w:after="0" w:line="360" w:lineRule="auto"/>
      <w:jc w:val="both"/>
    </w:pPr>
    <w:rPr>
      <w:rFonts w:ascii="Times New Roman" w:eastAsia="Times New Roman" w:hAnsi="Times New Roman"/>
      <w:sz w:val="23"/>
      <w:szCs w:val="23"/>
    </w:rPr>
  </w:style>
  <w:style w:type="character" w:customStyle="1" w:styleId="BodyText3Char">
    <w:name w:val="Body Text 3 Char"/>
    <w:basedOn w:val="DefaultParagraphFont"/>
    <w:link w:val="BodyText3"/>
    <w:rsid w:val="00DD2950"/>
    <w:rPr>
      <w:rFonts w:ascii="Calibri" w:eastAsia="Calibri" w:hAnsi="Calibri" w:cs="Times New Roman"/>
      <w:sz w:val="16"/>
      <w:szCs w:val="16"/>
      <w:lang w:val="en-US"/>
    </w:rPr>
  </w:style>
  <w:style w:type="character" w:customStyle="1" w:styleId="BodyText3Char1">
    <w:name w:val="Body Text 3 Char1"/>
    <w:link w:val="BodyText3"/>
    <w:semiHidden/>
    <w:rsid w:val="00DD2950"/>
    <w:rPr>
      <w:rFonts w:ascii="Times New Roman" w:eastAsia="Times New Roman" w:hAnsi="Times New Roman" w:cs="Times New Roman"/>
      <w:sz w:val="23"/>
      <w:szCs w:val="23"/>
      <w:lang w:val="en-US"/>
    </w:rPr>
  </w:style>
  <w:style w:type="character" w:customStyle="1" w:styleId="Heading3CharCharCharCharCharCharCharCharCharCharCharCharCharCharCharCharCharCharCharCharCharCharCharCharCharCharCharCharCharCharCharCharCharCharCharCharChar">
    <w:name w:val="Heading 3 Char Char Char Char Char Char Char Char Char Char Char Char Char Char Char Char Char Char Char Char Char Char Char Char Char Char Char Char Char Char Char Char Char Char Char Char Char"/>
    <w:aliases w:val="Heading 31"/>
    <w:rsid w:val="00DD2950"/>
    <w:rPr>
      <w:rFonts w:ascii="Arial" w:hAnsi="Arial" w:cs="Arial"/>
      <w:b/>
      <w:bCs/>
      <w:noProof w:val="0"/>
      <w:sz w:val="26"/>
      <w:szCs w:val="26"/>
      <w:lang w:val="en-US" w:eastAsia="en-US" w:bidi="ar-SA"/>
    </w:rPr>
  </w:style>
  <w:style w:type="paragraph" w:styleId="BlockText">
    <w:name w:val="Block Text"/>
    <w:basedOn w:val="Normal"/>
    <w:rsid w:val="00DD2950"/>
    <w:pPr>
      <w:spacing w:after="0" w:line="240" w:lineRule="auto"/>
      <w:ind w:left="-720" w:right="-360" w:firstLine="1080"/>
    </w:pPr>
    <w:rPr>
      <w:rFonts w:ascii="Times New Roman" w:eastAsia="Times New Roman" w:hAnsi="Times New Roman"/>
      <w:sz w:val="24"/>
      <w:szCs w:val="24"/>
      <w:lang w:val="fr-FR" w:eastAsia="ro-RO"/>
    </w:rPr>
  </w:style>
  <w:style w:type="paragraph" w:styleId="TOC1">
    <w:name w:val="toc 1"/>
    <w:basedOn w:val="Normal"/>
    <w:next w:val="Normal"/>
    <w:autoRedefine/>
    <w:rsid w:val="00DD2950"/>
    <w:pPr>
      <w:tabs>
        <w:tab w:val="right" w:leader="dot" w:pos="9678"/>
      </w:tabs>
      <w:spacing w:before="120" w:after="120" w:line="240" w:lineRule="auto"/>
    </w:pPr>
    <w:rPr>
      <w:rFonts w:ascii="Times New Roman" w:eastAsia="Times New Roman" w:hAnsi="Times New Roman"/>
      <w:b/>
      <w:bCs/>
      <w:noProof/>
      <w:sz w:val="20"/>
      <w:szCs w:val="28"/>
      <w:lang w:val="ro-RO"/>
    </w:rPr>
  </w:style>
  <w:style w:type="paragraph" w:styleId="TOC2">
    <w:name w:val="toc 2"/>
    <w:basedOn w:val="Normal"/>
    <w:next w:val="Normal"/>
    <w:autoRedefine/>
    <w:rsid w:val="00DD2950"/>
    <w:pPr>
      <w:tabs>
        <w:tab w:val="right" w:leader="dot" w:pos="9678"/>
      </w:tabs>
      <w:spacing w:after="0" w:line="360" w:lineRule="auto"/>
      <w:ind w:left="240"/>
    </w:pPr>
    <w:rPr>
      <w:rFonts w:ascii="Times New Roman" w:eastAsia="Times New Roman" w:hAnsi="Times New Roman"/>
      <w:smallCaps/>
      <w:noProof/>
      <w:sz w:val="24"/>
      <w:szCs w:val="20"/>
    </w:rPr>
  </w:style>
  <w:style w:type="paragraph" w:styleId="Caption">
    <w:name w:val="caption"/>
    <w:basedOn w:val="Normal"/>
    <w:next w:val="Normal"/>
    <w:qFormat/>
    <w:rsid w:val="00DD2950"/>
    <w:pPr>
      <w:spacing w:after="0" w:line="240" w:lineRule="auto"/>
    </w:pPr>
    <w:rPr>
      <w:rFonts w:ascii="Times New Roman" w:eastAsia="Times New Roman" w:hAnsi="Times New Roman"/>
      <w:b/>
      <w:bCs/>
      <w:sz w:val="24"/>
      <w:szCs w:val="24"/>
      <w:lang w:val="pt-PT"/>
    </w:rPr>
  </w:style>
  <w:style w:type="paragraph" w:customStyle="1" w:styleId="table">
    <w:name w:val="table"/>
    <w:basedOn w:val="Normal"/>
    <w:rsid w:val="00DD2950"/>
    <w:pPr>
      <w:spacing w:after="120" w:line="240" w:lineRule="auto"/>
    </w:pPr>
    <w:rPr>
      <w:rFonts w:ascii="Times New Roman" w:eastAsia="Times New Roman" w:hAnsi="Times New Roman"/>
      <w:sz w:val="20"/>
      <w:szCs w:val="20"/>
      <w:lang w:val="en-GB"/>
    </w:rPr>
  </w:style>
  <w:style w:type="paragraph" w:customStyle="1" w:styleId="Table0">
    <w:name w:val="Table"/>
    <w:basedOn w:val="Normal"/>
    <w:qFormat/>
    <w:rsid w:val="00DD2950"/>
    <w:pPr>
      <w:spacing w:after="60" w:line="240" w:lineRule="auto"/>
    </w:pPr>
    <w:rPr>
      <w:rFonts w:ascii="Arial" w:eastAsia="Times New Roman" w:hAnsi="Arial"/>
      <w:sz w:val="20"/>
      <w:szCs w:val="24"/>
      <w:lang w:val="en-GB"/>
    </w:rPr>
  </w:style>
  <w:style w:type="paragraph" w:customStyle="1" w:styleId="bullett1indent">
    <w:name w:val="bullett1 indent"/>
    <w:basedOn w:val="Normal"/>
    <w:rsid w:val="00DD2950"/>
    <w:pPr>
      <w:tabs>
        <w:tab w:val="num" w:pos="709"/>
      </w:tabs>
      <w:spacing w:before="60" w:after="0" w:line="240" w:lineRule="auto"/>
      <w:ind w:left="709" w:hanging="360"/>
    </w:pPr>
    <w:rPr>
      <w:rFonts w:ascii="Arial" w:eastAsia="Times New Roman" w:hAnsi="Arial"/>
      <w:sz w:val="18"/>
      <w:szCs w:val="20"/>
      <w:lang w:val="en-GB"/>
    </w:rPr>
  </w:style>
  <w:style w:type="paragraph" w:customStyle="1" w:styleId="Style2">
    <w:name w:val="Style2"/>
    <w:basedOn w:val="Heading3"/>
    <w:rsid w:val="00DD2950"/>
    <w:pPr>
      <w:tabs>
        <w:tab w:val="num" w:pos="2160"/>
        <w:tab w:val="left" w:pos="2552"/>
      </w:tabs>
      <w:spacing w:after="120"/>
      <w:ind w:left="2160" w:hanging="360"/>
      <w:jc w:val="left"/>
    </w:pPr>
    <w:rPr>
      <w:rFonts w:ascii="Arial" w:hAnsi="Arial"/>
      <w:sz w:val="24"/>
      <w:szCs w:val="20"/>
      <w:lang w:val="ro-RO"/>
    </w:rPr>
  </w:style>
  <w:style w:type="paragraph" w:customStyle="1" w:styleId="Bullet1">
    <w:name w:val="Bullet1"/>
    <w:basedOn w:val="Normal"/>
    <w:link w:val="Bullet1Char"/>
    <w:rsid w:val="00DD2950"/>
    <w:pPr>
      <w:tabs>
        <w:tab w:val="num" w:pos="360"/>
      </w:tabs>
      <w:spacing w:before="60" w:after="0" w:line="240" w:lineRule="auto"/>
      <w:ind w:left="360" w:hanging="360"/>
    </w:pPr>
    <w:rPr>
      <w:rFonts w:ascii="Times New Roman" w:eastAsia="Times New Roman" w:hAnsi="Times New Roman"/>
      <w:sz w:val="18"/>
      <w:szCs w:val="18"/>
      <w:lang w:val="en-GB"/>
    </w:rPr>
  </w:style>
  <w:style w:type="paragraph" w:customStyle="1" w:styleId="p0">
    <w:name w:val="p0"/>
    <w:basedOn w:val="Normal"/>
    <w:rsid w:val="00DD2950"/>
    <w:pPr>
      <w:widowControl w:val="0"/>
      <w:tabs>
        <w:tab w:val="left" w:pos="720"/>
      </w:tabs>
      <w:spacing w:after="0" w:line="240" w:lineRule="atLeast"/>
      <w:jc w:val="both"/>
    </w:pPr>
    <w:rPr>
      <w:rFonts w:ascii="Times New Roman" w:eastAsia="Times New Roman" w:hAnsi="Times New Roman"/>
      <w:b/>
      <w:snapToGrid w:val="0"/>
      <w:sz w:val="24"/>
      <w:szCs w:val="20"/>
      <w:lang w:val="ro-RO" w:eastAsia="ro-RO"/>
    </w:rPr>
  </w:style>
  <w:style w:type="character" w:customStyle="1" w:styleId="ln2tpunct">
    <w:name w:val="ln2tpunct"/>
    <w:basedOn w:val="DefaultParagraphFont"/>
    <w:rsid w:val="00DD2950"/>
  </w:style>
  <w:style w:type="paragraph" w:customStyle="1" w:styleId="CharCharChar1CharCaracterCharCharCharCharChar1CharChar">
    <w:name w:val="Char Char Char1 Char Caracter Char Char Char Char Char1 Char Char"/>
    <w:basedOn w:val="Normal"/>
    <w:rsid w:val="00DD2950"/>
    <w:pPr>
      <w:spacing w:after="0" w:line="240" w:lineRule="auto"/>
    </w:pPr>
    <w:rPr>
      <w:rFonts w:ascii="Times New Roman" w:eastAsia="Times New Roman" w:hAnsi="Times New Roman"/>
      <w:sz w:val="24"/>
      <w:szCs w:val="24"/>
      <w:lang w:val="pl-PL" w:eastAsia="pl-PL"/>
    </w:rPr>
  </w:style>
  <w:style w:type="paragraph" w:customStyle="1" w:styleId="Corptext1">
    <w:name w:val="Corp text1"/>
    <w:rsid w:val="00DD2950"/>
    <w:pPr>
      <w:widowControl w:val="0"/>
      <w:spacing w:before="1" w:after="1" w:line="240" w:lineRule="auto"/>
      <w:ind w:left="1" w:right="1" w:firstLine="567"/>
      <w:jc w:val="both"/>
    </w:pPr>
    <w:rPr>
      <w:rFonts w:ascii="Times" w:eastAsia="Times New Roman" w:hAnsi="Times" w:cs="Times New Roman"/>
      <w:sz w:val="26"/>
      <w:szCs w:val="20"/>
      <w:lang w:val="en-GB" w:eastAsia="ro-RO"/>
    </w:rPr>
  </w:style>
  <w:style w:type="character" w:customStyle="1" w:styleId="do1">
    <w:name w:val="do1"/>
    <w:rsid w:val="00DD2950"/>
    <w:rPr>
      <w:b/>
      <w:bCs/>
      <w:sz w:val="26"/>
      <w:szCs w:val="26"/>
    </w:rPr>
  </w:style>
  <w:style w:type="paragraph" w:customStyle="1" w:styleId="StyleBefore6ptAfter12ptLinespacingAtleast12pt">
    <w:name w:val="Style Before:  6 pt After:  12 pt Line spacing:  At least 12 pt"/>
    <w:basedOn w:val="Normal"/>
    <w:autoRedefine/>
    <w:rsid w:val="00DD2950"/>
    <w:pPr>
      <w:widowControl w:val="0"/>
      <w:adjustRightInd w:val="0"/>
      <w:spacing w:after="0" w:line="240" w:lineRule="auto"/>
      <w:jc w:val="both"/>
      <w:textAlignment w:val="baseline"/>
    </w:pPr>
    <w:rPr>
      <w:rFonts w:ascii="Times New Roman" w:eastAsia="Times New Roman" w:hAnsi="Times New Roman"/>
      <w:b/>
      <w:bCs/>
      <w:sz w:val="24"/>
      <w:szCs w:val="24"/>
      <w:lang w:val="ro-RO" w:eastAsia="ro-RO"/>
    </w:rPr>
  </w:style>
  <w:style w:type="paragraph" w:customStyle="1" w:styleId="xl36">
    <w:name w:val="xl36"/>
    <w:basedOn w:val="Normal"/>
    <w:rsid w:val="00DD2950"/>
    <w:pPr>
      <w:pBdr>
        <w:lef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Default">
    <w:name w:val="Default"/>
    <w:rsid w:val="00DD295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Title">
    <w:name w:val="Title"/>
    <w:basedOn w:val="Normal"/>
    <w:link w:val="TitleChar"/>
    <w:qFormat/>
    <w:rsid w:val="00DD2950"/>
    <w:pPr>
      <w:spacing w:after="0" w:line="240" w:lineRule="auto"/>
      <w:jc w:val="center"/>
    </w:pPr>
    <w:rPr>
      <w:rFonts w:ascii="Times New Roman" w:eastAsia="Times New Roman" w:hAnsi="Times New Roman"/>
      <w:b/>
      <w:bCs/>
      <w:sz w:val="32"/>
      <w:szCs w:val="24"/>
      <w:lang w:val="fr-FR" w:eastAsia="ro-RO"/>
    </w:rPr>
  </w:style>
  <w:style w:type="character" w:customStyle="1" w:styleId="TitleChar">
    <w:name w:val="Title Char"/>
    <w:basedOn w:val="DefaultParagraphFont"/>
    <w:link w:val="Title"/>
    <w:rsid w:val="00DD2950"/>
    <w:rPr>
      <w:rFonts w:ascii="Times New Roman" w:eastAsia="Times New Roman" w:hAnsi="Times New Roman" w:cs="Times New Roman"/>
      <w:b/>
      <w:bCs/>
      <w:sz w:val="32"/>
      <w:szCs w:val="24"/>
      <w:lang w:val="fr-FR" w:eastAsia="ro-RO"/>
    </w:rPr>
  </w:style>
  <w:style w:type="paragraph" w:customStyle="1" w:styleId="NormalWeb1">
    <w:name w:val="Normal (Web)1"/>
    <w:basedOn w:val="Normal"/>
    <w:rsid w:val="00DD2950"/>
    <w:pPr>
      <w:spacing w:after="0" w:line="240" w:lineRule="auto"/>
    </w:pPr>
    <w:rPr>
      <w:rFonts w:ascii="Times New Roman" w:eastAsia="Times New Roman" w:hAnsi="Times New Roman"/>
      <w:color w:val="000000"/>
      <w:sz w:val="24"/>
      <w:szCs w:val="24"/>
      <w:lang w:val="ro-RO" w:eastAsia="ro-RO"/>
    </w:rPr>
  </w:style>
  <w:style w:type="character" w:customStyle="1" w:styleId="punct1">
    <w:name w:val="punct1"/>
    <w:rsid w:val="00DD2950"/>
    <w:rPr>
      <w:b/>
      <w:bCs/>
      <w:color w:val="000000"/>
    </w:rPr>
  </w:style>
  <w:style w:type="character" w:customStyle="1" w:styleId="litera1">
    <w:name w:val="litera1"/>
    <w:rsid w:val="00DD2950"/>
    <w:rPr>
      <w:b/>
      <w:bCs/>
      <w:color w:val="000000"/>
    </w:rPr>
  </w:style>
  <w:style w:type="character" w:customStyle="1" w:styleId="tpa1">
    <w:name w:val="tpa1"/>
    <w:basedOn w:val="DefaultParagraphFont"/>
    <w:rsid w:val="00DD2950"/>
  </w:style>
  <w:style w:type="paragraph" w:styleId="PlainText">
    <w:name w:val="Plain Text"/>
    <w:basedOn w:val="Normal"/>
    <w:link w:val="PlainTextChar1"/>
    <w:semiHidden/>
    <w:rsid w:val="00DD2950"/>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DD2950"/>
    <w:rPr>
      <w:rFonts w:ascii="Consolas" w:eastAsia="Calibri" w:hAnsi="Consolas" w:cs="Consolas"/>
      <w:sz w:val="21"/>
      <w:szCs w:val="21"/>
      <w:lang w:val="en-US"/>
    </w:rPr>
  </w:style>
  <w:style w:type="character" w:customStyle="1" w:styleId="PlainTextChar1">
    <w:name w:val="Plain Text Char1"/>
    <w:link w:val="PlainText"/>
    <w:semiHidden/>
    <w:rsid w:val="00DD2950"/>
    <w:rPr>
      <w:rFonts w:ascii="Courier New" w:eastAsia="Times New Roman" w:hAnsi="Courier New" w:cs="Courier New"/>
      <w:sz w:val="20"/>
      <w:szCs w:val="20"/>
      <w:lang w:val="en-US"/>
    </w:rPr>
  </w:style>
  <w:style w:type="character" w:customStyle="1" w:styleId="StilCharacterStyle1TimesNewRoman11pct">
    <w:name w:val="Stil Character Style 1 + Times New Roman 11 pct."/>
    <w:rsid w:val="00DD2950"/>
    <w:rPr>
      <w:rFonts w:ascii="Times New Roman" w:hAnsi="Times New Roman"/>
      <w:sz w:val="24"/>
      <w:szCs w:val="22"/>
    </w:rPr>
  </w:style>
  <w:style w:type="paragraph" w:customStyle="1" w:styleId="Style6">
    <w:name w:val="Style 6"/>
    <w:rsid w:val="00DD2950"/>
    <w:pPr>
      <w:widowControl w:val="0"/>
      <w:autoSpaceDE w:val="0"/>
      <w:autoSpaceDN w:val="0"/>
      <w:spacing w:after="0" w:line="240" w:lineRule="auto"/>
      <w:ind w:left="72"/>
    </w:pPr>
    <w:rPr>
      <w:rFonts w:ascii="Arial Narrow" w:eastAsia="Times New Roman" w:hAnsi="Arial Narrow" w:cs="Arial Narrow"/>
    </w:rPr>
  </w:style>
  <w:style w:type="paragraph" w:customStyle="1" w:styleId="Bullet2">
    <w:name w:val="Bullet 2"/>
    <w:basedOn w:val="Normal"/>
    <w:rsid w:val="00DD2950"/>
    <w:pPr>
      <w:tabs>
        <w:tab w:val="num" w:pos="1224"/>
      </w:tabs>
      <w:spacing w:before="120" w:after="120" w:line="240" w:lineRule="auto"/>
      <w:ind w:left="1224" w:hanging="864"/>
      <w:jc w:val="both"/>
    </w:pPr>
    <w:rPr>
      <w:rFonts w:ascii="Times New Roman" w:eastAsia="Times New Roman" w:hAnsi="Times New Roman"/>
      <w:sz w:val="20"/>
      <w:szCs w:val="20"/>
      <w:lang w:val="en-GB"/>
    </w:rPr>
  </w:style>
  <w:style w:type="paragraph" w:customStyle="1" w:styleId="CharCharChar1">
    <w:name w:val="Char Char Char1"/>
    <w:basedOn w:val="Normal"/>
    <w:rsid w:val="00DD2950"/>
    <w:pPr>
      <w:spacing w:after="0" w:line="240" w:lineRule="auto"/>
    </w:pPr>
    <w:rPr>
      <w:rFonts w:ascii="Times New Roman" w:eastAsia="Times New Roman" w:hAnsi="Times New Roman"/>
      <w:sz w:val="24"/>
      <w:szCs w:val="24"/>
      <w:lang w:val="pl-PL" w:eastAsia="pl-PL"/>
    </w:rPr>
  </w:style>
  <w:style w:type="paragraph" w:customStyle="1" w:styleId="Superscript">
    <w:name w:val="Superscript"/>
    <w:basedOn w:val="Normal"/>
    <w:rsid w:val="00DD2950"/>
    <w:pPr>
      <w:spacing w:after="120" w:line="240" w:lineRule="auto"/>
      <w:ind w:left="284"/>
      <w:jc w:val="both"/>
    </w:pPr>
    <w:rPr>
      <w:rFonts w:ascii="Times New Roman" w:eastAsia="Times New Roman" w:hAnsi="Times New Roman"/>
      <w:sz w:val="20"/>
      <w:szCs w:val="20"/>
      <w:vertAlign w:val="superscript"/>
      <w:lang w:val="en-GB"/>
    </w:rPr>
  </w:style>
  <w:style w:type="paragraph" w:styleId="FootnoteText">
    <w:name w:val="footnote text"/>
    <w:basedOn w:val="Normal"/>
    <w:link w:val="FootnoteTextChar2"/>
    <w:uiPriority w:val="99"/>
    <w:semiHidden/>
    <w:rsid w:val="00DD2950"/>
    <w:pPr>
      <w:widowControl w:val="0"/>
      <w:spacing w:after="0" w:line="240" w:lineRule="auto"/>
    </w:pPr>
    <w:rPr>
      <w:rFonts w:ascii="Times New Roman" w:eastAsia="Times New Roman" w:hAnsi="Times New Roman"/>
      <w:sz w:val="18"/>
      <w:szCs w:val="18"/>
      <w:lang w:val="en-GB"/>
    </w:rPr>
  </w:style>
  <w:style w:type="character" w:customStyle="1" w:styleId="FootnoteTextChar">
    <w:name w:val="Footnote Text Char"/>
    <w:basedOn w:val="DefaultParagraphFont"/>
    <w:link w:val="FootnoteText"/>
    <w:uiPriority w:val="99"/>
    <w:semiHidden/>
    <w:rsid w:val="00DD2950"/>
    <w:rPr>
      <w:rFonts w:ascii="Calibri" w:eastAsia="Calibri" w:hAnsi="Calibri" w:cs="Times New Roman"/>
      <w:sz w:val="20"/>
      <w:szCs w:val="20"/>
      <w:lang w:val="en-US"/>
    </w:rPr>
  </w:style>
  <w:style w:type="character" w:customStyle="1" w:styleId="FootnoteTextChar2">
    <w:name w:val="Footnote Text Char2"/>
    <w:link w:val="FootnoteText"/>
    <w:semiHidden/>
    <w:rsid w:val="00DD2950"/>
    <w:rPr>
      <w:rFonts w:ascii="Times New Roman" w:eastAsia="Times New Roman" w:hAnsi="Times New Roman" w:cs="Times New Roman"/>
      <w:sz w:val="18"/>
      <w:szCs w:val="18"/>
      <w:lang w:val="en-GB"/>
    </w:rPr>
  </w:style>
  <w:style w:type="character" w:customStyle="1" w:styleId="FootnoteTextChar1">
    <w:name w:val="Footnote Text Char1"/>
    <w:aliases w:val="Footnote Text Char Char"/>
    <w:rsid w:val="00DD2950"/>
    <w:rPr>
      <w:sz w:val="18"/>
      <w:szCs w:val="18"/>
      <w:lang w:val="en-GB"/>
    </w:rPr>
  </w:style>
  <w:style w:type="character" w:customStyle="1" w:styleId="sp1">
    <w:name w:val="sp1"/>
    <w:rsid w:val="00DD2950"/>
    <w:rPr>
      <w:b/>
      <w:bCs/>
      <w:color w:val="8F0000"/>
    </w:rPr>
  </w:style>
  <w:style w:type="character" w:customStyle="1" w:styleId="tsp1">
    <w:name w:val="tsp1"/>
    <w:basedOn w:val="DefaultParagraphFont"/>
    <w:rsid w:val="00DD2950"/>
  </w:style>
  <w:style w:type="paragraph" w:customStyle="1" w:styleId="ParaAr">
    <w:name w:val="ParaAr"/>
    <w:basedOn w:val="Normal"/>
    <w:rsid w:val="00DD2950"/>
    <w:pPr>
      <w:overflowPunct w:val="0"/>
      <w:autoSpaceDE w:val="0"/>
      <w:autoSpaceDN w:val="0"/>
      <w:adjustRightInd w:val="0"/>
      <w:spacing w:after="0" w:line="360" w:lineRule="auto"/>
      <w:ind w:firstLine="709"/>
      <w:jc w:val="both"/>
      <w:textAlignment w:val="baseline"/>
    </w:pPr>
    <w:rPr>
      <w:rFonts w:ascii="ArialUpR" w:eastAsia="Times New Roman" w:hAnsi="ArialUpR"/>
      <w:noProof/>
      <w:sz w:val="24"/>
      <w:szCs w:val="20"/>
    </w:rPr>
  </w:style>
  <w:style w:type="paragraph" w:customStyle="1" w:styleId="ln2acttitlu">
    <w:name w:val="ln2acttitlu"/>
    <w:basedOn w:val="Normal"/>
    <w:rsid w:val="00DD2950"/>
    <w:pPr>
      <w:spacing w:before="100" w:beforeAutospacing="1" w:after="100" w:afterAutospacing="1" w:line="240" w:lineRule="auto"/>
      <w:jc w:val="center"/>
    </w:pPr>
    <w:rPr>
      <w:rFonts w:ascii="Times New Roman" w:eastAsia="Times New Roman" w:hAnsi="Times New Roman"/>
      <w:color w:val="000010"/>
      <w:lang w:val="ro-RO" w:eastAsia="ro-RO"/>
    </w:rPr>
  </w:style>
  <w:style w:type="paragraph" w:customStyle="1" w:styleId="AnbotstextEinzug-">
    <w:name w:val="Anbotstext Einzug -"/>
    <w:basedOn w:val="Normal"/>
    <w:rsid w:val="00DD2950"/>
    <w:pPr>
      <w:tabs>
        <w:tab w:val="right" w:pos="6804"/>
      </w:tabs>
      <w:spacing w:before="60" w:after="60" w:line="240" w:lineRule="auto"/>
      <w:ind w:left="1985" w:hanging="142"/>
    </w:pPr>
    <w:rPr>
      <w:rFonts w:ascii="Arial" w:eastAsia="Times New Roman" w:hAnsi="Arial"/>
      <w:color w:val="000000"/>
      <w:szCs w:val="20"/>
      <w:lang w:val="de-DE"/>
    </w:rPr>
  </w:style>
  <w:style w:type="paragraph" w:customStyle="1" w:styleId="AnbotstextEinzug">
    <w:name w:val="Anbotstext Einzug *"/>
    <w:basedOn w:val="Normal"/>
    <w:rsid w:val="00DD2950"/>
    <w:pPr>
      <w:tabs>
        <w:tab w:val="right" w:pos="6804"/>
      </w:tabs>
      <w:spacing w:after="60" w:line="240" w:lineRule="auto"/>
      <w:ind w:left="2127" w:hanging="142"/>
    </w:pPr>
    <w:rPr>
      <w:rFonts w:ascii="Arial" w:eastAsia="Times New Roman" w:hAnsi="Arial"/>
      <w:color w:val="000000"/>
      <w:szCs w:val="20"/>
      <w:lang w:val="de-DE"/>
    </w:rPr>
  </w:style>
  <w:style w:type="character" w:customStyle="1" w:styleId="paragraf1">
    <w:name w:val="paragraf1"/>
    <w:rsid w:val="00DD2950"/>
    <w:rPr>
      <w:shd w:val="clear" w:color="auto" w:fill="auto"/>
    </w:rPr>
  </w:style>
  <w:style w:type="character" w:customStyle="1" w:styleId="tabel1">
    <w:name w:val="tabel1"/>
    <w:rsid w:val="00DD2950"/>
    <w:rPr>
      <w:rFonts w:ascii="Courier New" w:hAnsi="Courier New" w:hint="default"/>
      <w:color w:val="000000"/>
      <w:sz w:val="20"/>
      <w:szCs w:val="20"/>
      <w:shd w:val="clear" w:color="auto" w:fill="auto"/>
    </w:rPr>
  </w:style>
  <w:style w:type="paragraph" w:styleId="Subtitle">
    <w:name w:val="Subtitle"/>
    <w:basedOn w:val="Normal"/>
    <w:link w:val="SubtitleChar"/>
    <w:qFormat/>
    <w:rsid w:val="00DD2950"/>
    <w:pPr>
      <w:spacing w:after="0" w:line="240" w:lineRule="auto"/>
    </w:pPr>
    <w:rPr>
      <w:rFonts w:ascii="Times New Roman" w:eastAsia="Times New Roman" w:hAnsi="Times New Roman"/>
      <w:b/>
      <w:bCs/>
      <w:sz w:val="28"/>
      <w:szCs w:val="24"/>
      <w:lang w:val="fr-FR" w:eastAsia="ro-RO"/>
    </w:rPr>
  </w:style>
  <w:style w:type="character" w:customStyle="1" w:styleId="SubtitleChar">
    <w:name w:val="Subtitle Char"/>
    <w:basedOn w:val="DefaultParagraphFont"/>
    <w:link w:val="Subtitle"/>
    <w:rsid w:val="00DD2950"/>
    <w:rPr>
      <w:rFonts w:ascii="Times New Roman" w:eastAsia="Times New Roman" w:hAnsi="Times New Roman" w:cs="Times New Roman"/>
      <w:b/>
      <w:bCs/>
      <w:sz w:val="28"/>
      <w:szCs w:val="24"/>
      <w:lang w:val="fr-FR" w:eastAsia="ro-RO"/>
    </w:rPr>
  </w:style>
  <w:style w:type="character" w:customStyle="1" w:styleId="ln2tparagraf">
    <w:name w:val="ln2tparagraf"/>
    <w:basedOn w:val="DefaultParagraphFont"/>
    <w:rsid w:val="00DD2950"/>
  </w:style>
  <w:style w:type="paragraph" w:styleId="TOC4">
    <w:name w:val="toc 4"/>
    <w:basedOn w:val="Normal"/>
    <w:next w:val="Normal"/>
    <w:autoRedefine/>
    <w:semiHidden/>
    <w:rsid w:val="00DD2950"/>
    <w:pPr>
      <w:spacing w:after="0" w:line="240" w:lineRule="auto"/>
      <w:ind w:left="720"/>
    </w:pPr>
    <w:rPr>
      <w:rFonts w:ascii="Times New Roman" w:eastAsia="Times New Roman" w:hAnsi="Times New Roman"/>
      <w:sz w:val="24"/>
      <w:szCs w:val="21"/>
      <w:lang w:val="ro-RO" w:eastAsia="ro-RO"/>
    </w:rPr>
  </w:style>
  <w:style w:type="paragraph" w:styleId="TOC7">
    <w:name w:val="toc 7"/>
    <w:basedOn w:val="Normal"/>
    <w:next w:val="Normal"/>
    <w:autoRedefine/>
    <w:semiHidden/>
    <w:rsid w:val="00DD2950"/>
    <w:pPr>
      <w:spacing w:after="0" w:line="240" w:lineRule="auto"/>
      <w:ind w:left="1440"/>
    </w:pPr>
    <w:rPr>
      <w:rFonts w:ascii="Times New Roman" w:eastAsia="Times New Roman" w:hAnsi="Times New Roman"/>
      <w:sz w:val="24"/>
      <w:szCs w:val="21"/>
      <w:lang w:val="ro-RO" w:eastAsia="ro-RO"/>
    </w:rPr>
  </w:style>
  <w:style w:type="paragraph" w:styleId="NormalWeb">
    <w:name w:val="Normal (Web)"/>
    <w:basedOn w:val="Normal"/>
    <w:semiHidden/>
    <w:rsid w:val="00DD2950"/>
    <w:pPr>
      <w:spacing w:before="75" w:after="100" w:afterAutospacing="1" w:line="240" w:lineRule="auto"/>
    </w:pPr>
    <w:rPr>
      <w:rFonts w:ascii="Times New Roman" w:eastAsia="Times New Roman" w:hAnsi="Times New Roman"/>
      <w:spacing w:val="11"/>
      <w:sz w:val="17"/>
      <w:szCs w:val="17"/>
      <w:lang w:val="ro-RO" w:eastAsia="ro-RO"/>
    </w:rPr>
  </w:style>
  <w:style w:type="character" w:customStyle="1" w:styleId="CharCharChar">
    <w:name w:val="Char Char Char"/>
    <w:rsid w:val="00DD2950"/>
    <w:rPr>
      <w:sz w:val="24"/>
      <w:szCs w:val="24"/>
      <w:lang w:val="ro-RO" w:eastAsia="ro-RO" w:bidi="ar-SA"/>
    </w:rPr>
  </w:style>
  <w:style w:type="character" w:customStyle="1" w:styleId="TableChar">
    <w:name w:val="Table Char"/>
    <w:rsid w:val="00DD2950"/>
    <w:rPr>
      <w:rFonts w:ascii="Arial" w:hAnsi="Arial"/>
      <w:szCs w:val="24"/>
      <w:lang w:val="en-GB"/>
    </w:rPr>
  </w:style>
  <w:style w:type="character" w:customStyle="1" w:styleId="CharChar3">
    <w:name w:val="Char Char3"/>
    <w:rsid w:val="00DD2950"/>
    <w:rPr>
      <w:sz w:val="24"/>
      <w:szCs w:val="24"/>
      <w:lang w:val="en-US" w:eastAsia="en-US" w:bidi="ar-SA"/>
    </w:rPr>
  </w:style>
  <w:style w:type="paragraph" w:styleId="Revision">
    <w:name w:val="Revision"/>
    <w:hidden/>
    <w:semiHidden/>
    <w:rsid w:val="00DD2950"/>
    <w:pPr>
      <w:spacing w:after="0" w:line="240" w:lineRule="auto"/>
    </w:pPr>
    <w:rPr>
      <w:rFonts w:ascii="Times New Roman" w:eastAsia="Times New Roman" w:hAnsi="Times New Roman" w:cs="Times New Roman"/>
      <w:sz w:val="24"/>
      <w:szCs w:val="24"/>
      <w:lang w:val="en-US"/>
    </w:rPr>
  </w:style>
  <w:style w:type="character" w:customStyle="1" w:styleId="WW8Num38z1">
    <w:name w:val="WW8Num38z1"/>
    <w:rsid w:val="00DD2950"/>
    <w:rPr>
      <w:rFonts w:ascii="Times New Roman" w:eastAsia="Times New Roman" w:hAnsi="Times New Roman" w:cs="Times New Roman"/>
    </w:rPr>
  </w:style>
  <w:style w:type="character" w:customStyle="1" w:styleId="WW8Num26z0">
    <w:name w:val="WW8Num26z0"/>
    <w:rsid w:val="00DD2950"/>
    <w:rPr>
      <w:rFonts w:ascii="Times New Roman" w:hAnsi="Times New Roman" w:cs="Times New Roman"/>
      <w:b w:val="0"/>
      <w:i w:val="0"/>
      <w:sz w:val="16"/>
      <w:szCs w:val="16"/>
    </w:rPr>
  </w:style>
  <w:style w:type="paragraph" w:styleId="TOC5">
    <w:name w:val="toc 5"/>
    <w:basedOn w:val="Normal"/>
    <w:next w:val="Normal"/>
    <w:autoRedefine/>
    <w:semiHidden/>
    <w:rsid w:val="00DD2950"/>
    <w:pPr>
      <w:spacing w:after="0" w:line="240" w:lineRule="auto"/>
      <w:ind w:left="960"/>
    </w:pPr>
    <w:rPr>
      <w:rFonts w:ascii="Times New Roman" w:eastAsia="Times New Roman" w:hAnsi="Times New Roman"/>
      <w:sz w:val="24"/>
      <w:szCs w:val="24"/>
    </w:rPr>
  </w:style>
  <w:style w:type="paragraph" w:customStyle="1" w:styleId="TableContents">
    <w:name w:val="Table Contents"/>
    <w:basedOn w:val="Normal"/>
    <w:rsid w:val="00DD2950"/>
    <w:pPr>
      <w:suppressLineNumbers/>
      <w:suppressAutoHyphens/>
      <w:spacing w:after="0" w:line="240" w:lineRule="auto"/>
    </w:pPr>
    <w:rPr>
      <w:rFonts w:ascii="Times New Roman" w:eastAsia="Times New Roman" w:hAnsi="Times New Roman"/>
      <w:sz w:val="24"/>
      <w:szCs w:val="24"/>
      <w:lang w:val="ro-RO" w:eastAsia="ar-SA"/>
    </w:rPr>
  </w:style>
  <w:style w:type="paragraph" w:customStyle="1" w:styleId="BodyTextIndent31">
    <w:name w:val="Body Text Indent 31"/>
    <w:basedOn w:val="Normal"/>
    <w:rsid w:val="00DD2950"/>
    <w:pPr>
      <w:tabs>
        <w:tab w:val="left" w:pos="426"/>
      </w:tabs>
      <w:suppressAutoHyphens/>
      <w:spacing w:before="60" w:after="0" w:line="240" w:lineRule="auto"/>
      <w:ind w:left="426" w:hanging="426"/>
    </w:pPr>
    <w:rPr>
      <w:rFonts w:ascii="Times New Roman" w:eastAsia="Times New Roman" w:hAnsi="Times New Roman"/>
      <w:i/>
      <w:iCs/>
      <w:sz w:val="18"/>
      <w:szCs w:val="18"/>
      <w:lang w:eastAsia="ar-SA"/>
    </w:rPr>
  </w:style>
  <w:style w:type="paragraph" w:customStyle="1" w:styleId="CM4">
    <w:name w:val="CM4"/>
    <w:basedOn w:val="Default"/>
    <w:next w:val="Default"/>
    <w:rsid w:val="00DD2950"/>
    <w:rPr>
      <w:rFonts w:ascii="EUAlbertina" w:hAnsi="EUAlbertina"/>
      <w:color w:val="auto"/>
    </w:rPr>
  </w:style>
  <w:style w:type="character" w:customStyle="1" w:styleId="WW8Num15z0">
    <w:name w:val="WW8Num15z0"/>
    <w:rsid w:val="00DD2950"/>
    <w:rPr>
      <w:rFonts w:ascii="Symbol" w:hAnsi="Symbol"/>
    </w:rPr>
  </w:style>
  <w:style w:type="paragraph" w:styleId="ListParagraph">
    <w:name w:val="List Paragraph"/>
    <w:aliases w:val="Normal bullet 2,body 2,List Paragraph11,List Paragraph111"/>
    <w:basedOn w:val="Normal"/>
    <w:link w:val="ListParagraphChar"/>
    <w:uiPriority w:val="34"/>
    <w:qFormat/>
    <w:rsid w:val="00DD2950"/>
    <w:pPr>
      <w:spacing w:after="0" w:line="240" w:lineRule="auto"/>
      <w:ind w:left="720"/>
      <w:contextualSpacing/>
    </w:pPr>
    <w:rPr>
      <w:rFonts w:ascii="Times New Roman" w:eastAsia="Times New Roman" w:hAnsi="Times New Roman"/>
      <w:sz w:val="24"/>
      <w:szCs w:val="24"/>
    </w:rPr>
  </w:style>
  <w:style w:type="character" w:customStyle="1" w:styleId="WW8Num4z0">
    <w:name w:val="WW8Num4z0"/>
    <w:rsid w:val="00DD2950"/>
    <w:rPr>
      <w:rFonts w:ascii="Symbol" w:hAnsi="Symbol"/>
    </w:rPr>
  </w:style>
  <w:style w:type="paragraph" w:customStyle="1" w:styleId="Stilnainte6pctDup12pctSpaierernduriCelpui">
    <w:name w:val="Stil Înainte:  6 pct. După:  12 pct. Spaţiere rânduri:  Cel puţi..."/>
    <w:basedOn w:val="Normal"/>
    <w:rsid w:val="00DD2950"/>
    <w:pPr>
      <w:widowControl w:val="0"/>
      <w:adjustRightInd w:val="0"/>
      <w:spacing w:before="120" w:after="240" w:line="240" w:lineRule="atLeast"/>
      <w:jc w:val="both"/>
      <w:textAlignment w:val="baseline"/>
    </w:pPr>
    <w:rPr>
      <w:rFonts w:ascii="Times New Roman" w:eastAsia="Times New Roman" w:hAnsi="Times New Roman"/>
      <w:sz w:val="24"/>
      <w:szCs w:val="24"/>
      <w:lang w:val="ro-RO" w:eastAsia="ro-RO"/>
    </w:rPr>
  </w:style>
  <w:style w:type="paragraph" w:customStyle="1" w:styleId="Standard">
    <w:name w:val="Standard"/>
    <w:rsid w:val="00DD2950"/>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en-US"/>
    </w:rPr>
  </w:style>
  <w:style w:type="paragraph" w:customStyle="1" w:styleId="Heading61">
    <w:name w:val="Heading 61"/>
    <w:basedOn w:val="Standard"/>
    <w:next w:val="Normal"/>
    <w:rsid w:val="00DD2950"/>
    <w:pPr>
      <w:keepNext/>
      <w:jc w:val="both"/>
      <w:outlineLvl w:val="5"/>
    </w:pPr>
    <w:rPr>
      <w:b/>
      <w:bCs/>
      <w:sz w:val="28"/>
      <w:szCs w:val="23"/>
    </w:rPr>
  </w:style>
  <w:style w:type="paragraph" w:customStyle="1" w:styleId="CharCharChar1CharCaracterCharCharCharCharChar1CharChar1">
    <w:name w:val="Char Char Char1 Char Caracter Char Char Char Char Char1 Char Char1"/>
    <w:basedOn w:val="Normal"/>
    <w:rsid w:val="00DD2950"/>
    <w:pPr>
      <w:spacing w:after="0" w:line="240" w:lineRule="auto"/>
    </w:pPr>
    <w:rPr>
      <w:rFonts w:ascii="Times New Roman" w:eastAsia="Times New Roman" w:hAnsi="Times New Roman"/>
      <w:sz w:val="24"/>
      <w:szCs w:val="24"/>
      <w:lang w:val="pl-PL" w:eastAsia="pl-PL"/>
    </w:rPr>
  </w:style>
  <w:style w:type="paragraph" w:customStyle="1" w:styleId="ListParagraph1">
    <w:name w:val="List Paragraph1"/>
    <w:basedOn w:val="Normal"/>
    <w:qFormat/>
    <w:rsid w:val="00DD2950"/>
    <w:pPr>
      <w:spacing w:after="0" w:line="240" w:lineRule="auto"/>
      <w:ind w:left="720"/>
      <w:contextualSpacing/>
    </w:pPr>
    <w:rPr>
      <w:rFonts w:ascii="Times New Roman" w:eastAsia="Times New Roman" w:hAnsi="Times New Roman"/>
      <w:sz w:val="24"/>
      <w:szCs w:val="24"/>
    </w:rPr>
  </w:style>
  <w:style w:type="character" w:customStyle="1" w:styleId="tal1">
    <w:name w:val="tal1"/>
    <w:basedOn w:val="DefaultParagraphFont"/>
    <w:rsid w:val="00DD2950"/>
  </w:style>
  <w:style w:type="paragraph" w:customStyle="1" w:styleId="CharCaracterCaracter2CharCharCharCharCharCharCharChar">
    <w:name w:val="Char Caracter Caracter2 Char Char Char Char Char Char Char Char"/>
    <w:basedOn w:val="Normal"/>
    <w:rsid w:val="00DD2950"/>
    <w:pPr>
      <w:spacing w:after="0" w:line="240" w:lineRule="auto"/>
    </w:pPr>
    <w:rPr>
      <w:rFonts w:ascii="Times New Roman" w:eastAsia="Times New Roman" w:hAnsi="Times New Roman"/>
      <w:sz w:val="24"/>
      <w:szCs w:val="24"/>
      <w:lang w:val="pl-PL" w:eastAsia="pl-PL"/>
    </w:rPr>
  </w:style>
  <w:style w:type="character" w:styleId="Emphasis">
    <w:name w:val="Emphasis"/>
    <w:qFormat/>
    <w:rsid w:val="00DD2950"/>
    <w:rPr>
      <w:i/>
      <w:iCs/>
    </w:rPr>
  </w:style>
  <w:style w:type="table" w:styleId="TableGrid">
    <w:name w:val="Table Grid"/>
    <w:basedOn w:val="TableNormal"/>
    <w:uiPriority w:val="59"/>
    <w:rsid w:val="00DD2950"/>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1">
    <w:name w:val="al1"/>
    <w:rsid w:val="00DD2950"/>
    <w:rPr>
      <w:b/>
      <w:bCs/>
      <w:color w:val="auto"/>
    </w:rPr>
  </w:style>
  <w:style w:type="paragraph" w:customStyle="1" w:styleId="CharCharCaracterCaracterCharChar">
    <w:name w:val="Char Char Caracter Caracter Char Char"/>
    <w:basedOn w:val="Normal"/>
    <w:rsid w:val="00DD2950"/>
    <w:pPr>
      <w:spacing w:after="0" w:line="240" w:lineRule="auto"/>
    </w:pPr>
    <w:rPr>
      <w:rFonts w:ascii="Times New Roman" w:eastAsia="Times New Roman" w:hAnsi="Times New Roman"/>
      <w:sz w:val="24"/>
      <w:szCs w:val="24"/>
      <w:lang w:val="pl-PL" w:eastAsia="pl-PL"/>
    </w:rPr>
  </w:style>
  <w:style w:type="paragraph" w:customStyle="1" w:styleId="ListParagraph2">
    <w:name w:val="List Paragraph2"/>
    <w:basedOn w:val="Normal"/>
    <w:qFormat/>
    <w:rsid w:val="00DD2950"/>
    <w:pPr>
      <w:spacing w:after="0" w:line="240" w:lineRule="auto"/>
      <w:ind w:left="720"/>
      <w:contextualSpacing/>
    </w:pPr>
    <w:rPr>
      <w:rFonts w:ascii="Times New Roman" w:eastAsia="Times New Roman" w:hAnsi="Times New Roman"/>
      <w:sz w:val="24"/>
      <w:szCs w:val="24"/>
    </w:rPr>
  </w:style>
  <w:style w:type="character" w:styleId="Strong">
    <w:name w:val="Strong"/>
    <w:qFormat/>
    <w:rsid w:val="00DD2950"/>
    <w:rPr>
      <w:b/>
      <w:bCs/>
    </w:rPr>
  </w:style>
  <w:style w:type="paragraph" w:styleId="List">
    <w:name w:val="List"/>
    <w:basedOn w:val="Normal"/>
    <w:uiPriority w:val="99"/>
    <w:semiHidden/>
    <w:unhideWhenUsed/>
    <w:rsid w:val="00DD2950"/>
    <w:pPr>
      <w:ind w:left="283" w:hanging="283"/>
      <w:contextualSpacing/>
    </w:pPr>
  </w:style>
  <w:style w:type="paragraph" w:customStyle="1" w:styleId="1Caracter">
    <w:name w:val="1 Caracter"/>
    <w:basedOn w:val="Normal"/>
    <w:rsid w:val="00DD2950"/>
    <w:pPr>
      <w:spacing w:after="0" w:line="240" w:lineRule="auto"/>
    </w:pPr>
    <w:rPr>
      <w:rFonts w:ascii="Times New Roman" w:eastAsia="Times New Roman" w:hAnsi="Times New Roman"/>
      <w:sz w:val="24"/>
      <w:szCs w:val="24"/>
      <w:lang w:val="pl-PL" w:eastAsia="pl-PL"/>
    </w:rPr>
  </w:style>
  <w:style w:type="character" w:styleId="PlaceholderText">
    <w:name w:val="Placeholder Text"/>
    <w:uiPriority w:val="99"/>
    <w:semiHidden/>
    <w:rsid w:val="00DD2950"/>
    <w:rPr>
      <w:color w:val="808080"/>
    </w:rPr>
  </w:style>
  <w:style w:type="paragraph" w:styleId="NoSpacing">
    <w:name w:val="No Spacing"/>
    <w:uiPriority w:val="1"/>
    <w:qFormat/>
    <w:rsid w:val="00DD2950"/>
    <w:pPr>
      <w:spacing w:after="0" w:line="240" w:lineRule="auto"/>
    </w:pPr>
    <w:rPr>
      <w:rFonts w:ascii="Times New Roman" w:eastAsia="Times New Roman" w:hAnsi="Times New Roman" w:cs="Times New Roman"/>
      <w:sz w:val="20"/>
      <w:szCs w:val="20"/>
      <w:lang w:val="en-US"/>
    </w:rPr>
  </w:style>
  <w:style w:type="paragraph" w:customStyle="1" w:styleId="CM1">
    <w:name w:val="CM1"/>
    <w:basedOn w:val="Default"/>
    <w:next w:val="Default"/>
    <w:rsid w:val="00DD2950"/>
    <w:rPr>
      <w:rFonts w:ascii="EUAlbertina" w:hAnsi="EUAlbertina"/>
      <w:color w:val="auto"/>
    </w:rPr>
  </w:style>
  <w:style w:type="paragraph" w:customStyle="1" w:styleId="CM3">
    <w:name w:val="CM3"/>
    <w:basedOn w:val="Default"/>
    <w:next w:val="Default"/>
    <w:rsid w:val="00DD2950"/>
    <w:rPr>
      <w:rFonts w:ascii="EUAlbertina" w:hAnsi="EUAlbertina"/>
      <w:color w:val="auto"/>
    </w:rPr>
  </w:style>
  <w:style w:type="paragraph" w:customStyle="1" w:styleId="PARNOU">
    <w:name w:val="PARNOU"/>
    <w:basedOn w:val="Normal"/>
    <w:rsid w:val="00DD2950"/>
    <w:pPr>
      <w:overflowPunct w:val="0"/>
      <w:autoSpaceDE w:val="0"/>
      <w:autoSpaceDN w:val="0"/>
      <w:adjustRightInd w:val="0"/>
      <w:spacing w:after="0" w:line="240" w:lineRule="atLeast"/>
      <w:jc w:val="both"/>
    </w:pPr>
    <w:rPr>
      <w:rFonts w:ascii="FormalScrp421 BT" w:eastAsia="Times New Roman" w:hAnsi="FormalScrp421 BT"/>
      <w:b/>
      <w:noProof/>
      <w:spacing w:val="20"/>
      <w:sz w:val="24"/>
      <w:szCs w:val="20"/>
      <w:lang w:val="ro-RO" w:eastAsia="ro-RO"/>
    </w:rPr>
  </w:style>
  <w:style w:type="paragraph" w:customStyle="1" w:styleId="Style1">
    <w:name w:val="Style1"/>
    <w:basedOn w:val="Heading2"/>
    <w:next w:val="Heading2"/>
    <w:link w:val="Style1Char"/>
    <w:autoRedefine/>
    <w:qFormat/>
    <w:rsid w:val="00DD2950"/>
  </w:style>
  <w:style w:type="character" w:customStyle="1" w:styleId="Style1Char">
    <w:name w:val="Style1 Char"/>
    <w:basedOn w:val="Heading2Char"/>
    <w:link w:val="Style1"/>
    <w:rsid w:val="00DD2950"/>
  </w:style>
  <w:style w:type="character" w:customStyle="1" w:styleId="ListParagraphChar">
    <w:name w:val="List Paragraph Char"/>
    <w:aliases w:val="Normal bullet 2 Char,body 2 Char,List Paragraph11 Char,List Paragraph111 Char"/>
    <w:link w:val="ListParagraph"/>
    <w:uiPriority w:val="34"/>
    <w:locked/>
    <w:rsid w:val="00DD2950"/>
    <w:rPr>
      <w:rFonts w:ascii="Times New Roman" w:eastAsia="Times New Roman" w:hAnsi="Times New Roman" w:cs="Times New Roman"/>
      <w:sz w:val="24"/>
      <w:szCs w:val="24"/>
      <w:lang w:val="en-US"/>
    </w:rPr>
  </w:style>
  <w:style w:type="character" w:customStyle="1" w:styleId="MSGENFONTSTYLENAMETEMPLATEROLENUMBERMSGENFONTSTYLENAMEBYROLETEXT2MSGENFONTSTYLEMODIFERBOLD">
    <w:name w:val="MSG_EN_FONT_STYLE_NAME_TEMPLATE_ROLE_NUMBER MSG_EN_FONT_STYLE_NAME_BY_ROLE_TEXT 2 + MSG_EN_FONT_STYLE_MODIFER_BOLD"/>
    <w:aliases w:val="MSG_EN_FONT_STYLE_MODIFER_ITALIC"/>
    <w:basedOn w:val="DefaultParagraphFont"/>
    <w:rsid w:val="00DD2950"/>
    <w:rPr>
      <w:rFonts w:ascii="Times New Roman" w:eastAsia="Times New Roman" w:hAnsi="Times New Roman" w:cs="Times New Roman"/>
      <w:b/>
      <w:bCs/>
      <w:i/>
      <w:iCs/>
      <w:smallCaps w:val="0"/>
      <w:strike w:val="0"/>
      <w:color w:val="000000"/>
      <w:spacing w:val="0"/>
      <w:w w:val="100"/>
      <w:position w:val="0"/>
      <w:sz w:val="22"/>
      <w:szCs w:val="22"/>
      <w:u w:val="none"/>
      <w:lang w:val="en-US" w:eastAsia="en-US" w:bidi="en-US"/>
    </w:rPr>
  </w:style>
  <w:style w:type="paragraph" w:customStyle="1" w:styleId="StyletableBlackBefore3pt">
    <w:name w:val="Style table + Black Before:  3 pt"/>
    <w:basedOn w:val="table"/>
    <w:rsid w:val="00DD2950"/>
    <w:pPr>
      <w:suppressAutoHyphens/>
      <w:spacing w:before="60"/>
    </w:pPr>
    <w:rPr>
      <w:color w:val="000000"/>
      <w:sz w:val="24"/>
      <w:lang w:val="de-DE" w:eastAsia="ar-SA"/>
    </w:rPr>
  </w:style>
  <w:style w:type="character" w:customStyle="1" w:styleId="ln2talineat">
    <w:name w:val="ln2talineat"/>
    <w:basedOn w:val="DefaultParagraphFont"/>
    <w:rsid w:val="00DD2950"/>
  </w:style>
  <w:style w:type="character" w:customStyle="1" w:styleId="st1">
    <w:name w:val="st1"/>
    <w:basedOn w:val="DefaultParagraphFont"/>
    <w:rsid w:val="006E53AE"/>
  </w:style>
  <w:style w:type="character" w:customStyle="1" w:styleId="sttlitera">
    <w:name w:val="st_tlitera"/>
    <w:rsid w:val="006E53AE"/>
  </w:style>
  <w:style w:type="paragraph" w:styleId="TOCHeading">
    <w:name w:val="TOC Heading"/>
    <w:basedOn w:val="Heading1"/>
    <w:next w:val="Normal"/>
    <w:uiPriority w:val="39"/>
    <w:semiHidden/>
    <w:unhideWhenUsed/>
    <w:qFormat/>
    <w:rsid w:val="002B1D7C"/>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val="en-US"/>
    </w:rPr>
  </w:style>
  <w:style w:type="paragraph" w:styleId="TOC3">
    <w:name w:val="toc 3"/>
    <w:basedOn w:val="Normal"/>
    <w:next w:val="Normal"/>
    <w:autoRedefine/>
    <w:uiPriority w:val="39"/>
    <w:unhideWhenUsed/>
    <w:rsid w:val="002B1D7C"/>
    <w:pPr>
      <w:spacing w:after="100"/>
      <w:ind w:left="440"/>
    </w:pPr>
  </w:style>
  <w:style w:type="paragraph" w:customStyle="1" w:styleId="doc-ti">
    <w:name w:val="doc-ti"/>
    <w:basedOn w:val="Normal"/>
    <w:rsid w:val="00672BA0"/>
    <w:pPr>
      <w:spacing w:before="100" w:beforeAutospacing="1" w:after="100" w:afterAutospacing="1" w:line="240" w:lineRule="auto"/>
    </w:pPr>
    <w:rPr>
      <w:rFonts w:ascii="Times New Roman" w:eastAsia="Times New Roman" w:hAnsi="Times New Roman"/>
      <w:sz w:val="24"/>
      <w:szCs w:val="24"/>
      <w:lang w:val="ro-RO" w:eastAsia="ro-RO"/>
    </w:rPr>
  </w:style>
  <w:style w:type="character" w:customStyle="1" w:styleId="fontstyle01">
    <w:name w:val="fontstyle01"/>
    <w:basedOn w:val="DefaultParagraphFont"/>
    <w:rsid w:val="00AA0D25"/>
    <w:rPr>
      <w:rFonts w:ascii="Times New Roman" w:hAnsi="Times New Roman" w:cs="Times New Roman" w:hint="default"/>
      <w:b w:val="0"/>
      <w:bCs w:val="0"/>
      <w:i w:val="0"/>
      <w:iCs w:val="0"/>
      <w:color w:val="000000"/>
      <w:sz w:val="24"/>
      <w:szCs w:val="24"/>
    </w:rPr>
  </w:style>
  <w:style w:type="paragraph" w:customStyle="1" w:styleId="Titlucapitol">
    <w:name w:val="Titlu capitol"/>
    <w:autoRedefine/>
    <w:qFormat/>
    <w:rsid w:val="00AA0D25"/>
    <w:pPr>
      <w:keepNext/>
      <w:spacing w:before="240" w:after="120" w:line="360" w:lineRule="auto"/>
      <w:jc w:val="both"/>
      <w:outlineLvl w:val="0"/>
    </w:pPr>
    <w:rPr>
      <w:rFonts w:ascii="Arial" w:eastAsia="MS Mincho" w:hAnsi="Arial" w:cs="Arial"/>
      <w:bCs/>
      <w:caps/>
      <w:noProof/>
      <w:sz w:val="24"/>
      <w:szCs w:val="24"/>
      <w:lang w:val="fr-FR"/>
    </w:rPr>
  </w:style>
  <w:style w:type="paragraph" w:customStyle="1" w:styleId="FormatvorlageBeschriftungNichtFett">
    <w:name w:val="Formatvorlage Beschriftung + Nicht Fett"/>
    <w:basedOn w:val="Caption"/>
    <w:link w:val="FormatvorlageBeschriftungNichtFettZchn"/>
    <w:rsid w:val="00AA0D25"/>
    <w:pPr>
      <w:overflowPunct w:val="0"/>
      <w:autoSpaceDE w:val="0"/>
      <w:autoSpaceDN w:val="0"/>
      <w:adjustRightInd w:val="0"/>
      <w:spacing w:before="20" w:after="60" w:line="260" w:lineRule="atLeast"/>
      <w:jc w:val="both"/>
      <w:textAlignment w:val="baseline"/>
    </w:pPr>
    <w:rPr>
      <w:rFonts w:ascii="Arial" w:hAnsi="Arial"/>
      <w:b w:val="0"/>
      <w:bCs w:val="0"/>
      <w:sz w:val="18"/>
      <w:szCs w:val="20"/>
      <w:lang w:val="ro-RO" w:eastAsia="de-DE"/>
    </w:rPr>
  </w:style>
  <w:style w:type="character" w:customStyle="1" w:styleId="FormatvorlageBeschriftungNichtFettZchn">
    <w:name w:val="Formatvorlage Beschriftung + Nicht Fett Zchn"/>
    <w:link w:val="FormatvorlageBeschriftungNichtFett"/>
    <w:rsid w:val="00AA0D25"/>
    <w:rPr>
      <w:rFonts w:ascii="Arial" w:eastAsia="Times New Roman" w:hAnsi="Arial" w:cs="Times New Roman"/>
      <w:sz w:val="18"/>
      <w:szCs w:val="20"/>
      <w:lang w:eastAsia="de-DE"/>
    </w:rPr>
  </w:style>
  <w:style w:type="character" w:styleId="FootnoteReference">
    <w:name w:val="footnote reference"/>
    <w:uiPriority w:val="99"/>
    <w:semiHidden/>
    <w:unhideWhenUsed/>
    <w:rsid w:val="00AA0D25"/>
    <w:rPr>
      <w:vertAlign w:val="superscript"/>
    </w:rPr>
  </w:style>
  <w:style w:type="character" w:customStyle="1" w:styleId="UnresolvedMention">
    <w:name w:val="Unresolved Mention"/>
    <w:basedOn w:val="DefaultParagraphFont"/>
    <w:uiPriority w:val="99"/>
    <w:semiHidden/>
    <w:unhideWhenUsed/>
    <w:rsid w:val="00AA0D25"/>
    <w:rPr>
      <w:color w:val="808080"/>
      <w:shd w:val="clear" w:color="auto" w:fill="E6E6E6"/>
    </w:rPr>
  </w:style>
  <w:style w:type="character" w:styleId="CommentReference">
    <w:name w:val="annotation reference"/>
    <w:basedOn w:val="DefaultParagraphFont"/>
    <w:uiPriority w:val="99"/>
    <w:semiHidden/>
    <w:unhideWhenUsed/>
    <w:rsid w:val="00AA0D25"/>
    <w:rPr>
      <w:sz w:val="16"/>
      <w:szCs w:val="16"/>
    </w:rPr>
  </w:style>
  <w:style w:type="paragraph" w:styleId="CommentText">
    <w:name w:val="annotation text"/>
    <w:basedOn w:val="Normal"/>
    <w:link w:val="CommentTextChar"/>
    <w:uiPriority w:val="99"/>
    <w:semiHidden/>
    <w:unhideWhenUsed/>
    <w:rsid w:val="00AA0D25"/>
    <w:pPr>
      <w:spacing w:line="240" w:lineRule="auto"/>
    </w:pPr>
    <w:rPr>
      <w:sz w:val="20"/>
      <w:szCs w:val="20"/>
    </w:rPr>
  </w:style>
  <w:style w:type="character" w:customStyle="1" w:styleId="CommentTextChar">
    <w:name w:val="Comment Text Char"/>
    <w:basedOn w:val="DefaultParagraphFont"/>
    <w:link w:val="CommentText"/>
    <w:uiPriority w:val="99"/>
    <w:semiHidden/>
    <w:rsid w:val="00AA0D25"/>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A0D25"/>
    <w:rPr>
      <w:b/>
      <w:bCs/>
    </w:rPr>
  </w:style>
  <w:style w:type="character" w:customStyle="1" w:styleId="CommentSubjectChar">
    <w:name w:val="Comment Subject Char"/>
    <w:basedOn w:val="CommentTextChar"/>
    <w:link w:val="CommentSubject"/>
    <w:uiPriority w:val="99"/>
    <w:semiHidden/>
    <w:rsid w:val="00AA0D25"/>
    <w:rPr>
      <w:b/>
      <w:bCs/>
    </w:rPr>
  </w:style>
  <w:style w:type="paragraph" w:customStyle="1" w:styleId="StyleCambriaJustifiedLeft127mmAfter6pt">
    <w:name w:val="Style Cambria Justified Left:  127 mm After:  6 pt"/>
    <w:basedOn w:val="Normal"/>
    <w:rsid w:val="00AA0D25"/>
    <w:pPr>
      <w:widowControl w:val="0"/>
      <w:spacing w:after="120" w:line="240" w:lineRule="auto"/>
      <w:ind w:left="720"/>
      <w:jc w:val="both"/>
    </w:pPr>
    <w:rPr>
      <w:rFonts w:ascii="Cambria" w:eastAsia="Times New Roman" w:hAnsi="Cambria"/>
      <w:snapToGrid w:val="0"/>
      <w:szCs w:val="20"/>
    </w:rPr>
  </w:style>
  <w:style w:type="character" w:customStyle="1" w:styleId="CharChar2">
    <w:name w:val="Char Char2"/>
    <w:semiHidden/>
    <w:rsid w:val="00AA0D25"/>
    <w:rPr>
      <w:sz w:val="24"/>
      <w:lang w:val="de-DE" w:eastAsia="en-GB" w:bidi="ar-SA"/>
    </w:rPr>
  </w:style>
  <w:style w:type="paragraph" w:styleId="Index1">
    <w:name w:val="index 1"/>
    <w:basedOn w:val="Normal"/>
    <w:next w:val="Normal"/>
    <w:autoRedefine/>
    <w:semiHidden/>
    <w:rsid w:val="00AA0D25"/>
    <w:pPr>
      <w:tabs>
        <w:tab w:val="right" w:pos="4608"/>
      </w:tabs>
      <w:spacing w:before="20" w:after="60" w:line="360" w:lineRule="auto"/>
      <w:ind w:left="240" w:hanging="240"/>
      <w:jc w:val="both"/>
    </w:pPr>
    <w:rPr>
      <w:rFonts w:ascii="Times New Roman" w:eastAsia="Times New Roman" w:hAnsi="Times New Roman"/>
      <w:szCs w:val="20"/>
      <w:lang w:val="ro-RO"/>
    </w:rPr>
  </w:style>
  <w:style w:type="character" w:customStyle="1" w:styleId="Bullet1Char">
    <w:name w:val="Bullet1 Char"/>
    <w:link w:val="Bullet1"/>
    <w:locked/>
    <w:rsid w:val="00AA0D25"/>
    <w:rPr>
      <w:rFonts w:ascii="Times New Roman" w:eastAsia="Times New Roman" w:hAnsi="Times New Roman" w:cs="Times New Roman"/>
      <w:sz w:val="18"/>
      <w:szCs w:val="18"/>
      <w:lang w:val="en-GB"/>
    </w:rPr>
  </w:style>
  <w:style w:type="paragraph" w:customStyle="1" w:styleId="StyleStyleBefore6ptAfter6ptLinespacingMultiple11l">
    <w:name w:val="Style Style Before:  6 pt After:  6 pt Line spacing:  Multiple 11 l..."/>
    <w:basedOn w:val="Normal"/>
    <w:link w:val="StyleStyleBefore6ptAfter6ptLinespacingMultiple11lChar"/>
    <w:rsid w:val="00AA0D25"/>
    <w:pPr>
      <w:shd w:val="clear" w:color="auto" w:fill="FFFFFF"/>
      <w:spacing w:before="120" w:after="120" w:line="264" w:lineRule="auto"/>
    </w:pPr>
    <w:rPr>
      <w:rFonts w:ascii="Book Antiqua" w:eastAsia="Times New Roman" w:hAnsi="Book Antiqua"/>
      <w:szCs w:val="20"/>
      <w:lang w:val="de-DE" w:eastAsia="de-DE"/>
    </w:rPr>
  </w:style>
  <w:style w:type="character" w:customStyle="1" w:styleId="StyleStyleBefore6ptAfter6ptLinespacingMultiple11lChar">
    <w:name w:val="Style Style Before:  6 pt After:  6 pt Line spacing:  Multiple 11 l... Char"/>
    <w:link w:val="StyleStyleBefore6ptAfter6ptLinespacingMultiple11l"/>
    <w:locked/>
    <w:rsid w:val="00AA0D25"/>
    <w:rPr>
      <w:rFonts w:ascii="Book Antiqua" w:eastAsia="Times New Roman" w:hAnsi="Book Antiqua" w:cs="Times New Roman"/>
      <w:szCs w:val="20"/>
      <w:shd w:val="clear" w:color="auto" w:fill="FFFFFF"/>
      <w:lang w:val="de-DE" w:eastAsia="de-DE"/>
    </w:rPr>
  </w:style>
  <w:style w:type="paragraph" w:customStyle="1" w:styleId="FooterNormal">
    <w:name w:val="Footer_Normal"/>
    <w:basedOn w:val="Normal"/>
    <w:next w:val="Normal"/>
    <w:link w:val="FooterNormalChar"/>
    <w:rsid w:val="00AA0D25"/>
    <w:pPr>
      <w:spacing w:after="0" w:line="170" w:lineRule="exact"/>
    </w:pPr>
    <w:rPr>
      <w:rFonts w:ascii="Arial" w:eastAsia="Times New Roman" w:hAnsi="Arial"/>
      <w:color w:val="8B8D8E"/>
      <w:sz w:val="12"/>
      <w:szCs w:val="20"/>
      <w:lang w:val="fr-FR" w:eastAsia="de-DE"/>
    </w:rPr>
  </w:style>
  <w:style w:type="character" w:customStyle="1" w:styleId="FooterNormalChar">
    <w:name w:val="Footer_Normal Char"/>
    <w:link w:val="FooterNormal"/>
    <w:rsid w:val="00AA0D25"/>
    <w:rPr>
      <w:rFonts w:ascii="Arial" w:eastAsia="Times New Roman" w:hAnsi="Arial" w:cs="Times New Roman"/>
      <w:color w:val="8B8D8E"/>
      <w:sz w:val="12"/>
      <w:szCs w:val="20"/>
      <w:lang w:val="fr-FR" w:eastAsia="de-DE"/>
    </w:rPr>
  </w:style>
  <w:style w:type="paragraph" w:customStyle="1" w:styleId="table9ptCharChar">
    <w:name w:val="table + 9 pt Char Char"/>
    <w:basedOn w:val="Normal"/>
    <w:rsid w:val="00AA0D25"/>
    <w:pPr>
      <w:overflowPunct w:val="0"/>
      <w:autoSpaceDE w:val="0"/>
      <w:autoSpaceDN w:val="0"/>
      <w:adjustRightInd w:val="0"/>
      <w:spacing w:after="120" w:line="240" w:lineRule="auto"/>
      <w:textAlignment w:val="baseline"/>
    </w:pPr>
    <w:rPr>
      <w:rFonts w:ascii="Times New Roman" w:eastAsia="Times New Roman" w:hAnsi="Times New Roman"/>
      <w:sz w:val="18"/>
      <w:szCs w:val="20"/>
      <w:lang w:val="en-GB"/>
    </w:rPr>
  </w:style>
</w:styles>
</file>

<file path=word/webSettings.xml><?xml version="1.0" encoding="utf-8"?>
<w:webSettings xmlns:r="http://schemas.openxmlformats.org/officeDocument/2006/relationships" xmlns:w="http://schemas.openxmlformats.org/wordprocessingml/2006/main">
  <w:divs>
    <w:div w:id="619796682">
      <w:bodyDiv w:val="1"/>
      <w:marLeft w:val="0"/>
      <w:marRight w:val="0"/>
      <w:marTop w:val="0"/>
      <w:marBottom w:val="0"/>
      <w:divBdr>
        <w:top w:val="none" w:sz="0" w:space="0" w:color="auto"/>
        <w:left w:val="none" w:sz="0" w:space="0" w:color="auto"/>
        <w:bottom w:val="none" w:sz="0" w:space="0" w:color="auto"/>
        <w:right w:val="none" w:sz="0" w:space="0" w:color="auto"/>
      </w:divBdr>
      <w:divsChild>
        <w:div w:id="488058999">
          <w:marLeft w:val="0"/>
          <w:marRight w:val="0"/>
          <w:marTop w:val="0"/>
          <w:marBottom w:val="0"/>
          <w:divBdr>
            <w:top w:val="none" w:sz="0" w:space="0" w:color="auto"/>
            <w:left w:val="none" w:sz="0" w:space="0" w:color="auto"/>
            <w:bottom w:val="none" w:sz="0" w:space="0" w:color="auto"/>
            <w:right w:val="none" w:sz="0" w:space="0" w:color="auto"/>
          </w:divBdr>
        </w:div>
        <w:div w:id="1545361491">
          <w:marLeft w:val="0"/>
          <w:marRight w:val="0"/>
          <w:marTop w:val="0"/>
          <w:marBottom w:val="0"/>
          <w:divBdr>
            <w:top w:val="none" w:sz="0" w:space="0" w:color="auto"/>
            <w:left w:val="none" w:sz="0" w:space="0" w:color="auto"/>
            <w:bottom w:val="none" w:sz="0" w:space="0" w:color="auto"/>
            <w:right w:val="none" w:sz="0" w:space="0" w:color="auto"/>
          </w:divBdr>
        </w:div>
        <w:div w:id="2089572376">
          <w:marLeft w:val="0"/>
          <w:marRight w:val="0"/>
          <w:marTop w:val="0"/>
          <w:marBottom w:val="0"/>
          <w:divBdr>
            <w:top w:val="none" w:sz="0" w:space="0" w:color="auto"/>
            <w:left w:val="none" w:sz="0" w:space="0" w:color="auto"/>
            <w:bottom w:val="none" w:sz="0" w:space="0" w:color="auto"/>
            <w:right w:val="none" w:sz="0" w:space="0" w:color="auto"/>
          </w:divBdr>
        </w:div>
        <w:div w:id="908803444">
          <w:marLeft w:val="0"/>
          <w:marRight w:val="0"/>
          <w:marTop w:val="0"/>
          <w:marBottom w:val="0"/>
          <w:divBdr>
            <w:top w:val="none" w:sz="0" w:space="0" w:color="auto"/>
            <w:left w:val="none" w:sz="0" w:space="0" w:color="auto"/>
            <w:bottom w:val="none" w:sz="0" w:space="0" w:color="auto"/>
            <w:right w:val="none" w:sz="0" w:space="0" w:color="auto"/>
          </w:divBdr>
        </w:div>
        <w:div w:id="427313010">
          <w:marLeft w:val="0"/>
          <w:marRight w:val="0"/>
          <w:marTop w:val="0"/>
          <w:marBottom w:val="0"/>
          <w:divBdr>
            <w:top w:val="none" w:sz="0" w:space="0" w:color="auto"/>
            <w:left w:val="none" w:sz="0" w:space="0" w:color="auto"/>
            <w:bottom w:val="none" w:sz="0" w:space="0" w:color="auto"/>
            <w:right w:val="none" w:sz="0" w:space="0" w:color="auto"/>
          </w:divBdr>
        </w:div>
        <w:div w:id="39014293">
          <w:marLeft w:val="0"/>
          <w:marRight w:val="0"/>
          <w:marTop w:val="0"/>
          <w:marBottom w:val="0"/>
          <w:divBdr>
            <w:top w:val="none" w:sz="0" w:space="0" w:color="auto"/>
            <w:left w:val="none" w:sz="0" w:space="0" w:color="auto"/>
            <w:bottom w:val="none" w:sz="0" w:space="0" w:color="auto"/>
            <w:right w:val="none" w:sz="0" w:space="0" w:color="auto"/>
          </w:divBdr>
        </w:div>
        <w:div w:id="765270017">
          <w:marLeft w:val="0"/>
          <w:marRight w:val="0"/>
          <w:marTop w:val="0"/>
          <w:marBottom w:val="0"/>
          <w:divBdr>
            <w:top w:val="none" w:sz="0" w:space="0" w:color="auto"/>
            <w:left w:val="none" w:sz="0" w:space="0" w:color="auto"/>
            <w:bottom w:val="none" w:sz="0" w:space="0" w:color="auto"/>
            <w:right w:val="none" w:sz="0" w:space="0" w:color="auto"/>
          </w:divBdr>
        </w:div>
        <w:div w:id="2142072697">
          <w:marLeft w:val="0"/>
          <w:marRight w:val="0"/>
          <w:marTop w:val="0"/>
          <w:marBottom w:val="0"/>
          <w:divBdr>
            <w:top w:val="none" w:sz="0" w:space="0" w:color="auto"/>
            <w:left w:val="none" w:sz="0" w:space="0" w:color="auto"/>
            <w:bottom w:val="none" w:sz="0" w:space="0" w:color="auto"/>
            <w:right w:val="none" w:sz="0" w:space="0" w:color="auto"/>
          </w:divBdr>
        </w:div>
        <w:div w:id="514464677">
          <w:marLeft w:val="0"/>
          <w:marRight w:val="0"/>
          <w:marTop w:val="0"/>
          <w:marBottom w:val="0"/>
          <w:divBdr>
            <w:top w:val="none" w:sz="0" w:space="0" w:color="auto"/>
            <w:left w:val="none" w:sz="0" w:space="0" w:color="auto"/>
            <w:bottom w:val="none" w:sz="0" w:space="0" w:color="auto"/>
            <w:right w:val="none" w:sz="0" w:space="0" w:color="auto"/>
          </w:divBdr>
        </w:div>
        <w:div w:id="250819091">
          <w:marLeft w:val="0"/>
          <w:marRight w:val="0"/>
          <w:marTop w:val="0"/>
          <w:marBottom w:val="0"/>
          <w:divBdr>
            <w:top w:val="none" w:sz="0" w:space="0" w:color="auto"/>
            <w:left w:val="none" w:sz="0" w:space="0" w:color="auto"/>
            <w:bottom w:val="none" w:sz="0" w:space="0" w:color="auto"/>
            <w:right w:val="none" w:sz="0" w:space="0" w:color="auto"/>
          </w:divBdr>
        </w:div>
        <w:div w:id="438990714">
          <w:marLeft w:val="0"/>
          <w:marRight w:val="0"/>
          <w:marTop w:val="0"/>
          <w:marBottom w:val="0"/>
          <w:divBdr>
            <w:top w:val="none" w:sz="0" w:space="0" w:color="auto"/>
            <w:left w:val="none" w:sz="0" w:space="0" w:color="auto"/>
            <w:bottom w:val="none" w:sz="0" w:space="0" w:color="auto"/>
            <w:right w:val="none" w:sz="0" w:space="0" w:color="auto"/>
          </w:divBdr>
        </w:div>
        <w:div w:id="864101573">
          <w:marLeft w:val="0"/>
          <w:marRight w:val="0"/>
          <w:marTop w:val="0"/>
          <w:marBottom w:val="0"/>
          <w:divBdr>
            <w:top w:val="none" w:sz="0" w:space="0" w:color="auto"/>
            <w:left w:val="none" w:sz="0" w:space="0" w:color="auto"/>
            <w:bottom w:val="none" w:sz="0" w:space="0" w:color="auto"/>
            <w:right w:val="none" w:sz="0" w:space="0" w:color="auto"/>
          </w:divBdr>
        </w:div>
        <w:div w:id="747726213">
          <w:marLeft w:val="0"/>
          <w:marRight w:val="0"/>
          <w:marTop w:val="0"/>
          <w:marBottom w:val="0"/>
          <w:divBdr>
            <w:top w:val="none" w:sz="0" w:space="0" w:color="auto"/>
            <w:left w:val="none" w:sz="0" w:space="0" w:color="auto"/>
            <w:bottom w:val="none" w:sz="0" w:space="0" w:color="auto"/>
            <w:right w:val="none" w:sz="0" w:space="0" w:color="auto"/>
          </w:divBdr>
        </w:div>
        <w:div w:id="1380586898">
          <w:marLeft w:val="0"/>
          <w:marRight w:val="0"/>
          <w:marTop w:val="0"/>
          <w:marBottom w:val="0"/>
          <w:divBdr>
            <w:top w:val="none" w:sz="0" w:space="0" w:color="auto"/>
            <w:left w:val="none" w:sz="0" w:space="0" w:color="auto"/>
            <w:bottom w:val="none" w:sz="0" w:space="0" w:color="auto"/>
            <w:right w:val="none" w:sz="0" w:space="0" w:color="auto"/>
          </w:divBdr>
        </w:div>
        <w:div w:id="384527009">
          <w:marLeft w:val="0"/>
          <w:marRight w:val="0"/>
          <w:marTop w:val="0"/>
          <w:marBottom w:val="0"/>
          <w:divBdr>
            <w:top w:val="none" w:sz="0" w:space="0" w:color="auto"/>
            <w:left w:val="none" w:sz="0" w:space="0" w:color="auto"/>
            <w:bottom w:val="none" w:sz="0" w:space="0" w:color="auto"/>
            <w:right w:val="none" w:sz="0" w:space="0" w:color="auto"/>
          </w:divBdr>
        </w:div>
        <w:div w:id="1438716222">
          <w:marLeft w:val="0"/>
          <w:marRight w:val="0"/>
          <w:marTop w:val="0"/>
          <w:marBottom w:val="0"/>
          <w:divBdr>
            <w:top w:val="none" w:sz="0" w:space="0" w:color="auto"/>
            <w:left w:val="none" w:sz="0" w:space="0" w:color="auto"/>
            <w:bottom w:val="none" w:sz="0" w:space="0" w:color="auto"/>
            <w:right w:val="none" w:sz="0" w:space="0" w:color="auto"/>
          </w:divBdr>
        </w:div>
        <w:div w:id="1940869812">
          <w:marLeft w:val="0"/>
          <w:marRight w:val="0"/>
          <w:marTop w:val="0"/>
          <w:marBottom w:val="0"/>
          <w:divBdr>
            <w:top w:val="none" w:sz="0" w:space="0" w:color="auto"/>
            <w:left w:val="none" w:sz="0" w:space="0" w:color="auto"/>
            <w:bottom w:val="none" w:sz="0" w:space="0" w:color="auto"/>
            <w:right w:val="none" w:sz="0" w:space="0" w:color="auto"/>
          </w:divBdr>
        </w:div>
        <w:div w:id="1539927414">
          <w:marLeft w:val="0"/>
          <w:marRight w:val="0"/>
          <w:marTop w:val="0"/>
          <w:marBottom w:val="0"/>
          <w:divBdr>
            <w:top w:val="none" w:sz="0" w:space="0" w:color="auto"/>
            <w:left w:val="none" w:sz="0" w:space="0" w:color="auto"/>
            <w:bottom w:val="none" w:sz="0" w:space="0" w:color="auto"/>
            <w:right w:val="none" w:sz="0" w:space="0" w:color="auto"/>
          </w:divBdr>
        </w:div>
        <w:div w:id="1596745545">
          <w:marLeft w:val="0"/>
          <w:marRight w:val="0"/>
          <w:marTop w:val="0"/>
          <w:marBottom w:val="0"/>
          <w:divBdr>
            <w:top w:val="none" w:sz="0" w:space="0" w:color="auto"/>
            <w:left w:val="none" w:sz="0" w:space="0" w:color="auto"/>
            <w:bottom w:val="none" w:sz="0" w:space="0" w:color="auto"/>
            <w:right w:val="none" w:sz="0" w:space="0" w:color="auto"/>
          </w:divBdr>
        </w:div>
        <w:div w:id="245191233">
          <w:marLeft w:val="0"/>
          <w:marRight w:val="0"/>
          <w:marTop w:val="0"/>
          <w:marBottom w:val="0"/>
          <w:divBdr>
            <w:top w:val="none" w:sz="0" w:space="0" w:color="auto"/>
            <w:left w:val="none" w:sz="0" w:space="0" w:color="auto"/>
            <w:bottom w:val="none" w:sz="0" w:space="0" w:color="auto"/>
            <w:right w:val="none" w:sz="0" w:space="0" w:color="auto"/>
          </w:divBdr>
        </w:div>
      </w:divsChild>
    </w:div>
    <w:div w:id="1115713556">
      <w:bodyDiv w:val="1"/>
      <w:marLeft w:val="0"/>
      <w:marRight w:val="0"/>
      <w:marTop w:val="0"/>
      <w:marBottom w:val="0"/>
      <w:divBdr>
        <w:top w:val="none" w:sz="0" w:space="0" w:color="auto"/>
        <w:left w:val="none" w:sz="0" w:space="0" w:color="auto"/>
        <w:bottom w:val="none" w:sz="0" w:space="0" w:color="auto"/>
        <w:right w:val="none" w:sz="0" w:space="0" w:color="auto"/>
      </w:divBdr>
    </w:div>
    <w:div w:id="1188979814">
      <w:bodyDiv w:val="1"/>
      <w:marLeft w:val="0"/>
      <w:marRight w:val="0"/>
      <w:marTop w:val="0"/>
      <w:marBottom w:val="0"/>
      <w:divBdr>
        <w:top w:val="none" w:sz="0" w:space="0" w:color="auto"/>
        <w:left w:val="none" w:sz="0" w:space="0" w:color="auto"/>
        <w:bottom w:val="none" w:sz="0" w:space="0" w:color="auto"/>
        <w:right w:val="none" w:sz="0" w:space="0" w:color="auto"/>
      </w:divBdr>
    </w:div>
    <w:div w:id="1439375939">
      <w:bodyDiv w:val="1"/>
      <w:marLeft w:val="0"/>
      <w:marRight w:val="0"/>
      <w:marTop w:val="0"/>
      <w:marBottom w:val="0"/>
      <w:divBdr>
        <w:top w:val="none" w:sz="0" w:space="0" w:color="auto"/>
        <w:left w:val="none" w:sz="0" w:space="0" w:color="auto"/>
        <w:bottom w:val="none" w:sz="0" w:space="0" w:color="auto"/>
        <w:right w:val="none" w:sz="0" w:space="0" w:color="auto"/>
      </w:divBdr>
    </w:div>
    <w:div w:id="202339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rau@egger.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gger.ro" TargetMode="External"/><Relationship Id="rId4" Type="http://schemas.openxmlformats.org/officeDocument/2006/relationships/settings" Target="settings.xml"/><Relationship Id="rId9" Type="http://schemas.openxmlformats.org/officeDocument/2006/relationships/hyperlink" Target="mailto:rau@egger.com"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office@apmsv.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sv.anpm.ro"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F02EAB-6797-43D2-9E46-09689C72B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2021</TotalTime>
  <Pages>136</Pages>
  <Words>48357</Words>
  <Characters>280475</Characters>
  <Application>Microsoft Office Word</Application>
  <DocSecurity>0</DocSecurity>
  <Lines>2337</Lines>
  <Paragraphs>656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simona.vascovici</dc:creator>
  <cp:lastModifiedBy>simona.vascovici</cp:lastModifiedBy>
  <cp:revision>284</cp:revision>
  <cp:lastPrinted>2018-06-04T08:54:00Z</cp:lastPrinted>
  <dcterms:created xsi:type="dcterms:W3CDTF">2018-05-04T05:33:00Z</dcterms:created>
  <dcterms:modified xsi:type="dcterms:W3CDTF">2018-06-08T07:21:00Z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f9b02ef5-7f71-450e-8401-249e1a9c9a89</vt:lpwstr>
  </property>
</Properties>
</file>