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0C822" w14:textId="0C3697F5" w:rsidR="009C764A" w:rsidRPr="004A2C82" w:rsidRDefault="009D6DD5" w:rsidP="004A2C82">
      <w:pPr>
        <w:spacing w:line="240" w:lineRule="auto"/>
        <w:jc w:val="center"/>
        <w:rPr>
          <w:rFonts w:ascii="Lucida Sans Unicode" w:hAnsi="Lucida Sans Unicode" w:cs="Lucida Sans Unicode"/>
          <w:b/>
          <w:sz w:val="32"/>
        </w:rPr>
      </w:pPr>
      <w:r w:rsidRPr="00965B22">
        <w:rPr>
          <w:rFonts w:ascii="Lucida Sans Unicode" w:hAnsi="Lucida Sans Unicode" w:cs="Lucida Sans Unicode"/>
          <w:b/>
        </w:rPr>
        <w:t xml:space="preserve"> </w:t>
      </w:r>
      <w:r w:rsidR="009D1CFD" w:rsidRPr="00C34509">
        <w:rPr>
          <w:rFonts w:ascii="Lucida Sans Unicode" w:hAnsi="Lucida Sans Unicode" w:cs="Lucida Sans Unicode"/>
          <w:b/>
          <w:sz w:val="32"/>
        </w:rPr>
        <w:t>Raport de M</w:t>
      </w:r>
      <w:r w:rsidR="00E91A8D" w:rsidRPr="00C34509">
        <w:rPr>
          <w:rFonts w:ascii="Lucida Sans Unicode" w:hAnsi="Lucida Sans Unicode" w:cs="Lucida Sans Unicode"/>
          <w:b/>
          <w:sz w:val="32"/>
        </w:rPr>
        <w:t xml:space="preserve">ediu </w:t>
      </w:r>
      <w:r w:rsidR="009D1CFD" w:rsidRPr="00C34509">
        <w:rPr>
          <w:rFonts w:ascii="Lucida Sans Unicode" w:hAnsi="Lucida Sans Unicode" w:cs="Lucida Sans Unicode"/>
          <w:b/>
          <w:sz w:val="32"/>
        </w:rPr>
        <w:t xml:space="preserve">aferent anului </w:t>
      </w:r>
      <w:r w:rsidR="00306A99" w:rsidRPr="00C34509">
        <w:rPr>
          <w:rFonts w:ascii="Lucida Sans Unicode" w:hAnsi="Lucida Sans Unicode" w:cs="Lucida Sans Unicode"/>
          <w:b/>
          <w:sz w:val="32"/>
        </w:rPr>
        <w:t>201</w:t>
      </w:r>
      <w:r w:rsidR="00662A3F" w:rsidRPr="00C34509">
        <w:rPr>
          <w:rFonts w:ascii="Lucida Sans Unicode" w:hAnsi="Lucida Sans Unicode" w:cs="Lucida Sans Unicode"/>
          <w:b/>
          <w:sz w:val="32"/>
        </w:rPr>
        <w:t>9</w:t>
      </w:r>
    </w:p>
    <w:p w14:paraId="65FF7835" w14:textId="77777777" w:rsidR="0046327E" w:rsidRPr="00C34509" w:rsidRDefault="0046327E" w:rsidP="0046327E">
      <w:pPr>
        <w:pStyle w:val="NoSpacing"/>
        <w:rPr>
          <w:rFonts w:ascii="Lucida Sans Unicode" w:hAnsi="Lucida Sans Unicode" w:cs="Lucida Sans Unicode"/>
          <w:b/>
          <w:lang w:val="ro-RO"/>
        </w:rPr>
      </w:pPr>
      <w:r w:rsidRPr="00C34509">
        <w:rPr>
          <w:rFonts w:ascii="Lucida Sans Unicode" w:hAnsi="Lucida Sans Unicode" w:cs="Lucida Sans Unicode"/>
          <w:b/>
          <w:lang w:val="ro-RO"/>
        </w:rPr>
        <w:t>I</w:t>
      </w:r>
      <w:r w:rsidRPr="00C34509">
        <w:rPr>
          <w:rFonts w:ascii="Lucida Sans Unicode" w:hAnsi="Lucida Sans Unicode" w:cs="Lucida Sans Unicode"/>
          <w:lang w:val="ro-RO"/>
        </w:rPr>
        <w:t>.</w:t>
      </w:r>
      <w:r w:rsidR="009D1CFD" w:rsidRPr="00C34509">
        <w:rPr>
          <w:rFonts w:ascii="Lucida Sans Unicode" w:hAnsi="Lucida Sans Unicode" w:cs="Lucida Sans Unicode"/>
          <w:lang w:val="ro-RO"/>
        </w:rPr>
        <w:t xml:space="preserve"> </w:t>
      </w:r>
      <w:r w:rsidRPr="00C34509">
        <w:rPr>
          <w:rFonts w:ascii="Lucida Sans Unicode" w:hAnsi="Lucida Sans Unicode" w:cs="Lucida Sans Unicode"/>
          <w:b/>
          <w:lang w:val="ro-RO"/>
        </w:rPr>
        <w:t>Amplasament</w:t>
      </w:r>
    </w:p>
    <w:p w14:paraId="14B36EB6" w14:textId="77777777" w:rsidR="00542752" w:rsidRPr="00C34509" w:rsidRDefault="00542752" w:rsidP="0046327E">
      <w:pPr>
        <w:pStyle w:val="NoSpacing"/>
        <w:rPr>
          <w:rFonts w:ascii="Lucida Sans Unicode" w:hAnsi="Lucida Sans Unicode" w:cs="Lucida Sans Unicode"/>
          <w:lang w:val="ro-RO"/>
        </w:rPr>
      </w:pPr>
    </w:p>
    <w:p w14:paraId="42AAED58" w14:textId="3D6773D8" w:rsidR="0046327E" w:rsidRPr="00C34509" w:rsidRDefault="009D1CFD" w:rsidP="00DE5845">
      <w:pPr>
        <w:pStyle w:val="NoSpacing"/>
        <w:rPr>
          <w:rFonts w:ascii="Lucida Sans Unicode" w:hAnsi="Lucida Sans Unicode" w:cs="Lucida Sans Unicode"/>
          <w:lang w:val="ro-RO"/>
        </w:rPr>
      </w:pPr>
      <w:r w:rsidRPr="00C34509">
        <w:rPr>
          <w:rFonts w:ascii="Lucida Sans Unicode" w:hAnsi="Lucida Sans Unicode" w:cs="Lucida Sans Unicode"/>
          <w:lang w:val="ro-RO"/>
        </w:rPr>
        <w:t>S.</w:t>
      </w:r>
      <w:r w:rsidR="0046327E" w:rsidRPr="00C34509">
        <w:rPr>
          <w:rFonts w:ascii="Lucida Sans Unicode" w:hAnsi="Lucida Sans Unicode" w:cs="Lucida Sans Unicode"/>
          <w:lang w:val="ro-RO"/>
        </w:rPr>
        <w:t>C</w:t>
      </w:r>
      <w:r w:rsidRPr="00C34509">
        <w:rPr>
          <w:rFonts w:ascii="Lucida Sans Unicode" w:hAnsi="Lucida Sans Unicode" w:cs="Lucida Sans Unicode"/>
          <w:lang w:val="ro-RO"/>
        </w:rPr>
        <w:t>.</w:t>
      </w:r>
      <w:r w:rsidR="0046327E" w:rsidRPr="00C34509">
        <w:rPr>
          <w:rFonts w:ascii="Lucida Sans Unicode" w:hAnsi="Lucida Sans Unicode" w:cs="Lucida Sans Unicode"/>
          <w:lang w:val="ro-RO"/>
        </w:rPr>
        <w:t xml:space="preserve"> </w:t>
      </w:r>
      <w:r w:rsidR="00D84B83" w:rsidRPr="00C34509">
        <w:rPr>
          <w:rFonts w:ascii="Lucida Sans Unicode" w:hAnsi="Lucida Sans Unicode" w:cs="Lucida Sans Unicode"/>
          <w:lang w:val="ro-RO"/>
        </w:rPr>
        <w:t xml:space="preserve">HEINEKEN ROMANIA </w:t>
      </w:r>
      <w:r w:rsidR="0046327E" w:rsidRPr="00C34509">
        <w:rPr>
          <w:rFonts w:ascii="Lucida Sans Unicode" w:hAnsi="Lucida Sans Unicode" w:cs="Lucida Sans Unicode"/>
          <w:lang w:val="ro-RO"/>
        </w:rPr>
        <w:t>S</w:t>
      </w:r>
      <w:r w:rsidRPr="00C34509">
        <w:rPr>
          <w:rFonts w:ascii="Lucida Sans Unicode" w:hAnsi="Lucida Sans Unicode" w:cs="Lucida Sans Unicode"/>
          <w:lang w:val="ro-RO"/>
        </w:rPr>
        <w:t>.</w:t>
      </w:r>
      <w:r w:rsidR="0046327E" w:rsidRPr="00C34509">
        <w:rPr>
          <w:rFonts w:ascii="Lucida Sans Unicode" w:hAnsi="Lucida Sans Unicode" w:cs="Lucida Sans Unicode"/>
          <w:lang w:val="ro-RO"/>
        </w:rPr>
        <w:t>A</w:t>
      </w:r>
      <w:r w:rsidRPr="00C34509">
        <w:rPr>
          <w:rFonts w:ascii="Lucida Sans Unicode" w:hAnsi="Lucida Sans Unicode" w:cs="Lucida Sans Unicode"/>
          <w:lang w:val="ro-RO"/>
        </w:rPr>
        <w:t>.</w:t>
      </w:r>
      <w:r w:rsidR="0046327E" w:rsidRPr="00C34509">
        <w:rPr>
          <w:rFonts w:ascii="Lucida Sans Unicode" w:hAnsi="Lucida Sans Unicode" w:cs="Lucida Sans Unicode"/>
          <w:lang w:val="ro-RO"/>
        </w:rPr>
        <w:t xml:space="preserve">  P</w:t>
      </w:r>
      <w:r w:rsidRPr="00C34509">
        <w:rPr>
          <w:rFonts w:ascii="Lucida Sans Unicode" w:hAnsi="Lucida Sans Unicode" w:cs="Lucida Sans Unicode"/>
          <w:lang w:val="ro-RO"/>
        </w:rPr>
        <w:t>un</w:t>
      </w:r>
      <w:r w:rsidR="0046327E" w:rsidRPr="00C34509">
        <w:rPr>
          <w:rFonts w:ascii="Lucida Sans Unicode" w:hAnsi="Lucida Sans Unicode" w:cs="Lucida Sans Unicode"/>
          <w:lang w:val="ro-RO"/>
        </w:rPr>
        <w:t>c</w:t>
      </w:r>
      <w:r w:rsidRPr="00C34509">
        <w:rPr>
          <w:rFonts w:ascii="Lucida Sans Unicode" w:hAnsi="Lucida Sans Unicode" w:cs="Lucida Sans Unicode"/>
          <w:lang w:val="ro-RO"/>
        </w:rPr>
        <w:t>t</w:t>
      </w:r>
      <w:r w:rsidR="0046327E" w:rsidRPr="00C34509">
        <w:rPr>
          <w:rFonts w:ascii="Lucida Sans Unicode" w:hAnsi="Lucida Sans Unicode" w:cs="Lucida Sans Unicode"/>
          <w:lang w:val="ro-RO"/>
        </w:rPr>
        <w:t xml:space="preserve"> de </w:t>
      </w:r>
      <w:r w:rsidRPr="00C34509">
        <w:rPr>
          <w:rFonts w:ascii="Lucida Sans Unicode" w:hAnsi="Lucida Sans Unicode" w:cs="Lucida Sans Unicode"/>
          <w:lang w:val="ro-RO"/>
        </w:rPr>
        <w:t>L</w:t>
      </w:r>
      <w:r w:rsidR="0046327E" w:rsidRPr="00C34509">
        <w:rPr>
          <w:rFonts w:ascii="Lucida Sans Unicode" w:hAnsi="Lucida Sans Unicode" w:cs="Lucida Sans Unicode"/>
          <w:lang w:val="ro-RO"/>
        </w:rPr>
        <w:t xml:space="preserve">ucru </w:t>
      </w:r>
      <w:r w:rsidR="00C23CBC" w:rsidRPr="00C34509">
        <w:rPr>
          <w:rFonts w:ascii="Lucida Sans Unicode" w:hAnsi="Lucida Sans Unicode" w:cs="Lucida Sans Unicode"/>
          <w:lang w:val="ro-RO"/>
        </w:rPr>
        <w:t>Constanta</w:t>
      </w:r>
      <w:r w:rsidRPr="00C34509">
        <w:rPr>
          <w:rFonts w:ascii="Lucida Sans Unicode" w:hAnsi="Lucida Sans Unicode" w:cs="Lucida Sans Unicode"/>
          <w:lang w:val="ro-RO"/>
        </w:rPr>
        <w:t>,</w:t>
      </w:r>
      <w:r w:rsidR="0059361C" w:rsidRPr="00C34509">
        <w:rPr>
          <w:rFonts w:ascii="Lucida Sans Unicode" w:hAnsi="Lucida Sans Unicode" w:cs="Lucida Sans Unicode"/>
          <w:lang w:val="ro-RO"/>
        </w:rPr>
        <w:t xml:space="preserve"> </w:t>
      </w:r>
      <w:r w:rsidR="0046327E" w:rsidRPr="00C34509">
        <w:rPr>
          <w:rFonts w:ascii="Lucida Sans Unicode" w:hAnsi="Lucida Sans Unicode" w:cs="Lucida Sans Unicode"/>
          <w:lang w:val="ro-RO"/>
        </w:rPr>
        <w:t>Str</w:t>
      </w:r>
      <w:r w:rsidR="00DE5845" w:rsidRPr="00C34509">
        <w:rPr>
          <w:rFonts w:ascii="Lucida Sans Unicode" w:hAnsi="Lucida Sans Unicode" w:cs="Lucida Sans Unicode"/>
          <w:lang w:val="ro-RO"/>
        </w:rPr>
        <w:t xml:space="preserve">. </w:t>
      </w:r>
      <w:r w:rsidR="00C23CBC" w:rsidRPr="00C34509">
        <w:rPr>
          <w:rFonts w:ascii="Lucida Sans Unicode" w:hAnsi="Lucida Sans Unicode" w:cs="Lucida Sans Unicode"/>
          <w:lang w:val="ro-RO"/>
        </w:rPr>
        <w:t>Industriala</w:t>
      </w:r>
      <w:r w:rsidR="0046327E" w:rsidRPr="00C34509">
        <w:rPr>
          <w:rFonts w:ascii="Lucida Sans Unicode" w:hAnsi="Lucida Sans Unicode" w:cs="Lucida Sans Unicode"/>
          <w:lang w:val="ro-RO"/>
        </w:rPr>
        <w:t xml:space="preserve"> Nr. </w:t>
      </w:r>
      <w:r w:rsidR="00C23CBC" w:rsidRPr="00C34509">
        <w:rPr>
          <w:rFonts w:ascii="Lucida Sans Unicode" w:hAnsi="Lucida Sans Unicode" w:cs="Lucida Sans Unicode"/>
          <w:lang w:val="ro-RO"/>
        </w:rPr>
        <w:t>1</w:t>
      </w:r>
      <w:r w:rsidRPr="00C34509">
        <w:rPr>
          <w:rFonts w:ascii="Lucida Sans Unicode" w:hAnsi="Lucida Sans Unicode" w:cs="Lucida Sans Unicode"/>
          <w:lang w:val="ro-RO"/>
        </w:rPr>
        <w:t xml:space="preserve">, </w:t>
      </w:r>
      <w:r w:rsidR="00C23CBC" w:rsidRPr="00C34509">
        <w:rPr>
          <w:rFonts w:ascii="Lucida Sans Unicode" w:hAnsi="Lucida Sans Unicode" w:cs="Lucida Sans Unicode"/>
          <w:lang w:val="ro-RO"/>
        </w:rPr>
        <w:t>Constanta</w:t>
      </w:r>
      <w:r w:rsidRPr="00C34509">
        <w:rPr>
          <w:rFonts w:ascii="Lucida Sans Unicode" w:hAnsi="Lucida Sans Unicode" w:cs="Lucida Sans Unicode"/>
          <w:lang w:val="ro-RO"/>
        </w:rPr>
        <w:t xml:space="preserve">, jud. </w:t>
      </w:r>
      <w:r w:rsidR="00C23CBC" w:rsidRPr="00C34509">
        <w:rPr>
          <w:rFonts w:ascii="Lucida Sans Unicode" w:hAnsi="Lucida Sans Unicode" w:cs="Lucida Sans Unicode"/>
          <w:lang w:val="ro-RO"/>
        </w:rPr>
        <w:t>Constanta</w:t>
      </w:r>
      <w:r w:rsidRPr="00C34509">
        <w:rPr>
          <w:rFonts w:ascii="Lucida Sans Unicode" w:hAnsi="Lucida Sans Unicode" w:cs="Lucida Sans Unicode"/>
          <w:lang w:val="ro-RO"/>
        </w:rPr>
        <w:t xml:space="preserve">, </w:t>
      </w:r>
      <w:r w:rsidR="0046327E" w:rsidRPr="00C34509">
        <w:rPr>
          <w:rFonts w:ascii="Lucida Sans Unicode" w:hAnsi="Lucida Sans Unicode" w:cs="Lucida Sans Unicode"/>
          <w:lang w:val="ro-RO"/>
        </w:rPr>
        <w:t>Tel.</w:t>
      </w:r>
      <w:r w:rsidRPr="00C34509">
        <w:rPr>
          <w:rFonts w:ascii="Lucida Sans Unicode" w:hAnsi="Lucida Sans Unicode" w:cs="Lucida Sans Unicode"/>
          <w:lang w:val="ro-RO"/>
        </w:rPr>
        <w:t xml:space="preserve"> </w:t>
      </w:r>
      <w:r w:rsidR="00DE5845" w:rsidRPr="00C34509">
        <w:rPr>
          <w:rFonts w:ascii="Lucida Sans Unicode" w:hAnsi="Lucida Sans Unicode" w:cs="Lucida Sans Unicode"/>
          <w:noProof/>
          <w:lang w:val="ro-RO"/>
        </w:rPr>
        <w:t>02</w:t>
      </w:r>
      <w:r w:rsidR="00C23CBC" w:rsidRPr="00C34509">
        <w:rPr>
          <w:rFonts w:ascii="Lucida Sans Unicode" w:hAnsi="Lucida Sans Unicode" w:cs="Lucida Sans Unicode"/>
          <w:noProof/>
          <w:lang w:val="ro-RO"/>
        </w:rPr>
        <w:t>41-519936</w:t>
      </w:r>
      <w:r w:rsidRPr="00C34509">
        <w:rPr>
          <w:rFonts w:ascii="Lucida Sans Unicode" w:hAnsi="Lucida Sans Unicode" w:cs="Lucida Sans Unicode"/>
          <w:lang w:val="ro-RO"/>
        </w:rPr>
        <w:t xml:space="preserve">, </w:t>
      </w:r>
      <w:r w:rsidR="0046327E" w:rsidRPr="00C34509">
        <w:rPr>
          <w:rFonts w:ascii="Lucida Sans Unicode" w:hAnsi="Lucida Sans Unicode" w:cs="Lucida Sans Unicode"/>
          <w:lang w:val="ro-RO"/>
        </w:rPr>
        <w:t xml:space="preserve">Fax </w:t>
      </w:r>
      <w:r w:rsidR="00DE5845" w:rsidRPr="00C34509">
        <w:rPr>
          <w:rFonts w:ascii="Lucida Sans Unicode" w:hAnsi="Lucida Sans Unicode" w:cs="Lucida Sans Unicode"/>
          <w:lang w:val="ro-RO"/>
        </w:rPr>
        <w:t>02</w:t>
      </w:r>
      <w:r w:rsidR="00C23CBC" w:rsidRPr="00C34509">
        <w:rPr>
          <w:rFonts w:ascii="Lucida Sans Unicode" w:hAnsi="Lucida Sans Unicode" w:cs="Lucida Sans Unicode"/>
          <w:lang w:val="ro-RO"/>
        </w:rPr>
        <w:t>41-635057</w:t>
      </w:r>
      <w:r w:rsidRPr="00C34509">
        <w:rPr>
          <w:rFonts w:ascii="Lucida Sans Unicode" w:hAnsi="Lucida Sans Unicode" w:cs="Lucida Sans Unicode"/>
          <w:lang w:val="ro-RO"/>
        </w:rPr>
        <w:t xml:space="preserve">, </w:t>
      </w:r>
      <w:r w:rsidRPr="00C34509">
        <w:rPr>
          <w:rFonts w:ascii="Lucida Sans Unicode" w:hAnsi="Lucida Sans Unicode" w:cs="Lucida Sans Unicode"/>
        </w:rPr>
        <w:t xml:space="preserve">CUI </w:t>
      </w:r>
      <w:r w:rsidR="00C23CBC" w:rsidRPr="00C34509">
        <w:rPr>
          <w:rFonts w:ascii="Lucida Sans Unicode" w:hAnsi="Lucida Sans Unicode" w:cs="Lucida Sans Unicode"/>
        </w:rPr>
        <w:t>RO13240781,</w:t>
      </w:r>
      <w:r w:rsidRPr="00C34509">
        <w:rPr>
          <w:rFonts w:ascii="Lucida Sans Unicode" w:hAnsi="Lucida Sans Unicode" w:cs="Lucida Sans Unicode"/>
        </w:rPr>
        <w:t xml:space="preserve"> J 40/</w:t>
      </w:r>
      <w:r w:rsidR="00C23CBC" w:rsidRPr="00C34509">
        <w:rPr>
          <w:rFonts w:ascii="Lucida Sans Unicode" w:hAnsi="Lucida Sans Unicode" w:cs="Lucida Sans Unicode"/>
        </w:rPr>
        <w:t>12235/2002</w:t>
      </w:r>
      <w:r w:rsidR="00C03B2E">
        <w:rPr>
          <w:rFonts w:ascii="Lucida Sans Unicode" w:hAnsi="Lucida Sans Unicode" w:cs="Lucida Sans Unicode"/>
        </w:rPr>
        <w:t xml:space="preserve"> (HEINEKEN ROMA</w:t>
      </w:r>
      <w:bookmarkStart w:id="0" w:name="_GoBack"/>
      <w:bookmarkEnd w:id="0"/>
      <w:r w:rsidR="00C03B2E">
        <w:rPr>
          <w:rFonts w:ascii="Lucida Sans Unicode" w:hAnsi="Lucida Sans Unicode" w:cs="Lucida Sans Unicode"/>
        </w:rPr>
        <w:t>NIA)</w:t>
      </w:r>
      <w:r w:rsidRPr="00C34509">
        <w:rPr>
          <w:rFonts w:ascii="Lucida Sans Unicode" w:hAnsi="Lucida Sans Unicode" w:cs="Lucida Sans Unicode"/>
          <w:lang w:val="ro-RO"/>
        </w:rPr>
        <w:t>;</w:t>
      </w:r>
    </w:p>
    <w:p w14:paraId="32602FC6" w14:textId="652D95DF" w:rsidR="0046327E" w:rsidRPr="00C34509" w:rsidRDefault="009D1CFD" w:rsidP="0046327E">
      <w:pPr>
        <w:pStyle w:val="NoSpacing"/>
        <w:rPr>
          <w:rFonts w:ascii="Lucida Sans Unicode" w:hAnsi="Lucida Sans Unicode" w:cs="Lucida Sans Unicode"/>
          <w:lang w:val="ro-RO"/>
        </w:rPr>
      </w:pPr>
      <w:r w:rsidRPr="00C34509">
        <w:rPr>
          <w:rFonts w:ascii="Lucida Sans Unicode" w:hAnsi="Lucida Sans Unicode" w:cs="Lucida Sans Unicode"/>
          <w:lang w:val="ro-RO"/>
        </w:rPr>
        <w:t>Persoana de</w:t>
      </w:r>
      <w:r w:rsidR="0046327E" w:rsidRPr="00C34509">
        <w:rPr>
          <w:rFonts w:ascii="Lucida Sans Unicode" w:hAnsi="Lucida Sans Unicode" w:cs="Lucida Sans Unicode"/>
          <w:lang w:val="ro-RO"/>
        </w:rPr>
        <w:t xml:space="preserve"> </w:t>
      </w:r>
      <w:r w:rsidRPr="00C34509">
        <w:rPr>
          <w:rFonts w:ascii="Lucida Sans Unicode" w:hAnsi="Lucida Sans Unicode" w:cs="Lucida Sans Unicode"/>
          <w:lang w:val="ro-RO"/>
        </w:rPr>
        <w:t>c</w:t>
      </w:r>
      <w:r w:rsidR="0046327E" w:rsidRPr="00C34509">
        <w:rPr>
          <w:rFonts w:ascii="Lucida Sans Unicode" w:hAnsi="Lucida Sans Unicode" w:cs="Lucida Sans Unicode"/>
          <w:lang w:val="ro-RO"/>
        </w:rPr>
        <w:t>ontact</w:t>
      </w:r>
      <w:r w:rsidRPr="00C34509">
        <w:rPr>
          <w:rFonts w:ascii="Lucida Sans Unicode" w:hAnsi="Lucida Sans Unicode" w:cs="Lucida Sans Unicode"/>
          <w:lang w:val="ro-RO"/>
        </w:rPr>
        <w:t xml:space="preserve">: </w:t>
      </w:r>
      <w:r w:rsidR="00C23CBC" w:rsidRPr="00C34509">
        <w:rPr>
          <w:rFonts w:ascii="Lucida Sans Unicode" w:hAnsi="Lucida Sans Unicode" w:cs="Lucida Sans Unicode"/>
          <w:lang w:val="ro-RO"/>
        </w:rPr>
        <w:t>Nistor Laurentiu Marius</w:t>
      </w:r>
      <w:r w:rsidRPr="00C34509">
        <w:rPr>
          <w:rFonts w:ascii="Lucida Sans Unicode" w:hAnsi="Lucida Sans Unicode" w:cs="Lucida Sans Unicode"/>
          <w:lang w:val="ro-RO"/>
        </w:rPr>
        <w:t xml:space="preserve">, </w:t>
      </w:r>
      <w:r w:rsidR="006D1CCC" w:rsidRPr="00C34509">
        <w:rPr>
          <w:rFonts w:ascii="Lucida Sans Unicode" w:hAnsi="Lucida Sans Unicode" w:cs="Lucida Sans Unicode"/>
          <w:lang w:val="ro-RO"/>
        </w:rPr>
        <w:t>e</w:t>
      </w:r>
      <w:r w:rsidR="00DE5845" w:rsidRPr="00C34509">
        <w:rPr>
          <w:rFonts w:ascii="Lucida Sans Unicode" w:hAnsi="Lucida Sans Unicode" w:cs="Lucida Sans Unicode"/>
          <w:lang w:val="ro-RO"/>
        </w:rPr>
        <w:t>mai</w:t>
      </w:r>
      <w:r w:rsidR="00DE5845" w:rsidRPr="00C34509">
        <w:rPr>
          <w:rFonts w:ascii="Lucida Sans Unicode" w:hAnsi="Lucida Sans Unicode" w:cs="Lucida Sans Unicode"/>
          <w:lang w:val="hu-HU"/>
        </w:rPr>
        <w:t>l</w:t>
      </w:r>
      <w:r w:rsidR="00EB7F88" w:rsidRPr="00C34509">
        <w:rPr>
          <w:rFonts w:ascii="Lucida Sans Unicode" w:hAnsi="Lucida Sans Unicode" w:cs="Lucida Sans Unicode"/>
          <w:lang w:val="hu-HU"/>
        </w:rPr>
        <w:t>:</w:t>
      </w:r>
      <w:r w:rsidR="006D40E3">
        <w:rPr>
          <w:rFonts w:ascii="Lucida Sans Unicode" w:hAnsi="Lucida Sans Unicode" w:cs="Lucida Sans Unicode"/>
          <w:lang w:val="hu-HU"/>
        </w:rPr>
        <w:t xml:space="preserve"> </w:t>
      </w:r>
      <w:r w:rsidR="00C23CBC" w:rsidRPr="00C34509">
        <w:rPr>
          <w:rFonts w:ascii="Lucida Sans Unicode" w:hAnsi="Lucida Sans Unicode" w:cs="Lucida Sans Unicode"/>
          <w:lang w:val="hu-HU"/>
        </w:rPr>
        <w:t>laurentiu.nistor</w:t>
      </w:r>
      <w:r w:rsidR="00EB7F88" w:rsidRPr="00C34509">
        <w:rPr>
          <w:rFonts w:ascii="Lucida Sans Unicode" w:hAnsi="Lucida Sans Unicode" w:cs="Lucida Sans Unicode"/>
          <w:lang w:val="hu-HU"/>
        </w:rPr>
        <w:t>@heineken.com</w:t>
      </w:r>
    </w:p>
    <w:p w14:paraId="2F157A80" w14:textId="77777777" w:rsidR="007A4BA3" w:rsidRPr="00C34509" w:rsidRDefault="007A4BA3" w:rsidP="0046327E">
      <w:pPr>
        <w:pStyle w:val="NoSpacing"/>
        <w:rPr>
          <w:rFonts w:ascii="Lucida Sans Unicode" w:hAnsi="Lucida Sans Unicode" w:cs="Lucida Sans Unicode"/>
          <w:lang w:val="ro-RO"/>
        </w:rPr>
      </w:pPr>
    </w:p>
    <w:p w14:paraId="6609437C" w14:textId="77777777" w:rsidR="0046327E" w:rsidRPr="00C34509" w:rsidRDefault="0046327E" w:rsidP="0046327E">
      <w:pPr>
        <w:pStyle w:val="NoSpacing"/>
        <w:rPr>
          <w:rFonts w:ascii="Lucida Sans Unicode" w:hAnsi="Lucida Sans Unicode" w:cs="Lucida Sans Unicode"/>
          <w:lang w:val="ro-RO"/>
        </w:rPr>
      </w:pPr>
      <w:r w:rsidRPr="00C34509">
        <w:rPr>
          <w:rFonts w:ascii="Lucida Sans Unicode" w:hAnsi="Lucida Sans Unicode" w:cs="Lucida Sans Unicode"/>
          <w:lang w:val="ro-RO"/>
        </w:rPr>
        <w:t>Prezentare activitate</w:t>
      </w:r>
    </w:p>
    <w:p w14:paraId="0C6ED4BA" w14:textId="77777777" w:rsidR="00542752" w:rsidRPr="00C34509" w:rsidRDefault="00542752" w:rsidP="0046327E">
      <w:pPr>
        <w:pStyle w:val="NoSpacing"/>
        <w:rPr>
          <w:rFonts w:ascii="Lucida Sans Unicode" w:hAnsi="Lucida Sans Unicode" w:cs="Lucida Sans Unicode"/>
          <w:b/>
          <w:lang w:val="ro-RO"/>
        </w:rPr>
      </w:pPr>
    </w:p>
    <w:p w14:paraId="12E38D89" w14:textId="160FCEFD" w:rsidR="0046327E" w:rsidRPr="0059473F" w:rsidRDefault="0046327E" w:rsidP="00261C4B">
      <w:pPr>
        <w:pStyle w:val="NoSpacing"/>
        <w:ind w:firstLine="720"/>
        <w:rPr>
          <w:rFonts w:ascii="Lucida Sans Unicode" w:hAnsi="Lucida Sans Unicode" w:cs="Lucida Sans Unicode"/>
          <w:lang w:val="ro-RO"/>
        </w:rPr>
      </w:pPr>
      <w:r w:rsidRPr="00C34509">
        <w:rPr>
          <w:rFonts w:ascii="Lucida Sans Unicode" w:hAnsi="Lucida Sans Unicode" w:cs="Lucida Sans Unicode"/>
          <w:lang w:val="ro-RO"/>
        </w:rPr>
        <w:t>Activitatea</w:t>
      </w:r>
      <w:r w:rsidR="00EB7F88" w:rsidRPr="00C34509">
        <w:rPr>
          <w:rFonts w:ascii="Lucida Sans Unicode" w:hAnsi="Lucida Sans Unicode" w:cs="Lucida Sans Unicode"/>
          <w:lang w:val="ro-RO"/>
        </w:rPr>
        <w:t xml:space="preserve"> principala </w:t>
      </w:r>
      <w:r w:rsidRPr="00C34509">
        <w:rPr>
          <w:rFonts w:ascii="Lucida Sans Unicode" w:hAnsi="Lucida Sans Unicode" w:cs="Lucida Sans Unicode"/>
          <w:lang w:val="ro-RO"/>
        </w:rPr>
        <w:t xml:space="preserve"> desfasurata pe amplasament</w:t>
      </w:r>
      <w:r w:rsidR="00AE17E4" w:rsidRPr="00C34509">
        <w:rPr>
          <w:rFonts w:ascii="Lucida Sans Unicode" w:hAnsi="Lucida Sans Unicode" w:cs="Lucida Sans Unicode"/>
          <w:lang w:val="ro-RO"/>
        </w:rPr>
        <w:t xml:space="preserve">ul SC HEINEKEN ROMANIA SA P.L. </w:t>
      </w:r>
      <w:r w:rsidR="00087573" w:rsidRPr="00C34509">
        <w:rPr>
          <w:rFonts w:ascii="Lucida Sans Unicode" w:hAnsi="Lucida Sans Unicode" w:cs="Lucida Sans Unicode"/>
          <w:lang w:val="ro-RO"/>
        </w:rPr>
        <w:t>Constanta</w:t>
      </w:r>
      <w:r w:rsidR="006D626B" w:rsidRPr="00C34509">
        <w:rPr>
          <w:rFonts w:ascii="Lucida Sans Unicode" w:hAnsi="Lucida Sans Unicode" w:cs="Lucida Sans Unicode"/>
          <w:lang w:val="ro-RO"/>
        </w:rPr>
        <w:t xml:space="preserve"> </w:t>
      </w:r>
      <w:r w:rsidRPr="00C34509">
        <w:rPr>
          <w:rFonts w:ascii="Lucida Sans Unicode" w:hAnsi="Lucida Sans Unicode" w:cs="Lucida Sans Unicode"/>
          <w:lang w:val="ro-RO"/>
        </w:rPr>
        <w:t xml:space="preserve">este </w:t>
      </w:r>
      <w:r w:rsidR="009D1CFD" w:rsidRPr="00C34509">
        <w:rPr>
          <w:rFonts w:ascii="Lucida Sans Unicode" w:hAnsi="Lucida Sans Unicode" w:cs="Lucida Sans Unicode"/>
          <w:lang w:val="ro-RO"/>
        </w:rPr>
        <w:t xml:space="preserve"> de „F</w:t>
      </w:r>
      <w:r w:rsidR="0059361C" w:rsidRPr="00C34509">
        <w:rPr>
          <w:rFonts w:ascii="Lucida Sans Unicode" w:hAnsi="Lucida Sans Unicode" w:cs="Lucida Sans Unicode"/>
          <w:lang w:val="ro-RO"/>
        </w:rPr>
        <w:t>abricare bere</w:t>
      </w:r>
      <w:r w:rsidR="009D1CFD" w:rsidRPr="00C34509">
        <w:rPr>
          <w:rFonts w:ascii="Lucida Sans Unicode" w:hAnsi="Lucida Sans Unicode" w:cs="Lucida Sans Unicode"/>
          <w:lang w:val="ro-RO"/>
        </w:rPr>
        <w:t xml:space="preserve">” </w:t>
      </w:r>
      <w:r w:rsidR="0059361C" w:rsidRPr="00C34509">
        <w:rPr>
          <w:rFonts w:ascii="Lucida Sans Unicode" w:hAnsi="Lucida Sans Unicode" w:cs="Lucida Sans Unicode"/>
          <w:lang w:val="ro-RO"/>
        </w:rPr>
        <w:t xml:space="preserve">( </w:t>
      </w:r>
      <w:r w:rsidR="009D1CFD" w:rsidRPr="00C34509">
        <w:rPr>
          <w:rFonts w:ascii="Lucida Sans Unicode" w:hAnsi="Lucida Sans Unicode" w:cs="Lucida Sans Unicode"/>
          <w:lang w:val="ro-RO"/>
        </w:rPr>
        <w:t>Cod CAEN</w:t>
      </w:r>
      <w:r w:rsidR="0059361C" w:rsidRPr="00C34509">
        <w:rPr>
          <w:rFonts w:ascii="Lucida Sans Unicode" w:hAnsi="Lucida Sans Unicode" w:cs="Lucida Sans Unicode"/>
          <w:lang w:val="ro-RO"/>
        </w:rPr>
        <w:t xml:space="preserve"> </w:t>
      </w:r>
      <w:r w:rsidR="0053110D">
        <w:rPr>
          <w:rFonts w:ascii="Lucida Sans Unicode" w:hAnsi="Lucida Sans Unicode" w:cs="Lucida Sans Unicode"/>
          <w:lang w:val="ro-RO"/>
        </w:rPr>
        <w:t>Rev. 2 -</w:t>
      </w:r>
      <w:r w:rsidR="0059361C" w:rsidRPr="00C34509">
        <w:rPr>
          <w:rFonts w:ascii="Lucida Sans Unicode" w:hAnsi="Lucida Sans Unicode" w:cs="Lucida Sans Unicode"/>
          <w:lang w:val="ro-RO"/>
        </w:rPr>
        <w:t>1105).</w:t>
      </w:r>
      <w:r w:rsidR="00087573" w:rsidRPr="00C34509">
        <w:rPr>
          <w:rFonts w:ascii="Lucida Sans Unicode" w:hAnsi="Lucida Sans Unicode" w:cs="Lucida Sans Unicode"/>
          <w:lang w:val="ro-RO"/>
        </w:rPr>
        <w:t xml:space="preserve"> </w:t>
      </w:r>
      <w:r w:rsidR="00EB7F88" w:rsidRPr="00C34509">
        <w:rPr>
          <w:rFonts w:ascii="Lucida Sans Unicode" w:hAnsi="Lucida Sans Unicode" w:cs="Lucida Sans Unicode"/>
          <w:lang w:val="ro-RO"/>
        </w:rPr>
        <w:t>Activ</w:t>
      </w:r>
      <w:r w:rsidR="006D626B" w:rsidRPr="00C34509">
        <w:rPr>
          <w:rFonts w:ascii="Lucida Sans Unicode" w:hAnsi="Lucida Sans Unicode" w:cs="Lucida Sans Unicode"/>
          <w:lang w:val="ro-RO"/>
        </w:rPr>
        <w:t>itatea secundara desfasurata este</w:t>
      </w:r>
      <w:r w:rsidR="00EB7F88" w:rsidRPr="00C34509">
        <w:rPr>
          <w:rFonts w:ascii="Lucida Sans Unicode" w:hAnsi="Lucida Sans Unicode" w:cs="Lucida Sans Unicode"/>
          <w:lang w:val="ro-RO"/>
        </w:rPr>
        <w:t xml:space="preserve"> </w:t>
      </w:r>
      <w:r w:rsidR="00EB7F88" w:rsidRPr="0059473F">
        <w:rPr>
          <w:rFonts w:ascii="Lucida Sans Unicode" w:hAnsi="Lucida Sans Unicode" w:cs="Lucida Sans Unicode"/>
          <w:lang w:val="ro-RO"/>
        </w:rPr>
        <w:t>de „</w:t>
      </w:r>
      <w:r w:rsidR="0053110D" w:rsidRPr="0059473F">
        <w:rPr>
          <w:rFonts w:ascii="Lucida Sans Unicode" w:hAnsi="Lucida Sans Unicode" w:cs="Lucida Sans Unicode"/>
          <w:lang w:val="ro-RO"/>
        </w:rPr>
        <w:t>Colectarea deseurilor nepericuloase</w:t>
      </w:r>
      <w:r w:rsidR="00EB7F88" w:rsidRPr="0059473F">
        <w:rPr>
          <w:rFonts w:ascii="Lucida Sans Unicode" w:hAnsi="Lucida Sans Unicode" w:cs="Lucida Sans Unicode"/>
          <w:lang w:val="ro-RO"/>
        </w:rPr>
        <w:t xml:space="preserve"> (cod CAEN </w:t>
      </w:r>
      <w:r w:rsidR="0053110D" w:rsidRPr="0059473F">
        <w:rPr>
          <w:rFonts w:ascii="Lucida Sans Unicode" w:hAnsi="Lucida Sans Unicode" w:cs="Lucida Sans Unicode"/>
          <w:lang w:val="ro-RO"/>
        </w:rPr>
        <w:t>Rev.2 - 3811</w:t>
      </w:r>
      <w:r w:rsidR="00EB7F88" w:rsidRPr="0059473F">
        <w:rPr>
          <w:rFonts w:ascii="Lucida Sans Unicode" w:hAnsi="Lucida Sans Unicode" w:cs="Lucida Sans Unicode"/>
          <w:lang w:val="ro-RO"/>
        </w:rPr>
        <w:t>)</w:t>
      </w:r>
    </w:p>
    <w:p w14:paraId="3EB96975" w14:textId="52865F83" w:rsidR="00835034" w:rsidRPr="00C34509" w:rsidRDefault="00DC243E" w:rsidP="002C76D4">
      <w:pPr>
        <w:pStyle w:val="NoSpacing"/>
        <w:jc w:val="both"/>
        <w:rPr>
          <w:rFonts w:ascii="Lucida Sans Unicode" w:hAnsi="Lucida Sans Unicode" w:cs="Lucida Sans Unicode"/>
          <w:lang w:val="ro-RO"/>
        </w:rPr>
      </w:pPr>
      <w:r w:rsidRPr="0059473F">
        <w:rPr>
          <w:rFonts w:ascii="Lucida Sans Unicode" w:hAnsi="Lucida Sans Unicode" w:cs="Lucida Sans Unicode"/>
          <w:lang w:val="ro-RO"/>
        </w:rPr>
        <w:t xml:space="preserve">          </w:t>
      </w:r>
      <w:r w:rsidR="009D1CFD" w:rsidRPr="0059473F">
        <w:rPr>
          <w:rFonts w:ascii="Lucida Sans Unicode" w:hAnsi="Lucida Sans Unicode" w:cs="Lucida Sans Unicode"/>
          <w:lang w:val="ro-RO"/>
        </w:rPr>
        <w:t>P</w:t>
      </w:r>
      <w:r w:rsidR="005565DF" w:rsidRPr="0059473F">
        <w:rPr>
          <w:rFonts w:ascii="Lucida Sans Unicode" w:hAnsi="Lucida Sans Unicode" w:cs="Lucida Sans Unicode"/>
          <w:lang w:val="ro-RO"/>
        </w:rPr>
        <w:t>entru anul 201</w:t>
      </w:r>
      <w:r w:rsidR="0053110D" w:rsidRPr="0059473F">
        <w:rPr>
          <w:rFonts w:ascii="Lucida Sans Unicode" w:hAnsi="Lucida Sans Unicode" w:cs="Lucida Sans Unicode"/>
          <w:lang w:val="ro-RO"/>
        </w:rPr>
        <w:t>9</w:t>
      </w:r>
      <w:r w:rsidR="00835034" w:rsidRPr="0059473F">
        <w:rPr>
          <w:rFonts w:ascii="Lucida Sans Unicode" w:hAnsi="Lucida Sans Unicode" w:cs="Lucida Sans Unicode"/>
          <w:lang w:val="ro-RO"/>
        </w:rPr>
        <w:t xml:space="preserve"> s-a inregistrat o productie de peste</w:t>
      </w:r>
      <w:r w:rsidR="00C5123D" w:rsidRPr="0059473F">
        <w:rPr>
          <w:rFonts w:ascii="Lucida Sans Unicode" w:hAnsi="Lucida Sans Unicode" w:cs="Lucida Sans Unicode"/>
          <w:lang w:val="ro-RO"/>
        </w:rPr>
        <w:t xml:space="preserve"> </w:t>
      </w:r>
      <w:r w:rsidR="0053110D" w:rsidRPr="0059473F">
        <w:rPr>
          <w:rFonts w:ascii="Lucida Sans Unicode" w:hAnsi="Lucida Sans Unicode" w:cs="Lucida Sans Unicode"/>
          <w:lang w:val="ro-RO"/>
        </w:rPr>
        <w:t>658</w:t>
      </w:r>
      <w:r w:rsidR="00835034" w:rsidRPr="0059473F">
        <w:rPr>
          <w:rFonts w:ascii="Lucida Sans Unicode" w:hAnsi="Lucida Sans Unicode" w:cs="Lucida Sans Unicode"/>
          <w:lang w:val="ro-RO"/>
        </w:rPr>
        <w:t>.000</w:t>
      </w:r>
      <w:r w:rsidR="00306A99" w:rsidRPr="0059473F">
        <w:rPr>
          <w:rFonts w:ascii="Lucida Sans Unicode" w:hAnsi="Lucida Sans Unicode" w:cs="Lucida Sans Unicode"/>
          <w:lang w:val="ro-RO"/>
        </w:rPr>
        <w:t xml:space="preserve"> </w:t>
      </w:r>
      <w:r w:rsidR="002C76D4" w:rsidRPr="0059473F">
        <w:rPr>
          <w:rFonts w:ascii="Lucida Sans Unicode" w:hAnsi="Lucida Sans Unicode" w:cs="Lucida Sans Unicode"/>
          <w:lang w:val="ro-RO"/>
        </w:rPr>
        <w:t>hl</w:t>
      </w:r>
      <w:r w:rsidR="002C76D4" w:rsidRPr="00C34509">
        <w:rPr>
          <w:rFonts w:ascii="Lucida Sans Unicode" w:hAnsi="Lucida Sans Unicode" w:cs="Lucida Sans Unicode"/>
          <w:lang w:val="ro-RO"/>
        </w:rPr>
        <w:t xml:space="preserve"> bere</w:t>
      </w:r>
      <w:r w:rsidR="00EB7F88" w:rsidRPr="00C34509">
        <w:rPr>
          <w:rFonts w:ascii="Lucida Sans Unicode" w:hAnsi="Lucida Sans Unicode" w:cs="Lucida Sans Unicode"/>
          <w:lang w:val="ro-RO"/>
        </w:rPr>
        <w:t xml:space="preserve"> </w:t>
      </w:r>
      <w:r w:rsidR="002C76D4" w:rsidRPr="00C34509">
        <w:rPr>
          <w:rFonts w:ascii="Lucida Sans Unicode" w:hAnsi="Lucida Sans Unicode" w:cs="Lucida Sans Unicode"/>
          <w:lang w:val="ro-RO"/>
        </w:rPr>
        <w:t>produsa si imbuteliata,</w:t>
      </w:r>
      <w:r w:rsidR="009D1CFD" w:rsidRPr="00C34509">
        <w:rPr>
          <w:rFonts w:ascii="Lucida Sans Unicode" w:hAnsi="Lucida Sans Unicode" w:cs="Lucida Sans Unicode"/>
          <w:lang w:val="ro-RO"/>
        </w:rPr>
        <w:t xml:space="preserve"> </w:t>
      </w:r>
      <w:r w:rsidR="002C76D4" w:rsidRPr="00C34509">
        <w:rPr>
          <w:rFonts w:ascii="Lucida Sans Unicode" w:hAnsi="Lucida Sans Unicode" w:cs="Lucida Sans Unicode"/>
          <w:lang w:val="ro-RO"/>
        </w:rPr>
        <w:t>iar c</w:t>
      </w:r>
      <w:r w:rsidR="00636682" w:rsidRPr="00C34509">
        <w:rPr>
          <w:rFonts w:ascii="Lucida Sans Unicode" w:hAnsi="Lucida Sans Unicode" w:cs="Lucida Sans Unicode"/>
          <w:lang w:val="ro-RO"/>
        </w:rPr>
        <w:t>antitatea</w:t>
      </w:r>
      <w:r w:rsidR="00835034" w:rsidRPr="00C34509">
        <w:rPr>
          <w:rFonts w:ascii="Lucida Sans Unicode" w:hAnsi="Lucida Sans Unicode" w:cs="Lucida Sans Unicode"/>
          <w:lang w:val="ro-RO"/>
        </w:rPr>
        <w:t xml:space="preserve"> de </w:t>
      </w:r>
      <w:r w:rsidR="00636682" w:rsidRPr="00C34509">
        <w:rPr>
          <w:rFonts w:ascii="Lucida Sans Unicode" w:hAnsi="Lucida Sans Unicode" w:cs="Lucida Sans Unicode"/>
          <w:lang w:val="ro-RO"/>
        </w:rPr>
        <w:t>materii prime si materiale</w:t>
      </w:r>
      <w:r w:rsidR="00835034" w:rsidRPr="00C34509">
        <w:rPr>
          <w:rFonts w:ascii="Lucida Sans Unicode" w:hAnsi="Lucida Sans Unicode" w:cs="Lucida Sans Unicode"/>
          <w:lang w:val="ro-RO"/>
        </w:rPr>
        <w:t xml:space="preserve"> necesara in procesul de fabricare bere </w:t>
      </w:r>
      <w:r w:rsidR="006D1CCC" w:rsidRPr="00C34509">
        <w:rPr>
          <w:rFonts w:ascii="Lucida Sans Unicode" w:hAnsi="Lucida Sans Unicode" w:cs="Lucida Sans Unicode"/>
          <w:lang w:val="ro-RO"/>
        </w:rPr>
        <w:t>a fost</w:t>
      </w:r>
      <w:r w:rsidR="00835034" w:rsidRPr="00C34509">
        <w:rPr>
          <w:rFonts w:ascii="Lucida Sans Unicode" w:hAnsi="Lucida Sans Unicode" w:cs="Lucida Sans Unicode"/>
          <w:lang w:val="ro-RO"/>
        </w:rPr>
        <w:t xml:space="preserve"> asigurata prin achizitii de la furnizor</w:t>
      </w:r>
      <w:r w:rsidR="00636682" w:rsidRPr="00C34509">
        <w:rPr>
          <w:rFonts w:ascii="Lucida Sans Unicode" w:hAnsi="Lucida Sans Unicode" w:cs="Lucida Sans Unicode"/>
          <w:lang w:val="ro-RO"/>
        </w:rPr>
        <w:t>i</w:t>
      </w:r>
      <w:r w:rsidR="00835034" w:rsidRPr="00C34509">
        <w:rPr>
          <w:rFonts w:ascii="Lucida Sans Unicode" w:hAnsi="Lucida Sans Unicode" w:cs="Lucida Sans Unicode"/>
          <w:lang w:val="ro-RO"/>
        </w:rPr>
        <w:t xml:space="preserve"> specializat</w:t>
      </w:r>
      <w:r w:rsidR="00636682" w:rsidRPr="00C34509">
        <w:rPr>
          <w:rFonts w:ascii="Lucida Sans Unicode" w:hAnsi="Lucida Sans Unicode" w:cs="Lucida Sans Unicode"/>
          <w:lang w:val="ro-RO"/>
        </w:rPr>
        <w:t>i.</w:t>
      </w:r>
    </w:p>
    <w:p w14:paraId="6A0F792E" w14:textId="77777777" w:rsidR="0059361C" w:rsidRPr="00C34509" w:rsidRDefault="00DC243E" w:rsidP="009D1CFD">
      <w:pPr>
        <w:pStyle w:val="NoSpacing"/>
        <w:jc w:val="both"/>
        <w:rPr>
          <w:rFonts w:ascii="Lucida Sans Unicode" w:hAnsi="Lucida Sans Unicode" w:cs="Lucida Sans Unicode"/>
          <w:lang w:val="ro-RO"/>
        </w:rPr>
      </w:pPr>
      <w:r w:rsidRPr="00C34509">
        <w:rPr>
          <w:rFonts w:ascii="Lucida Sans Unicode" w:hAnsi="Lucida Sans Unicode" w:cs="Lucida Sans Unicode"/>
          <w:lang w:val="ro-RO"/>
        </w:rPr>
        <w:t xml:space="preserve">          </w:t>
      </w:r>
      <w:r w:rsidR="00456828" w:rsidRPr="00C34509">
        <w:rPr>
          <w:rFonts w:ascii="Lucida Sans Unicode" w:hAnsi="Lucida Sans Unicode" w:cs="Lucida Sans Unicode"/>
          <w:lang w:val="ro-RO"/>
        </w:rPr>
        <w:t>Pentru realizarea</w:t>
      </w:r>
      <w:r w:rsidR="005565DF" w:rsidRPr="00C34509">
        <w:rPr>
          <w:rFonts w:ascii="Lucida Sans Unicode" w:hAnsi="Lucida Sans Unicode" w:cs="Lucida Sans Unicode"/>
          <w:lang w:val="ro-RO"/>
        </w:rPr>
        <w:t xml:space="preserve"> productiei de bere</w:t>
      </w:r>
      <w:r w:rsidR="00EB7F88" w:rsidRPr="00C34509">
        <w:rPr>
          <w:rFonts w:ascii="Lucida Sans Unicode" w:hAnsi="Lucida Sans Unicode" w:cs="Lucida Sans Unicode"/>
          <w:lang w:val="ro-RO"/>
        </w:rPr>
        <w:t xml:space="preserve"> si cidru </w:t>
      </w:r>
      <w:r w:rsidR="005565DF" w:rsidRPr="00C34509">
        <w:rPr>
          <w:rFonts w:ascii="Lucida Sans Unicode" w:hAnsi="Lucida Sans Unicode" w:cs="Lucida Sans Unicode"/>
          <w:lang w:val="ro-RO"/>
        </w:rPr>
        <w:t xml:space="preserve"> in anul 201</w:t>
      </w:r>
      <w:r w:rsidR="00087573" w:rsidRPr="00C34509">
        <w:rPr>
          <w:rFonts w:ascii="Lucida Sans Unicode" w:hAnsi="Lucida Sans Unicode" w:cs="Lucida Sans Unicode"/>
          <w:lang w:val="ro-RO"/>
        </w:rPr>
        <w:t>9</w:t>
      </w:r>
      <w:r w:rsidR="00456828" w:rsidRPr="00C34509">
        <w:rPr>
          <w:rFonts w:ascii="Lucida Sans Unicode" w:hAnsi="Lucida Sans Unicode" w:cs="Lucida Sans Unicode"/>
          <w:lang w:val="ro-RO"/>
        </w:rPr>
        <w:t xml:space="preserve"> s-au inregistrat urmatoarele consumuri de utilitati</w:t>
      </w:r>
      <w:r w:rsidR="0059361C" w:rsidRPr="00C34509">
        <w:rPr>
          <w:rFonts w:ascii="Lucida Sans Unicode" w:hAnsi="Lucida Sans Unicode" w:cs="Lucida Sans Unicode"/>
          <w:lang w:val="ro-RO"/>
        </w:rPr>
        <w:t>:</w:t>
      </w:r>
    </w:p>
    <w:p w14:paraId="6EA8C515" w14:textId="77777777" w:rsidR="00306A99" w:rsidRPr="00C34509" w:rsidRDefault="0059361C" w:rsidP="005F793C">
      <w:pPr>
        <w:pStyle w:val="NoSpacing"/>
        <w:numPr>
          <w:ilvl w:val="0"/>
          <w:numId w:val="3"/>
        </w:numPr>
        <w:rPr>
          <w:rFonts w:ascii="Calibri" w:eastAsia="Times New Roman" w:hAnsi="Calibri" w:cs="Times New Roman"/>
          <w:color w:val="000000"/>
          <w:lang w:eastAsia="ro-RO"/>
        </w:rPr>
      </w:pPr>
      <w:r w:rsidRPr="00C34509">
        <w:rPr>
          <w:rFonts w:ascii="Lucida Sans Unicode" w:hAnsi="Lucida Sans Unicode" w:cs="Lucida Sans Unicode"/>
          <w:lang w:val="ro-RO"/>
        </w:rPr>
        <w:t>Energie termica:</w:t>
      </w:r>
      <w:r w:rsidR="001473F8" w:rsidRPr="00C34509">
        <w:rPr>
          <w:rFonts w:ascii="Lucida Sans Unicode" w:hAnsi="Lucida Sans Unicode" w:cs="Lucida Sans Unicode"/>
          <w:lang w:val="ro-RO"/>
        </w:rPr>
        <w:t xml:space="preserve"> </w:t>
      </w:r>
      <w:r w:rsidR="007243E0" w:rsidRPr="00C34509">
        <w:rPr>
          <w:rFonts w:ascii="Lucida Sans Unicode" w:hAnsi="Lucida Sans Unicode" w:cs="Lucida Sans Unicode"/>
          <w:lang w:val="ro-RO"/>
        </w:rPr>
        <w:t xml:space="preserve">peste </w:t>
      </w:r>
      <w:r w:rsidR="00EB7F88" w:rsidRPr="00C34509">
        <w:rPr>
          <w:rFonts w:ascii="Lucida Sans Unicode" w:hAnsi="Lucida Sans Unicode" w:cs="Lucida Sans Unicode"/>
          <w:lang w:val="ro-RO"/>
        </w:rPr>
        <w:t>100 000 000</w:t>
      </w:r>
      <w:r w:rsidR="00436EF2" w:rsidRPr="00C34509">
        <w:rPr>
          <w:rFonts w:ascii="Lucida Sans Unicode" w:hAnsi="Lucida Sans Unicode" w:cs="Lucida Sans Unicode"/>
          <w:lang w:val="ro-RO"/>
        </w:rPr>
        <w:t xml:space="preserve"> </w:t>
      </w:r>
      <w:r w:rsidR="00B82293" w:rsidRPr="00C34509">
        <w:rPr>
          <w:rFonts w:ascii="Lucida Sans Unicode" w:hAnsi="Lucida Sans Unicode" w:cs="Lucida Sans Unicode"/>
          <w:lang w:val="ro-RO"/>
        </w:rPr>
        <w:t>MJ</w:t>
      </w:r>
      <w:r w:rsidR="00306A99" w:rsidRPr="00C34509">
        <w:rPr>
          <w:rFonts w:ascii="Lucida Sans Unicode" w:hAnsi="Lucida Sans Unicode" w:cs="Lucida Sans Unicode"/>
          <w:lang w:val="ro-RO"/>
        </w:rPr>
        <w:t>:</w:t>
      </w:r>
    </w:p>
    <w:p w14:paraId="5B9D9BA2" w14:textId="77777777" w:rsidR="00E74055" w:rsidRPr="00C34509" w:rsidRDefault="0059361C" w:rsidP="005F793C">
      <w:pPr>
        <w:pStyle w:val="NoSpacing"/>
        <w:numPr>
          <w:ilvl w:val="0"/>
          <w:numId w:val="3"/>
        </w:numPr>
        <w:rPr>
          <w:rFonts w:ascii="Calibri" w:eastAsia="Times New Roman" w:hAnsi="Calibri" w:cs="Times New Roman"/>
          <w:color w:val="000000"/>
          <w:lang w:eastAsia="ro-RO"/>
        </w:rPr>
      </w:pPr>
      <w:r w:rsidRPr="00C34509">
        <w:rPr>
          <w:rFonts w:ascii="Lucida Sans Unicode" w:hAnsi="Lucida Sans Unicode" w:cs="Lucida Sans Unicode"/>
        </w:rPr>
        <w:t>Energie electrica:</w:t>
      </w:r>
      <w:r w:rsidR="001473F8" w:rsidRPr="00C34509">
        <w:rPr>
          <w:rFonts w:ascii="Lucida Sans Unicode" w:hAnsi="Lucida Sans Unicode" w:cs="Lucida Sans Unicode"/>
        </w:rPr>
        <w:t xml:space="preserve"> </w:t>
      </w:r>
      <w:r w:rsidR="007243E0" w:rsidRPr="00C34509">
        <w:rPr>
          <w:rFonts w:ascii="Lucida Sans Unicode" w:hAnsi="Lucida Sans Unicode" w:cs="Lucida Sans Unicode"/>
        </w:rPr>
        <w:t xml:space="preserve">peste </w:t>
      </w:r>
      <w:r w:rsidR="00EB7F88" w:rsidRPr="00C34509">
        <w:rPr>
          <w:rFonts w:ascii="Lucida Sans Unicode" w:hAnsi="Lucida Sans Unicode" w:cs="Lucida Sans Unicode"/>
        </w:rPr>
        <w:t>9 000 000</w:t>
      </w:r>
      <w:r w:rsidR="00436EF2" w:rsidRPr="00C34509">
        <w:rPr>
          <w:rFonts w:ascii="Lucida Sans Unicode" w:hAnsi="Lucida Sans Unicode" w:cs="Lucida Sans Unicode"/>
        </w:rPr>
        <w:t xml:space="preserve"> </w:t>
      </w:r>
      <w:r w:rsidR="007A60D5" w:rsidRPr="00C34509">
        <w:rPr>
          <w:rFonts w:ascii="Lucida Sans Unicode" w:hAnsi="Lucida Sans Unicode" w:cs="Lucida Sans Unicode"/>
        </w:rPr>
        <w:t>kW</w:t>
      </w:r>
      <w:r w:rsidR="00B82293" w:rsidRPr="00C34509">
        <w:rPr>
          <w:rFonts w:ascii="Lucida Sans Unicode" w:hAnsi="Lucida Sans Unicode" w:cs="Lucida Sans Unicode"/>
        </w:rPr>
        <w:t>h</w:t>
      </w:r>
      <w:r w:rsidR="009D1CFD" w:rsidRPr="00C34509">
        <w:rPr>
          <w:rFonts w:ascii="Lucida Sans Unicode" w:hAnsi="Lucida Sans Unicode" w:cs="Lucida Sans Unicode"/>
        </w:rPr>
        <w:t>;</w:t>
      </w:r>
      <w:r w:rsidR="007A60D5" w:rsidRPr="00C34509">
        <w:rPr>
          <w:rFonts w:ascii="Lucida Sans Unicode" w:hAnsi="Lucida Sans Unicode" w:cs="Lucida Sans Unicode"/>
        </w:rPr>
        <w:t xml:space="preserve"> </w:t>
      </w:r>
    </w:p>
    <w:p w14:paraId="486869FF" w14:textId="77777777" w:rsidR="0059361C" w:rsidRPr="00C34509" w:rsidRDefault="007A60D5" w:rsidP="0046327E">
      <w:pPr>
        <w:pStyle w:val="NoSpacing"/>
        <w:numPr>
          <w:ilvl w:val="0"/>
          <w:numId w:val="3"/>
        </w:numPr>
        <w:rPr>
          <w:rFonts w:ascii="Lucida Sans Unicode" w:hAnsi="Lucida Sans Unicode" w:cs="Lucida Sans Unicode"/>
          <w:lang w:val="ro-RO"/>
        </w:rPr>
      </w:pPr>
      <w:r w:rsidRPr="00C34509">
        <w:rPr>
          <w:rFonts w:ascii="Lucida Sans Unicode" w:hAnsi="Lucida Sans Unicode" w:cs="Lucida Sans Unicode"/>
          <w:lang w:val="ro-RO"/>
        </w:rPr>
        <w:t>En</w:t>
      </w:r>
      <w:r w:rsidR="00FC0FD4" w:rsidRPr="00C34509">
        <w:rPr>
          <w:rFonts w:ascii="Lucida Sans Unicode" w:hAnsi="Lucida Sans Unicode" w:cs="Lucida Sans Unicode"/>
          <w:lang w:val="ro-RO"/>
        </w:rPr>
        <w:t>ergia</w:t>
      </w:r>
      <w:r w:rsidRPr="00C34509">
        <w:rPr>
          <w:rFonts w:ascii="Lucida Sans Unicode" w:hAnsi="Lucida Sans Unicode" w:cs="Lucida Sans Unicode"/>
          <w:lang w:val="ro-RO"/>
        </w:rPr>
        <w:t xml:space="preserve"> electrica produs</w:t>
      </w:r>
      <w:r w:rsidR="00FC0FD4" w:rsidRPr="00C34509">
        <w:rPr>
          <w:rFonts w:ascii="Lucida Sans Unicode" w:hAnsi="Lucida Sans Unicode" w:cs="Lucida Sans Unicode"/>
          <w:lang w:val="ro-RO"/>
        </w:rPr>
        <w:t>a</w:t>
      </w:r>
      <w:r w:rsidRPr="00C34509">
        <w:rPr>
          <w:rFonts w:ascii="Lucida Sans Unicode" w:hAnsi="Lucida Sans Unicode" w:cs="Lucida Sans Unicode"/>
          <w:lang w:val="ro-RO"/>
        </w:rPr>
        <w:t xml:space="preserve"> peste 350 000</w:t>
      </w:r>
      <w:r w:rsidR="00306A99" w:rsidRPr="00C34509">
        <w:rPr>
          <w:rFonts w:ascii="Lucida Sans Unicode" w:hAnsi="Lucida Sans Unicode" w:cs="Lucida Sans Unicode"/>
          <w:lang w:val="ro-RO"/>
        </w:rPr>
        <w:t xml:space="preserve"> </w:t>
      </w:r>
      <w:r w:rsidRPr="00C34509">
        <w:rPr>
          <w:rFonts w:ascii="Lucida Sans Unicode" w:hAnsi="Lucida Sans Unicode" w:cs="Lucida Sans Unicode"/>
          <w:lang w:val="ro-RO"/>
        </w:rPr>
        <w:t>kWh</w:t>
      </w:r>
    </w:p>
    <w:p w14:paraId="68B734CD" w14:textId="77777777" w:rsidR="00456828" w:rsidRPr="00C34509" w:rsidRDefault="00306A99" w:rsidP="00456828">
      <w:pPr>
        <w:pStyle w:val="NoSpacing"/>
        <w:numPr>
          <w:ilvl w:val="0"/>
          <w:numId w:val="3"/>
        </w:numPr>
        <w:rPr>
          <w:rFonts w:ascii="Lucida Sans Unicode" w:hAnsi="Lucida Sans Unicode" w:cs="Lucida Sans Unicode"/>
          <w:lang w:val="ro-RO"/>
        </w:rPr>
      </w:pPr>
      <w:r w:rsidRPr="00C34509">
        <w:rPr>
          <w:rFonts w:ascii="Lucida Sans Unicode" w:hAnsi="Lucida Sans Unicode" w:cs="Lucida Sans Unicode"/>
          <w:lang w:val="ro-RO"/>
        </w:rPr>
        <w:t>Apa</w:t>
      </w:r>
      <w:r w:rsidR="0059361C" w:rsidRPr="00C34509">
        <w:rPr>
          <w:rFonts w:ascii="Lucida Sans Unicode" w:hAnsi="Lucida Sans Unicode" w:cs="Lucida Sans Unicode"/>
          <w:lang w:val="ro-RO"/>
        </w:rPr>
        <w:t>:</w:t>
      </w:r>
      <w:r w:rsidR="00A54AA4" w:rsidRPr="00C34509">
        <w:rPr>
          <w:rFonts w:ascii="Lucida Sans Unicode" w:hAnsi="Lucida Sans Unicode" w:cs="Lucida Sans Unicode"/>
          <w:lang w:val="ro-RO"/>
        </w:rPr>
        <w:t xml:space="preserve"> </w:t>
      </w:r>
      <w:r w:rsidR="00304BBB" w:rsidRPr="00C34509">
        <w:rPr>
          <w:rFonts w:ascii="Lucida Sans Unicode" w:hAnsi="Lucida Sans Unicode" w:cs="Lucida Sans Unicode"/>
          <w:lang w:val="ro-RO"/>
        </w:rPr>
        <w:t xml:space="preserve">peste </w:t>
      </w:r>
      <w:r w:rsidR="006D626B" w:rsidRPr="00C34509">
        <w:rPr>
          <w:rFonts w:ascii="Lucida Sans Unicode" w:hAnsi="Lucida Sans Unicode" w:cs="Lucida Sans Unicode"/>
          <w:lang w:val="ro-RO"/>
        </w:rPr>
        <w:t>6</w:t>
      </w:r>
      <w:r w:rsidR="007A60D5" w:rsidRPr="00C34509">
        <w:rPr>
          <w:rFonts w:ascii="Lucida Sans Unicode" w:hAnsi="Lucida Sans Unicode" w:cs="Lucida Sans Unicode"/>
          <w:lang w:val="ro-RO"/>
        </w:rPr>
        <w:t>00</w:t>
      </w:r>
      <w:r w:rsidR="00EB7F88" w:rsidRPr="00C34509">
        <w:rPr>
          <w:rFonts w:ascii="Lucida Sans Unicode" w:hAnsi="Lucida Sans Unicode" w:cs="Lucida Sans Unicode"/>
          <w:lang w:val="ro-RO"/>
        </w:rPr>
        <w:t xml:space="preserve"> 000</w:t>
      </w:r>
      <w:r w:rsidR="00436EF2" w:rsidRPr="00C34509">
        <w:rPr>
          <w:rFonts w:ascii="Lucida Sans Unicode" w:hAnsi="Lucida Sans Unicode" w:cs="Lucida Sans Unicode"/>
          <w:lang w:val="ro-RO"/>
        </w:rPr>
        <w:t xml:space="preserve"> </w:t>
      </w:r>
      <w:r w:rsidR="00B82293" w:rsidRPr="00C34509">
        <w:rPr>
          <w:rFonts w:ascii="Lucida Sans Unicode" w:hAnsi="Lucida Sans Unicode" w:cs="Lucida Sans Unicode"/>
          <w:lang w:val="ro-RO"/>
        </w:rPr>
        <w:t>mc</w:t>
      </w:r>
      <w:r w:rsidR="009D1CFD" w:rsidRPr="00C34509">
        <w:rPr>
          <w:rFonts w:ascii="Lucida Sans Unicode" w:hAnsi="Lucida Sans Unicode" w:cs="Lucida Sans Unicode"/>
          <w:lang w:val="ro-RO"/>
        </w:rPr>
        <w:t>;</w:t>
      </w:r>
    </w:p>
    <w:p w14:paraId="57717C28" w14:textId="77777777" w:rsidR="009D1CFD" w:rsidRPr="00C34509" w:rsidRDefault="009D1CFD" w:rsidP="009D1CFD">
      <w:pPr>
        <w:pStyle w:val="NoSpacing"/>
        <w:jc w:val="both"/>
        <w:rPr>
          <w:rFonts w:ascii="Lucida Sans Unicode" w:hAnsi="Lucida Sans Unicode" w:cs="Lucida Sans Unicode"/>
          <w:lang w:val="ro-RO"/>
        </w:rPr>
      </w:pPr>
    </w:p>
    <w:p w14:paraId="37B4E2A6" w14:textId="3FD79F4A" w:rsidR="00835034" w:rsidRPr="00C34509" w:rsidRDefault="00DC243E" w:rsidP="00261C4B">
      <w:pPr>
        <w:pStyle w:val="NoSpacing"/>
        <w:ind w:firstLine="360"/>
        <w:jc w:val="both"/>
        <w:rPr>
          <w:rFonts w:ascii="Lucida Sans Unicode" w:hAnsi="Lucida Sans Unicode" w:cs="Lucida Sans Unicode"/>
          <w:lang w:val="ro-RO"/>
        </w:rPr>
      </w:pPr>
      <w:r w:rsidRPr="00C34509">
        <w:rPr>
          <w:rFonts w:ascii="Lucida Sans Unicode" w:hAnsi="Lucida Sans Unicode" w:cs="Lucida Sans Unicode"/>
          <w:lang w:val="ro-RO"/>
        </w:rPr>
        <w:t xml:space="preserve">  </w:t>
      </w:r>
      <w:r w:rsidR="002C76D4" w:rsidRPr="00C34509">
        <w:rPr>
          <w:rFonts w:ascii="Lucida Sans Unicode" w:hAnsi="Lucida Sans Unicode" w:cs="Lucida Sans Unicode"/>
          <w:lang w:val="ro-RO"/>
        </w:rPr>
        <w:t>La nivelul societatii noastre c</w:t>
      </w:r>
      <w:r w:rsidR="00835034" w:rsidRPr="00C34509">
        <w:rPr>
          <w:rFonts w:ascii="Lucida Sans Unicode" w:hAnsi="Lucida Sans Unicode" w:cs="Lucida Sans Unicode"/>
          <w:lang w:val="ro-RO"/>
        </w:rPr>
        <w:t>onsumurile de utilitati sunt monitorizate permanent</w:t>
      </w:r>
      <w:r w:rsidR="00E91A8D" w:rsidRPr="00C34509">
        <w:rPr>
          <w:rFonts w:ascii="Lucida Sans Unicode" w:hAnsi="Lucida Sans Unicode" w:cs="Lucida Sans Unicode"/>
          <w:lang w:val="ro-RO"/>
        </w:rPr>
        <w:t>.</w:t>
      </w:r>
      <w:r w:rsidR="00E957E9" w:rsidRPr="00C34509">
        <w:rPr>
          <w:rFonts w:ascii="Lucida Sans Unicode" w:hAnsi="Lucida Sans Unicode" w:cs="Lucida Sans Unicode"/>
          <w:lang w:val="ro-RO"/>
        </w:rPr>
        <w:t xml:space="preserve"> </w:t>
      </w:r>
      <w:r w:rsidR="00E91A8D" w:rsidRPr="00C34509">
        <w:rPr>
          <w:rFonts w:ascii="Lucida Sans Unicode" w:hAnsi="Lucida Sans Unicode" w:cs="Lucida Sans Unicode"/>
          <w:lang w:val="ro-RO"/>
        </w:rPr>
        <w:t>S</w:t>
      </w:r>
      <w:r w:rsidR="006D1CCC" w:rsidRPr="00C34509">
        <w:rPr>
          <w:rFonts w:ascii="Lucida Sans Unicode" w:hAnsi="Lucida Sans Unicode" w:cs="Lucida Sans Unicode"/>
          <w:lang w:val="ro-RO"/>
        </w:rPr>
        <w:t>-au</w:t>
      </w:r>
      <w:r w:rsidR="00835034" w:rsidRPr="00C34509">
        <w:rPr>
          <w:rFonts w:ascii="Lucida Sans Unicode" w:hAnsi="Lucida Sans Unicode" w:cs="Lucida Sans Unicode"/>
          <w:lang w:val="ro-RO"/>
        </w:rPr>
        <w:t xml:space="preserve"> </w:t>
      </w:r>
      <w:r w:rsidR="006D1CCC" w:rsidRPr="00C34509">
        <w:rPr>
          <w:rFonts w:ascii="Lucida Sans Unicode" w:hAnsi="Lucida Sans Unicode" w:cs="Lucida Sans Unicode"/>
          <w:lang w:val="ro-RO"/>
        </w:rPr>
        <w:t>initiat</w:t>
      </w:r>
      <w:r w:rsidR="00835034" w:rsidRPr="00C34509">
        <w:rPr>
          <w:rFonts w:ascii="Lucida Sans Unicode" w:hAnsi="Lucida Sans Unicode" w:cs="Lucida Sans Unicode"/>
          <w:lang w:val="ro-RO"/>
        </w:rPr>
        <w:t xml:space="preserve"> echipe de proiect cu obiectivul de a identifica solutii eficiente pentru eliminarea/reducerea pierderilor si eliminarea defectelor</w:t>
      </w:r>
      <w:r w:rsidR="006A5387" w:rsidRPr="00C34509">
        <w:rPr>
          <w:rFonts w:ascii="Lucida Sans Unicode" w:hAnsi="Lucida Sans Unicode" w:cs="Lucida Sans Unicode"/>
          <w:lang w:val="ro-RO"/>
        </w:rPr>
        <w:t>,</w:t>
      </w:r>
      <w:r w:rsidR="00835034" w:rsidRPr="00C34509">
        <w:rPr>
          <w:rFonts w:ascii="Lucida Sans Unicode" w:hAnsi="Lucida Sans Unicode" w:cs="Lucida Sans Unicode"/>
          <w:lang w:val="ro-RO"/>
        </w:rPr>
        <w:t xml:space="preserve"> </w:t>
      </w:r>
      <w:r w:rsidR="006D1CCC" w:rsidRPr="00C34509">
        <w:rPr>
          <w:rFonts w:ascii="Lucida Sans Unicode" w:hAnsi="Lucida Sans Unicode" w:cs="Lucida Sans Unicode"/>
          <w:lang w:val="ro-RO"/>
        </w:rPr>
        <w:t>toate acestea contribuind</w:t>
      </w:r>
      <w:r w:rsidR="00835034" w:rsidRPr="00C34509">
        <w:rPr>
          <w:rFonts w:ascii="Lucida Sans Unicode" w:hAnsi="Lucida Sans Unicode" w:cs="Lucida Sans Unicode"/>
          <w:lang w:val="ro-RO"/>
        </w:rPr>
        <w:t xml:space="preserve"> la imbunatatirea gestionarii resurselor d</w:t>
      </w:r>
      <w:r w:rsidR="006D1CCC" w:rsidRPr="00C34509">
        <w:rPr>
          <w:rFonts w:ascii="Lucida Sans Unicode" w:hAnsi="Lucida Sans Unicode" w:cs="Lucida Sans Unicode"/>
          <w:lang w:val="ro-RO"/>
        </w:rPr>
        <w:t>e apa, gaze, energie electrica (</w:t>
      </w:r>
      <w:r w:rsidR="00835034" w:rsidRPr="00C34509">
        <w:rPr>
          <w:rFonts w:ascii="Lucida Sans Unicode" w:hAnsi="Lucida Sans Unicode" w:cs="Lucida Sans Unicode"/>
          <w:lang w:val="ro-RO"/>
        </w:rPr>
        <w:t xml:space="preserve">compania HEINEKEN </w:t>
      </w:r>
      <w:r w:rsidR="006A5387" w:rsidRPr="00C34509">
        <w:rPr>
          <w:rFonts w:ascii="Lucida Sans Unicode" w:hAnsi="Lucida Sans Unicode" w:cs="Lucida Sans Unicode"/>
          <w:lang w:val="ro-RO"/>
        </w:rPr>
        <w:t xml:space="preserve">ROMANIA </w:t>
      </w:r>
      <w:r w:rsidR="00835034" w:rsidRPr="00C34509">
        <w:rPr>
          <w:rFonts w:ascii="Lucida Sans Unicode" w:hAnsi="Lucida Sans Unicode" w:cs="Lucida Sans Unicode"/>
          <w:lang w:val="ro-RO"/>
        </w:rPr>
        <w:t>dorind sa devina ,,cel mai verde berar’’</w:t>
      </w:r>
      <w:r w:rsidR="006D1CCC" w:rsidRPr="00C34509">
        <w:rPr>
          <w:rFonts w:ascii="Lucida Sans Unicode" w:hAnsi="Lucida Sans Unicode" w:cs="Lucida Sans Unicode"/>
          <w:lang w:val="ro-RO"/>
        </w:rPr>
        <w:t>)</w:t>
      </w:r>
      <w:r w:rsidR="00835034" w:rsidRPr="00C34509">
        <w:rPr>
          <w:rFonts w:ascii="Lucida Sans Unicode" w:hAnsi="Lucida Sans Unicode" w:cs="Lucida Sans Unicode"/>
          <w:lang w:val="ro-RO"/>
        </w:rPr>
        <w:t>.</w:t>
      </w:r>
      <w:r w:rsidR="00F02CE3" w:rsidRPr="00C34509">
        <w:rPr>
          <w:rFonts w:ascii="Lucida Sans Unicode" w:hAnsi="Lucida Sans Unicode" w:cs="Lucida Sans Unicode"/>
          <w:lang w:val="ro-RO"/>
        </w:rPr>
        <w:t xml:space="preserve">     </w:t>
      </w:r>
    </w:p>
    <w:p w14:paraId="3167C529" w14:textId="77777777" w:rsidR="00AE17E4" w:rsidRPr="00C34509" w:rsidRDefault="00AE17E4" w:rsidP="00AE17E4">
      <w:pPr>
        <w:pStyle w:val="NoSpacing"/>
        <w:rPr>
          <w:rFonts w:ascii="Lucida Sans Unicode" w:hAnsi="Lucida Sans Unicode" w:cs="Lucida Sans Unicode"/>
          <w:lang w:val="ro-RO"/>
        </w:rPr>
      </w:pPr>
    </w:p>
    <w:p w14:paraId="75037AFA" w14:textId="77777777" w:rsidR="00636682" w:rsidRPr="00C34509" w:rsidRDefault="000E0989" w:rsidP="0046327E">
      <w:pPr>
        <w:pStyle w:val="NoSpacing"/>
        <w:rPr>
          <w:rFonts w:ascii="Lucida Sans Unicode" w:hAnsi="Lucida Sans Unicode" w:cs="Lucida Sans Unicode"/>
          <w:lang w:val="ro-RO"/>
        </w:rPr>
      </w:pPr>
      <w:r w:rsidRPr="00C34509">
        <w:rPr>
          <w:rFonts w:ascii="Lucida Sans Unicode" w:hAnsi="Lucida Sans Unicode" w:cs="Lucida Sans Unicode"/>
          <w:b/>
          <w:lang w:val="ro-RO"/>
        </w:rPr>
        <w:t>Autorizatii detinute</w:t>
      </w:r>
      <w:r w:rsidR="00636682" w:rsidRPr="00C34509">
        <w:rPr>
          <w:rFonts w:ascii="Lucida Sans Unicode" w:hAnsi="Lucida Sans Unicode" w:cs="Lucida Sans Unicode"/>
          <w:b/>
          <w:lang w:val="ro-RO"/>
        </w:rPr>
        <w:t xml:space="preserve"> la nivelul sociatatii noastre</w:t>
      </w:r>
      <w:r w:rsidR="00760198" w:rsidRPr="00C34509">
        <w:rPr>
          <w:rFonts w:ascii="Lucida Sans Unicode" w:hAnsi="Lucida Sans Unicode" w:cs="Lucida Sans Unicode"/>
          <w:lang w:val="ro-RO"/>
        </w:rPr>
        <w:t xml:space="preserve"> </w:t>
      </w:r>
      <w:r w:rsidR="005565DF" w:rsidRPr="00C34509">
        <w:rPr>
          <w:rFonts w:ascii="Lucida Sans Unicode" w:hAnsi="Lucida Sans Unicode" w:cs="Lucida Sans Unicode"/>
          <w:b/>
          <w:lang w:val="ro-RO"/>
        </w:rPr>
        <w:t>valabile in anul 201</w:t>
      </w:r>
      <w:r w:rsidR="00087573" w:rsidRPr="00C34509">
        <w:rPr>
          <w:rFonts w:ascii="Lucida Sans Unicode" w:hAnsi="Lucida Sans Unicode" w:cs="Lucida Sans Unicode"/>
          <w:b/>
          <w:lang w:val="ro-RO"/>
        </w:rPr>
        <w:t>9</w:t>
      </w:r>
      <w:r w:rsidR="00760198" w:rsidRPr="00C34509">
        <w:rPr>
          <w:rFonts w:ascii="Lucida Sans Unicode" w:hAnsi="Lucida Sans Unicode" w:cs="Lucida Sans Unicode"/>
          <w:lang w:val="ro-RO"/>
        </w:rPr>
        <w:t>:</w:t>
      </w:r>
    </w:p>
    <w:p w14:paraId="2191B4CB" w14:textId="77777777" w:rsidR="00DC243E" w:rsidRPr="00C34509" w:rsidRDefault="00DC243E" w:rsidP="0046327E">
      <w:pPr>
        <w:pStyle w:val="NoSpacing"/>
        <w:rPr>
          <w:rFonts w:ascii="Lucida Sans Unicode" w:hAnsi="Lucida Sans Unicode" w:cs="Lucida Sans Unicode"/>
          <w:lang w:val="ro-RO"/>
        </w:rPr>
      </w:pPr>
    </w:p>
    <w:p w14:paraId="6DD19FD8" w14:textId="4A8AB107" w:rsidR="000E0989" w:rsidRPr="00C34509" w:rsidRDefault="000E0989" w:rsidP="0046327E">
      <w:pPr>
        <w:pStyle w:val="NoSpacing"/>
        <w:rPr>
          <w:rFonts w:ascii="Lucida Sans Unicode" w:hAnsi="Lucida Sans Unicode" w:cs="Lucida Sans Unicode"/>
          <w:lang w:val="ro-RO"/>
        </w:rPr>
      </w:pPr>
      <w:r w:rsidRPr="00C34509">
        <w:rPr>
          <w:rFonts w:ascii="Lucida Sans Unicode" w:hAnsi="Lucida Sans Unicode" w:cs="Lucida Sans Unicode"/>
          <w:lang w:val="ro-RO"/>
        </w:rPr>
        <w:t>-</w:t>
      </w:r>
      <w:r w:rsidR="0022367E">
        <w:rPr>
          <w:rFonts w:ascii="Lucida Sans Unicode" w:hAnsi="Lucida Sans Unicode" w:cs="Lucida Sans Unicode"/>
          <w:lang w:val="ro-RO"/>
        </w:rPr>
        <w:t xml:space="preserve"> </w:t>
      </w:r>
      <w:r w:rsidRPr="00C34509">
        <w:rPr>
          <w:rFonts w:ascii="Lucida Sans Unicode" w:hAnsi="Lucida Sans Unicode" w:cs="Lucida Sans Unicode"/>
          <w:lang w:val="ro-RO"/>
        </w:rPr>
        <w:t>A</w:t>
      </w:r>
      <w:r w:rsidR="004D5693" w:rsidRPr="00C34509">
        <w:rPr>
          <w:rFonts w:ascii="Lucida Sans Unicode" w:hAnsi="Lucida Sans Unicode" w:cs="Lucida Sans Unicode"/>
          <w:lang w:val="ro-RO"/>
        </w:rPr>
        <w:t xml:space="preserve">utorizatie Integrata de Mediu </w:t>
      </w:r>
      <w:r w:rsidR="00157E70" w:rsidRPr="00C34509">
        <w:rPr>
          <w:rFonts w:ascii="Lucida Sans Unicode" w:hAnsi="Lucida Sans Unicode" w:cs="Lucida Sans Unicode"/>
          <w:lang w:val="ro-RO"/>
        </w:rPr>
        <w:t xml:space="preserve">nr.5 din 25.06.2019, </w:t>
      </w:r>
      <w:r w:rsidR="00760198" w:rsidRPr="00C34509">
        <w:rPr>
          <w:rFonts w:ascii="Lucida Sans Unicode" w:hAnsi="Lucida Sans Unicode" w:cs="Lucida Sans Unicode"/>
          <w:lang w:val="ro-RO"/>
        </w:rPr>
        <w:t xml:space="preserve">valabilitate </w:t>
      </w:r>
      <w:r w:rsidR="00157E70" w:rsidRPr="00C34509">
        <w:rPr>
          <w:rFonts w:ascii="Lucida Sans Unicode" w:hAnsi="Lucida Sans Unicode" w:cs="Lucida Sans Unicode"/>
          <w:lang w:val="ro-RO"/>
        </w:rPr>
        <w:t>25</w:t>
      </w:r>
      <w:r w:rsidR="004D5693" w:rsidRPr="00C34509">
        <w:rPr>
          <w:rFonts w:ascii="Lucida Sans Unicode" w:hAnsi="Lucida Sans Unicode" w:cs="Lucida Sans Unicode"/>
          <w:lang w:val="ro-RO"/>
        </w:rPr>
        <w:t>.06.202</w:t>
      </w:r>
      <w:r w:rsidR="00157E70" w:rsidRPr="00C34509">
        <w:rPr>
          <w:rFonts w:ascii="Lucida Sans Unicode" w:hAnsi="Lucida Sans Unicode" w:cs="Lucida Sans Unicode"/>
          <w:lang w:val="ro-RO"/>
        </w:rPr>
        <w:t>9</w:t>
      </w:r>
    </w:p>
    <w:p w14:paraId="1DEE01FB" w14:textId="1B9F2934" w:rsidR="00157E70" w:rsidRPr="00C34509" w:rsidRDefault="000E0989" w:rsidP="0046327E">
      <w:pPr>
        <w:pStyle w:val="NoSpacing"/>
        <w:rPr>
          <w:rFonts w:ascii="Lucida Sans Unicode" w:hAnsi="Lucida Sans Unicode" w:cs="Lucida Sans Unicode"/>
          <w:lang w:val="ro-RO"/>
        </w:rPr>
      </w:pPr>
      <w:r w:rsidRPr="00C34509">
        <w:rPr>
          <w:rFonts w:ascii="Lucida Sans Unicode" w:hAnsi="Lucida Sans Unicode" w:cs="Lucida Sans Unicode"/>
          <w:lang w:val="ro-RO"/>
        </w:rPr>
        <w:t>-</w:t>
      </w:r>
      <w:r w:rsidR="0022367E">
        <w:rPr>
          <w:rFonts w:ascii="Lucida Sans Unicode" w:hAnsi="Lucida Sans Unicode" w:cs="Lucida Sans Unicode"/>
          <w:lang w:val="ro-RO"/>
        </w:rPr>
        <w:t xml:space="preserve"> </w:t>
      </w:r>
      <w:r w:rsidRPr="00C34509">
        <w:rPr>
          <w:rFonts w:ascii="Lucida Sans Unicode" w:hAnsi="Lucida Sans Unicode" w:cs="Lucida Sans Unicode"/>
          <w:lang w:val="ro-RO"/>
        </w:rPr>
        <w:t>Autorizatie de gospodarire a</w:t>
      </w:r>
      <w:r w:rsidR="00750C0C" w:rsidRPr="00C34509">
        <w:rPr>
          <w:rFonts w:ascii="Lucida Sans Unicode" w:hAnsi="Lucida Sans Unicode" w:cs="Lucida Sans Unicode"/>
          <w:lang w:val="ro-RO"/>
        </w:rPr>
        <w:t xml:space="preserve"> apelor </w:t>
      </w:r>
      <w:r w:rsidR="0022367E">
        <w:rPr>
          <w:rFonts w:ascii="Lucida Sans Unicode" w:hAnsi="Lucida Sans Unicode" w:cs="Lucida Sans Unicode"/>
          <w:lang w:val="ro-RO"/>
        </w:rPr>
        <w:t>67</w:t>
      </w:r>
      <w:r w:rsidR="004D5693" w:rsidRPr="00C34509">
        <w:rPr>
          <w:rFonts w:ascii="Lucida Sans Unicode" w:hAnsi="Lucida Sans Unicode" w:cs="Lucida Sans Unicode"/>
          <w:lang w:val="ro-RO"/>
        </w:rPr>
        <w:t>/</w:t>
      </w:r>
      <w:r w:rsidR="0022367E">
        <w:rPr>
          <w:rFonts w:ascii="Lucida Sans Unicode" w:hAnsi="Lucida Sans Unicode" w:cs="Lucida Sans Unicode"/>
          <w:lang w:val="ro-RO"/>
        </w:rPr>
        <w:t>22</w:t>
      </w:r>
      <w:r w:rsidR="00157E70" w:rsidRPr="00C34509">
        <w:rPr>
          <w:rFonts w:ascii="Lucida Sans Unicode" w:hAnsi="Lucida Sans Unicode" w:cs="Lucida Sans Unicode"/>
          <w:lang w:val="ro-RO"/>
        </w:rPr>
        <w:t>.05</w:t>
      </w:r>
      <w:r w:rsidR="0022367E">
        <w:rPr>
          <w:rFonts w:ascii="Lucida Sans Unicode" w:hAnsi="Lucida Sans Unicode" w:cs="Lucida Sans Unicode"/>
          <w:lang w:val="ro-RO"/>
        </w:rPr>
        <w:t>.2020</w:t>
      </w:r>
      <w:r w:rsidR="00157E70" w:rsidRPr="00C34509">
        <w:rPr>
          <w:rFonts w:ascii="Lucida Sans Unicode" w:hAnsi="Lucida Sans Unicode" w:cs="Lucida Sans Unicode"/>
          <w:lang w:val="ro-RO"/>
        </w:rPr>
        <w:t xml:space="preserve">, </w:t>
      </w:r>
      <w:r w:rsidR="00C5123D" w:rsidRPr="00C34509">
        <w:rPr>
          <w:rFonts w:ascii="Lucida Sans Unicode" w:hAnsi="Lucida Sans Unicode" w:cs="Lucida Sans Unicode"/>
          <w:lang w:val="ro-RO"/>
        </w:rPr>
        <w:t xml:space="preserve">valabilitate </w:t>
      </w:r>
      <w:r w:rsidR="0022367E">
        <w:rPr>
          <w:rFonts w:ascii="Lucida Sans Unicode" w:hAnsi="Lucida Sans Unicode" w:cs="Lucida Sans Unicode"/>
          <w:lang w:val="ro-RO"/>
        </w:rPr>
        <w:t>31.05.2022</w:t>
      </w:r>
    </w:p>
    <w:p w14:paraId="4ECEABDC" w14:textId="1AC4C9CE" w:rsidR="000E0989" w:rsidRDefault="000E0989" w:rsidP="0046327E">
      <w:pPr>
        <w:pStyle w:val="NoSpacing"/>
        <w:rPr>
          <w:rFonts w:ascii="Lucida Sans Unicode" w:hAnsi="Lucida Sans Unicode" w:cs="Lucida Sans Unicode"/>
          <w:lang w:val="ro-RO"/>
        </w:rPr>
      </w:pPr>
      <w:r w:rsidRPr="00C34509">
        <w:rPr>
          <w:rFonts w:ascii="Lucida Sans Unicode" w:hAnsi="Lucida Sans Unicode" w:cs="Lucida Sans Unicode"/>
          <w:lang w:val="ro-RO"/>
        </w:rPr>
        <w:t>-</w:t>
      </w:r>
      <w:r w:rsidR="0022367E">
        <w:rPr>
          <w:rFonts w:ascii="Lucida Sans Unicode" w:hAnsi="Lucida Sans Unicode" w:cs="Lucida Sans Unicode"/>
          <w:lang w:val="ro-RO"/>
        </w:rPr>
        <w:t xml:space="preserve"> </w:t>
      </w:r>
      <w:r w:rsidRPr="00C34509">
        <w:rPr>
          <w:rFonts w:ascii="Lucida Sans Unicode" w:hAnsi="Lucida Sans Unicode" w:cs="Lucida Sans Unicode"/>
          <w:lang w:val="ro-RO"/>
        </w:rPr>
        <w:t>Acor</w:t>
      </w:r>
      <w:r w:rsidR="0022367E">
        <w:rPr>
          <w:rFonts w:ascii="Lucida Sans Unicode" w:hAnsi="Lucida Sans Unicode" w:cs="Lucida Sans Unicode"/>
          <w:lang w:val="ro-RO"/>
        </w:rPr>
        <w:t>d de racordare/deversare</w:t>
      </w:r>
      <w:r w:rsidR="00C5123D" w:rsidRPr="00C34509">
        <w:rPr>
          <w:rFonts w:ascii="Lucida Sans Unicode" w:hAnsi="Lucida Sans Unicode" w:cs="Lucida Sans Unicode"/>
          <w:lang w:val="ro-RO"/>
        </w:rPr>
        <w:t xml:space="preserve"> </w:t>
      </w:r>
      <w:r w:rsidR="004D5693" w:rsidRPr="00C34509">
        <w:rPr>
          <w:rFonts w:ascii="Lucida Sans Unicode" w:hAnsi="Lucida Sans Unicode" w:cs="Lucida Sans Unicode"/>
          <w:lang w:val="ro-RO"/>
        </w:rPr>
        <w:t>152</w:t>
      </w:r>
      <w:r w:rsidR="006A7E32" w:rsidRPr="00C34509">
        <w:rPr>
          <w:rFonts w:ascii="Lucida Sans Unicode" w:hAnsi="Lucida Sans Unicode" w:cs="Lucida Sans Unicode"/>
          <w:lang w:val="ro-RO"/>
        </w:rPr>
        <w:t>/</w:t>
      </w:r>
      <w:r w:rsidR="004D5693" w:rsidRPr="00C34509">
        <w:rPr>
          <w:rFonts w:ascii="Lucida Sans Unicode" w:hAnsi="Lucida Sans Unicode" w:cs="Lucida Sans Unicode"/>
          <w:lang w:val="ro-RO"/>
        </w:rPr>
        <w:t>15.10.2009</w:t>
      </w:r>
      <w:r w:rsidR="00C5123D" w:rsidRPr="00C34509">
        <w:rPr>
          <w:rFonts w:ascii="Lucida Sans Unicode" w:hAnsi="Lucida Sans Unicode" w:cs="Lucida Sans Unicode"/>
          <w:lang w:val="ro-RO"/>
        </w:rPr>
        <w:t xml:space="preserve"> </w:t>
      </w:r>
    </w:p>
    <w:p w14:paraId="69A4012B" w14:textId="061C1CAF" w:rsidR="00793522" w:rsidRPr="00C34509" w:rsidRDefault="00793522" w:rsidP="0046327E">
      <w:pPr>
        <w:pStyle w:val="NoSpacing"/>
        <w:rPr>
          <w:rFonts w:ascii="Lucida Sans Unicode" w:hAnsi="Lucida Sans Unicode" w:cs="Lucida Sans Unicode"/>
          <w:lang w:val="ro-RO"/>
        </w:rPr>
      </w:pPr>
    </w:p>
    <w:p w14:paraId="041AFA83" w14:textId="77777777" w:rsidR="009C764A" w:rsidRDefault="009C764A" w:rsidP="0046327E">
      <w:pPr>
        <w:pStyle w:val="NoSpacing"/>
        <w:rPr>
          <w:rFonts w:ascii="Lucida Sans Unicode" w:hAnsi="Lucida Sans Unicode" w:cs="Lucida Sans Unicode"/>
          <w:b/>
          <w:lang w:val="ro-RO"/>
        </w:rPr>
      </w:pPr>
    </w:p>
    <w:p w14:paraId="53CDBE30" w14:textId="438FF0F0" w:rsidR="00934410" w:rsidRPr="00C34509" w:rsidRDefault="004D5693" w:rsidP="0046327E">
      <w:pPr>
        <w:pStyle w:val="NoSpacing"/>
        <w:rPr>
          <w:rFonts w:ascii="Lucida Sans Unicode" w:hAnsi="Lucida Sans Unicode" w:cs="Lucida Sans Unicode"/>
          <w:b/>
          <w:lang w:val="ro-RO"/>
        </w:rPr>
      </w:pPr>
      <w:r w:rsidRPr="00C34509">
        <w:rPr>
          <w:rFonts w:ascii="Lucida Sans Unicode" w:hAnsi="Lucida Sans Unicode" w:cs="Lucida Sans Unicode"/>
          <w:b/>
          <w:lang w:val="ro-RO"/>
        </w:rPr>
        <w:t>II. Sistem de Management de Mediu</w:t>
      </w:r>
    </w:p>
    <w:p w14:paraId="617AE3D0" w14:textId="2A5EBE93" w:rsidR="004D5693" w:rsidRDefault="00FC0FD4" w:rsidP="00FD4FA7">
      <w:pPr>
        <w:pStyle w:val="NoSpacing"/>
        <w:ind w:firstLine="720"/>
        <w:jc w:val="both"/>
        <w:rPr>
          <w:rFonts w:ascii="Lucida Sans Unicode" w:hAnsi="Lucida Sans Unicode" w:cs="Lucida Sans Unicode"/>
          <w:lang w:val="ro-RO"/>
        </w:rPr>
      </w:pPr>
      <w:r w:rsidRPr="00C34509">
        <w:rPr>
          <w:rFonts w:ascii="Lucida Sans Unicode" w:hAnsi="Lucida Sans Unicode" w:cs="Lucida Sans Unicode"/>
          <w:lang w:val="ro-RO"/>
        </w:rPr>
        <w:lastRenderedPageBreak/>
        <w:t xml:space="preserve">In anul </w:t>
      </w:r>
      <w:r w:rsidR="004D5693" w:rsidRPr="00C34509">
        <w:rPr>
          <w:rFonts w:ascii="Lucida Sans Unicode" w:hAnsi="Lucida Sans Unicode" w:cs="Lucida Sans Unicode"/>
          <w:lang w:val="ro-RO"/>
        </w:rPr>
        <w:t xml:space="preserve">2018 </w:t>
      </w:r>
      <w:r w:rsidR="0009284B" w:rsidRPr="00C34509">
        <w:rPr>
          <w:rFonts w:ascii="Lucida Sans Unicode" w:hAnsi="Lucida Sans Unicode" w:cs="Lucida Sans Unicode"/>
          <w:lang w:val="ro-RO"/>
        </w:rPr>
        <w:t>am</w:t>
      </w:r>
      <w:r w:rsidR="0097539E" w:rsidRPr="00C34509">
        <w:rPr>
          <w:rFonts w:ascii="Lucida Sans Unicode" w:hAnsi="Lucida Sans Unicode" w:cs="Lucida Sans Unicode"/>
          <w:lang w:val="ro-RO"/>
        </w:rPr>
        <w:t xml:space="preserve"> obtinut</w:t>
      </w:r>
      <w:r w:rsidR="0009284B" w:rsidRPr="00C34509">
        <w:rPr>
          <w:rFonts w:ascii="Lucida Sans Unicode" w:hAnsi="Lucida Sans Unicode" w:cs="Lucida Sans Unicode"/>
          <w:lang w:val="ro-RO"/>
        </w:rPr>
        <w:t xml:space="preserve"> </w:t>
      </w:r>
      <w:r w:rsidR="004D5693" w:rsidRPr="00C34509">
        <w:rPr>
          <w:rFonts w:ascii="Lucida Sans Unicode" w:hAnsi="Lucida Sans Unicode" w:cs="Lucida Sans Unicode"/>
          <w:lang w:val="ro-RO"/>
        </w:rPr>
        <w:t>certificarea pe Sistemul de Mangement</w:t>
      </w:r>
      <w:r w:rsidR="009D6DD5" w:rsidRPr="00C34509">
        <w:rPr>
          <w:rFonts w:ascii="Lucida Sans Unicode" w:hAnsi="Lucida Sans Unicode" w:cs="Lucida Sans Unicode"/>
          <w:lang w:val="ro-RO"/>
        </w:rPr>
        <w:t xml:space="preserve"> Integrat (ISO 14001:2015, O</w:t>
      </w:r>
      <w:r w:rsidR="00FD4FA7" w:rsidRPr="00C34509">
        <w:rPr>
          <w:rFonts w:ascii="Lucida Sans Unicode" w:hAnsi="Lucida Sans Unicode" w:cs="Lucida Sans Unicode"/>
          <w:lang w:val="ro-RO"/>
        </w:rPr>
        <w:t>HSAS 18001:2007, ISO 9001:2015), pentru ISO 14001:2015 certificatul este 10123303</w:t>
      </w:r>
    </w:p>
    <w:p w14:paraId="25F64A0B" w14:textId="77777777" w:rsidR="00063806" w:rsidRPr="00C34509" w:rsidRDefault="00063806" w:rsidP="00063806">
      <w:pPr>
        <w:pStyle w:val="NoSpacing"/>
        <w:jc w:val="both"/>
        <w:rPr>
          <w:rFonts w:ascii="Lucida Sans Unicode" w:hAnsi="Lucida Sans Unicode" w:cs="Lucida Sans Unicode"/>
          <w:lang w:val="ro-RO"/>
        </w:rPr>
      </w:pPr>
      <w:r w:rsidRPr="00C34509">
        <w:rPr>
          <w:rFonts w:ascii="Lucida Sans Unicode" w:hAnsi="Lucida Sans Unicode" w:cs="Lucida Sans Unicode"/>
          <w:lang w:val="ro-RO"/>
        </w:rPr>
        <w:t xml:space="preserve">          In 201</w:t>
      </w:r>
      <w:r w:rsidR="00FC6923" w:rsidRPr="00C34509">
        <w:rPr>
          <w:rFonts w:ascii="Lucida Sans Unicode" w:hAnsi="Lucida Sans Unicode" w:cs="Lucida Sans Unicode"/>
          <w:lang w:val="ro-RO"/>
        </w:rPr>
        <w:t>8</w:t>
      </w:r>
      <w:r w:rsidRPr="00C34509">
        <w:rPr>
          <w:rFonts w:ascii="Lucida Sans Unicode" w:hAnsi="Lucida Sans Unicode" w:cs="Lucida Sans Unicode"/>
          <w:lang w:val="ro-RO"/>
        </w:rPr>
        <w:t xml:space="preserve"> am continuat activitatile din programul ,,Brewing a Better World” pentru a diminua impactul pe care activitatile noastre il au asupra mediului inconjurator, prin implementarea unor masuri care vizeaza reducerea consumului de energie si apa, reducerea emisiilor de CO2 si imbunatatirea managementului  deseurilor. </w:t>
      </w:r>
    </w:p>
    <w:p w14:paraId="6E98088F" w14:textId="77777777" w:rsidR="00063806" w:rsidRPr="00C34509" w:rsidRDefault="00063806" w:rsidP="00033CFF">
      <w:pPr>
        <w:pStyle w:val="NoSpacing"/>
        <w:jc w:val="both"/>
        <w:rPr>
          <w:rFonts w:ascii="Lucida Sans Unicode" w:hAnsi="Lucida Sans Unicode" w:cs="Lucida Sans Unicode"/>
          <w:lang w:val="ro-RO"/>
        </w:rPr>
      </w:pPr>
      <w:r w:rsidRPr="00C34509">
        <w:rPr>
          <w:rFonts w:ascii="Lucida Sans Unicode" w:hAnsi="Lucida Sans Unicode" w:cs="Lucida Sans Unicode"/>
          <w:lang w:val="ro-RO"/>
        </w:rPr>
        <w:t>HEINEKEN ROMANIA continua achizitionarea si plasarea in piata a frigiderelor cu tehnologie ,,verde’’ (vitrine frigorifice care utilizeaza un consum redus de energie si au o amprenta de carbon mai scazuta) iar pentru a reduce emisiile de CO2, HEINEKEN ROMANIA continua optimizarea rutelor de distributie.</w:t>
      </w:r>
    </w:p>
    <w:p w14:paraId="598D4CDC" w14:textId="77777777" w:rsidR="00033CFF" w:rsidRPr="00C34509" w:rsidRDefault="00033CFF" w:rsidP="00033CFF">
      <w:pPr>
        <w:pStyle w:val="NoSpacing"/>
        <w:jc w:val="both"/>
        <w:rPr>
          <w:rFonts w:ascii="Lucida Sans Unicode" w:hAnsi="Lucida Sans Unicode" w:cs="Lucida Sans Unicode"/>
          <w:lang w:val="ro-RO"/>
        </w:rPr>
      </w:pPr>
    </w:p>
    <w:p w14:paraId="1CCA77F4" w14:textId="77777777" w:rsidR="00063806" w:rsidRPr="00C34509" w:rsidRDefault="00063806" w:rsidP="00063806">
      <w:pPr>
        <w:pStyle w:val="NoSpacing"/>
        <w:jc w:val="both"/>
        <w:rPr>
          <w:rFonts w:ascii="Lucida Sans Unicode" w:hAnsi="Lucida Sans Unicode" w:cs="Lucida Sans Unicode"/>
          <w:lang w:val="ro-RO"/>
        </w:rPr>
      </w:pPr>
      <w:r w:rsidRPr="00C34509">
        <w:rPr>
          <w:rFonts w:ascii="Lucida Sans Unicode" w:hAnsi="Lucida Sans Unicode" w:cs="Lucida Sans Unicode"/>
        </w:rPr>
        <w:t xml:space="preserve">           </w:t>
      </w:r>
      <w:r w:rsidRPr="00C34509">
        <w:rPr>
          <w:rFonts w:ascii="Lucida Sans Unicode" w:hAnsi="Lucida Sans Unicode" w:cs="Lucida Sans Unicode"/>
          <w:lang w:val="ro-RO"/>
        </w:rPr>
        <w:t>HEINEKEN ROMANIA dezvolta parteneriate cu operatori economici autorizati in domeniul managementului deseurilor si acorda o atentie deosebita gestionarii in mod responsabil a deseurilor generate prin activitatea de productie. In acelasi timp, compania este implicata intr-o serie de proiecte de mediu ce au ca scop o imbunatatire a colectarii si gestionarii deseurilor.</w:t>
      </w:r>
    </w:p>
    <w:p w14:paraId="1E6891ED" w14:textId="77777777" w:rsidR="00063806" w:rsidRPr="00C34509" w:rsidRDefault="00063806" w:rsidP="00063806">
      <w:pPr>
        <w:pStyle w:val="NoSpacing"/>
        <w:ind w:firstLine="720"/>
        <w:jc w:val="both"/>
        <w:rPr>
          <w:rFonts w:ascii="Lucida Sans Unicode" w:hAnsi="Lucida Sans Unicode" w:cs="Lucida Sans Unicode"/>
          <w:lang w:val="ro-RO"/>
        </w:rPr>
      </w:pPr>
    </w:p>
    <w:p w14:paraId="2CB2F31C" w14:textId="7C0943EA" w:rsidR="00063806" w:rsidRPr="00C34509" w:rsidRDefault="00063806" w:rsidP="00063806">
      <w:pPr>
        <w:pStyle w:val="NoSpacing"/>
        <w:ind w:firstLine="720"/>
        <w:jc w:val="both"/>
        <w:rPr>
          <w:rFonts w:ascii="Lucida Sans Unicode" w:hAnsi="Lucida Sans Unicode" w:cs="Lucida Sans Unicode"/>
          <w:lang w:val="ro-RO"/>
        </w:rPr>
      </w:pPr>
      <w:r w:rsidRPr="00C34509">
        <w:rPr>
          <w:rFonts w:ascii="Lucida Sans Unicode" w:hAnsi="Lucida Sans Unicode" w:cs="Lucida Sans Unicode"/>
          <w:lang w:val="ro-RO"/>
        </w:rPr>
        <w:t>In cadrul SM</w:t>
      </w:r>
      <w:r w:rsidR="0053110D">
        <w:rPr>
          <w:rFonts w:ascii="Lucida Sans Unicode" w:hAnsi="Lucida Sans Unicode" w:cs="Lucida Sans Unicode"/>
          <w:lang w:val="ro-RO"/>
        </w:rPr>
        <w:t>I</w:t>
      </w:r>
      <w:r w:rsidRPr="00C34509">
        <w:rPr>
          <w:rFonts w:ascii="Lucida Sans Unicode" w:hAnsi="Lucida Sans Unicode" w:cs="Lucida Sans Unicode"/>
          <w:lang w:val="ro-RO"/>
        </w:rPr>
        <w:t xml:space="preserve"> au fost revizuite procedurile cu privire la Gestionarea Deseurilor, Planul de prevenire poluare accidentala, cu ierarhie si responsabilitati clare </w:t>
      </w:r>
      <w:r w:rsidR="008620A9" w:rsidRPr="00C34509">
        <w:rPr>
          <w:rFonts w:ascii="Lucida Sans Unicode" w:hAnsi="Lucida Sans Unicode" w:cs="Lucida Sans Unicode"/>
          <w:lang w:val="ro-RO"/>
        </w:rPr>
        <w:t xml:space="preserve">ale personalului. </w:t>
      </w:r>
    </w:p>
    <w:p w14:paraId="682553FC" w14:textId="77777777" w:rsidR="008620A9" w:rsidRPr="00C34509" w:rsidRDefault="008620A9" w:rsidP="00063806">
      <w:pPr>
        <w:pStyle w:val="NoSpacing"/>
        <w:ind w:firstLine="720"/>
        <w:jc w:val="both"/>
        <w:rPr>
          <w:rFonts w:ascii="Lucida Sans Unicode" w:hAnsi="Lucida Sans Unicode" w:cs="Lucida Sans Unicode"/>
          <w:lang w:val="ro-RO"/>
        </w:rPr>
      </w:pPr>
      <w:r w:rsidRPr="00C34509">
        <w:rPr>
          <w:rFonts w:ascii="Lucida Sans Unicode" w:hAnsi="Lucida Sans Unicode" w:cs="Lucida Sans Unicode"/>
          <w:lang w:val="ro-RO"/>
        </w:rPr>
        <w:t>Periodic tot personalul este instruit cu cerintele de mediu – legislatie, standarde Heineken, Proceduri, instructiuni interne.</w:t>
      </w:r>
    </w:p>
    <w:p w14:paraId="7B13CA14" w14:textId="77777777" w:rsidR="008620A9" w:rsidRPr="00C34509" w:rsidRDefault="008620A9" w:rsidP="00063806">
      <w:pPr>
        <w:pStyle w:val="NoSpacing"/>
        <w:ind w:firstLine="720"/>
        <w:jc w:val="both"/>
        <w:rPr>
          <w:rFonts w:ascii="Lucida Sans Unicode" w:hAnsi="Lucida Sans Unicode" w:cs="Lucida Sans Unicode"/>
          <w:lang w:val="ro-RO"/>
        </w:rPr>
      </w:pPr>
      <w:r w:rsidRPr="00C34509">
        <w:rPr>
          <w:rFonts w:ascii="Lucida Sans Unicode" w:hAnsi="Lucida Sans Unicode" w:cs="Lucida Sans Unicode"/>
          <w:lang w:val="ro-RO"/>
        </w:rPr>
        <w:t>Sunt evaluat</w:t>
      </w:r>
      <w:r w:rsidR="009D6DD5" w:rsidRPr="00C34509">
        <w:rPr>
          <w:rFonts w:ascii="Lucida Sans Unicode" w:hAnsi="Lucida Sans Unicode" w:cs="Lucida Sans Unicode"/>
          <w:lang w:val="ro-RO"/>
        </w:rPr>
        <w:t>e aspectele de mediu, iar pentr</w:t>
      </w:r>
      <w:r w:rsidRPr="00C34509">
        <w:rPr>
          <w:rFonts w:ascii="Lucida Sans Unicode" w:hAnsi="Lucida Sans Unicode" w:cs="Lucida Sans Unicode"/>
          <w:lang w:val="ro-RO"/>
        </w:rPr>
        <w:t>u aspectel</w:t>
      </w:r>
      <w:r w:rsidR="006D1CCC" w:rsidRPr="00C34509">
        <w:rPr>
          <w:rFonts w:ascii="Lucida Sans Unicode" w:hAnsi="Lucida Sans Unicode" w:cs="Lucida Sans Unicode"/>
          <w:lang w:val="ro-RO"/>
        </w:rPr>
        <w:t>e</w:t>
      </w:r>
      <w:r w:rsidRPr="00C34509">
        <w:rPr>
          <w:rFonts w:ascii="Lucida Sans Unicode" w:hAnsi="Lucida Sans Unicode" w:cs="Lucida Sans Unicode"/>
          <w:lang w:val="ro-RO"/>
        </w:rPr>
        <w:t xml:space="preserve"> de mediu semnificative au fost formulate actiuni de imbunatatire cu respons</w:t>
      </w:r>
      <w:r w:rsidR="009D6DD5" w:rsidRPr="00C34509">
        <w:rPr>
          <w:rFonts w:ascii="Lucida Sans Unicode" w:hAnsi="Lucida Sans Unicode" w:cs="Lucida Sans Unicode"/>
          <w:lang w:val="ro-RO"/>
        </w:rPr>
        <w:t>abili si termene de implementare</w:t>
      </w:r>
      <w:r w:rsidRPr="00C34509">
        <w:rPr>
          <w:rFonts w:ascii="Lucida Sans Unicode" w:hAnsi="Lucida Sans Unicode" w:cs="Lucida Sans Unicode"/>
          <w:lang w:val="ro-RO"/>
        </w:rPr>
        <w:t>.</w:t>
      </w:r>
    </w:p>
    <w:p w14:paraId="413C51CF" w14:textId="77777777" w:rsidR="008620A9" w:rsidRPr="00C34509" w:rsidRDefault="008620A9" w:rsidP="00063806">
      <w:pPr>
        <w:pStyle w:val="NoSpacing"/>
        <w:ind w:firstLine="720"/>
        <w:jc w:val="both"/>
        <w:rPr>
          <w:rFonts w:ascii="Lucida Sans Unicode" w:hAnsi="Lucida Sans Unicode" w:cs="Lucida Sans Unicode"/>
          <w:lang w:val="ro-RO"/>
        </w:rPr>
      </w:pPr>
    </w:p>
    <w:p w14:paraId="421B4572" w14:textId="638E76BC" w:rsidR="008620A9" w:rsidRPr="00C34509" w:rsidRDefault="008620A9" w:rsidP="00063806">
      <w:pPr>
        <w:pStyle w:val="NoSpacing"/>
        <w:ind w:firstLine="720"/>
        <w:jc w:val="both"/>
        <w:rPr>
          <w:rFonts w:ascii="Lucida Sans Unicode" w:hAnsi="Lucida Sans Unicode" w:cs="Lucida Sans Unicode"/>
          <w:lang w:val="ro-RO"/>
        </w:rPr>
      </w:pPr>
      <w:r w:rsidRPr="00C34509">
        <w:rPr>
          <w:rFonts w:ascii="Lucida Sans Unicode" w:hAnsi="Lucida Sans Unicode" w:cs="Lucida Sans Unicode"/>
          <w:lang w:val="ro-RO"/>
        </w:rPr>
        <w:t>Monitorizarea factorilor/indicatorilor de mediu se realizeaza conform Autorizatiei Integrate de Mediu detinuta, cu nr.</w:t>
      </w:r>
      <w:r w:rsidR="0059473F">
        <w:rPr>
          <w:rFonts w:ascii="Lucida Sans Unicode" w:hAnsi="Lucida Sans Unicode" w:cs="Lucida Sans Unicode"/>
          <w:lang w:val="ro-RO"/>
        </w:rPr>
        <w:t xml:space="preserve"> </w:t>
      </w:r>
      <w:r w:rsidR="0059473F" w:rsidRPr="0059473F">
        <w:rPr>
          <w:rFonts w:ascii="Lucida Sans Unicode" w:hAnsi="Lucida Sans Unicode" w:cs="Lucida Sans Unicode"/>
          <w:lang w:val="ro-RO"/>
        </w:rPr>
        <w:t>5 din 25.06.2019</w:t>
      </w:r>
      <w:r w:rsidRPr="00C34509">
        <w:rPr>
          <w:rFonts w:ascii="Lucida Sans Unicode" w:hAnsi="Lucida Sans Unicode" w:cs="Lucida Sans Unicode"/>
          <w:lang w:val="ro-RO"/>
        </w:rPr>
        <w:t xml:space="preserve">, iar rezultatul determinarilor (Buletinele de Analiza, Rapoarte de Incercari) sunt </w:t>
      </w:r>
      <w:r w:rsidR="00FC0FD4" w:rsidRPr="00C34509">
        <w:rPr>
          <w:rFonts w:ascii="Lucida Sans Unicode" w:hAnsi="Lucida Sans Unicode" w:cs="Lucida Sans Unicode"/>
          <w:lang w:val="ro-RO"/>
        </w:rPr>
        <w:t xml:space="preserve">transmise catre A.P.M. </w:t>
      </w:r>
      <w:r w:rsidR="0059473F">
        <w:rPr>
          <w:rFonts w:ascii="Lucida Sans Unicode" w:hAnsi="Lucida Sans Unicode" w:cs="Lucida Sans Unicode"/>
          <w:lang w:val="ro-RO"/>
        </w:rPr>
        <w:t>Constanta.</w:t>
      </w:r>
      <w:r w:rsidRPr="00C34509">
        <w:rPr>
          <w:rFonts w:ascii="Lucida Sans Unicode" w:hAnsi="Lucida Sans Unicode" w:cs="Lucida Sans Unicode"/>
          <w:lang w:val="ro-RO"/>
        </w:rPr>
        <w:t xml:space="preserve"> </w:t>
      </w:r>
    </w:p>
    <w:p w14:paraId="2B43F8B0" w14:textId="77777777" w:rsidR="00FC0FD4" w:rsidRPr="00C34509" w:rsidRDefault="00FC0FD4" w:rsidP="00063806">
      <w:pPr>
        <w:pStyle w:val="NoSpacing"/>
        <w:ind w:firstLine="720"/>
        <w:jc w:val="both"/>
        <w:rPr>
          <w:rFonts w:ascii="Lucida Sans Unicode" w:hAnsi="Lucida Sans Unicode" w:cs="Lucida Sans Unicode"/>
          <w:lang w:val="ro-RO"/>
        </w:rPr>
      </w:pPr>
    </w:p>
    <w:p w14:paraId="69A83C58" w14:textId="77777777" w:rsidR="004D5693" w:rsidRPr="00C34509" w:rsidRDefault="008620A9" w:rsidP="0046327E">
      <w:pPr>
        <w:pStyle w:val="NoSpacing"/>
        <w:rPr>
          <w:rFonts w:ascii="Lucida Sans Unicode" w:hAnsi="Lucida Sans Unicode" w:cs="Lucida Sans Unicode"/>
          <w:b/>
          <w:lang w:val="ro-RO"/>
        </w:rPr>
      </w:pPr>
      <w:r w:rsidRPr="00C34509">
        <w:rPr>
          <w:rFonts w:ascii="Lucida Sans Unicode" w:hAnsi="Lucida Sans Unicode" w:cs="Lucida Sans Unicode"/>
          <w:b/>
          <w:lang w:val="ro-RO"/>
        </w:rPr>
        <w:t>III. Date monitorizar</w:t>
      </w:r>
      <w:r w:rsidR="00A03A22" w:rsidRPr="00C34509">
        <w:rPr>
          <w:rFonts w:ascii="Lucida Sans Unicode" w:hAnsi="Lucida Sans Unicode" w:cs="Lucida Sans Unicode"/>
          <w:b/>
          <w:lang w:val="ro-RO"/>
        </w:rPr>
        <w:t>e</w:t>
      </w:r>
    </w:p>
    <w:p w14:paraId="761FF5F3" w14:textId="77777777" w:rsidR="00A03A22" w:rsidRPr="00C34509" w:rsidRDefault="00A03A22" w:rsidP="0046327E">
      <w:pPr>
        <w:pStyle w:val="NoSpacing"/>
        <w:rPr>
          <w:rFonts w:ascii="Lucida Sans Unicode" w:hAnsi="Lucida Sans Unicode" w:cs="Lucida Sans Unicode"/>
          <w:b/>
          <w:lang w:val="ro-RO"/>
        </w:rPr>
      </w:pPr>
    </w:p>
    <w:p w14:paraId="432B6064" w14:textId="77777777" w:rsidR="00A03A22" w:rsidRPr="00C34509" w:rsidRDefault="00A03A22" w:rsidP="0046327E">
      <w:pPr>
        <w:pStyle w:val="NoSpacing"/>
        <w:rPr>
          <w:rFonts w:ascii="Lucida Sans Unicode" w:hAnsi="Lucida Sans Unicode" w:cs="Lucida Sans Unicode"/>
          <w:lang w:val="ro-RO"/>
        </w:rPr>
      </w:pPr>
      <w:r w:rsidRPr="00C34509">
        <w:rPr>
          <w:rFonts w:ascii="Lucida Sans Unicode" w:hAnsi="Lucida Sans Unicode" w:cs="Lucida Sans Unicode"/>
          <w:lang w:val="ro-RO"/>
        </w:rPr>
        <w:t xml:space="preserve">               Toate Masuratorile sunt masuratori momentane, prelevarea</w:t>
      </w:r>
      <w:r w:rsidR="009D6DD5" w:rsidRPr="00C34509">
        <w:rPr>
          <w:rFonts w:ascii="Lucida Sans Unicode" w:hAnsi="Lucida Sans Unicode" w:cs="Lucida Sans Unicode"/>
          <w:lang w:val="ro-RO"/>
        </w:rPr>
        <w:t xml:space="preserve"> a fost efectuata de reprezenta</w:t>
      </w:r>
      <w:r w:rsidRPr="00C34509">
        <w:rPr>
          <w:rFonts w:ascii="Lucida Sans Unicode" w:hAnsi="Lucida Sans Unicode" w:cs="Lucida Sans Unicode"/>
          <w:lang w:val="ro-RO"/>
        </w:rPr>
        <w:t>ntii firmelor, din punctele de prelevare conform cu Autorizatia Integrata de Mediu.</w:t>
      </w:r>
    </w:p>
    <w:p w14:paraId="721DB291" w14:textId="77777777" w:rsidR="00A03A22" w:rsidRPr="00C34509" w:rsidRDefault="00A03A22" w:rsidP="00A03A22">
      <w:pPr>
        <w:pStyle w:val="NoSpacing"/>
        <w:rPr>
          <w:rFonts w:ascii="Lucida Sans Unicode" w:hAnsi="Lucida Sans Unicode" w:cs="Lucida Sans Unicode"/>
          <w:lang w:val="ro-RO"/>
        </w:rPr>
      </w:pPr>
      <w:r w:rsidRPr="00C34509">
        <w:rPr>
          <w:rFonts w:ascii="Lucida Sans Unicode" w:hAnsi="Lucida Sans Unicode" w:cs="Lucida Sans Unicode"/>
          <w:lang w:val="ro-RO"/>
        </w:rPr>
        <w:t xml:space="preserve">                Pe Buletinele de Analiza, Rapoartel</w:t>
      </w:r>
      <w:r w:rsidR="001D2415" w:rsidRPr="00C34509">
        <w:rPr>
          <w:rFonts w:ascii="Lucida Sans Unicode" w:hAnsi="Lucida Sans Unicode" w:cs="Lucida Sans Unicode"/>
          <w:lang w:val="ro-RO"/>
        </w:rPr>
        <w:t>e</w:t>
      </w:r>
      <w:r w:rsidRPr="00C34509">
        <w:rPr>
          <w:rFonts w:ascii="Lucida Sans Unicode" w:hAnsi="Lucida Sans Unicode" w:cs="Lucida Sans Unicode"/>
          <w:lang w:val="ro-RO"/>
        </w:rPr>
        <w:t xml:space="preserve"> de Incercare sunt mentionate:</w:t>
      </w:r>
    </w:p>
    <w:p w14:paraId="7858677F" w14:textId="77777777" w:rsidR="00A03A22" w:rsidRPr="00C34509" w:rsidRDefault="00A03A22" w:rsidP="00A03A22">
      <w:pPr>
        <w:pStyle w:val="NoSpacing"/>
        <w:numPr>
          <w:ilvl w:val="0"/>
          <w:numId w:val="10"/>
        </w:numPr>
        <w:jc w:val="both"/>
        <w:rPr>
          <w:rFonts w:ascii="Lucida Sans Unicode" w:hAnsi="Lucida Sans Unicode" w:cs="Lucida Sans Unicode"/>
          <w:lang w:val="ro-RO"/>
        </w:rPr>
      </w:pPr>
      <w:r w:rsidRPr="00C34509">
        <w:rPr>
          <w:rFonts w:ascii="Lucida Sans Unicode" w:hAnsi="Lucida Sans Unicode" w:cs="Lucida Sans Unicode"/>
          <w:lang w:val="ro-RO"/>
        </w:rPr>
        <w:t>Locul prelevarii</w:t>
      </w:r>
    </w:p>
    <w:p w14:paraId="72877908" w14:textId="77777777" w:rsidR="00A03A22" w:rsidRPr="00C34509" w:rsidRDefault="00A03A22" w:rsidP="00A03A22">
      <w:pPr>
        <w:pStyle w:val="NoSpacing"/>
        <w:numPr>
          <w:ilvl w:val="0"/>
          <w:numId w:val="10"/>
        </w:numPr>
        <w:jc w:val="both"/>
        <w:rPr>
          <w:rFonts w:ascii="Lucida Sans Unicode" w:hAnsi="Lucida Sans Unicode" w:cs="Lucida Sans Unicode"/>
          <w:lang w:val="ro-RO"/>
        </w:rPr>
      </w:pPr>
      <w:r w:rsidRPr="00C34509">
        <w:rPr>
          <w:rFonts w:ascii="Lucida Sans Unicode" w:hAnsi="Lucida Sans Unicode" w:cs="Lucida Sans Unicode"/>
          <w:lang w:val="ro-RO"/>
        </w:rPr>
        <w:t>Conditiile meteorologice</w:t>
      </w:r>
    </w:p>
    <w:p w14:paraId="523B1886" w14:textId="77777777" w:rsidR="00A03A22" w:rsidRPr="00C34509" w:rsidRDefault="00A03A22" w:rsidP="00A03A22">
      <w:pPr>
        <w:pStyle w:val="NoSpacing"/>
        <w:numPr>
          <w:ilvl w:val="0"/>
          <w:numId w:val="10"/>
        </w:numPr>
        <w:jc w:val="both"/>
        <w:rPr>
          <w:rFonts w:ascii="Lucida Sans Unicode" w:hAnsi="Lucida Sans Unicode" w:cs="Lucida Sans Unicode"/>
          <w:lang w:val="ro-RO"/>
        </w:rPr>
      </w:pPr>
      <w:r w:rsidRPr="00C34509">
        <w:rPr>
          <w:rFonts w:ascii="Lucida Sans Unicode" w:hAnsi="Lucida Sans Unicode" w:cs="Lucida Sans Unicode"/>
          <w:lang w:val="ro-RO"/>
        </w:rPr>
        <w:t xml:space="preserve">Metoda de masurare , cu referire la standarde EN sau ISO </w:t>
      </w:r>
    </w:p>
    <w:p w14:paraId="4028A6D2" w14:textId="77777777" w:rsidR="00A03A22" w:rsidRPr="00C34509" w:rsidRDefault="00A03A22" w:rsidP="00E44297">
      <w:pPr>
        <w:pStyle w:val="NoSpacing"/>
        <w:numPr>
          <w:ilvl w:val="0"/>
          <w:numId w:val="10"/>
        </w:numPr>
        <w:jc w:val="both"/>
        <w:rPr>
          <w:rFonts w:ascii="Lucida Sans Unicode" w:hAnsi="Lucida Sans Unicode" w:cs="Lucida Sans Unicode"/>
          <w:lang w:val="ro-RO"/>
        </w:rPr>
      </w:pPr>
      <w:r w:rsidRPr="00C34509">
        <w:rPr>
          <w:rFonts w:ascii="Lucida Sans Unicode" w:hAnsi="Lucida Sans Unicode" w:cs="Lucida Sans Unicode"/>
          <w:lang w:val="ro-RO"/>
        </w:rPr>
        <w:t>Aparatura de masura utilizata</w:t>
      </w:r>
    </w:p>
    <w:p w14:paraId="198D1CB6" w14:textId="54FAB526" w:rsidR="009C764A" w:rsidRDefault="009C764A" w:rsidP="009C764A">
      <w:pPr>
        <w:pStyle w:val="NoSpacing"/>
        <w:tabs>
          <w:tab w:val="left" w:pos="6260"/>
        </w:tabs>
        <w:ind w:left="720"/>
        <w:jc w:val="both"/>
        <w:rPr>
          <w:rFonts w:ascii="Lucida Sans Unicode" w:hAnsi="Lucida Sans Unicode" w:cs="Lucida Sans Unicode"/>
          <w:lang w:val="ro-RO"/>
        </w:rPr>
      </w:pPr>
    </w:p>
    <w:p w14:paraId="31045782" w14:textId="35C59E37" w:rsidR="004A2C82" w:rsidRDefault="004A2C82" w:rsidP="009C764A">
      <w:pPr>
        <w:pStyle w:val="NoSpacing"/>
        <w:tabs>
          <w:tab w:val="left" w:pos="6260"/>
        </w:tabs>
        <w:ind w:left="720"/>
        <w:jc w:val="both"/>
        <w:rPr>
          <w:rFonts w:ascii="Lucida Sans Unicode" w:hAnsi="Lucida Sans Unicode" w:cs="Lucida Sans Unicode"/>
          <w:lang w:val="ro-RO"/>
        </w:rPr>
      </w:pPr>
    </w:p>
    <w:p w14:paraId="795377F9" w14:textId="1C76F59F" w:rsidR="004A2C82" w:rsidRDefault="004A2C82" w:rsidP="009C764A">
      <w:pPr>
        <w:pStyle w:val="NoSpacing"/>
        <w:tabs>
          <w:tab w:val="left" w:pos="6260"/>
        </w:tabs>
        <w:ind w:left="720"/>
        <w:jc w:val="both"/>
        <w:rPr>
          <w:rFonts w:ascii="Lucida Sans Unicode" w:hAnsi="Lucida Sans Unicode" w:cs="Lucida Sans Unicode"/>
          <w:lang w:val="ro-RO"/>
        </w:rPr>
      </w:pPr>
    </w:p>
    <w:p w14:paraId="1AB985FE" w14:textId="77777777" w:rsidR="004A2C82" w:rsidRDefault="004A2C82" w:rsidP="009C764A">
      <w:pPr>
        <w:pStyle w:val="NoSpacing"/>
        <w:tabs>
          <w:tab w:val="left" w:pos="6260"/>
        </w:tabs>
        <w:ind w:left="720"/>
        <w:jc w:val="both"/>
        <w:rPr>
          <w:rFonts w:ascii="Lucida Sans Unicode" w:hAnsi="Lucida Sans Unicode" w:cs="Lucida Sans Unicode"/>
          <w:lang w:val="ro-RO"/>
        </w:rPr>
      </w:pPr>
    </w:p>
    <w:p w14:paraId="57EB06C8" w14:textId="77777777" w:rsidR="0053110D" w:rsidRPr="00C34509" w:rsidRDefault="0053110D" w:rsidP="009C764A">
      <w:pPr>
        <w:pStyle w:val="NoSpacing"/>
        <w:tabs>
          <w:tab w:val="left" w:pos="6260"/>
        </w:tabs>
        <w:ind w:left="720"/>
        <w:jc w:val="both"/>
        <w:rPr>
          <w:rFonts w:ascii="Lucida Sans Unicode" w:hAnsi="Lucida Sans Unicode" w:cs="Lucida Sans Unicode"/>
          <w:lang w:val="ro-RO"/>
        </w:rPr>
      </w:pPr>
    </w:p>
    <w:p w14:paraId="480423DD" w14:textId="77777777" w:rsidR="00DA7EFF" w:rsidRPr="00C34509" w:rsidRDefault="00DC4189" w:rsidP="0046327E">
      <w:pPr>
        <w:pStyle w:val="NoSpacing"/>
        <w:rPr>
          <w:rFonts w:ascii="Lucida Sans Unicode" w:hAnsi="Lucida Sans Unicode" w:cs="Lucida Sans Unicode"/>
          <w:b/>
          <w:lang w:val="ro-RO"/>
        </w:rPr>
      </w:pPr>
      <w:r w:rsidRPr="00C34509">
        <w:rPr>
          <w:rFonts w:ascii="Lucida Sans Unicode" w:hAnsi="Lucida Sans Unicode" w:cs="Lucida Sans Unicode"/>
          <w:b/>
          <w:lang w:val="ro-RO"/>
        </w:rPr>
        <w:t>Parametrii monitorizati</w:t>
      </w:r>
    </w:p>
    <w:p w14:paraId="61E0A515" w14:textId="77777777" w:rsidR="00E44297" w:rsidRPr="00C34509" w:rsidRDefault="00E44297" w:rsidP="0046327E">
      <w:pPr>
        <w:pStyle w:val="NoSpacing"/>
        <w:rPr>
          <w:rFonts w:ascii="Lucida Sans Unicode" w:hAnsi="Lucida Sans Unicode" w:cs="Lucida Sans Unicode"/>
          <w:b/>
          <w:lang w:val="ro-RO"/>
        </w:rPr>
      </w:pPr>
    </w:p>
    <w:p w14:paraId="022A01A1" w14:textId="5B870201" w:rsidR="008C4FA6" w:rsidRPr="00C34509" w:rsidRDefault="005469AD" w:rsidP="0046327E">
      <w:pPr>
        <w:pStyle w:val="NoSpacing"/>
        <w:rPr>
          <w:rFonts w:ascii="Lucida Sans Unicode" w:hAnsi="Lucida Sans Unicode" w:cs="Lucida Sans Unicode"/>
          <w:u w:val="single"/>
          <w:lang w:val="ro-RO"/>
        </w:rPr>
      </w:pPr>
      <w:r w:rsidRPr="00C34509">
        <w:rPr>
          <w:rFonts w:ascii="Lucida Sans Unicode" w:hAnsi="Lucida Sans Unicode" w:cs="Lucida Sans Unicode"/>
          <w:b/>
          <w:u w:val="single"/>
          <w:lang w:val="ro-RO"/>
        </w:rPr>
        <w:t>III</w:t>
      </w:r>
      <w:r w:rsidR="008C4FA6" w:rsidRPr="00C34509">
        <w:rPr>
          <w:rFonts w:ascii="Lucida Sans Unicode" w:hAnsi="Lucida Sans Unicode" w:cs="Lucida Sans Unicode"/>
          <w:b/>
          <w:u w:val="single"/>
          <w:lang w:val="ro-RO"/>
        </w:rPr>
        <w:t xml:space="preserve">.1 </w:t>
      </w:r>
      <w:r w:rsidR="005403A4" w:rsidRPr="005403A4">
        <w:rPr>
          <w:rFonts w:ascii="Lucida Sans Unicode" w:hAnsi="Lucida Sans Unicode" w:cs="Lucida Sans Unicode"/>
          <w:u w:val="single"/>
          <w:lang w:val="ro-RO"/>
        </w:rPr>
        <w:t>Monitorizarea calitatii apelor preepurate</w:t>
      </w:r>
    </w:p>
    <w:p w14:paraId="208D3FA7" w14:textId="77777777" w:rsidR="008D261E" w:rsidRPr="00C34509" w:rsidRDefault="008C4FA6" w:rsidP="00261C4B">
      <w:pPr>
        <w:pStyle w:val="NoSpacing"/>
        <w:ind w:firstLine="720"/>
        <w:jc w:val="both"/>
        <w:rPr>
          <w:rFonts w:ascii="Lucida Sans Unicode" w:hAnsi="Lucida Sans Unicode" w:cs="Lucida Sans Unicode"/>
          <w:lang w:val="ro-RO"/>
        </w:rPr>
      </w:pPr>
      <w:r w:rsidRPr="00C34509">
        <w:rPr>
          <w:rFonts w:ascii="Lucida Sans Unicode" w:hAnsi="Lucida Sans Unicode" w:cs="Lucida Sans Unicode"/>
          <w:lang w:val="ro-RO"/>
        </w:rPr>
        <w:t xml:space="preserve">Apa uzata </w:t>
      </w:r>
      <w:r w:rsidR="008D261E" w:rsidRPr="00C34509">
        <w:rPr>
          <w:rFonts w:ascii="Lucida Sans Unicode" w:hAnsi="Lucida Sans Unicode" w:cs="Lucida Sans Unicode"/>
          <w:lang w:val="ro-RO"/>
        </w:rPr>
        <w:t>rezultata</w:t>
      </w:r>
      <w:r w:rsidR="00F02CE3" w:rsidRPr="00C34509">
        <w:rPr>
          <w:rFonts w:ascii="Lucida Sans Unicode" w:hAnsi="Lucida Sans Unicode" w:cs="Lucida Sans Unicode"/>
          <w:lang w:val="ro-RO"/>
        </w:rPr>
        <w:t xml:space="preserve"> in urma procesului tehnologic</w:t>
      </w:r>
      <w:r w:rsidR="008D261E" w:rsidRPr="00C34509">
        <w:rPr>
          <w:rFonts w:ascii="Lucida Sans Unicode" w:hAnsi="Lucida Sans Unicode" w:cs="Lucida Sans Unicode"/>
          <w:lang w:val="ro-RO"/>
        </w:rPr>
        <w:t xml:space="preserve"> </w:t>
      </w:r>
      <w:r w:rsidRPr="00C34509">
        <w:rPr>
          <w:rFonts w:ascii="Lucida Sans Unicode" w:hAnsi="Lucida Sans Unicode" w:cs="Lucida Sans Unicode"/>
          <w:lang w:val="ro-RO"/>
        </w:rPr>
        <w:t xml:space="preserve">este supusa </w:t>
      </w:r>
      <w:r w:rsidR="00D84B83" w:rsidRPr="00C34509">
        <w:rPr>
          <w:rFonts w:ascii="Lucida Sans Unicode" w:hAnsi="Lucida Sans Unicode" w:cs="Lucida Sans Unicode"/>
          <w:lang w:val="ro-RO"/>
        </w:rPr>
        <w:t xml:space="preserve">unui tratament mecano-biologic, </w:t>
      </w:r>
      <w:r w:rsidRPr="00C34509">
        <w:rPr>
          <w:rFonts w:ascii="Lucida Sans Unicode" w:hAnsi="Lucida Sans Unicode" w:cs="Lucida Sans Unicode"/>
          <w:lang w:val="ro-RO"/>
        </w:rPr>
        <w:t>sistem anaerob,</w:t>
      </w:r>
      <w:r w:rsidR="00211CAC" w:rsidRPr="00C34509">
        <w:rPr>
          <w:rFonts w:ascii="Lucida Sans Unicode" w:hAnsi="Lucida Sans Unicode" w:cs="Lucida Sans Unicode"/>
          <w:lang w:val="ro-RO"/>
        </w:rPr>
        <w:t xml:space="preserve"> </w:t>
      </w:r>
      <w:r w:rsidRPr="00C34509">
        <w:rPr>
          <w:rFonts w:ascii="Lucida Sans Unicode" w:hAnsi="Lucida Sans Unicode" w:cs="Lucida Sans Unicode"/>
          <w:lang w:val="ro-RO"/>
        </w:rPr>
        <w:t xml:space="preserve">in statia de </w:t>
      </w:r>
      <w:r w:rsidR="008620A9" w:rsidRPr="00C34509">
        <w:rPr>
          <w:rFonts w:ascii="Lucida Sans Unicode" w:hAnsi="Lucida Sans Unicode" w:cs="Lucida Sans Unicode"/>
          <w:lang w:val="ro-RO"/>
        </w:rPr>
        <w:t>preepurare</w:t>
      </w:r>
      <w:r w:rsidRPr="00C34509">
        <w:rPr>
          <w:rFonts w:ascii="Lucida Sans Unicode" w:hAnsi="Lucida Sans Unicode" w:cs="Lucida Sans Unicode"/>
          <w:lang w:val="ro-RO"/>
        </w:rPr>
        <w:t xml:space="preserve"> ape uzate si apoi </w:t>
      </w:r>
      <w:r w:rsidR="00F755B5" w:rsidRPr="00C34509">
        <w:rPr>
          <w:rFonts w:ascii="Lucida Sans Unicode" w:hAnsi="Lucida Sans Unicode" w:cs="Lucida Sans Unicode"/>
          <w:lang w:val="ro-RO"/>
        </w:rPr>
        <w:t xml:space="preserve">este </w:t>
      </w:r>
      <w:r w:rsidRPr="00C34509">
        <w:rPr>
          <w:rFonts w:ascii="Lucida Sans Unicode" w:hAnsi="Lucida Sans Unicode" w:cs="Lucida Sans Unicode"/>
          <w:lang w:val="ro-RO"/>
        </w:rPr>
        <w:t>deversata</w:t>
      </w:r>
      <w:r w:rsidR="008D261E" w:rsidRPr="00C34509">
        <w:rPr>
          <w:rFonts w:ascii="Lucida Sans Unicode" w:hAnsi="Lucida Sans Unicode" w:cs="Lucida Sans Unicode"/>
          <w:lang w:val="ro-RO"/>
        </w:rPr>
        <w:t xml:space="preserve"> in canalizarea oraseneasca.</w:t>
      </w:r>
    </w:p>
    <w:p w14:paraId="65CFAC0E" w14:textId="77777777" w:rsidR="000A5AE5" w:rsidRPr="00C34509" w:rsidRDefault="000A5AE5" w:rsidP="000A5AE5">
      <w:pPr>
        <w:pStyle w:val="NoSpacing"/>
        <w:ind w:firstLine="720"/>
        <w:jc w:val="both"/>
        <w:rPr>
          <w:rFonts w:ascii="Lucida Sans Unicode" w:hAnsi="Lucida Sans Unicode" w:cs="Lucida Sans Unicode"/>
          <w:lang w:val="ro-RO"/>
        </w:rPr>
      </w:pPr>
      <w:r w:rsidRPr="00C34509">
        <w:rPr>
          <w:rFonts w:ascii="Lucida Sans Unicode" w:hAnsi="Lucida Sans Unicode" w:cs="Lucida Sans Unicode"/>
          <w:lang w:val="ro-RO"/>
        </w:rPr>
        <w:t>Apele pluviale, apele uzate menajere si tehnologice sunt preepurate prin intermediu unei statii de epurare BIOMAR –AKB, cu capacitate de functionare 2400 mc/zi si evacuate in reteaua de canalizare a municipiului Constanta.</w:t>
      </w:r>
    </w:p>
    <w:p w14:paraId="40A50877" w14:textId="77777777" w:rsidR="00F02CE3" w:rsidRPr="00C34509" w:rsidRDefault="008D261E" w:rsidP="0046327E">
      <w:pPr>
        <w:pStyle w:val="NoSpacing"/>
        <w:rPr>
          <w:rFonts w:ascii="Lucida Sans Unicode" w:hAnsi="Lucida Sans Unicode" w:cs="Lucida Sans Unicode"/>
          <w:lang w:val="ro-RO"/>
        </w:rPr>
      </w:pPr>
      <w:r w:rsidRPr="00C34509">
        <w:rPr>
          <w:rFonts w:ascii="Lucida Sans Unicode" w:hAnsi="Lucida Sans Unicode" w:cs="Lucida Sans Unicode"/>
          <w:lang w:val="ro-RO"/>
        </w:rPr>
        <w:t>Moni</w:t>
      </w:r>
      <w:r w:rsidR="008C4FA6" w:rsidRPr="00C34509">
        <w:rPr>
          <w:rFonts w:ascii="Lucida Sans Unicode" w:hAnsi="Lucida Sans Unicode" w:cs="Lucida Sans Unicode"/>
          <w:lang w:val="ro-RO"/>
        </w:rPr>
        <w:t xml:space="preserve">torizarea </w:t>
      </w:r>
      <w:r w:rsidR="00624D56" w:rsidRPr="00C34509">
        <w:rPr>
          <w:rFonts w:ascii="Lucida Sans Unicode" w:hAnsi="Lucida Sans Unicode" w:cs="Lucida Sans Unicode"/>
          <w:lang w:val="ro-RO"/>
        </w:rPr>
        <w:t xml:space="preserve">parametrilor de evacuare </w:t>
      </w:r>
      <w:r w:rsidR="005565DF" w:rsidRPr="00C34509">
        <w:rPr>
          <w:rFonts w:ascii="Lucida Sans Unicode" w:hAnsi="Lucida Sans Unicode" w:cs="Lucida Sans Unicode"/>
          <w:lang w:val="ro-RO"/>
        </w:rPr>
        <w:t>in 201</w:t>
      </w:r>
      <w:r w:rsidR="000A5AE5" w:rsidRPr="00C34509">
        <w:rPr>
          <w:rFonts w:ascii="Lucida Sans Unicode" w:hAnsi="Lucida Sans Unicode" w:cs="Lucida Sans Unicode"/>
          <w:lang w:val="ro-RO"/>
        </w:rPr>
        <w:t>9</w:t>
      </w:r>
      <w:r w:rsidR="006C780E" w:rsidRPr="00C34509">
        <w:rPr>
          <w:rFonts w:ascii="Lucida Sans Unicode" w:hAnsi="Lucida Sans Unicode" w:cs="Lucida Sans Unicode"/>
          <w:lang w:val="ro-RO"/>
        </w:rPr>
        <w:t xml:space="preserve"> </w:t>
      </w:r>
      <w:r w:rsidR="00F02CE3" w:rsidRPr="00C34509">
        <w:rPr>
          <w:rFonts w:ascii="Lucida Sans Unicode" w:hAnsi="Lucida Sans Unicode" w:cs="Lucida Sans Unicode"/>
          <w:lang w:val="ro-RO"/>
        </w:rPr>
        <w:t>s</w:t>
      </w:r>
      <w:r w:rsidR="00CD1C7D">
        <w:rPr>
          <w:rFonts w:ascii="Lucida Sans Unicode" w:hAnsi="Lucida Sans Unicode" w:cs="Lucida Sans Unicode"/>
          <w:lang w:val="ro-RO"/>
        </w:rPr>
        <w:t>-a</w:t>
      </w:r>
      <w:r w:rsidR="00F02CE3" w:rsidRPr="00C34509">
        <w:rPr>
          <w:rFonts w:ascii="Lucida Sans Unicode" w:hAnsi="Lucida Sans Unicode" w:cs="Lucida Sans Unicode"/>
          <w:lang w:val="ro-RO"/>
        </w:rPr>
        <w:t xml:space="preserve"> fac</w:t>
      </w:r>
      <w:r w:rsidR="00CD1C7D">
        <w:rPr>
          <w:rFonts w:ascii="Lucida Sans Unicode" w:hAnsi="Lucida Sans Unicode" w:cs="Lucida Sans Unicode"/>
          <w:lang w:val="ro-RO"/>
        </w:rPr>
        <w:t>ut</w:t>
      </w:r>
      <w:r w:rsidR="00F02CE3" w:rsidRPr="00C34509">
        <w:rPr>
          <w:rFonts w:ascii="Lucida Sans Unicode" w:hAnsi="Lucida Sans Unicode" w:cs="Lucida Sans Unicode"/>
          <w:lang w:val="ro-RO"/>
        </w:rPr>
        <w:t>:</w:t>
      </w:r>
    </w:p>
    <w:p w14:paraId="16428A2F" w14:textId="77777777" w:rsidR="00D84B83" w:rsidRPr="00C34509" w:rsidRDefault="008C4FA6" w:rsidP="004B439D">
      <w:pPr>
        <w:pStyle w:val="NoSpacing"/>
        <w:numPr>
          <w:ilvl w:val="0"/>
          <w:numId w:val="10"/>
        </w:numPr>
        <w:jc w:val="both"/>
        <w:rPr>
          <w:rFonts w:ascii="Lucida Sans Unicode" w:hAnsi="Lucida Sans Unicode" w:cs="Lucida Sans Unicode"/>
          <w:lang w:val="ro-RO"/>
        </w:rPr>
      </w:pPr>
      <w:r w:rsidRPr="00C34509">
        <w:rPr>
          <w:rFonts w:ascii="Lucida Sans Unicode" w:hAnsi="Lucida Sans Unicode" w:cs="Lucida Sans Unicode"/>
          <w:lang w:val="ro-RO"/>
        </w:rPr>
        <w:t>ziln</w:t>
      </w:r>
      <w:r w:rsidR="00F02CE3" w:rsidRPr="00C34509">
        <w:rPr>
          <w:rFonts w:ascii="Lucida Sans Unicode" w:hAnsi="Lucida Sans Unicode" w:cs="Lucida Sans Unicode"/>
          <w:lang w:val="ro-RO"/>
        </w:rPr>
        <w:t>ic de catre laboratorul propriu</w:t>
      </w:r>
      <w:r w:rsidR="006D1CCC" w:rsidRPr="00C34509">
        <w:rPr>
          <w:rFonts w:ascii="Lucida Sans Unicode" w:hAnsi="Lucida Sans Unicode" w:cs="Lucida Sans Unicode"/>
          <w:lang w:val="ro-RO"/>
        </w:rPr>
        <w:t>—unde se urmaresc urmatorii parametri</w:t>
      </w:r>
      <w:r w:rsidR="008620A9" w:rsidRPr="00C34509">
        <w:rPr>
          <w:rFonts w:ascii="Lucida Sans Unicode" w:hAnsi="Lucida Sans Unicode" w:cs="Lucida Sans Unicode"/>
          <w:lang w:val="ro-RO"/>
        </w:rPr>
        <w:t xml:space="preserve"> </w:t>
      </w:r>
      <w:r w:rsidR="00A03A22" w:rsidRPr="00C34509">
        <w:rPr>
          <w:rFonts w:ascii="Lucida Sans Unicode" w:hAnsi="Lucida Sans Unicode" w:cs="Lucida Sans Unicode"/>
          <w:lang w:val="ro-RO"/>
        </w:rPr>
        <w:t>COD(mg/l), VFA(mg/l), pH. TSS(mg/l)</w:t>
      </w:r>
    </w:p>
    <w:p w14:paraId="11BBF575" w14:textId="77777777" w:rsidR="000A5AE5" w:rsidRPr="00C34509" w:rsidRDefault="000A5AE5" w:rsidP="000A5AE5">
      <w:pPr>
        <w:pStyle w:val="NoSpacing"/>
        <w:numPr>
          <w:ilvl w:val="0"/>
          <w:numId w:val="10"/>
        </w:numPr>
        <w:jc w:val="both"/>
        <w:rPr>
          <w:rFonts w:ascii="Lucida Sans Unicode" w:hAnsi="Lucida Sans Unicode" w:cs="Lucida Sans Unicode"/>
          <w:lang w:val="ro-RO"/>
        </w:rPr>
      </w:pPr>
      <w:r w:rsidRPr="00C34509">
        <w:rPr>
          <w:rFonts w:ascii="Lucida Sans Unicode" w:hAnsi="Lucida Sans Unicode" w:cs="Lucida Sans Unicode"/>
          <w:lang w:val="ro-RO"/>
        </w:rPr>
        <w:t>zilnic de catre laboratorul propriu de analize apa uzata;</w:t>
      </w:r>
    </w:p>
    <w:p w14:paraId="72C44ECF" w14:textId="77777777" w:rsidR="006D139A" w:rsidRPr="00C34509" w:rsidRDefault="004B439D" w:rsidP="00752768">
      <w:pPr>
        <w:pStyle w:val="NoSpacing"/>
        <w:numPr>
          <w:ilvl w:val="0"/>
          <w:numId w:val="10"/>
        </w:numPr>
        <w:jc w:val="both"/>
        <w:rPr>
          <w:rFonts w:ascii="Lucida Sans Unicode" w:hAnsi="Lucida Sans Unicode" w:cs="Lucida Sans Unicode"/>
          <w:lang w:val="ro-RO"/>
        </w:rPr>
      </w:pPr>
      <w:r w:rsidRPr="00C34509">
        <w:rPr>
          <w:rFonts w:ascii="Lucida Sans Unicode" w:hAnsi="Lucida Sans Unicode" w:cs="Lucida Sans Unicode"/>
          <w:lang w:val="ro-RO"/>
        </w:rPr>
        <w:t>lunar de catre</w:t>
      </w:r>
      <w:r w:rsidR="006D139A" w:rsidRPr="00C34509">
        <w:rPr>
          <w:rFonts w:ascii="Lucida Sans Unicode" w:hAnsi="Lucida Sans Unicode" w:cs="Lucida Sans Unicode"/>
          <w:lang w:val="ro-RO"/>
        </w:rPr>
        <w:t>:</w:t>
      </w:r>
    </w:p>
    <w:p w14:paraId="70105C13" w14:textId="77777777" w:rsidR="006D139A" w:rsidRPr="00C34509" w:rsidRDefault="006D139A" w:rsidP="006D139A">
      <w:pPr>
        <w:pStyle w:val="NoSpacing"/>
        <w:numPr>
          <w:ilvl w:val="1"/>
          <w:numId w:val="10"/>
        </w:numPr>
        <w:jc w:val="both"/>
        <w:rPr>
          <w:rFonts w:ascii="Lucida Sans Unicode" w:hAnsi="Lucida Sans Unicode" w:cs="Lucida Sans Unicode"/>
          <w:lang w:val="ro-RO"/>
        </w:rPr>
      </w:pPr>
      <w:r w:rsidRPr="00C34509">
        <w:rPr>
          <w:rFonts w:ascii="Lucida Sans Unicode" w:hAnsi="Lucida Sans Unicode" w:cs="Lucida Sans Unicode"/>
          <w:lang w:val="ro-RO"/>
        </w:rPr>
        <w:t>laboratorul autorizat al SC HARVIZ SA, conform contract</w:t>
      </w:r>
      <w:r w:rsidR="00B15BDC" w:rsidRPr="00C34509">
        <w:rPr>
          <w:rFonts w:ascii="Lucida Sans Unicode" w:hAnsi="Lucida Sans Unicode" w:cs="Lucida Sans Unicode"/>
          <w:lang w:val="ro-RO"/>
        </w:rPr>
        <w:t xml:space="preserve"> nr 151/15.10.2009,</w:t>
      </w:r>
      <w:r w:rsidR="00FC0FD4" w:rsidRPr="00C34509">
        <w:rPr>
          <w:rFonts w:ascii="Lucida Sans Unicode" w:hAnsi="Lucida Sans Unicode" w:cs="Lucida Sans Unicode"/>
          <w:lang w:val="ro-RO"/>
        </w:rPr>
        <w:t xml:space="preserve"> </w:t>
      </w:r>
      <w:r w:rsidR="00B15BDC" w:rsidRPr="00C34509">
        <w:rPr>
          <w:rFonts w:ascii="Lucida Sans Unicode" w:hAnsi="Lucida Sans Unicode" w:cs="Lucida Sans Unicode"/>
          <w:lang w:val="ro-RO"/>
        </w:rPr>
        <w:t>Anexa 1 si 2</w:t>
      </w:r>
      <w:r w:rsidR="00271616" w:rsidRPr="00C34509">
        <w:rPr>
          <w:rFonts w:ascii="Lucida Sans Unicode" w:hAnsi="Lucida Sans Unicode" w:cs="Lucida Sans Unicode"/>
          <w:lang w:val="ro-RO"/>
        </w:rPr>
        <w:t>, contractul s-a refacut AGR-2019-43091(24/23.01.2019)</w:t>
      </w:r>
      <w:r w:rsidRPr="00C34509">
        <w:rPr>
          <w:rFonts w:ascii="Lucida Sans Unicode" w:hAnsi="Lucida Sans Unicode" w:cs="Lucida Sans Unicode"/>
          <w:lang w:val="ro-RO"/>
        </w:rPr>
        <w:t xml:space="preserve"> privind efectuarea de analize fizico-chimice ape reziduale, pentru fiecare analiza fiind eliberat Raport de Analiza:</w:t>
      </w:r>
    </w:p>
    <w:p w14:paraId="3EA92EED" w14:textId="77777777" w:rsidR="001D2415" w:rsidRPr="00C34509" w:rsidRDefault="004B439D" w:rsidP="001D2415">
      <w:pPr>
        <w:pStyle w:val="NoSpacing"/>
        <w:numPr>
          <w:ilvl w:val="1"/>
          <w:numId w:val="10"/>
        </w:numPr>
        <w:jc w:val="both"/>
        <w:rPr>
          <w:rFonts w:ascii="Lucida Sans Unicode" w:hAnsi="Lucida Sans Unicode" w:cs="Lucida Sans Unicode"/>
          <w:lang w:val="ro-RO"/>
        </w:rPr>
      </w:pPr>
      <w:r w:rsidRPr="00C34509">
        <w:rPr>
          <w:rFonts w:ascii="Lucida Sans Unicode" w:hAnsi="Lucida Sans Unicode" w:cs="Lucida Sans Unicode"/>
          <w:lang w:val="ro-RO"/>
        </w:rPr>
        <w:t>labor</w:t>
      </w:r>
      <w:r w:rsidR="008620A9" w:rsidRPr="00C34509">
        <w:rPr>
          <w:rFonts w:ascii="Lucida Sans Unicode" w:hAnsi="Lucida Sans Unicode" w:cs="Lucida Sans Unicode"/>
          <w:lang w:val="ro-RO"/>
        </w:rPr>
        <w:t xml:space="preserve">atorul autorizat al SC </w:t>
      </w:r>
      <w:r w:rsidR="006A6BBC" w:rsidRPr="00C34509">
        <w:rPr>
          <w:rFonts w:ascii="Lucida Sans Unicode" w:hAnsi="Lucida Sans Unicode" w:cs="Lucida Sans Unicode"/>
          <w:lang w:val="ro-RO"/>
        </w:rPr>
        <w:t>ROMPETROL QUALITY CONTROL SRL</w:t>
      </w:r>
      <w:r w:rsidR="006363BB" w:rsidRPr="00C34509">
        <w:rPr>
          <w:rFonts w:ascii="Lucida Sans Unicode" w:hAnsi="Lucida Sans Unicode" w:cs="Lucida Sans Unicode"/>
          <w:lang w:val="ro-RO"/>
        </w:rPr>
        <w:t>,</w:t>
      </w:r>
      <w:r w:rsidR="008620A9" w:rsidRPr="00C34509">
        <w:rPr>
          <w:rFonts w:ascii="Lucida Sans Unicode" w:hAnsi="Lucida Sans Unicode" w:cs="Lucida Sans Unicode"/>
          <w:lang w:val="ro-RO"/>
        </w:rPr>
        <w:t xml:space="preserve"> </w:t>
      </w:r>
      <w:r w:rsidR="00752768" w:rsidRPr="00C34509">
        <w:rPr>
          <w:rFonts w:ascii="Lucida Sans Unicode" w:hAnsi="Lucida Sans Unicode" w:cs="Lucida Sans Unicode"/>
          <w:lang w:val="ro-RO"/>
        </w:rPr>
        <w:t xml:space="preserve"> </w:t>
      </w:r>
      <w:r w:rsidR="006C780E" w:rsidRPr="00C34509">
        <w:rPr>
          <w:rFonts w:ascii="Lucida Sans Unicode" w:hAnsi="Lucida Sans Unicode" w:cs="Lucida Sans Unicode"/>
          <w:lang w:val="ro-RO"/>
        </w:rPr>
        <w:t>C</w:t>
      </w:r>
      <w:r w:rsidRPr="00C34509">
        <w:rPr>
          <w:rFonts w:ascii="Lucida Sans Unicode" w:hAnsi="Lucida Sans Unicode" w:cs="Lucida Sans Unicode"/>
          <w:lang w:val="ro-RO"/>
        </w:rPr>
        <w:t>onfo</w:t>
      </w:r>
      <w:r w:rsidR="006C780E" w:rsidRPr="00C34509">
        <w:rPr>
          <w:rFonts w:ascii="Lucida Sans Unicode" w:hAnsi="Lucida Sans Unicode" w:cs="Lucida Sans Unicode"/>
          <w:lang w:val="ro-RO"/>
        </w:rPr>
        <w:t xml:space="preserve">rm contract </w:t>
      </w:r>
      <w:r w:rsidR="00AC5388" w:rsidRPr="00C34509">
        <w:rPr>
          <w:rFonts w:ascii="Lucida Sans Unicode" w:hAnsi="Lucida Sans Unicode" w:cs="Lucida Sans Unicode"/>
          <w:lang w:val="ro-RO"/>
        </w:rPr>
        <w:t xml:space="preserve"> </w:t>
      </w:r>
      <w:r w:rsidR="006363BB" w:rsidRPr="00C34509">
        <w:rPr>
          <w:rFonts w:ascii="Lucida Sans Unicode" w:hAnsi="Lucida Sans Unicode" w:cs="Lucida Sans Unicode"/>
          <w:lang w:val="ro-RO"/>
        </w:rPr>
        <w:t>AGR-2017-00131</w:t>
      </w:r>
      <w:r w:rsidR="00CD1C7D">
        <w:rPr>
          <w:rFonts w:ascii="Lucida Sans Unicode" w:hAnsi="Lucida Sans Unicode" w:cs="Lucida Sans Unicode"/>
          <w:lang w:val="ro-RO"/>
        </w:rPr>
        <w:t xml:space="preserve"> </w:t>
      </w:r>
      <w:r w:rsidRPr="00C34509">
        <w:rPr>
          <w:rFonts w:ascii="Lucida Sans Unicode" w:hAnsi="Lucida Sans Unicode" w:cs="Lucida Sans Unicode"/>
          <w:lang w:val="ro-RO"/>
        </w:rPr>
        <w:t>privind efectuarea de analize fizico-chimice ape reziduale,</w:t>
      </w:r>
      <w:r w:rsidR="00752768" w:rsidRPr="00C34509">
        <w:rPr>
          <w:rFonts w:ascii="Lucida Sans Unicode" w:hAnsi="Lucida Sans Unicode" w:cs="Lucida Sans Unicode"/>
          <w:lang w:val="ro-RO"/>
        </w:rPr>
        <w:t xml:space="preserve"> </w:t>
      </w:r>
      <w:r w:rsidR="006363BB" w:rsidRPr="00C34509">
        <w:rPr>
          <w:rFonts w:ascii="Lucida Sans Unicode" w:hAnsi="Lucida Sans Unicode" w:cs="Lucida Sans Unicode"/>
          <w:lang w:val="ro-RO"/>
        </w:rPr>
        <w:t>pentru fiecare analiza fiin</w:t>
      </w:r>
      <w:r w:rsidR="001D2415" w:rsidRPr="00C34509">
        <w:rPr>
          <w:rFonts w:ascii="Lucida Sans Unicode" w:hAnsi="Lucida Sans Unicode" w:cs="Lucida Sans Unicode"/>
          <w:lang w:val="ro-RO"/>
        </w:rPr>
        <w:t>d eliberat Raport de Incercare:</w:t>
      </w:r>
    </w:p>
    <w:p w14:paraId="7B7A14D5" w14:textId="77777777" w:rsidR="005D6AED" w:rsidRPr="00C34509" w:rsidRDefault="005D6AED" w:rsidP="005D6AED">
      <w:pPr>
        <w:pStyle w:val="NoSpacing"/>
        <w:jc w:val="both"/>
        <w:rPr>
          <w:rFonts w:ascii="Lucida Sans Unicode" w:hAnsi="Lucida Sans Unicode" w:cs="Lucida Sans Unicode"/>
          <w:lang w:val="ro-RO"/>
        </w:rPr>
      </w:pPr>
    </w:p>
    <w:tbl>
      <w:tblPr>
        <w:tblW w:w="10995"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1160"/>
        <w:gridCol w:w="820"/>
        <w:gridCol w:w="1440"/>
        <w:gridCol w:w="900"/>
        <w:gridCol w:w="810"/>
        <w:gridCol w:w="720"/>
        <w:gridCol w:w="720"/>
        <w:gridCol w:w="720"/>
        <w:gridCol w:w="820"/>
        <w:gridCol w:w="810"/>
        <w:gridCol w:w="720"/>
        <w:gridCol w:w="10"/>
        <w:gridCol w:w="710"/>
      </w:tblGrid>
      <w:tr w:rsidR="006B3D76" w:rsidRPr="00C34509" w14:paraId="18CA3F90" w14:textId="77777777" w:rsidTr="006302F3">
        <w:trPr>
          <w:cantSplit/>
          <w:trHeight w:val="1466"/>
        </w:trPr>
        <w:tc>
          <w:tcPr>
            <w:tcW w:w="635" w:type="dxa"/>
            <w:textDirection w:val="btLr"/>
          </w:tcPr>
          <w:p w14:paraId="157E2E4F" w14:textId="77777777" w:rsidR="006B3D76" w:rsidRPr="00C34509" w:rsidRDefault="006B3D76" w:rsidP="006B3D76">
            <w:pPr>
              <w:spacing w:after="0" w:line="240" w:lineRule="auto"/>
              <w:ind w:left="-10" w:right="113"/>
              <w:jc w:val="center"/>
              <w:rPr>
                <w:rFonts w:ascii="HEINEKEN Core" w:eastAsia="Times New Roman" w:hAnsi="HEINEKEN Core" w:cs="Calibri"/>
                <w:b/>
                <w:bCs/>
                <w:noProof w:val="0"/>
                <w:color w:val="000000"/>
                <w:sz w:val="20"/>
                <w:szCs w:val="20"/>
                <w:lang w:val="en-US"/>
              </w:rPr>
            </w:pPr>
            <w:r w:rsidRPr="00C34509">
              <w:rPr>
                <w:rFonts w:ascii="HEINEKEN Core" w:eastAsia="Times New Roman" w:hAnsi="HEINEKEN Core" w:cs="Calibri"/>
                <w:b/>
                <w:bCs/>
                <w:noProof w:val="0"/>
                <w:color w:val="000000"/>
                <w:sz w:val="20"/>
                <w:szCs w:val="20"/>
                <w:lang w:val="en-US"/>
              </w:rPr>
              <w:t>Loc de prelevare</w:t>
            </w:r>
          </w:p>
        </w:tc>
        <w:tc>
          <w:tcPr>
            <w:tcW w:w="1160" w:type="dxa"/>
            <w:shd w:val="clear" w:color="auto" w:fill="auto"/>
            <w:noWrap/>
            <w:vAlign w:val="center"/>
            <w:hideMark/>
          </w:tcPr>
          <w:p w14:paraId="24C35B27" w14:textId="77777777" w:rsidR="006B3D76" w:rsidRPr="00C34509" w:rsidRDefault="006B3D76" w:rsidP="005D6AED">
            <w:pPr>
              <w:spacing w:after="0" w:line="240" w:lineRule="auto"/>
              <w:jc w:val="center"/>
              <w:rPr>
                <w:rFonts w:ascii="HEINEKEN Core" w:eastAsia="Times New Roman" w:hAnsi="HEINEKEN Core" w:cs="Calibri"/>
                <w:b/>
                <w:bCs/>
                <w:noProof w:val="0"/>
                <w:color w:val="000000"/>
                <w:sz w:val="20"/>
                <w:szCs w:val="20"/>
                <w:lang w:val="en-US"/>
              </w:rPr>
            </w:pPr>
            <w:r w:rsidRPr="00C34509">
              <w:rPr>
                <w:rFonts w:ascii="HEINEKEN Core" w:eastAsia="Times New Roman" w:hAnsi="HEINEKEN Core" w:cs="Calibri"/>
                <w:b/>
                <w:bCs/>
                <w:noProof w:val="0"/>
                <w:color w:val="000000"/>
                <w:sz w:val="20"/>
                <w:szCs w:val="20"/>
                <w:lang w:val="en-US"/>
              </w:rPr>
              <w:t>Parametru</w:t>
            </w:r>
          </w:p>
        </w:tc>
        <w:tc>
          <w:tcPr>
            <w:tcW w:w="820" w:type="dxa"/>
            <w:shd w:val="clear" w:color="auto" w:fill="auto"/>
            <w:textDirection w:val="btLr"/>
            <w:vAlign w:val="center"/>
            <w:hideMark/>
          </w:tcPr>
          <w:p w14:paraId="758CA176" w14:textId="77777777" w:rsidR="006B3D76" w:rsidRPr="00C34509" w:rsidRDefault="006B3D76" w:rsidP="00D952C8">
            <w:pPr>
              <w:spacing w:after="0" w:line="240" w:lineRule="auto"/>
              <w:ind w:left="-110" w:right="-200"/>
              <w:jc w:val="center"/>
              <w:rPr>
                <w:rFonts w:ascii="HEINEKEN Core" w:eastAsia="Times New Roman" w:hAnsi="HEINEKEN Core" w:cs="Calibri"/>
                <w:b/>
                <w:bCs/>
                <w:noProof w:val="0"/>
                <w:color w:val="000000"/>
                <w:sz w:val="20"/>
                <w:szCs w:val="20"/>
                <w:lang w:val="en-US"/>
              </w:rPr>
            </w:pPr>
            <w:r w:rsidRPr="00C34509">
              <w:rPr>
                <w:rFonts w:ascii="HEINEKEN Core" w:eastAsia="Times New Roman" w:hAnsi="HEINEKEN Core" w:cs="Calibri"/>
                <w:b/>
                <w:bCs/>
                <w:noProof w:val="0"/>
                <w:color w:val="000000"/>
                <w:sz w:val="20"/>
                <w:szCs w:val="20"/>
                <w:lang w:val="en-US"/>
              </w:rPr>
              <w:t>Frecventa de monitorizare</w:t>
            </w:r>
          </w:p>
        </w:tc>
        <w:tc>
          <w:tcPr>
            <w:tcW w:w="1440" w:type="dxa"/>
            <w:shd w:val="clear" w:color="auto" w:fill="auto"/>
            <w:vAlign w:val="center"/>
            <w:hideMark/>
          </w:tcPr>
          <w:p w14:paraId="2F1B11D9" w14:textId="77777777" w:rsidR="006B3D76" w:rsidRPr="00C34509" w:rsidRDefault="006B3D76" w:rsidP="005D6AED">
            <w:pPr>
              <w:spacing w:after="0" w:line="240" w:lineRule="auto"/>
              <w:jc w:val="center"/>
              <w:rPr>
                <w:rFonts w:ascii="HEINEKEN Core" w:eastAsia="Times New Roman" w:hAnsi="HEINEKEN Core" w:cs="Calibri"/>
                <w:b/>
                <w:bCs/>
                <w:noProof w:val="0"/>
                <w:color w:val="000000"/>
                <w:sz w:val="20"/>
                <w:szCs w:val="20"/>
                <w:lang w:val="en-US"/>
              </w:rPr>
            </w:pPr>
            <w:r w:rsidRPr="00C34509">
              <w:rPr>
                <w:rFonts w:ascii="HEINEKEN Core" w:eastAsia="Times New Roman" w:hAnsi="HEINEKEN Core" w:cs="Calibri"/>
                <w:b/>
                <w:bCs/>
                <w:noProof w:val="0"/>
                <w:color w:val="000000"/>
                <w:sz w:val="20"/>
                <w:szCs w:val="20"/>
                <w:lang w:val="en-US"/>
              </w:rPr>
              <w:t xml:space="preserve">Metoda de incercare </w:t>
            </w:r>
          </w:p>
        </w:tc>
        <w:tc>
          <w:tcPr>
            <w:tcW w:w="900" w:type="dxa"/>
            <w:shd w:val="clear" w:color="auto" w:fill="auto"/>
            <w:textDirection w:val="btLr"/>
            <w:hideMark/>
          </w:tcPr>
          <w:p w14:paraId="3C886D8D" w14:textId="77777777" w:rsidR="006B3D76" w:rsidRPr="00C34509" w:rsidRDefault="006B3D76" w:rsidP="00D952C8">
            <w:pPr>
              <w:spacing w:after="0" w:line="240" w:lineRule="auto"/>
              <w:ind w:left="-110" w:right="-110"/>
              <w:jc w:val="center"/>
              <w:rPr>
                <w:rFonts w:ascii="HEINEKEN Core" w:eastAsia="Times New Roman" w:hAnsi="HEINEKEN Core" w:cs="Calibri"/>
                <w:b/>
                <w:bCs/>
                <w:noProof w:val="0"/>
                <w:color w:val="000000"/>
                <w:sz w:val="20"/>
                <w:szCs w:val="20"/>
                <w:lang w:val="en-US"/>
              </w:rPr>
            </w:pPr>
            <w:r w:rsidRPr="00C34509">
              <w:rPr>
                <w:rFonts w:ascii="HEINEKEN Core" w:eastAsia="Times New Roman" w:hAnsi="HEINEKEN Core" w:cs="Calibri"/>
                <w:b/>
                <w:bCs/>
                <w:noProof w:val="0"/>
                <w:color w:val="000000"/>
                <w:sz w:val="20"/>
                <w:szCs w:val="20"/>
                <w:lang w:val="en-US"/>
              </w:rPr>
              <w:t xml:space="preserve">Limite admise </w:t>
            </w:r>
          </w:p>
          <w:p w14:paraId="58DF8B25" w14:textId="77777777" w:rsidR="006B3D76" w:rsidRPr="00C34509" w:rsidRDefault="006B3D76" w:rsidP="00D952C8">
            <w:pPr>
              <w:spacing w:after="0" w:line="240" w:lineRule="auto"/>
              <w:ind w:left="-110" w:right="-110"/>
              <w:jc w:val="center"/>
              <w:rPr>
                <w:rFonts w:ascii="HEINEKEN Core" w:eastAsia="Times New Roman" w:hAnsi="HEINEKEN Core" w:cs="Calibri"/>
                <w:b/>
                <w:bCs/>
                <w:noProof w:val="0"/>
                <w:color w:val="000000"/>
                <w:sz w:val="20"/>
                <w:szCs w:val="20"/>
                <w:lang w:val="en-US"/>
              </w:rPr>
            </w:pPr>
            <w:r w:rsidRPr="00C34509">
              <w:rPr>
                <w:rFonts w:ascii="HEINEKEN Core" w:eastAsia="Times New Roman" w:hAnsi="HEINEKEN Core" w:cs="Calibri"/>
                <w:b/>
                <w:bCs/>
                <w:noProof w:val="0"/>
                <w:color w:val="000000"/>
                <w:sz w:val="20"/>
                <w:szCs w:val="20"/>
                <w:lang w:val="en-US"/>
              </w:rPr>
              <w:t xml:space="preserve">in autorizatia </w:t>
            </w:r>
          </w:p>
          <w:p w14:paraId="12E9EAE1" w14:textId="77777777" w:rsidR="006B3D76" w:rsidRPr="00C34509" w:rsidRDefault="006B3D76" w:rsidP="00D952C8">
            <w:pPr>
              <w:spacing w:after="0" w:line="240" w:lineRule="auto"/>
              <w:ind w:left="-110" w:right="-110"/>
              <w:jc w:val="center"/>
              <w:rPr>
                <w:rFonts w:ascii="HEINEKEN Core" w:eastAsia="Times New Roman" w:hAnsi="HEINEKEN Core" w:cs="Calibri"/>
                <w:b/>
                <w:bCs/>
                <w:noProof w:val="0"/>
                <w:color w:val="000000"/>
                <w:sz w:val="20"/>
                <w:szCs w:val="20"/>
                <w:lang w:val="en-US"/>
              </w:rPr>
            </w:pPr>
            <w:r w:rsidRPr="00C34509">
              <w:rPr>
                <w:rFonts w:ascii="HEINEKEN Core" w:eastAsia="Times New Roman" w:hAnsi="HEINEKEN Core" w:cs="Calibri"/>
                <w:b/>
                <w:bCs/>
                <w:noProof w:val="0"/>
                <w:color w:val="000000"/>
                <w:sz w:val="20"/>
                <w:szCs w:val="20"/>
                <w:lang w:val="en-US"/>
              </w:rPr>
              <w:t>de mediu</w:t>
            </w:r>
          </w:p>
        </w:tc>
        <w:tc>
          <w:tcPr>
            <w:tcW w:w="810" w:type="dxa"/>
            <w:shd w:val="clear" w:color="auto" w:fill="auto"/>
            <w:noWrap/>
            <w:vAlign w:val="center"/>
            <w:hideMark/>
          </w:tcPr>
          <w:p w14:paraId="32E46473" w14:textId="77777777" w:rsidR="006B3D76" w:rsidRPr="00C34509" w:rsidRDefault="006B3D76" w:rsidP="005D6AED">
            <w:pPr>
              <w:spacing w:after="0" w:line="240" w:lineRule="auto"/>
              <w:jc w:val="center"/>
              <w:rPr>
                <w:rFonts w:ascii="HEINEKEN Core" w:eastAsia="Times New Roman" w:hAnsi="HEINEKEN Core" w:cs="Calibri"/>
                <w:b/>
                <w:bCs/>
                <w:noProof w:val="0"/>
                <w:color w:val="000000"/>
                <w:sz w:val="20"/>
                <w:szCs w:val="20"/>
                <w:lang w:val="en-US"/>
              </w:rPr>
            </w:pPr>
            <w:r w:rsidRPr="00C34509">
              <w:rPr>
                <w:rFonts w:ascii="HEINEKEN Core" w:eastAsia="Times New Roman" w:hAnsi="HEINEKEN Core" w:cs="Calibri"/>
                <w:b/>
                <w:bCs/>
                <w:noProof w:val="0"/>
                <w:color w:val="000000"/>
                <w:sz w:val="20"/>
                <w:szCs w:val="20"/>
                <w:lang w:val="en-US"/>
              </w:rPr>
              <w:t>U.M</w:t>
            </w:r>
          </w:p>
        </w:tc>
        <w:tc>
          <w:tcPr>
            <w:tcW w:w="720" w:type="dxa"/>
            <w:shd w:val="clear" w:color="auto" w:fill="auto"/>
            <w:noWrap/>
            <w:vAlign w:val="center"/>
            <w:hideMark/>
          </w:tcPr>
          <w:p w14:paraId="7EEE57C8" w14:textId="0947A76C" w:rsidR="006B3D76" w:rsidRPr="00C34509" w:rsidRDefault="006302F3" w:rsidP="005D6AED">
            <w:pPr>
              <w:spacing w:after="0" w:line="240" w:lineRule="auto"/>
              <w:jc w:val="center"/>
              <w:rPr>
                <w:rFonts w:ascii="HEINEKEN Core" w:eastAsia="Times New Roman" w:hAnsi="HEINEKEN Core" w:cs="Calibri"/>
                <w:b/>
                <w:bCs/>
                <w:noProof w:val="0"/>
                <w:color w:val="000000"/>
                <w:sz w:val="20"/>
                <w:szCs w:val="20"/>
                <w:lang w:val="en-US"/>
              </w:rPr>
            </w:pPr>
            <w:r>
              <w:rPr>
                <w:rFonts w:ascii="HEINEKEN Core" w:eastAsia="Times New Roman" w:hAnsi="HEINEKEN Core" w:cs="Calibri"/>
                <w:b/>
                <w:bCs/>
                <w:noProof w:val="0"/>
                <w:color w:val="000000"/>
                <w:sz w:val="20"/>
                <w:szCs w:val="20"/>
                <w:lang w:val="en-US"/>
              </w:rPr>
              <w:t xml:space="preserve">Luna: </w:t>
            </w:r>
            <w:r w:rsidR="006B3D76" w:rsidRPr="00C34509">
              <w:rPr>
                <w:rFonts w:ascii="HEINEKEN Core" w:eastAsia="Times New Roman" w:hAnsi="HEINEKEN Core" w:cs="Calibri"/>
                <w:b/>
                <w:bCs/>
                <w:noProof w:val="0"/>
                <w:color w:val="000000"/>
                <w:sz w:val="20"/>
                <w:szCs w:val="20"/>
                <w:lang w:val="en-US"/>
              </w:rPr>
              <w:t>6</w:t>
            </w:r>
          </w:p>
        </w:tc>
        <w:tc>
          <w:tcPr>
            <w:tcW w:w="720" w:type="dxa"/>
            <w:shd w:val="clear" w:color="auto" w:fill="auto"/>
            <w:noWrap/>
            <w:vAlign w:val="center"/>
            <w:hideMark/>
          </w:tcPr>
          <w:p w14:paraId="18AA82DA" w14:textId="1205ED2D" w:rsidR="006B3D76" w:rsidRPr="00C34509" w:rsidRDefault="006302F3" w:rsidP="005D6AED">
            <w:pPr>
              <w:spacing w:after="0" w:line="240" w:lineRule="auto"/>
              <w:jc w:val="center"/>
              <w:rPr>
                <w:rFonts w:ascii="HEINEKEN Core" w:eastAsia="Times New Roman" w:hAnsi="HEINEKEN Core" w:cs="Calibri"/>
                <w:b/>
                <w:bCs/>
                <w:noProof w:val="0"/>
                <w:color w:val="000000"/>
                <w:sz w:val="20"/>
                <w:szCs w:val="20"/>
                <w:lang w:val="en-US"/>
              </w:rPr>
            </w:pPr>
            <w:r>
              <w:rPr>
                <w:rFonts w:ascii="HEINEKEN Core" w:eastAsia="Times New Roman" w:hAnsi="HEINEKEN Core" w:cs="Calibri"/>
                <w:b/>
                <w:bCs/>
                <w:noProof w:val="0"/>
                <w:color w:val="000000"/>
                <w:sz w:val="20"/>
                <w:szCs w:val="20"/>
                <w:lang w:val="en-US"/>
              </w:rPr>
              <w:t xml:space="preserve">Luna: </w:t>
            </w:r>
            <w:r w:rsidR="006B3D76" w:rsidRPr="00C34509">
              <w:rPr>
                <w:rFonts w:ascii="HEINEKEN Core" w:eastAsia="Times New Roman" w:hAnsi="HEINEKEN Core" w:cs="Calibri"/>
                <w:b/>
                <w:bCs/>
                <w:noProof w:val="0"/>
                <w:color w:val="000000"/>
                <w:sz w:val="20"/>
                <w:szCs w:val="20"/>
                <w:lang w:val="en-US"/>
              </w:rPr>
              <w:t>7</w:t>
            </w:r>
          </w:p>
        </w:tc>
        <w:tc>
          <w:tcPr>
            <w:tcW w:w="720" w:type="dxa"/>
            <w:shd w:val="clear" w:color="auto" w:fill="auto"/>
            <w:noWrap/>
            <w:vAlign w:val="center"/>
            <w:hideMark/>
          </w:tcPr>
          <w:p w14:paraId="606AADF3" w14:textId="7CC35326" w:rsidR="006B3D76" w:rsidRPr="00C34509" w:rsidRDefault="006302F3" w:rsidP="005D6AED">
            <w:pPr>
              <w:spacing w:after="0" w:line="240" w:lineRule="auto"/>
              <w:jc w:val="center"/>
              <w:rPr>
                <w:rFonts w:ascii="HEINEKEN Core" w:eastAsia="Times New Roman" w:hAnsi="HEINEKEN Core" w:cs="Calibri"/>
                <w:b/>
                <w:bCs/>
                <w:noProof w:val="0"/>
                <w:color w:val="000000"/>
                <w:sz w:val="20"/>
                <w:szCs w:val="20"/>
                <w:lang w:val="en-US"/>
              </w:rPr>
            </w:pPr>
            <w:r>
              <w:rPr>
                <w:rFonts w:ascii="HEINEKEN Core" w:eastAsia="Times New Roman" w:hAnsi="HEINEKEN Core" w:cs="Calibri"/>
                <w:b/>
                <w:bCs/>
                <w:noProof w:val="0"/>
                <w:color w:val="000000"/>
                <w:sz w:val="20"/>
                <w:szCs w:val="20"/>
                <w:lang w:val="en-US"/>
              </w:rPr>
              <w:t>Luna:</w:t>
            </w:r>
            <w:r w:rsidR="006B3D76" w:rsidRPr="00C34509">
              <w:rPr>
                <w:rFonts w:ascii="HEINEKEN Core" w:eastAsia="Times New Roman" w:hAnsi="HEINEKEN Core" w:cs="Calibri"/>
                <w:b/>
                <w:bCs/>
                <w:noProof w:val="0"/>
                <w:color w:val="000000"/>
                <w:sz w:val="20"/>
                <w:szCs w:val="20"/>
                <w:lang w:val="en-US"/>
              </w:rPr>
              <w:t>8</w:t>
            </w:r>
          </w:p>
        </w:tc>
        <w:tc>
          <w:tcPr>
            <w:tcW w:w="820" w:type="dxa"/>
            <w:shd w:val="clear" w:color="auto" w:fill="auto"/>
            <w:noWrap/>
            <w:vAlign w:val="center"/>
            <w:hideMark/>
          </w:tcPr>
          <w:p w14:paraId="77A02B6D" w14:textId="350CE14E" w:rsidR="006B3D76" w:rsidRPr="00C34509" w:rsidRDefault="006302F3" w:rsidP="005D6AED">
            <w:pPr>
              <w:spacing w:after="0" w:line="240" w:lineRule="auto"/>
              <w:jc w:val="center"/>
              <w:rPr>
                <w:rFonts w:ascii="HEINEKEN Core" w:eastAsia="Times New Roman" w:hAnsi="HEINEKEN Core" w:cs="Calibri"/>
                <w:b/>
                <w:bCs/>
                <w:noProof w:val="0"/>
                <w:color w:val="000000"/>
                <w:sz w:val="20"/>
                <w:szCs w:val="20"/>
                <w:lang w:val="en-US"/>
              </w:rPr>
            </w:pPr>
            <w:r>
              <w:rPr>
                <w:rFonts w:ascii="HEINEKEN Core" w:eastAsia="Times New Roman" w:hAnsi="HEINEKEN Core" w:cs="Calibri"/>
                <w:b/>
                <w:bCs/>
                <w:noProof w:val="0"/>
                <w:color w:val="000000"/>
                <w:sz w:val="20"/>
                <w:szCs w:val="20"/>
                <w:lang w:val="en-US"/>
              </w:rPr>
              <w:t xml:space="preserve">Luna: </w:t>
            </w:r>
            <w:r w:rsidR="006B3D76" w:rsidRPr="00C34509">
              <w:rPr>
                <w:rFonts w:ascii="HEINEKEN Core" w:eastAsia="Times New Roman" w:hAnsi="HEINEKEN Core" w:cs="Calibri"/>
                <w:b/>
                <w:bCs/>
                <w:noProof w:val="0"/>
                <w:color w:val="000000"/>
                <w:sz w:val="20"/>
                <w:szCs w:val="20"/>
                <w:lang w:val="en-US"/>
              </w:rPr>
              <w:t>9</w:t>
            </w:r>
          </w:p>
        </w:tc>
        <w:tc>
          <w:tcPr>
            <w:tcW w:w="810" w:type="dxa"/>
            <w:shd w:val="clear" w:color="auto" w:fill="auto"/>
            <w:noWrap/>
            <w:vAlign w:val="center"/>
            <w:hideMark/>
          </w:tcPr>
          <w:p w14:paraId="56AEE0DE" w14:textId="77B96FC2" w:rsidR="006B3D76" w:rsidRPr="00C34509" w:rsidRDefault="006302F3" w:rsidP="005D6AED">
            <w:pPr>
              <w:spacing w:after="0" w:line="240" w:lineRule="auto"/>
              <w:jc w:val="center"/>
              <w:rPr>
                <w:rFonts w:ascii="HEINEKEN Core" w:eastAsia="Times New Roman" w:hAnsi="HEINEKEN Core" w:cs="Calibri"/>
                <w:b/>
                <w:bCs/>
                <w:noProof w:val="0"/>
                <w:color w:val="000000"/>
                <w:sz w:val="20"/>
                <w:szCs w:val="20"/>
                <w:lang w:val="en-US"/>
              </w:rPr>
            </w:pPr>
            <w:r>
              <w:rPr>
                <w:rFonts w:ascii="HEINEKEN Core" w:eastAsia="Times New Roman" w:hAnsi="HEINEKEN Core" w:cs="Calibri"/>
                <w:b/>
                <w:bCs/>
                <w:noProof w:val="0"/>
                <w:color w:val="000000"/>
                <w:sz w:val="20"/>
                <w:szCs w:val="20"/>
                <w:lang w:val="en-US"/>
              </w:rPr>
              <w:t xml:space="preserve">Luna: </w:t>
            </w:r>
            <w:r w:rsidR="006B3D76" w:rsidRPr="00C34509">
              <w:rPr>
                <w:rFonts w:ascii="HEINEKEN Core" w:eastAsia="Times New Roman" w:hAnsi="HEINEKEN Core" w:cs="Calibri"/>
                <w:b/>
                <w:bCs/>
                <w:noProof w:val="0"/>
                <w:color w:val="000000"/>
                <w:sz w:val="20"/>
                <w:szCs w:val="20"/>
                <w:lang w:val="en-US"/>
              </w:rPr>
              <w:t>10</w:t>
            </w:r>
          </w:p>
        </w:tc>
        <w:tc>
          <w:tcPr>
            <w:tcW w:w="720" w:type="dxa"/>
            <w:shd w:val="clear" w:color="auto" w:fill="auto"/>
            <w:noWrap/>
            <w:vAlign w:val="center"/>
            <w:hideMark/>
          </w:tcPr>
          <w:p w14:paraId="0DF590A0" w14:textId="30925821" w:rsidR="006B3D76" w:rsidRPr="00C34509" w:rsidRDefault="006302F3" w:rsidP="005D6AED">
            <w:pPr>
              <w:spacing w:after="0" w:line="240" w:lineRule="auto"/>
              <w:jc w:val="center"/>
              <w:rPr>
                <w:rFonts w:ascii="HEINEKEN Core" w:eastAsia="Times New Roman" w:hAnsi="HEINEKEN Core" w:cs="Calibri"/>
                <w:b/>
                <w:bCs/>
                <w:noProof w:val="0"/>
                <w:color w:val="000000"/>
                <w:sz w:val="20"/>
                <w:szCs w:val="20"/>
                <w:lang w:val="en-US"/>
              </w:rPr>
            </w:pPr>
            <w:r>
              <w:rPr>
                <w:rFonts w:ascii="HEINEKEN Core" w:eastAsia="Times New Roman" w:hAnsi="HEINEKEN Core" w:cs="Calibri"/>
                <w:b/>
                <w:bCs/>
                <w:noProof w:val="0"/>
                <w:color w:val="000000"/>
                <w:sz w:val="20"/>
                <w:szCs w:val="20"/>
                <w:lang w:val="en-US"/>
              </w:rPr>
              <w:t xml:space="preserve">Luna: </w:t>
            </w:r>
            <w:r w:rsidR="006B3D76" w:rsidRPr="00C34509">
              <w:rPr>
                <w:rFonts w:ascii="HEINEKEN Core" w:eastAsia="Times New Roman" w:hAnsi="HEINEKEN Core" w:cs="Calibri"/>
                <w:b/>
                <w:bCs/>
                <w:noProof w:val="0"/>
                <w:color w:val="000000"/>
                <w:sz w:val="20"/>
                <w:szCs w:val="20"/>
                <w:lang w:val="en-US"/>
              </w:rPr>
              <w:t>11</w:t>
            </w:r>
          </w:p>
        </w:tc>
        <w:tc>
          <w:tcPr>
            <w:tcW w:w="720" w:type="dxa"/>
            <w:gridSpan w:val="2"/>
            <w:shd w:val="clear" w:color="auto" w:fill="auto"/>
            <w:noWrap/>
            <w:vAlign w:val="center"/>
            <w:hideMark/>
          </w:tcPr>
          <w:p w14:paraId="20B9F3CA" w14:textId="1540A56F" w:rsidR="006B3D76" w:rsidRPr="00C34509" w:rsidRDefault="006302F3" w:rsidP="005D6AED">
            <w:pPr>
              <w:spacing w:after="0" w:line="240" w:lineRule="auto"/>
              <w:jc w:val="center"/>
              <w:rPr>
                <w:rFonts w:ascii="HEINEKEN Core" w:eastAsia="Times New Roman" w:hAnsi="HEINEKEN Core" w:cs="Calibri"/>
                <w:b/>
                <w:bCs/>
                <w:noProof w:val="0"/>
                <w:color w:val="000000"/>
                <w:sz w:val="20"/>
                <w:szCs w:val="20"/>
                <w:lang w:val="en-US"/>
              </w:rPr>
            </w:pPr>
            <w:r>
              <w:rPr>
                <w:rFonts w:ascii="HEINEKEN Core" w:eastAsia="Times New Roman" w:hAnsi="HEINEKEN Core" w:cs="Calibri"/>
                <w:b/>
                <w:bCs/>
                <w:noProof w:val="0"/>
                <w:color w:val="000000"/>
                <w:sz w:val="20"/>
                <w:szCs w:val="20"/>
                <w:lang w:val="en-US"/>
              </w:rPr>
              <w:t xml:space="preserve">Luna: </w:t>
            </w:r>
            <w:r w:rsidR="006B3D76" w:rsidRPr="00C34509">
              <w:rPr>
                <w:rFonts w:ascii="HEINEKEN Core" w:eastAsia="Times New Roman" w:hAnsi="HEINEKEN Core" w:cs="Calibri"/>
                <w:b/>
                <w:bCs/>
                <w:noProof w:val="0"/>
                <w:color w:val="000000"/>
                <w:sz w:val="20"/>
                <w:szCs w:val="20"/>
                <w:lang w:val="en-US"/>
              </w:rPr>
              <w:t>12</w:t>
            </w:r>
          </w:p>
        </w:tc>
      </w:tr>
      <w:tr w:rsidR="006B3D76" w:rsidRPr="00C34509" w14:paraId="15BD2D48" w14:textId="77777777" w:rsidTr="006302F3">
        <w:trPr>
          <w:cantSplit/>
          <w:trHeight w:val="666"/>
        </w:trPr>
        <w:tc>
          <w:tcPr>
            <w:tcW w:w="635" w:type="dxa"/>
            <w:vMerge w:val="restart"/>
            <w:textDirection w:val="btLr"/>
          </w:tcPr>
          <w:p w14:paraId="21F52D1D" w14:textId="77777777" w:rsidR="006B3D76" w:rsidRPr="00C34509" w:rsidRDefault="006B3D76" w:rsidP="006B3D76">
            <w:pPr>
              <w:spacing w:after="0" w:line="240" w:lineRule="auto"/>
              <w:ind w:left="-10" w:right="113"/>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Iesire din statia de epurare</w:t>
            </w:r>
          </w:p>
        </w:tc>
        <w:tc>
          <w:tcPr>
            <w:tcW w:w="1160" w:type="dxa"/>
            <w:shd w:val="clear" w:color="auto" w:fill="auto"/>
            <w:noWrap/>
            <w:hideMark/>
          </w:tcPr>
          <w:p w14:paraId="55D0750B" w14:textId="77777777" w:rsidR="006B3D76" w:rsidRPr="00C34509" w:rsidRDefault="006B3D76" w:rsidP="005D6AED">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Ph</w:t>
            </w:r>
          </w:p>
        </w:tc>
        <w:tc>
          <w:tcPr>
            <w:tcW w:w="820" w:type="dxa"/>
            <w:shd w:val="clear" w:color="auto" w:fill="auto"/>
            <w:noWrap/>
            <w:textDirection w:val="btLr"/>
            <w:hideMark/>
          </w:tcPr>
          <w:p w14:paraId="39271A16" w14:textId="77777777" w:rsidR="006B3D76" w:rsidRPr="00C34509" w:rsidRDefault="006B3D76" w:rsidP="00D952C8">
            <w:pPr>
              <w:spacing w:after="0" w:line="240" w:lineRule="auto"/>
              <w:ind w:left="113" w:right="113"/>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zilnic</w:t>
            </w:r>
          </w:p>
        </w:tc>
        <w:tc>
          <w:tcPr>
            <w:tcW w:w="1440" w:type="dxa"/>
            <w:shd w:val="clear" w:color="auto" w:fill="auto"/>
            <w:noWrap/>
            <w:hideMark/>
          </w:tcPr>
          <w:p w14:paraId="2C2097D5" w14:textId="77777777" w:rsidR="006B3D76" w:rsidRPr="00C34509" w:rsidRDefault="006B3D76" w:rsidP="005D6AED">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SR EN ISO 10523:2012</w:t>
            </w:r>
          </w:p>
        </w:tc>
        <w:tc>
          <w:tcPr>
            <w:tcW w:w="900" w:type="dxa"/>
            <w:shd w:val="clear" w:color="auto" w:fill="auto"/>
            <w:noWrap/>
            <w:hideMark/>
          </w:tcPr>
          <w:p w14:paraId="796D980C" w14:textId="77777777" w:rsidR="006B3D76" w:rsidRPr="00C34509" w:rsidRDefault="006B3D76" w:rsidP="005D6AED">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6.5-8.5</w:t>
            </w:r>
          </w:p>
        </w:tc>
        <w:tc>
          <w:tcPr>
            <w:tcW w:w="810" w:type="dxa"/>
            <w:shd w:val="clear" w:color="auto" w:fill="auto"/>
            <w:noWrap/>
            <w:hideMark/>
          </w:tcPr>
          <w:p w14:paraId="7C6F041C" w14:textId="77777777" w:rsidR="006B3D76" w:rsidRPr="00C34509" w:rsidRDefault="006B3D76" w:rsidP="005D6AED">
            <w:pPr>
              <w:spacing w:after="0" w:line="240" w:lineRule="auto"/>
              <w:jc w:val="center"/>
              <w:rPr>
                <w:rFonts w:ascii="HEINEKEN Core" w:eastAsia="Times New Roman" w:hAnsi="HEINEKEN Core" w:cs="Calibri"/>
                <w:noProof w:val="0"/>
                <w:color w:val="000000"/>
                <w:sz w:val="20"/>
                <w:szCs w:val="20"/>
                <w:lang w:val="en-US"/>
              </w:rPr>
            </w:pPr>
            <w:proofErr w:type="gramStart"/>
            <w:r w:rsidRPr="00C34509">
              <w:rPr>
                <w:rFonts w:ascii="HEINEKEN Core" w:eastAsia="Times New Roman" w:hAnsi="HEINEKEN Core" w:cs="Calibri"/>
                <w:noProof w:val="0"/>
                <w:color w:val="000000"/>
                <w:sz w:val="20"/>
                <w:szCs w:val="20"/>
                <w:lang w:val="en-US"/>
              </w:rPr>
              <w:t>unit</w:t>
            </w:r>
            <w:proofErr w:type="gramEnd"/>
            <w:r w:rsidRPr="00C34509">
              <w:rPr>
                <w:rFonts w:ascii="HEINEKEN Core" w:eastAsia="Times New Roman" w:hAnsi="HEINEKEN Core" w:cs="Calibri"/>
                <w:noProof w:val="0"/>
                <w:color w:val="000000"/>
                <w:sz w:val="20"/>
                <w:szCs w:val="20"/>
                <w:lang w:val="en-US"/>
              </w:rPr>
              <w:t>. de ph</w:t>
            </w:r>
          </w:p>
        </w:tc>
        <w:tc>
          <w:tcPr>
            <w:tcW w:w="720" w:type="dxa"/>
            <w:shd w:val="clear" w:color="auto" w:fill="auto"/>
            <w:noWrap/>
            <w:hideMark/>
          </w:tcPr>
          <w:p w14:paraId="49FD9AD6" w14:textId="77777777" w:rsidR="006B3D76" w:rsidRPr="00C34509" w:rsidRDefault="006B3D76" w:rsidP="005D6AED">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7.2</w:t>
            </w:r>
          </w:p>
        </w:tc>
        <w:tc>
          <w:tcPr>
            <w:tcW w:w="720" w:type="dxa"/>
            <w:shd w:val="clear" w:color="auto" w:fill="auto"/>
            <w:noWrap/>
            <w:hideMark/>
          </w:tcPr>
          <w:p w14:paraId="2129D68A" w14:textId="77777777" w:rsidR="006B3D76" w:rsidRPr="00C34509" w:rsidRDefault="006B3D76" w:rsidP="005D6AED">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7.6</w:t>
            </w:r>
          </w:p>
        </w:tc>
        <w:tc>
          <w:tcPr>
            <w:tcW w:w="720" w:type="dxa"/>
            <w:shd w:val="clear" w:color="auto" w:fill="auto"/>
            <w:noWrap/>
            <w:hideMark/>
          </w:tcPr>
          <w:p w14:paraId="5D183AF5" w14:textId="77777777" w:rsidR="006B3D76" w:rsidRPr="00C34509" w:rsidRDefault="006B3D76" w:rsidP="005D6AED">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7.4</w:t>
            </w:r>
          </w:p>
        </w:tc>
        <w:tc>
          <w:tcPr>
            <w:tcW w:w="820" w:type="dxa"/>
            <w:shd w:val="clear" w:color="auto" w:fill="auto"/>
            <w:noWrap/>
            <w:hideMark/>
          </w:tcPr>
          <w:p w14:paraId="059AA625" w14:textId="77777777" w:rsidR="006B3D76" w:rsidRPr="00C34509" w:rsidRDefault="006B3D76" w:rsidP="005D6AED">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7.6</w:t>
            </w:r>
          </w:p>
        </w:tc>
        <w:tc>
          <w:tcPr>
            <w:tcW w:w="810" w:type="dxa"/>
            <w:shd w:val="clear" w:color="auto" w:fill="auto"/>
            <w:noWrap/>
            <w:hideMark/>
          </w:tcPr>
          <w:p w14:paraId="18E48474" w14:textId="77777777" w:rsidR="006B3D76" w:rsidRPr="00C34509" w:rsidRDefault="006B3D76" w:rsidP="005D6AED">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7.9</w:t>
            </w:r>
          </w:p>
        </w:tc>
        <w:tc>
          <w:tcPr>
            <w:tcW w:w="720" w:type="dxa"/>
            <w:shd w:val="clear" w:color="auto" w:fill="auto"/>
            <w:noWrap/>
            <w:hideMark/>
          </w:tcPr>
          <w:p w14:paraId="11BA13A9" w14:textId="77777777" w:rsidR="006B3D76" w:rsidRPr="00C34509" w:rsidRDefault="006B3D76" w:rsidP="005D6AED">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7.7</w:t>
            </w:r>
          </w:p>
        </w:tc>
        <w:tc>
          <w:tcPr>
            <w:tcW w:w="720" w:type="dxa"/>
            <w:gridSpan w:val="2"/>
            <w:shd w:val="clear" w:color="auto" w:fill="auto"/>
            <w:noWrap/>
            <w:hideMark/>
          </w:tcPr>
          <w:p w14:paraId="2A90F2BE" w14:textId="77777777" w:rsidR="006B3D76" w:rsidRPr="00C34509" w:rsidRDefault="006B3D76" w:rsidP="005D6AED">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7.2</w:t>
            </w:r>
          </w:p>
        </w:tc>
      </w:tr>
      <w:tr w:rsidR="006B3D76" w:rsidRPr="00C34509" w14:paraId="515544FD" w14:textId="77777777" w:rsidTr="006302F3">
        <w:trPr>
          <w:cantSplit/>
          <w:trHeight w:val="729"/>
        </w:trPr>
        <w:tc>
          <w:tcPr>
            <w:tcW w:w="635" w:type="dxa"/>
            <w:vMerge/>
          </w:tcPr>
          <w:p w14:paraId="157ED6DC" w14:textId="77777777" w:rsidR="006B3D76" w:rsidRPr="00C34509" w:rsidRDefault="006B3D76" w:rsidP="006B3D76">
            <w:pPr>
              <w:spacing w:after="0" w:line="240" w:lineRule="auto"/>
              <w:ind w:left="-10"/>
              <w:rPr>
                <w:rFonts w:ascii="HEINEKEN Core" w:eastAsia="Times New Roman" w:hAnsi="HEINEKEN Core" w:cs="Calibri"/>
                <w:noProof w:val="0"/>
                <w:color w:val="000000"/>
                <w:sz w:val="20"/>
                <w:szCs w:val="20"/>
                <w:lang w:val="en-US"/>
              </w:rPr>
            </w:pPr>
          </w:p>
        </w:tc>
        <w:tc>
          <w:tcPr>
            <w:tcW w:w="1160" w:type="dxa"/>
            <w:shd w:val="clear" w:color="auto" w:fill="auto"/>
            <w:noWrap/>
            <w:hideMark/>
          </w:tcPr>
          <w:p w14:paraId="3E057623" w14:textId="77777777" w:rsidR="006B3D76" w:rsidRPr="00C34509" w:rsidRDefault="006B3D76" w:rsidP="005D6AED">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Materii totale in suspensie</w:t>
            </w:r>
          </w:p>
        </w:tc>
        <w:tc>
          <w:tcPr>
            <w:tcW w:w="820" w:type="dxa"/>
            <w:shd w:val="clear" w:color="auto" w:fill="auto"/>
            <w:noWrap/>
            <w:textDirection w:val="btLr"/>
            <w:hideMark/>
          </w:tcPr>
          <w:p w14:paraId="7291E9BD" w14:textId="77777777" w:rsidR="006B3D76" w:rsidRPr="00C34509" w:rsidRDefault="006B3D76" w:rsidP="00D952C8">
            <w:pPr>
              <w:spacing w:after="0" w:line="240" w:lineRule="auto"/>
              <w:ind w:left="113" w:right="113"/>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lunar</w:t>
            </w:r>
          </w:p>
        </w:tc>
        <w:tc>
          <w:tcPr>
            <w:tcW w:w="1440" w:type="dxa"/>
            <w:shd w:val="clear" w:color="auto" w:fill="auto"/>
            <w:noWrap/>
            <w:hideMark/>
          </w:tcPr>
          <w:p w14:paraId="62C0ED5F" w14:textId="77777777" w:rsidR="006B3D76" w:rsidRPr="00C34509" w:rsidRDefault="006B3D76" w:rsidP="005D6AED">
            <w:pPr>
              <w:spacing w:after="0" w:line="240" w:lineRule="auto"/>
              <w:ind w:right="-110"/>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STAS 6953-81</w:t>
            </w:r>
          </w:p>
        </w:tc>
        <w:tc>
          <w:tcPr>
            <w:tcW w:w="900" w:type="dxa"/>
            <w:shd w:val="clear" w:color="auto" w:fill="auto"/>
            <w:noWrap/>
            <w:hideMark/>
          </w:tcPr>
          <w:p w14:paraId="1E5F3D24" w14:textId="77777777" w:rsidR="006B3D76" w:rsidRPr="00C34509" w:rsidRDefault="006B3D76" w:rsidP="005D6AED">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350</w:t>
            </w:r>
          </w:p>
        </w:tc>
        <w:tc>
          <w:tcPr>
            <w:tcW w:w="810" w:type="dxa"/>
            <w:shd w:val="clear" w:color="auto" w:fill="auto"/>
            <w:noWrap/>
            <w:hideMark/>
          </w:tcPr>
          <w:p w14:paraId="46B94992" w14:textId="77777777" w:rsidR="006B3D76" w:rsidRPr="00C34509" w:rsidRDefault="006B3D76" w:rsidP="005D6AED">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mg/l</w:t>
            </w:r>
          </w:p>
        </w:tc>
        <w:tc>
          <w:tcPr>
            <w:tcW w:w="720" w:type="dxa"/>
            <w:shd w:val="clear" w:color="auto" w:fill="auto"/>
            <w:noWrap/>
            <w:hideMark/>
          </w:tcPr>
          <w:p w14:paraId="4D48486B" w14:textId="77777777" w:rsidR="006B3D76" w:rsidRPr="00C34509" w:rsidRDefault="006B3D76" w:rsidP="005D6AED">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44</w:t>
            </w:r>
          </w:p>
        </w:tc>
        <w:tc>
          <w:tcPr>
            <w:tcW w:w="720" w:type="dxa"/>
            <w:shd w:val="clear" w:color="auto" w:fill="auto"/>
            <w:noWrap/>
            <w:hideMark/>
          </w:tcPr>
          <w:p w14:paraId="690F1DAA" w14:textId="77777777" w:rsidR="006B3D76" w:rsidRPr="00C34509" w:rsidRDefault="006B3D76" w:rsidP="005D6AED">
            <w:pPr>
              <w:spacing w:after="0" w:line="240" w:lineRule="auto"/>
              <w:ind w:right="-110"/>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216</w:t>
            </w:r>
          </w:p>
        </w:tc>
        <w:tc>
          <w:tcPr>
            <w:tcW w:w="720" w:type="dxa"/>
            <w:shd w:val="clear" w:color="auto" w:fill="auto"/>
            <w:noWrap/>
            <w:hideMark/>
          </w:tcPr>
          <w:p w14:paraId="03F1F913" w14:textId="77777777" w:rsidR="006B3D76" w:rsidRPr="00C34509" w:rsidRDefault="006B3D76" w:rsidP="005D6AED">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27</w:t>
            </w:r>
          </w:p>
        </w:tc>
        <w:tc>
          <w:tcPr>
            <w:tcW w:w="820" w:type="dxa"/>
            <w:shd w:val="clear" w:color="auto" w:fill="auto"/>
            <w:noWrap/>
            <w:hideMark/>
          </w:tcPr>
          <w:p w14:paraId="74ECFA1B" w14:textId="77777777" w:rsidR="006B3D76" w:rsidRPr="00C34509" w:rsidRDefault="006B3D76" w:rsidP="005D6AED">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54</w:t>
            </w:r>
          </w:p>
        </w:tc>
        <w:tc>
          <w:tcPr>
            <w:tcW w:w="810" w:type="dxa"/>
            <w:shd w:val="clear" w:color="auto" w:fill="auto"/>
            <w:noWrap/>
            <w:hideMark/>
          </w:tcPr>
          <w:p w14:paraId="4243E474" w14:textId="77777777" w:rsidR="006B3D76" w:rsidRPr="00C34509" w:rsidRDefault="006B3D76" w:rsidP="005D6AED">
            <w:pPr>
              <w:spacing w:after="0" w:line="240" w:lineRule="auto"/>
              <w:ind w:right="-20"/>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140</w:t>
            </w:r>
          </w:p>
        </w:tc>
        <w:tc>
          <w:tcPr>
            <w:tcW w:w="720" w:type="dxa"/>
            <w:shd w:val="clear" w:color="auto" w:fill="auto"/>
            <w:noWrap/>
            <w:hideMark/>
          </w:tcPr>
          <w:p w14:paraId="41A01FB7" w14:textId="77777777" w:rsidR="006B3D76" w:rsidRPr="00C34509" w:rsidRDefault="006B3D76" w:rsidP="005D6AED">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32</w:t>
            </w:r>
          </w:p>
        </w:tc>
        <w:tc>
          <w:tcPr>
            <w:tcW w:w="720" w:type="dxa"/>
            <w:gridSpan w:val="2"/>
            <w:shd w:val="clear" w:color="auto" w:fill="auto"/>
            <w:noWrap/>
            <w:hideMark/>
          </w:tcPr>
          <w:p w14:paraId="36ED86B3" w14:textId="77777777" w:rsidR="006B3D76" w:rsidRPr="00C34509" w:rsidRDefault="006B3D76" w:rsidP="005D6AED">
            <w:pPr>
              <w:spacing w:after="0" w:line="240" w:lineRule="auto"/>
              <w:ind w:right="-110"/>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162</w:t>
            </w:r>
          </w:p>
        </w:tc>
      </w:tr>
      <w:tr w:rsidR="006B3D76" w:rsidRPr="00C34509" w14:paraId="67D35126" w14:textId="77777777" w:rsidTr="006302F3">
        <w:trPr>
          <w:cantSplit/>
          <w:trHeight w:val="747"/>
        </w:trPr>
        <w:tc>
          <w:tcPr>
            <w:tcW w:w="635" w:type="dxa"/>
            <w:vMerge/>
          </w:tcPr>
          <w:p w14:paraId="4F446E15" w14:textId="77777777" w:rsidR="006B3D76" w:rsidRPr="00C34509" w:rsidRDefault="006B3D76" w:rsidP="006B3D76">
            <w:pPr>
              <w:spacing w:after="0" w:line="240" w:lineRule="auto"/>
              <w:ind w:left="-10" w:right="-120"/>
              <w:rPr>
                <w:rFonts w:ascii="HEINEKEN Core" w:eastAsia="Times New Roman" w:hAnsi="HEINEKEN Core" w:cs="Calibri"/>
                <w:noProof w:val="0"/>
                <w:color w:val="000000"/>
                <w:sz w:val="20"/>
                <w:szCs w:val="20"/>
                <w:lang w:val="en-US"/>
              </w:rPr>
            </w:pPr>
          </w:p>
        </w:tc>
        <w:tc>
          <w:tcPr>
            <w:tcW w:w="1160" w:type="dxa"/>
            <w:shd w:val="clear" w:color="auto" w:fill="auto"/>
            <w:noWrap/>
            <w:hideMark/>
          </w:tcPr>
          <w:p w14:paraId="0F40031C" w14:textId="77777777" w:rsidR="006B3D76" w:rsidRPr="00C34509" w:rsidRDefault="006B3D76" w:rsidP="00823D9C">
            <w:pPr>
              <w:spacing w:after="0" w:line="240" w:lineRule="auto"/>
              <w:ind w:right="-120"/>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Temperatu-ra</w:t>
            </w:r>
          </w:p>
        </w:tc>
        <w:tc>
          <w:tcPr>
            <w:tcW w:w="820" w:type="dxa"/>
            <w:shd w:val="clear" w:color="auto" w:fill="auto"/>
            <w:noWrap/>
            <w:textDirection w:val="btLr"/>
            <w:hideMark/>
          </w:tcPr>
          <w:p w14:paraId="25C3F6BB" w14:textId="77777777" w:rsidR="006B3D76" w:rsidRPr="00C34509" w:rsidRDefault="006B3D76" w:rsidP="00D952C8">
            <w:pPr>
              <w:spacing w:after="0" w:line="240" w:lineRule="auto"/>
              <w:ind w:left="113" w:right="113"/>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zilnic</w:t>
            </w:r>
          </w:p>
        </w:tc>
        <w:tc>
          <w:tcPr>
            <w:tcW w:w="1440" w:type="dxa"/>
            <w:shd w:val="clear" w:color="auto" w:fill="auto"/>
            <w:noWrap/>
            <w:hideMark/>
          </w:tcPr>
          <w:p w14:paraId="69DD2831" w14:textId="77777777" w:rsidR="006B3D76" w:rsidRPr="00C34509" w:rsidRDefault="006B3D76" w:rsidP="005D6AED">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Citire On Line</w:t>
            </w:r>
          </w:p>
        </w:tc>
        <w:tc>
          <w:tcPr>
            <w:tcW w:w="900" w:type="dxa"/>
            <w:shd w:val="clear" w:color="auto" w:fill="auto"/>
            <w:noWrap/>
            <w:hideMark/>
          </w:tcPr>
          <w:p w14:paraId="645BCBD8" w14:textId="77777777" w:rsidR="006B3D76" w:rsidRPr="00C34509" w:rsidRDefault="006B3D76" w:rsidP="005D6AED">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40</w:t>
            </w:r>
          </w:p>
        </w:tc>
        <w:tc>
          <w:tcPr>
            <w:tcW w:w="810" w:type="dxa"/>
            <w:shd w:val="clear" w:color="auto" w:fill="auto"/>
            <w:noWrap/>
            <w:hideMark/>
          </w:tcPr>
          <w:p w14:paraId="30A81AD3" w14:textId="77777777" w:rsidR="006B3D76" w:rsidRPr="00C34509" w:rsidRDefault="006B3D76" w:rsidP="005D6AED">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⁰C</w:t>
            </w:r>
          </w:p>
        </w:tc>
        <w:tc>
          <w:tcPr>
            <w:tcW w:w="720" w:type="dxa"/>
            <w:shd w:val="clear" w:color="auto" w:fill="auto"/>
            <w:noWrap/>
            <w:hideMark/>
          </w:tcPr>
          <w:p w14:paraId="3C19E612" w14:textId="77777777" w:rsidR="006B3D76" w:rsidRPr="00C34509" w:rsidRDefault="006B3D76" w:rsidP="005D6AED">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w:t>
            </w:r>
          </w:p>
        </w:tc>
        <w:tc>
          <w:tcPr>
            <w:tcW w:w="720" w:type="dxa"/>
            <w:shd w:val="clear" w:color="auto" w:fill="auto"/>
            <w:noWrap/>
            <w:hideMark/>
          </w:tcPr>
          <w:p w14:paraId="489C1D13" w14:textId="77777777" w:rsidR="006B3D76" w:rsidRPr="00C34509" w:rsidRDefault="006B3D76" w:rsidP="005D6AED">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w:t>
            </w:r>
          </w:p>
        </w:tc>
        <w:tc>
          <w:tcPr>
            <w:tcW w:w="720" w:type="dxa"/>
            <w:shd w:val="clear" w:color="auto" w:fill="auto"/>
            <w:noWrap/>
            <w:hideMark/>
          </w:tcPr>
          <w:p w14:paraId="28144842" w14:textId="77777777" w:rsidR="006B3D76" w:rsidRPr="00C34509" w:rsidRDefault="006B3D76" w:rsidP="005D6AED">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w:t>
            </w:r>
          </w:p>
        </w:tc>
        <w:tc>
          <w:tcPr>
            <w:tcW w:w="820" w:type="dxa"/>
            <w:shd w:val="clear" w:color="auto" w:fill="auto"/>
            <w:noWrap/>
            <w:hideMark/>
          </w:tcPr>
          <w:p w14:paraId="2D24C419" w14:textId="77777777" w:rsidR="006B3D76" w:rsidRPr="00C34509" w:rsidRDefault="006B3D76" w:rsidP="005D6AED">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w:t>
            </w:r>
          </w:p>
        </w:tc>
        <w:tc>
          <w:tcPr>
            <w:tcW w:w="810" w:type="dxa"/>
            <w:shd w:val="clear" w:color="auto" w:fill="auto"/>
            <w:noWrap/>
            <w:hideMark/>
          </w:tcPr>
          <w:p w14:paraId="7683CECB" w14:textId="77777777" w:rsidR="006B3D76" w:rsidRPr="00C34509" w:rsidRDefault="006B3D76" w:rsidP="005D6AED">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w:t>
            </w:r>
          </w:p>
        </w:tc>
        <w:tc>
          <w:tcPr>
            <w:tcW w:w="720" w:type="dxa"/>
            <w:shd w:val="clear" w:color="auto" w:fill="auto"/>
            <w:noWrap/>
            <w:hideMark/>
          </w:tcPr>
          <w:p w14:paraId="39A1282C" w14:textId="77777777" w:rsidR="006B3D76" w:rsidRPr="00C34509" w:rsidRDefault="006B3D76" w:rsidP="005D6AED">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w:t>
            </w:r>
          </w:p>
        </w:tc>
        <w:tc>
          <w:tcPr>
            <w:tcW w:w="720" w:type="dxa"/>
            <w:gridSpan w:val="2"/>
            <w:shd w:val="clear" w:color="auto" w:fill="auto"/>
            <w:noWrap/>
            <w:hideMark/>
          </w:tcPr>
          <w:p w14:paraId="768F0582" w14:textId="77777777" w:rsidR="006B3D76" w:rsidRPr="00C34509" w:rsidRDefault="006B3D76" w:rsidP="005D6AED">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10</w:t>
            </w:r>
          </w:p>
        </w:tc>
      </w:tr>
      <w:tr w:rsidR="006B3D76" w:rsidRPr="00C34509" w14:paraId="5F585658" w14:textId="77777777" w:rsidTr="006302F3">
        <w:trPr>
          <w:cantSplit/>
          <w:trHeight w:val="927"/>
        </w:trPr>
        <w:tc>
          <w:tcPr>
            <w:tcW w:w="635" w:type="dxa"/>
            <w:vMerge/>
          </w:tcPr>
          <w:p w14:paraId="30DD01A3" w14:textId="77777777" w:rsidR="006B3D76" w:rsidRPr="00C34509" w:rsidRDefault="006B3D76" w:rsidP="006B3D76">
            <w:pPr>
              <w:spacing w:after="0" w:line="240" w:lineRule="auto"/>
              <w:ind w:left="-10"/>
              <w:rPr>
                <w:rFonts w:ascii="HEINEKEN Core" w:eastAsia="Times New Roman" w:hAnsi="HEINEKEN Core" w:cs="Calibri"/>
                <w:noProof w:val="0"/>
                <w:color w:val="000000"/>
                <w:sz w:val="20"/>
                <w:szCs w:val="20"/>
                <w:lang w:val="en-US"/>
              </w:rPr>
            </w:pPr>
          </w:p>
        </w:tc>
        <w:tc>
          <w:tcPr>
            <w:tcW w:w="1160" w:type="dxa"/>
            <w:shd w:val="clear" w:color="auto" w:fill="auto"/>
            <w:noWrap/>
            <w:hideMark/>
          </w:tcPr>
          <w:p w14:paraId="29949419" w14:textId="77777777" w:rsidR="006B3D76" w:rsidRPr="00C34509" w:rsidRDefault="006B3D76" w:rsidP="005D6AED">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Consum chimic de oxigen (CCOCr)</w:t>
            </w:r>
          </w:p>
        </w:tc>
        <w:tc>
          <w:tcPr>
            <w:tcW w:w="820" w:type="dxa"/>
            <w:shd w:val="clear" w:color="auto" w:fill="auto"/>
            <w:noWrap/>
            <w:textDirection w:val="btLr"/>
            <w:hideMark/>
          </w:tcPr>
          <w:p w14:paraId="44023A4E" w14:textId="77777777" w:rsidR="006B3D76" w:rsidRPr="00C34509" w:rsidRDefault="006B3D76" w:rsidP="00D952C8">
            <w:pPr>
              <w:spacing w:after="0" w:line="240" w:lineRule="auto"/>
              <w:ind w:left="113" w:right="113"/>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lunar</w:t>
            </w:r>
          </w:p>
        </w:tc>
        <w:tc>
          <w:tcPr>
            <w:tcW w:w="1440" w:type="dxa"/>
            <w:shd w:val="clear" w:color="auto" w:fill="auto"/>
            <w:noWrap/>
            <w:hideMark/>
          </w:tcPr>
          <w:p w14:paraId="24839728" w14:textId="77777777" w:rsidR="006B3D76" w:rsidRPr="00C34509" w:rsidRDefault="006B3D76" w:rsidP="005D6AED">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SR ISO 6060/1996</w:t>
            </w:r>
          </w:p>
        </w:tc>
        <w:tc>
          <w:tcPr>
            <w:tcW w:w="900" w:type="dxa"/>
            <w:shd w:val="clear" w:color="auto" w:fill="auto"/>
            <w:noWrap/>
            <w:hideMark/>
          </w:tcPr>
          <w:p w14:paraId="674AA4AF" w14:textId="77777777" w:rsidR="006B3D76" w:rsidRPr="00C34509" w:rsidRDefault="006B3D76" w:rsidP="005D6AED">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500</w:t>
            </w:r>
          </w:p>
        </w:tc>
        <w:tc>
          <w:tcPr>
            <w:tcW w:w="810" w:type="dxa"/>
            <w:shd w:val="clear" w:color="auto" w:fill="auto"/>
            <w:noWrap/>
            <w:hideMark/>
          </w:tcPr>
          <w:p w14:paraId="359CAE88" w14:textId="77777777" w:rsidR="006B3D76" w:rsidRPr="00C34509" w:rsidRDefault="006B3D76" w:rsidP="005D6AED">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mgO₂/l</w:t>
            </w:r>
          </w:p>
        </w:tc>
        <w:tc>
          <w:tcPr>
            <w:tcW w:w="720" w:type="dxa"/>
            <w:shd w:val="clear" w:color="auto" w:fill="auto"/>
            <w:noWrap/>
            <w:hideMark/>
          </w:tcPr>
          <w:p w14:paraId="56E072E5" w14:textId="77777777" w:rsidR="006B3D76" w:rsidRPr="00C34509" w:rsidRDefault="006B3D76" w:rsidP="005D6AED">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92</w:t>
            </w:r>
          </w:p>
        </w:tc>
        <w:tc>
          <w:tcPr>
            <w:tcW w:w="720" w:type="dxa"/>
            <w:shd w:val="clear" w:color="auto" w:fill="auto"/>
            <w:noWrap/>
            <w:hideMark/>
          </w:tcPr>
          <w:p w14:paraId="7BA48CB6" w14:textId="77777777" w:rsidR="006B3D76" w:rsidRPr="00C34509" w:rsidRDefault="006B3D76" w:rsidP="005D6AED">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115</w:t>
            </w:r>
          </w:p>
        </w:tc>
        <w:tc>
          <w:tcPr>
            <w:tcW w:w="720" w:type="dxa"/>
            <w:shd w:val="clear" w:color="auto" w:fill="auto"/>
            <w:noWrap/>
            <w:hideMark/>
          </w:tcPr>
          <w:p w14:paraId="72B713EE" w14:textId="77777777" w:rsidR="006B3D76" w:rsidRPr="00C34509" w:rsidRDefault="006B3D76" w:rsidP="005D6AED">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154</w:t>
            </w:r>
          </w:p>
        </w:tc>
        <w:tc>
          <w:tcPr>
            <w:tcW w:w="820" w:type="dxa"/>
            <w:shd w:val="clear" w:color="auto" w:fill="auto"/>
            <w:noWrap/>
            <w:hideMark/>
          </w:tcPr>
          <w:p w14:paraId="74848E5D" w14:textId="77777777" w:rsidR="006B3D76" w:rsidRPr="00C34509" w:rsidRDefault="006B3D76" w:rsidP="005D6AED">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58</w:t>
            </w:r>
          </w:p>
        </w:tc>
        <w:tc>
          <w:tcPr>
            <w:tcW w:w="810" w:type="dxa"/>
            <w:shd w:val="clear" w:color="auto" w:fill="auto"/>
            <w:noWrap/>
            <w:hideMark/>
          </w:tcPr>
          <w:p w14:paraId="1C567E33" w14:textId="77777777" w:rsidR="006B3D76" w:rsidRPr="00C34509" w:rsidRDefault="006B3D76" w:rsidP="005D6AED">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63</w:t>
            </w:r>
          </w:p>
        </w:tc>
        <w:tc>
          <w:tcPr>
            <w:tcW w:w="720" w:type="dxa"/>
            <w:shd w:val="clear" w:color="auto" w:fill="auto"/>
            <w:noWrap/>
            <w:hideMark/>
          </w:tcPr>
          <w:p w14:paraId="3D341A1B" w14:textId="77777777" w:rsidR="006B3D76" w:rsidRPr="00C34509" w:rsidRDefault="006B3D76" w:rsidP="005D6AED">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54</w:t>
            </w:r>
          </w:p>
        </w:tc>
        <w:tc>
          <w:tcPr>
            <w:tcW w:w="720" w:type="dxa"/>
            <w:gridSpan w:val="2"/>
            <w:shd w:val="clear" w:color="auto" w:fill="auto"/>
            <w:noWrap/>
            <w:hideMark/>
          </w:tcPr>
          <w:p w14:paraId="12DA64C3" w14:textId="77777777" w:rsidR="006B3D76" w:rsidRPr="00C34509" w:rsidRDefault="006B3D76" w:rsidP="005D6AED">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96</w:t>
            </w:r>
          </w:p>
        </w:tc>
      </w:tr>
      <w:tr w:rsidR="006B3D76" w:rsidRPr="00C34509" w14:paraId="6272C2B8" w14:textId="77777777" w:rsidTr="006302F3">
        <w:trPr>
          <w:cantSplit/>
          <w:trHeight w:val="900"/>
        </w:trPr>
        <w:tc>
          <w:tcPr>
            <w:tcW w:w="635" w:type="dxa"/>
            <w:vMerge/>
          </w:tcPr>
          <w:p w14:paraId="5AF54F13" w14:textId="77777777" w:rsidR="006B3D76" w:rsidRPr="00C34509" w:rsidRDefault="006B3D76" w:rsidP="006B3D76">
            <w:pPr>
              <w:spacing w:after="0" w:line="240" w:lineRule="auto"/>
              <w:ind w:left="-10"/>
              <w:rPr>
                <w:rFonts w:ascii="HEINEKEN Core" w:eastAsia="Times New Roman" w:hAnsi="HEINEKEN Core" w:cs="Calibri"/>
                <w:noProof w:val="0"/>
                <w:color w:val="000000"/>
                <w:sz w:val="20"/>
                <w:szCs w:val="20"/>
                <w:lang w:val="en-US"/>
              </w:rPr>
            </w:pPr>
          </w:p>
        </w:tc>
        <w:tc>
          <w:tcPr>
            <w:tcW w:w="1160" w:type="dxa"/>
            <w:shd w:val="clear" w:color="auto" w:fill="auto"/>
            <w:noWrap/>
            <w:hideMark/>
          </w:tcPr>
          <w:p w14:paraId="0FE77554" w14:textId="77777777" w:rsidR="006B3D76" w:rsidRPr="00C34509" w:rsidRDefault="006B3D76" w:rsidP="005D6AED">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Consum biochimic de oxigen (CBO5)</w:t>
            </w:r>
          </w:p>
        </w:tc>
        <w:tc>
          <w:tcPr>
            <w:tcW w:w="820" w:type="dxa"/>
            <w:shd w:val="clear" w:color="auto" w:fill="auto"/>
            <w:noWrap/>
            <w:textDirection w:val="btLr"/>
            <w:hideMark/>
          </w:tcPr>
          <w:p w14:paraId="3D8CE0CC" w14:textId="77777777" w:rsidR="006B3D76" w:rsidRPr="00C34509" w:rsidRDefault="006B3D76" w:rsidP="00D952C8">
            <w:pPr>
              <w:spacing w:after="0" w:line="240" w:lineRule="auto"/>
              <w:ind w:left="113" w:right="113"/>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lunar</w:t>
            </w:r>
          </w:p>
        </w:tc>
        <w:tc>
          <w:tcPr>
            <w:tcW w:w="1440" w:type="dxa"/>
            <w:shd w:val="clear" w:color="auto" w:fill="auto"/>
            <w:hideMark/>
          </w:tcPr>
          <w:p w14:paraId="6098BE4F" w14:textId="77777777" w:rsidR="006B3D76" w:rsidRPr="00C34509" w:rsidRDefault="006B3D76" w:rsidP="005D6AED">
            <w:pPr>
              <w:spacing w:after="0" w:line="240" w:lineRule="auto"/>
              <w:ind w:right="-200"/>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SR EN 1899-1/2003,  SR EN 25813:2000 /C91:2009</w:t>
            </w:r>
          </w:p>
        </w:tc>
        <w:tc>
          <w:tcPr>
            <w:tcW w:w="900" w:type="dxa"/>
            <w:shd w:val="clear" w:color="auto" w:fill="auto"/>
            <w:hideMark/>
          </w:tcPr>
          <w:p w14:paraId="5EC9D27C" w14:textId="77777777" w:rsidR="006B3D76" w:rsidRPr="00C34509" w:rsidRDefault="006B3D76" w:rsidP="005D6AED">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300</w:t>
            </w:r>
          </w:p>
        </w:tc>
        <w:tc>
          <w:tcPr>
            <w:tcW w:w="810" w:type="dxa"/>
            <w:shd w:val="clear" w:color="auto" w:fill="auto"/>
            <w:noWrap/>
            <w:hideMark/>
          </w:tcPr>
          <w:p w14:paraId="7F9CCD90" w14:textId="77777777" w:rsidR="006B3D76" w:rsidRPr="00C34509" w:rsidRDefault="006B3D76" w:rsidP="005D6AED">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mg/l</w:t>
            </w:r>
          </w:p>
        </w:tc>
        <w:tc>
          <w:tcPr>
            <w:tcW w:w="720" w:type="dxa"/>
            <w:shd w:val="clear" w:color="auto" w:fill="auto"/>
            <w:noWrap/>
            <w:hideMark/>
          </w:tcPr>
          <w:p w14:paraId="3D870A71" w14:textId="77777777" w:rsidR="006B3D76" w:rsidRPr="00C34509" w:rsidRDefault="006B3D76" w:rsidP="005D6AED">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28</w:t>
            </w:r>
          </w:p>
        </w:tc>
        <w:tc>
          <w:tcPr>
            <w:tcW w:w="720" w:type="dxa"/>
            <w:shd w:val="clear" w:color="auto" w:fill="auto"/>
            <w:noWrap/>
            <w:hideMark/>
          </w:tcPr>
          <w:p w14:paraId="00A87815" w14:textId="77777777" w:rsidR="006B3D76" w:rsidRPr="00C34509" w:rsidRDefault="006B3D76" w:rsidP="005D6AED">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30</w:t>
            </w:r>
          </w:p>
        </w:tc>
        <w:tc>
          <w:tcPr>
            <w:tcW w:w="720" w:type="dxa"/>
            <w:shd w:val="clear" w:color="auto" w:fill="auto"/>
            <w:noWrap/>
            <w:hideMark/>
          </w:tcPr>
          <w:p w14:paraId="5A1367BD" w14:textId="77777777" w:rsidR="006B3D76" w:rsidRPr="00C34509" w:rsidRDefault="006B3D76" w:rsidP="005D6AED">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56</w:t>
            </w:r>
          </w:p>
        </w:tc>
        <w:tc>
          <w:tcPr>
            <w:tcW w:w="820" w:type="dxa"/>
            <w:shd w:val="clear" w:color="auto" w:fill="auto"/>
            <w:noWrap/>
            <w:hideMark/>
          </w:tcPr>
          <w:p w14:paraId="357F9AA6" w14:textId="77777777" w:rsidR="006B3D76" w:rsidRPr="00C34509" w:rsidRDefault="006B3D76" w:rsidP="005D6AED">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18</w:t>
            </w:r>
          </w:p>
        </w:tc>
        <w:tc>
          <w:tcPr>
            <w:tcW w:w="810" w:type="dxa"/>
            <w:shd w:val="clear" w:color="auto" w:fill="auto"/>
            <w:noWrap/>
            <w:hideMark/>
          </w:tcPr>
          <w:p w14:paraId="7B5CA133" w14:textId="77777777" w:rsidR="006B3D76" w:rsidRPr="00C34509" w:rsidRDefault="006B3D76" w:rsidP="005D6AED">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17</w:t>
            </w:r>
          </w:p>
        </w:tc>
        <w:tc>
          <w:tcPr>
            <w:tcW w:w="720" w:type="dxa"/>
            <w:shd w:val="clear" w:color="auto" w:fill="auto"/>
            <w:noWrap/>
            <w:hideMark/>
          </w:tcPr>
          <w:p w14:paraId="2BA12BFF" w14:textId="77777777" w:rsidR="006B3D76" w:rsidRPr="00C34509" w:rsidRDefault="006B3D76" w:rsidP="005D6AED">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16</w:t>
            </w:r>
          </w:p>
        </w:tc>
        <w:tc>
          <w:tcPr>
            <w:tcW w:w="720" w:type="dxa"/>
            <w:gridSpan w:val="2"/>
            <w:shd w:val="clear" w:color="auto" w:fill="auto"/>
            <w:noWrap/>
            <w:hideMark/>
          </w:tcPr>
          <w:p w14:paraId="6121A2E3" w14:textId="77777777" w:rsidR="006B3D76" w:rsidRPr="00C34509" w:rsidRDefault="006B3D76" w:rsidP="005D6AED">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32</w:t>
            </w:r>
          </w:p>
        </w:tc>
      </w:tr>
      <w:tr w:rsidR="006302F3" w:rsidRPr="00C34509" w14:paraId="23031643" w14:textId="77777777" w:rsidTr="006302F3">
        <w:trPr>
          <w:cantSplit/>
          <w:trHeight w:val="1278"/>
        </w:trPr>
        <w:tc>
          <w:tcPr>
            <w:tcW w:w="635" w:type="dxa"/>
            <w:vMerge/>
          </w:tcPr>
          <w:p w14:paraId="50EFE36D" w14:textId="77777777" w:rsidR="006302F3" w:rsidRPr="00C34509" w:rsidRDefault="006302F3" w:rsidP="006302F3">
            <w:pPr>
              <w:spacing w:after="0" w:line="240" w:lineRule="auto"/>
              <w:ind w:left="-10" w:right="-210"/>
              <w:rPr>
                <w:rFonts w:ascii="HEINEKEN Core" w:eastAsia="Times New Roman" w:hAnsi="HEINEKEN Core" w:cs="Calibri"/>
                <w:noProof w:val="0"/>
                <w:color w:val="000000"/>
                <w:sz w:val="20"/>
                <w:szCs w:val="20"/>
                <w:lang w:val="en-US"/>
              </w:rPr>
            </w:pPr>
          </w:p>
        </w:tc>
        <w:tc>
          <w:tcPr>
            <w:tcW w:w="1160" w:type="dxa"/>
            <w:shd w:val="clear" w:color="auto" w:fill="auto"/>
            <w:noWrap/>
            <w:vAlign w:val="center"/>
          </w:tcPr>
          <w:p w14:paraId="1DF4A5B1" w14:textId="679ECD59" w:rsidR="006302F3" w:rsidRPr="00C34509" w:rsidRDefault="006302F3" w:rsidP="006302F3">
            <w:pPr>
              <w:spacing w:after="0" w:line="240" w:lineRule="auto"/>
              <w:ind w:right="-210"/>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b/>
                <w:bCs/>
                <w:noProof w:val="0"/>
                <w:color w:val="000000"/>
                <w:sz w:val="20"/>
                <w:szCs w:val="20"/>
                <w:lang w:val="en-US"/>
              </w:rPr>
              <w:t>Parametru</w:t>
            </w:r>
          </w:p>
        </w:tc>
        <w:tc>
          <w:tcPr>
            <w:tcW w:w="820" w:type="dxa"/>
            <w:shd w:val="clear" w:color="auto" w:fill="auto"/>
            <w:noWrap/>
            <w:textDirection w:val="btLr"/>
            <w:vAlign w:val="center"/>
          </w:tcPr>
          <w:p w14:paraId="4D8529A7" w14:textId="5238CA83" w:rsidR="006302F3" w:rsidRPr="00C34509" w:rsidRDefault="006302F3" w:rsidP="006302F3">
            <w:pPr>
              <w:spacing w:after="0" w:line="240" w:lineRule="auto"/>
              <w:ind w:left="113" w:right="113"/>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b/>
                <w:bCs/>
                <w:noProof w:val="0"/>
                <w:color w:val="000000"/>
                <w:sz w:val="20"/>
                <w:szCs w:val="20"/>
                <w:lang w:val="en-US"/>
              </w:rPr>
              <w:t>Frecventa de monitorizare</w:t>
            </w:r>
          </w:p>
        </w:tc>
        <w:tc>
          <w:tcPr>
            <w:tcW w:w="1440" w:type="dxa"/>
            <w:shd w:val="clear" w:color="auto" w:fill="auto"/>
            <w:vAlign w:val="center"/>
          </w:tcPr>
          <w:p w14:paraId="089BC7E9" w14:textId="0C032874" w:rsidR="006302F3" w:rsidRPr="00C34509"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b/>
                <w:bCs/>
                <w:noProof w:val="0"/>
                <w:color w:val="000000"/>
                <w:sz w:val="20"/>
                <w:szCs w:val="20"/>
                <w:lang w:val="en-US"/>
              </w:rPr>
              <w:t>Metoda de incercare</w:t>
            </w:r>
          </w:p>
        </w:tc>
        <w:tc>
          <w:tcPr>
            <w:tcW w:w="900" w:type="dxa"/>
            <w:shd w:val="clear" w:color="auto" w:fill="auto"/>
            <w:textDirection w:val="btLr"/>
          </w:tcPr>
          <w:p w14:paraId="7D70EDC3" w14:textId="77777777" w:rsidR="006302F3" w:rsidRPr="00C34509" w:rsidRDefault="006302F3" w:rsidP="006302F3">
            <w:pPr>
              <w:spacing w:after="0" w:line="240" w:lineRule="auto"/>
              <w:ind w:left="-110" w:right="-110"/>
              <w:jc w:val="center"/>
              <w:rPr>
                <w:rFonts w:ascii="HEINEKEN Core" w:eastAsia="Times New Roman" w:hAnsi="HEINEKEN Core" w:cs="Calibri"/>
                <w:b/>
                <w:bCs/>
                <w:noProof w:val="0"/>
                <w:color w:val="000000"/>
                <w:sz w:val="20"/>
                <w:szCs w:val="20"/>
                <w:lang w:val="en-US"/>
              </w:rPr>
            </w:pPr>
            <w:r w:rsidRPr="00C34509">
              <w:rPr>
                <w:rFonts w:ascii="HEINEKEN Core" w:eastAsia="Times New Roman" w:hAnsi="HEINEKEN Core" w:cs="Calibri"/>
                <w:b/>
                <w:bCs/>
                <w:noProof w:val="0"/>
                <w:color w:val="000000"/>
                <w:sz w:val="20"/>
                <w:szCs w:val="20"/>
                <w:lang w:val="en-US"/>
              </w:rPr>
              <w:t xml:space="preserve">Limite admise </w:t>
            </w:r>
          </w:p>
          <w:p w14:paraId="705E53B0" w14:textId="77777777" w:rsidR="006302F3" w:rsidRPr="00C34509" w:rsidRDefault="006302F3" w:rsidP="006302F3">
            <w:pPr>
              <w:spacing w:after="0" w:line="240" w:lineRule="auto"/>
              <w:ind w:left="-110" w:right="-110"/>
              <w:jc w:val="center"/>
              <w:rPr>
                <w:rFonts w:ascii="HEINEKEN Core" w:eastAsia="Times New Roman" w:hAnsi="HEINEKEN Core" w:cs="Calibri"/>
                <w:b/>
                <w:bCs/>
                <w:noProof w:val="0"/>
                <w:color w:val="000000"/>
                <w:sz w:val="20"/>
                <w:szCs w:val="20"/>
                <w:lang w:val="en-US"/>
              </w:rPr>
            </w:pPr>
            <w:r w:rsidRPr="00C34509">
              <w:rPr>
                <w:rFonts w:ascii="HEINEKEN Core" w:eastAsia="Times New Roman" w:hAnsi="HEINEKEN Core" w:cs="Calibri"/>
                <w:b/>
                <w:bCs/>
                <w:noProof w:val="0"/>
                <w:color w:val="000000"/>
                <w:sz w:val="20"/>
                <w:szCs w:val="20"/>
                <w:lang w:val="en-US"/>
              </w:rPr>
              <w:t xml:space="preserve">in autorizatia </w:t>
            </w:r>
          </w:p>
          <w:p w14:paraId="5B50D9C2" w14:textId="6DBD7EE5" w:rsidR="006302F3" w:rsidRPr="00C34509"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b/>
                <w:bCs/>
                <w:noProof w:val="0"/>
                <w:color w:val="000000"/>
                <w:sz w:val="20"/>
                <w:szCs w:val="20"/>
                <w:lang w:val="en-US"/>
              </w:rPr>
              <w:t>de mediu</w:t>
            </w:r>
          </w:p>
        </w:tc>
        <w:tc>
          <w:tcPr>
            <w:tcW w:w="810" w:type="dxa"/>
            <w:shd w:val="clear" w:color="auto" w:fill="auto"/>
            <w:noWrap/>
            <w:vAlign w:val="center"/>
          </w:tcPr>
          <w:p w14:paraId="47BED672" w14:textId="19BA100E" w:rsidR="006302F3" w:rsidRPr="00C34509"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b/>
                <w:bCs/>
                <w:noProof w:val="0"/>
                <w:color w:val="000000"/>
                <w:sz w:val="20"/>
                <w:szCs w:val="20"/>
                <w:lang w:val="en-US"/>
              </w:rPr>
              <w:t>U.M</w:t>
            </w:r>
          </w:p>
        </w:tc>
        <w:tc>
          <w:tcPr>
            <w:tcW w:w="720" w:type="dxa"/>
            <w:shd w:val="clear" w:color="auto" w:fill="auto"/>
            <w:noWrap/>
            <w:vAlign w:val="center"/>
          </w:tcPr>
          <w:p w14:paraId="7F35ADA0" w14:textId="12069C1E" w:rsidR="006302F3" w:rsidRPr="00C34509" w:rsidRDefault="006302F3" w:rsidP="006302F3">
            <w:pPr>
              <w:spacing w:after="0" w:line="240" w:lineRule="auto"/>
              <w:jc w:val="center"/>
              <w:rPr>
                <w:rFonts w:ascii="HEINEKEN Core" w:eastAsia="Times New Roman" w:hAnsi="HEINEKEN Core" w:cs="Calibri"/>
                <w:noProof w:val="0"/>
                <w:color w:val="000000"/>
                <w:sz w:val="20"/>
                <w:szCs w:val="20"/>
                <w:lang w:val="en-US"/>
              </w:rPr>
            </w:pPr>
            <w:r>
              <w:rPr>
                <w:rFonts w:ascii="HEINEKEN Core" w:eastAsia="Times New Roman" w:hAnsi="HEINEKEN Core" w:cs="Calibri"/>
                <w:b/>
                <w:bCs/>
                <w:noProof w:val="0"/>
                <w:color w:val="000000"/>
                <w:sz w:val="20"/>
                <w:szCs w:val="20"/>
                <w:lang w:val="en-US"/>
              </w:rPr>
              <w:t xml:space="preserve">Luna: </w:t>
            </w:r>
            <w:r w:rsidRPr="00C34509">
              <w:rPr>
                <w:rFonts w:ascii="HEINEKEN Core" w:eastAsia="Times New Roman" w:hAnsi="HEINEKEN Core" w:cs="Calibri"/>
                <w:b/>
                <w:bCs/>
                <w:noProof w:val="0"/>
                <w:color w:val="000000"/>
                <w:sz w:val="20"/>
                <w:szCs w:val="20"/>
                <w:lang w:val="en-US"/>
              </w:rPr>
              <w:t>6</w:t>
            </w:r>
          </w:p>
        </w:tc>
        <w:tc>
          <w:tcPr>
            <w:tcW w:w="720" w:type="dxa"/>
            <w:shd w:val="clear" w:color="auto" w:fill="auto"/>
            <w:noWrap/>
            <w:vAlign w:val="center"/>
          </w:tcPr>
          <w:p w14:paraId="4952C7A3" w14:textId="229FD2C3" w:rsidR="006302F3" w:rsidRPr="00C34509" w:rsidRDefault="006302F3" w:rsidP="006302F3">
            <w:pPr>
              <w:spacing w:after="0" w:line="240" w:lineRule="auto"/>
              <w:jc w:val="center"/>
              <w:rPr>
                <w:rFonts w:ascii="HEINEKEN Core" w:eastAsia="Times New Roman" w:hAnsi="HEINEKEN Core" w:cs="Calibri"/>
                <w:noProof w:val="0"/>
                <w:color w:val="000000"/>
                <w:sz w:val="20"/>
                <w:szCs w:val="20"/>
                <w:lang w:val="en-US"/>
              </w:rPr>
            </w:pPr>
            <w:r>
              <w:rPr>
                <w:rFonts w:ascii="HEINEKEN Core" w:eastAsia="Times New Roman" w:hAnsi="HEINEKEN Core" w:cs="Calibri"/>
                <w:b/>
                <w:bCs/>
                <w:noProof w:val="0"/>
                <w:color w:val="000000"/>
                <w:sz w:val="20"/>
                <w:szCs w:val="20"/>
                <w:lang w:val="en-US"/>
              </w:rPr>
              <w:t xml:space="preserve">Luna: </w:t>
            </w:r>
            <w:r w:rsidRPr="00C34509">
              <w:rPr>
                <w:rFonts w:ascii="HEINEKEN Core" w:eastAsia="Times New Roman" w:hAnsi="HEINEKEN Core" w:cs="Calibri"/>
                <w:b/>
                <w:bCs/>
                <w:noProof w:val="0"/>
                <w:color w:val="000000"/>
                <w:sz w:val="20"/>
                <w:szCs w:val="20"/>
                <w:lang w:val="en-US"/>
              </w:rPr>
              <w:t>7</w:t>
            </w:r>
          </w:p>
        </w:tc>
        <w:tc>
          <w:tcPr>
            <w:tcW w:w="720" w:type="dxa"/>
            <w:shd w:val="clear" w:color="auto" w:fill="auto"/>
            <w:noWrap/>
            <w:vAlign w:val="center"/>
          </w:tcPr>
          <w:p w14:paraId="07C1A371" w14:textId="68654E97" w:rsidR="006302F3" w:rsidRPr="00C34509" w:rsidRDefault="006302F3" w:rsidP="006302F3">
            <w:pPr>
              <w:spacing w:after="0" w:line="240" w:lineRule="auto"/>
              <w:jc w:val="center"/>
              <w:rPr>
                <w:rFonts w:ascii="HEINEKEN Core" w:eastAsia="Times New Roman" w:hAnsi="HEINEKEN Core" w:cs="Calibri"/>
                <w:noProof w:val="0"/>
                <w:color w:val="000000"/>
                <w:sz w:val="20"/>
                <w:szCs w:val="20"/>
                <w:lang w:val="en-US"/>
              </w:rPr>
            </w:pPr>
            <w:r>
              <w:rPr>
                <w:rFonts w:ascii="HEINEKEN Core" w:eastAsia="Times New Roman" w:hAnsi="HEINEKEN Core" w:cs="Calibri"/>
                <w:b/>
                <w:bCs/>
                <w:noProof w:val="0"/>
                <w:color w:val="000000"/>
                <w:sz w:val="20"/>
                <w:szCs w:val="20"/>
                <w:lang w:val="en-US"/>
              </w:rPr>
              <w:t>Luna:</w:t>
            </w:r>
            <w:r w:rsidRPr="00C34509">
              <w:rPr>
                <w:rFonts w:ascii="HEINEKEN Core" w:eastAsia="Times New Roman" w:hAnsi="HEINEKEN Core" w:cs="Calibri"/>
                <w:b/>
                <w:bCs/>
                <w:noProof w:val="0"/>
                <w:color w:val="000000"/>
                <w:sz w:val="20"/>
                <w:szCs w:val="20"/>
                <w:lang w:val="en-US"/>
              </w:rPr>
              <w:t>8</w:t>
            </w:r>
          </w:p>
        </w:tc>
        <w:tc>
          <w:tcPr>
            <w:tcW w:w="820" w:type="dxa"/>
            <w:shd w:val="clear" w:color="auto" w:fill="auto"/>
            <w:noWrap/>
            <w:vAlign w:val="center"/>
          </w:tcPr>
          <w:p w14:paraId="2AA7D6C1" w14:textId="1184E933" w:rsidR="006302F3" w:rsidRPr="00C34509" w:rsidRDefault="006302F3" w:rsidP="006302F3">
            <w:pPr>
              <w:spacing w:after="0" w:line="240" w:lineRule="auto"/>
              <w:jc w:val="center"/>
              <w:rPr>
                <w:rFonts w:ascii="HEINEKEN Core" w:eastAsia="Times New Roman" w:hAnsi="HEINEKEN Core" w:cs="Calibri"/>
                <w:noProof w:val="0"/>
                <w:color w:val="000000"/>
                <w:sz w:val="20"/>
                <w:szCs w:val="20"/>
                <w:lang w:val="en-US"/>
              </w:rPr>
            </w:pPr>
            <w:r>
              <w:rPr>
                <w:rFonts w:ascii="HEINEKEN Core" w:eastAsia="Times New Roman" w:hAnsi="HEINEKEN Core" w:cs="Calibri"/>
                <w:b/>
                <w:bCs/>
                <w:noProof w:val="0"/>
                <w:color w:val="000000"/>
                <w:sz w:val="20"/>
                <w:szCs w:val="20"/>
                <w:lang w:val="en-US"/>
              </w:rPr>
              <w:t xml:space="preserve">Luna: </w:t>
            </w:r>
            <w:r w:rsidRPr="00C34509">
              <w:rPr>
                <w:rFonts w:ascii="HEINEKEN Core" w:eastAsia="Times New Roman" w:hAnsi="HEINEKEN Core" w:cs="Calibri"/>
                <w:b/>
                <w:bCs/>
                <w:noProof w:val="0"/>
                <w:color w:val="000000"/>
                <w:sz w:val="20"/>
                <w:szCs w:val="20"/>
                <w:lang w:val="en-US"/>
              </w:rPr>
              <w:t>9</w:t>
            </w:r>
          </w:p>
        </w:tc>
        <w:tc>
          <w:tcPr>
            <w:tcW w:w="810" w:type="dxa"/>
            <w:shd w:val="clear" w:color="auto" w:fill="auto"/>
            <w:noWrap/>
            <w:vAlign w:val="center"/>
          </w:tcPr>
          <w:p w14:paraId="03E68681" w14:textId="32F3040C" w:rsidR="006302F3" w:rsidRPr="00C34509" w:rsidRDefault="006302F3" w:rsidP="006302F3">
            <w:pPr>
              <w:spacing w:after="0" w:line="240" w:lineRule="auto"/>
              <w:jc w:val="center"/>
              <w:rPr>
                <w:rFonts w:ascii="HEINEKEN Core" w:eastAsia="Times New Roman" w:hAnsi="HEINEKEN Core" w:cs="Calibri"/>
                <w:noProof w:val="0"/>
                <w:color w:val="000000"/>
                <w:sz w:val="20"/>
                <w:szCs w:val="20"/>
                <w:lang w:val="en-US"/>
              </w:rPr>
            </w:pPr>
            <w:r>
              <w:rPr>
                <w:rFonts w:ascii="HEINEKEN Core" w:eastAsia="Times New Roman" w:hAnsi="HEINEKEN Core" w:cs="Calibri"/>
                <w:b/>
                <w:bCs/>
                <w:noProof w:val="0"/>
                <w:color w:val="000000"/>
                <w:sz w:val="20"/>
                <w:szCs w:val="20"/>
                <w:lang w:val="en-US"/>
              </w:rPr>
              <w:t xml:space="preserve">Luna: </w:t>
            </w:r>
            <w:r w:rsidRPr="00C34509">
              <w:rPr>
                <w:rFonts w:ascii="HEINEKEN Core" w:eastAsia="Times New Roman" w:hAnsi="HEINEKEN Core" w:cs="Calibri"/>
                <w:b/>
                <w:bCs/>
                <w:noProof w:val="0"/>
                <w:color w:val="000000"/>
                <w:sz w:val="20"/>
                <w:szCs w:val="20"/>
                <w:lang w:val="en-US"/>
              </w:rPr>
              <w:t>10</w:t>
            </w:r>
          </w:p>
        </w:tc>
        <w:tc>
          <w:tcPr>
            <w:tcW w:w="720" w:type="dxa"/>
            <w:shd w:val="clear" w:color="auto" w:fill="auto"/>
            <w:noWrap/>
            <w:vAlign w:val="center"/>
          </w:tcPr>
          <w:p w14:paraId="3DC2B4EA" w14:textId="2FEF14E1" w:rsidR="006302F3" w:rsidRPr="00C34509" w:rsidRDefault="006302F3" w:rsidP="006302F3">
            <w:pPr>
              <w:spacing w:after="0" w:line="240" w:lineRule="auto"/>
              <w:jc w:val="center"/>
              <w:rPr>
                <w:rFonts w:ascii="HEINEKEN Core" w:eastAsia="Times New Roman" w:hAnsi="HEINEKEN Core" w:cs="Calibri"/>
                <w:noProof w:val="0"/>
                <w:color w:val="000000"/>
                <w:sz w:val="20"/>
                <w:szCs w:val="20"/>
                <w:lang w:val="en-US"/>
              </w:rPr>
            </w:pPr>
            <w:r>
              <w:rPr>
                <w:rFonts w:ascii="HEINEKEN Core" w:eastAsia="Times New Roman" w:hAnsi="HEINEKEN Core" w:cs="Calibri"/>
                <w:b/>
                <w:bCs/>
                <w:noProof w:val="0"/>
                <w:color w:val="000000"/>
                <w:sz w:val="20"/>
                <w:szCs w:val="20"/>
                <w:lang w:val="en-US"/>
              </w:rPr>
              <w:t xml:space="preserve">Luna: </w:t>
            </w:r>
            <w:r w:rsidRPr="00C34509">
              <w:rPr>
                <w:rFonts w:ascii="HEINEKEN Core" w:eastAsia="Times New Roman" w:hAnsi="HEINEKEN Core" w:cs="Calibri"/>
                <w:b/>
                <w:bCs/>
                <w:noProof w:val="0"/>
                <w:color w:val="000000"/>
                <w:sz w:val="20"/>
                <w:szCs w:val="20"/>
                <w:lang w:val="en-US"/>
              </w:rPr>
              <w:t>11</w:t>
            </w:r>
          </w:p>
        </w:tc>
        <w:tc>
          <w:tcPr>
            <w:tcW w:w="720" w:type="dxa"/>
            <w:gridSpan w:val="2"/>
            <w:shd w:val="clear" w:color="auto" w:fill="auto"/>
            <w:noWrap/>
            <w:vAlign w:val="center"/>
          </w:tcPr>
          <w:p w14:paraId="71A35BBB" w14:textId="0200D163" w:rsidR="006302F3" w:rsidRPr="00C34509" w:rsidRDefault="006302F3" w:rsidP="006302F3">
            <w:pPr>
              <w:spacing w:after="0" w:line="240" w:lineRule="auto"/>
              <w:jc w:val="center"/>
              <w:rPr>
                <w:rFonts w:ascii="HEINEKEN Core" w:eastAsia="Times New Roman" w:hAnsi="HEINEKEN Core" w:cs="Calibri"/>
                <w:noProof w:val="0"/>
                <w:color w:val="000000"/>
                <w:sz w:val="20"/>
                <w:szCs w:val="20"/>
                <w:lang w:val="en-US"/>
              </w:rPr>
            </w:pPr>
            <w:r>
              <w:rPr>
                <w:rFonts w:ascii="HEINEKEN Core" w:eastAsia="Times New Roman" w:hAnsi="HEINEKEN Core" w:cs="Calibri"/>
                <w:b/>
                <w:bCs/>
                <w:noProof w:val="0"/>
                <w:color w:val="000000"/>
                <w:sz w:val="20"/>
                <w:szCs w:val="20"/>
                <w:lang w:val="en-US"/>
              </w:rPr>
              <w:t xml:space="preserve">Luna: </w:t>
            </w:r>
            <w:r w:rsidRPr="00C34509">
              <w:rPr>
                <w:rFonts w:ascii="HEINEKEN Core" w:eastAsia="Times New Roman" w:hAnsi="HEINEKEN Core" w:cs="Calibri"/>
                <w:b/>
                <w:bCs/>
                <w:noProof w:val="0"/>
                <w:color w:val="000000"/>
                <w:sz w:val="20"/>
                <w:szCs w:val="20"/>
                <w:lang w:val="en-US"/>
              </w:rPr>
              <w:t>12</w:t>
            </w:r>
          </w:p>
        </w:tc>
      </w:tr>
      <w:tr w:rsidR="006302F3" w:rsidRPr="00C34509" w14:paraId="7900CD09" w14:textId="77777777" w:rsidTr="006302F3">
        <w:trPr>
          <w:cantSplit/>
          <w:trHeight w:val="972"/>
        </w:trPr>
        <w:tc>
          <w:tcPr>
            <w:tcW w:w="635" w:type="dxa"/>
            <w:vMerge/>
          </w:tcPr>
          <w:p w14:paraId="67A4E808" w14:textId="77777777" w:rsidR="006302F3" w:rsidRPr="00C34509" w:rsidRDefault="006302F3" w:rsidP="006302F3">
            <w:pPr>
              <w:spacing w:after="0" w:line="240" w:lineRule="auto"/>
              <w:ind w:left="-10" w:right="-210"/>
              <w:rPr>
                <w:rFonts w:ascii="HEINEKEN Core" w:eastAsia="Times New Roman" w:hAnsi="HEINEKEN Core" w:cs="Calibri"/>
                <w:noProof w:val="0"/>
                <w:color w:val="000000"/>
                <w:sz w:val="20"/>
                <w:szCs w:val="20"/>
                <w:lang w:val="en-US"/>
              </w:rPr>
            </w:pPr>
          </w:p>
        </w:tc>
        <w:tc>
          <w:tcPr>
            <w:tcW w:w="1160" w:type="dxa"/>
            <w:shd w:val="clear" w:color="auto" w:fill="auto"/>
            <w:noWrap/>
            <w:hideMark/>
          </w:tcPr>
          <w:p w14:paraId="3C6656EB" w14:textId="77777777" w:rsidR="006302F3" w:rsidRPr="00C34509" w:rsidRDefault="006302F3" w:rsidP="006302F3">
            <w:pPr>
              <w:spacing w:after="0" w:line="240" w:lineRule="auto"/>
              <w:ind w:right="-210"/>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Substante extractibile in eter de pe-trol (SEEP)</w:t>
            </w:r>
          </w:p>
        </w:tc>
        <w:tc>
          <w:tcPr>
            <w:tcW w:w="820" w:type="dxa"/>
            <w:shd w:val="clear" w:color="auto" w:fill="auto"/>
            <w:noWrap/>
            <w:textDirection w:val="btLr"/>
            <w:hideMark/>
          </w:tcPr>
          <w:p w14:paraId="3D21514F" w14:textId="77777777" w:rsidR="006302F3" w:rsidRPr="00C34509" w:rsidRDefault="006302F3" w:rsidP="006302F3">
            <w:pPr>
              <w:spacing w:after="0" w:line="240" w:lineRule="auto"/>
              <w:ind w:left="113" w:right="113"/>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lunar</w:t>
            </w:r>
          </w:p>
        </w:tc>
        <w:tc>
          <w:tcPr>
            <w:tcW w:w="1440" w:type="dxa"/>
            <w:shd w:val="clear" w:color="auto" w:fill="auto"/>
            <w:hideMark/>
          </w:tcPr>
          <w:p w14:paraId="423918AB"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SR 7587/1996.</w:t>
            </w:r>
          </w:p>
        </w:tc>
        <w:tc>
          <w:tcPr>
            <w:tcW w:w="900" w:type="dxa"/>
            <w:shd w:val="clear" w:color="auto" w:fill="auto"/>
            <w:hideMark/>
          </w:tcPr>
          <w:p w14:paraId="23743137" w14:textId="77777777" w:rsidR="006302F3" w:rsidRPr="00C34509"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30</w:t>
            </w:r>
          </w:p>
        </w:tc>
        <w:tc>
          <w:tcPr>
            <w:tcW w:w="810" w:type="dxa"/>
            <w:shd w:val="clear" w:color="auto" w:fill="auto"/>
            <w:noWrap/>
            <w:hideMark/>
          </w:tcPr>
          <w:p w14:paraId="3B90BD55" w14:textId="77777777" w:rsidR="006302F3" w:rsidRPr="00C34509"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mg/l</w:t>
            </w:r>
          </w:p>
        </w:tc>
        <w:tc>
          <w:tcPr>
            <w:tcW w:w="720" w:type="dxa"/>
            <w:shd w:val="clear" w:color="auto" w:fill="auto"/>
            <w:noWrap/>
            <w:hideMark/>
          </w:tcPr>
          <w:p w14:paraId="3ABC421E" w14:textId="77777777" w:rsidR="006302F3" w:rsidRPr="00C34509"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&lt;20</w:t>
            </w:r>
          </w:p>
        </w:tc>
        <w:tc>
          <w:tcPr>
            <w:tcW w:w="720" w:type="dxa"/>
            <w:shd w:val="clear" w:color="auto" w:fill="auto"/>
            <w:noWrap/>
            <w:hideMark/>
          </w:tcPr>
          <w:p w14:paraId="63414360" w14:textId="77777777" w:rsidR="006302F3" w:rsidRPr="00C34509"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&lt;20(5.4)</w:t>
            </w:r>
          </w:p>
        </w:tc>
        <w:tc>
          <w:tcPr>
            <w:tcW w:w="720" w:type="dxa"/>
            <w:shd w:val="clear" w:color="auto" w:fill="auto"/>
            <w:noWrap/>
            <w:hideMark/>
          </w:tcPr>
          <w:p w14:paraId="59C2A8D8" w14:textId="77777777" w:rsidR="006302F3" w:rsidRPr="00C34509"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&lt;20(4.2)</w:t>
            </w:r>
          </w:p>
        </w:tc>
        <w:tc>
          <w:tcPr>
            <w:tcW w:w="820" w:type="dxa"/>
            <w:shd w:val="clear" w:color="auto" w:fill="auto"/>
            <w:noWrap/>
            <w:hideMark/>
          </w:tcPr>
          <w:p w14:paraId="1BD440AF" w14:textId="77777777" w:rsidR="006302F3" w:rsidRPr="00C34509"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&lt;20(4.9)</w:t>
            </w:r>
          </w:p>
        </w:tc>
        <w:tc>
          <w:tcPr>
            <w:tcW w:w="810" w:type="dxa"/>
            <w:shd w:val="clear" w:color="auto" w:fill="auto"/>
            <w:noWrap/>
            <w:hideMark/>
          </w:tcPr>
          <w:p w14:paraId="38C247BA" w14:textId="77777777" w:rsidR="006302F3" w:rsidRPr="00C34509"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&lt;20(6)</w:t>
            </w:r>
          </w:p>
        </w:tc>
        <w:tc>
          <w:tcPr>
            <w:tcW w:w="720" w:type="dxa"/>
            <w:shd w:val="clear" w:color="auto" w:fill="auto"/>
            <w:noWrap/>
            <w:hideMark/>
          </w:tcPr>
          <w:p w14:paraId="10466F5C" w14:textId="77777777" w:rsidR="006302F3" w:rsidRPr="00C34509"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&lt;20(7.1)</w:t>
            </w:r>
          </w:p>
        </w:tc>
        <w:tc>
          <w:tcPr>
            <w:tcW w:w="720" w:type="dxa"/>
            <w:gridSpan w:val="2"/>
            <w:shd w:val="clear" w:color="auto" w:fill="auto"/>
            <w:noWrap/>
            <w:hideMark/>
          </w:tcPr>
          <w:p w14:paraId="792AC627" w14:textId="77777777" w:rsidR="006302F3" w:rsidRPr="00C34509"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&lt;20</w:t>
            </w:r>
            <w:r>
              <w:rPr>
                <w:rFonts w:ascii="HEINEKEN Core" w:eastAsia="Times New Roman" w:hAnsi="HEINEKEN Core" w:cs="Calibri"/>
                <w:noProof w:val="0"/>
                <w:color w:val="000000"/>
                <w:sz w:val="20"/>
                <w:szCs w:val="20"/>
                <w:lang w:val="en-US"/>
              </w:rPr>
              <w:t xml:space="preserve"> </w:t>
            </w:r>
            <w:r w:rsidRPr="00C34509">
              <w:rPr>
                <w:rFonts w:ascii="HEINEKEN Core" w:eastAsia="Times New Roman" w:hAnsi="HEINEKEN Core" w:cs="Calibri"/>
                <w:noProof w:val="0"/>
                <w:color w:val="000000"/>
                <w:sz w:val="20"/>
                <w:szCs w:val="20"/>
                <w:lang w:val="en-US"/>
              </w:rPr>
              <w:t>(12)</w:t>
            </w:r>
          </w:p>
        </w:tc>
      </w:tr>
      <w:tr w:rsidR="006302F3" w:rsidRPr="00C34509" w14:paraId="59E58412" w14:textId="77777777" w:rsidTr="006302F3">
        <w:trPr>
          <w:cantSplit/>
          <w:trHeight w:val="1134"/>
        </w:trPr>
        <w:tc>
          <w:tcPr>
            <w:tcW w:w="635" w:type="dxa"/>
            <w:vMerge/>
          </w:tcPr>
          <w:p w14:paraId="2EC6D0AD" w14:textId="77777777" w:rsidR="006302F3" w:rsidRPr="00C34509" w:rsidRDefault="006302F3" w:rsidP="006302F3">
            <w:pPr>
              <w:spacing w:after="0" w:line="240" w:lineRule="auto"/>
              <w:ind w:left="-10" w:right="-110"/>
              <w:rPr>
                <w:rFonts w:ascii="HEINEKEN Core" w:eastAsia="Times New Roman" w:hAnsi="HEINEKEN Core" w:cs="Calibri"/>
                <w:noProof w:val="0"/>
                <w:color w:val="000000"/>
                <w:sz w:val="20"/>
                <w:szCs w:val="20"/>
                <w:lang w:val="en-US"/>
              </w:rPr>
            </w:pPr>
          </w:p>
        </w:tc>
        <w:tc>
          <w:tcPr>
            <w:tcW w:w="1160" w:type="dxa"/>
            <w:shd w:val="clear" w:color="auto" w:fill="auto"/>
            <w:hideMark/>
          </w:tcPr>
          <w:p w14:paraId="1C4040CF" w14:textId="77777777" w:rsidR="006302F3" w:rsidRPr="00C34509" w:rsidRDefault="006302F3" w:rsidP="006302F3">
            <w:pPr>
              <w:spacing w:after="0" w:line="240" w:lineRule="auto"/>
              <w:ind w:right="-110"/>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 xml:space="preserve">Agenti de suprafata anionici                            (Detergenti sintetici bio-degradabili) </w:t>
            </w:r>
          </w:p>
        </w:tc>
        <w:tc>
          <w:tcPr>
            <w:tcW w:w="820" w:type="dxa"/>
            <w:shd w:val="clear" w:color="auto" w:fill="auto"/>
            <w:noWrap/>
            <w:textDirection w:val="btLr"/>
            <w:hideMark/>
          </w:tcPr>
          <w:p w14:paraId="6803155F" w14:textId="77777777" w:rsidR="006302F3" w:rsidRPr="00C34509" w:rsidRDefault="006302F3" w:rsidP="006302F3">
            <w:pPr>
              <w:spacing w:after="0" w:line="240" w:lineRule="auto"/>
              <w:ind w:left="113" w:right="113"/>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lunar</w:t>
            </w:r>
          </w:p>
        </w:tc>
        <w:tc>
          <w:tcPr>
            <w:tcW w:w="1440" w:type="dxa"/>
            <w:shd w:val="clear" w:color="auto" w:fill="auto"/>
            <w:hideMark/>
          </w:tcPr>
          <w:p w14:paraId="5957C4FD"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SR EN 903/2003</w:t>
            </w:r>
          </w:p>
        </w:tc>
        <w:tc>
          <w:tcPr>
            <w:tcW w:w="900" w:type="dxa"/>
            <w:shd w:val="clear" w:color="auto" w:fill="auto"/>
            <w:hideMark/>
          </w:tcPr>
          <w:p w14:paraId="172CF1D5" w14:textId="77777777" w:rsidR="006302F3" w:rsidRPr="00C34509"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25</w:t>
            </w:r>
          </w:p>
        </w:tc>
        <w:tc>
          <w:tcPr>
            <w:tcW w:w="810" w:type="dxa"/>
            <w:shd w:val="clear" w:color="auto" w:fill="auto"/>
            <w:noWrap/>
            <w:hideMark/>
          </w:tcPr>
          <w:p w14:paraId="32463CA4" w14:textId="77777777" w:rsidR="006302F3" w:rsidRPr="00C34509"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mg/l</w:t>
            </w:r>
          </w:p>
        </w:tc>
        <w:tc>
          <w:tcPr>
            <w:tcW w:w="720" w:type="dxa"/>
            <w:shd w:val="clear" w:color="auto" w:fill="auto"/>
            <w:noWrap/>
            <w:hideMark/>
          </w:tcPr>
          <w:p w14:paraId="4B912543" w14:textId="77777777" w:rsidR="006302F3" w:rsidRPr="00C34509"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0.13</w:t>
            </w:r>
          </w:p>
        </w:tc>
        <w:tc>
          <w:tcPr>
            <w:tcW w:w="720" w:type="dxa"/>
            <w:shd w:val="clear" w:color="auto" w:fill="auto"/>
            <w:noWrap/>
            <w:hideMark/>
          </w:tcPr>
          <w:p w14:paraId="1A4F5256" w14:textId="77777777" w:rsidR="006302F3" w:rsidRPr="00C34509"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0.31</w:t>
            </w:r>
          </w:p>
        </w:tc>
        <w:tc>
          <w:tcPr>
            <w:tcW w:w="720" w:type="dxa"/>
            <w:shd w:val="clear" w:color="auto" w:fill="auto"/>
            <w:noWrap/>
            <w:hideMark/>
          </w:tcPr>
          <w:p w14:paraId="70165C4B" w14:textId="77777777" w:rsidR="006302F3" w:rsidRPr="00C34509"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0.19</w:t>
            </w:r>
          </w:p>
        </w:tc>
        <w:tc>
          <w:tcPr>
            <w:tcW w:w="820" w:type="dxa"/>
            <w:shd w:val="clear" w:color="auto" w:fill="auto"/>
            <w:noWrap/>
            <w:hideMark/>
          </w:tcPr>
          <w:p w14:paraId="24DFAC26" w14:textId="77777777" w:rsidR="006302F3" w:rsidRPr="00C34509"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0.13</w:t>
            </w:r>
          </w:p>
        </w:tc>
        <w:tc>
          <w:tcPr>
            <w:tcW w:w="810" w:type="dxa"/>
            <w:shd w:val="clear" w:color="auto" w:fill="auto"/>
            <w:noWrap/>
            <w:hideMark/>
          </w:tcPr>
          <w:p w14:paraId="33DBEDDF" w14:textId="77777777" w:rsidR="006302F3" w:rsidRPr="00C34509"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0.59</w:t>
            </w:r>
          </w:p>
        </w:tc>
        <w:tc>
          <w:tcPr>
            <w:tcW w:w="720" w:type="dxa"/>
            <w:shd w:val="clear" w:color="auto" w:fill="auto"/>
            <w:noWrap/>
            <w:hideMark/>
          </w:tcPr>
          <w:p w14:paraId="1741431B" w14:textId="77777777" w:rsidR="006302F3" w:rsidRPr="00C34509"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&lt;0.1</w:t>
            </w:r>
          </w:p>
        </w:tc>
        <w:tc>
          <w:tcPr>
            <w:tcW w:w="720" w:type="dxa"/>
            <w:gridSpan w:val="2"/>
            <w:shd w:val="clear" w:color="auto" w:fill="auto"/>
            <w:noWrap/>
            <w:hideMark/>
          </w:tcPr>
          <w:p w14:paraId="3DB81409" w14:textId="77777777" w:rsidR="006302F3" w:rsidRPr="00C34509"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&lt;0.1</w:t>
            </w:r>
          </w:p>
        </w:tc>
      </w:tr>
      <w:tr w:rsidR="006302F3" w:rsidRPr="00C34509" w14:paraId="087CB1B4" w14:textId="77777777" w:rsidTr="006302F3">
        <w:trPr>
          <w:cantSplit/>
          <w:trHeight w:val="585"/>
        </w:trPr>
        <w:tc>
          <w:tcPr>
            <w:tcW w:w="635" w:type="dxa"/>
            <w:vMerge/>
          </w:tcPr>
          <w:p w14:paraId="55088878" w14:textId="77777777" w:rsidR="006302F3" w:rsidRPr="00C34509" w:rsidRDefault="006302F3" w:rsidP="006302F3">
            <w:pPr>
              <w:spacing w:after="0" w:line="240" w:lineRule="auto"/>
              <w:ind w:left="-10"/>
              <w:rPr>
                <w:rFonts w:ascii="HEINEKEN Core" w:eastAsia="Times New Roman" w:hAnsi="HEINEKEN Core" w:cs="Calibri"/>
                <w:noProof w:val="0"/>
                <w:color w:val="000000"/>
                <w:sz w:val="20"/>
                <w:szCs w:val="20"/>
                <w:lang w:val="en-US"/>
              </w:rPr>
            </w:pPr>
          </w:p>
        </w:tc>
        <w:tc>
          <w:tcPr>
            <w:tcW w:w="1160" w:type="dxa"/>
            <w:shd w:val="clear" w:color="auto" w:fill="auto"/>
            <w:hideMark/>
          </w:tcPr>
          <w:p w14:paraId="43684CF1"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Azot amoniacal</w:t>
            </w:r>
          </w:p>
        </w:tc>
        <w:tc>
          <w:tcPr>
            <w:tcW w:w="820" w:type="dxa"/>
            <w:shd w:val="clear" w:color="auto" w:fill="auto"/>
            <w:noWrap/>
            <w:textDirection w:val="btLr"/>
            <w:hideMark/>
          </w:tcPr>
          <w:p w14:paraId="135CA23B" w14:textId="77777777" w:rsidR="006302F3" w:rsidRPr="00C34509" w:rsidRDefault="006302F3" w:rsidP="006302F3">
            <w:pPr>
              <w:spacing w:after="0" w:line="240" w:lineRule="auto"/>
              <w:ind w:left="113" w:right="113"/>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 </w:t>
            </w:r>
          </w:p>
        </w:tc>
        <w:tc>
          <w:tcPr>
            <w:tcW w:w="1440" w:type="dxa"/>
            <w:shd w:val="clear" w:color="auto" w:fill="auto"/>
            <w:hideMark/>
          </w:tcPr>
          <w:p w14:paraId="63C85B64"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SR ISO 5664/2001</w:t>
            </w:r>
          </w:p>
        </w:tc>
        <w:tc>
          <w:tcPr>
            <w:tcW w:w="900" w:type="dxa"/>
            <w:shd w:val="clear" w:color="auto" w:fill="auto"/>
            <w:hideMark/>
          </w:tcPr>
          <w:p w14:paraId="186700BE" w14:textId="77777777" w:rsidR="006302F3" w:rsidRPr="00C34509"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30</w:t>
            </w:r>
          </w:p>
        </w:tc>
        <w:tc>
          <w:tcPr>
            <w:tcW w:w="810" w:type="dxa"/>
            <w:shd w:val="clear" w:color="auto" w:fill="auto"/>
            <w:noWrap/>
            <w:hideMark/>
          </w:tcPr>
          <w:p w14:paraId="429444B4" w14:textId="77777777" w:rsidR="006302F3" w:rsidRPr="00C34509"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mg/l</w:t>
            </w:r>
          </w:p>
        </w:tc>
        <w:tc>
          <w:tcPr>
            <w:tcW w:w="720" w:type="dxa"/>
            <w:shd w:val="clear" w:color="auto" w:fill="auto"/>
            <w:noWrap/>
            <w:hideMark/>
          </w:tcPr>
          <w:p w14:paraId="4D1C7266" w14:textId="77777777" w:rsidR="006302F3" w:rsidRPr="00C34509"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20.2</w:t>
            </w:r>
          </w:p>
        </w:tc>
        <w:tc>
          <w:tcPr>
            <w:tcW w:w="720" w:type="dxa"/>
            <w:shd w:val="clear" w:color="auto" w:fill="auto"/>
            <w:noWrap/>
            <w:hideMark/>
          </w:tcPr>
          <w:p w14:paraId="575D980F" w14:textId="77777777" w:rsidR="006302F3" w:rsidRPr="00C34509"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24.4</w:t>
            </w:r>
          </w:p>
        </w:tc>
        <w:tc>
          <w:tcPr>
            <w:tcW w:w="720" w:type="dxa"/>
            <w:shd w:val="clear" w:color="auto" w:fill="auto"/>
            <w:noWrap/>
            <w:hideMark/>
          </w:tcPr>
          <w:p w14:paraId="3C9F4B98" w14:textId="77777777" w:rsidR="006302F3" w:rsidRPr="00C34509"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16.1</w:t>
            </w:r>
          </w:p>
        </w:tc>
        <w:tc>
          <w:tcPr>
            <w:tcW w:w="820" w:type="dxa"/>
            <w:shd w:val="clear" w:color="auto" w:fill="auto"/>
            <w:noWrap/>
            <w:hideMark/>
          </w:tcPr>
          <w:p w14:paraId="4623DF62" w14:textId="77777777" w:rsidR="006302F3" w:rsidRPr="00C34509"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25.2</w:t>
            </w:r>
          </w:p>
        </w:tc>
        <w:tc>
          <w:tcPr>
            <w:tcW w:w="810" w:type="dxa"/>
            <w:shd w:val="clear" w:color="auto" w:fill="auto"/>
            <w:noWrap/>
            <w:hideMark/>
          </w:tcPr>
          <w:p w14:paraId="693D9248" w14:textId="77777777" w:rsidR="006302F3" w:rsidRPr="00C34509"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38.6</w:t>
            </w:r>
          </w:p>
        </w:tc>
        <w:tc>
          <w:tcPr>
            <w:tcW w:w="720" w:type="dxa"/>
            <w:shd w:val="clear" w:color="auto" w:fill="auto"/>
            <w:noWrap/>
            <w:hideMark/>
          </w:tcPr>
          <w:p w14:paraId="7A21D2A2" w14:textId="77777777" w:rsidR="006302F3" w:rsidRPr="00C34509"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2.82</w:t>
            </w:r>
          </w:p>
        </w:tc>
        <w:tc>
          <w:tcPr>
            <w:tcW w:w="720" w:type="dxa"/>
            <w:gridSpan w:val="2"/>
            <w:shd w:val="clear" w:color="auto" w:fill="auto"/>
            <w:noWrap/>
            <w:hideMark/>
          </w:tcPr>
          <w:p w14:paraId="7E9A8211" w14:textId="77777777" w:rsidR="006302F3" w:rsidRPr="00C34509"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w:t>
            </w:r>
          </w:p>
        </w:tc>
      </w:tr>
      <w:tr w:rsidR="006302F3" w:rsidRPr="00C34509" w14:paraId="52F10290" w14:textId="77777777" w:rsidTr="006302F3">
        <w:trPr>
          <w:cantSplit/>
          <w:trHeight w:val="486"/>
        </w:trPr>
        <w:tc>
          <w:tcPr>
            <w:tcW w:w="635" w:type="dxa"/>
            <w:vMerge/>
          </w:tcPr>
          <w:p w14:paraId="32B9ECAE" w14:textId="77777777" w:rsidR="006302F3" w:rsidRPr="00C34509" w:rsidRDefault="006302F3" w:rsidP="006302F3">
            <w:pPr>
              <w:spacing w:after="0" w:line="240" w:lineRule="auto"/>
              <w:ind w:left="-10"/>
              <w:rPr>
                <w:rFonts w:ascii="HEINEKEN Core" w:eastAsia="Times New Roman" w:hAnsi="HEINEKEN Core" w:cs="Calibri"/>
                <w:noProof w:val="0"/>
                <w:color w:val="000000"/>
                <w:sz w:val="20"/>
                <w:szCs w:val="20"/>
                <w:lang w:val="en-US"/>
              </w:rPr>
            </w:pPr>
          </w:p>
        </w:tc>
        <w:tc>
          <w:tcPr>
            <w:tcW w:w="1160" w:type="dxa"/>
            <w:shd w:val="clear" w:color="auto" w:fill="auto"/>
            <w:hideMark/>
          </w:tcPr>
          <w:p w14:paraId="21B9A215"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Fosfor total</w:t>
            </w:r>
          </w:p>
        </w:tc>
        <w:tc>
          <w:tcPr>
            <w:tcW w:w="820" w:type="dxa"/>
            <w:shd w:val="clear" w:color="auto" w:fill="auto"/>
            <w:noWrap/>
            <w:textDirection w:val="btLr"/>
            <w:hideMark/>
          </w:tcPr>
          <w:p w14:paraId="698BD56B" w14:textId="77777777" w:rsidR="006302F3" w:rsidRPr="00C34509" w:rsidRDefault="006302F3" w:rsidP="006302F3">
            <w:pPr>
              <w:spacing w:after="0" w:line="240" w:lineRule="auto"/>
              <w:ind w:left="113" w:right="113"/>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 </w:t>
            </w:r>
          </w:p>
        </w:tc>
        <w:tc>
          <w:tcPr>
            <w:tcW w:w="1440" w:type="dxa"/>
            <w:shd w:val="clear" w:color="auto" w:fill="auto"/>
            <w:hideMark/>
          </w:tcPr>
          <w:p w14:paraId="34876940"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SR EN ISO 6678/2005</w:t>
            </w:r>
          </w:p>
        </w:tc>
        <w:tc>
          <w:tcPr>
            <w:tcW w:w="900" w:type="dxa"/>
            <w:shd w:val="clear" w:color="auto" w:fill="auto"/>
            <w:hideMark/>
          </w:tcPr>
          <w:p w14:paraId="49DD8DFF" w14:textId="77777777" w:rsidR="006302F3" w:rsidRPr="00C34509"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5</w:t>
            </w:r>
          </w:p>
        </w:tc>
        <w:tc>
          <w:tcPr>
            <w:tcW w:w="810" w:type="dxa"/>
            <w:shd w:val="clear" w:color="auto" w:fill="auto"/>
            <w:noWrap/>
            <w:hideMark/>
          </w:tcPr>
          <w:p w14:paraId="539D4FFE" w14:textId="77777777" w:rsidR="006302F3" w:rsidRPr="00C34509"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mg/l</w:t>
            </w:r>
          </w:p>
        </w:tc>
        <w:tc>
          <w:tcPr>
            <w:tcW w:w="720" w:type="dxa"/>
            <w:shd w:val="clear" w:color="auto" w:fill="auto"/>
            <w:noWrap/>
            <w:hideMark/>
          </w:tcPr>
          <w:p w14:paraId="5512B3BD" w14:textId="77777777" w:rsidR="006302F3" w:rsidRPr="00C34509"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3.22</w:t>
            </w:r>
          </w:p>
        </w:tc>
        <w:tc>
          <w:tcPr>
            <w:tcW w:w="720" w:type="dxa"/>
            <w:shd w:val="clear" w:color="auto" w:fill="auto"/>
            <w:noWrap/>
            <w:hideMark/>
          </w:tcPr>
          <w:p w14:paraId="49864C26" w14:textId="77777777" w:rsidR="006302F3" w:rsidRPr="00C34509"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2.91</w:t>
            </w:r>
          </w:p>
        </w:tc>
        <w:tc>
          <w:tcPr>
            <w:tcW w:w="720" w:type="dxa"/>
            <w:shd w:val="clear" w:color="auto" w:fill="auto"/>
            <w:noWrap/>
            <w:hideMark/>
          </w:tcPr>
          <w:p w14:paraId="40243CA0" w14:textId="77777777" w:rsidR="006302F3" w:rsidRPr="00C34509"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3.02</w:t>
            </w:r>
          </w:p>
        </w:tc>
        <w:tc>
          <w:tcPr>
            <w:tcW w:w="820" w:type="dxa"/>
            <w:shd w:val="clear" w:color="auto" w:fill="auto"/>
            <w:noWrap/>
            <w:hideMark/>
          </w:tcPr>
          <w:p w14:paraId="49369267" w14:textId="77777777" w:rsidR="006302F3" w:rsidRPr="00C34509"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2.38</w:t>
            </w:r>
          </w:p>
        </w:tc>
        <w:tc>
          <w:tcPr>
            <w:tcW w:w="810" w:type="dxa"/>
            <w:shd w:val="clear" w:color="auto" w:fill="auto"/>
            <w:noWrap/>
            <w:hideMark/>
          </w:tcPr>
          <w:p w14:paraId="4D9B4FCF" w14:textId="77777777" w:rsidR="006302F3" w:rsidRPr="00C34509"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4</w:t>
            </w:r>
          </w:p>
        </w:tc>
        <w:tc>
          <w:tcPr>
            <w:tcW w:w="720" w:type="dxa"/>
            <w:shd w:val="clear" w:color="auto" w:fill="auto"/>
            <w:noWrap/>
            <w:hideMark/>
          </w:tcPr>
          <w:p w14:paraId="5A51A299" w14:textId="77777777" w:rsidR="006302F3" w:rsidRPr="00C34509"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3.03</w:t>
            </w:r>
          </w:p>
        </w:tc>
        <w:tc>
          <w:tcPr>
            <w:tcW w:w="720" w:type="dxa"/>
            <w:gridSpan w:val="2"/>
            <w:shd w:val="clear" w:color="auto" w:fill="auto"/>
            <w:noWrap/>
            <w:hideMark/>
          </w:tcPr>
          <w:p w14:paraId="08D79EBA" w14:textId="77777777" w:rsidR="006302F3" w:rsidRPr="00C34509"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w:t>
            </w:r>
          </w:p>
        </w:tc>
      </w:tr>
      <w:tr w:rsidR="006302F3" w:rsidRPr="00C34509" w14:paraId="1D5B6BF6" w14:textId="77777777" w:rsidTr="006B3D76">
        <w:trPr>
          <w:cantSplit/>
          <w:trHeight w:val="818"/>
        </w:trPr>
        <w:tc>
          <w:tcPr>
            <w:tcW w:w="635" w:type="dxa"/>
            <w:vMerge/>
          </w:tcPr>
          <w:p w14:paraId="02FC229C" w14:textId="77777777" w:rsidR="006302F3" w:rsidRPr="00C34509" w:rsidRDefault="006302F3" w:rsidP="006302F3">
            <w:pPr>
              <w:spacing w:after="0" w:line="240" w:lineRule="auto"/>
              <w:ind w:left="-10"/>
              <w:jc w:val="right"/>
              <w:rPr>
                <w:rFonts w:ascii="HEINEKEN Core" w:eastAsia="Times New Roman" w:hAnsi="HEINEKEN Core" w:cs="Calibri"/>
                <w:noProof w:val="0"/>
                <w:color w:val="000000"/>
                <w:sz w:val="18"/>
                <w:szCs w:val="20"/>
                <w:lang w:val="en-US"/>
              </w:rPr>
            </w:pPr>
          </w:p>
        </w:tc>
        <w:tc>
          <w:tcPr>
            <w:tcW w:w="5130" w:type="dxa"/>
            <w:gridSpan w:val="5"/>
            <w:shd w:val="clear" w:color="auto" w:fill="auto"/>
            <w:hideMark/>
          </w:tcPr>
          <w:p w14:paraId="1DC87B6A" w14:textId="77777777" w:rsidR="006302F3" w:rsidRPr="00C34509" w:rsidRDefault="006302F3" w:rsidP="006302F3">
            <w:pPr>
              <w:spacing w:after="0" w:line="240" w:lineRule="auto"/>
              <w:jc w:val="right"/>
              <w:rPr>
                <w:rFonts w:ascii="HEINEKEN Core" w:eastAsia="Times New Roman" w:hAnsi="HEINEKEN Core" w:cs="Calibri"/>
                <w:noProof w:val="0"/>
                <w:color w:val="000000"/>
                <w:sz w:val="18"/>
                <w:szCs w:val="20"/>
                <w:lang w:val="en-US"/>
              </w:rPr>
            </w:pPr>
            <w:r w:rsidRPr="00C34509">
              <w:rPr>
                <w:rFonts w:ascii="HEINEKEN Core" w:eastAsia="Times New Roman" w:hAnsi="HEINEKEN Core" w:cs="Calibri"/>
                <w:noProof w:val="0"/>
                <w:color w:val="000000"/>
                <w:sz w:val="18"/>
                <w:szCs w:val="20"/>
                <w:lang w:val="en-US"/>
              </w:rPr>
              <w:t xml:space="preserve">Raport de incercare Rompetrol Quality Control numar                                                                                                               </w:t>
            </w:r>
            <w:r w:rsidRPr="00C34509">
              <w:rPr>
                <w:rFonts w:ascii="HEINEKEN Core" w:eastAsia="Times New Roman" w:hAnsi="HEINEKEN Core" w:cs="Calibri"/>
                <w:noProof w:val="0"/>
                <w:color w:val="000000"/>
                <w:sz w:val="18"/>
                <w:szCs w:val="20"/>
                <w:lang w:val="en-US"/>
              </w:rPr>
              <w:br/>
              <w:t xml:space="preserve">   Data buletin                                                                                                                                                                                                              Data prelevare proba</w:t>
            </w:r>
          </w:p>
        </w:tc>
        <w:tc>
          <w:tcPr>
            <w:tcW w:w="720" w:type="dxa"/>
            <w:shd w:val="clear" w:color="auto" w:fill="auto"/>
            <w:hideMark/>
          </w:tcPr>
          <w:p w14:paraId="2F334297" w14:textId="77777777" w:rsidR="006302F3" w:rsidRPr="00C34509" w:rsidRDefault="006302F3" w:rsidP="006302F3">
            <w:pPr>
              <w:spacing w:after="0" w:line="240" w:lineRule="auto"/>
              <w:ind w:left="-110" w:right="-110"/>
              <w:rPr>
                <w:rFonts w:ascii="HEINEKEN Core" w:eastAsia="Times New Roman" w:hAnsi="HEINEKEN Core" w:cs="Calibri"/>
                <w:noProof w:val="0"/>
                <w:color w:val="000000"/>
                <w:sz w:val="18"/>
                <w:szCs w:val="20"/>
                <w:lang w:val="en-US"/>
              </w:rPr>
            </w:pPr>
            <w:r w:rsidRPr="00C34509">
              <w:rPr>
                <w:rFonts w:ascii="HEINEKEN Core" w:eastAsia="Times New Roman" w:hAnsi="HEINEKEN Core" w:cs="Calibri"/>
                <w:noProof w:val="0"/>
                <w:color w:val="000000"/>
                <w:sz w:val="18"/>
                <w:szCs w:val="20"/>
                <w:lang w:val="en-US"/>
              </w:rPr>
              <w:t>Nr.2581 29.06.19   21.06.19</w:t>
            </w:r>
          </w:p>
        </w:tc>
        <w:tc>
          <w:tcPr>
            <w:tcW w:w="720" w:type="dxa"/>
            <w:shd w:val="clear" w:color="auto" w:fill="auto"/>
            <w:hideMark/>
          </w:tcPr>
          <w:p w14:paraId="5C8E645C" w14:textId="77777777" w:rsidR="006302F3" w:rsidRPr="00C34509" w:rsidRDefault="006302F3" w:rsidP="006302F3">
            <w:pPr>
              <w:spacing w:after="0" w:line="240" w:lineRule="auto"/>
              <w:ind w:left="-110" w:right="-110"/>
              <w:rPr>
                <w:rFonts w:ascii="HEINEKEN Core" w:eastAsia="Times New Roman" w:hAnsi="HEINEKEN Core" w:cs="Calibri"/>
                <w:noProof w:val="0"/>
                <w:color w:val="000000"/>
                <w:sz w:val="18"/>
                <w:szCs w:val="20"/>
                <w:lang w:val="en-US"/>
              </w:rPr>
            </w:pPr>
            <w:r w:rsidRPr="00C34509">
              <w:rPr>
                <w:rFonts w:ascii="HEINEKEN Core" w:eastAsia="Times New Roman" w:hAnsi="HEINEKEN Core" w:cs="Calibri"/>
                <w:noProof w:val="0"/>
                <w:color w:val="000000"/>
                <w:sz w:val="18"/>
                <w:szCs w:val="20"/>
                <w:lang w:val="en-US"/>
              </w:rPr>
              <w:t>Nr.3250 29.07.19   23.07.19</w:t>
            </w:r>
          </w:p>
        </w:tc>
        <w:tc>
          <w:tcPr>
            <w:tcW w:w="720" w:type="dxa"/>
            <w:shd w:val="clear" w:color="auto" w:fill="auto"/>
            <w:hideMark/>
          </w:tcPr>
          <w:p w14:paraId="5DACFE87" w14:textId="77777777" w:rsidR="006302F3" w:rsidRPr="00C34509" w:rsidRDefault="006302F3" w:rsidP="006302F3">
            <w:pPr>
              <w:spacing w:after="0" w:line="240" w:lineRule="auto"/>
              <w:ind w:left="-110" w:right="-200"/>
              <w:rPr>
                <w:rFonts w:ascii="HEINEKEN Core" w:eastAsia="Times New Roman" w:hAnsi="HEINEKEN Core" w:cs="Calibri"/>
                <w:noProof w:val="0"/>
                <w:color w:val="000000"/>
                <w:sz w:val="18"/>
                <w:szCs w:val="20"/>
                <w:lang w:val="en-US"/>
              </w:rPr>
            </w:pPr>
            <w:r w:rsidRPr="00C34509">
              <w:rPr>
                <w:rFonts w:ascii="HEINEKEN Core" w:eastAsia="Times New Roman" w:hAnsi="HEINEKEN Core" w:cs="Calibri"/>
                <w:noProof w:val="0"/>
                <w:color w:val="000000"/>
                <w:sz w:val="18"/>
                <w:szCs w:val="20"/>
                <w:lang w:val="en-US"/>
              </w:rPr>
              <w:t>Nr.3457 12.08.19   06.08.19</w:t>
            </w:r>
          </w:p>
        </w:tc>
        <w:tc>
          <w:tcPr>
            <w:tcW w:w="820" w:type="dxa"/>
            <w:shd w:val="clear" w:color="auto" w:fill="auto"/>
            <w:hideMark/>
          </w:tcPr>
          <w:p w14:paraId="50AD6A77" w14:textId="77777777" w:rsidR="006302F3" w:rsidRPr="00C34509" w:rsidRDefault="006302F3" w:rsidP="006302F3">
            <w:pPr>
              <w:spacing w:after="0" w:line="240" w:lineRule="auto"/>
              <w:ind w:left="-110" w:right="-190"/>
              <w:rPr>
                <w:rFonts w:ascii="HEINEKEN Core" w:eastAsia="Times New Roman" w:hAnsi="HEINEKEN Core" w:cs="Calibri"/>
                <w:noProof w:val="0"/>
                <w:color w:val="000000"/>
                <w:sz w:val="18"/>
                <w:szCs w:val="20"/>
                <w:lang w:val="en-US"/>
              </w:rPr>
            </w:pPr>
            <w:r w:rsidRPr="00C34509">
              <w:rPr>
                <w:rFonts w:ascii="HEINEKEN Core" w:eastAsia="Times New Roman" w:hAnsi="HEINEKEN Core" w:cs="Calibri"/>
                <w:noProof w:val="0"/>
                <w:color w:val="000000"/>
                <w:sz w:val="18"/>
                <w:szCs w:val="20"/>
                <w:lang w:val="en-US"/>
              </w:rPr>
              <w:t>Nr.4116 17.09.19   05.09.19</w:t>
            </w:r>
          </w:p>
        </w:tc>
        <w:tc>
          <w:tcPr>
            <w:tcW w:w="810" w:type="dxa"/>
            <w:shd w:val="clear" w:color="auto" w:fill="auto"/>
            <w:hideMark/>
          </w:tcPr>
          <w:p w14:paraId="27DA46E0" w14:textId="77777777" w:rsidR="006302F3" w:rsidRPr="00C34509" w:rsidRDefault="006302F3" w:rsidP="006302F3">
            <w:pPr>
              <w:spacing w:after="0" w:line="240" w:lineRule="auto"/>
              <w:ind w:left="-100" w:right="-110"/>
              <w:rPr>
                <w:rFonts w:ascii="HEINEKEN Core" w:eastAsia="Times New Roman" w:hAnsi="HEINEKEN Core" w:cs="Calibri"/>
                <w:noProof w:val="0"/>
                <w:color w:val="000000"/>
                <w:sz w:val="18"/>
                <w:szCs w:val="20"/>
                <w:lang w:val="en-US"/>
              </w:rPr>
            </w:pPr>
            <w:r w:rsidRPr="00C34509">
              <w:rPr>
                <w:rFonts w:ascii="HEINEKEN Core" w:eastAsia="Times New Roman" w:hAnsi="HEINEKEN Core" w:cs="Calibri"/>
                <w:noProof w:val="0"/>
                <w:color w:val="000000"/>
                <w:sz w:val="18"/>
                <w:szCs w:val="20"/>
                <w:lang w:val="en-US"/>
              </w:rPr>
              <w:t>Nr.4821 18.10.19   08.11.19</w:t>
            </w:r>
          </w:p>
        </w:tc>
        <w:tc>
          <w:tcPr>
            <w:tcW w:w="730" w:type="dxa"/>
            <w:gridSpan w:val="2"/>
            <w:shd w:val="clear" w:color="auto" w:fill="auto"/>
            <w:hideMark/>
          </w:tcPr>
          <w:p w14:paraId="7BDDCB93" w14:textId="77777777" w:rsidR="006302F3" w:rsidRPr="00C34509" w:rsidRDefault="006302F3" w:rsidP="006302F3">
            <w:pPr>
              <w:spacing w:after="0" w:line="240" w:lineRule="auto"/>
              <w:ind w:left="-110" w:right="-100"/>
              <w:rPr>
                <w:rFonts w:ascii="HEINEKEN Core" w:eastAsia="Times New Roman" w:hAnsi="HEINEKEN Core" w:cs="Calibri"/>
                <w:noProof w:val="0"/>
                <w:color w:val="000000"/>
                <w:sz w:val="18"/>
                <w:szCs w:val="20"/>
                <w:lang w:val="en-US"/>
              </w:rPr>
            </w:pPr>
            <w:r w:rsidRPr="00C34509">
              <w:rPr>
                <w:rFonts w:ascii="HEINEKEN Core" w:eastAsia="Times New Roman" w:hAnsi="HEINEKEN Core" w:cs="Calibri"/>
                <w:noProof w:val="0"/>
                <w:color w:val="000000"/>
                <w:sz w:val="18"/>
                <w:szCs w:val="20"/>
                <w:lang w:val="en-US"/>
              </w:rPr>
              <w:t>Nr.5699 20.11.19   12.11.19</w:t>
            </w:r>
          </w:p>
        </w:tc>
        <w:tc>
          <w:tcPr>
            <w:tcW w:w="710" w:type="dxa"/>
            <w:shd w:val="clear" w:color="auto" w:fill="auto"/>
            <w:hideMark/>
          </w:tcPr>
          <w:p w14:paraId="06D7BC32" w14:textId="77777777" w:rsidR="006302F3" w:rsidRPr="00C34509" w:rsidRDefault="006302F3" w:rsidP="006302F3">
            <w:pPr>
              <w:spacing w:after="0" w:line="240" w:lineRule="auto"/>
              <w:ind w:left="-120" w:right="-100"/>
              <w:rPr>
                <w:rFonts w:ascii="HEINEKEN Core" w:eastAsia="Times New Roman" w:hAnsi="HEINEKEN Core" w:cs="Calibri"/>
                <w:noProof w:val="0"/>
                <w:color w:val="000000"/>
                <w:sz w:val="18"/>
                <w:szCs w:val="20"/>
                <w:lang w:val="en-US"/>
              </w:rPr>
            </w:pPr>
            <w:r w:rsidRPr="00C34509">
              <w:rPr>
                <w:rFonts w:ascii="HEINEKEN Core" w:eastAsia="Times New Roman" w:hAnsi="HEINEKEN Core" w:cs="Calibri"/>
                <w:noProof w:val="0"/>
                <w:color w:val="000000"/>
                <w:sz w:val="18"/>
                <w:szCs w:val="20"/>
                <w:lang w:val="en-US"/>
              </w:rPr>
              <w:t>Nr.6432 22.12.19   16.12.19</w:t>
            </w:r>
          </w:p>
        </w:tc>
      </w:tr>
    </w:tbl>
    <w:p w14:paraId="57496CC5" w14:textId="77777777" w:rsidR="005D6AED" w:rsidRPr="00C34509" w:rsidRDefault="005D6AED" w:rsidP="005D6AED">
      <w:pPr>
        <w:pStyle w:val="NoSpacing"/>
        <w:jc w:val="both"/>
        <w:rPr>
          <w:rFonts w:ascii="Lucida Sans Unicode" w:hAnsi="Lucida Sans Unicode" w:cs="Lucida Sans Unicode"/>
          <w:lang w:val="ro-RO"/>
        </w:rPr>
      </w:pPr>
    </w:p>
    <w:p w14:paraId="36DEA872" w14:textId="77777777" w:rsidR="00AA47A9" w:rsidRPr="00C34509" w:rsidRDefault="00AA47A9" w:rsidP="0046327E">
      <w:pPr>
        <w:pStyle w:val="NoSpacing"/>
        <w:rPr>
          <w:rFonts w:ascii="Lucida Sans Unicode" w:hAnsi="Lucida Sans Unicode" w:cs="Lucida Sans Unicode"/>
          <w:b/>
          <w:u w:val="single"/>
          <w:lang w:val="ro-RO"/>
        </w:rPr>
      </w:pPr>
    </w:p>
    <w:p w14:paraId="71CC2A48" w14:textId="14B6ADB0" w:rsidR="003A67E3" w:rsidRPr="003A67E3" w:rsidRDefault="005469AD" w:rsidP="003A67E3">
      <w:pPr>
        <w:pStyle w:val="NoSpacing"/>
        <w:rPr>
          <w:rFonts w:ascii="Lucida Sans Unicode" w:hAnsi="Lucida Sans Unicode" w:cs="Lucida Sans Unicode"/>
          <w:lang w:val="ro-RO"/>
        </w:rPr>
      </w:pPr>
      <w:r w:rsidRPr="003A67E3">
        <w:rPr>
          <w:rFonts w:ascii="Lucida Sans Unicode" w:hAnsi="Lucida Sans Unicode" w:cs="Lucida Sans Unicode"/>
          <w:b/>
          <w:lang w:val="ro-RO"/>
        </w:rPr>
        <w:t>III</w:t>
      </w:r>
      <w:r w:rsidR="00ED212E" w:rsidRPr="003A67E3">
        <w:rPr>
          <w:rFonts w:ascii="Lucida Sans Unicode" w:hAnsi="Lucida Sans Unicode" w:cs="Lucida Sans Unicode"/>
          <w:b/>
          <w:lang w:val="ro-RO"/>
        </w:rPr>
        <w:t>.2</w:t>
      </w:r>
      <w:r w:rsidR="005403A4">
        <w:rPr>
          <w:rFonts w:ascii="Lucida Sans Unicode" w:hAnsi="Lucida Sans Unicode" w:cs="Lucida Sans Unicode"/>
          <w:b/>
          <w:lang w:val="ro-RO"/>
        </w:rPr>
        <w:t xml:space="preserve"> </w:t>
      </w:r>
      <w:r w:rsidR="00ED212E" w:rsidRPr="003A67E3">
        <w:rPr>
          <w:rFonts w:ascii="Lucida Sans Unicode" w:hAnsi="Lucida Sans Unicode" w:cs="Lucida Sans Unicode"/>
          <w:lang w:val="ro-RO"/>
        </w:rPr>
        <w:t xml:space="preserve"> </w:t>
      </w:r>
      <w:r w:rsidR="003A67E3" w:rsidRPr="003A67E3">
        <w:rPr>
          <w:rFonts w:ascii="Lucida Sans Unicode" w:hAnsi="Lucida Sans Unicode" w:cs="Lucida Sans Unicode"/>
          <w:lang w:val="ro-RO"/>
        </w:rPr>
        <w:t>Monitorizarea emisiilor în aer</w:t>
      </w:r>
    </w:p>
    <w:p w14:paraId="16F0DFF4" w14:textId="03E0B62C" w:rsidR="00ED212E" w:rsidRPr="003A67E3" w:rsidRDefault="003A67E3" w:rsidP="003A67E3">
      <w:pPr>
        <w:pStyle w:val="NoSpacing"/>
        <w:rPr>
          <w:rFonts w:ascii="Lucida Sans Unicode" w:hAnsi="Lucida Sans Unicode" w:cs="Lucida Sans Unicode"/>
          <w:lang w:val="ro-RO"/>
        </w:rPr>
      </w:pPr>
      <w:r w:rsidRPr="003A67E3">
        <w:rPr>
          <w:rFonts w:ascii="Lucida Sans Unicode" w:hAnsi="Lucida Sans Unicode" w:cs="Lucida Sans Unicode"/>
          <w:lang w:val="ro-RO"/>
        </w:rPr>
        <w:t>Monitorizarea emisiilor gazoase se va face</w:t>
      </w:r>
      <w:r>
        <w:rPr>
          <w:rFonts w:ascii="Lucida Sans Unicode" w:hAnsi="Lucida Sans Unicode" w:cs="Lucida Sans Unicode"/>
          <w:lang w:val="ro-RO"/>
        </w:rPr>
        <w:t xml:space="preserve"> </w:t>
      </w:r>
      <w:r w:rsidRPr="003A67E3">
        <w:rPr>
          <w:rFonts w:ascii="Lucida Sans Unicode" w:hAnsi="Lucida Sans Unicode" w:cs="Lucida Sans Unicode"/>
          <w:lang w:val="ro-RO"/>
        </w:rPr>
        <w:t xml:space="preserve"> în conformitate cu prevederile</w:t>
      </w:r>
      <w:r>
        <w:rPr>
          <w:rFonts w:ascii="Lucida Sans Unicode" w:hAnsi="Lucida Sans Unicode" w:cs="Lucida Sans Unicode"/>
          <w:lang w:val="ro-RO"/>
        </w:rPr>
        <w:t xml:space="preserve"> </w:t>
      </w:r>
      <w:r w:rsidRPr="003A67E3">
        <w:rPr>
          <w:rFonts w:ascii="Lucida Sans Unicode" w:hAnsi="Lucida Sans Unicode" w:cs="Lucida Sans Unicode"/>
          <w:lang w:val="ro-RO"/>
        </w:rPr>
        <w:t xml:space="preserve"> SR EN-15259/2008. Calitatea aerului, måsurarea emisiilor surselor fixe, cerinte referitoare la sectiuni amplasamente de mäsurare, precum la obiectivul, planul si raportul de mäsurare,</w:t>
      </w:r>
    </w:p>
    <w:p w14:paraId="068607EB" w14:textId="248A2E24" w:rsidR="001D2415" w:rsidRPr="00C34509" w:rsidRDefault="00ED212E" w:rsidP="00157E70">
      <w:pPr>
        <w:pStyle w:val="NoSpacing"/>
        <w:numPr>
          <w:ilvl w:val="0"/>
          <w:numId w:val="10"/>
        </w:numPr>
        <w:jc w:val="both"/>
        <w:rPr>
          <w:rFonts w:ascii="Lucida Sans Unicode" w:hAnsi="Lucida Sans Unicode" w:cs="Lucida Sans Unicode"/>
          <w:lang w:val="ro-RO"/>
        </w:rPr>
      </w:pPr>
      <w:r w:rsidRPr="00C34509">
        <w:rPr>
          <w:rFonts w:ascii="Lucida Sans Unicode" w:hAnsi="Lucida Sans Unicode" w:cs="Lucida Sans Unicode"/>
          <w:lang w:val="ro-RO"/>
        </w:rPr>
        <w:t>Em</w:t>
      </w:r>
      <w:r w:rsidR="000B69E7" w:rsidRPr="00C34509">
        <w:rPr>
          <w:rFonts w:ascii="Lucida Sans Unicode" w:hAnsi="Lucida Sans Unicode" w:cs="Lucida Sans Unicode"/>
          <w:lang w:val="ro-RO"/>
        </w:rPr>
        <w:t>isiile su</w:t>
      </w:r>
      <w:r w:rsidRPr="00C34509">
        <w:rPr>
          <w:rFonts w:ascii="Lucida Sans Unicode" w:hAnsi="Lucida Sans Unicode" w:cs="Lucida Sans Unicode"/>
          <w:lang w:val="ro-RO"/>
        </w:rPr>
        <w:t xml:space="preserve">nt monitorizate </w:t>
      </w:r>
      <w:r w:rsidR="003A67E3">
        <w:rPr>
          <w:rFonts w:ascii="Lucida Sans Unicode" w:hAnsi="Lucida Sans Unicode" w:cs="Lucida Sans Unicode"/>
          <w:lang w:val="ro-RO"/>
        </w:rPr>
        <w:t>semestrial</w:t>
      </w:r>
      <w:r w:rsidR="006363BB" w:rsidRPr="00C34509">
        <w:rPr>
          <w:rFonts w:ascii="Lucida Sans Unicode" w:hAnsi="Lucida Sans Unicode" w:cs="Lucida Sans Unicode"/>
          <w:lang w:val="ro-RO"/>
        </w:rPr>
        <w:t>,</w:t>
      </w:r>
      <w:r w:rsidRPr="00C34509">
        <w:rPr>
          <w:rFonts w:ascii="Lucida Sans Unicode" w:hAnsi="Lucida Sans Unicode" w:cs="Lucida Sans Unicode"/>
          <w:lang w:val="ro-RO"/>
        </w:rPr>
        <w:t xml:space="preserve"> </w:t>
      </w:r>
      <w:r w:rsidR="00C82F8D" w:rsidRPr="00C34509">
        <w:rPr>
          <w:rFonts w:ascii="Lucida Sans Unicode" w:hAnsi="Lucida Sans Unicode" w:cs="Lucida Sans Unicode"/>
          <w:lang w:val="ro-RO"/>
        </w:rPr>
        <w:t xml:space="preserve">de catre laboratorul autorizat al </w:t>
      </w:r>
      <w:r w:rsidR="00157E70" w:rsidRPr="00C34509">
        <w:rPr>
          <w:rFonts w:ascii="Lucida Sans Unicode" w:hAnsi="Lucida Sans Unicode" w:cs="Lucida Sans Unicode"/>
          <w:lang w:val="ro-RO"/>
        </w:rPr>
        <w:t>SC  ROMPETROL QUALITY CONTROL SRL</w:t>
      </w:r>
      <w:r w:rsidR="00C82F8D" w:rsidRPr="00C34509">
        <w:rPr>
          <w:rFonts w:ascii="Lucida Sans Unicode" w:hAnsi="Lucida Sans Unicode" w:cs="Lucida Sans Unicode"/>
          <w:lang w:val="ro-RO"/>
        </w:rPr>
        <w:t xml:space="preserve">, Conform contract </w:t>
      </w:r>
      <w:r w:rsidR="00BE6A71" w:rsidRPr="00C34509">
        <w:rPr>
          <w:rFonts w:ascii="Lucida Sans Unicode" w:hAnsi="Lucida Sans Unicode" w:cs="Lucida Sans Unicode"/>
          <w:lang w:val="ro-RO"/>
        </w:rPr>
        <w:t xml:space="preserve">nr.1/1.10.2019; </w:t>
      </w:r>
      <w:r w:rsidR="00C82F8D" w:rsidRPr="00C34509">
        <w:rPr>
          <w:rFonts w:ascii="Lucida Sans Unicode" w:hAnsi="Lucida Sans Unicode" w:cs="Lucida Sans Unicode"/>
          <w:lang w:val="ro-RO"/>
        </w:rPr>
        <w:t>AGR-201</w:t>
      </w:r>
      <w:r w:rsidR="00F77165" w:rsidRPr="00C34509">
        <w:rPr>
          <w:rFonts w:ascii="Lucida Sans Unicode" w:hAnsi="Lucida Sans Unicode" w:cs="Lucida Sans Unicode"/>
          <w:lang w:val="ro-RO"/>
        </w:rPr>
        <w:t>9</w:t>
      </w:r>
      <w:r w:rsidR="00C82F8D" w:rsidRPr="00C34509">
        <w:rPr>
          <w:rFonts w:ascii="Lucida Sans Unicode" w:hAnsi="Lucida Sans Unicode" w:cs="Lucida Sans Unicode"/>
          <w:lang w:val="ro-RO"/>
        </w:rPr>
        <w:t>-</w:t>
      </w:r>
      <w:r w:rsidR="00F77165" w:rsidRPr="00C34509">
        <w:rPr>
          <w:rFonts w:ascii="Lucida Sans Unicode" w:hAnsi="Lucida Sans Unicode" w:cs="Lucida Sans Unicode"/>
          <w:lang w:val="ro-RO"/>
        </w:rPr>
        <w:t>63162</w:t>
      </w:r>
      <w:r w:rsidR="00F1678C" w:rsidRPr="00C34509">
        <w:rPr>
          <w:rFonts w:ascii="Lucida Sans Unicode" w:hAnsi="Lucida Sans Unicode" w:cs="Lucida Sans Unicode"/>
          <w:lang w:val="ro-RO"/>
        </w:rPr>
        <w:t xml:space="preserve">, pentru fiecare analiza fiind eliberat Raport de </w:t>
      </w:r>
      <w:r w:rsidR="001D2415" w:rsidRPr="00C34509">
        <w:rPr>
          <w:rFonts w:ascii="Lucida Sans Unicode" w:hAnsi="Lucida Sans Unicode" w:cs="Lucida Sans Unicode"/>
          <w:lang w:val="ro-RO"/>
        </w:rPr>
        <w:t>Incercare</w:t>
      </w:r>
      <w:r w:rsidR="00F1678C" w:rsidRPr="00C34509">
        <w:rPr>
          <w:rFonts w:ascii="Lucida Sans Unicode" w:hAnsi="Lucida Sans Unicode" w:cs="Lucida Sans Unicode"/>
          <w:lang w:val="ro-RO"/>
        </w:rPr>
        <w:t>:</w:t>
      </w:r>
    </w:p>
    <w:p w14:paraId="5EEA68CF" w14:textId="77777777" w:rsidR="00296742" w:rsidRPr="00C34509" w:rsidRDefault="00296742" w:rsidP="00296742">
      <w:pPr>
        <w:pStyle w:val="NoSpacing"/>
        <w:ind w:left="720"/>
        <w:jc w:val="both"/>
        <w:rPr>
          <w:rFonts w:ascii="Lucida Sans Unicode" w:hAnsi="Lucida Sans Unicode" w:cs="Lucida Sans Unicode"/>
          <w:lang w:val="ro-RO"/>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990"/>
        <w:gridCol w:w="1631"/>
        <w:gridCol w:w="169"/>
        <w:gridCol w:w="800"/>
        <w:gridCol w:w="169"/>
        <w:gridCol w:w="924"/>
        <w:gridCol w:w="169"/>
        <w:gridCol w:w="1143"/>
        <w:gridCol w:w="169"/>
        <w:gridCol w:w="816"/>
        <w:gridCol w:w="169"/>
        <w:gridCol w:w="1210"/>
        <w:gridCol w:w="28"/>
      </w:tblGrid>
      <w:tr w:rsidR="008450CE" w:rsidRPr="00C34509" w14:paraId="2B2DE47C" w14:textId="77777777" w:rsidTr="00296742">
        <w:trPr>
          <w:gridAfter w:val="1"/>
          <w:wAfter w:w="28" w:type="dxa"/>
          <w:trHeight w:val="520"/>
        </w:trPr>
        <w:tc>
          <w:tcPr>
            <w:tcW w:w="1975" w:type="dxa"/>
            <w:shd w:val="clear" w:color="auto" w:fill="auto"/>
            <w:vAlign w:val="center"/>
            <w:hideMark/>
          </w:tcPr>
          <w:p w14:paraId="61C3AE01" w14:textId="77777777" w:rsidR="008450CE" w:rsidRPr="00C34509" w:rsidRDefault="008450CE" w:rsidP="008450CE">
            <w:pPr>
              <w:spacing w:after="0" w:line="240" w:lineRule="auto"/>
              <w:rPr>
                <w:rFonts w:ascii="HEINEKEN Core" w:eastAsia="Times New Roman" w:hAnsi="HEINEKEN Core" w:cs="Calibri"/>
                <w:b/>
                <w:bCs/>
                <w:noProof w:val="0"/>
                <w:color w:val="000000"/>
                <w:sz w:val="20"/>
                <w:szCs w:val="20"/>
                <w:lang w:val="en-US"/>
              </w:rPr>
            </w:pPr>
            <w:r w:rsidRPr="00C34509">
              <w:rPr>
                <w:rFonts w:ascii="HEINEKEN Core" w:eastAsia="Times New Roman" w:hAnsi="HEINEKEN Core" w:cs="Calibri"/>
                <w:b/>
                <w:bCs/>
                <w:noProof w:val="0"/>
                <w:color w:val="000000"/>
                <w:sz w:val="20"/>
                <w:szCs w:val="20"/>
                <w:lang w:val="en-US"/>
              </w:rPr>
              <w:t>Loc esantionare</w:t>
            </w:r>
          </w:p>
        </w:tc>
        <w:tc>
          <w:tcPr>
            <w:tcW w:w="990" w:type="dxa"/>
            <w:shd w:val="clear" w:color="auto" w:fill="auto"/>
            <w:vAlign w:val="center"/>
            <w:hideMark/>
          </w:tcPr>
          <w:p w14:paraId="2AF75047" w14:textId="77777777" w:rsidR="008450CE" w:rsidRPr="00C34509" w:rsidRDefault="008450CE" w:rsidP="00296742">
            <w:pPr>
              <w:spacing w:after="0" w:line="240" w:lineRule="auto"/>
              <w:ind w:right="-110"/>
              <w:rPr>
                <w:rFonts w:ascii="HEINEKEN Core" w:eastAsia="Times New Roman" w:hAnsi="HEINEKEN Core" w:cs="Calibri"/>
                <w:b/>
                <w:bCs/>
                <w:noProof w:val="0"/>
                <w:color w:val="000000"/>
                <w:sz w:val="20"/>
                <w:szCs w:val="20"/>
                <w:lang w:val="en-US"/>
              </w:rPr>
            </w:pPr>
            <w:r w:rsidRPr="00C34509">
              <w:rPr>
                <w:rFonts w:ascii="HEINEKEN Core" w:eastAsia="Times New Roman" w:hAnsi="HEINEKEN Core" w:cs="Calibri"/>
                <w:b/>
                <w:bCs/>
                <w:noProof w:val="0"/>
                <w:color w:val="000000"/>
                <w:sz w:val="20"/>
                <w:szCs w:val="20"/>
                <w:lang w:val="en-US"/>
              </w:rPr>
              <w:t>Caracte</w:t>
            </w:r>
            <w:r w:rsidR="00296742" w:rsidRPr="00C34509">
              <w:rPr>
                <w:rFonts w:ascii="HEINEKEN Core" w:eastAsia="Times New Roman" w:hAnsi="HEINEKEN Core" w:cs="Calibri"/>
                <w:b/>
                <w:bCs/>
                <w:noProof w:val="0"/>
                <w:color w:val="000000"/>
                <w:sz w:val="20"/>
                <w:szCs w:val="20"/>
                <w:lang w:val="en-US"/>
              </w:rPr>
              <w:t>-</w:t>
            </w:r>
            <w:r w:rsidRPr="00C34509">
              <w:rPr>
                <w:rFonts w:ascii="HEINEKEN Core" w:eastAsia="Times New Roman" w:hAnsi="HEINEKEN Core" w:cs="Calibri"/>
                <w:b/>
                <w:bCs/>
                <w:noProof w:val="0"/>
                <w:color w:val="000000"/>
                <w:sz w:val="20"/>
                <w:szCs w:val="20"/>
                <w:lang w:val="en-US"/>
              </w:rPr>
              <w:t>ristica</w:t>
            </w:r>
          </w:p>
        </w:tc>
        <w:tc>
          <w:tcPr>
            <w:tcW w:w="1800" w:type="dxa"/>
            <w:gridSpan w:val="2"/>
            <w:shd w:val="clear" w:color="auto" w:fill="auto"/>
            <w:vAlign w:val="center"/>
            <w:hideMark/>
          </w:tcPr>
          <w:p w14:paraId="6CCF8D8E" w14:textId="77777777" w:rsidR="008450CE" w:rsidRPr="00C34509" w:rsidRDefault="008450CE" w:rsidP="008450CE">
            <w:pPr>
              <w:spacing w:after="0" w:line="240" w:lineRule="auto"/>
              <w:rPr>
                <w:rFonts w:ascii="HEINEKEN Core" w:eastAsia="Times New Roman" w:hAnsi="HEINEKEN Core" w:cs="Calibri"/>
                <w:b/>
                <w:bCs/>
                <w:noProof w:val="0"/>
                <w:color w:val="000000"/>
                <w:sz w:val="20"/>
                <w:szCs w:val="20"/>
                <w:lang w:val="en-US"/>
              </w:rPr>
            </w:pPr>
            <w:r w:rsidRPr="00C34509">
              <w:rPr>
                <w:rFonts w:ascii="HEINEKEN Core" w:eastAsia="Times New Roman" w:hAnsi="HEINEKEN Core" w:cs="Calibri"/>
                <w:b/>
                <w:bCs/>
                <w:noProof w:val="0"/>
                <w:color w:val="000000"/>
                <w:sz w:val="20"/>
                <w:szCs w:val="20"/>
                <w:lang w:val="en-US"/>
              </w:rPr>
              <w:t>Metoda de incercare</w:t>
            </w:r>
          </w:p>
        </w:tc>
        <w:tc>
          <w:tcPr>
            <w:tcW w:w="969" w:type="dxa"/>
            <w:gridSpan w:val="2"/>
            <w:shd w:val="clear" w:color="auto" w:fill="auto"/>
            <w:vAlign w:val="center"/>
            <w:hideMark/>
          </w:tcPr>
          <w:p w14:paraId="717671A6" w14:textId="77777777" w:rsidR="008450CE" w:rsidRPr="00C34509" w:rsidRDefault="008450CE" w:rsidP="008450CE">
            <w:pPr>
              <w:spacing w:after="0" w:line="240" w:lineRule="auto"/>
              <w:rPr>
                <w:rFonts w:ascii="HEINEKEN Core" w:eastAsia="Times New Roman" w:hAnsi="HEINEKEN Core" w:cs="Calibri"/>
                <w:b/>
                <w:bCs/>
                <w:noProof w:val="0"/>
                <w:color w:val="000000"/>
                <w:sz w:val="20"/>
                <w:szCs w:val="20"/>
                <w:lang w:val="en-US"/>
              </w:rPr>
            </w:pPr>
            <w:r w:rsidRPr="00C34509">
              <w:rPr>
                <w:rFonts w:ascii="HEINEKEN Core" w:eastAsia="Times New Roman" w:hAnsi="HEINEKEN Core" w:cs="Calibri"/>
                <w:b/>
                <w:bCs/>
                <w:noProof w:val="0"/>
                <w:color w:val="000000"/>
                <w:sz w:val="20"/>
                <w:szCs w:val="20"/>
                <w:lang w:val="en-US"/>
              </w:rPr>
              <w:t>UM</w:t>
            </w:r>
          </w:p>
        </w:tc>
        <w:tc>
          <w:tcPr>
            <w:tcW w:w="1093" w:type="dxa"/>
            <w:gridSpan w:val="2"/>
            <w:shd w:val="clear" w:color="auto" w:fill="auto"/>
            <w:vAlign w:val="center"/>
            <w:hideMark/>
          </w:tcPr>
          <w:p w14:paraId="67F2F140" w14:textId="77777777" w:rsidR="008450CE" w:rsidRPr="00C34509" w:rsidRDefault="008450CE" w:rsidP="008450CE">
            <w:pPr>
              <w:spacing w:after="0" w:line="240" w:lineRule="auto"/>
              <w:rPr>
                <w:rFonts w:ascii="HEINEKEN Core" w:eastAsia="Times New Roman" w:hAnsi="HEINEKEN Core" w:cs="Calibri"/>
                <w:b/>
                <w:bCs/>
                <w:noProof w:val="0"/>
                <w:color w:val="000000"/>
                <w:sz w:val="20"/>
                <w:szCs w:val="20"/>
                <w:lang w:val="en-US"/>
              </w:rPr>
            </w:pPr>
            <w:r w:rsidRPr="00C34509">
              <w:rPr>
                <w:rFonts w:ascii="HEINEKEN Core" w:eastAsia="Times New Roman" w:hAnsi="HEINEKEN Core" w:cs="Calibri"/>
                <w:b/>
                <w:bCs/>
                <w:noProof w:val="0"/>
                <w:color w:val="000000"/>
                <w:sz w:val="20"/>
                <w:szCs w:val="20"/>
                <w:lang w:val="en-US"/>
              </w:rPr>
              <w:t>Valoare prevazuta</w:t>
            </w:r>
          </w:p>
        </w:tc>
        <w:tc>
          <w:tcPr>
            <w:tcW w:w="1312" w:type="dxa"/>
            <w:gridSpan w:val="2"/>
            <w:shd w:val="clear" w:color="auto" w:fill="auto"/>
            <w:vAlign w:val="center"/>
            <w:hideMark/>
          </w:tcPr>
          <w:p w14:paraId="6E1E1F81" w14:textId="77777777" w:rsidR="008450CE" w:rsidRPr="00C34509" w:rsidRDefault="008450CE" w:rsidP="008450CE">
            <w:pPr>
              <w:spacing w:after="0" w:line="240" w:lineRule="auto"/>
              <w:rPr>
                <w:rFonts w:ascii="HEINEKEN Core" w:eastAsia="Times New Roman" w:hAnsi="HEINEKEN Core" w:cs="Calibri"/>
                <w:b/>
                <w:bCs/>
                <w:noProof w:val="0"/>
                <w:color w:val="000000"/>
                <w:sz w:val="20"/>
                <w:szCs w:val="20"/>
                <w:lang w:val="en-US"/>
              </w:rPr>
            </w:pPr>
            <w:r w:rsidRPr="00C34509">
              <w:rPr>
                <w:rFonts w:ascii="HEINEKEN Core" w:eastAsia="Times New Roman" w:hAnsi="HEINEKEN Core" w:cs="Calibri"/>
                <w:b/>
                <w:bCs/>
                <w:noProof w:val="0"/>
                <w:color w:val="000000"/>
                <w:sz w:val="20"/>
                <w:szCs w:val="20"/>
                <w:lang w:val="en-US"/>
              </w:rPr>
              <w:t>Valoare determinata</w:t>
            </w:r>
          </w:p>
        </w:tc>
        <w:tc>
          <w:tcPr>
            <w:tcW w:w="985" w:type="dxa"/>
            <w:gridSpan w:val="2"/>
            <w:shd w:val="clear" w:color="auto" w:fill="auto"/>
            <w:vAlign w:val="center"/>
            <w:hideMark/>
          </w:tcPr>
          <w:p w14:paraId="14AB905A" w14:textId="77777777" w:rsidR="008450CE" w:rsidRPr="00C34509" w:rsidRDefault="008450CE" w:rsidP="008450CE">
            <w:pPr>
              <w:spacing w:after="0" w:line="240" w:lineRule="auto"/>
              <w:rPr>
                <w:rFonts w:ascii="HEINEKEN Core" w:eastAsia="Times New Roman" w:hAnsi="HEINEKEN Core" w:cs="Calibri"/>
                <w:b/>
                <w:bCs/>
                <w:noProof w:val="0"/>
                <w:color w:val="000000"/>
                <w:sz w:val="20"/>
                <w:szCs w:val="20"/>
                <w:lang w:val="en-US"/>
              </w:rPr>
            </w:pPr>
            <w:r w:rsidRPr="00C34509">
              <w:rPr>
                <w:rFonts w:ascii="HEINEKEN Core" w:eastAsia="Times New Roman" w:hAnsi="HEINEKEN Core" w:cs="Calibri"/>
                <w:b/>
                <w:bCs/>
                <w:noProof w:val="0"/>
                <w:color w:val="000000"/>
                <w:sz w:val="20"/>
                <w:szCs w:val="20"/>
                <w:lang w:val="en-US"/>
              </w:rPr>
              <w:t>Raport incercari</w:t>
            </w:r>
          </w:p>
        </w:tc>
        <w:tc>
          <w:tcPr>
            <w:tcW w:w="1210" w:type="dxa"/>
            <w:shd w:val="clear" w:color="auto" w:fill="auto"/>
            <w:vAlign w:val="center"/>
            <w:hideMark/>
          </w:tcPr>
          <w:p w14:paraId="14CD832C" w14:textId="77777777" w:rsidR="008450CE" w:rsidRPr="00C34509" w:rsidRDefault="008450CE" w:rsidP="008450CE">
            <w:pPr>
              <w:spacing w:after="0" w:line="240" w:lineRule="auto"/>
              <w:rPr>
                <w:rFonts w:ascii="HEINEKEN Core" w:eastAsia="Times New Roman" w:hAnsi="HEINEKEN Core" w:cs="Calibri"/>
                <w:b/>
                <w:bCs/>
                <w:noProof w:val="0"/>
                <w:color w:val="000000"/>
                <w:sz w:val="20"/>
                <w:szCs w:val="20"/>
                <w:lang w:val="en-US"/>
              </w:rPr>
            </w:pPr>
            <w:r w:rsidRPr="00C34509">
              <w:rPr>
                <w:rFonts w:ascii="HEINEKEN Core" w:eastAsia="Times New Roman" w:hAnsi="HEINEKEN Core" w:cs="Calibri"/>
                <w:b/>
                <w:bCs/>
                <w:noProof w:val="0"/>
                <w:color w:val="000000"/>
                <w:sz w:val="20"/>
                <w:szCs w:val="20"/>
                <w:lang w:val="en-US"/>
              </w:rPr>
              <w:t>Data buletin</w:t>
            </w:r>
          </w:p>
        </w:tc>
      </w:tr>
      <w:tr w:rsidR="008450CE" w:rsidRPr="00C34509" w14:paraId="169ECF6A" w14:textId="77777777" w:rsidTr="00296742">
        <w:trPr>
          <w:gridAfter w:val="1"/>
          <w:wAfter w:w="28" w:type="dxa"/>
          <w:trHeight w:val="520"/>
        </w:trPr>
        <w:tc>
          <w:tcPr>
            <w:tcW w:w="1975" w:type="dxa"/>
            <w:shd w:val="clear" w:color="auto" w:fill="auto"/>
            <w:vAlign w:val="center"/>
            <w:hideMark/>
          </w:tcPr>
          <w:p w14:paraId="1AA3370D"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A3 Buncare colectare praf negru</w:t>
            </w:r>
          </w:p>
        </w:tc>
        <w:tc>
          <w:tcPr>
            <w:tcW w:w="990" w:type="dxa"/>
            <w:shd w:val="clear" w:color="auto" w:fill="auto"/>
            <w:vAlign w:val="center"/>
            <w:hideMark/>
          </w:tcPr>
          <w:p w14:paraId="0283A493"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Pulberi totale</w:t>
            </w:r>
          </w:p>
        </w:tc>
        <w:tc>
          <w:tcPr>
            <w:tcW w:w="1800" w:type="dxa"/>
            <w:gridSpan w:val="2"/>
            <w:shd w:val="clear" w:color="auto" w:fill="auto"/>
            <w:vAlign w:val="center"/>
            <w:hideMark/>
          </w:tcPr>
          <w:p w14:paraId="0F4D4D62"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SR EN 15259:09</w:t>
            </w:r>
            <w:r w:rsidRPr="00C34509">
              <w:rPr>
                <w:rFonts w:ascii="HEINEKEN Core" w:eastAsia="Times New Roman" w:hAnsi="HEINEKEN Core" w:cs="Calibri"/>
                <w:noProof w:val="0"/>
                <w:color w:val="000000"/>
                <w:sz w:val="20"/>
                <w:szCs w:val="20"/>
                <w:lang w:val="en-US"/>
              </w:rPr>
              <w:br/>
              <w:t>SR EN 13284-1:02</w:t>
            </w:r>
          </w:p>
        </w:tc>
        <w:tc>
          <w:tcPr>
            <w:tcW w:w="969" w:type="dxa"/>
            <w:gridSpan w:val="2"/>
            <w:shd w:val="clear" w:color="auto" w:fill="auto"/>
            <w:vAlign w:val="center"/>
            <w:hideMark/>
          </w:tcPr>
          <w:p w14:paraId="239E6200"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mg/Nm3</w:t>
            </w:r>
          </w:p>
        </w:tc>
        <w:tc>
          <w:tcPr>
            <w:tcW w:w="1093" w:type="dxa"/>
            <w:gridSpan w:val="2"/>
            <w:shd w:val="clear" w:color="auto" w:fill="auto"/>
            <w:vAlign w:val="center"/>
            <w:hideMark/>
          </w:tcPr>
          <w:p w14:paraId="0E2269BA"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proofErr w:type="gramStart"/>
            <w:r w:rsidRPr="00C34509">
              <w:rPr>
                <w:rFonts w:ascii="HEINEKEN Core" w:eastAsia="Times New Roman" w:hAnsi="HEINEKEN Core" w:cs="Calibri"/>
                <w:noProof w:val="0"/>
                <w:color w:val="000000"/>
                <w:sz w:val="20"/>
                <w:szCs w:val="20"/>
                <w:lang w:val="en-US"/>
              </w:rPr>
              <w:t>max</w:t>
            </w:r>
            <w:proofErr w:type="gramEnd"/>
            <w:r w:rsidRPr="00C34509">
              <w:rPr>
                <w:rFonts w:ascii="HEINEKEN Core" w:eastAsia="Times New Roman" w:hAnsi="HEINEKEN Core" w:cs="Calibri"/>
                <w:noProof w:val="0"/>
                <w:color w:val="000000"/>
                <w:sz w:val="20"/>
                <w:szCs w:val="20"/>
                <w:lang w:val="en-US"/>
              </w:rPr>
              <w:t>. 5</w:t>
            </w:r>
          </w:p>
        </w:tc>
        <w:tc>
          <w:tcPr>
            <w:tcW w:w="1312" w:type="dxa"/>
            <w:gridSpan w:val="2"/>
            <w:shd w:val="clear" w:color="auto" w:fill="auto"/>
            <w:vAlign w:val="center"/>
            <w:hideMark/>
          </w:tcPr>
          <w:p w14:paraId="593EC23C"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1.9372</w:t>
            </w:r>
          </w:p>
        </w:tc>
        <w:tc>
          <w:tcPr>
            <w:tcW w:w="985" w:type="dxa"/>
            <w:gridSpan w:val="2"/>
            <w:shd w:val="clear" w:color="auto" w:fill="auto"/>
            <w:vAlign w:val="center"/>
            <w:hideMark/>
          </w:tcPr>
          <w:p w14:paraId="57AE6471"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5753</w:t>
            </w:r>
          </w:p>
        </w:tc>
        <w:tc>
          <w:tcPr>
            <w:tcW w:w="1210" w:type="dxa"/>
            <w:shd w:val="clear" w:color="auto" w:fill="auto"/>
            <w:vAlign w:val="center"/>
            <w:hideMark/>
          </w:tcPr>
          <w:p w14:paraId="58502B6D"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25.11.2019</w:t>
            </w:r>
          </w:p>
        </w:tc>
      </w:tr>
      <w:tr w:rsidR="008450CE" w:rsidRPr="00C34509" w14:paraId="7935038A" w14:textId="77777777" w:rsidTr="00296742">
        <w:trPr>
          <w:gridAfter w:val="1"/>
          <w:wAfter w:w="28" w:type="dxa"/>
          <w:trHeight w:val="520"/>
        </w:trPr>
        <w:tc>
          <w:tcPr>
            <w:tcW w:w="1975" w:type="dxa"/>
            <w:shd w:val="clear" w:color="auto" w:fill="auto"/>
            <w:vAlign w:val="center"/>
            <w:hideMark/>
          </w:tcPr>
          <w:p w14:paraId="6587CEAD"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A2 Inst. Transp.materie prima et. 8</w:t>
            </w:r>
          </w:p>
        </w:tc>
        <w:tc>
          <w:tcPr>
            <w:tcW w:w="990" w:type="dxa"/>
            <w:shd w:val="clear" w:color="auto" w:fill="auto"/>
            <w:vAlign w:val="center"/>
            <w:hideMark/>
          </w:tcPr>
          <w:p w14:paraId="2610B364"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Pulberi totale</w:t>
            </w:r>
          </w:p>
        </w:tc>
        <w:tc>
          <w:tcPr>
            <w:tcW w:w="1800" w:type="dxa"/>
            <w:gridSpan w:val="2"/>
            <w:shd w:val="clear" w:color="auto" w:fill="auto"/>
            <w:vAlign w:val="center"/>
            <w:hideMark/>
          </w:tcPr>
          <w:p w14:paraId="69BED66C"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SR EN 15259:09</w:t>
            </w:r>
            <w:r w:rsidRPr="00C34509">
              <w:rPr>
                <w:rFonts w:ascii="HEINEKEN Core" w:eastAsia="Times New Roman" w:hAnsi="HEINEKEN Core" w:cs="Calibri"/>
                <w:noProof w:val="0"/>
                <w:color w:val="000000"/>
                <w:sz w:val="20"/>
                <w:szCs w:val="20"/>
                <w:lang w:val="en-US"/>
              </w:rPr>
              <w:br/>
              <w:t>SR EN 13284-1:02</w:t>
            </w:r>
          </w:p>
        </w:tc>
        <w:tc>
          <w:tcPr>
            <w:tcW w:w="969" w:type="dxa"/>
            <w:gridSpan w:val="2"/>
            <w:shd w:val="clear" w:color="auto" w:fill="auto"/>
            <w:vAlign w:val="center"/>
            <w:hideMark/>
          </w:tcPr>
          <w:p w14:paraId="5934D7EE"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mg/Nm3</w:t>
            </w:r>
          </w:p>
        </w:tc>
        <w:tc>
          <w:tcPr>
            <w:tcW w:w="1093" w:type="dxa"/>
            <w:gridSpan w:val="2"/>
            <w:shd w:val="clear" w:color="auto" w:fill="auto"/>
            <w:vAlign w:val="center"/>
            <w:hideMark/>
          </w:tcPr>
          <w:p w14:paraId="5B4CB879"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proofErr w:type="gramStart"/>
            <w:r w:rsidRPr="00C34509">
              <w:rPr>
                <w:rFonts w:ascii="HEINEKEN Core" w:eastAsia="Times New Roman" w:hAnsi="HEINEKEN Core" w:cs="Calibri"/>
                <w:noProof w:val="0"/>
                <w:color w:val="000000"/>
                <w:sz w:val="20"/>
                <w:szCs w:val="20"/>
                <w:lang w:val="en-US"/>
              </w:rPr>
              <w:t>max</w:t>
            </w:r>
            <w:proofErr w:type="gramEnd"/>
            <w:r w:rsidRPr="00C34509">
              <w:rPr>
                <w:rFonts w:ascii="HEINEKEN Core" w:eastAsia="Times New Roman" w:hAnsi="HEINEKEN Core" w:cs="Calibri"/>
                <w:noProof w:val="0"/>
                <w:color w:val="000000"/>
                <w:sz w:val="20"/>
                <w:szCs w:val="20"/>
                <w:lang w:val="en-US"/>
              </w:rPr>
              <w:t>. 5</w:t>
            </w:r>
          </w:p>
        </w:tc>
        <w:tc>
          <w:tcPr>
            <w:tcW w:w="1312" w:type="dxa"/>
            <w:gridSpan w:val="2"/>
            <w:shd w:val="clear" w:color="auto" w:fill="auto"/>
            <w:vAlign w:val="center"/>
            <w:hideMark/>
          </w:tcPr>
          <w:p w14:paraId="294DF331"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1.9575</w:t>
            </w:r>
          </w:p>
        </w:tc>
        <w:tc>
          <w:tcPr>
            <w:tcW w:w="985" w:type="dxa"/>
            <w:gridSpan w:val="2"/>
            <w:shd w:val="clear" w:color="auto" w:fill="auto"/>
            <w:vAlign w:val="center"/>
            <w:hideMark/>
          </w:tcPr>
          <w:p w14:paraId="2E777498"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5754</w:t>
            </w:r>
          </w:p>
        </w:tc>
        <w:tc>
          <w:tcPr>
            <w:tcW w:w="1210" w:type="dxa"/>
            <w:shd w:val="clear" w:color="auto" w:fill="auto"/>
            <w:vAlign w:val="center"/>
            <w:hideMark/>
          </w:tcPr>
          <w:p w14:paraId="37C0C43C"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25.11.2019</w:t>
            </w:r>
          </w:p>
        </w:tc>
      </w:tr>
      <w:tr w:rsidR="008450CE" w:rsidRPr="00C34509" w14:paraId="50B34038" w14:textId="77777777" w:rsidTr="00296742">
        <w:trPr>
          <w:gridAfter w:val="1"/>
          <w:wAfter w:w="28" w:type="dxa"/>
          <w:trHeight w:val="520"/>
        </w:trPr>
        <w:tc>
          <w:tcPr>
            <w:tcW w:w="1975" w:type="dxa"/>
            <w:shd w:val="clear" w:color="auto" w:fill="auto"/>
            <w:vAlign w:val="center"/>
            <w:hideMark/>
          </w:tcPr>
          <w:p w14:paraId="01D5CBDC"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proofErr w:type="gramStart"/>
            <w:r w:rsidRPr="00C34509">
              <w:rPr>
                <w:rFonts w:ascii="HEINEKEN Core" w:eastAsia="Times New Roman" w:hAnsi="HEINEKEN Core" w:cs="Calibri"/>
                <w:noProof w:val="0"/>
                <w:color w:val="000000"/>
                <w:sz w:val="20"/>
                <w:szCs w:val="20"/>
                <w:lang w:val="en-US"/>
              </w:rPr>
              <w:t>A5  Inst</w:t>
            </w:r>
            <w:proofErr w:type="gramEnd"/>
            <w:r w:rsidRPr="00C34509">
              <w:rPr>
                <w:rFonts w:ascii="HEINEKEN Core" w:eastAsia="Times New Roman" w:hAnsi="HEINEKEN Core" w:cs="Calibri"/>
                <w:noProof w:val="0"/>
                <w:color w:val="000000"/>
                <w:sz w:val="20"/>
                <w:szCs w:val="20"/>
                <w:lang w:val="en-US"/>
              </w:rPr>
              <w:t xml:space="preserve"> transp mat prima et. 8</w:t>
            </w:r>
          </w:p>
        </w:tc>
        <w:tc>
          <w:tcPr>
            <w:tcW w:w="990" w:type="dxa"/>
            <w:shd w:val="clear" w:color="auto" w:fill="auto"/>
            <w:vAlign w:val="center"/>
            <w:hideMark/>
          </w:tcPr>
          <w:p w14:paraId="01FA5AD1"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Pulberi totale</w:t>
            </w:r>
          </w:p>
        </w:tc>
        <w:tc>
          <w:tcPr>
            <w:tcW w:w="1800" w:type="dxa"/>
            <w:gridSpan w:val="2"/>
            <w:shd w:val="clear" w:color="auto" w:fill="auto"/>
            <w:vAlign w:val="center"/>
            <w:hideMark/>
          </w:tcPr>
          <w:p w14:paraId="7C7AB7A0"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SR EN 15259:09</w:t>
            </w:r>
            <w:r w:rsidRPr="00C34509">
              <w:rPr>
                <w:rFonts w:ascii="HEINEKEN Core" w:eastAsia="Times New Roman" w:hAnsi="HEINEKEN Core" w:cs="Calibri"/>
                <w:noProof w:val="0"/>
                <w:color w:val="000000"/>
                <w:sz w:val="20"/>
                <w:szCs w:val="20"/>
                <w:lang w:val="en-US"/>
              </w:rPr>
              <w:br/>
              <w:t>SR EN 13284-1:02</w:t>
            </w:r>
          </w:p>
        </w:tc>
        <w:tc>
          <w:tcPr>
            <w:tcW w:w="969" w:type="dxa"/>
            <w:gridSpan w:val="2"/>
            <w:shd w:val="clear" w:color="auto" w:fill="auto"/>
            <w:vAlign w:val="center"/>
            <w:hideMark/>
          </w:tcPr>
          <w:p w14:paraId="0AE372B4"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mg/Nm3</w:t>
            </w:r>
          </w:p>
        </w:tc>
        <w:tc>
          <w:tcPr>
            <w:tcW w:w="1093" w:type="dxa"/>
            <w:gridSpan w:val="2"/>
            <w:shd w:val="clear" w:color="auto" w:fill="auto"/>
            <w:vAlign w:val="center"/>
            <w:hideMark/>
          </w:tcPr>
          <w:p w14:paraId="52B41FDB"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proofErr w:type="gramStart"/>
            <w:r w:rsidRPr="00C34509">
              <w:rPr>
                <w:rFonts w:ascii="HEINEKEN Core" w:eastAsia="Times New Roman" w:hAnsi="HEINEKEN Core" w:cs="Calibri"/>
                <w:noProof w:val="0"/>
                <w:color w:val="000000"/>
                <w:sz w:val="20"/>
                <w:szCs w:val="20"/>
                <w:lang w:val="en-US"/>
              </w:rPr>
              <w:t>max</w:t>
            </w:r>
            <w:proofErr w:type="gramEnd"/>
            <w:r w:rsidRPr="00C34509">
              <w:rPr>
                <w:rFonts w:ascii="HEINEKEN Core" w:eastAsia="Times New Roman" w:hAnsi="HEINEKEN Core" w:cs="Calibri"/>
                <w:noProof w:val="0"/>
                <w:color w:val="000000"/>
                <w:sz w:val="20"/>
                <w:szCs w:val="20"/>
                <w:lang w:val="en-US"/>
              </w:rPr>
              <w:t>. 5</w:t>
            </w:r>
          </w:p>
        </w:tc>
        <w:tc>
          <w:tcPr>
            <w:tcW w:w="1312" w:type="dxa"/>
            <w:gridSpan w:val="2"/>
            <w:shd w:val="clear" w:color="auto" w:fill="auto"/>
            <w:vAlign w:val="center"/>
            <w:hideMark/>
          </w:tcPr>
          <w:p w14:paraId="633704CD"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2.7932</w:t>
            </w:r>
          </w:p>
        </w:tc>
        <w:tc>
          <w:tcPr>
            <w:tcW w:w="985" w:type="dxa"/>
            <w:gridSpan w:val="2"/>
            <w:shd w:val="clear" w:color="auto" w:fill="auto"/>
            <w:vAlign w:val="center"/>
            <w:hideMark/>
          </w:tcPr>
          <w:p w14:paraId="50C00A0F"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5755</w:t>
            </w:r>
          </w:p>
        </w:tc>
        <w:tc>
          <w:tcPr>
            <w:tcW w:w="1210" w:type="dxa"/>
            <w:shd w:val="clear" w:color="auto" w:fill="auto"/>
            <w:vAlign w:val="center"/>
            <w:hideMark/>
          </w:tcPr>
          <w:p w14:paraId="724EB644"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25.11.2019</w:t>
            </w:r>
          </w:p>
        </w:tc>
      </w:tr>
      <w:tr w:rsidR="008450CE" w:rsidRPr="00C34509" w14:paraId="6A91F492" w14:textId="77777777" w:rsidTr="00296742">
        <w:trPr>
          <w:gridAfter w:val="1"/>
          <w:wAfter w:w="28" w:type="dxa"/>
          <w:trHeight w:val="520"/>
        </w:trPr>
        <w:tc>
          <w:tcPr>
            <w:tcW w:w="1975" w:type="dxa"/>
            <w:shd w:val="clear" w:color="auto" w:fill="auto"/>
            <w:vAlign w:val="center"/>
            <w:hideMark/>
          </w:tcPr>
          <w:p w14:paraId="07B38561"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A6 Inst transp mat prima et. 8</w:t>
            </w:r>
          </w:p>
        </w:tc>
        <w:tc>
          <w:tcPr>
            <w:tcW w:w="990" w:type="dxa"/>
            <w:shd w:val="clear" w:color="auto" w:fill="auto"/>
            <w:vAlign w:val="center"/>
            <w:hideMark/>
          </w:tcPr>
          <w:p w14:paraId="0D109656"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Pulberi totale</w:t>
            </w:r>
          </w:p>
        </w:tc>
        <w:tc>
          <w:tcPr>
            <w:tcW w:w="1800" w:type="dxa"/>
            <w:gridSpan w:val="2"/>
            <w:shd w:val="clear" w:color="auto" w:fill="auto"/>
            <w:vAlign w:val="center"/>
            <w:hideMark/>
          </w:tcPr>
          <w:p w14:paraId="50640847"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SR EN 15259:09</w:t>
            </w:r>
            <w:r w:rsidRPr="00C34509">
              <w:rPr>
                <w:rFonts w:ascii="HEINEKEN Core" w:eastAsia="Times New Roman" w:hAnsi="HEINEKEN Core" w:cs="Calibri"/>
                <w:noProof w:val="0"/>
                <w:color w:val="000000"/>
                <w:sz w:val="20"/>
                <w:szCs w:val="20"/>
                <w:lang w:val="en-US"/>
              </w:rPr>
              <w:br/>
              <w:t>SR EN 13284-1:02</w:t>
            </w:r>
          </w:p>
        </w:tc>
        <w:tc>
          <w:tcPr>
            <w:tcW w:w="969" w:type="dxa"/>
            <w:gridSpan w:val="2"/>
            <w:shd w:val="clear" w:color="auto" w:fill="auto"/>
            <w:vAlign w:val="center"/>
            <w:hideMark/>
          </w:tcPr>
          <w:p w14:paraId="289E7DFC"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mg/Nm3</w:t>
            </w:r>
          </w:p>
        </w:tc>
        <w:tc>
          <w:tcPr>
            <w:tcW w:w="1093" w:type="dxa"/>
            <w:gridSpan w:val="2"/>
            <w:shd w:val="clear" w:color="auto" w:fill="auto"/>
            <w:vAlign w:val="center"/>
            <w:hideMark/>
          </w:tcPr>
          <w:p w14:paraId="6353FF7E"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proofErr w:type="gramStart"/>
            <w:r w:rsidRPr="00C34509">
              <w:rPr>
                <w:rFonts w:ascii="HEINEKEN Core" w:eastAsia="Times New Roman" w:hAnsi="HEINEKEN Core" w:cs="Calibri"/>
                <w:noProof w:val="0"/>
                <w:color w:val="000000"/>
                <w:sz w:val="20"/>
                <w:szCs w:val="20"/>
                <w:lang w:val="en-US"/>
              </w:rPr>
              <w:t>max</w:t>
            </w:r>
            <w:proofErr w:type="gramEnd"/>
            <w:r w:rsidRPr="00C34509">
              <w:rPr>
                <w:rFonts w:ascii="HEINEKEN Core" w:eastAsia="Times New Roman" w:hAnsi="HEINEKEN Core" w:cs="Calibri"/>
                <w:noProof w:val="0"/>
                <w:color w:val="000000"/>
                <w:sz w:val="20"/>
                <w:szCs w:val="20"/>
                <w:lang w:val="en-US"/>
              </w:rPr>
              <w:t>. 5</w:t>
            </w:r>
          </w:p>
        </w:tc>
        <w:tc>
          <w:tcPr>
            <w:tcW w:w="1312" w:type="dxa"/>
            <w:gridSpan w:val="2"/>
            <w:shd w:val="clear" w:color="auto" w:fill="auto"/>
            <w:vAlign w:val="center"/>
            <w:hideMark/>
          </w:tcPr>
          <w:p w14:paraId="287D6189"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2.2921</w:t>
            </w:r>
          </w:p>
        </w:tc>
        <w:tc>
          <w:tcPr>
            <w:tcW w:w="985" w:type="dxa"/>
            <w:gridSpan w:val="2"/>
            <w:shd w:val="clear" w:color="auto" w:fill="auto"/>
            <w:vAlign w:val="center"/>
            <w:hideMark/>
          </w:tcPr>
          <w:p w14:paraId="6D1399A9"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5756</w:t>
            </w:r>
          </w:p>
        </w:tc>
        <w:tc>
          <w:tcPr>
            <w:tcW w:w="1210" w:type="dxa"/>
            <w:shd w:val="clear" w:color="auto" w:fill="auto"/>
            <w:vAlign w:val="center"/>
            <w:hideMark/>
          </w:tcPr>
          <w:p w14:paraId="23FAE0E2"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25.11.2019</w:t>
            </w:r>
          </w:p>
        </w:tc>
      </w:tr>
      <w:tr w:rsidR="008450CE" w:rsidRPr="00C34509" w14:paraId="7135CC22" w14:textId="77777777" w:rsidTr="00296742">
        <w:trPr>
          <w:gridAfter w:val="1"/>
          <w:wAfter w:w="28" w:type="dxa"/>
          <w:trHeight w:val="520"/>
        </w:trPr>
        <w:tc>
          <w:tcPr>
            <w:tcW w:w="1975" w:type="dxa"/>
            <w:shd w:val="clear" w:color="auto" w:fill="auto"/>
            <w:vAlign w:val="center"/>
            <w:hideMark/>
          </w:tcPr>
          <w:p w14:paraId="7C608743"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proofErr w:type="gramStart"/>
            <w:r w:rsidRPr="00C34509">
              <w:rPr>
                <w:rFonts w:ascii="HEINEKEN Core" w:eastAsia="Times New Roman" w:hAnsi="HEINEKEN Core" w:cs="Calibri"/>
                <w:noProof w:val="0"/>
                <w:color w:val="000000"/>
                <w:sz w:val="20"/>
                <w:szCs w:val="20"/>
                <w:lang w:val="en-US"/>
              </w:rPr>
              <w:t>A1  Inst</w:t>
            </w:r>
            <w:proofErr w:type="gramEnd"/>
            <w:r w:rsidRPr="00C34509">
              <w:rPr>
                <w:rFonts w:ascii="HEINEKEN Core" w:eastAsia="Times New Roman" w:hAnsi="HEINEKEN Core" w:cs="Calibri"/>
                <w:noProof w:val="0"/>
                <w:color w:val="000000"/>
                <w:sz w:val="20"/>
                <w:szCs w:val="20"/>
                <w:lang w:val="en-US"/>
              </w:rPr>
              <w:t xml:space="preserve"> transp mat prima et. 5</w:t>
            </w:r>
          </w:p>
        </w:tc>
        <w:tc>
          <w:tcPr>
            <w:tcW w:w="990" w:type="dxa"/>
            <w:shd w:val="clear" w:color="auto" w:fill="auto"/>
            <w:vAlign w:val="center"/>
            <w:hideMark/>
          </w:tcPr>
          <w:p w14:paraId="1E3209B5"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Pulberi totale</w:t>
            </w:r>
          </w:p>
        </w:tc>
        <w:tc>
          <w:tcPr>
            <w:tcW w:w="1800" w:type="dxa"/>
            <w:gridSpan w:val="2"/>
            <w:shd w:val="clear" w:color="auto" w:fill="auto"/>
            <w:vAlign w:val="center"/>
            <w:hideMark/>
          </w:tcPr>
          <w:p w14:paraId="00AB1BAE"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SR EN 15259:09</w:t>
            </w:r>
            <w:r w:rsidRPr="00C34509">
              <w:rPr>
                <w:rFonts w:ascii="HEINEKEN Core" w:eastAsia="Times New Roman" w:hAnsi="HEINEKEN Core" w:cs="Calibri"/>
                <w:noProof w:val="0"/>
                <w:color w:val="000000"/>
                <w:sz w:val="20"/>
                <w:szCs w:val="20"/>
                <w:lang w:val="en-US"/>
              </w:rPr>
              <w:br/>
              <w:t>SR EN 13284-1:02</w:t>
            </w:r>
          </w:p>
        </w:tc>
        <w:tc>
          <w:tcPr>
            <w:tcW w:w="969" w:type="dxa"/>
            <w:gridSpan w:val="2"/>
            <w:shd w:val="clear" w:color="auto" w:fill="auto"/>
            <w:vAlign w:val="center"/>
            <w:hideMark/>
          </w:tcPr>
          <w:p w14:paraId="3F519B28"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mg/Nm3</w:t>
            </w:r>
          </w:p>
        </w:tc>
        <w:tc>
          <w:tcPr>
            <w:tcW w:w="1093" w:type="dxa"/>
            <w:gridSpan w:val="2"/>
            <w:shd w:val="clear" w:color="auto" w:fill="auto"/>
            <w:vAlign w:val="center"/>
            <w:hideMark/>
          </w:tcPr>
          <w:p w14:paraId="38BA292C"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proofErr w:type="gramStart"/>
            <w:r w:rsidRPr="00C34509">
              <w:rPr>
                <w:rFonts w:ascii="HEINEKEN Core" w:eastAsia="Times New Roman" w:hAnsi="HEINEKEN Core" w:cs="Calibri"/>
                <w:noProof w:val="0"/>
                <w:color w:val="000000"/>
                <w:sz w:val="20"/>
                <w:szCs w:val="20"/>
                <w:lang w:val="en-US"/>
              </w:rPr>
              <w:t>max</w:t>
            </w:r>
            <w:proofErr w:type="gramEnd"/>
            <w:r w:rsidRPr="00C34509">
              <w:rPr>
                <w:rFonts w:ascii="HEINEKEN Core" w:eastAsia="Times New Roman" w:hAnsi="HEINEKEN Core" w:cs="Calibri"/>
                <w:noProof w:val="0"/>
                <w:color w:val="000000"/>
                <w:sz w:val="20"/>
                <w:szCs w:val="20"/>
                <w:lang w:val="en-US"/>
              </w:rPr>
              <w:t>. 5</w:t>
            </w:r>
          </w:p>
        </w:tc>
        <w:tc>
          <w:tcPr>
            <w:tcW w:w="1312" w:type="dxa"/>
            <w:gridSpan w:val="2"/>
            <w:shd w:val="clear" w:color="auto" w:fill="auto"/>
            <w:vAlign w:val="center"/>
            <w:hideMark/>
          </w:tcPr>
          <w:p w14:paraId="58CA418B"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2.8289</w:t>
            </w:r>
          </w:p>
        </w:tc>
        <w:tc>
          <w:tcPr>
            <w:tcW w:w="985" w:type="dxa"/>
            <w:gridSpan w:val="2"/>
            <w:shd w:val="clear" w:color="auto" w:fill="auto"/>
            <w:vAlign w:val="center"/>
            <w:hideMark/>
          </w:tcPr>
          <w:p w14:paraId="6241530D"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5757</w:t>
            </w:r>
          </w:p>
        </w:tc>
        <w:tc>
          <w:tcPr>
            <w:tcW w:w="1210" w:type="dxa"/>
            <w:shd w:val="clear" w:color="auto" w:fill="auto"/>
            <w:vAlign w:val="center"/>
            <w:hideMark/>
          </w:tcPr>
          <w:p w14:paraId="7F1C0697"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25.11.2019</w:t>
            </w:r>
          </w:p>
        </w:tc>
      </w:tr>
      <w:tr w:rsidR="008450CE" w:rsidRPr="00C34509" w14:paraId="5F878AD7" w14:textId="77777777" w:rsidTr="00296742">
        <w:trPr>
          <w:gridAfter w:val="1"/>
          <w:wAfter w:w="28" w:type="dxa"/>
          <w:trHeight w:val="520"/>
        </w:trPr>
        <w:tc>
          <w:tcPr>
            <w:tcW w:w="1975" w:type="dxa"/>
            <w:shd w:val="clear" w:color="auto" w:fill="auto"/>
            <w:vAlign w:val="center"/>
            <w:hideMark/>
          </w:tcPr>
          <w:p w14:paraId="37E5292A" w14:textId="77777777" w:rsidR="008450CE" w:rsidRPr="00C34509" w:rsidRDefault="008450CE" w:rsidP="00296742">
            <w:pPr>
              <w:spacing w:after="0" w:line="240" w:lineRule="auto"/>
              <w:ind w:right="-110"/>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A7 Aspirator siloz et. 6</w:t>
            </w:r>
          </w:p>
        </w:tc>
        <w:tc>
          <w:tcPr>
            <w:tcW w:w="990" w:type="dxa"/>
            <w:shd w:val="clear" w:color="auto" w:fill="auto"/>
            <w:vAlign w:val="center"/>
            <w:hideMark/>
          </w:tcPr>
          <w:p w14:paraId="6D6910FD"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Pulberi totale</w:t>
            </w:r>
          </w:p>
        </w:tc>
        <w:tc>
          <w:tcPr>
            <w:tcW w:w="1800" w:type="dxa"/>
            <w:gridSpan w:val="2"/>
            <w:shd w:val="clear" w:color="auto" w:fill="auto"/>
            <w:vAlign w:val="center"/>
            <w:hideMark/>
          </w:tcPr>
          <w:p w14:paraId="72BDA6DA"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SR EN 15259:09</w:t>
            </w:r>
            <w:r w:rsidRPr="00C34509">
              <w:rPr>
                <w:rFonts w:ascii="HEINEKEN Core" w:eastAsia="Times New Roman" w:hAnsi="HEINEKEN Core" w:cs="Calibri"/>
                <w:noProof w:val="0"/>
                <w:color w:val="000000"/>
                <w:sz w:val="20"/>
                <w:szCs w:val="20"/>
                <w:lang w:val="en-US"/>
              </w:rPr>
              <w:br/>
              <w:t>SR EN 13284-1:02</w:t>
            </w:r>
          </w:p>
        </w:tc>
        <w:tc>
          <w:tcPr>
            <w:tcW w:w="969" w:type="dxa"/>
            <w:gridSpan w:val="2"/>
            <w:shd w:val="clear" w:color="auto" w:fill="auto"/>
            <w:vAlign w:val="center"/>
            <w:hideMark/>
          </w:tcPr>
          <w:p w14:paraId="70B6FD97"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mg/Nm3</w:t>
            </w:r>
          </w:p>
        </w:tc>
        <w:tc>
          <w:tcPr>
            <w:tcW w:w="1093" w:type="dxa"/>
            <w:gridSpan w:val="2"/>
            <w:shd w:val="clear" w:color="auto" w:fill="auto"/>
            <w:vAlign w:val="center"/>
            <w:hideMark/>
          </w:tcPr>
          <w:p w14:paraId="372B888F"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proofErr w:type="gramStart"/>
            <w:r w:rsidRPr="00C34509">
              <w:rPr>
                <w:rFonts w:ascii="HEINEKEN Core" w:eastAsia="Times New Roman" w:hAnsi="HEINEKEN Core" w:cs="Calibri"/>
                <w:noProof w:val="0"/>
                <w:color w:val="000000"/>
                <w:sz w:val="20"/>
                <w:szCs w:val="20"/>
                <w:lang w:val="en-US"/>
              </w:rPr>
              <w:t>max</w:t>
            </w:r>
            <w:proofErr w:type="gramEnd"/>
            <w:r w:rsidRPr="00C34509">
              <w:rPr>
                <w:rFonts w:ascii="HEINEKEN Core" w:eastAsia="Times New Roman" w:hAnsi="HEINEKEN Core" w:cs="Calibri"/>
                <w:noProof w:val="0"/>
                <w:color w:val="000000"/>
                <w:sz w:val="20"/>
                <w:szCs w:val="20"/>
                <w:lang w:val="en-US"/>
              </w:rPr>
              <w:t>. 5</w:t>
            </w:r>
          </w:p>
        </w:tc>
        <w:tc>
          <w:tcPr>
            <w:tcW w:w="1312" w:type="dxa"/>
            <w:gridSpan w:val="2"/>
            <w:shd w:val="clear" w:color="auto" w:fill="auto"/>
            <w:vAlign w:val="center"/>
            <w:hideMark/>
          </w:tcPr>
          <w:p w14:paraId="1C22B5C9"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2.3627</w:t>
            </w:r>
          </w:p>
        </w:tc>
        <w:tc>
          <w:tcPr>
            <w:tcW w:w="985" w:type="dxa"/>
            <w:gridSpan w:val="2"/>
            <w:shd w:val="clear" w:color="auto" w:fill="auto"/>
            <w:vAlign w:val="center"/>
            <w:hideMark/>
          </w:tcPr>
          <w:p w14:paraId="7AA49FB5"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5758</w:t>
            </w:r>
          </w:p>
        </w:tc>
        <w:tc>
          <w:tcPr>
            <w:tcW w:w="1210" w:type="dxa"/>
            <w:shd w:val="clear" w:color="auto" w:fill="auto"/>
            <w:vAlign w:val="center"/>
            <w:hideMark/>
          </w:tcPr>
          <w:p w14:paraId="188FCBBB"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25.11.2019</w:t>
            </w:r>
          </w:p>
        </w:tc>
      </w:tr>
      <w:tr w:rsidR="006302F3" w:rsidRPr="00C34509" w14:paraId="7F2482C0" w14:textId="77777777" w:rsidTr="00296742">
        <w:trPr>
          <w:gridAfter w:val="1"/>
          <w:wAfter w:w="28" w:type="dxa"/>
          <w:trHeight w:val="520"/>
        </w:trPr>
        <w:tc>
          <w:tcPr>
            <w:tcW w:w="1975" w:type="dxa"/>
            <w:shd w:val="clear" w:color="auto" w:fill="auto"/>
            <w:vAlign w:val="center"/>
          </w:tcPr>
          <w:p w14:paraId="4BCFA625" w14:textId="36EE845E"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b/>
                <w:bCs/>
                <w:noProof w:val="0"/>
                <w:color w:val="000000"/>
                <w:sz w:val="20"/>
                <w:szCs w:val="20"/>
                <w:lang w:val="en-US"/>
              </w:rPr>
              <w:t>Loc esantionare</w:t>
            </w:r>
          </w:p>
        </w:tc>
        <w:tc>
          <w:tcPr>
            <w:tcW w:w="990" w:type="dxa"/>
            <w:shd w:val="clear" w:color="auto" w:fill="auto"/>
            <w:vAlign w:val="center"/>
          </w:tcPr>
          <w:p w14:paraId="7825AEDB" w14:textId="7758D36D"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b/>
                <w:bCs/>
                <w:noProof w:val="0"/>
                <w:color w:val="000000"/>
                <w:sz w:val="20"/>
                <w:szCs w:val="20"/>
                <w:lang w:val="en-US"/>
              </w:rPr>
              <w:t>Caracte-ristica</w:t>
            </w:r>
          </w:p>
        </w:tc>
        <w:tc>
          <w:tcPr>
            <w:tcW w:w="1800" w:type="dxa"/>
            <w:gridSpan w:val="2"/>
            <w:shd w:val="clear" w:color="auto" w:fill="auto"/>
            <w:vAlign w:val="center"/>
          </w:tcPr>
          <w:p w14:paraId="58B20A75" w14:textId="25B3EF2A"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b/>
                <w:bCs/>
                <w:noProof w:val="0"/>
                <w:color w:val="000000"/>
                <w:sz w:val="20"/>
                <w:szCs w:val="20"/>
                <w:lang w:val="en-US"/>
              </w:rPr>
              <w:t>Metoda de incercare</w:t>
            </w:r>
          </w:p>
        </w:tc>
        <w:tc>
          <w:tcPr>
            <w:tcW w:w="969" w:type="dxa"/>
            <w:gridSpan w:val="2"/>
            <w:shd w:val="clear" w:color="auto" w:fill="auto"/>
            <w:vAlign w:val="center"/>
          </w:tcPr>
          <w:p w14:paraId="414810EE" w14:textId="02EAEDC3"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b/>
                <w:bCs/>
                <w:noProof w:val="0"/>
                <w:color w:val="000000"/>
                <w:sz w:val="20"/>
                <w:szCs w:val="20"/>
                <w:lang w:val="en-US"/>
              </w:rPr>
              <w:t>UM</w:t>
            </w:r>
          </w:p>
        </w:tc>
        <w:tc>
          <w:tcPr>
            <w:tcW w:w="1093" w:type="dxa"/>
            <w:gridSpan w:val="2"/>
            <w:shd w:val="clear" w:color="auto" w:fill="auto"/>
            <w:vAlign w:val="center"/>
          </w:tcPr>
          <w:p w14:paraId="04BE5FEB" w14:textId="09AFFA9B"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b/>
                <w:bCs/>
                <w:noProof w:val="0"/>
                <w:color w:val="000000"/>
                <w:sz w:val="20"/>
                <w:szCs w:val="20"/>
                <w:lang w:val="en-US"/>
              </w:rPr>
              <w:t>Valoare prevazuta</w:t>
            </w:r>
          </w:p>
        </w:tc>
        <w:tc>
          <w:tcPr>
            <w:tcW w:w="1312" w:type="dxa"/>
            <w:gridSpan w:val="2"/>
            <w:shd w:val="clear" w:color="auto" w:fill="auto"/>
            <w:vAlign w:val="center"/>
          </w:tcPr>
          <w:p w14:paraId="16726B9A" w14:textId="3F2DB898"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b/>
                <w:bCs/>
                <w:noProof w:val="0"/>
                <w:color w:val="000000"/>
                <w:sz w:val="20"/>
                <w:szCs w:val="20"/>
                <w:lang w:val="en-US"/>
              </w:rPr>
              <w:t>Valoare determinata</w:t>
            </w:r>
          </w:p>
        </w:tc>
        <w:tc>
          <w:tcPr>
            <w:tcW w:w="985" w:type="dxa"/>
            <w:gridSpan w:val="2"/>
            <w:shd w:val="clear" w:color="auto" w:fill="auto"/>
            <w:vAlign w:val="center"/>
          </w:tcPr>
          <w:p w14:paraId="3E96B362" w14:textId="580F7719"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b/>
                <w:bCs/>
                <w:noProof w:val="0"/>
                <w:color w:val="000000"/>
                <w:sz w:val="20"/>
                <w:szCs w:val="20"/>
                <w:lang w:val="en-US"/>
              </w:rPr>
              <w:t>Raport incercari</w:t>
            </w:r>
          </w:p>
        </w:tc>
        <w:tc>
          <w:tcPr>
            <w:tcW w:w="1210" w:type="dxa"/>
            <w:shd w:val="clear" w:color="auto" w:fill="auto"/>
            <w:vAlign w:val="center"/>
          </w:tcPr>
          <w:p w14:paraId="366C9889" w14:textId="6458ED78"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b/>
                <w:bCs/>
                <w:noProof w:val="0"/>
                <w:color w:val="000000"/>
                <w:sz w:val="20"/>
                <w:szCs w:val="20"/>
                <w:lang w:val="en-US"/>
              </w:rPr>
              <w:t>Data buletin</w:t>
            </w:r>
          </w:p>
        </w:tc>
      </w:tr>
      <w:tr w:rsidR="006302F3" w:rsidRPr="00C34509" w14:paraId="0F50B50E" w14:textId="77777777" w:rsidTr="00296742">
        <w:trPr>
          <w:gridAfter w:val="1"/>
          <w:wAfter w:w="28" w:type="dxa"/>
          <w:trHeight w:val="520"/>
        </w:trPr>
        <w:tc>
          <w:tcPr>
            <w:tcW w:w="1975" w:type="dxa"/>
            <w:shd w:val="clear" w:color="auto" w:fill="auto"/>
            <w:vAlign w:val="center"/>
            <w:hideMark/>
          </w:tcPr>
          <w:p w14:paraId="6DE64600"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 xml:space="preserve">A8 Transp cu </w:t>
            </w:r>
            <w:proofErr w:type="gramStart"/>
            <w:r w:rsidRPr="00C34509">
              <w:rPr>
                <w:rFonts w:ascii="HEINEKEN Core" w:eastAsia="Times New Roman" w:hAnsi="HEINEKEN Core" w:cs="Calibri"/>
                <w:noProof w:val="0"/>
                <w:color w:val="000000"/>
                <w:sz w:val="20"/>
                <w:szCs w:val="20"/>
                <w:lang w:val="en-US"/>
              </w:rPr>
              <w:t>lant  pt</w:t>
            </w:r>
            <w:proofErr w:type="gramEnd"/>
            <w:r w:rsidRPr="00C34509">
              <w:rPr>
                <w:rFonts w:ascii="HEINEKEN Core" w:eastAsia="Times New Roman" w:hAnsi="HEINEKEN Core" w:cs="Calibri"/>
                <w:noProof w:val="0"/>
                <w:color w:val="000000"/>
                <w:sz w:val="20"/>
                <w:szCs w:val="20"/>
                <w:lang w:val="en-US"/>
              </w:rPr>
              <w:t xml:space="preserve"> mat. Prima et. 4</w:t>
            </w:r>
          </w:p>
        </w:tc>
        <w:tc>
          <w:tcPr>
            <w:tcW w:w="990" w:type="dxa"/>
            <w:shd w:val="clear" w:color="auto" w:fill="auto"/>
            <w:vAlign w:val="center"/>
            <w:hideMark/>
          </w:tcPr>
          <w:p w14:paraId="36185D6B"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Pulberi totale</w:t>
            </w:r>
          </w:p>
        </w:tc>
        <w:tc>
          <w:tcPr>
            <w:tcW w:w="1800" w:type="dxa"/>
            <w:gridSpan w:val="2"/>
            <w:shd w:val="clear" w:color="auto" w:fill="auto"/>
            <w:vAlign w:val="center"/>
            <w:hideMark/>
          </w:tcPr>
          <w:p w14:paraId="5FC4AF9B"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SR EN 15259:09</w:t>
            </w:r>
            <w:r w:rsidRPr="00C34509">
              <w:rPr>
                <w:rFonts w:ascii="HEINEKEN Core" w:eastAsia="Times New Roman" w:hAnsi="HEINEKEN Core" w:cs="Calibri"/>
                <w:noProof w:val="0"/>
                <w:color w:val="000000"/>
                <w:sz w:val="20"/>
                <w:szCs w:val="20"/>
                <w:lang w:val="en-US"/>
              </w:rPr>
              <w:br/>
              <w:t>SR EN 13284-1:02</w:t>
            </w:r>
          </w:p>
        </w:tc>
        <w:tc>
          <w:tcPr>
            <w:tcW w:w="969" w:type="dxa"/>
            <w:gridSpan w:val="2"/>
            <w:shd w:val="clear" w:color="auto" w:fill="auto"/>
            <w:vAlign w:val="center"/>
            <w:hideMark/>
          </w:tcPr>
          <w:p w14:paraId="1791B011"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mg/Nm3</w:t>
            </w:r>
          </w:p>
        </w:tc>
        <w:tc>
          <w:tcPr>
            <w:tcW w:w="1093" w:type="dxa"/>
            <w:gridSpan w:val="2"/>
            <w:shd w:val="clear" w:color="auto" w:fill="auto"/>
            <w:vAlign w:val="center"/>
            <w:hideMark/>
          </w:tcPr>
          <w:p w14:paraId="4B1C3F16"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proofErr w:type="gramStart"/>
            <w:r w:rsidRPr="00C34509">
              <w:rPr>
                <w:rFonts w:ascii="HEINEKEN Core" w:eastAsia="Times New Roman" w:hAnsi="HEINEKEN Core" w:cs="Calibri"/>
                <w:noProof w:val="0"/>
                <w:color w:val="000000"/>
                <w:sz w:val="20"/>
                <w:szCs w:val="20"/>
                <w:lang w:val="en-US"/>
              </w:rPr>
              <w:t>max</w:t>
            </w:r>
            <w:proofErr w:type="gramEnd"/>
            <w:r w:rsidRPr="00C34509">
              <w:rPr>
                <w:rFonts w:ascii="HEINEKEN Core" w:eastAsia="Times New Roman" w:hAnsi="HEINEKEN Core" w:cs="Calibri"/>
                <w:noProof w:val="0"/>
                <w:color w:val="000000"/>
                <w:sz w:val="20"/>
                <w:szCs w:val="20"/>
                <w:lang w:val="en-US"/>
              </w:rPr>
              <w:t>. 5</w:t>
            </w:r>
          </w:p>
        </w:tc>
        <w:tc>
          <w:tcPr>
            <w:tcW w:w="1312" w:type="dxa"/>
            <w:gridSpan w:val="2"/>
            <w:shd w:val="clear" w:color="auto" w:fill="auto"/>
            <w:vAlign w:val="center"/>
            <w:hideMark/>
          </w:tcPr>
          <w:p w14:paraId="15AD10B4"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2.5805</w:t>
            </w:r>
          </w:p>
        </w:tc>
        <w:tc>
          <w:tcPr>
            <w:tcW w:w="985" w:type="dxa"/>
            <w:gridSpan w:val="2"/>
            <w:shd w:val="clear" w:color="auto" w:fill="auto"/>
            <w:vAlign w:val="center"/>
            <w:hideMark/>
          </w:tcPr>
          <w:p w14:paraId="2B667779"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5759</w:t>
            </w:r>
          </w:p>
        </w:tc>
        <w:tc>
          <w:tcPr>
            <w:tcW w:w="1210" w:type="dxa"/>
            <w:shd w:val="clear" w:color="auto" w:fill="auto"/>
            <w:vAlign w:val="center"/>
            <w:hideMark/>
          </w:tcPr>
          <w:p w14:paraId="15022BA2"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25.11.2019</w:t>
            </w:r>
          </w:p>
        </w:tc>
      </w:tr>
      <w:tr w:rsidR="006302F3" w:rsidRPr="00C34509" w14:paraId="20CC9A98" w14:textId="77777777" w:rsidTr="00296742">
        <w:trPr>
          <w:gridAfter w:val="1"/>
          <w:wAfter w:w="28" w:type="dxa"/>
          <w:trHeight w:val="520"/>
        </w:trPr>
        <w:tc>
          <w:tcPr>
            <w:tcW w:w="1975" w:type="dxa"/>
            <w:shd w:val="clear" w:color="auto" w:fill="auto"/>
            <w:vAlign w:val="center"/>
            <w:hideMark/>
          </w:tcPr>
          <w:p w14:paraId="263E8D57"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proofErr w:type="gramStart"/>
            <w:r w:rsidRPr="00C34509">
              <w:rPr>
                <w:rFonts w:ascii="HEINEKEN Core" w:eastAsia="Times New Roman" w:hAnsi="HEINEKEN Core" w:cs="Calibri"/>
                <w:noProof w:val="0"/>
                <w:color w:val="000000"/>
                <w:sz w:val="20"/>
                <w:szCs w:val="20"/>
                <w:lang w:val="en-US"/>
              </w:rPr>
              <w:t>A4  Inst</w:t>
            </w:r>
            <w:proofErr w:type="gramEnd"/>
            <w:r w:rsidRPr="00C34509">
              <w:rPr>
                <w:rFonts w:ascii="HEINEKEN Core" w:eastAsia="Times New Roman" w:hAnsi="HEINEKEN Core" w:cs="Calibri"/>
                <w:noProof w:val="0"/>
                <w:color w:val="000000"/>
                <w:sz w:val="20"/>
                <w:szCs w:val="20"/>
                <w:lang w:val="en-US"/>
              </w:rPr>
              <w:t xml:space="preserve"> transp mat prima et. 4</w:t>
            </w:r>
          </w:p>
        </w:tc>
        <w:tc>
          <w:tcPr>
            <w:tcW w:w="990" w:type="dxa"/>
            <w:shd w:val="clear" w:color="auto" w:fill="auto"/>
            <w:vAlign w:val="center"/>
            <w:hideMark/>
          </w:tcPr>
          <w:p w14:paraId="48C0FF5F"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Pulberi totale</w:t>
            </w:r>
          </w:p>
        </w:tc>
        <w:tc>
          <w:tcPr>
            <w:tcW w:w="1800" w:type="dxa"/>
            <w:gridSpan w:val="2"/>
            <w:shd w:val="clear" w:color="auto" w:fill="auto"/>
            <w:vAlign w:val="center"/>
            <w:hideMark/>
          </w:tcPr>
          <w:p w14:paraId="2F11C544"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SR EN 15259:09</w:t>
            </w:r>
            <w:r w:rsidRPr="00C34509">
              <w:rPr>
                <w:rFonts w:ascii="HEINEKEN Core" w:eastAsia="Times New Roman" w:hAnsi="HEINEKEN Core" w:cs="Calibri"/>
                <w:noProof w:val="0"/>
                <w:color w:val="000000"/>
                <w:sz w:val="20"/>
                <w:szCs w:val="20"/>
                <w:lang w:val="en-US"/>
              </w:rPr>
              <w:br/>
              <w:t>SR EN 13284-1:02</w:t>
            </w:r>
          </w:p>
        </w:tc>
        <w:tc>
          <w:tcPr>
            <w:tcW w:w="969" w:type="dxa"/>
            <w:gridSpan w:val="2"/>
            <w:shd w:val="clear" w:color="auto" w:fill="auto"/>
            <w:vAlign w:val="center"/>
            <w:hideMark/>
          </w:tcPr>
          <w:p w14:paraId="57C98ECE"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mg/Nm3</w:t>
            </w:r>
          </w:p>
        </w:tc>
        <w:tc>
          <w:tcPr>
            <w:tcW w:w="1093" w:type="dxa"/>
            <w:gridSpan w:val="2"/>
            <w:shd w:val="clear" w:color="auto" w:fill="auto"/>
            <w:vAlign w:val="center"/>
            <w:hideMark/>
          </w:tcPr>
          <w:p w14:paraId="6A784B27"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proofErr w:type="gramStart"/>
            <w:r w:rsidRPr="00C34509">
              <w:rPr>
                <w:rFonts w:ascii="HEINEKEN Core" w:eastAsia="Times New Roman" w:hAnsi="HEINEKEN Core" w:cs="Calibri"/>
                <w:noProof w:val="0"/>
                <w:color w:val="000000"/>
                <w:sz w:val="20"/>
                <w:szCs w:val="20"/>
                <w:lang w:val="en-US"/>
              </w:rPr>
              <w:t>max</w:t>
            </w:r>
            <w:proofErr w:type="gramEnd"/>
            <w:r w:rsidRPr="00C34509">
              <w:rPr>
                <w:rFonts w:ascii="HEINEKEN Core" w:eastAsia="Times New Roman" w:hAnsi="HEINEKEN Core" w:cs="Calibri"/>
                <w:noProof w:val="0"/>
                <w:color w:val="000000"/>
                <w:sz w:val="20"/>
                <w:szCs w:val="20"/>
                <w:lang w:val="en-US"/>
              </w:rPr>
              <w:t>. 5</w:t>
            </w:r>
          </w:p>
        </w:tc>
        <w:tc>
          <w:tcPr>
            <w:tcW w:w="1312" w:type="dxa"/>
            <w:gridSpan w:val="2"/>
            <w:shd w:val="clear" w:color="auto" w:fill="auto"/>
            <w:vAlign w:val="center"/>
            <w:hideMark/>
          </w:tcPr>
          <w:p w14:paraId="23E7FA9A"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2.9461</w:t>
            </w:r>
          </w:p>
        </w:tc>
        <w:tc>
          <w:tcPr>
            <w:tcW w:w="985" w:type="dxa"/>
            <w:gridSpan w:val="2"/>
            <w:shd w:val="clear" w:color="auto" w:fill="auto"/>
            <w:vAlign w:val="center"/>
            <w:hideMark/>
          </w:tcPr>
          <w:p w14:paraId="15859AD9"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5760</w:t>
            </w:r>
          </w:p>
        </w:tc>
        <w:tc>
          <w:tcPr>
            <w:tcW w:w="1210" w:type="dxa"/>
            <w:shd w:val="clear" w:color="auto" w:fill="auto"/>
            <w:vAlign w:val="center"/>
            <w:hideMark/>
          </w:tcPr>
          <w:p w14:paraId="41923373"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25.11.2019</w:t>
            </w:r>
          </w:p>
        </w:tc>
      </w:tr>
      <w:tr w:rsidR="006302F3" w:rsidRPr="00C34509" w14:paraId="15272744" w14:textId="77777777" w:rsidTr="00296742">
        <w:trPr>
          <w:gridAfter w:val="1"/>
          <w:wAfter w:w="28" w:type="dxa"/>
          <w:trHeight w:val="520"/>
        </w:trPr>
        <w:tc>
          <w:tcPr>
            <w:tcW w:w="1975" w:type="dxa"/>
            <w:shd w:val="clear" w:color="auto" w:fill="auto"/>
            <w:vAlign w:val="center"/>
            <w:hideMark/>
          </w:tcPr>
          <w:p w14:paraId="64538E8F"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A12 Inst. transp. Macinis, orz si malai</w:t>
            </w:r>
          </w:p>
        </w:tc>
        <w:tc>
          <w:tcPr>
            <w:tcW w:w="990" w:type="dxa"/>
            <w:shd w:val="clear" w:color="auto" w:fill="auto"/>
            <w:vAlign w:val="center"/>
            <w:hideMark/>
          </w:tcPr>
          <w:p w14:paraId="7490FFE1"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Pulberi totale</w:t>
            </w:r>
          </w:p>
        </w:tc>
        <w:tc>
          <w:tcPr>
            <w:tcW w:w="1800" w:type="dxa"/>
            <w:gridSpan w:val="2"/>
            <w:shd w:val="clear" w:color="auto" w:fill="auto"/>
            <w:vAlign w:val="center"/>
            <w:hideMark/>
          </w:tcPr>
          <w:p w14:paraId="79B54535"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SR EN 15259:09</w:t>
            </w:r>
            <w:r w:rsidRPr="00C34509">
              <w:rPr>
                <w:rFonts w:ascii="HEINEKEN Core" w:eastAsia="Times New Roman" w:hAnsi="HEINEKEN Core" w:cs="Calibri"/>
                <w:noProof w:val="0"/>
                <w:color w:val="000000"/>
                <w:sz w:val="20"/>
                <w:szCs w:val="20"/>
                <w:lang w:val="en-US"/>
              </w:rPr>
              <w:br/>
              <w:t>SR EN 13284-1:02</w:t>
            </w:r>
          </w:p>
        </w:tc>
        <w:tc>
          <w:tcPr>
            <w:tcW w:w="969" w:type="dxa"/>
            <w:gridSpan w:val="2"/>
            <w:shd w:val="clear" w:color="auto" w:fill="auto"/>
            <w:vAlign w:val="center"/>
            <w:hideMark/>
          </w:tcPr>
          <w:p w14:paraId="3A2D06CE"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mg/Nm3</w:t>
            </w:r>
          </w:p>
        </w:tc>
        <w:tc>
          <w:tcPr>
            <w:tcW w:w="1093" w:type="dxa"/>
            <w:gridSpan w:val="2"/>
            <w:shd w:val="clear" w:color="auto" w:fill="auto"/>
            <w:vAlign w:val="center"/>
            <w:hideMark/>
          </w:tcPr>
          <w:p w14:paraId="6C6ACCBF"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proofErr w:type="gramStart"/>
            <w:r w:rsidRPr="00C34509">
              <w:rPr>
                <w:rFonts w:ascii="HEINEKEN Core" w:eastAsia="Times New Roman" w:hAnsi="HEINEKEN Core" w:cs="Calibri"/>
                <w:noProof w:val="0"/>
                <w:color w:val="000000"/>
                <w:sz w:val="20"/>
                <w:szCs w:val="20"/>
                <w:lang w:val="en-US"/>
              </w:rPr>
              <w:t>max</w:t>
            </w:r>
            <w:proofErr w:type="gramEnd"/>
            <w:r w:rsidRPr="00C34509">
              <w:rPr>
                <w:rFonts w:ascii="HEINEKEN Core" w:eastAsia="Times New Roman" w:hAnsi="HEINEKEN Core" w:cs="Calibri"/>
                <w:noProof w:val="0"/>
                <w:color w:val="000000"/>
                <w:sz w:val="20"/>
                <w:szCs w:val="20"/>
                <w:lang w:val="en-US"/>
              </w:rPr>
              <w:t>. 5</w:t>
            </w:r>
          </w:p>
        </w:tc>
        <w:tc>
          <w:tcPr>
            <w:tcW w:w="1312" w:type="dxa"/>
            <w:gridSpan w:val="2"/>
            <w:shd w:val="clear" w:color="auto" w:fill="auto"/>
            <w:vAlign w:val="center"/>
            <w:hideMark/>
          </w:tcPr>
          <w:p w14:paraId="583DB944"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1.8612</w:t>
            </w:r>
          </w:p>
        </w:tc>
        <w:tc>
          <w:tcPr>
            <w:tcW w:w="985" w:type="dxa"/>
            <w:gridSpan w:val="2"/>
            <w:shd w:val="clear" w:color="auto" w:fill="auto"/>
            <w:vAlign w:val="center"/>
            <w:hideMark/>
          </w:tcPr>
          <w:p w14:paraId="52F94589"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5761</w:t>
            </w:r>
          </w:p>
        </w:tc>
        <w:tc>
          <w:tcPr>
            <w:tcW w:w="1210" w:type="dxa"/>
            <w:shd w:val="clear" w:color="auto" w:fill="auto"/>
            <w:vAlign w:val="center"/>
            <w:hideMark/>
          </w:tcPr>
          <w:p w14:paraId="3FED7ED2"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25.11.2019</w:t>
            </w:r>
          </w:p>
        </w:tc>
      </w:tr>
      <w:tr w:rsidR="006302F3" w:rsidRPr="00C34509" w14:paraId="0FEF92A3" w14:textId="77777777" w:rsidTr="00296742">
        <w:trPr>
          <w:gridAfter w:val="1"/>
          <w:wAfter w:w="28" w:type="dxa"/>
          <w:trHeight w:val="520"/>
        </w:trPr>
        <w:tc>
          <w:tcPr>
            <w:tcW w:w="1975" w:type="dxa"/>
            <w:shd w:val="clear" w:color="auto" w:fill="auto"/>
            <w:vAlign w:val="center"/>
            <w:hideMark/>
          </w:tcPr>
          <w:p w14:paraId="1A1A218A"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A11 Buncar macinis</w:t>
            </w:r>
          </w:p>
        </w:tc>
        <w:tc>
          <w:tcPr>
            <w:tcW w:w="990" w:type="dxa"/>
            <w:shd w:val="clear" w:color="auto" w:fill="auto"/>
            <w:vAlign w:val="center"/>
            <w:hideMark/>
          </w:tcPr>
          <w:p w14:paraId="778569B2"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Pulberi totale</w:t>
            </w:r>
          </w:p>
        </w:tc>
        <w:tc>
          <w:tcPr>
            <w:tcW w:w="1800" w:type="dxa"/>
            <w:gridSpan w:val="2"/>
            <w:shd w:val="clear" w:color="auto" w:fill="auto"/>
            <w:vAlign w:val="center"/>
            <w:hideMark/>
          </w:tcPr>
          <w:p w14:paraId="5434C534"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SR EN 15259:09</w:t>
            </w:r>
            <w:r w:rsidRPr="00C34509">
              <w:rPr>
                <w:rFonts w:ascii="HEINEKEN Core" w:eastAsia="Times New Roman" w:hAnsi="HEINEKEN Core" w:cs="Calibri"/>
                <w:noProof w:val="0"/>
                <w:color w:val="000000"/>
                <w:sz w:val="20"/>
                <w:szCs w:val="20"/>
                <w:lang w:val="en-US"/>
              </w:rPr>
              <w:br/>
              <w:t>SR EN 13284-1:02</w:t>
            </w:r>
          </w:p>
        </w:tc>
        <w:tc>
          <w:tcPr>
            <w:tcW w:w="969" w:type="dxa"/>
            <w:gridSpan w:val="2"/>
            <w:shd w:val="clear" w:color="auto" w:fill="auto"/>
            <w:vAlign w:val="center"/>
            <w:hideMark/>
          </w:tcPr>
          <w:p w14:paraId="077E3954"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mg/Nm3</w:t>
            </w:r>
          </w:p>
        </w:tc>
        <w:tc>
          <w:tcPr>
            <w:tcW w:w="1093" w:type="dxa"/>
            <w:gridSpan w:val="2"/>
            <w:shd w:val="clear" w:color="auto" w:fill="auto"/>
            <w:vAlign w:val="center"/>
            <w:hideMark/>
          </w:tcPr>
          <w:p w14:paraId="106A1267"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proofErr w:type="gramStart"/>
            <w:r w:rsidRPr="00C34509">
              <w:rPr>
                <w:rFonts w:ascii="HEINEKEN Core" w:eastAsia="Times New Roman" w:hAnsi="HEINEKEN Core" w:cs="Calibri"/>
                <w:noProof w:val="0"/>
                <w:color w:val="000000"/>
                <w:sz w:val="20"/>
                <w:szCs w:val="20"/>
                <w:lang w:val="en-US"/>
              </w:rPr>
              <w:t>max</w:t>
            </w:r>
            <w:proofErr w:type="gramEnd"/>
            <w:r w:rsidRPr="00C34509">
              <w:rPr>
                <w:rFonts w:ascii="HEINEKEN Core" w:eastAsia="Times New Roman" w:hAnsi="HEINEKEN Core" w:cs="Calibri"/>
                <w:noProof w:val="0"/>
                <w:color w:val="000000"/>
                <w:sz w:val="20"/>
                <w:szCs w:val="20"/>
                <w:lang w:val="en-US"/>
              </w:rPr>
              <w:t>. 5</w:t>
            </w:r>
          </w:p>
        </w:tc>
        <w:tc>
          <w:tcPr>
            <w:tcW w:w="1312" w:type="dxa"/>
            <w:gridSpan w:val="2"/>
            <w:shd w:val="clear" w:color="auto" w:fill="auto"/>
            <w:vAlign w:val="center"/>
            <w:hideMark/>
          </w:tcPr>
          <w:p w14:paraId="5050A673"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2.6233</w:t>
            </w:r>
          </w:p>
        </w:tc>
        <w:tc>
          <w:tcPr>
            <w:tcW w:w="985" w:type="dxa"/>
            <w:gridSpan w:val="2"/>
            <w:shd w:val="clear" w:color="auto" w:fill="auto"/>
            <w:vAlign w:val="center"/>
            <w:hideMark/>
          </w:tcPr>
          <w:p w14:paraId="410E69FC"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5762</w:t>
            </w:r>
          </w:p>
        </w:tc>
        <w:tc>
          <w:tcPr>
            <w:tcW w:w="1210" w:type="dxa"/>
            <w:shd w:val="clear" w:color="auto" w:fill="auto"/>
            <w:vAlign w:val="center"/>
            <w:hideMark/>
          </w:tcPr>
          <w:p w14:paraId="6104CB13"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25.11.2019</w:t>
            </w:r>
          </w:p>
        </w:tc>
      </w:tr>
      <w:tr w:rsidR="006302F3" w:rsidRPr="00C34509" w14:paraId="1F275328" w14:textId="77777777" w:rsidTr="00296742">
        <w:trPr>
          <w:gridAfter w:val="1"/>
          <w:wAfter w:w="28" w:type="dxa"/>
          <w:trHeight w:val="520"/>
        </w:trPr>
        <w:tc>
          <w:tcPr>
            <w:tcW w:w="1975" w:type="dxa"/>
            <w:shd w:val="clear" w:color="auto" w:fill="auto"/>
            <w:vAlign w:val="center"/>
            <w:hideMark/>
          </w:tcPr>
          <w:p w14:paraId="74D93EEB" w14:textId="77777777" w:rsidR="006302F3" w:rsidRPr="00C34509" w:rsidRDefault="006302F3" w:rsidP="006302F3">
            <w:pPr>
              <w:spacing w:after="0" w:line="240" w:lineRule="auto"/>
              <w:ind w:right="-110"/>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A9 Inst transp mate-rie prima et. 4 fierbere</w:t>
            </w:r>
          </w:p>
        </w:tc>
        <w:tc>
          <w:tcPr>
            <w:tcW w:w="990" w:type="dxa"/>
            <w:shd w:val="clear" w:color="auto" w:fill="auto"/>
            <w:vAlign w:val="center"/>
            <w:hideMark/>
          </w:tcPr>
          <w:p w14:paraId="4D4FB70E"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Pulberi totale</w:t>
            </w:r>
          </w:p>
        </w:tc>
        <w:tc>
          <w:tcPr>
            <w:tcW w:w="1800" w:type="dxa"/>
            <w:gridSpan w:val="2"/>
            <w:shd w:val="clear" w:color="auto" w:fill="auto"/>
            <w:vAlign w:val="center"/>
            <w:hideMark/>
          </w:tcPr>
          <w:p w14:paraId="062E6D54"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SR EN 15259:09</w:t>
            </w:r>
            <w:r w:rsidRPr="00C34509">
              <w:rPr>
                <w:rFonts w:ascii="HEINEKEN Core" w:eastAsia="Times New Roman" w:hAnsi="HEINEKEN Core" w:cs="Calibri"/>
                <w:noProof w:val="0"/>
                <w:color w:val="000000"/>
                <w:sz w:val="20"/>
                <w:szCs w:val="20"/>
                <w:lang w:val="en-US"/>
              </w:rPr>
              <w:br/>
              <w:t>SR EN 13284-1:02</w:t>
            </w:r>
          </w:p>
        </w:tc>
        <w:tc>
          <w:tcPr>
            <w:tcW w:w="969" w:type="dxa"/>
            <w:gridSpan w:val="2"/>
            <w:shd w:val="clear" w:color="auto" w:fill="auto"/>
            <w:vAlign w:val="center"/>
            <w:hideMark/>
          </w:tcPr>
          <w:p w14:paraId="3E24EFCE"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mg/Nm3</w:t>
            </w:r>
          </w:p>
        </w:tc>
        <w:tc>
          <w:tcPr>
            <w:tcW w:w="1093" w:type="dxa"/>
            <w:gridSpan w:val="2"/>
            <w:shd w:val="clear" w:color="auto" w:fill="auto"/>
            <w:vAlign w:val="center"/>
            <w:hideMark/>
          </w:tcPr>
          <w:p w14:paraId="2A1085D5"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proofErr w:type="gramStart"/>
            <w:r w:rsidRPr="00C34509">
              <w:rPr>
                <w:rFonts w:ascii="HEINEKEN Core" w:eastAsia="Times New Roman" w:hAnsi="HEINEKEN Core" w:cs="Calibri"/>
                <w:noProof w:val="0"/>
                <w:color w:val="000000"/>
                <w:sz w:val="20"/>
                <w:szCs w:val="20"/>
                <w:lang w:val="en-US"/>
              </w:rPr>
              <w:t>max</w:t>
            </w:r>
            <w:proofErr w:type="gramEnd"/>
            <w:r w:rsidRPr="00C34509">
              <w:rPr>
                <w:rFonts w:ascii="HEINEKEN Core" w:eastAsia="Times New Roman" w:hAnsi="HEINEKEN Core" w:cs="Calibri"/>
                <w:noProof w:val="0"/>
                <w:color w:val="000000"/>
                <w:sz w:val="20"/>
                <w:szCs w:val="20"/>
                <w:lang w:val="en-US"/>
              </w:rPr>
              <w:t>. 5</w:t>
            </w:r>
          </w:p>
        </w:tc>
        <w:tc>
          <w:tcPr>
            <w:tcW w:w="1312" w:type="dxa"/>
            <w:gridSpan w:val="2"/>
            <w:shd w:val="clear" w:color="auto" w:fill="auto"/>
            <w:vAlign w:val="center"/>
            <w:hideMark/>
          </w:tcPr>
          <w:p w14:paraId="56EB079B"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2.5081</w:t>
            </w:r>
          </w:p>
        </w:tc>
        <w:tc>
          <w:tcPr>
            <w:tcW w:w="985" w:type="dxa"/>
            <w:gridSpan w:val="2"/>
            <w:shd w:val="clear" w:color="auto" w:fill="auto"/>
            <w:vAlign w:val="center"/>
            <w:hideMark/>
          </w:tcPr>
          <w:p w14:paraId="118FAD3D"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5763</w:t>
            </w:r>
          </w:p>
        </w:tc>
        <w:tc>
          <w:tcPr>
            <w:tcW w:w="1210" w:type="dxa"/>
            <w:shd w:val="clear" w:color="auto" w:fill="auto"/>
            <w:vAlign w:val="center"/>
            <w:hideMark/>
          </w:tcPr>
          <w:p w14:paraId="4FF5AE2A"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25.11.2019</w:t>
            </w:r>
          </w:p>
        </w:tc>
      </w:tr>
      <w:tr w:rsidR="006302F3" w:rsidRPr="00C34509" w14:paraId="3742BD3B" w14:textId="77777777" w:rsidTr="00296742">
        <w:trPr>
          <w:gridAfter w:val="1"/>
          <w:wAfter w:w="28" w:type="dxa"/>
          <w:trHeight w:val="520"/>
        </w:trPr>
        <w:tc>
          <w:tcPr>
            <w:tcW w:w="1975" w:type="dxa"/>
            <w:shd w:val="clear" w:color="auto" w:fill="auto"/>
            <w:vAlign w:val="center"/>
            <w:hideMark/>
          </w:tcPr>
          <w:p w14:paraId="42ADED76" w14:textId="77777777" w:rsidR="006302F3" w:rsidRPr="00C34509" w:rsidRDefault="006302F3" w:rsidP="006302F3">
            <w:pPr>
              <w:spacing w:after="0" w:line="240" w:lineRule="auto"/>
              <w:ind w:right="-110"/>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A10 Inst transp pneu-matic  et.1 fierbere</w:t>
            </w:r>
          </w:p>
        </w:tc>
        <w:tc>
          <w:tcPr>
            <w:tcW w:w="990" w:type="dxa"/>
            <w:shd w:val="clear" w:color="auto" w:fill="auto"/>
            <w:vAlign w:val="center"/>
            <w:hideMark/>
          </w:tcPr>
          <w:p w14:paraId="257BB018"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Pulberi totale</w:t>
            </w:r>
          </w:p>
        </w:tc>
        <w:tc>
          <w:tcPr>
            <w:tcW w:w="1800" w:type="dxa"/>
            <w:gridSpan w:val="2"/>
            <w:shd w:val="clear" w:color="auto" w:fill="auto"/>
            <w:vAlign w:val="center"/>
            <w:hideMark/>
          </w:tcPr>
          <w:p w14:paraId="151F5599"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SR EN 15259:09</w:t>
            </w:r>
            <w:r w:rsidRPr="00C34509">
              <w:rPr>
                <w:rFonts w:ascii="HEINEKEN Core" w:eastAsia="Times New Roman" w:hAnsi="HEINEKEN Core" w:cs="Calibri"/>
                <w:noProof w:val="0"/>
                <w:color w:val="000000"/>
                <w:sz w:val="20"/>
                <w:szCs w:val="20"/>
                <w:lang w:val="en-US"/>
              </w:rPr>
              <w:br/>
              <w:t>SR EN 13284-1:02</w:t>
            </w:r>
          </w:p>
        </w:tc>
        <w:tc>
          <w:tcPr>
            <w:tcW w:w="969" w:type="dxa"/>
            <w:gridSpan w:val="2"/>
            <w:shd w:val="clear" w:color="auto" w:fill="auto"/>
            <w:vAlign w:val="center"/>
            <w:hideMark/>
          </w:tcPr>
          <w:p w14:paraId="6E238FFE"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mg/Nm3</w:t>
            </w:r>
          </w:p>
        </w:tc>
        <w:tc>
          <w:tcPr>
            <w:tcW w:w="1093" w:type="dxa"/>
            <w:gridSpan w:val="2"/>
            <w:shd w:val="clear" w:color="auto" w:fill="auto"/>
            <w:vAlign w:val="center"/>
            <w:hideMark/>
          </w:tcPr>
          <w:p w14:paraId="6557F311"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proofErr w:type="gramStart"/>
            <w:r w:rsidRPr="00C34509">
              <w:rPr>
                <w:rFonts w:ascii="HEINEKEN Core" w:eastAsia="Times New Roman" w:hAnsi="HEINEKEN Core" w:cs="Calibri"/>
                <w:noProof w:val="0"/>
                <w:color w:val="000000"/>
                <w:sz w:val="20"/>
                <w:szCs w:val="20"/>
                <w:lang w:val="en-US"/>
              </w:rPr>
              <w:t>max</w:t>
            </w:r>
            <w:proofErr w:type="gramEnd"/>
            <w:r w:rsidRPr="00C34509">
              <w:rPr>
                <w:rFonts w:ascii="HEINEKEN Core" w:eastAsia="Times New Roman" w:hAnsi="HEINEKEN Core" w:cs="Calibri"/>
                <w:noProof w:val="0"/>
                <w:color w:val="000000"/>
                <w:sz w:val="20"/>
                <w:szCs w:val="20"/>
                <w:lang w:val="en-US"/>
              </w:rPr>
              <w:t>. 5</w:t>
            </w:r>
          </w:p>
        </w:tc>
        <w:tc>
          <w:tcPr>
            <w:tcW w:w="1312" w:type="dxa"/>
            <w:gridSpan w:val="2"/>
            <w:shd w:val="clear" w:color="auto" w:fill="auto"/>
            <w:vAlign w:val="center"/>
            <w:hideMark/>
          </w:tcPr>
          <w:p w14:paraId="7A14AD50"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2.4813</w:t>
            </w:r>
          </w:p>
        </w:tc>
        <w:tc>
          <w:tcPr>
            <w:tcW w:w="985" w:type="dxa"/>
            <w:gridSpan w:val="2"/>
            <w:shd w:val="clear" w:color="auto" w:fill="auto"/>
            <w:vAlign w:val="center"/>
            <w:hideMark/>
          </w:tcPr>
          <w:p w14:paraId="0649C39D"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5764</w:t>
            </w:r>
          </w:p>
        </w:tc>
        <w:tc>
          <w:tcPr>
            <w:tcW w:w="1210" w:type="dxa"/>
            <w:shd w:val="clear" w:color="auto" w:fill="auto"/>
            <w:vAlign w:val="center"/>
            <w:hideMark/>
          </w:tcPr>
          <w:p w14:paraId="56E200BA"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25.11.2019</w:t>
            </w:r>
          </w:p>
        </w:tc>
      </w:tr>
      <w:tr w:rsidR="006302F3" w:rsidRPr="00C34509" w14:paraId="61179FED" w14:textId="77777777" w:rsidTr="00296742">
        <w:trPr>
          <w:gridAfter w:val="1"/>
          <w:wAfter w:w="28" w:type="dxa"/>
          <w:trHeight w:val="520"/>
        </w:trPr>
        <w:tc>
          <w:tcPr>
            <w:tcW w:w="1975" w:type="dxa"/>
            <w:shd w:val="clear" w:color="auto" w:fill="auto"/>
            <w:vAlign w:val="center"/>
            <w:hideMark/>
          </w:tcPr>
          <w:p w14:paraId="16625C39"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A13 Cazan plamadire nemalt</w:t>
            </w:r>
          </w:p>
        </w:tc>
        <w:tc>
          <w:tcPr>
            <w:tcW w:w="990" w:type="dxa"/>
            <w:shd w:val="clear" w:color="auto" w:fill="auto"/>
            <w:vAlign w:val="center"/>
            <w:hideMark/>
          </w:tcPr>
          <w:p w14:paraId="5678BDBD"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Compusi organici volatili</w:t>
            </w:r>
          </w:p>
        </w:tc>
        <w:tc>
          <w:tcPr>
            <w:tcW w:w="1800" w:type="dxa"/>
            <w:gridSpan w:val="2"/>
            <w:shd w:val="clear" w:color="auto" w:fill="auto"/>
            <w:vAlign w:val="center"/>
            <w:hideMark/>
          </w:tcPr>
          <w:p w14:paraId="7113DCFD"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SR EN 15446:09</w:t>
            </w:r>
          </w:p>
        </w:tc>
        <w:tc>
          <w:tcPr>
            <w:tcW w:w="969" w:type="dxa"/>
            <w:gridSpan w:val="2"/>
            <w:shd w:val="clear" w:color="auto" w:fill="auto"/>
            <w:vAlign w:val="center"/>
            <w:hideMark/>
          </w:tcPr>
          <w:p w14:paraId="2211D43E"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mg/Nm3</w:t>
            </w:r>
          </w:p>
        </w:tc>
        <w:tc>
          <w:tcPr>
            <w:tcW w:w="1093" w:type="dxa"/>
            <w:gridSpan w:val="2"/>
            <w:shd w:val="clear" w:color="auto" w:fill="auto"/>
            <w:vAlign w:val="center"/>
            <w:hideMark/>
          </w:tcPr>
          <w:p w14:paraId="21080B98"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max.105</w:t>
            </w:r>
          </w:p>
        </w:tc>
        <w:tc>
          <w:tcPr>
            <w:tcW w:w="1312" w:type="dxa"/>
            <w:gridSpan w:val="2"/>
            <w:shd w:val="clear" w:color="auto" w:fill="auto"/>
            <w:vAlign w:val="center"/>
            <w:hideMark/>
          </w:tcPr>
          <w:p w14:paraId="4CB17B1E"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42.216</w:t>
            </w:r>
          </w:p>
        </w:tc>
        <w:tc>
          <w:tcPr>
            <w:tcW w:w="985" w:type="dxa"/>
            <w:gridSpan w:val="2"/>
            <w:shd w:val="clear" w:color="auto" w:fill="auto"/>
            <w:vAlign w:val="center"/>
            <w:hideMark/>
          </w:tcPr>
          <w:p w14:paraId="4FCD10E1"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5765</w:t>
            </w:r>
          </w:p>
        </w:tc>
        <w:tc>
          <w:tcPr>
            <w:tcW w:w="1210" w:type="dxa"/>
            <w:shd w:val="clear" w:color="auto" w:fill="auto"/>
            <w:vAlign w:val="center"/>
            <w:hideMark/>
          </w:tcPr>
          <w:p w14:paraId="090D5F8F"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25.11.2019</w:t>
            </w:r>
          </w:p>
        </w:tc>
      </w:tr>
      <w:tr w:rsidR="006302F3" w:rsidRPr="00C34509" w14:paraId="6035695F" w14:textId="77777777" w:rsidTr="00296742">
        <w:trPr>
          <w:gridAfter w:val="1"/>
          <w:wAfter w:w="28" w:type="dxa"/>
          <w:trHeight w:val="520"/>
        </w:trPr>
        <w:tc>
          <w:tcPr>
            <w:tcW w:w="1975" w:type="dxa"/>
            <w:shd w:val="clear" w:color="auto" w:fill="auto"/>
            <w:vAlign w:val="center"/>
            <w:hideMark/>
          </w:tcPr>
          <w:p w14:paraId="625F4307"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A14 cazan plamadire malt</w:t>
            </w:r>
          </w:p>
        </w:tc>
        <w:tc>
          <w:tcPr>
            <w:tcW w:w="990" w:type="dxa"/>
            <w:shd w:val="clear" w:color="auto" w:fill="auto"/>
            <w:vAlign w:val="center"/>
            <w:hideMark/>
          </w:tcPr>
          <w:p w14:paraId="7B9B4E03"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Compusi organici volatili</w:t>
            </w:r>
          </w:p>
        </w:tc>
        <w:tc>
          <w:tcPr>
            <w:tcW w:w="1800" w:type="dxa"/>
            <w:gridSpan w:val="2"/>
            <w:shd w:val="clear" w:color="auto" w:fill="auto"/>
            <w:vAlign w:val="center"/>
            <w:hideMark/>
          </w:tcPr>
          <w:p w14:paraId="100CCD91"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SR EN 15446:09</w:t>
            </w:r>
          </w:p>
        </w:tc>
        <w:tc>
          <w:tcPr>
            <w:tcW w:w="969" w:type="dxa"/>
            <w:gridSpan w:val="2"/>
            <w:shd w:val="clear" w:color="auto" w:fill="auto"/>
            <w:vAlign w:val="center"/>
            <w:hideMark/>
          </w:tcPr>
          <w:p w14:paraId="5636EC8C"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mg/Nm3</w:t>
            </w:r>
          </w:p>
        </w:tc>
        <w:tc>
          <w:tcPr>
            <w:tcW w:w="1093" w:type="dxa"/>
            <w:gridSpan w:val="2"/>
            <w:shd w:val="clear" w:color="auto" w:fill="auto"/>
            <w:vAlign w:val="center"/>
            <w:hideMark/>
          </w:tcPr>
          <w:p w14:paraId="141D8B88"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max.105</w:t>
            </w:r>
          </w:p>
        </w:tc>
        <w:tc>
          <w:tcPr>
            <w:tcW w:w="1312" w:type="dxa"/>
            <w:gridSpan w:val="2"/>
            <w:shd w:val="clear" w:color="auto" w:fill="auto"/>
            <w:vAlign w:val="center"/>
            <w:hideMark/>
          </w:tcPr>
          <w:p w14:paraId="4C7E9D9F"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18.379</w:t>
            </w:r>
          </w:p>
        </w:tc>
        <w:tc>
          <w:tcPr>
            <w:tcW w:w="985" w:type="dxa"/>
            <w:gridSpan w:val="2"/>
            <w:shd w:val="clear" w:color="auto" w:fill="auto"/>
            <w:vAlign w:val="center"/>
            <w:hideMark/>
          </w:tcPr>
          <w:p w14:paraId="3071C5F6"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5766</w:t>
            </w:r>
          </w:p>
        </w:tc>
        <w:tc>
          <w:tcPr>
            <w:tcW w:w="1210" w:type="dxa"/>
            <w:shd w:val="clear" w:color="auto" w:fill="auto"/>
            <w:vAlign w:val="center"/>
            <w:hideMark/>
          </w:tcPr>
          <w:p w14:paraId="17C4491C"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25.11.2019</w:t>
            </w:r>
          </w:p>
        </w:tc>
      </w:tr>
      <w:tr w:rsidR="006302F3" w:rsidRPr="00C34509" w14:paraId="7724FD9C" w14:textId="77777777" w:rsidTr="00296742">
        <w:trPr>
          <w:gridAfter w:val="1"/>
          <w:wAfter w:w="28" w:type="dxa"/>
          <w:trHeight w:val="520"/>
        </w:trPr>
        <w:tc>
          <w:tcPr>
            <w:tcW w:w="1975" w:type="dxa"/>
            <w:shd w:val="clear" w:color="auto" w:fill="auto"/>
            <w:vAlign w:val="center"/>
            <w:hideMark/>
          </w:tcPr>
          <w:p w14:paraId="7C18562C"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A15 Cazan filtrare must</w:t>
            </w:r>
          </w:p>
        </w:tc>
        <w:tc>
          <w:tcPr>
            <w:tcW w:w="990" w:type="dxa"/>
            <w:shd w:val="clear" w:color="auto" w:fill="auto"/>
            <w:vAlign w:val="center"/>
            <w:hideMark/>
          </w:tcPr>
          <w:p w14:paraId="4CAECF11"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Compusi organici volatili</w:t>
            </w:r>
          </w:p>
        </w:tc>
        <w:tc>
          <w:tcPr>
            <w:tcW w:w="1800" w:type="dxa"/>
            <w:gridSpan w:val="2"/>
            <w:shd w:val="clear" w:color="auto" w:fill="auto"/>
            <w:vAlign w:val="center"/>
            <w:hideMark/>
          </w:tcPr>
          <w:p w14:paraId="694AAD65"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SR EN 15446:09</w:t>
            </w:r>
          </w:p>
        </w:tc>
        <w:tc>
          <w:tcPr>
            <w:tcW w:w="969" w:type="dxa"/>
            <w:gridSpan w:val="2"/>
            <w:shd w:val="clear" w:color="auto" w:fill="auto"/>
            <w:vAlign w:val="center"/>
            <w:hideMark/>
          </w:tcPr>
          <w:p w14:paraId="70EADCF2"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mg/Nm3</w:t>
            </w:r>
          </w:p>
        </w:tc>
        <w:tc>
          <w:tcPr>
            <w:tcW w:w="1093" w:type="dxa"/>
            <w:gridSpan w:val="2"/>
            <w:shd w:val="clear" w:color="auto" w:fill="auto"/>
            <w:vAlign w:val="center"/>
            <w:hideMark/>
          </w:tcPr>
          <w:p w14:paraId="7D2B2745"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max.105</w:t>
            </w:r>
          </w:p>
        </w:tc>
        <w:tc>
          <w:tcPr>
            <w:tcW w:w="1312" w:type="dxa"/>
            <w:gridSpan w:val="2"/>
            <w:shd w:val="clear" w:color="auto" w:fill="auto"/>
            <w:vAlign w:val="center"/>
            <w:hideMark/>
          </w:tcPr>
          <w:p w14:paraId="7B8E8FE7"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19.461</w:t>
            </w:r>
          </w:p>
        </w:tc>
        <w:tc>
          <w:tcPr>
            <w:tcW w:w="985" w:type="dxa"/>
            <w:gridSpan w:val="2"/>
            <w:shd w:val="clear" w:color="auto" w:fill="auto"/>
            <w:vAlign w:val="center"/>
            <w:hideMark/>
          </w:tcPr>
          <w:p w14:paraId="27338B47"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5767</w:t>
            </w:r>
          </w:p>
        </w:tc>
        <w:tc>
          <w:tcPr>
            <w:tcW w:w="1210" w:type="dxa"/>
            <w:shd w:val="clear" w:color="auto" w:fill="auto"/>
            <w:vAlign w:val="center"/>
            <w:hideMark/>
          </w:tcPr>
          <w:p w14:paraId="7F72EE18"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25.11.2019</w:t>
            </w:r>
          </w:p>
        </w:tc>
      </w:tr>
      <w:tr w:rsidR="006302F3" w:rsidRPr="00C34509" w14:paraId="36F995C2" w14:textId="77777777" w:rsidTr="00296742">
        <w:trPr>
          <w:gridAfter w:val="1"/>
          <w:wAfter w:w="28" w:type="dxa"/>
          <w:trHeight w:val="520"/>
        </w:trPr>
        <w:tc>
          <w:tcPr>
            <w:tcW w:w="1975" w:type="dxa"/>
            <w:shd w:val="clear" w:color="auto" w:fill="auto"/>
            <w:vAlign w:val="center"/>
            <w:hideMark/>
          </w:tcPr>
          <w:p w14:paraId="61224347"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A16 Cazan separator trub</w:t>
            </w:r>
          </w:p>
        </w:tc>
        <w:tc>
          <w:tcPr>
            <w:tcW w:w="990" w:type="dxa"/>
            <w:shd w:val="clear" w:color="auto" w:fill="auto"/>
            <w:vAlign w:val="center"/>
            <w:hideMark/>
          </w:tcPr>
          <w:p w14:paraId="7A7BF380"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Compusi organici volatili</w:t>
            </w:r>
          </w:p>
        </w:tc>
        <w:tc>
          <w:tcPr>
            <w:tcW w:w="1800" w:type="dxa"/>
            <w:gridSpan w:val="2"/>
            <w:shd w:val="clear" w:color="auto" w:fill="auto"/>
            <w:vAlign w:val="center"/>
            <w:hideMark/>
          </w:tcPr>
          <w:p w14:paraId="0039673F"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SR EN 15446:09</w:t>
            </w:r>
          </w:p>
        </w:tc>
        <w:tc>
          <w:tcPr>
            <w:tcW w:w="969" w:type="dxa"/>
            <w:gridSpan w:val="2"/>
            <w:shd w:val="clear" w:color="auto" w:fill="auto"/>
            <w:vAlign w:val="center"/>
            <w:hideMark/>
          </w:tcPr>
          <w:p w14:paraId="353A852C"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mg/Nm3</w:t>
            </w:r>
          </w:p>
        </w:tc>
        <w:tc>
          <w:tcPr>
            <w:tcW w:w="1093" w:type="dxa"/>
            <w:gridSpan w:val="2"/>
            <w:shd w:val="clear" w:color="auto" w:fill="auto"/>
            <w:vAlign w:val="center"/>
            <w:hideMark/>
          </w:tcPr>
          <w:p w14:paraId="2113C60D"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max.105</w:t>
            </w:r>
          </w:p>
        </w:tc>
        <w:tc>
          <w:tcPr>
            <w:tcW w:w="1312" w:type="dxa"/>
            <w:gridSpan w:val="2"/>
            <w:shd w:val="clear" w:color="auto" w:fill="auto"/>
            <w:vAlign w:val="center"/>
            <w:hideMark/>
          </w:tcPr>
          <w:p w14:paraId="0EA19327"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22.163</w:t>
            </w:r>
          </w:p>
        </w:tc>
        <w:tc>
          <w:tcPr>
            <w:tcW w:w="985" w:type="dxa"/>
            <w:gridSpan w:val="2"/>
            <w:shd w:val="clear" w:color="auto" w:fill="auto"/>
            <w:vAlign w:val="center"/>
            <w:hideMark/>
          </w:tcPr>
          <w:p w14:paraId="6796FC02"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5768</w:t>
            </w:r>
          </w:p>
        </w:tc>
        <w:tc>
          <w:tcPr>
            <w:tcW w:w="1210" w:type="dxa"/>
            <w:shd w:val="clear" w:color="auto" w:fill="auto"/>
            <w:vAlign w:val="center"/>
            <w:hideMark/>
          </w:tcPr>
          <w:p w14:paraId="264EC573"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25.11.2019</w:t>
            </w:r>
          </w:p>
        </w:tc>
      </w:tr>
      <w:tr w:rsidR="006302F3" w:rsidRPr="00C34509" w14:paraId="0A0DC8DC" w14:textId="77777777" w:rsidTr="00296742">
        <w:trPr>
          <w:gridAfter w:val="1"/>
          <w:wAfter w:w="28" w:type="dxa"/>
          <w:trHeight w:val="520"/>
        </w:trPr>
        <w:tc>
          <w:tcPr>
            <w:tcW w:w="1975" w:type="dxa"/>
            <w:shd w:val="clear" w:color="auto" w:fill="auto"/>
            <w:vAlign w:val="center"/>
            <w:hideMark/>
          </w:tcPr>
          <w:p w14:paraId="1FF30A2C"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A17 Cazan fierbere concentrare must</w:t>
            </w:r>
          </w:p>
        </w:tc>
        <w:tc>
          <w:tcPr>
            <w:tcW w:w="990" w:type="dxa"/>
            <w:shd w:val="clear" w:color="auto" w:fill="auto"/>
            <w:vAlign w:val="center"/>
            <w:hideMark/>
          </w:tcPr>
          <w:p w14:paraId="49D9F387"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Compusi organici volatili</w:t>
            </w:r>
          </w:p>
        </w:tc>
        <w:tc>
          <w:tcPr>
            <w:tcW w:w="1800" w:type="dxa"/>
            <w:gridSpan w:val="2"/>
            <w:shd w:val="clear" w:color="auto" w:fill="auto"/>
            <w:vAlign w:val="center"/>
            <w:hideMark/>
          </w:tcPr>
          <w:p w14:paraId="49606F10"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SR EN 15446:09</w:t>
            </w:r>
          </w:p>
        </w:tc>
        <w:tc>
          <w:tcPr>
            <w:tcW w:w="969" w:type="dxa"/>
            <w:gridSpan w:val="2"/>
            <w:shd w:val="clear" w:color="auto" w:fill="auto"/>
            <w:vAlign w:val="center"/>
            <w:hideMark/>
          </w:tcPr>
          <w:p w14:paraId="13919DAB"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mg/Nm3</w:t>
            </w:r>
          </w:p>
        </w:tc>
        <w:tc>
          <w:tcPr>
            <w:tcW w:w="1093" w:type="dxa"/>
            <w:gridSpan w:val="2"/>
            <w:shd w:val="clear" w:color="auto" w:fill="auto"/>
            <w:vAlign w:val="center"/>
            <w:hideMark/>
          </w:tcPr>
          <w:p w14:paraId="545A6F54"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max.105</w:t>
            </w:r>
          </w:p>
        </w:tc>
        <w:tc>
          <w:tcPr>
            <w:tcW w:w="1312" w:type="dxa"/>
            <w:gridSpan w:val="2"/>
            <w:shd w:val="clear" w:color="auto" w:fill="auto"/>
            <w:vAlign w:val="center"/>
            <w:hideMark/>
          </w:tcPr>
          <w:p w14:paraId="2C6DCAED"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14.595</w:t>
            </w:r>
          </w:p>
        </w:tc>
        <w:tc>
          <w:tcPr>
            <w:tcW w:w="985" w:type="dxa"/>
            <w:gridSpan w:val="2"/>
            <w:shd w:val="clear" w:color="auto" w:fill="auto"/>
            <w:vAlign w:val="center"/>
            <w:hideMark/>
          </w:tcPr>
          <w:p w14:paraId="0B0E9EAC"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5769</w:t>
            </w:r>
          </w:p>
        </w:tc>
        <w:tc>
          <w:tcPr>
            <w:tcW w:w="1210" w:type="dxa"/>
            <w:shd w:val="clear" w:color="auto" w:fill="auto"/>
            <w:vAlign w:val="center"/>
            <w:hideMark/>
          </w:tcPr>
          <w:p w14:paraId="4AE9E548"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25.11.2019</w:t>
            </w:r>
          </w:p>
        </w:tc>
      </w:tr>
      <w:tr w:rsidR="006302F3" w:rsidRPr="00C34509" w14:paraId="4974582C" w14:textId="77777777" w:rsidTr="00296742">
        <w:trPr>
          <w:gridAfter w:val="1"/>
          <w:wAfter w:w="28" w:type="dxa"/>
          <w:trHeight w:val="520"/>
        </w:trPr>
        <w:tc>
          <w:tcPr>
            <w:tcW w:w="1975" w:type="dxa"/>
            <w:shd w:val="clear" w:color="auto" w:fill="auto"/>
            <w:vAlign w:val="center"/>
            <w:hideMark/>
          </w:tcPr>
          <w:p w14:paraId="4DDF6142"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A18 Cazan 1 producere abur</w:t>
            </w:r>
          </w:p>
        </w:tc>
        <w:tc>
          <w:tcPr>
            <w:tcW w:w="990" w:type="dxa"/>
            <w:shd w:val="clear" w:color="auto" w:fill="auto"/>
            <w:vAlign w:val="center"/>
            <w:hideMark/>
          </w:tcPr>
          <w:p w14:paraId="0DA309CE"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Bioxid de sulf</w:t>
            </w:r>
          </w:p>
        </w:tc>
        <w:tc>
          <w:tcPr>
            <w:tcW w:w="1800" w:type="dxa"/>
            <w:gridSpan w:val="2"/>
            <w:shd w:val="clear" w:color="auto" w:fill="auto"/>
            <w:vAlign w:val="center"/>
            <w:hideMark/>
          </w:tcPr>
          <w:p w14:paraId="42BBDBBC"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SR EN 15259-09</w:t>
            </w:r>
            <w:r w:rsidRPr="00C34509">
              <w:rPr>
                <w:rFonts w:ascii="HEINEKEN Core" w:eastAsia="Times New Roman" w:hAnsi="HEINEKEN Core" w:cs="Calibri"/>
                <w:noProof w:val="0"/>
                <w:color w:val="000000"/>
                <w:sz w:val="20"/>
                <w:szCs w:val="20"/>
                <w:lang w:val="en-US"/>
              </w:rPr>
              <w:br/>
              <w:t>SR ISO 10396:08</w:t>
            </w:r>
          </w:p>
        </w:tc>
        <w:tc>
          <w:tcPr>
            <w:tcW w:w="969" w:type="dxa"/>
            <w:gridSpan w:val="2"/>
            <w:shd w:val="clear" w:color="auto" w:fill="auto"/>
            <w:vAlign w:val="center"/>
            <w:hideMark/>
          </w:tcPr>
          <w:p w14:paraId="3BE9821B"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mg/m3</w:t>
            </w:r>
          </w:p>
        </w:tc>
        <w:tc>
          <w:tcPr>
            <w:tcW w:w="1093" w:type="dxa"/>
            <w:gridSpan w:val="2"/>
            <w:shd w:val="clear" w:color="auto" w:fill="auto"/>
            <w:vAlign w:val="center"/>
            <w:hideMark/>
          </w:tcPr>
          <w:p w14:paraId="0831123D"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proofErr w:type="gramStart"/>
            <w:r w:rsidRPr="00C34509">
              <w:rPr>
                <w:rFonts w:ascii="HEINEKEN Core" w:eastAsia="Times New Roman" w:hAnsi="HEINEKEN Core" w:cs="Calibri"/>
                <w:noProof w:val="0"/>
                <w:color w:val="000000"/>
                <w:sz w:val="20"/>
                <w:szCs w:val="20"/>
                <w:lang w:val="en-US"/>
              </w:rPr>
              <w:t>max</w:t>
            </w:r>
            <w:proofErr w:type="gramEnd"/>
            <w:r w:rsidRPr="00C34509">
              <w:rPr>
                <w:rFonts w:ascii="HEINEKEN Core" w:eastAsia="Times New Roman" w:hAnsi="HEINEKEN Core" w:cs="Calibri"/>
                <w:noProof w:val="0"/>
                <w:color w:val="000000"/>
                <w:sz w:val="20"/>
                <w:szCs w:val="20"/>
                <w:lang w:val="en-US"/>
              </w:rPr>
              <w:t>. 24.5</w:t>
            </w:r>
          </w:p>
        </w:tc>
        <w:tc>
          <w:tcPr>
            <w:tcW w:w="1312" w:type="dxa"/>
            <w:gridSpan w:val="2"/>
            <w:shd w:val="clear" w:color="auto" w:fill="auto"/>
            <w:vAlign w:val="center"/>
            <w:hideMark/>
          </w:tcPr>
          <w:p w14:paraId="5D956C20"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&lt;1</w:t>
            </w:r>
          </w:p>
        </w:tc>
        <w:tc>
          <w:tcPr>
            <w:tcW w:w="985" w:type="dxa"/>
            <w:gridSpan w:val="2"/>
            <w:shd w:val="clear" w:color="auto" w:fill="auto"/>
            <w:vAlign w:val="center"/>
            <w:hideMark/>
          </w:tcPr>
          <w:p w14:paraId="4861E9C8"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6351</w:t>
            </w:r>
          </w:p>
        </w:tc>
        <w:tc>
          <w:tcPr>
            <w:tcW w:w="1210" w:type="dxa"/>
            <w:shd w:val="clear" w:color="auto" w:fill="auto"/>
            <w:vAlign w:val="center"/>
            <w:hideMark/>
          </w:tcPr>
          <w:p w14:paraId="6F52758B"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19.12.2019</w:t>
            </w:r>
          </w:p>
        </w:tc>
      </w:tr>
      <w:tr w:rsidR="006302F3" w:rsidRPr="00C34509" w14:paraId="0E14D0C5" w14:textId="77777777" w:rsidTr="00296742">
        <w:trPr>
          <w:gridAfter w:val="1"/>
          <w:wAfter w:w="28" w:type="dxa"/>
          <w:trHeight w:val="520"/>
        </w:trPr>
        <w:tc>
          <w:tcPr>
            <w:tcW w:w="1975" w:type="dxa"/>
            <w:shd w:val="clear" w:color="auto" w:fill="auto"/>
            <w:vAlign w:val="center"/>
            <w:hideMark/>
          </w:tcPr>
          <w:p w14:paraId="0F67616F"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A18 Cazan 1 producere abur</w:t>
            </w:r>
          </w:p>
        </w:tc>
        <w:tc>
          <w:tcPr>
            <w:tcW w:w="990" w:type="dxa"/>
            <w:shd w:val="clear" w:color="auto" w:fill="auto"/>
            <w:vAlign w:val="center"/>
            <w:hideMark/>
          </w:tcPr>
          <w:p w14:paraId="0C11A3D0"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Oxizi de azot</w:t>
            </w:r>
          </w:p>
        </w:tc>
        <w:tc>
          <w:tcPr>
            <w:tcW w:w="1800" w:type="dxa"/>
            <w:gridSpan w:val="2"/>
            <w:shd w:val="clear" w:color="auto" w:fill="auto"/>
            <w:vAlign w:val="center"/>
            <w:hideMark/>
          </w:tcPr>
          <w:p w14:paraId="1BC616CA"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SR EN 15259-09</w:t>
            </w:r>
            <w:r w:rsidRPr="00C34509">
              <w:rPr>
                <w:rFonts w:ascii="HEINEKEN Core" w:eastAsia="Times New Roman" w:hAnsi="HEINEKEN Core" w:cs="Calibri"/>
                <w:noProof w:val="0"/>
                <w:color w:val="000000"/>
                <w:sz w:val="20"/>
                <w:szCs w:val="20"/>
                <w:lang w:val="en-US"/>
              </w:rPr>
              <w:br/>
              <w:t>SR ISO 10396:08</w:t>
            </w:r>
          </w:p>
        </w:tc>
        <w:tc>
          <w:tcPr>
            <w:tcW w:w="969" w:type="dxa"/>
            <w:gridSpan w:val="2"/>
            <w:shd w:val="clear" w:color="auto" w:fill="auto"/>
            <w:vAlign w:val="center"/>
            <w:hideMark/>
          </w:tcPr>
          <w:p w14:paraId="19650E04"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mg/m3</w:t>
            </w:r>
          </w:p>
        </w:tc>
        <w:tc>
          <w:tcPr>
            <w:tcW w:w="1093" w:type="dxa"/>
            <w:gridSpan w:val="2"/>
            <w:shd w:val="clear" w:color="auto" w:fill="auto"/>
            <w:vAlign w:val="center"/>
            <w:hideMark/>
          </w:tcPr>
          <w:p w14:paraId="54D75FA2"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proofErr w:type="gramStart"/>
            <w:r w:rsidRPr="00C34509">
              <w:rPr>
                <w:rFonts w:ascii="HEINEKEN Core" w:eastAsia="Times New Roman" w:hAnsi="HEINEKEN Core" w:cs="Calibri"/>
                <w:noProof w:val="0"/>
                <w:color w:val="000000"/>
                <w:sz w:val="20"/>
                <w:szCs w:val="20"/>
                <w:lang w:val="en-US"/>
              </w:rPr>
              <w:t>max</w:t>
            </w:r>
            <w:proofErr w:type="gramEnd"/>
            <w:r w:rsidRPr="00C34509">
              <w:rPr>
                <w:rFonts w:ascii="HEINEKEN Core" w:eastAsia="Times New Roman" w:hAnsi="HEINEKEN Core" w:cs="Calibri"/>
                <w:noProof w:val="0"/>
                <w:color w:val="000000"/>
                <w:sz w:val="20"/>
                <w:szCs w:val="20"/>
                <w:lang w:val="en-US"/>
              </w:rPr>
              <w:t>. 245</w:t>
            </w:r>
          </w:p>
        </w:tc>
        <w:tc>
          <w:tcPr>
            <w:tcW w:w="1312" w:type="dxa"/>
            <w:gridSpan w:val="2"/>
            <w:shd w:val="clear" w:color="auto" w:fill="auto"/>
            <w:vAlign w:val="center"/>
            <w:hideMark/>
          </w:tcPr>
          <w:p w14:paraId="657C9BD2"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182</w:t>
            </w:r>
          </w:p>
        </w:tc>
        <w:tc>
          <w:tcPr>
            <w:tcW w:w="985" w:type="dxa"/>
            <w:gridSpan w:val="2"/>
            <w:shd w:val="clear" w:color="auto" w:fill="auto"/>
            <w:vAlign w:val="center"/>
            <w:hideMark/>
          </w:tcPr>
          <w:p w14:paraId="7872BC8C"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6351</w:t>
            </w:r>
          </w:p>
        </w:tc>
        <w:tc>
          <w:tcPr>
            <w:tcW w:w="1210" w:type="dxa"/>
            <w:shd w:val="clear" w:color="auto" w:fill="auto"/>
            <w:vAlign w:val="center"/>
            <w:hideMark/>
          </w:tcPr>
          <w:p w14:paraId="64B85153"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19.12.2019</w:t>
            </w:r>
          </w:p>
        </w:tc>
      </w:tr>
      <w:tr w:rsidR="006302F3" w:rsidRPr="00C34509" w14:paraId="3A48199C" w14:textId="77777777" w:rsidTr="00296742">
        <w:trPr>
          <w:gridAfter w:val="1"/>
          <w:wAfter w:w="28" w:type="dxa"/>
          <w:trHeight w:val="520"/>
        </w:trPr>
        <w:tc>
          <w:tcPr>
            <w:tcW w:w="1975" w:type="dxa"/>
            <w:shd w:val="clear" w:color="auto" w:fill="auto"/>
            <w:vAlign w:val="center"/>
            <w:hideMark/>
          </w:tcPr>
          <w:p w14:paraId="4F99D375"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A18 Cazan 1 producere abur</w:t>
            </w:r>
          </w:p>
        </w:tc>
        <w:tc>
          <w:tcPr>
            <w:tcW w:w="990" w:type="dxa"/>
            <w:shd w:val="clear" w:color="auto" w:fill="auto"/>
            <w:vAlign w:val="center"/>
            <w:hideMark/>
          </w:tcPr>
          <w:p w14:paraId="5B520AB1"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Oxigen masurat</w:t>
            </w:r>
          </w:p>
        </w:tc>
        <w:tc>
          <w:tcPr>
            <w:tcW w:w="1800" w:type="dxa"/>
            <w:gridSpan w:val="2"/>
            <w:shd w:val="clear" w:color="auto" w:fill="auto"/>
            <w:vAlign w:val="center"/>
            <w:hideMark/>
          </w:tcPr>
          <w:p w14:paraId="7571044F"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SR EN 15259-09</w:t>
            </w:r>
            <w:r w:rsidRPr="00C34509">
              <w:rPr>
                <w:rFonts w:ascii="HEINEKEN Core" w:eastAsia="Times New Roman" w:hAnsi="HEINEKEN Core" w:cs="Calibri"/>
                <w:noProof w:val="0"/>
                <w:color w:val="000000"/>
                <w:sz w:val="20"/>
                <w:szCs w:val="20"/>
                <w:lang w:val="en-US"/>
              </w:rPr>
              <w:br/>
              <w:t>SR ISO 10396:08</w:t>
            </w:r>
          </w:p>
        </w:tc>
        <w:tc>
          <w:tcPr>
            <w:tcW w:w="969" w:type="dxa"/>
            <w:gridSpan w:val="2"/>
            <w:shd w:val="clear" w:color="auto" w:fill="auto"/>
            <w:vAlign w:val="center"/>
            <w:hideMark/>
          </w:tcPr>
          <w:p w14:paraId="0BBF4D01"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w:t>
            </w:r>
          </w:p>
        </w:tc>
        <w:tc>
          <w:tcPr>
            <w:tcW w:w="1093" w:type="dxa"/>
            <w:gridSpan w:val="2"/>
            <w:shd w:val="clear" w:color="auto" w:fill="auto"/>
            <w:vAlign w:val="center"/>
            <w:hideMark/>
          </w:tcPr>
          <w:p w14:paraId="44F9CE0B"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 xml:space="preserve"> -</w:t>
            </w:r>
          </w:p>
        </w:tc>
        <w:tc>
          <w:tcPr>
            <w:tcW w:w="1312" w:type="dxa"/>
            <w:gridSpan w:val="2"/>
            <w:shd w:val="clear" w:color="auto" w:fill="auto"/>
            <w:vAlign w:val="center"/>
            <w:hideMark/>
          </w:tcPr>
          <w:p w14:paraId="3E625C0E"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6.3</w:t>
            </w:r>
          </w:p>
        </w:tc>
        <w:tc>
          <w:tcPr>
            <w:tcW w:w="985" w:type="dxa"/>
            <w:gridSpan w:val="2"/>
            <w:shd w:val="clear" w:color="auto" w:fill="auto"/>
            <w:vAlign w:val="center"/>
            <w:hideMark/>
          </w:tcPr>
          <w:p w14:paraId="5E7259AE"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6351</w:t>
            </w:r>
          </w:p>
        </w:tc>
        <w:tc>
          <w:tcPr>
            <w:tcW w:w="1210" w:type="dxa"/>
            <w:shd w:val="clear" w:color="auto" w:fill="auto"/>
            <w:vAlign w:val="center"/>
            <w:hideMark/>
          </w:tcPr>
          <w:p w14:paraId="63E744D2"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19.12.2019</w:t>
            </w:r>
          </w:p>
        </w:tc>
      </w:tr>
      <w:tr w:rsidR="006302F3" w:rsidRPr="00C34509" w14:paraId="4ACE9988" w14:textId="77777777" w:rsidTr="00296742">
        <w:trPr>
          <w:gridAfter w:val="1"/>
          <w:wAfter w:w="28" w:type="dxa"/>
          <w:trHeight w:val="520"/>
        </w:trPr>
        <w:tc>
          <w:tcPr>
            <w:tcW w:w="1975" w:type="dxa"/>
            <w:shd w:val="clear" w:color="auto" w:fill="auto"/>
            <w:vAlign w:val="center"/>
            <w:hideMark/>
          </w:tcPr>
          <w:p w14:paraId="7B0B5008"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A18 Cazan 1 producere abur</w:t>
            </w:r>
          </w:p>
        </w:tc>
        <w:tc>
          <w:tcPr>
            <w:tcW w:w="990" w:type="dxa"/>
            <w:shd w:val="clear" w:color="auto" w:fill="auto"/>
            <w:vAlign w:val="center"/>
            <w:hideMark/>
          </w:tcPr>
          <w:p w14:paraId="7C0A455A"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Oxigen de referinta</w:t>
            </w:r>
          </w:p>
        </w:tc>
        <w:tc>
          <w:tcPr>
            <w:tcW w:w="1800" w:type="dxa"/>
            <w:gridSpan w:val="2"/>
            <w:shd w:val="clear" w:color="auto" w:fill="auto"/>
            <w:vAlign w:val="center"/>
            <w:hideMark/>
          </w:tcPr>
          <w:p w14:paraId="3113970A"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SR EN 15259-09</w:t>
            </w:r>
            <w:r w:rsidRPr="00C34509">
              <w:rPr>
                <w:rFonts w:ascii="HEINEKEN Core" w:eastAsia="Times New Roman" w:hAnsi="HEINEKEN Core" w:cs="Calibri"/>
                <w:noProof w:val="0"/>
                <w:color w:val="000000"/>
                <w:sz w:val="20"/>
                <w:szCs w:val="20"/>
                <w:lang w:val="en-US"/>
              </w:rPr>
              <w:br/>
              <w:t>SR ISO 10396:08</w:t>
            </w:r>
          </w:p>
        </w:tc>
        <w:tc>
          <w:tcPr>
            <w:tcW w:w="969" w:type="dxa"/>
            <w:gridSpan w:val="2"/>
            <w:shd w:val="clear" w:color="auto" w:fill="auto"/>
            <w:vAlign w:val="center"/>
            <w:hideMark/>
          </w:tcPr>
          <w:p w14:paraId="57963286"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w:t>
            </w:r>
          </w:p>
        </w:tc>
        <w:tc>
          <w:tcPr>
            <w:tcW w:w="1093" w:type="dxa"/>
            <w:gridSpan w:val="2"/>
            <w:shd w:val="clear" w:color="auto" w:fill="auto"/>
            <w:vAlign w:val="center"/>
            <w:hideMark/>
          </w:tcPr>
          <w:p w14:paraId="381D1AFE"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 xml:space="preserve"> -</w:t>
            </w:r>
          </w:p>
        </w:tc>
        <w:tc>
          <w:tcPr>
            <w:tcW w:w="1312" w:type="dxa"/>
            <w:gridSpan w:val="2"/>
            <w:shd w:val="clear" w:color="auto" w:fill="auto"/>
            <w:vAlign w:val="center"/>
            <w:hideMark/>
          </w:tcPr>
          <w:p w14:paraId="4FA153B8"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3</w:t>
            </w:r>
          </w:p>
        </w:tc>
        <w:tc>
          <w:tcPr>
            <w:tcW w:w="985" w:type="dxa"/>
            <w:gridSpan w:val="2"/>
            <w:shd w:val="clear" w:color="auto" w:fill="auto"/>
            <w:vAlign w:val="center"/>
            <w:hideMark/>
          </w:tcPr>
          <w:p w14:paraId="7B15A4B0"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6351</w:t>
            </w:r>
          </w:p>
        </w:tc>
        <w:tc>
          <w:tcPr>
            <w:tcW w:w="1210" w:type="dxa"/>
            <w:shd w:val="clear" w:color="auto" w:fill="auto"/>
            <w:vAlign w:val="center"/>
            <w:hideMark/>
          </w:tcPr>
          <w:p w14:paraId="085BF4E5"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19.12.2019</w:t>
            </w:r>
          </w:p>
        </w:tc>
      </w:tr>
      <w:tr w:rsidR="006302F3" w:rsidRPr="00C34509" w14:paraId="6B6AA04B" w14:textId="77777777" w:rsidTr="00296742">
        <w:trPr>
          <w:gridAfter w:val="1"/>
          <w:wAfter w:w="28" w:type="dxa"/>
          <w:trHeight w:val="520"/>
        </w:trPr>
        <w:tc>
          <w:tcPr>
            <w:tcW w:w="1975" w:type="dxa"/>
            <w:shd w:val="clear" w:color="auto" w:fill="auto"/>
            <w:vAlign w:val="center"/>
            <w:hideMark/>
          </w:tcPr>
          <w:p w14:paraId="72E4D3EA"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A19 Cazan 2 producere abur</w:t>
            </w:r>
          </w:p>
        </w:tc>
        <w:tc>
          <w:tcPr>
            <w:tcW w:w="990" w:type="dxa"/>
            <w:shd w:val="clear" w:color="auto" w:fill="auto"/>
            <w:vAlign w:val="center"/>
            <w:hideMark/>
          </w:tcPr>
          <w:p w14:paraId="4FA2AC39"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Bioxid de sulf</w:t>
            </w:r>
          </w:p>
        </w:tc>
        <w:tc>
          <w:tcPr>
            <w:tcW w:w="1800" w:type="dxa"/>
            <w:gridSpan w:val="2"/>
            <w:shd w:val="clear" w:color="auto" w:fill="auto"/>
            <w:vAlign w:val="center"/>
            <w:hideMark/>
          </w:tcPr>
          <w:p w14:paraId="2EB5D60F"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SR EN 15259-09</w:t>
            </w:r>
            <w:r w:rsidRPr="00C34509">
              <w:rPr>
                <w:rFonts w:ascii="HEINEKEN Core" w:eastAsia="Times New Roman" w:hAnsi="HEINEKEN Core" w:cs="Calibri"/>
                <w:noProof w:val="0"/>
                <w:color w:val="000000"/>
                <w:sz w:val="20"/>
                <w:szCs w:val="20"/>
                <w:lang w:val="en-US"/>
              </w:rPr>
              <w:br/>
              <w:t>SR ISO 10396:08</w:t>
            </w:r>
          </w:p>
        </w:tc>
        <w:tc>
          <w:tcPr>
            <w:tcW w:w="969" w:type="dxa"/>
            <w:gridSpan w:val="2"/>
            <w:shd w:val="clear" w:color="auto" w:fill="auto"/>
            <w:vAlign w:val="center"/>
            <w:hideMark/>
          </w:tcPr>
          <w:p w14:paraId="10E1BEA4"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mg/m3</w:t>
            </w:r>
          </w:p>
        </w:tc>
        <w:tc>
          <w:tcPr>
            <w:tcW w:w="1093" w:type="dxa"/>
            <w:gridSpan w:val="2"/>
            <w:shd w:val="clear" w:color="auto" w:fill="auto"/>
            <w:vAlign w:val="center"/>
            <w:hideMark/>
          </w:tcPr>
          <w:p w14:paraId="3F5B4E1A"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proofErr w:type="gramStart"/>
            <w:r w:rsidRPr="00C34509">
              <w:rPr>
                <w:rFonts w:ascii="HEINEKEN Core" w:eastAsia="Times New Roman" w:hAnsi="HEINEKEN Core" w:cs="Calibri"/>
                <w:noProof w:val="0"/>
                <w:color w:val="000000"/>
                <w:sz w:val="20"/>
                <w:szCs w:val="20"/>
                <w:lang w:val="en-US"/>
              </w:rPr>
              <w:t>max</w:t>
            </w:r>
            <w:proofErr w:type="gramEnd"/>
            <w:r w:rsidRPr="00C34509">
              <w:rPr>
                <w:rFonts w:ascii="HEINEKEN Core" w:eastAsia="Times New Roman" w:hAnsi="HEINEKEN Core" w:cs="Calibri"/>
                <w:noProof w:val="0"/>
                <w:color w:val="000000"/>
                <w:sz w:val="20"/>
                <w:szCs w:val="20"/>
                <w:lang w:val="en-US"/>
              </w:rPr>
              <w:t>. 24.5</w:t>
            </w:r>
          </w:p>
        </w:tc>
        <w:tc>
          <w:tcPr>
            <w:tcW w:w="1312" w:type="dxa"/>
            <w:gridSpan w:val="2"/>
            <w:shd w:val="clear" w:color="auto" w:fill="auto"/>
            <w:vAlign w:val="center"/>
            <w:hideMark/>
          </w:tcPr>
          <w:p w14:paraId="2CD021F3"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&lt;1</w:t>
            </w:r>
          </w:p>
        </w:tc>
        <w:tc>
          <w:tcPr>
            <w:tcW w:w="985" w:type="dxa"/>
            <w:gridSpan w:val="2"/>
            <w:shd w:val="clear" w:color="auto" w:fill="auto"/>
            <w:vAlign w:val="center"/>
            <w:hideMark/>
          </w:tcPr>
          <w:p w14:paraId="47B32D56"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6352</w:t>
            </w:r>
          </w:p>
        </w:tc>
        <w:tc>
          <w:tcPr>
            <w:tcW w:w="1210" w:type="dxa"/>
            <w:shd w:val="clear" w:color="auto" w:fill="auto"/>
            <w:vAlign w:val="center"/>
            <w:hideMark/>
          </w:tcPr>
          <w:p w14:paraId="3FDF0FB6"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19.12.2019</w:t>
            </w:r>
          </w:p>
        </w:tc>
      </w:tr>
      <w:tr w:rsidR="006302F3" w:rsidRPr="00C34509" w14:paraId="1E4627E2" w14:textId="77777777" w:rsidTr="00296742">
        <w:trPr>
          <w:gridAfter w:val="1"/>
          <w:wAfter w:w="28" w:type="dxa"/>
          <w:trHeight w:val="520"/>
        </w:trPr>
        <w:tc>
          <w:tcPr>
            <w:tcW w:w="1975" w:type="dxa"/>
            <w:shd w:val="clear" w:color="auto" w:fill="auto"/>
            <w:vAlign w:val="center"/>
            <w:hideMark/>
          </w:tcPr>
          <w:p w14:paraId="74943BA7"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A19 Cazan 2 producere abur</w:t>
            </w:r>
          </w:p>
        </w:tc>
        <w:tc>
          <w:tcPr>
            <w:tcW w:w="990" w:type="dxa"/>
            <w:shd w:val="clear" w:color="auto" w:fill="auto"/>
            <w:vAlign w:val="center"/>
            <w:hideMark/>
          </w:tcPr>
          <w:p w14:paraId="75C170C6"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Oxizi de azot</w:t>
            </w:r>
          </w:p>
        </w:tc>
        <w:tc>
          <w:tcPr>
            <w:tcW w:w="1800" w:type="dxa"/>
            <w:gridSpan w:val="2"/>
            <w:shd w:val="clear" w:color="auto" w:fill="auto"/>
            <w:vAlign w:val="center"/>
            <w:hideMark/>
          </w:tcPr>
          <w:p w14:paraId="1910468E"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SR EN 15259-09</w:t>
            </w:r>
            <w:r w:rsidRPr="00C34509">
              <w:rPr>
                <w:rFonts w:ascii="HEINEKEN Core" w:eastAsia="Times New Roman" w:hAnsi="HEINEKEN Core" w:cs="Calibri"/>
                <w:noProof w:val="0"/>
                <w:color w:val="000000"/>
                <w:sz w:val="20"/>
                <w:szCs w:val="20"/>
                <w:lang w:val="en-US"/>
              </w:rPr>
              <w:br/>
              <w:t>SR ISO 10396:08</w:t>
            </w:r>
          </w:p>
        </w:tc>
        <w:tc>
          <w:tcPr>
            <w:tcW w:w="969" w:type="dxa"/>
            <w:gridSpan w:val="2"/>
            <w:shd w:val="clear" w:color="auto" w:fill="auto"/>
            <w:vAlign w:val="center"/>
            <w:hideMark/>
          </w:tcPr>
          <w:p w14:paraId="206F7B59"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mg/m3</w:t>
            </w:r>
          </w:p>
        </w:tc>
        <w:tc>
          <w:tcPr>
            <w:tcW w:w="1093" w:type="dxa"/>
            <w:gridSpan w:val="2"/>
            <w:shd w:val="clear" w:color="auto" w:fill="auto"/>
            <w:vAlign w:val="center"/>
            <w:hideMark/>
          </w:tcPr>
          <w:p w14:paraId="6FDBBCED"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proofErr w:type="gramStart"/>
            <w:r w:rsidRPr="00C34509">
              <w:rPr>
                <w:rFonts w:ascii="HEINEKEN Core" w:eastAsia="Times New Roman" w:hAnsi="HEINEKEN Core" w:cs="Calibri"/>
                <w:noProof w:val="0"/>
                <w:color w:val="000000"/>
                <w:sz w:val="20"/>
                <w:szCs w:val="20"/>
                <w:lang w:val="en-US"/>
              </w:rPr>
              <w:t>max</w:t>
            </w:r>
            <w:proofErr w:type="gramEnd"/>
            <w:r w:rsidRPr="00C34509">
              <w:rPr>
                <w:rFonts w:ascii="HEINEKEN Core" w:eastAsia="Times New Roman" w:hAnsi="HEINEKEN Core" w:cs="Calibri"/>
                <w:noProof w:val="0"/>
                <w:color w:val="000000"/>
                <w:sz w:val="20"/>
                <w:szCs w:val="20"/>
                <w:lang w:val="en-US"/>
              </w:rPr>
              <w:t>. 245</w:t>
            </w:r>
          </w:p>
        </w:tc>
        <w:tc>
          <w:tcPr>
            <w:tcW w:w="1312" w:type="dxa"/>
            <w:gridSpan w:val="2"/>
            <w:shd w:val="clear" w:color="auto" w:fill="auto"/>
            <w:vAlign w:val="center"/>
            <w:hideMark/>
          </w:tcPr>
          <w:p w14:paraId="5BEBC7C2"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166</w:t>
            </w:r>
          </w:p>
        </w:tc>
        <w:tc>
          <w:tcPr>
            <w:tcW w:w="985" w:type="dxa"/>
            <w:gridSpan w:val="2"/>
            <w:shd w:val="clear" w:color="auto" w:fill="auto"/>
            <w:vAlign w:val="center"/>
            <w:hideMark/>
          </w:tcPr>
          <w:p w14:paraId="7F5B3A76"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6352</w:t>
            </w:r>
          </w:p>
        </w:tc>
        <w:tc>
          <w:tcPr>
            <w:tcW w:w="1210" w:type="dxa"/>
            <w:shd w:val="clear" w:color="auto" w:fill="auto"/>
            <w:vAlign w:val="center"/>
            <w:hideMark/>
          </w:tcPr>
          <w:p w14:paraId="69DEAAAA"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19.12.2019</w:t>
            </w:r>
          </w:p>
        </w:tc>
      </w:tr>
      <w:tr w:rsidR="006302F3" w:rsidRPr="00C34509" w14:paraId="71FB9C61" w14:textId="77777777" w:rsidTr="00296742">
        <w:trPr>
          <w:gridAfter w:val="1"/>
          <w:wAfter w:w="28" w:type="dxa"/>
          <w:trHeight w:val="520"/>
        </w:trPr>
        <w:tc>
          <w:tcPr>
            <w:tcW w:w="1975" w:type="dxa"/>
            <w:shd w:val="clear" w:color="auto" w:fill="auto"/>
            <w:vAlign w:val="center"/>
            <w:hideMark/>
          </w:tcPr>
          <w:p w14:paraId="0474C0B4"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A19 Cazan 2 producere abur</w:t>
            </w:r>
          </w:p>
        </w:tc>
        <w:tc>
          <w:tcPr>
            <w:tcW w:w="990" w:type="dxa"/>
            <w:shd w:val="clear" w:color="auto" w:fill="auto"/>
            <w:vAlign w:val="center"/>
            <w:hideMark/>
          </w:tcPr>
          <w:p w14:paraId="0E116454"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Oxigen masurat</w:t>
            </w:r>
          </w:p>
        </w:tc>
        <w:tc>
          <w:tcPr>
            <w:tcW w:w="1800" w:type="dxa"/>
            <w:gridSpan w:val="2"/>
            <w:shd w:val="clear" w:color="auto" w:fill="auto"/>
            <w:vAlign w:val="center"/>
            <w:hideMark/>
          </w:tcPr>
          <w:p w14:paraId="4C42A110"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SR EN 15259-09</w:t>
            </w:r>
            <w:r w:rsidRPr="00C34509">
              <w:rPr>
                <w:rFonts w:ascii="HEINEKEN Core" w:eastAsia="Times New Roman" w:hAnsi="HEINEKEN Core" w:cs="Calibri"/>
                <w:noProof w:val="0"/>
                <w:color w:val="000000"/>
                <w:sz w:val="20"/>
                <w:szCs w:val="20"/>
                <w:lang w:val="en-US"/>
              </w:rPr>
              <w:br/>
              <w:t>SR ISO 10396:08</w:t>
            </w:r>
          </w:p>
        </w:tc>
        <w:tc>
          <w:tcPr>
            <w:tcW w:w="969" w:type="dxa"/>
            <w:gridSpan w:val="2"/>
            <w:shd w:val="clear" w:color="auto" w:fill="auto"/>
            <w:vAlign w:val="center"/>
            <w:hideMark/>
          </w:tcPr>
          <w:p w14:paraId="3329C5A5"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w:t>
            </w:r>
          </w:p>
        </w:tc>
        <w:tc>
          <w:tcPr>
            <w:tcW w:w="1093" w:type="dxa"/>
            <w:gridSpan w:val="2"/>
            <w:shd w:val="clear" w:color="auto" w:fill="auto"/>
            <w:vAlign w:val="center"/>
            <w:hideMark/>
          </w:tcPr>
          <w:p w14:paraId="649014D2"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 xml:space="preserve"> -</w:t>
            </w:r>
          </w:p>
        </w:tc>
        <w:tc>
          <w:tcPr>
            <w:tcW w:w="1312" w:type="dxa"/>
            <w:gridSpan w:val="2"/>
            <w:shd w:val="clear" w:color="auto" w:fill="auto"/>
            <w:vAlign w:val="center"/>
            <w:hideMark/>
          </w:tcPr>
          <w:p w14:paraId="067B99E1"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7.16</w:t>
            </w:r>
          </w:p>
        </w:tc>
        <w:tc>
          <w:tcPr>
            <w:tcW w:w="985" w:type="dxa"/>
            <w:gridSpan w:val="2"/>
            <w:shd w:val="clear" w:color="auto" w:fill="auto"/>
            <w:vAlign w:val="center"/>
            <w:hideMark/>
          </w:tcPr>
          <w:p w14:paraId="4ECAFB31"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6352</w:t>
            </w:r>
          </w:p>
        </w:tc>
        <w:tc>
          <w:tcPr>
            <w:tcW w:w="1210" w:type="dxa"/>
            <w:shd w:val="clear" w:color="auto" w:fill="auto"/>
            <w:vAlign w:val="center"/>
            <w:hideMark/>
          </w:tcPr>
          <w:p w14:paraId="5C137851"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19.12.2019</w:t>
            </w:r>
          </w:p>
        </w:tc>
      </w:tr>
      <w:tr w:rsidR="006302F3" w:rsidRPr="00C34509" w14:paraId="57BBC572" w14:textId="77777777" w:rsidTr="00296742">
        <w:trPr>
          <w:gridAfter w:val="1"/>
          <w:wAfter w:w="28" w:type="dxa"/>
          <w:trHeight w:val="520"/>
        </w:trPr>
        <w:tc>
          <w:tcPr>
            <w:tcW w:w="1975" w:type="dxa"/>
            <w:shd w:val="clear" w:color="auto" w:fill="auto"/>
            <w:vAlign w:val="center"/>
            <w:hideMark/>
          </w:tcPr>
          <w:p w14:paraId="5CAB3716"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A19 Cazan 2 producere abur</w:t>
            </w:r>
          </w:p>
        </w:tc>
        <w:tc>
          <w:tcPr>
            <w:tcW w:w="990" w:type="dxa"/>
            <w:shd w:val="clear" w:color="auto" w:fill="auto"/>
            <w:vAlign w:val="center"/>
            <w:hideMark/>
          </w:tcPr>
          <w:p w14:paraId="2F6D3EF4"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Oxigen de referinta</w:t>
            </w:r>
          </w:p>
        </w:tc>
        <w:tc>
          <w:tcPr>
            <w:tcW w:w="1800" w:type="dxa"/>
            <w:gridSpan w:val="2"/>
            <w:shd w:val="clear" w:color="auto" w:fill="auto"/>
            <w:vAlign w:val="center"/>
            <w:hideMark/>
          </w:tcPr>
          <w:p w14:paraId="0D14E911"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SR EN 15259-09</w:t>
            </w:r>
            <w:r w:rsidRPr="00C34509">
              <w:rPr>
                <w:rFonts w:ascii="HEINEKEN Core" w:eastAsia="Times New Roman" w:hAnsi="HEINEKEN Core" w:cs="Calibri"/>
                <w:noProof w:val="0"/>
                <w:color w:val="000000"/>
                <w:sz w:val="20"/>
                <w:szCs w:val="20"/>
                <w:lang w:val="en-US"/>
              </w:rPr>
              <w:br/>
              <w:t>SR ISO 10396:08</w:t>
            </w:r>
          </w:p>
        </w:tc>
        <w:tc>
          <w:tcPr>
            <w:tcW w:w="969" w:type="dxa"/>
            <w:gridSpan w:val="2"/>
            <w:shd w:val="clear" w:color="auto" w:fill="auto"/>
            <w:vAlign w:val="center"/>
            <w:hideMark/>
          </w:tcPr>
          <w:p w14:paraId="763DDD28"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w:t>
            </w:r>
          </w:p>
        </w:tc>
        <w:tc>
          <w:tcPr>
            <w:tcW w:w="1093" w:type="dxa"/>
            <w:gridSpan w:val="2"/>
            <w:shd w:val="clear" w:color="auto" w:fill="auto"/>
            <w:vAlign w:val="center"/>
            <w:hideMark/>
          </w:tcPr>
          <w:p w14:paraId="3E5A3946"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 xml:space="preserve"> -</w:t>
            </w:r>
          </w:p>
        </w:tc>
        <w:tc>
          <w:tcPr>
            <w:tcW w:w="1312" w:type="dxa"/>
            <w:gridSpan w:val="2"/>
            <w:shd w:val="clear" w:color="auto" w:fill="auto"/>
            <w:vAlign w:val="center"/>
            <w:hideMark/>
          </w:tcPr>
          <w:p w14:paraId="26540215"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3</w:t>
            </w:r>
          </w:p>
        </w:tc>
        <w:tc>
          <w:tcPr>
            <w:tcW w:w="985" w:type="dxa"/>
            <w:gridSpan w:val="2"/>
            <w:shd w:val="clear" w:color="auto" w:fill="auto"/>
            <w:vAlign w:val="center"/>
            <w:hideMark/>
          </w:tcPr>
          <w:p w14:paraId="7FE09653"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6352</w:t>
            </w:r>
          </w:p>
        </w:tc>
        <w:tc>
          <w:tcPr>
            <w:tcW w:w="1210" w:type="dxa"/>
            <w:shd w:val="clear" w:color="auto" w:fill="auto"/>
            <w:vAlign w:val="center"/>
            <w:hideMark/>
          </w:tcPr>
          <w:p w14:paraId="65F3DEEB"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19.12.2019</w:t>
            </w:r>
          </w:p>
        </w:tc>
      </w:tr>
      <w:tr w:rsidR="006302F3" w:rsidRPr="00C34509" w14:paraId="64829C72" w14:textId="77777777" w:rsidTr="00296742">
        <w:trPr>
          <w:gridAfter w:val="1"/>
          <w:wAfter w:w="28" w:type="dxa"/>
          <w:trHeight w:val="520"/>
        </w:trPr>
        <w:tc>
          <w:tcPr>
            <w:tcW w:w="1975" w:type="dxa"/>
            <w:shd w:val="clear" w:color="auto" w:fill="auto"/>
            <w:vAlign w:val="center"/>
            <w:hideMark/>
          </w:tcPr>
          <w:p w14:paraId="59928BB7"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A20 Cazan3 producere abur</w:t>
            </w:r>
          </w:p>
        </w:tc>
        <w:tc>
          <w:tcPr>
            <w:tcW w:w="990" w:type="dxa"/>
            <w:shd w:val="clear" w:color="auto" w:fill="auto"/>
            <w:vAlign w:val="center"/>
            <w:hideMark/>
          </w:tcPr>
          <w:p w14:paraId="6606DB7F"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Bioxid de sulf</w:t>
            </w:r>
          </w:p>
        </w:tc>
        <w:tc>
          <w:tcPr>
            <w:tcW w:w="1800" w:type="dxa"/>
            <w:gridSpan w:val="2"/>
            <w:shd w:val="clear" w:color="auto" w:fill="auto"/>
            <w:vAlign w:val="center"/>
            <w:hideMark/>
          </w:tcPr>
          <w:p w14:paraId="301F862F"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SR EN 15259-09</w:t>
            </w:r>
            <w:r w:rsidRPr="00C34509">
              <w:rPr>
                <w:rFonts w:ascii="HEINEKEN Core" w:eastAsia="Times New Roman" w:hAnsi="HEINEKEN Core" w:cs="Calibri"/>
                <w:noProof w:val="0"/>
                <w:color w:val="000000"/>
                <w:sz w:val="20"/>
                <w:szCs w:val="20"/>
                <w:lang w:val="en-US"/>
              </w:rPr>
              <w:br/>
              <w:t>SR ISO 10396:08</w:t>
            </w:r>
          </w:p>
        </w:tc>
        <w:tc>
          <w:tcPr>
            <w:tcW w:w="969" w:type="dxa"/>
            <w:gridSpan w:val="2"/>
            <w:shd w:val="clear" w:color="auto" w:fill="auto"/>
            <w:vAlign w:val="center"/>
            <w:hideMark/>
          </w:tcPr>
          <w:p w14:paraId="446B73E5"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mg/m3</w:t>
            </w:r>
          </w:p>
        </w:tc>
        <w:tc>
          <w:tcPr>
            <w:tcW w:w="1093" w:type="dxa"/>
            <w:gridSpan w:val="2"/>
            <w:shd w:val="clear" w:color="auto" w:fill="auto"/>
            <w:vAlign w:val="center"/>
            <w:hideMark/>
          </w:tcPr>
          <w:p w14:paraId="6949E238"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proofErr w:type="gramStart"/>
            <w:r w:rsidRPr="00C34509">
              <w:rPr>
                <w:rFonts w:ascii="HEINEKEN Core" w:eastAsia="Times New Roman" w:hAnsi="HEINEKEN Core" w:cs="Calibri"/>
                <w:noProof w:val="0"/>
                <w:color w:val="000000"/>
                <w:sz w:val="20"/>
                <w:szCs w:val="20"/>
                <w:lang w:val="en-US"/>
              </w:rPr>
              <w:t>max</w:t>
            </w:r>
            <w:proofErr w:type="gramEnd"/>
            <w:r w:rsidRPr="00C34509">
              <w:rPr>
                <w:rFonts w:ascii="HEINEKEN Core" w:eastAsia="Times New Roman" w:hAnsi="HEINEKEN Core" w:cs="Calibri"/>
                <w:noProof w:val="0"/>
                <w:color w:val="000000"/>
                <w:sz w:val="20"/>
                <w:szCs w:val="20"/>
                <w:lang w:val="en-US"/>
              </w:rPr>
              <w:t>. 24.5</w:t>
            </w:r>
          </w:p>
        </w:tc>
        <w:tc>
          <w:tcPr>
            <w:tcW w:w="1312" w:type="dxa"/>
            <w:gridSpan w:val="2"/>
            <w:shd w:val="clear" w:color="auto" w:fill="auto"/>
            <w:vAlign w:val="center"/>
            <w:hideMark/>
          </w:tcPr>
          <w:p w14:paraId="527869DD"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&lt;1</w:t>
            </w:r>
          </w:p>
        </w:tc>
        <w:tc>
          <w:tcPr>
            <w:tcW w:w="985" w:type="dxa"/>
            <w:gridSpan w:val="2"/>
            <w:shd w:val="clear" w:color="auto" w:fill="auto"/>
            <w:vAlign w:val="center"/>
            <w:hideMark/>
          </w:tcPr>
          <w:p w14:paraId="70823639"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6353</w:t>
            </w:r>
          </w:p>
        </w:tc>
        <w:tc>
          <w:tcPr>
            <w:tcW w:w="1210" w:type="dxa"/>
            <w:shd w:val="clear" w:color="auto" w:fill="auto"/>
            <w:vAlign w:val="center"/>
            <w:hideMark/>
          </w:tcPr>
          <w:p w14:paraId="4E671AF9"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19.12.2019</w:t>
            </w:r>
          </w:p>
        </w:tc>
      </w:tr>
      <w:tr w:rsidR="006302F3" w:rsidRPr="00C34509" w14:paraId="21DC6ECC" w14:textId="77777777" w:rsidTr="00296742">
        <w:trPr>
          <w:gridAfter w:val="1"/>
          <w:wAfter w:w="28" w:type="dxa"/>
          <w:trHeight w:val="520"/>
        </w:trPr>
        <w:tc>
          <w:tcPr>
            <w:tcW w:w="1975" w:type="dxa"/>
            <w:shd w:val="clear" w:color="auto" w:fill="auto"/>
            <w:vAlign w:val="center"/>
            <w:hideMark/>
          </w:tcPr>
          <w:p w14:paraId="01B8A107"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A20 Cazan3 producere abur</w:t>
            </w:r>
          </w:p>
        </w:tc>
        <w:tc>
          <w:tcPr>
            <w:tcW w:w="990" w:type="dxa"/>
            <w:shd w:val="clear" w:color="auto" w:fill="auto"/>
            <w:vAlign w:val="center"/>
            <w:hideMark/>
          </w:tcPr>
          <w:p w14:paraId="23063454"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Oxizi de azot</w:t>
            </w:r>
          </w:p>
        </w:tc>
        <w:tc>
          <w:tcPr>
            <w:tcW w:w="1800" w:type="dxa"/>
            <w:gridSpan w:val="2"/>
            <w:shd w:val="clear" w:color="auto" w:fill="auto"/>
            <w:vAlign w:val="center"/>
            <w:hideMark/>
          </w:tcPr>
          <w:p w14:paraId="4012497E"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SR EN 15259-09</w:t>
            </w:r>
            <w:r w:rsidRPr="00C34509">
              <w:rPr>
                <w:rFonts w:ascii="HEINEKEN Core" w:eastAsia="Times New Roman" w:hAnsi="HEINEKEN Core" w:cs="Calibri"/>
                <w:noProof w:val="0"/>
                <w:color w:val="000000"/>
                <w:sz w:val="20"/>
                <w:szCs w:val="20"/>
                <w:lang w:val="en-US"/>
              </w:rPr>
              <w:br/>
              <w:t>SR ISO 10396:08</w:t>
            </w:r>
          </w:p>
        </w:tc>
        <w:tc>
          <w:tcPr>
            <w:tcW w:w="969" w:type="dxa"/>
            <w:gridSpan w:val="2"/>
            <w:shd w:val="clear" w:color="auto" w:fill="auto"/>
            <w:vAlign w:val="center"/>
            <w:hideMark/>
          </w:tcPr>
          <w:p w14:paraId="189A427D"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mg/m3</w:t>
            </w:r>
          </w:p>
        </w:tc>
        <w:tc>
          <w:tcPr>
            <w:tcW w:w="1093" w:type="dxa"/>
            <w:gridSpan w:val="2"/>
            <w:shd w:val="clear" w:color="auto" w:fill="auto"/>
            <w:vAlign w:val="center"/>
            <w:hideMark/>
          </w:tcPr>
          <w:p w14:paraId="70F57579"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proofErr w:type="gramStart"/>
            <w:r w:rsidRPr="00C34509">
              <w:rPr>
                <w:rFonts w:ascii="HEINEKEN Core" w:eastAsia="Times New Roman" w:hAnsi="HEINEKEN Core" w:cs="Calibri"/>
                <w:noProof w:val="0"/>
                <w:color w:val="000000"/>
                <w:sz w:val="20"/>
                <w:szCs w:val="20"/>
                <w:lang w:val="en-US"/>
              </w:rPr>
              <w:t>max</w:t>
            </w:r>
            <w:proofErr w:type="gramEnd"/>
            <w:r w:rsidRPr="00C34509">
              <w:rPr>
                <w:rFonts w:ascii="HEINEKEN Core" w:eastAsia="Times New Roman" w:hAnsi="HEINEKEN Core" w:cs="Calibri"/>
                <w:noProof w:val="0"/>
                <w:color w:val="000000"/>
                <w:sz w:val="20"/>
                <w:szCs w:val="20"/>
                <w:lang w:val="en-US"/>
              </w:rPr>
              <w:t>. 245</w:t>
            </w:r>
          </w:p>
        </w:tc>
        <w:tc>
          <w:tcPr>
            <w:tcW w:w="1312" w:type="dxa"/>
            <w:gridSpan w:val="2"/>
            <w:shd w:val="clear" w:color="auto" w:fill="auto"/>
            <w:vAlign w:val="center"/>
            <w:hideMark/>
          </w:tcPr>
          <w:p w14:paraId="13A8886A"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172</w:t>
            </w:r>
          </w:p>
        </w:tc>
        <w:tc>
          <w:tcPr>
            <w:tcW w:w="985" w:type="dxa"/>
            <w:gridSpan w:val="2"/>
            <w:shd w:val="clear" w:color="auto" w:fill="auto"/>
            <w:vAlign w:val="center"/>
            <w:hideMark/>
          </w:tcPr>
          <w:p w14:paraId="4385FBE3"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6353</w:t>
            </w:r>
          </w:p>
        </w:tc>
        <w:tc>
          <w:tcPr>
            <w:tcW w:w="1210" w:type="dxa"/>
            <w:shd w:val="clear" w:color="auto" w:fill="auto"/>
            <w:vAlign w:val="center"/>
            <w:hideMark/>
          </w:tcPr>
          <w:p w14:paraId="061D01D8"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19.12.2019</w:t>
            </w:r>
          </w:p>
        </w:tc>
      </w:tr>
      <w:tr w:rsidR="006302F3" w:rsidRPr="00C34509" w14:paraId="65CF9BC5" w14:textId="77777777" w:rsidTr="00296742">
        <w:trPr>
          <w:gridAfter w:val="1"/>
          <w:wAfter w:w="28" w:type="dxa"/>
          <w:trHeight w:val="520"/>
        </w:trPr>
        <w:tc>
          <w:tcPr>
            <w:tcW w:w="1975" w:type="dxa"/>
            <w:shd w:val="clear" w:color="auto" w:fill="auto"/>
            <w:vAlign w:val="center"/>
          </w:tcPr>
          <w:p w14:paraId="5A3F5E63" w14:textId="4DAB14F5"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b/>
                <w:bCs/>
                <w:noProof w:val="0"/>
                <w:color w:val="000000"/>
                <w:sz w:val="20"/>
                <w:szCs w:val="20"/>
                <w:lang w:val="en-US"/>
              </w:rPr>
              <w:t>Loc esantionare</w:t>
            </w:r>
          </w:p>
        </w:tc>
        <w:tc>
          <w:tcPr>
            <w:tcW w:w="990" w:type="dxa"/>
            <w:shd w:val="clear" w:color="auto" w:fill="auto"/>
            <w:vAlign w:val="center"/>
          </w:tcPr>
          <w:p w14:paraId="4C14E10B" w14:textId="374FE28E"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b/>
                <w:bCs/>
                <w:noProof w:val="0"/>
                <w:color w:val="000000"/>
                <w:sz w:val="20"/>
                <w:szCs w:val="20"/>
                <w:lang w:val="en-US"/>
              </w:rPr>
              <w:t>Caracte-ristica</w:t>
            </w:r>
          </w:p>
        </w:tc>
        <w:tc>
          <w:tcPr>
            <w:tcW w:w="1800" w:type="dxa"/>
            <w:gridSpan w:val="2"/>
            <w:shd w:val="clear" w:color="auto" w:fill="auto"/>
            <w:vAlign w:val="center"/>
          </w:tcPr>
          <w:p w14:paraId="580A3E1C" w14:textId="0EB33C7A"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b/>
                <w:bCs/>
                <w:noProof w:val="0"/>
                <w:color w:val="000000"/>
                <w:sz w:val="20"/>
                <w:szCs w:val="20"/>
                <w:lang w:val="en-US"/>
              </w:rPr>
              <w:t>Metoda de incercare</w:t>
            </w:r>
          </w:p>
        </w:tc>
        <w:tc>
          <w:tcPr>
            <w:tcW w:w="969" w:type="dxa"/>
            <w:gridSpan w:val="2"/>
            <w:shd w:val="clear" w:color="auto" w:fill="auto"/>
            <w:vAlign w:val="center"/>
          </w:tcPr>
          <w:p w14:paraId="1BFD8D38" w14:textId="0D23D476"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b/>
                <w:bCs/>
                <w:noProof w:val="0"/>
                <w:color w:val="000000"/>
                <w:sz w:val="20"/>
                <w:szCs w:val="20"/>
                <w:lang w:val="en-US"/>
              </w:rPr>
              <w:t>UM</w:t>
            </w:r>
          </w:p>
        </w:tc>
        <w:tc>
          <w:tcPr>
            <w:tcW w:w="1093" w:type="dxa"/>
            <w:gridSpan w:val="2"/>
            <w:shd w:val="clear" w:color="auto" w:fill="auto"/>
            <w:vAlign w:val="center"/>
          </w:tcPr>
          <w:p w14:paraId="691F5709" w14:textId="329A78ED"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b/>
                <w:bCs/>
                <w:noProof w:val="0"/>
                <w:color w:val="000000"/>
                <w:sz w:val="20"/>
                <w:szCs w:val="20"/>
                <w:lang w:val="en-US"/>
              </w:rPr>
              <w:t>Valoare prevazuta</w:t>
            </w:r>
          </w:p>
        </w:tc>
        <w:tc>
          <w:tcPr>
            <w:tcW w:w="1312" w:type="dxa"/>
            <w:gridSpan w:val="2"/>
            <w:shd w:val="clear" w:color="auto" w:fill="auto"/>
            <w:vAlign w:val="center"/>
          </w:tcPr>
          <w:p w14:paraId="725AEF39" w14:textId="6B1DEF91"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b/>
                <w:bCs/>
                <w:noProof w:val="0"/>
                <w:color w:val="000000"/>
                <w:sz w:val="20"/>
                <w:szCs w:val="20"/>
                <w:lang w:val="en-US"/>
              </w:rPr>
              <w:t>Valoare determinata</w:t>
            </w:r>
          </w:p>
        </w:tc>
        <w:tc>
          <w:tcPr>
            <w:tcW w:w="985" w:type="dxa"/>
            <w:gridSpan w:val="2"/>
            <w:shd w:val="clear" w:color="auto" w:fill="auto"/>
            <w:vAlign w:val="center"/>
          </w:tcPr>
          <w:p w14:paraId="259860AF" w14:textId="767C74D9"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b/>
                <w:bCs/>
                <w:noProof w:val="0"/>
                <w:color w:val="000000"/>
                <w:sz w:val="20"/>
                <w:szCs w:val="20"/>
                <w:lang w:val="en-US"/>
              </w:rPr>
              <w:t>Raport incercari</w:t>
            </w:r>
          </w:p>
        </w:tc>
        <w:tc>
          <w:tcPr>
            <w:tcW w:w="1210" w:type="dxa"/>
            <w:shd w:val="clear" w:color="auto" w:fill="auto"/>
            <w:vAlign w:val="center"/>
          </w:tcPr>
          <w:p w14:paraId="61C1E088" w14:textId="1F9BADAF"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b/>
                <w:bCs/>
                <w:noProof w:val="0"/>
                <w:color w:val="000000"/>
                <w:sz w:val="20"/>
                <w:szCs w:val="20"/>
                <w:lang w:val="en-US"/>
              </w:rPr>
              <w:t>Data buletin</w:t>
            </w:r>
          </w:p>
        </w:tc>
      </w:tr>
      <w:tr w:rsidR="006302F3" w:rsidRPr="00C34509" w14:paraId="36BBBF76" w14:textId="77777777" w:rsidTr="00296742">
        <w:trPr>
          <w:gridAfter w:val="1"/>
          <w:wAfter w:w="28" w:type="dxa"/>
          <w:trHeight w:val="520"/>
        </w:trPr>
        <w:tc>
          <w:tcPr>
            <w:tcW w:w="1975" w:type="dxa"/>
            <w:shd w:val="clear" w:color="auto" w:fill="auto"/>
            <w:vAlign w:val="center"/>
            <w:hideMark/>
          </w:tcPr>
          <w:p w14:paraId="20934BD9"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A20 Cazan3 producere abur</w:t>
            </w:r>
          </w:p>
        </w:tc>
        <w:tc>
          <w:tcPr>
            <w:tcW w:w="990" w:type="dxa"/>
            <w:shd w:val="clear" w:color="auto" w:fill="auto"/>
            <w:vAlign w:val="center"/>
            <w:hideMark/>
          </w:tcPr>
          <w:p w14:paraId="4DD17F1A"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Oxigen masurat</w:t>
            </w:r>
          </w:p>
        </w:tc>
        <w:tc>
          <w:tcPr>
            <w:tcW w:w="1800" w:type="dxa"/>
            <w:gridSpan w:val="2"/>
            <w:shd w:val="clear" w:color="auto" w:fill="auto"/>
            <w:vAlign w:val="center"/>
            <w:hideMark/>
          </w:tcPr>
          <w:p w14:paraId="7905D5EB"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SR EN 15259-09</w:t>
            </w:r>
            <w:r w:rsidRPr="00C34509">
              <w:rPr>
                <w:rFonts w:ascii="HEINEKEN Core" w:eastAsia="Times New Roman" w:hAnsi="HEINEKEN Core" w:cs="Calibri"/>
                <w:noProof w:val="0"/>
                <w:color w:val="000000"/>
                <w:sz w:val="20"/>
                <w:szCs w:val="20"/>
                <w:lang w:val="en-US"/>
              </w:rPr>
              <w:br/>
              <w:t>SR ISO 10396:08</w:t>
            </w:r>
          </w:p>
        </w:tc>
        <w:tc>
          <w:tcPr>
            <w:tcW w:w="969" w:type="dxa"/>
            <w:gridSpan w:val="2"/>
            <w:shd w:val="clear" w:color="auto" w:fill="auto"/>
            <w:vAlign w:val="center"/>
            <w:hideMark/>
          </w:tcPr>
          <w:p w14:paraId="6FEC9187"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w:t>
            </w:r>
          </w:p>
        </w:tc>
        <w:tc>
          <w:tcPr>
            <w:tcW w:w="1093" w:type="dxa"/>
            <w:gridSpan w:val="2"/>
            <w:shd w:val="clear" w:color="auto" w:fill="auto"/>
            <w:vAlign w:val="center"/>
            <w:hideMark/>
          </w:tcPr>
          <w:p w14:paraId="6197DD4E"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 xml:space="preserve"> -</w:t>
            </w:r>
          </w:p>
        </w:tc>
        <w:tc>
          <w:tcPr>
            <w:tcW w:w="1312" w:type="dxa"/>
            <w:gridSpan w:val="2"/>
            <w:shd w:val="clear" w:color="auto" w:fill="auto"/>
            <w:vAlign w:val="center"/>
            <w:hideMark/>
          </w:tcPr>
          <w:p w14:paraId="1A11DD85"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7.72</w:t>
            </w:r>
          </w:p>
        </w:tc>
        <w:tc>
          <w:tcPr>
            <w:tcW w:w="985" w:type="dxa"/>
            <w:gridSpan w:val="2"/>
            <w:shd w:val="clear" w:color="auto" w:fill="auto"/>
            <w:vAlign w:val="center"/>
            <w:hideMark/>
          </w:tcPr>
          <w:p w14:paraId="3A6BE52C"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6353</w:t>
            </w:r>
          </w:p>
        </w:tc>
        <w:tc>
          <w:tcPr>
            <w:tcW w:w="1210" w:type="dxa"/>
            <w:shd w:val="clear" w:color="auto" w:fill="auto"/>
            <w:vAlign w:val="center"/>
            <w:hideMark/>
          </w:tcPr>
          <w:p w14:paraId="5843A91E"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19.12.2019</w:t>
            </w:r>
          </w:p>
        </w:tc>
      </w:tr>
      <w:tr w:rsidR="006302F3" w:rsidRPr="00C34509" w14:paraId="231090E6" w14:textId="77777777" w:rsidTr="00296742">
        <w:trPr>
          <w:gridAfter w:val="1"/>
          <w:wAfter w:w="28" w:type="dxa"/>
          <w:trHeight w:val="520"/>
        </w:trPr>
        <w:tc>
          <w:tcPr>
            <w:tcW w:w="1975" w:type="dxa"/>
            <w:shd w:val="clear" w:color="auto" w:fill="auto"/>
            <w:vAlign w:val="center"/>
            <w:hideMark/>
          </w:tcPr>
          <w:p w14:paraId="5BACEA5B"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A20 Cazan3 producere abur</w:t>
            </w:r>
          </w:p>
        </w:tc>
        <w:tc>
          <w:tcPr>
            <w:tcW w:w="990" w:type="dxa"/>
            <w:shd w:val="clear" w:color="auto" w:fill="auto"/>
            <w:vAlign w:val="center"/>
            <w:hideMark/>
          </w:tcPr>
          <w:p w14:paraId="13A792C2"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Oxigen de referinta</w:t>
            </w:r>
          </w:p>
        </w:tc>
        <w:tc>
          <w:tcPr>
            <w:tcW w:w="1800" w:type="dxa"/>
            <w:gridSpan w:val="2"/>
            <w:shd w:val="clear" w:color="auto" w:fill="auto"/>
            <w:vAlign w:val="center"/>
            <w:hideMark/>
          </w:tcPr>
          <w:p w14:paraId="1EB5CCF5"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SR EN 15259-09</w:t>
            </w:r>
            <w:r w:rsidRPr="00C34509">
              <w:rPr>
                <w:rFonts w:ascii="HEINEKEN Core" w:eastAsia="Times New Roman" w:hAnsi="HEINEKEN Core" w:cs="Calibri"/>
                <w:noProof w:val="0"/>
                <w:color w:val="000000"/>
                <w:sz w:val="20"/>
                <w:szCs w:val="20"/>
                <w:lang w:val="en-US"/>
              </w:rPr>
              <w:br/>
              <w:t>SR ISO 10396:08</w:t>
            </w:r>
          </w:p>
        </w:tc>
        <w:tc>
          <w:tcPr>
            <w:tcW w:w="969" w:type="dxa"/>
            <w:gridSpan w:val="2"/>
            <w:shd w:val="clear" w:color="auto" w:fill="auto"/>
            <w:vAlign w:val="center"/>
            <w:hideMark/>
          </w:tcPr>
          <w:p w14:paraId="3F849A7C"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w:t>
            </w:r>
          </w:p>
        </w:tc>
        <w:tc>
          <w:tcPr>
            <w:tcW w:w="1093" w:type="dxa"/>
            <w:gridSpan w:val="2"/>
            <w:shd w:val="clear" w:color="auto" w:fill="auto"/>
            <w:vAlign w:val="center"/>
            <w:hideMark/>
          </w:tcPr>
          <w:p w14:paraId="5D276BD3"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 xml:space="preserve"> -</w:t>
            </w:r>
          </w:p>
        </w:tc>
        <w:tc>
          <w:tcPr>
            <w:tcW w:w="1312" w:type="dxa"/>
            <w:gridSpan w:val="2"/>
            <w:shd w:val="clear" w:color="auto" w:fill="auto"/>
            <w:vAlign w:val="center"/>
            <w:hideMark/>
          </w:tcPr>
          <w:p w14:paraId="4C606341"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3</w:t>
            </w:r>
          </w:p>
        </w:tc>
        <w:tc>
          <w:tcPr>
            <w:tcW w:w="985" w:type="dxa"/>
            <w:gridSpan w:val="2"/>
            <w:shd w:val="clear" w:color="auto" w:fill="auto"/>
            <w:vAlign w:val="center"/>
            <w:hideMark/>
          </w:tcPr>
          <w:p w14:paraId="28CC9A25"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6353</w:t>
            </w:r>
          </w:p>
        </w:tc>
        <w:tc>
          <w:tcPr>
            <w:tcW w:w="1210" w:type="dxa"/>
            <w:shd w:val="clear" w:color="auto" w:fill="auto"/>
            <w:vAlign w:val="center"/>
            <w:hideMark/>
          </w:tcPr>
          <w:p w14:paraId="4C4235A3"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19.12.2019</w:t>
            </w:r>
          </w:p>
        </w:tc>
      </w:tr>
      <w:tr w:rsidR="006302F3" w:rsidRPr="00C34509" w14:paraId="2663539D" w14:textId="77777777" w:rsidTr="00296742">
        <w:trPr>
          <w:gridAfter w:val="1"/>
          <w:wAfter w:w="28" w:type="dxa"/>
          <w:trHeight w:val="520"/>
        </w:trPr>
        <w:tc>
          <w:tcPr>
            <w:tcW w:w="1975" w:type="dxa"/>
            <w:shd w:val="clear" w:color="auto" w:fill="auto"/>
            <w:vAlign w:val="center"/>
            <w:hideMark/>
          </w:tcPr>
          <w:p w14:paraId="4D93837F"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A21 Cazan incalzire apa</w:t>
            </w:r>
          </w:p>
        </w:tc>
        <w:tc>
          <w:tcPr>
            <w:tcW w:w="990" w:type="dxa"/>
            <w:shd w:val="clear" w:color="auto" w:fill="auto"/>
            <w:vAlign w:val="center"/>
            <w:hideMark/>
          </w:tcPr>
          <w:p w14:paraId="2F2884F7"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Bioxid de sulf</w:t>
            </w:r>
          </w:p>
        </w:tc>
        <w:tc>
          <w:tcPr>
            <w:tcW w:w="1800" w:type="dxa"/>
            <w:gridSpan w:val="2"/>
            <w:shd w:val="clear" w:color="auto" w:fill="auto"/>
            <w:vAlign w:val="center"/>
            <w:hideMark/>
          </w:tcPr>
          <w:p w14:paraId="4081CBCD"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SR EN 15259-09</w:t>
            </w:r>
            <w:r w:rsidRPr="00C34509">
              <w:rPr>
                <w:rFonts w:ascii="HEINEKEN Core" w:eastAsia="Times New Roman" w:hAnsi="HEINEKEN Core" w:cs="Calibri"/>
                <w:noProof w:val="0"/>
                <w:color w:val="000000"/>
                <w:sz w:val="20"/>
                <w:szCs w:val="20"/>
                <w:lang w:val="en-US"/>
              </w:rPr>
              <w:br/>
              <w:t>SR ISO 10396:08</w:t>
            </w:r>
          </w:p>
        </w:tc>
        <w:tc>
          <w:tcPr>
            <w:tcW w:w="969" w:type="dxa"/>
            <w:gridSpan w:val="2"/>
            <w:shd w:val="clear" w:color="auto" w:fill="auto"/>
            <w:vAlign w:val="center"/>
            <w:hideMark/>
          </w:tcPr>
          <w:p w14:paraId="4E7449AB"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mg/m3</w:t>
            </w:r>
          </w:p>
        </w:tc>
        <w:tc>
          <w:tcPr>
            <w:tcW w:w="1093" w:type="dxa"/>
            <w:gridSpan w:val="2"/>
            <w:shd w:val="clear" w:color="auto" w:fill="auto"/>
            <w:vAlign w:val="center"/>
            <w:hideMark/>
          </w:tcPr>
          <w:p w14:paraId="5E3B08ED"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proofErr w:type="gramStart"/>
            <w:r w:rsidRPr="00C34509">
              <w:rPr>
                <w:rFonts w:ascii="HEINEKEN Core" w:eastAsia="Times New Roman" w:hAnsi="HEINEKEN Core" w:cs="Calibri"/>
                <w:noProof w:val="0"/>
                <w:color w:val="000000"/>
                <w:sz w:val="20"/>
                <w:szCs w:val="20"/>
                <w:lang w:val="en-US"/>
              </w:rPr>
              <w:t>max</w:t>
            </w:r>
            <w:proofErr w:type="gramEnd"/>
            <w:r w:rsidRPr="00C34509">
              <w:rPr>
                <w:rFonts w:ascii="HEINEKEN Core" w:eastAsia="Times New Roman" w:hAnsi="HEINEKEN Core" w:cs="Calibri"/>
                <w:noProof w:val="0"/>
                <w:color w:val="000000"/>
                <w:sz w:val="20"/>
                <w:szCs w:val="20"/>
                <w:lang w:val="en-US"/>
              </w:rPr>
              <w:t>. 24.5</w:t>
            </w:r>
          </w:p>
        </w:tc>
        <w:tc>
          <w:tcPr>
            <w:tcW w:w="1312" w:type="dxa"/>
            <w:gridSpan w:val="2"/>
            <w:shd w:val="clear" w:color="auto" w:fill="auto"/>
            <w:vAlign w:val="center"/>
            <w:hideMark/>
          </w:tcPr>
          <w:p w14:paraId="19D243D7"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&lt;1</w:t>
            </w:r>
          </w:p>
        </w:tc>
        <w:tc>
          <w:tcPr>
            <w:tcW w:w="985" w:type="dxa"/>
            <w:gridSpan w:val="2"/>
            <w:shd w:val="clear" w:color="auto" w:fill="auto"/>
            <w:vAlign w:val="center"/>
            <w:hideMark/>
          </w:tcPr>
          <w:p w14:paraId="32815D7B"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6354</w:t>
            </w:r>
          </w:p>
        </w:tc>
        <w:tc>
          <w:tcPr>
            <w:tcW w:w="1210" w:type="dxa"/>
            <w:shd w:val="clear" w:color="auto" w:fill="auto"/>
            <w:vAlign w:val="center"/>
            <w:hideMark/>
          </w:tcPr>
          <w:p w14:paraId="27EC1160"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19.12.2019</w:t>
            </w:r>
          </w:p>
        </w:tc>
      </w:tr>
      <w:tr w:rsidR="006302F3" w:rsidRPr="00C34509" w14:paraId="3441FAC9" w14:textId="77777777" w:rsidTr="00296742">
        <w:trPr>
          <w:gridAfter w:val="1"/>
          <w:wAfter w:w="28" w:type="dxa"/>
          <w:trHeight w:val="520"/>
        </w:trPr>
        <w:tc>
          <w:tcPr>
            <w:tcW w:w="1975" w:type="dxa"/>
            <w:shd w:val="clear" w:color="auto" w:fill="auto"/>
            <w:vAlign w:val="center"/>
            <w:hideMark/>
          </w:tcPr>
          <w:p w14:paraId="4B8B694E"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A21 Cazan incalzire apa</w:t>
            </w:r>
          </w:p>
        </w:tc>
        <w:tc>
          <w:tcPr>
            <w:tcW w:w="990" w:type="dxa"/>
            <w:shd w:val="clear" w:color="auto" w:fill="auto"/>
            <w:vAlign w:val="center"/>
            <w:hideMark/>
          </w:tcPr>
          <w:p w14:paraId="3E53A2D0"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Oxizi de azot</w:t>
            </w:r>
          </w:p>
        </w:tc>
        <w:tc>
          <w:tcPr>
            <w:tcW w:w="1800" w:type="dxa"/>
            <w:gridSpan w:val="2"/>
            <w:shd w:val="clear" w:color="auto" w:fill="auto"/>
            <w:vAlign w:val="center"/>
            <w:hideMark/>
          </w:tcPr>
          <w:p w14:paraId="2999D85C"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SR EN 15259-09</w:t>
            </w:r>
            <w:r w:rsidRPr="00C34509">
              <w:rPr>
                <w:rFonts w:ascii="HEINEKEN Core" w:eastAsia="Times New Roman" w:hAnsi="HEINEKEN Core" w:cs="Calibri"/>
                <w:noProof w:val="0"/>
                <w:color w:val="000000"/>
                <w:sz w:val="20"/>
                <w:szCs w:val="20"/>
                <w:lang w:val="en-US"/>
              </w:rPr>
              <w:br/>
              <w:t>SR ISO 10396:08</w:t>
            </w:r>
          </w:p>
        </w:tc>
        <w:tc>
          <w:tcPr>
            <w:tcW w:w="969" w:type="dxa"/>
            <w:gridSpan w:val="2"/>
            <w:shd w:val="clear" w:color="auto" w:fill="auto"/>
            <w:vAlign w:val="center"/>
            <w:hideMark/>
          </w:tcPr>
          <w:p w14:paraId="0E0E1040"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mg/m3</w:t>
            </w:r>
          </w:p>
        </w:tc>
        <w:tc>
          <w:tcPr>
            <w:tcW w:w="1093" w:type="dxa"/>
            <w:gridSpan w:val="2"/>
            <w:shd w:val="clear" w:color="auto" w:fill="auto"/>
            <w:vAlign w:val="center"/>
            <w:hideMark/>
          </w:tcPr>
          <w:p w14:paraId="4C921E06"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proofErr w:type="gramStart"/>
            <w:r w:rsidRPr="00C34509">
              <w:rPr>
                <w:rFonts w:ascii="HEINEKEN Core" w:eastAsia="Times New Roman" w:hAnsi="HEINEKEN Core" w:cs="Calibri"/>
                <w:noProof w:val="0"/>
                <w:color w:val="000000"/>
                <w:sz w:val="20"/>
                <w:szCs w:val="20"/>
                <w:lang w:val="en-US"/>
              </w:rPr>
              <w:t>max</w:t>
            </w:r>
            <w:proofErr w:type="gramEnd"/>
            <w:r w:rsidRPr="00C34509">
              <w:rPr>
                <w:rFonts w:ascii="HEINEKEN Core" w:eastAsia="Times New Roman" w:hAnsi="HEINEKEN Core" w:cs="Calibri"/>
                <w:noProof w:val="0"/>
                <w:color w:val="000000"/>
                <w:sz w:val="20"/>
                <w:szCs w:val="20"/>
                <w:lang w:val="en-US"/>
              </w:rPr>
              <w:t>. 245</w:t>
            </w:r>
          </w:p>
        </w:tc>
        <w:tc>
          <w:tcPr>
            <w:tcW w:w="1312" w:type="dxa"/>
            <w:gridSpan w:val="2"/>
            <w:shd w:val="clear" w:color="auto" w:fill="auto"/>
            <w:vAlign w:val="center"/>
            <w:hideMark/>
          </w:tcPr>
          <w:p w14:paraId="1C969D8E"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174</w:t>
            </w:r>
          </w:p>
        </w:tc>
        <w:tc>
          <w:tcPr>
            <w:tcW w:w="985" w:type="dxa"/>
            <w:gridSpan w:val="2"/>
            <w:shd w:val="clear" w:color="auto" w:fill="auto"/>
            <w:vAlign w:val="center"/>
            <w:hideMark/>
          </w:tcPr>
          <w:p w14:paraId="59270E1A"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6354</w:t>
            </w:r>
          </w:p>
        </w:tc>
        <w:tc>
          <w:tcPr>
            <w:tcW w:w="1210" w:type="dxa"/>
            <w:shd w:val="clear" w:color="auto" w:fill="auto"/>
            <w:vAlign w:val="center"/>
            <w:hideMark/>
          </w:tcPr>
          <w:p w14:paraId="4A54DA28"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19.12.2019</w:t>
            </w:r>
          </w:p>
        </w:tc>
      </w:tr>
      <w:tr w:rsidR="006302F3" w:rsidRPr="00C34509" w14:paraId="2644AA41" w14:textId="77777777" w:rsidTr="00296742">
        <w:trPr>
          <w:gridAfter w:val="1"/>
          <w:wAfter w:w="28" w:type="dxa"/>
          <w:trHeight w:val="520"/>
        </w:trPr>
        <w:tc>
          <w:tcPr>
            <w:tcW w:w="1975" w:type="dxa"/>
            <w:shd w:val="clear" w:color="auto" w:fill="auto"/>
            <w:vAlign w:val="center"/>
            <w:hideMark/>
          </w:tcPr>
          <w:p w14:paraId="623ECB15"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A21 Cazan incalzire apa</w:t>
            </w:r>
          </w:p>
        </w:tc>
        <w:tc>
          <w:tcPr>
            <w:tcW w:w="990" w:type="dxa"/>
            <w:shd w:val="clear" w:color="auto" w:fill="auto"/>
            <w:vAlign w:val="center"/>
            <w:hideMark/>
          </w:tcPr>
          <w:p w14:paraId="1E01CB35"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Oxigen masurat</w:t>
            </w:r>
          </w:p>
        </w:tc>
        <w:tc>
          <w:tcPr>
            <w:tcW w:w="1800" w:type="dxa"/>
            <w:gridSpan w:val="2"/>
            <w:shd w:val="clear" w:color="auto" w:fill="auto"/>
            <w:vAlign w:val="center"/>
            <w:hideMark/>
          </w:tcPr>
          <w:p w14:paraId="45DD7D48"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SR EN 15259-09</w:t>
            </w:r>
            <w:r w:rsidRPr="00C34509">
              <w:rPr>
                <w:rFonts w:ascii="HEINEKEN Core" w:eastAsia="Times New Roman" w:hAnsi="HEINEKEN Core" w:cs="Calibri"/>
                <w:noProof w:val="0"/>
                <w:color w:val="000000"/>
                <w:sz w:val="20"/>
                <w:szCs w:val="20"/>
                <w:lang w:val="en-US"/>
              </w:rPr>
              <w:br/>
              <w:t>SR ISO 10396:08</w:t>
            </w:r>
          </w:p>
        </w:tc>
        <w:tc>
          <w:tcPr>
            <w:tcW w:w="969" w:type="dxa"/>
            <w:gridSpan w:val="2"/>
            <w:shd w:val="clear" w:color="auto" w:fill="auto"/>
            <w:vAlign w:val="center"/>
            <w:hideMark/>
          </w:tcPr>
          <w:p w14:paraId="5D1C0281"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w:t>
            </w:r>
          </w:p>
        </w:tc>
        <w:tc>
          <w:tcPr>
            <w:tcW w:w="1093" w:type="dxa"/>
            <w:gridSpan w:val="2"/>
            <w:shd w:val="clear" w:color="auto" w:fill="auto"/>
            <w:vAlign w:val="center"/>
            <w:hideMark/>
          </w:tcPr>
          <w:p w14:paraId="1698F66B"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 xml:space="preserve"> -</w:t>
            </w:r>
          </w:p>
        </w:tc>
        <w:tc>
          <w:tcPr>
            <w:tcW w:w="1312" w:type="dxa"/>
            <w:gridSpan w:val="2"/>
            <w:shd w:val="clear" w:color="auto" w:fill="auto"/>
            <w:vAlign w:val="center"/>
            <w:hideMark/>
          </w:tcPr>
          <w:p w14:paraId="05321B66"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11.29</w:t>
            </w:r>
          </w:p>
        </w:tc>
        <w:tc>
          <w:tcPr>
            <w:tcW w:w="985" w:type="dxa"/>
            <w:gridSpan w:val="2"/>
            <w:shd w:val="clear" w:color="auto" w:fill="auto"/>
            <w:vAlign w:val="center"/>
            <w:hideMark/>
          </w:tcPr>
          <w:p w14:paraId="6E51D831"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6354</w:t>
            </w:r>
          </w:p>
        </w:tc>
        <w:tc>
          <w:tcPr>
            <w:tcW w:w="1210" w:type="dxa"/>
            <w:shd w:val="clear" w:color="auto" w:fill="auto"/>
            <w:vAlign w:val="center"/>
            <w:hideMark/>
          </w:tcPr>
          <w:p w14:paraId="54DFBC39"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19.12.2019</w:t>
            </w:r>
          </w:p>
        </w:tc>
      </w:tr>
      <w:tr w:rsidR="006302F3" w:rsidRPr="00C34509" w14:paraId="0D60911B" w14:textId="77777777" w:rsidTr="00296742">
        <w:trPr>
          <w:gridAfter w:val="1"/>
          <w:wAfter w:w="28" w:type="dxa"/>
          <w:trHeight w:val="520"/>
        </w:trPr>
        <w:tc>
          <w:tcPr>
            <w:tcW w:w="1975" w:type="dxa"/>
            <w:shd w:val="clear" w:color="auto" w:fill="auto"/>
            <w:vAlign w:val="center"/>
            <w:hideMark/>
          </w:tcPr>
          <w:p w14:paraId="33444765"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A21 Cazan incalzire apa</w:t>
            </w:r>
          </w:p>
        </w:tc>
        <w:tc>
          <w:tcPr>
            <w:tcW w:w="990" w:type="dxa"/>
            <w:shd w:val="clear" w:color="auto" w:fill="auto"/>
            <w:vAlign w:val="center"/>
            <w:hideMark/>
          </w:tcPr>
          <w:p w14:paraId="5D73C7FB"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Oxigen de referinta</w:t>
            </w:r>
          </w:p>
        </w:tc>
        <w:tc>
          <w:tcPr>
            <w:tcW w:w="1800" w:type="dxa"/>
            <w:gridSpan w:val="2"/>
            <w:shd w:val="clear" w:color="auto" w:fill="auto"/>
            <w:vAlign w:val="center"/>
            <w:hideMark/>
          </w:tcPr>
          <w:p w14:paraId="3DCBBD4D"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SR EN 15259-09</w:t>
            </w:r>
            <w:r w:rsidRPr="00C34509">
              <w:rPr>
                <w:rFonts w:ascii="HEINEKEN Core" w:eastAsia="Times New Roman" w:hAnsi="HEINEKEN Core" w:cs="Calibri"/>
                <w:noProof w:val="0"/>
                <w:color w:val="000000"/>
                <w:sz w:val="20"/>
                <w:szCs w:val="20"/>
                <w:lang w:val="en-US"/>
              </w:rPr>
              <w:br/>
              <w:t>SR ISO 10396:08</w:t>
            </w:r>
          </w:p>
        </w:tc>
        <w:tc>
          <w:tcPr>
            <w:tcW w:w="969" w:type="dxa"/>
            <w:gridSpan w:val="2"/>
            <w:shd w:val="clear" w:color="auto" w:fill="auto"/>
            <w:vAlign w:val="center"/>
            <w:hideMark/>
          </w:tcPr>
          <w:p w14:paraId="4C2A1A00"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w:t>
            </w:r>
          </w:p>
        </w:tc>
        <w:tc>
          <w:tcPr>
            <w:tcW w:w="1093" w:type="dxa"/>
            <w:gridSpan w:val="2"/>
            <w:shd w:val="clear" w:color="auto" w:fill="auto"/>
            <w:vAlign w:val="center"/>
            <w:hideMark/>
          </w:tcPr>
          <w:p w14:paraId="0634427A"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 xml:space="preserve"> -</w:t>
            </w:r>
          </w:p>
        </w:tc>
        <w:tc>
          <w:tcPr>
            <w:tcW w:w="1312" w:type="dxa"/>
            <w:gridSpan w:val="2"/>
            <w:shd w:val="clear" w:color="auto" w:fill="auto"/>
            <w:vAlign w:val="center"/>
            <w:hideMark/>
          </w:tcPr>
          <w:p w14:paraId="1DE6F8F2"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3</w:t>
            </w:r>
          </w:p>
        </w:tc>
        <w:tc>
          <w:tcPr>
            <w:tcW w:w="985" w:type="dxa"/>
            <w:gridSpan w:val="2"/>
            <w:shd w:val="clear" w:color="auto" w:fill="auto"/>
            <w:vAlign w:val="center"/>
            <w:hideMark/>
          </w:tcPr>
          <w:p w14:paraId="40E91F5A"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6354</w:t>
            </w:r>
          </w:p>
        </w:tc>
        <w:tc>
          <w:tcPr>
            <w:tcW w:w="1210" w:type="dxa"/>
            <w:shd w:val="clear" w:color="auto" w:fill="auto"/>
            <w:vAlign w:val="center"/>
            <w:hideMark/>
          </w:tcPr>
          <w:p w14:paraId="4A648574"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19.12.2019</w:t>
            </w:r>
          </w:p>
        </w:tc>
      </w:tr>
      <w:tr w:rsidR="006302F3" w:rsidRPr="00C34509" w14:paraId="6F867195" w14:textId="77777777" w:rsidTr="00296742">
        <w:trPr>
          <w:gridAfter w:val="1"/>
          <w:wAfter w:w="28" w:type="dxa"/>
          <w:trHeight w:val="630"/>
        </w:trPr>
        <w:tc>
          <w:tcPr>
            <w:tcW w:w="1975" w:type="dxa"/>
            <w:shd w:val="clear" w:color="auto" w:fill="auto"/>
            <w:vAlign w:val="center"/>
            <w:hideMark/>
          </w:tcPr>
          <w:p w14:paraId="4CAB63BE"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A18 Cazan 1 producere abur</w:t>
            </w:r>
          </w:p>
        </w:tc>
        <w:tc>
          <w:tcPr>
            <w:tcW w:w="990" w:type="dxa"/>
            <w:shd w:val="clear" w:color="auto" w:fill="auto"/>
            <w:vAlign w:val="center"/>
            <w:hideMark/>
          </w:tcPr>
          <w:p w14:paraId="661E4CEF"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Oxigen de referinta</w:t>
            </w:r>
          </w:p>
        </w:tc>
        <w:tc>
          <w:tcPr>
            <w:tcW w:w="1800" w:type="dxa"/>
            <w:gridSpan w:val="2"/>
            <w:shd w:val="clear" w:color="auto" w:fill="auto"/>
            <w:vAlign w:val="center"/>
            <w:hideMark/>
          </w:tcPr>
          <w:p w14:paraId="337A4FA8"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SR EN 15259:09</w:t>
            </w:r>
            <w:r w:rsidRPr="00C34509">
              <w:rPr>
                <w:rFonts w:ascii="HEINEKEN Core" w:eastAsia="Times New Roman" w:hAnsi="HEINEKEN Core" w:cs="Calibri"/>
                <w:noProof w:val="0"/>
                <w:color w:val="000000"/>
                <w:sz w:val="20"/>
                <w:szCs w:val="20"/>
                <w:lang w:val="en-US"/>
              </w:rPr>
              <w:br/>
              <w:t>SR ISO 10396:08</w:t>
            </w:r>
            <w:r w:rsidRPr="00C34509">
              <w:rPr>
                <w:rFonts w:ascii="HEINEKEN Core" w:eastAsia="Times New Roman" w:hAnsi="HEINEKEN Core" w:cs="Calibri"/>
                <w:noProof w:val="0"/>
                <w:color w:val="000000"/>
                <w:sz w:val="20"/>
                <w:szCs w:val="20"/>
                <w:lang w:val="en-US"/>
              </w:rPr>
              <w:br/>
              <w:t>Ord.462:93</w:t>
            </w:r>
          </w:p>
        </w:tc>
        <w:tc>
          <w:tcPr>
            <w:tcW w:w="969" w:type="dxa"/>
            <w:gridSpan w:val="2"/>
            <w:shd w:val="clear" w:color="auto" w:fill="auto"/>
            <w:vAlign w:val="center"/>
            <w:hideMark/>
          </w:tcPr>
          <w:p w14:paraId="764EA9E8"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w:t>
            </w:r>
          </w:p>
        </w:tc>
        <w:tc>
          <w:tcPr>
            <w:tcW w:w="1093" w:type="dxa"/>
            <w:gridSpan w:val="2"/>
            <w:shd w:val="clear" w:color="auto" w:fill="auto"/>
            <w:vAlign w:val="center"/>
            <w:hideMark/>
          </w:tcPr>
          <w:p w14:paraId="42D92D3B"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 xml:space="preserve"> -</w:t>
            </w:r>
          </w:p>
        </w:tc>
        <w:tc>
          <w:tcPr>
            <w:tcW w:w="1312" w:type="dxa"/>
            <w:gridSpan w:val="2"/>
            <w:shd w:val="clear" w:color="auto" w:fill="auto"/>
            <w:vAlign w:val="center"/>
            <w:hideMark/>
          </w:tcPr>
          <w:p w14:paraId="20A90554"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3</w:t>
            </w:r>
          </w:p>
        </w:tc>
        <w:tc>
          <w:tcPr>
            <w:tcW w:w="985" w:type="dxa"/>
            <w:gridSpan w:val="2"/>
            <w:shd w:val="clear" w:color="auto" w:fill="auto"/>
            <w:vAlign w:val="center"/>
            <w:hideMark/>
          </w:tcPr>
          <w:p w14:paraId="0F3E39A4"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6355</w:t>
            </w:r>
          </w:p>
        </w:tc>
        <w:tc>
          <w:tcPr>
            <w:tcW w:w="1210" w:type="dxa"/>
            <w:shd w:val="clear" w:color="auto" w:fill="auto"/>
            <w:vAlign w:val="center"/>
            <w:hideMark/>
          </w:tcPr>
          <w:p w14:paraId="6135FF0D"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19.12.2019</w:t>
            </w:r>
          </w:p>
        </w:tc>
      </w:tr>
      <w:tr w:rsidR="006302F3" w:rsidRPr="00C34509" w14:paraId="0F6EA2BF" w14:textId="77777777" w:rsidTr="00296742">
        <w:trPr>
          <w:gridAfter w:val="1"/>
          <w:wAfter w:w="28" w:type="dxa"/>
          <w:trHeight w:val="520"/>
        </w:trPr>
        <w:tc>
          <w:tcPr>
            <w:tcW w:w="1975" w:type="dxa"/>
            <w:shd w:val="clear" w:color="auto" w:fill="auto"/>
            <w:vAlign w:val="center"/>
            <w:hideMark/>
          </w:tcPr>
          <w:p w14:paraId="13C0557F"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A18 Cazan 1 producere abur</w:t>
            </w:r>
          </w:p>
        </w:tc>
        <w:tc>
          <w:tcPr>
            <w:tcW w:w="990" w:type="dxa"/>
            <w:shd w:val="clear" w:color="auto" w:fill="auto"/>
            <w:vAlign w:val="center"/>
            <w:hideMark/>
          </w:tcPr>
          <w:p w14:paraId="549CA00F"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Pulberi totale</w:t>
            </w:r>
          </w:p>
        </w:tc>
        <w:tc>
          <w:tcPr>
            <w:tcW w:w="1800" w:type="dxa"/>
            <w:gridSpan w:val="2"/>
            <w:shd w:val="clear" w:color="auto" w:fill="auto"/>
            <w:vAlign w:val="center"/>
            <w:hideMark/>
          </w:tcPr>
          <w:p w14:paraId="17B53EC3"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SR EN 15259:09</w:t>
            </w:r>
            <w:r w:rsidRPr="00C34509">
              <w:rPr>
                <w:rFonts w:ascii="HEINEKEN Core" w:eastAsia="Times New Roman" w:hAnsi="HEINEKEN Core" w:cs="Calibri"/>
                <w:noProof w:val="0"/>
                <w:color w:val="000000"/>
                <w:sz w:val="20"/>
                <w:szCs w:val="20"/>
                <w:lang w:val="en-US"/>
              </w:rPr>
              <w:br/>
              <w:t>SR EN 13284-1:02</w:t>
            </w:r>
          </w:p>
        </w:tc>
        <w:tc>
          <w:tcPr>
            <w:tcW w:w="969" w:type="dxa"/>
            <w:gridSpan w:val="2"/>
            <w:shd w:val="clear" w:color="auto" w:fill="auto"/>
            <w:vAlign w:val="center"/>
            <w:hideMark/>
          </w:tcPr>
          <w:p w14:paraId="1F35741E"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mg/Nm3</w:t>
            </w:r>
          </w:p>
        </w:tc>
        <w:tc>
          <w:tcPr>
            <w:tcW w:w="1093" w:type="dxa"/>
            <w:gridSpan w:val="2"/>
            <w:shd w:val="clear" w:color="auto" w:fill="auto"/>
            <w:vAlign w:val="center"/>
            <w:hideMark/>
          </w:tcPr>
          <w:p w14:paraId="60B45BFE"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proofErr w:type="gramStart"/>
            <w:r w:rsidRPr="00C34509">
              <w:rPr>
                <w:rFonts w:ascii="HEINEKEN Core" w:eastAsia="Times New Roman" w:hAnsi="HEINEKEN Core" w:cs="Calibri"/>
                <w:noProof w:val="0"/>
                <w:color w:val="000000"/>
                <w:sz w:val="20"/>
                <w:szCs w:val="20"/>
                <w:lang w:val="en-US"/>
              </w:rPr>
              <w:t>max</w:t>
            </w:r>
            <w:proofErr w:type="gramEnd"/>
            <w:r w:rsidRPr="00C34509">
              <w:rPr>
                <w:rFonts w:ascii="HEINEKEN Core" w:eastAsia="Times New Roman" w:hAnsi="HEINEKEN Core" w:cs="Calibri"/>
                <w:noProof w:val="0"/>
                <w:color w:val="000000"/>
                <w:sz w:val="20"/>
                <w:szCs w:val="20"/>
                <w:lang w:val="en-US"/>
              </w:rPr>
              <w:t>. 3.5</w:t>
            </w:r>
          </w:p>
        </w:tc>
        <w:tc>
          <w:tcPr>
            <w:tcW w:w="1312" w:type="dxa"/>
            <w:gridSpan w:val="2"/>
            <w:shd w:val="clear" w:color="auto" w:fill="auto"/>
            <w:vAlign w:val="center"/>
            <w:hideMark/>
          </w:tcPr>
          <w:p w14:paraId="023A08DA"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2.2071</w:t>
            </w:r>
          </w:p>
        </w:tc>
        <w:tc>
          <w:tcPr>
            <w:tcW w:w="985" w:type="dxa"/>
            <w:gridSpan w:val="2"/>
            <w:shd w:val="clear" w:color="auto" w:fill="auto"/>
            <w:vAlign w:val="center"/>
            <w:hideMark/>
          </w:tcPr>
          <w:p w14:paraId="0772440D"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6355</w:t>
            </w:r>
          </w:p>
        </w:tc>
        <w:tc>
          <w:tcPr>
            <w:tcW w:w="1210" w:type="dxa"/>
            <w:shd w:val="clear" w:color="auto" w:fill="auto"/>
            <w:vAlign w:val="center"/>
            <w:hideMark/>
          </w:tcPr>
          <w:p w14:paraId="45A96AAF"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19.12.2019</w:t>
            </w:r>
          </w:p>
        </w:tc>
      </w:tr>
      <w:tr w:rsidR="006302F3" w:rsidRPr="00C34509" w14:paraId="0CB8EDB2" w14:textId="77777777" w:rsidTr="00296742">
        <w:trPr>
          <w:gridAfter w:val="1"/>
          <w:wAfter w:w="28" w:type="dxa"/>
          <w:trHeight w:val="630"/>
        </w:trPr>
        <w:tc>
          <w:tcPr>
            <w:tcW w:w="1975" w:type="dxa"/>
            <w:shd w:val="clear" w:color="auto" w:fill="auto"/>
            <w:vAlign w:val="center"/>
            <w:hideMark/>
          </w:tcPr>
          <w:p w14:paraId="22662226"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A19 Cazan 2 producere abur</w:t>
            </w:r>
          </w:p>
        </w:tc>
        <w:tc>
          <w:tcPr>
            <w:tcW w:w="990" w:type="dxa"/>
            <w:shd w:val="clear" w:color="auto" w:fill="auto"/>
            <w:vAlign w:val="center"/>
            <w:hideMark/>
          </w:tcPr>
          <w:p w14:paraId="4338DE73"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Oxigen de referinta</w:t>
            </w:r>
          </w:p>
        </w:tc>
        <w:tc>
          <w:tcPr>
            <w:tcW w:w="1800" w:type="dxa"/>
            <w:gridSpan w:val="2"/>
            <w:shd w:val="clear" w:color="auto" w:fill="auto"/>
            <w:vAlign w:val="center"/>
            <w:hideMark/>
          </w:tcPr>
          <w:p w14:paraId="77BAC907"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SR EN 15259:09</w:t>
            </w:r>
            <w:r w:rsidRPr="00C34509">
              <w:rPr>
                <w:rFonts w:ascii="HEINEKEN Core" w:eastAsia="Times New Roman" w:hAnsi="HEINEKEN Core" w:cs="Calibri"/>
                <w:noProof w:val="0"/>
                <w:color w:val="000000"/>
                <w:sz w:val="20"/>
                <w:szCs w:val="20"/>
                <w:lang w:val="en-US"/>
              </w:rPr>
              <w:br/>
              <w:t>SR ISO 10396:08</w:t>
            </w:r>
            <w:r w:rsidRPr="00C34509">
              <w:rPr>
                <w:rFonts w:ascii="HEINEKEN Core" w:eastAsia="Times New Roman" w:hAnsi="HEINEKEN Core" w:cs="Calibri"/>
                <w:noProof w:val="0"/>
                <w:color w:val="000000"/>
                <w:sz w:val="20"/>
                <w:szCs w:val="20"/>
                <w:lang w:val="en-US"/>
              </w:rPr>
              <w:br/>
              <w:t>Ord.462:93</w:t>
            </w:r>
          </w:p>
        </w:tc>
        <w:tc>
          <w:tcPr>
            <w:tcW w:w="969" w:type="dxa"/>
            <w:gridSpan w:val="2"/>
            <w:shd w:val="clear" w:color="auto" w:fill="auto"/>
            <w:vAlign w:val="center"/>
            <w:hideMark/>
          </w:tcPr>
          <w:p w14:paraId="53BEF6EC"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w:t>
            </w:r>
          </w:p>
        </w:tc>
        <w:tc>
          <w:tcPr>
            <w:tcW w:w="1093" w:type="dxa"/>
            <w:gridSpan w:val="2"/>
            <w:shd w:val="clear" w:color="auto" w:fill="auto"/>
            <w:vAlign w:val="center"/>
            <w:hideMark/>
          </w:tcPr>
          <w:p w14:paraId="60138C6E"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 xml:space="preserve"> -</w:t>
            </w:r>
          </w:p>
        </w:tc>
        <w:tc>
          <w:tcPr>
            <w:tcW w:w="1312" w:type="dxa"/>
            <w:gridSpan w:val="2"/>
            <w:shd w:val="clear" w:color="auto" w:fill="auto"/>
            <w:vAlign w:val="center"/>
            <w:hideMark/>
          </w:tcPr>
          <w:p w14:paraId="68FF49DA"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3</w:t>
            </w:r>
          </w:p>
        </w:tc>
        <w:tc>
          <w:tcPr>
            <w:tcW w:w="985" w:type="dxa"/>
            <w:gridSpan w:val="2"/>
            <w:shd w:val="clear" w:color="auto" w:fill="auto"/>
            <w:vAlign w:val="center"/>
            <w:hideMark/>
          </w:tcPr>
          <w:p w14:paraId="24C10DA2"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6356</w:t>
            </w:r>
          </w:p>
        </w:tc>
        <w:tc>
          <w:tcPr>
            <w:tcW w:w="1210" w:type="dxa"/>
            <w:shd w:val="clear" w:color="auto" w:fill="auto"/>
            <w:vAlign w:val="center"/>
            <w:hideMark/>
          </w:tcPr>
          <w:p w14:paraId="1D34C6BC"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19.12.2019</w:t>
            </w:r>
          </w:p>
        </w:tc>
      </w:tr>
      <w:tr w:rsidR="006302F3" w:rsidRPr="00C34509" w14:paraId="7A930AEB" w14:textId="77777777" w:rsidTr="00296742">
        <w:trPr>
          <w:gridAfter w:val="1"/>
          <w:wAfter w:w="28" w:type="dxa"/>
          <w:trHeight w:val="520"/>
        </w:trPr>
        <w:tc>
          <w:tcPr>
            <w:tcW w:w="1975" w:type="dxa"/>
            <w:shd w:val="clear" w:color="auto" w:fill="auto"/>
            <w:vAlign w:val="center"/>
            <w:hideMark/>
          </w:tcPr>
          <w:p w14:paraId="2D837F83"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A19 Cazan 2 producere abur</w:t>
            </w:r>
          </w:p>
        </w:tc>
        <w:tc>
          <w:tcPr>
            <w:tcW w:w="990" w:type="dxa"/>
            <w:shd w:val="clear" w:color="auto" w:fill="auto"/>
            <w:vAlign w:val="center"/>
            <w:hideMark/>
          </w:tcPr>
          <w:p w14:paraId="28BF80C2"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Pulberi totale</w:t>
            </w:r>
          </w:p>
        </w:tc>
        <w:tc>
          <w:tcPr>
            <w:tcW w:w="1800" w:type="dxa"/>
            <w:gridSpan w:val="2"/>
            <w:shd w:val="clear" w:color="auto" w:fill="auto"/>
            <w:vAlign w:val="center"/>
            <w:hideMark/>
          </w:tcPr>
          <w:p w14:paraId="55BB66D8"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SR EN 15259:09</w:t>
            </w:r>
            <w:r w:rsidRPr="00C34509">
              <w:rPr>
                <w:rFonts w:ascii="HEINEKEN Core" w:eastAsia="Times New Roman" w:hAnsi="HEINEKEN Core" w:cs="Calibri"/>
                <w:noProof w:val="0"/>
                <w:color w:val="000000"/>
                <w:sz w:val="20"/>
                <w:szCs w:val="20"/>
                <w:lang w:val="en-US"/>
              </w:rPr>
              <w:br/>
              <w:t>SR EN 13284-1:02</w:t>
            </w:r>
          </w:p>
        </w:tc>
        <w:tc>
          <w:tcPr>
            <w:tcW w:w="969" w:type="dxa"/>
            <w:gridSpan w:val="2"/>
            <w:shd w:val="clear" w:color="auto" w:fill="auto"/>
            <w:vAlign w:val="center"/>
            <w:hideMark/>
          </w:tcPr>
          <w:p w14:paraId="11655A8B"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mg/Nm3</w:t>
            </w:r>
          </w:p>
        </w:tc>
        <w:tc>
          <w:tcPr>
            <w:tcW w:w="1093" w:type="dxa"/>
            <w:gridSpan w:val="2"/>
            <w:shd w:val="clear" w:color="auto" w:fill="auto"/>
            <w:vAlign w:val="center"/>
            <w:hideMark/>
          </w:tcPr>
          <w:p w14:paraId="784F3373"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proofErr w:type="gramStart"/>
            <w:r w:rsidRPr="00C34509">
              <w:rPr>
                <w:rFonts w:ascii="HEINEKEN Core" w:eastAsia="Times New Roman" w:hAnsi="HEINEKEN Core" w:cs="Calibri"/>
                <w:noProof w:val="0"/>
                <w:color w:val="000000"/>
                <w:sz w:val="20"/>
                <w:szCs w:val="20"/>
                <w:lang w:val="en-US"/>
              </w:rPr>
              <w:t>max</w:t>
            </w:r>
            <w:proofErr w:type="gramEnd"/>
            <w:r w:rsidRPr="00C34509">
              <w:rPr>
                <w:rFonts w:ascii="HEINEKEN Core" w:eastAsia="Times New Roman" w:hAnsi="HEINEKEN Core" w:cs="Calibri"/>
                <w:noProof w:val="0"/>
                <w:color w:val="000000"/>
                <w:sz w:val="20"/>
                <w:szCs w:val="20"/>
                <w:lang w:val="en-US"/>
              </w:rPr>
              <w:t>. 3.5</w:t>
            </w:r>
          </w:p>
        </w:tc>
        <w:tc>
          <w:tcPr>
            <w:tcW w:w="1312" w:type="dxa"/>
            <w:gridSpan w:val="2"/>
            <w:shd w:val="clear" w:color="auto" w:fill="auto"/>
            <w:vAlign w:val="center"/>
            <w:hideMark/>
          </w:tcPr>
          <w:p w14:paraId="1175C262"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2.079</w:t>
            </w:r>
          </w:p>
        </w:tc>
        <w:tc>
          <w:tcPr>
            <w:tcW w:w="985" w:type="dxa"/>
            <w:gridSpan w:val="2"/>
            <w:shd w:val="clear" w:color="auto" w:fill="auto"/>
            <w:vAlign w:val="center"/>
            <w:hideMark/>
          </w:tcPr>
          <w:p w14:paraId="6DAEE9F6"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6356</w:t>
            </w:r>
          </w:p>
        </w:tc>
        <w:tc>
          <w:tcPr>
            <w:tcW w:w="1210" w:type="dxa"/>
            <w:shd w:val="clear" w:color="auto" w:fill="auto"/>
            <w:vAlign w:val="center"/>
            <w:hideMark/>
          </w:tcPr>
          <w:p w14:paraId="6A5283B1"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19.12.2019</w:t>
            </w:r>
          </w:p>
        </w:tc>
      </w:tr>
      <w:tr w:rsidR="006302F3" w:rsidRPr="00C34509" w14:paraId="577BD10F" w14:textId="77777777" w:rsidTr="00296742">
        <w:trPr>
          <w:gridAfter w:val="1"/>
          <w:wAfter w:w="28" w:type="dxa"/>
          <w:trHeight w:val="630"/>
        </w:trPr>
        <w:tc>
          <w:tcPr>
            <w:tcW w:w="1975" w:type="dxa"/>
            <w:shd w:val="clear" w:color="auto" w:fill="auto"/>
            <w:vAlign w:val="center"/>
            <w:hideMark/>
          </w:tcPr>
          <w:p w14:paraId="7616CF9B"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A20 Cazan3 producere abur</w:t>
            </w:r>
          </w:p>
        </w:tc>
        <w:tc>
          <w:tcPr>
            <w:tcW w:w="990" w:type="dxa"/>
            <w:shd w:val="clear" w:color="auto" w:fill="auto"/>
            <w:vAlign w:val="center"/>
            <w:hideMark/>
          </w:tcPr>
          <w:p w14:paraId="64275F6C"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Oxigen de referinta</w:t>
            </w:r>
          </w:p>
        </w:tc>
        <w:tc>
          <w:tcPr>
            <w:tcW w:w="1800" w:type="dxa"/>
            <w:gridSpan w:val="2"/>
            <w:shd w:val="clear" w:color="auto" w:fill="auto"/>
            <w:vAlign w:val="center"/>
            <w:hideMark/>
          </w:tcPr>
          <w:p w14:paraId="5584A4A6"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SR EN 15259:09</w:t>
            </w:r>
            <w:r w:rsidRPr="00C34509">
              <w:rPr>
                <w:rFonts w:ascii="HEINEKEN Core" w:eastAsia="Times New Roman" w:hAnsi="HEINEKEN Core" w:cs="Calibri"/>
                <w:noProof w:val="0"/>
                <w:color w:val="000000"/>
                <w:sz w:val="20"/>
                <w:szCs w:val="20"/>
                <w:lang w:val="en-US"/>
              </w:rPr>
              <w:br/>
              <w:t>SR ISO 10396:08</w:t>
            </w:r>
            <w:r w:rsidRPr="00C34509">
              <w:rPr>
                <w:rFonts w:ascii="HEINEKEN Core" w:eastAsia="Times New Roman" w:hAnsi="HEINEKEN Core" w:cs="Calibri"/>
                <w:noProof w:val="0"/>
                <w:color w:val="000000"/>
                <w:sz w:val="20"/>
                <w:szCs w:val="20"/>
                <w:lang w:val="en-US"/>
              </w:rPr>
              <w:br/>
              <w:t>Ord.462:93</w:t>
            </w:r>
          </w:p>
        </w:tc>
        <w:tc>
          <w:tcPr>
            <w:tcW w:w="969" w:type="dxa"/>
            <w:gridSpan w:val="2"/>
            <w:shd w:val="clear" w:color="auto" w:fill="auto"/>
            <w:vAlign w:val="center"/>
            <w:hideMark/>
          </w:tcPr>
          <w:p w14:paraId="5CAD5C27"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w:t>
            </w:r>
          </w:p>
        </w:tc>
        <w:tc>
          <w:tcPr>
            <w:tcW w:w="1093" w:type="dxa"/>
            <w:gridSpan w:val="2"/>
            <w:shd w:val="clear" w:color="auto" w:fill="auto"/>
            <w:vAlign w:val="center"/>
            <w:hideMark/>
          </w:tcPr>
          <w:p w14:paraId="01B53AEF"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 xml:space="preserve"> -</w:t>
            </w:r>
          </w:p>
        </w:tc>
        <w:tc>
          <w:tcPr>
            <w:tcW w:w="1312" w:type="dxa"/>
            <w:gridSpan w:val="2"/>
            <w:shd w:val="clear" w:color="auto" w:fill="auto"/>
            <w:vAlign w:val="center"/>
            <w:hideMark/>
          </w:tcPr>
          <w:p w14:paraId="20A2927B"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3</w:t>
            </w:r>
          </w:p>
        </w:tc>
        <w:tc>
          <w:tcPr>
            <w:tcW w:w="985" w:type="dxa"/>
            <w:gridSpan w:val="2"/>
            <w:shd w:val="clear" w:color="auto" w:fill="auto"/>
            <w:vAlign w:val="center"/>
            <w:hideMark/>
          </w:tcPr>
          <w:p w14:paraId="17DA403F"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6357</w:t>
            </w:r>
          </w:p>
        </w:tc>
        <w:tc>
          <w:tcPr>
            <w:tcW w:w="1210" w:type="dxa"/>
            <w:shd w:val="clear" w:color="auto" w:fill="auto"/>
            <w:vAlign w:val="center"/>
            <w:hideMark/>
          </w:tcPr>
          <w:p w14:paraId="2ADF66E9"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19.12.2019</w:t>
            </w:r>
          </w:p>
        </w:tc>
      </w:tr>
      <w:tr w:rsidR="006302F3" w:rsidRPr="00C34509" w14:paraId="221E61F9" w14:textId="77777777" w:rsidTr="00296742">
        <w:trPr>
          <w:gridAfter w:val="1"/>
          <w:wAfter w:w="28" w:type="dxa"/>
          <w:trHeight w:val="520"/>
        </w:trPr>
        <w:tc>
          <w:tcPr>
            <w:tcW w:w="1975" w:type="dxa"/>
            <w:shd w:val="clear" w:color="auto" w:fill="auto"/>
            <w:vAlign w:val="center"/>
            <w:hideMark/>
          </w:tcPr>
          <w:p w14:paraId="4410132D"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A20 Cazan3 producere abur</w:t>
            </w:r>
          </w:p>
        </w:tc>
        <w:tc>
          <w:tcPr>
            <w:tcW w:w="990" w:type="dxa"/>
            <w:shd w:val="clear" w:color="auto" w:fill="auto"/>
            <w:vAlign w:val="center"/>
            <w:hideMark/>
          </w:tcPr>
          <w:p w14:paraId="37BC8050"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Pulberi totale</w:t>
            </w:r>
          </w:p>
        </w:tc>
        <w:tc>
          <w:tcPr>
            <w:tcW w:w="1800" w:type="dxa"/>
            <w:gridSpan w:val="2"/>
            <w:shd w:val="clear" w:color="auto" w:fill="auto"/>
            <w:vAlign w:val="center"/>
            <w:hideMark/>
          </w:tcPr>
          <w:p w14:paraId="5593442B"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SR EN 15259:09</w:t>
            </w:r>
            <w:r w:rsidRPr="00C34509">
              <w:rPr>
                <w:rFonts w:ascii="HEINEKEN Core" w:eastAsia="Times New Roman" w:hAnsi="HEINEKEN Core" w:cs="Calibri"/>
                <w:noProof w:val="0"/>
                <w:color w:val="000000"/>
                <w:sz w:val="20"/>
                <w:szCs w:val="20"/>
                <w:lang w:val="en-US"/>
              </w:rPr>
              <w:br/>
              <w:t>SR EN 13284-1:02</w:t>
            </w:r>
          </w:p>
        </w:tc>
        <w:tc>
          <w:tcPr>
            <w:tcW w:w="969" w:type="dxa"/>
            <w:gridSpan w:val="2"/>
            <w:shd w:val="clear" w:color="auto" w:fill="auto"/>
            <w:vAlign w:val="center"/>
            <w:hideMark/>
          </w:tcPr>
          <w:p w14:paraId="0DAB0DED"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mg/Nm3</w:t>
            </w:r>
          </w:p>
        </w:tc>
        <w:tc>
          <w:tcPr>
            <w:tcW w:w="1093" w:type="dxa"/>
            <w:gridSpan w:val="2"/>
            <w:shd w:val="clear" w:color="auto" w:fill="auto"/>
            <w:vAlign w:val="center"/>
            <w:hideMark/>
          </w:tcPr>
          <w:p w14:paraId="7641EA93"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proofErr w:type="gramStart"/>
            <w:r w:rsidRPr="00C34509">
              <w:rPr>
                <w:rFonts w:ascii="HEINEKEN Core" w:eastAsia="Times New Roman" w:hAnsi="HEINEKEN Core" w:cs="Calibri"/>
                <w:noProof w:val="0"/>
                <w:color w:val="000000"/>
                <w:sz w:val="20"/>
                <w:szCs w:val="20"/>
                <w:lang w:val="en-US"/>
              </w:rPr>
              <w:t>max</w:t>
            </w:r>
            <w:proofErr w:type="gramEnd"/>
            <w:r w:rsidRPr="00C34509">
              <w:rPr>
                <w:rFonts w:ascii="HEINEKEN Core" w:eastAsia="Times New Roman" w:hAnsi="HEINEKEN Core" w:cs="Calibri"/>
                <w:noProof w:val="0"/>
                <w:color w:val="000000"/>
                <w:sz w:val="20"/>
                <w:szCs w:val="20"/>
                <w:lang w:val="en-US"/>
              </w:rPr>
              <w:t>. 3.5</w:t>
            </w:r>
          </w:p>
        </w:tc>
        <w:tc>
          <w:tcPr>
            <w:tcW w:w="1312" w:type="dxa"/>
            <w:gridSpan w:val="2"/>
            <w:shd w:val="clear" w:color="auto" w:fill="auto"/>
            <w:vAlign w:val="center"/>
            <w:hideMark/>
          </w:tcPr>
          <w:p w14:paraId="59D1136B"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1.5438</w:t>
            </w:r>
          </w:p>
        </w:tc>
        <w:tc>
          <w:tcPr>
            <w:tcW w:w="985" w:type="dxa"/>
            <w:gridSpan w:val="2"/>
            <w:shd w:val="clear" w:color="auto" w:fill="auto"/>
            <w:vAlign w:val="center"/>
            <w:hideMark/>
          </w:tcPr>
          <w:p w14:paraId="44E2E030"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6357</w:t>
            </w:r>
          </w:p>
        </w:tc>
        <w:tc>
          <w:tcPr>
            <w:tcW w:w="1210" w:type="dxa"/>
            <w:shd w:val="clear" w:color="auto" w:fill="auto"/>
            <w:vAlign w:val="center"/>
            <w:hideMark/>
          </w:tcPr>
          <w:p w14:paraId="4EBF75FE" w14:textId="77777777" w:rsidR="006302F3" w:rsidRPr="00C34509" w:rsidRDefault="006302F3" w:rsidP="006302F3">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19.12.2019</w:t>
            </w:r>
          </w:p>
        </w:tc>
      </w:tr>
      <w:tr w:rsidR="006302F3" w:rsidRPr="00C34509" w14:paraId="21AF17B4" w14:textId="77777777" w:rsidTr="00296742">
        <w:trPr>
          <w:trHeight w:val="630"/>
        </w:trPr>
        <w:tc>
          <w:tcPr>
            <w:tcW w:w="1975" w:type="dxa"/>
            <w:shd w:val="clear" w:color="auto" w:fill="auto"/>
            <w:vAlign w:val="center"/>
            <w:hideMark/>
          </w:tcPr>
          <w:p w14:paraId="02A158FD" w14:textId="77777777" w:rsidR="006302F3" w:rsidRPr="00C34509" w:rsidRDefault="006302F3" w:rsidP="006302F3">
            <w:pPr>
              <w:spacing w:after="0" w:line="240" w:lineRule="auto"/>
              <w:rPr>
                <w:rFonts w:ascii="Calibri" w:eastAsia="Times New Roman" w:hAnsi="Calibri" w:cs="Calibri"/>
                <w:noProof w:val="0"/>
                <w:color w:val="000000"/>
                <w:sz w:val="20"/>
                <w:szCs w:val="20"/>
                <w:lang w:val="en-US"/>
              </w:rPr>
            </w:pPr>
            <w:r w:rsidRPr="00C34509">
              <w:rPr>
                <w:rFonts w:ascii="Calibri" w:eastAsia="Times New Roman" w:hAnsi="Calibri" w:cs="Calibri"/>
                <w:noProof w:val="0"/>
                <w:color w:val="000000"/>
                <w:sz w:val="20"/>
                <w:szCs w:val="20"/>
                <w:lang w:val="en-US"/>
              </w:rPr>
              <w:t>A21 Cazan incalzire apa</w:t>
            </w:r>
          </w:p>
        </w:tc>
        <w:tc>
          <w:tcPr>
            <w:tcW w:w="990" w:type="dxa"/>
            <w:shd w:val="clear" w:color="auto" w:fill="auto"/>
            <w:vAlign w:val="center"/>
            <w:hideMark/>
          </w:tcPr>
          <w:p w14:paraId="02DF98FD" w14:textId="77777777" w:rsidR="006302F3" w:rsidRPr="00C34509" w:rsidRDefault="006302F3" w:rsidP="006302F3">
            <w:pPr>
              <w:spacing w:after="0" w:line="240" w:lineRule="auto"/>
              <w:rPr>
                <w:rFonts w:ascii="Calibri" w:eastAsia="Times New Roman" w:hAnsi="Calibri" w:cs="Calibri"/>
                <w:noProof w:val="0"/>
                <w:color w:val="000000"/>
                <w:sz w:val="20"/>
                <w:szCs w:val="20"/>
                <w:lang w:val="en-US"/>
              </w:rPr>
            </w:pPr>
            <w:r w:rsidRPr="00C34509">
              <w:rPr>
                <w:rFonts w:ascii="Calibri" w:eastAsia="Times New Roman" w:hAnsi="Calibri" w:cs="Calibri"/>
                <w:noProof w:val="0"/>
                <w:color w:val="000000"/>
                <w:sz w:val="20"/>
                <w:szCs w:val="20"/>
                <w:lang w:val="en-US"/>
              </w:rPr>
              <w:t>Oxigen de referinta</w:t>
            </w:r>
          </w:p>
        </w:tc>
        <w:tc>
          <w:tcPr>
            <w:tcW w:w="1631" w:type="dxa"/>
            <w:shd w:val="clear" w:color="auto" w:fill="auto"/>
            <w:vAlign w:val="center"/>
            <w:hideMark/>
          </w:tcPr>
          <w:p w14:paraId="56FCC26E" w14:textId="77777777" w:rsidR="006302F3" w:rsidRPr="00C34509" w:rsidRDefault="006302F3" w:rsidP="006302F3">
            <w:pPr>
              <w:spacing w:after="0" w:line="240" w:lineRule="auto"/>
              <w:rPr>
                <w:rFonts w:ascii="Calibri" w:eastAsia="Times New Roman" w:hAnsi="Calibri" w:cs="Calibri"/>
                <w:noProof w:val="0"/>
                <w:color w:val="000000"/>
                <w:sz w:val="20"/>
                <w:szCs w:val="20"/>
                <w:lang w:val="en-US"/>
              </w:rPr>
            </w:pPr>
            <w:r w:rsidRPr="00C34509">
              <w:rPr>
                <w:rFonts w:ascii="Calibri" w:eastAsia="Times New Roman" w:hAnsi="Calibri" w:cs="Calibri"/>
                <w:noProof w:val="0"/>
                <w:color w:val="000000"/>
                <w:sz w:val="20"/>
                <w:szCs w:val="20"/>
                <w:lang w:val="en-US"/>
              </w:rPr>
              <w:t>SR EN 15259:09</w:t>
            </w:r>
            <w:r w:rsidRPr="00C34509">
              <w:rPr>
                <w:rFonts w:ascii="Calibri" w:eastAsia="Times New Roman" w:hAnsi="Calibri" w:cs="Calibri"/>
                <w:noProof w:val="0"/>
                <w:color w:val="000000"/>
                <w:sz w:val="20"/>
                <w:szCs w:val="20"/>
                <w:lang w:val="en-US"/>
              </w:rPr>
              <w:br/>
              <w:t>SR ISO 10396:08</w:t>
            </w:r>
            <w:r w:rsidRPr="00C34509">
              <w:rPr>
                <w:rFonts w:ascii="Calibri" w:eastAsia="Times New Roman" w:hAnsi="Calibri" w:cs="Calibri"/>
                <w:noProof w:val="0"/>
                <w:color w:val="000000"/>
                <w:sz w:val="20"/>
                <w:szCs w:val="20"/>
                <w:lang w:val="en-US"/>
              </w:rPr>
              <w:br/>
              <w:t>Ord.462:93</w:t>
            </w:r>
          </w:p>
        </w:tc>
        <w:tc>
          <w:tcPr>
            <w:tcW w:w="969" w:type="dxa"/>
            <w:gridSpan w:val="2"/>
            <w:shd w:val="clear" w:color="auto" w:fill="auto"/>
            <w:vAlign w:val="center"/>
            <w:hideMark/>
          </w:tcPr>
          <w:p w14:paraId="39BBE05B" w14:textId="77777777" w:rsidR="006302F3" w:rsidRPr="00C34509" w:rsidRDefault="006302F3" w:rsidP="006302F3">
            <w:pPr>
              <w:spacing w:after="0" w:line="240" w:lineRule="auto"/>
              <w:rPr>
                <w:rFonts w:ascii="Calibri" w:eastAsia="Times New Roman" w:hAnsi="Calibri" w:cs="Calibri"/>
                <w:noProof w:val="0"/>
                <w:color w:val="000000"/>
                <w:sz w:val="20"/>
                <w:szCs w:val="20"/>
                <w:lang w:val="en-US"/>
              </w:rPr>
            </w:pPr>
            <w:r w:rsidRPr="00C34509">
              <w:rPr>
                <w:rFonts w:ascii="Calibri" w:eastAsia="Times New Roman" w:hAnsi="Calibri" w:cs="Calibri"/>
                <w:noProof w:val="0"/>
                <w:color w:val="000000"/>
                <w:sz w:val="20"/>
                <w:szCs w:val="20"/>
                <w:lang w:val="en-US"/>
              </w:rPr>
              <w:t>%</w:t>
            </w:r>
          </w:p>
        </w:tc>
        <w:tc>
          <w:tcPr>
            <w:tcW w:w="1093" w:type="dxa"/>
            <w:gridSpan w:val="2"/>
            <w:shd w:val="clear" w:color="auto" w:fill="auto"/>
            <w:vAlign w:val="center"/>
            <w:hideMark/>
          </w:tcPr>
          <w:p w14:paraId="779AD28E" w14:textId="77777777" w:rsidR="006302F3" w:rsidRPr="00C34509" w:rsidRDefault="006302F3" w:rsidP="006302F3">
            <w:pPr>
              <w:spacing w:after="0" w:line="240" w:lineRule="auto"/>
              <w:rPr>
                <w:rFonts w:ascii="Calibri" w:eastAsia="Times New Roman" w:hAnsi="Calibri" w:cs="Calibri"/>
                <w:noProof w:val="0"/>
                <w:color w:val="000000"/>
                <w:sz w:val="20"/>
                <w:szCs w:val="20"/>
                <w:lang w:val="en-US"/>
              </w:rPr>
            </w:pPr>
            <w:r w:rsidRPr="00C34509">
              <w:rPr>
                <w:rFonts w:ascii="Calibri" w:eastAsia="Times New Roman" w:hAnsi="Calibri" w:cs="Calibri"/>
                <w:noProof w:val="0"/>
                <w:color w:val="000000"/>
                <w:sz w:val="20"/>
                <w:szCs w:val="20"/>
                <w:lang w:val="en-US"/>
              </w:rPr>
              <w:t xml:space="preserve"> -</w:t>
            </w:r>
          </w:p>
        </w:tc>
        <w:tc>
          <w:tcPr>
            <w:tcW w:w="1312" w:type="dxa"/>
            <w:gridSpan w:val="2"/>
            <w:shd w:val="clear" w:color="auto" w:fill="auto"/>
            <w:vAlign w:val="center"/>
            <w:hideMark/>
          </w:tcPr>
          <w:p w14:paraId="098C8714" w14:textId="77777777" w:rsidR="006302F3" w:rsidRPr="00C34509" w:rsidRDefault="006302F3" w:rsidP="006302F3">
            <w:pPr>
              <w:spacing w:after="0" w:line="240" w:lineRule="auto"/>
              <w:rPr>
                <w:rFonts w:ascii="Calibri" w:eastAsia="Times New Roman" w:hAnsi="Calibri" w:cs="Calibri"/>
                <w:noProof w:val="0"/>
                <w:color w:val="000000"/>
                <w:sz w:val="20"/>
                <w:szCs w:val="20"/>
                <w:lang w:val="en-US"/>
              </w:rPr>
            </w:pPr>
            <w:r w:rsidRPr="00C34509">
              <w:rPr>
                <w:rFonts w:ascii="Calibri" w:eastAsia="Times New Roman" w:hAnsi="Calibri" w:cs="Calibri"/>
                <w:noProof w:val="0"/>
                <w:color w:val="000000"/>
                <w:sz w:val="20"/>
                <w:szCs w:val="20"/>
                <w:lang w:val="en-US"/>
              </w:rPr>
              <w:t>3</w:t>
            </w:r>
          </w:p>
        </w:tc>
        <w:tc>
          <w:tcPr>
            <w:tcW w:w="985" w:type="dxa"/>
            <w:gridSpan w:val="2"/>
            <w:shd w:val="clear" w:color="auto" w:fill="auto"/>
            <w:vAlign w:val="center"/>
            <w:hideMark/>
          </w:tcPr>
          <w:p w14:paraId="6F26B68C" w14:textId="77777777" w:rsidR="006302F3" w:rsidRPr="00C34509" w:rsidRDefault="006302F3" w:rsidP="006302F3">
            <w:pPr>
              <w:spacing w:after="0" w:line="240" w:lineRule="auto"/>
              <w:rPr>
                <w:rFonts w:ascii="Calibri" w:eastAsia="Times New Roman" w:hAnsi="Calibri" w:cs="Calibri"/>
                <w:noProof w:val="0"/>
                <w:color w:val="000000"/>
                <w:sz w:val="20"/>
                <w:szCs w:val="20"/>
                <w:lang w:val="en-US"/>
              </w:rPr>
            </w:pPr>
            <w:r w:rsidRPr="00C34509">
              <w:rPr>
                <w:rFonts w:ascii="Calibri" w:eastAsia="Times New Roman" w:hAnsi="Calibri" w:cs="Calibri"/>
                <w:noProof w:val="0"/>
                <w:color w:val="000000"/>
                <w:sz w:val="20"/>
                <w:szCs w:val="20"/>
                <w:lang w:val="en-US"/>
              </w:rPr>
              <w:t>6358</w:t>
            </w:r>
          </w:p>
        </w:tc>
        <w:tc>
          <w:tcPr>
            <w:tcW w:w="1407" w:type="dxa"/>
            <w:gridSpan w:val="3"/>
            <w:shd w:val="clear" w:color="auto" w:fill="auto"/>
            <w:vAlign w:val="center"/>
            <w:hideMark/>
          </w:tcPr>
          <w:p w14:paraId="3B36001C" w14:textId="77777777" w:rsidR="006302F3" w:rsidRPr="00C34509" w:rsidRDefault="006302F3" w:rsidP="006302F3">
            <w:pPr>
              <w:spacing w:after="0" w:line="240" w:lineRule="auto"/>
              <w:rPr>
                <w:rFonts w:ascii="Calibri" w:eastAsia="Times New Roman" w:hAnsi="Calibri" w:cs="Calibri"/>
                <w:noProof w:val="0"/>
                <w:color w:val="000000"/>
                <w:sz w:val="20"/>
                <w:szCs w:val="20"/>
                <w:lang w:val="en-US"/>
              </w:rPr>
            </w:pPr>
            <w:r w:rsidRPr="00C34509">
              <w:rPr>
                <w:rFonts w:ascii="Calibri" w:eastAsia="Times New Roman" w:hAnsi="Calibri" w:cs="Calibri"/>
                <w:noProof w:val="0"/>
                <w:color w:val="000000"/>
                <w:sz w:val="20"/>
                <w:szCs w:val="20"/>
                <w:lang w:val="en-US"/>
              </w:rPr>
              <w:t>19.12.2019</w:t>
            </w:r>
          </w:p>
        </w:tc>
      </w:tr>
      <w:tr w:rsidR="006302F3" w:rsidRPr="00C34509" w14:paraId="1B0A944F" w14:textId="77777777" w:rsidTr="00296742">
        <w:trPr>
          <w:trHeight w:val="520"/>
        </w:trPr>
        <w:tc>
          <w:tcPr>
            <w:tcW w:w="1975" w:type="dxa"/>
            <w:shd w:val="clear" w:color="auto" w:fill="auto"/>
            <w:vAlign w:val="center"/>
            <w:hideMark/>
          </w:tcPr>
          <w:p w14:paraId="552D0C96" w14:textId="77777777" w:rsidR="006302F3" w:rsidRPr="00C34509" w:rsidRDefault="006302F3" w:rsidP="006302F3">
            <w:pPr>
              <w:spacing w:after="0" w:line="240" w:lineRule="auto"/>
              <w:rPr>
                <w:rFonts w:ascii="Calibri" w:eastAsia="Times New Roman" w:hAnsi="Calibri" w:cs="Calibri"/>
                <w:noProof w:val="0"/>
                <w:color w:val="000000"/>
                <w:sz w:val="20"/>
                <w:szCs w:val="20"/>
                <w:lang w:val="en-US"/>
              </w:rPr>
            </w:pPr>
            <w:r w:rsidRPr="00C34509">
              <w:rPr>
                <w:rFonts w:ascii="Calibri" w:eastAsia="Times New Roman" w:hAnsi="Calibri" w:cs="Calibri"/>
                <w:noProof w:val="0"/>
                <w:color w:val="000000"/>
                <w:sz w:val="20"/>
                <w:szCs w:val="20"/>
                <w:lang w:val="en-US"/>
              </w:rPr>
              <w:t>A21 Cazan incalzire apa</w:t>
            </w:r>
          </w:p>
        </w:tc>
        <w:tc>
          <w:tcPr>
            <w:tcW w:w="990" w:type="dxa"/>
            <w:shd w:val="clear" w:color="auto" w:fill="auto"/>
            <w:vAlign w:val="center"/>
            <w:hideMark/>
          </w:tcPr>
          <w:p w14:paraId="3C48B92C" w14:textId="77777777" w:rsidR="006302F3" w:rsidRPr="00C34509" w:rsidRDefault="006302F3" w:rsidP="006302F3">
            <w:pPr>
              <w:spacing w:after="0" w:line="240" w:lineRule="auto"/>
              <w:rPr>
                <w:rFonts w:ascii="Calibri" w:eastAsia="Times New Roman" w:hAnsi="Calibri" w:cs="Calibri"/>
                <w:noProof w:val="0"/>
                <w:color w:val="000000"/>
                <w:sz w:val="20"/>
                <w:szCs w:val="20"/>
                <w:lang w:val="en-US"/>
              </w:rPr>
            </w:pPr>
            <w:r w:rsidRPr="00C34509">
              <w:rPr>
                <w:rFonts w:ascii="Calibri" w:eastAsia="Times New Roman" w:hAnsi="Calibri" w:cs="Calibri"/>
                <w:noProof w:val="0"/>
                <w:color w:val="000000"/>
                <w:sz w:val="20"/>
                <w:szCs w:val="20"/>
                <w:lang w:val="en-US"/>
              </w:rPr>
              <w:t>Pulberi totale</w:t>
            </w:r>
          </w:p>
        </w:tc>
        <w:tc>
          <w:tcPr>
            <w:tcW w:w="1631" w:type="dxa"/>
            <w:shd w:val="clear" w:color="auto" w:fill="auto"/>
            <w:vAlign w:val="center"/>
            <w:hideMark/>
          </w:tcPr>
          <w:p w14:paraId="4CF4AF4A" w14:textId="77777777" w:rsidR="006302F3" w:rsidRPr="00C34509" w:rsidRDefault="006302F3" w:rsidP="006302F3">
            <w:pPr>
              <w:spacing w:after="0" w:line="240" w:lineRule="auto"/>
              <w:rPr>
                <w:rFonts w:ascii="Calibri" w:eastAsia="Times New Roman" w:hAnsi="Calibri" w:cs="Calibri"/>
                <w:noProof w:val="0"/>
                <w:color w:val="000000"/>
                <w:sz w:val="20"/>
                <w:szCs w:val="20"/>
                <w:lang w:val="en-US"/>
              </w:rPr>
            </w:pPr>
            <w:r w:rsidRPr="00C34509">
              <w:rPr>
                <w:rFonts w:ascii="Calibri" w:eastAsia="Times New Roman" w:hAnsi="Calibri" w:cs="Calibri"/>
                <w:noProof w:val="0"/>
                <w:color w:val="000000"/>
                <w:sz w:val="20"/>
                <w:szCs w:val="20"/>
                <w:lang w:val="en-US"/>
              </w:rPr>
              <w:t>SR EN 15259:09</w:t>
            </w:r>
            <w:r w:rsidRPr="00C34509">
              <w:rPr>
                <w:rFonts w:ascii="Calibri" w:eastAsia="Times New Roman" w:hAnsi="Calibri" w:cs="Calibri"/>
                <w:noProof w:val="0"/>
                <w:color w:val="000000"/>
                <w:sz w:val="20"/>
                <w:szCs w:val="20"/>
                <w:lang w:val="en-US"/>
              </w:rPr>
              <w:br/>
              <w:t>SR EN 13284-1:02</w:t>
            </w:r>
          </w:p>
        </w:tc>
        <w:tc>
          <w:tcPr>
            <w:tcW w:w="969" w:type="dxa"/>
            <w:gridSpan w:val="2"/>
            <w:shd w:val="clear" w:color="auto" w:fill="auto"/>
            <w:vAlign w:val="center"/>
            <w:hideMark/>
          </w:tcPr>
          <w:p w14:paraId="61F58FB5" w14:textId="77777777" w:rsidR="006302F3" w:rsidRPr="00C34509" w:rsidRDefault="006302F3" w:rsidP="006302F3">
            <w:pPr>
              <w:spacing w:after="0" w:line="240" w:lineRule="auto"/>
              <w:rPr>
                <w:rFonts w:ascii="Calibri" w:eastAsia="Times New Roman" w:hAnsi="Calibri" w:cs="Calibri"/>
                <w:noProof w:val="0"/>
                <w:color w:val="000000"/>
                <w:sz w:val="20"/>
                <w:szCs w:val="20"/>
                <w:lang w:val="en-US"/>
              </w:rPr>
            </w:pPr>
            <w:r w:rsidRPr="00C34509">
              <w:rPr>
                <w:rFonts w:ascii="Calibri" w:eastAsia="Times New Roman" w:hAnsi="Calibri" w:cs="Calibri"/>
                <w:noProof w:val="0"/>
                <w:color w:val="000000"/>
                <w:sz w:val="20"/>
                <w:szCs w:val="20"/>
                <w:lang w:val="en-US"/>
              </w:rPr>
              <w:t>mg/Nm3</w:t>
            </w:r>
          </w:p>
        </w:tc>
        <w:tc>
          <w:tcPr>
            <w:tcW w:w="1093" w:type="dxa"/>
            <w:gridSpan w:val="2"/>
            <w:shd w:val="clear" w:color="auto" w:fill="auto"/>
            <w:vAlign w:val="center"/>
            <w:hideMark/>
          </w:tcPr>
          <w:p w14:paraId="24970D30" w14:textId="77777777" w:rsidR="006302F3" w:rsidRPr="00C34509" w:rsidRDefault="006302F3" w:rsidP="006302F3">
            <w:pPr>
              <w:spacing w:after="0" w:line="240" w:lineRule="auto"/>
              <w:rPr>
                <w:rFonts w:ascii="Calibri" w:eastAsia="Times New Roman" w:hAnsi="Calibri" w:cs="Calibri"/>
                <w:noProof w:val="0"/>
                <w:color w:val="000000"/>
                <w:sz w:val="20"/>
                <w:szCs w:val="20"/>
                <w:lang w:val="en-US"/>
              </w:rPr>
            </w:pPr>
            <w:proofErr w:type="gramStart"/>
            <w:r w:rsidRPr="00C34509">
              <w:rPr>
                <w:rFonts w:ascii="Calibri" w:eastAsia="Times New Roman" w:hAnsi="Calibri" w:cs="Calibri"/>
                <w:noProof w:val="0"/>
                <w:color w:val="000000"/>
                <w:sz w:val="20"/>
                <w:szCs w:val="20"/>
                <w:lang w:val="en-US"/>
              </w:rPr>
              <w:t>max</w:t>
            </w:r>
            <w:proofErr w:type="gramEnd"/>
            <w:r w:rsidRPr="00C34509">
              <w:rPr>
                <w:rFonts w:ascii="Calibri" w:eastAsia="Times New Roman" w:hAnsi="Calibri" w:cs="Calibri"/>
                <w:noProof w:val="0"/>
                <w:color w:val="000000"/>
                <w:sz w:val="20"/>
                <w:szCs w:val="20"/>
                <w:lang w:val="en-US"/>
              </w:rPr>
              <w:t>. 3.5</w:t>
            </w:r>
          </w:p>
        </w:tc>
        <w:tc>
          <w:tcPr>
            <w:tcW w:w="1312" w:type="dxa"/>
            <w:gridSpan w:val="2"/>
            <w:shd w:val="clear" w:color="auto" w:fill="auto"/>
            <w:vAlign w:val="center"/>
            <w:hideMark/>
          </w:tcPr>
          <w:p w14:paraId="51E1BCA2" w14:textId="77777777" w:rsidR="006302F3" w:rsidRPr="00C34509" w:rsidRDefault="006302F3" w:rsidP="006302F3">
            <w:pPr>
              <w:spacing w:after="0" w:line="240" w:lineRule="auto"/>
              <w:rPr>
                <w:rFonts w:ascii="Calibri" w:eastAsia="Times New Roman" w:hAnsi="Calibri" w:cs="Calibri"/>
                <w:noProof w:val="0"/>
                <w:color w:val="000000"/>
                <w:sz w:val="20"/>
                <w:szCs w:val="20"/>
                <w:lang w:val="en-US"/>
              </w:rPr>
            </w:pPr>
            <w:r w:rsidRPr="00C34509">
              <w:rPr>
                <w:rFonts w:ascii="Calibri" w:eastAsia="Times New Roman" w:hAnsi="Calibri" w:cs="Calibri"/>
                <w:noProof w:val="0"/>
                <w:color w:val="000000"/>
                <w:sz w:val="20"/>
                <w:szCs w:val="20"/>
                <w:lang w:val="en-US"/>
              </w:rPr>
              <w:t>1.6392</w:t>
            </w:r>
          </w:p>
        </w:tc>
        <w:tc>
          <w:tcPr>
            <w:tcW w:w="985" w:type="dxa"/>
            <w:gridSpan w:val="2"/>
            <w:shd w:val="clear" w:color="auto" w:fill="auto"/>
            <w:vAlign w:val="center"/>
            <w:hideMark/>
          </w:tcPr>
          <w:p w14:paraId="5C0E76A8" w14:textId="77777777" w:rsidR="006302F3" w:rsidRPr="00C34509" w:rsidRDefault="006302F3" w:rsidP="006302F3">
            <w:pPr>
              <w:spacing w:after="0" w:line="240" w:lineRule="auto"/>
              <w:rPr>
                <w:rFonts w:ascii="Calibri" w:eastAsia="Times New Roman" w:hAnsi="Calibri" w:cs="Calibri"/>
                <w:noProof w:val="0"/>
                <w:color w:val="000000"/>
                <w:sz w:val="20"/>
                <w:szCs w:val="20"/>
                <w:lang w:val="en-US"/>
              </w:rPr>
            </w:pPr>
            <w:r w:rsidRPr="00C34509">
              <w:rPr>
                <w:rFonts w:ascii="Calibri" w:eastAsia="Times New Roman" w:hAnsi="Calibri" w:cs="Calibri"/>
                <w:noProof w:val="0"/>
                <w:color w:val="000000"/>
                <w:sz w:val="20"/>
                <w:szCs w:val="20"/>
                <w:lang w:val="en-US"/>
              </w:rPr>
              <w:t>6358</w:t>
            </w:r>
          </w:p>
        </w:tc>
        <w:tc>
          <w:tcPr>
            <w:tcW w:w="1407" w:type="dxa"/>
            <w:gridSpan w:val="3"/>
            <w:shd w:val="clear" w:color="auto" w:fill="auto"/>
            <w:vAlign w:val="center"/>
            <w:hideMark/>
          </w:tcPr>
          <w:p w14:paraId="31EAE2C6" w14:textId="77777777" w:rsidR="006302F3" w:rsidRPr="00C34509" w:rsidRDefault="006302F3" w:rsidP="006302F3">
            <w:pPr>
              <w:spacing w:after="0" w:line="240" w:lineRule="auto"/>
              <w:rPr>
                <w:rFonts w:ascii="Calibri" w:eastAsia="Times New Roman" w:hAnsi="Calibri" w:cs="Calibri"/>
                <w:noProof w:val="0"/>
                <w:color w:val="000000"/>
                <w:sz w:val="20"/>
                <w:szCs w:val="20"/>
                <w:lang w:val="en-US"/>
              </w:rPr>
            </w:pPr>
            <w:r w:rsidRPr="00C34509">
              <w:rPr>
                <w:rFonts w:ascii="Calibri" w:eastAsia="Times New Roman" w:hAnsi="Calibri" w:cs="Calibri"/>
                <w:noProof w:val="0"/>
                <w:color w:val="000000"/>
                <w:sz w:val="20"/>
                <w:szCs w:val="20"/>
                <w:lang w:val="en-US"/>
              </w:rPr>
              <w:t>19.12.2019</w:t>
            </w:r>
          </w:p>
        </w:tc>
      </w:tr>
    </w:tbl>
    <w:p w14:paraId="7FE84E06" w14:textId="77777777" w:rsidR="006363BB" w:rsidRPr="00C34509" w:rsidRDefault="006363BB" w:rsidP="00BC449E">
      <w:pPr>
        <w:spacing w:after="0" w:line="259" w:lineRule="auto"/>
        <w:ind w:right="1"/>
        <w:rPr>
          <w:rFonts w:ascii="Lucida Sans Unicode" w:hAnsi="Lucida Sans Unicode" w:cs="Lucida Sans Unicode"/>
        </w:rPr>
      </w:pPr>
    </w:p>
    <w:p w14:paraId="0E062648" w14:textId="77777777" w:rsidR="006A6BBC" w:rsidRPr="00C34509" w:rsidRDefault="00BC7DEB" w:rsidP="00BC7DEB">
      <w:pPr>
        <w:spacing w:after="0" w:line="259" w:lineRule="auto"/>
        <w:ind w:right="1"/>
        <w:jc w:val="center"/>
        <w:rPr>
          <w:rFonts w:ascii="Lucida Sans Unicode" w:hAnsi="Lucida Sans Unicode" w:cs="Lucida Sans Unicode"/>
        </w:rPr>
      </w:pPr>
      <w:r w:rsidRPr="00C34509">
        <w:rPr>
          <w:rFonts w:ascii="Lucida Sans Unicode" w:hAnsi="Lucida Sans Unicode" w:cs="Lucida Sans Unicode"/>
        </w:rPr>
        <w:t xml:space="preserve">Parametrii monitorizati sunt cei din Autorizatia Integrata de Mediu – </w:t>
      </w:r>
      <w:r w:rsidRPr="0022367E">
        <w:rPr>
          <w:rFonts w:ascii="Lucida Sans Unicode" w:hAnsi="Lucida Sans Unicode" w:cs="Lucida Sans Unicode"/>
        </w:rPr>
        <w:t>Pulberi</w:t>
      </w:r>
      <w:r w:rsidRPr="00C34509">
        <w:rPr>
          <w:rFonts w:ascii="Times New Roman" w:eastAsia="Times New Roman" w:hAnsi="Times New Roman" w:cs="Times New Roman"/>
        </w:rPr>
        <w:t xml:space="preserve">, </w:t>
      </w:r>
      <w:r w:rsidR="006A6BBC" w:rsidRPr="00C34509">
        <w:rPr>
          <w:rFonts w:ascii="Lucida Sans Unicode" w:hAnsi="Lucida Sans Unicode" w:cs="Lucida Sans Unicode"/>
        </w:rPr>
        <w:t>Oxizi de azot,</w:t>
      </w:r>
    </w:p>
    <w:p w14:paraId="1CF7536D" w14:textId="77777777" w:rsidR="006363BB" w:rsidRPr="00C34509" w:rsidRDefault="00BC7DEB" w:rsidP="006A6BBC">
      <w:pPr>
        <w:spacing w:after="0" w:line="259" w:lineRule="auto"/>
        <w:ind w:right="1"/>
        <w:rPr>
          <w:rFonts w:ascii="Lucida Sans Unicode" w:hAnsi="Lucida Sans Unicode" w:cs="Lucida Sans Unicode"/>
        </w:rPr>
      </w:pPr>
      <w:r w:rsidRPr="00C34509">
        <w:rPr>
          <w:rFonts w:ascii="Lucida Sans Unicode" w:hAnsi="Lucida Sans Unicode" w:cs="Lucida Sans Unicode"/>
        </w:rPr>
        <w:t>Oxizi</w:t>
      </w:r>
      <w:r w:rsidR="006A6BBC" w:rsidRPr="00C34509">
        <w:rPr>
          <w:rFonts w:ascii="Lucida Sans Unicode" w:hAnsi="Lucida Sans Unicode" w:cs="Lucida Sans Unicode"/>
        </w:rPr>
        <w:t xml:space="preserve"> </w:t>
      </w:r>
      <w:r w:rsidRPr="00C34509">
        <w:rPr>
          <w:rFonts w:ascii="Lucida Sans Unicode" w:hAnsi="Lucida Sans Unicode" w:cs="Lucida Sans Unicode"/>
        </w:rPr>
        <w:t xml:space="preserve">de sulf. </w:t>
      </w:r>
    </w:p>
    <w:p w14:paraId="78FE340F" w14:textId="77777777" w:rsidR="006363BB" w:rsidRPr="00C34509" w:rsidRDefault="006363BB" w:rsidP="0089532D">
      <w:pPr>
        <w:pStyle w:val="NoSpacing"/>
        <w:rPr>
          <w:rFonts w:ascii="Lucida Sans Unicode" w:hAnsi="Lucida Sans Unicode" w:cs="Lucida Sans Unicode"/>
          <w:lang w:val="ro-RO"/>
        </w:rPr>
      </w:pPr>
    </w:p>
    <w:p w14:paraId="4B2024A0" w14:textId="77777777" w:rsidR="003D6564" w:rsidRPr="00C34509" w:rsidRDefault="00F3377E" w:rsidP="00F3377E">
      <w:pPr>
        <w:pStyle w:val="NoSpacing"/>
        <w:jc w:val="both"/>
        <w:rPr>
          <w:rFonts w:ascii="Lucida Sans Unicode" w:hAnsi="Lucida Sans Unicode" w:cs="Lucida Sans Unicode"/>
          <w:lang w:val="ro-RO"/>
        </w:rPr>
      </w:pPr>
      <w:r w:rsidRPr="00C34509">
        <w:rPr>
          <w:rFonts w:ascii="Lucida Sans Unicode" w:hAnsi="Lucida Sans Unicode" w:cs="Lucida Sans Unicode"/>
          <w:lang w:val="ro-RO"/>
        </w:rPr>
        <w:t xml:space="preserve">   </w:t>
      </w:r>
    </w:p>
    <w:p w14:paraId="2B29EDA9" w14:textId="3A336214" w:rsidR="00ED212E" w:rsidRPr="00C34509" w:rsidRDefault="005469AD" w:rsidP="0046327E">
      <w:pPr>
        <w:pStyle w:val="NoSpacing"/>
        <w:rPr>
          <w:rFonts w:ascii="Lucida Sans Unicode" w:hAnsi="Lucida Sans Unicode" w:cs="Lucida Sans Unicode"/>
          <w:u w:val="single"/>
          <w:lang w:val="ro-RO"/>
        </w:rPr>
      </w:pPr>
      <w:r w:rsidRPr="00C34509">
        <w:rPr>
          <w:rFonts w:ascii="Lucida Sans Unicode" w:hAnsi="Lucida Sans Unicode" w:cs="Lucida Sans Unicode"/>
          <w:b/>
          <w:u w:val="single"/>
          <w:lang w:val="ro-RO"/>
        </w:rPr>
        <w:t>III</w:t>
      </w:r>
      <w:r w:rsidR="00ED212E" w:rsidRPr="00C34509">
        <w:rPr>
          <w:rFonts w:ascii="Lucida Sans Unicode" w:hAnsi="Lucida Sans Unicode" w:cs="Lucida Sans Unicode"/>
          <w:b/>
          <w:u w:val="single"/>
          <w:lang w:val="ro-RO"/>
        </w:rPr>
        <w:t>.3</w:t>
      </w:r>
      <w:r w:rsidR="00ED212E" w:rsidRPr="00C34509">
        <w:rPr>
          <w:rFonts w:ascii="Lucida Sans Unicode" w:hAnsi="Lucida Sans Unicode" w:cs="Lucida Sans Unicode"/>
          <w:u w:val="single"/>
          <w:lang w:val="ro-RO"/>
        </w:rPr>
        <w:t xml:space="preserve"> </w:t>
      </w:r>
      <w:r w:rsidR="005403A4">
        <w:rPr>
          <w:rFonts w:ascii="Lucida Sans Unicode" w:hAnsi="Lucida Sans Unicode" w:cs="Lucida Sans Unicode"/>
          <w:u w:val="single"/>
          <w:lang w:val="ro-RO"/>
        </w:rPr>
        <w:t xml:space="preserve">13.5. </w:t>
      </w:r>
      <w:r w:rsidR="005403A4" w:rsidRPr="005403A4">
        <w:rPr>
          <w:rFonts w:ascii="Lucida Sans Unicode" w:hAnsi="Lucida Sans Unicode" w:cs="Lucida Sans Unicode"/>
          <w:u w:val="single"/>
          <w:lang w:val="ro-RO"/>
        </w:rPr>
        <w:t>Monitorizarea solului</w:t>
      </w:r>
    </w:p>
    <w:p w14:paraId="028F3694" w14:textId="77777777" w:rsidR="00C469FB" w:rsidRPr="00C34509" w:rsidRDefault="00C469FB" w:rsidP="0046327E">
      <w:pPr>
        <w:pStyle w:val="NoSpacing"/>
        <w:rPr>
          <w:rFonts w:ascii="Lucida Sans Unicode" w:hAnsi="Lucida Sans Unicode" w:cs="Lucida Sans Unicode"/>
          <w:lang w:val="ro-RO"/>
        </w:rPr>
      </w:pPr>
    </w:p>
    <w:p w14:paraId="4B2D787F" w14:textId="13686621" w:rsidR="00934410" w:rsidRPr="00C34509" w:rsidRDefault="00A8476C" w:rsidP="00261C4B">
      <w:pPr>
        <w:pStyle w:val="NoSpacing"/>
        <w:ind w:firstLine="720"/>
        <w:jc w:val="both"/>
        <w:rPr>
          <w:rFonts w:ascii="Lucida Sans Unicode" w:hAnsi="Lucida Sans Unicode" w:cs="Lucida Sans Unicode"/>
          <w:lang w:val="ro-RO"/>
        </w:rPr>
      </w:pPr>
      <w:r w:rsidRPr="00C34509">
        <w:rPr>
          <w:rFonts w:ascii="Lucida Sans Unicode" w:hAnsi="Lucida Sans Unicode" w:cs="Lucida Sans Unicode"/>
          <w:lang w:val="ro-RO"/>
        </w:rPr>
        <w:t>Mentionam faptul ca cca. 95</w:t>
      </w:r>
      <w:r w:rsidR="00D73B83" w:rsidRPr="00C34509">
        <w:rPr>
          <w:rFonts w:ascii="Lucida Sans Unicode" w:hAnsi="Lucida Sans Unicode" w:cs="Lucida Sans Unicode"/>
          <w:lang w:val="ro-RO"/>
        </w:rPr>
        <w:t xml:space="preserve">% din suprafata </w:t>
      </w:r>
      <w:r w:rsidR="00074C72" w:rsidRPr="00C34509">
        <w:rPr>
          <w:rFonts w:ascii="Lucida Sans Unicode" w:hAnsi="Lucida Sans Unicode" w:cs="Lucida Sans Unicode"/>
          <w:lang w:val="ro-RO"/>
        </w:rPr>
        <w:t>amplasamentului este betonata,</w:t>
      </w:r>
      <w:r w:rsidRPr="00C34509">
        <w:rPr>
          <w:rFonts w:ascii="Lucida Sans Unicode" w:hAnsi="Lucida Sans Unicode" w:cs="Lucida Sans Unicode"/>
          <w:lang w:val="ro-RO"/>
        </w:rPr>
        <w:t xml:space="preserve"> este foarte redusa posibilitatea poluarii solului</w:t>
      </w:r>
      <w:r w:rsidRPr="00BD40D1">
        <w:rPr>
          <w:rFonts w:ascii="Lucida Sans Unicode" w:hAnsi="Lucida Sans Unicode" w:cs="Lucida Sans Unicode"/>
          <w:lang w:val="ro-RO"/>
        </w:rPr>
        <w:t xml:space="preserve">, frecventa de monitorizare este </w:t>
      </w:r>
      <w:r w:rsidR="00BD40D1" w:rsidRPr="00BD40D1">
        <w:rPr>
          <w:rFonts w:ascii="Lucida Sans Unicode" w:hAnsi="Lucida Sans Unicode" w:cs="Lucida Sans Unicode"/>
          <w:lang w:val="ro-RO"/>
        </w:rPr>
        <w:t>o</w:t>
      </w:r>
      <w:r w:rsidR="00BD40D1">
        <w:rPr>
          <w:rFonts w:ascii="Lucida Sans Unicode" w:hAnsi="Lucida Sans Unicode" w:cs="Lucida Sans Unicode"/>
          <w:lang w:val="ro-RO"/>
        </w:rPr>
        <w:t xml:space="preserve"> data la 2 ani</w:t>
      </w:r>
      <w:r w:rsidRPr="00C34509">
        <w:rPr>
          <w:rFonts w:ascii="Lucida Sans Unicode" w:hAnsi="Lucida Sans Unicode" w:cs="Lucida Sans Unicode"/>
          <w:lang w:val="ro-RO"/>
        </w:rPr>
        <w:t>.</w:t>
      </w:r>
      <w:r w:rsidR="004405F4" w:rsidRPr="00C34509">
        <w:rPr>
          <w:rFonts w:ascii="Lucida Sans Unicode" w:hAnsi="Lucida Sans Unicode" w:cs="Lucida Sans Unicode"/>
          <w:lang w:val="ro-RO"/>
        </w:rPr>
        <w:t xml:space="preserve"> </w:t>
      </w:r>
      <w:r w:rsidR="005565DF" w:rsidRPr="00C34509">
        <w:rPr>
          <w:rFonts w:ascii="Lucida Sans Unicode" w:hAnsi="Lucida Sans Unicode" w:cs="Lucida Sans Unicode"/>
          <w:lang w:val="ro-RO"/>
        </w:rPr>
        <w:t>In</w:t>
      </w:r>
      <w:r w:rsidR="005C652D" w:rsidRPr="00C34509">
        <w:rPr>
          <w:rFonts w:ascii="Lucida Sans Unicode" w:hAnsi="Lucida Sans Unicode" w:cs="Lucida Sans Unicode"/>
          <w:lang w:val="ro-RO"/>
        </w:rPr>
        <w:t xml:space="preserve"> anul</w:t>
      </w:r>
      <w:r w:rsidR="005565DF" w:rsidRPr="00C34509">
        <w:rPr>
          <w:rFonts w:ascii="Lucida Sans Unicode" w:hAnsi="Lucida Sans Unicode" w:cs="Lucida Sans Unicode"/>
          <w:lang w:val="ro-RO"/>
        </w:rPr>
        <w:t xml:space="preserve"> 201</w:t>
      </w:r>
      <w:r w:rsidR="00BC449E" w:rsidRPr="00C34509">
        <w:rPr>
          <w:rFonts w:ascii="Lucida Sans Unicode" w:hAnsi="Lucida Sans Unicode" w:cs="Lucida Sans Unicode"/>
          <w:lang w:val="ro-RO"/>
        </w:rPr>
        <w:t>9</w:t>
      </w:r>
      <w:r w:rsidR="00074C72" w:rsidRPr="00C34509">
        <w:rPr>
          <w:rFonts w:ascii="Lucida Sans Unicode" w:hAnsi="Lucida Sans Unicode" w:cs="Lucida Sans Unicode"/>
          <w:lang w:val="ro-RO"/>
        </w:rPr>
        <w:t xml:space="preserve"> nu au fost inregistrate evenimente de mediu cu contaminare sol. </w:t>
      </w:r>
    </w:p>
    <w:p w14:paraId="2A748AD7" w14:textId="77777777" w:rsidR="00261C4B" w:rsidRPr="00C34509" w:rsidRDefault="00261C4B" w:rsidP="00261C4B">
      <w:pPr>
        <w:pStyle w:val="NoSpacing"/>
        <w:jc w:val="both"/>
        <w:rPr>
          <w:rFonts w:ascii="Lucida Sans Unicode" w:hAnsi="Lucida Sans Unicode" w:cs="Lucida Sans Unicode"/>
          <w:lang w:val="ro-RO"/>
        </w:rPr>
      </w:pPr>
    </w:p>
    <w:p w14:paraId="1246DA81" w14:textId="3E9CFD68" w:rsidR="004A2C82" w:rsidRDefault="000B69E7" w:rsidP="00A8476C">
      <w:pPr>
        <w:pStyle w:val="NoSpacing"/>
        <w:jc w:val="both"/>
        <w:rPr>
          <w:rFonts w:ascii="Lucida Sans Unicode" w:hAnsi="Lucida Sans Unicode" w:cs="Lucida Sans Unicode"/>
          <w:lang w:val="ro-RO"/>
        </w:rPr>
      </w:pPr>
      <w:r w:rsidRPr="00C34509">
        <w:rPr>
          <w:rFonts w:ascii="Lucida Sans Unicode" w:hAnsi="Lucida Sans Unicode" w:cs="Lucida Sans Unicode"/>
          <w:lang w:val="ro-RO"/>
        </w:rPr>
        <w:t>Monitorizarea se face de ca</w:t>
      </w:r>
      <w:r w:rsidR="005565DF" w:rsidRPr="00C34509">
        <w:rPr>
          <w:rFonts w:ascii="Lucida Sans Unicode" w:hAnsi="Lucida Sans Unicode" w:cs="Lucida Sans Unicode"/>
          <w:lang w:val="ro-RO"/>
        </w:rPr>
        <w:t xml:space="preserve">tre </w:t>
      </w:r>
      <w:r w:rsidR="00A8476C" w:rsidRPr="00C34509">
        <w:rPr>
          <w:rFonts w:ascii="Lucida Sans Unicode" w:hAnsi="Lucida Sans Unicode" w:cs="Lucida Sans Unicode"/>
          <w:lang w:val="ro-RO"/>
        </w:rPr>
        <w:t xml:space="preserve">laboratorul autorizat al SC </w:t>
      </w:r>
      <w:r w:rsidR="00BC449E" w:rsidRPr="00C34509">
        <w:rPr>
          <w:rFonts w:ascii="Lucida Sans Unicode" w:hAnsi="Lucida Sans Unicode" w:cs="Lucida Sans Unicode"/>
          <w:lang w:val="ro-RO"/>
        </w:rPr>
        <w:t xml:space="preserve">ROMPETROL QUALITY CONTROL SRL, </w:t>
      </w:r>
      <w:r w:rsidR="00BE6A71" w:rsidRPr="00C34509">
        <w:rPr>
          <w:rFonts w:ascii="Lucida Sans Unicode" w:hAnsi="Lucida Sans Unicode" w:cs="Lucida Sans Unicode"/>
          <w:lang w:val="ro-RO"/>
        </w:rPr>
        <w:t>Conform contract nr.1/1.10.2019; AGR-2019-63162</w:t>
      </w:r>
      <w:r w:rsidR="00BC449E" w:rsidRPr="00C34509">
        <w:rPr>
          <w:rFonts w:ascii="Lucida Sans Unicode" w:hAnsi="Lucida Sans Unicode" w:cs="Lucida Sans Unicode"/>
          <w:lang w:val="ro-RO"/>
        </w:rPr>
        <w:t>, pentru fiecare analiza fiind eliberat Raport de Incercare</w:t>
      </w:r>
      <w:r w:rsidR="006E7580" w:rsidRPr="00C34509">
        <w:rPr>
          <w:rFonts w:ascii="Lucida Sans Unicode" w:hAnsi="Lucida Sans Unicode" w:cs="Lucida Sans Unicode"/>
          <w:lang w:val="ro-RO"/>
        </w:rPr>
        <w:t>.</w:t>
      </w:r>
    </w:p>
    <w:p w14:paraId="31451AFB" w14:textId="77777777" w:rsidR="004A2C82" w:rsidRPr="00C34509" w:rsidRDefault="004A2C82" w:rsidP="00A8476C">
      <w:pPr>
        <w:pStyle w:val="NoSpacing"/>
        <w:jc w:val="both"/>
        <w:rPr>
          <w:rFonts w:ascii="Lucida Sans Unicode" w:hAnsi="Lucida Sans Unicode" w:cs="Lucida Sans Unicode"/>
          <w:lang w:val="ro-RO"/>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8"/>
        <w:gridCol w:w="1052"/>
        <w:gridCol w:w="1170"/>
        <w:gridCol w:w="1350"/>
        <w:gridCol w:w="900"/>
        <w:gridCol w:w="1170"/>
        <w:gridCol w:w="990"/>
        <w:gridCol w:w="900"/>
        <w:gridCol w:w="1170"/>
      </w:tblGrid>
      <w:tr w:rsidR="00D90D42" w:rsidRPr="00C34509" w14:paraId="757BE572" w14:textId="77777777" w:rsidTr="000B2922">
        <w:trPr>
          <w:trHeight w:val="520"/>
        </w:trPr>
        <w:tc>
          <w:tcPr>
            <w:tcW w:w="1288" w:type="dxa"/>
            <w:shd w:val="clear" w:color="auto" w:fill="auto"/>
            <w:vAlign w:val="center"/>
            <w:hideMark/>
          </w:tcPr>
          <w:p w14:paraId="0F50678B" w14:textId="77777777" w:rsidR="00D90D42" w:rsidRPr="00C34509" w:rsidRDefault="00D90D42" w:rsidP="00DF56C0">
            <w:pPr>
              <w:spacing w:after="0" w:line="240" w:lineRule="auto"/>
              <w:rPr>
                <w:rFonts w:ascii="HEINEKEN Core" w:eastAsia="Times New Roman" w:hAnsi="HEINEKEN Core" w:cs="Calibri"/>
                <w:b/>
                <w:bCs/>
                <w:noProof w:val="0"/>
                <w:color w:val="000000"/>
                <w:sz w:val="20"/>
                <w:szCs w:val="20"/>
                <w:lang w:val="en-US"/>
              </w:rPr>
            </w:pPr>
            <w:r w:rsidRPr="00C34509">
              <w:rPr>
                <w:rFonts w:ascii="HEINEKEN Core" w:eastAsia="Times New Roman" w:hAnsi="HEINEKEN Core" w:cs="Calibri"/>
                <w:b/>
                <w:bCs/>
                <w:noProof w:val="0"/>
                <w:color w:val="000000"/>
                <w:sz w:val="20"/>
                <w:szCs w:val="20"/>
                <w:lang w:val="en-US"/>
              </w:rPr>
              <w:t>Capitol AIM</w:t>
            </w:r>
          </w:p>
        </w:tc>
        <w:tc>
          <w:tcPr>
            <w:tcW w:w="1052" w:type="dxa"/>
            <w:shd w:val="clear" w:color="auto" w:fill="auto"/>
            <w:vAlign w:val="center"/>
            <w:hideMark/>
          </w:tcPr>
          <w:p w14:paraId="1AA0F213" w14:textId="77777777" w:rsidR="00D90D42" w:rsidRPr="00C34509" w:rsidRDefault="00D90D42" w:rsidP="00DF56C0">
            <w:pPr>
              <w:spacing w:after="0" w:line="240" w:lineRule="auto"/>
              <w:rPr>
                <w:rFonts w:ascii="HEINEKEN Core" w:eastAsia="Times New Roman" w:hAnsi="HEINEKEN Core" w:cs="Calibri"/>
                <w:b/>
                <w:bCs/>
                <w:noProof w:val="0"/>
                <w:color w:val="000000"/>
                <w:sz w:val="20"/>
                <w:szCs w:val="20"/>
                <w:lang w:val="en-US"/>
              </w:rPr>
            </w:pPr>
            <w:r w:rsidRPr="00C34509">
              <w:rPr>
                <w:rFonts w:ascii="HEINEKEN Core" w:eastAsia="Times New Roman" w:hAnsi="HEINEKEN Core" w:cs="Calibri"/>
                <w:b/>
                <w:bCs/>
                <w:noProof w:val="0"/>
                <w:color w:val="000000"/>
                <w:sz w:val="20"/>
                <w:szCs w:val="20"/>
                <w:lang w:val="en-US"/>
              </w:rPr>
              <w:t>Loc esan-tionare</w:t>
            </w:r>
          </w:p>
        </w:tc>
        <w:tc>
          <w:tcPr>
            <w:tcW w:w="1170" w:type="dxa"/>
            <w:shd w:val="clear" w:color="auto" w:fill="auto"/>
            <w:vAlign w:val="center"/>
            <w:hideMark/>
          </w:tcPr>
          <w:p w14:paraId="2B738DAF" w14:textId="77777777" w:rsidR="00D90D42" w:rsidRPr="00C34509" w:rsidRDefault="00D90D42" w:rsidP="00DF56C0">
            <w:pPr>
              <w:spacing w:after="0" w:line="240" w:lineRule="auto"/>
              <w:rPr>
                <w:rFonts w:ascii="HEINEKEN Core" w:eastAsia="Times New Roman" w:hAnsi="HEINEKEN Core" w:cs="Calibri"/>
                <w:b/>
                <w:bCs/>
                <w:noProof w:val="0"/>
                <w:color w:val="000000"/>
                <w:sz w:val="20"/>
                <w:szCs w:val="20"/>
                <w:lang w:val="en-US"/>
              </w:rPr>
            </w:pPr>
            <w:r w:rsidRPr="00C34509">
              <w:rPr>
                <w:rFonts w:ascii="HEINEKEN Core" w:eastAsia="Times New Roman" w:hAnsi="HEINEKEN Core" w:cs="Calibri"/>
                <w:b/>
                <w:bCs/>
                <w:noProof w:val="0"/>
                <w:color w:val="000000"/>
                <w:sz w:val="20"/>
                <w:szCs w:val="20"/>
                <w:lang w:val="en-US"/>
              </w:rPr>
              <w:t>Caracte-ristica</w:t>
            </w:r>
          </w:p>
        </w:tc>
        <w:tc>
          <w:tcPr>
            <w:tcW w:w="1350" w:type="dxa"/>
            <w:shd w:val="clear" w:color="auto" w:fill="auto"/>
            <w:vAlign w:val="center"/>
            <w:hideMark/>
          </w:tcPr>
          <w:p w14:paraId="0B0F30B1" w14:textId="77777777" w:rsidR="00D90D42" w:rsidRPr="00C34509" w:rsidRDefault="00D90D42" w:rsidP="00DF56C0">
            <w:pPr>
              <w:spacing w:after="0" w:line="240" w:lineRule="auto"/>
              <w:rPr>
                <w:rFonts w:ascii="HEINEKEN Core" w:eastAsia="Times New Roman" w:hAnsi="HEINEKEN Core" w:cs="Calibri"/>
                <w:b/>
                <w:bCs/>
                <w:noProof w:val="0"/>
                <w:color w:val="000000"/>
                <w:sz w:val="20"/>
                <w:szCs w:val="20"/>
                <w:lang w:val="en-US"/>
              </w:rPr>
            </w:pPr>
            <w:r w:rsidRPr="00C34509">
              <w:rPr>
                <w:rFonts w:ascii="HEINEKEN Core" w:eastAsia="Times New Roman" w:hAnsi="HEINEKEN Core" w:cs="Calibri"/>
                <w:b/>
                <w:bCs/>
                <w:noProof w:val="0"/>
                <w:color w:val="000000"/>
                <w:sz w:val="20"/>
                <w:szCs w:val="20"/>
                <w:lang w:val="en-US"/>
              </w:rPr>
              <w:t>Metoda de incercare</w:t>
            </w:r>
          </w:p>
        </w:tc>
        <w:tc>
          <w:tcPr>
            <w:tcW w:w="900" w:type="dxa"/>
            <w:shd w:val="clear" w:color="auto" w:fill="auto"/>
            <w:vAlign w:val="center"/>
            <w:hideMark/>
          </w:tcPr>
          <w:p w14:paraId="60CBC007" w14:textId="77777777" w:rsidR="00D90D42" w:rsidRPr="00C34509" w:rsidRDefault="00D90D42" w:rsidP="00DF56C0">
            <w:pPr>
              <w:spacing w:after="0" w:line="240" w:lineRule="auto"/>
              <w:jc w:val="center"/>
              <w:rPr>
                <w:rFonts w:ascii="HEINEKEN Core" w:eastAsia="Times New Roman" w:hAnsi="HEINEKEN Core" w:cs="Calibri"/>
                <w:b/>
                <w:bCs/>
                <w:noProof w:val="0"/>
                <w:color w:val="000000"/>
                <w:sz w:val="20"/>
                <w:szCs w:val="20"/>
                <w:lang w:val="en-US"/>
              </w:rPr>
            </w:pPr>
            <w:r w:rsidRPr="00C34509">
              <w:rPr>
                <w:rFonts w:ascii="HEINEKEN Core" w:eastAsia="Times New Roman" w:hAnsi="HEINEKEN Core" w:cs="Calibri"/>
                <w:b/>
                <w:bCs/>
                <w:noProof w:val="0"/>
                <w:color w:val="000000"/>
                <w:sz w:val="20"/>
                <w:szCs w:val="20"/>
                <w:lang w:val="en-US"/>
              </w:rPr>
              <w:t>UM</w:t>
            </w:r>
          </w:p>
        </w:tc>
        <w:tc>
          <w:tcPr>
            <w:tcW w:w="1170" w:type="dxa"/>
            <w:shd w:val="clear" w:color="auto" w:fill="auto"/>
            <w:vAlign w:val="center"/>
            <w:hideMark/>
          </w:tcPr>
          <w:p w14:paraId="0392C28F" w14:textId="77777777" w:rsidR="00D90D42" w:rsidRPr="00C34509" w:rsidRDefault="00D90D42" w:rsidP="00DF56C0">
            <w:pPr>
              <w:spacing w:after="0" w:line="240" w:lineRule="auto"/>
              <w:rPr>
                <w:rFonts w:ascii="HEINEKEN Core" w:eastAsia="Times New Roman" w:hAnsi="HEINEKEN Core" w:cs="Calibri"/>
                <w:b/>
                <w:bCs/>
                <w:noProof w:val="0"/>
                <w:color w:val="000000"/>
                <w:sz w:val="20"/>
                <w:szCs w:val="20"/>
                <w:lang w:val="en-US"/>
              </w:rPr>
            </w:pPr>
            <w:r w:rsidRPr="00C34509">
              <w:rPr>
                <w:rFonts w:ascii="HEINEKEN Core" w:eastAsia="Times New Roman" w:hAnsi="HEINEKEN Core" w:cs="Calibri"/>
                <w:b/>
                <w:bCs/>
                <w:noProof w:val="0"/>
                <w:color w:val="000000"/>
                <w:sz w:val="20"/>
                <w:szCs w:val="20"/>
                <w:lang w:val="en-US"/>
              </w:rPr>
              <w:t>Valoare prevazuta</w:t>
            </w:r>
          </w:p>
        </w:tc>
        <w:tc>
          <w:tcPr>
            <w:tcW w:w="990" w:type="dxa"/>
            <w:shd w:val="clear" w:color="auto" w:fill="auto"/>
            <w:vAlign w:val="center"/>
            <w:hideMark/>
          </w:tcPr>
          <w:p w14:paraId="303E9EA6" w14:textId="77777777" w:rsidR="00D90D42" w:rsidRPr="00C34509" w:rsidRDefault="00D90D42" w:rsidP="00DF56C0">
            <w:pPr>
              <w:spacing w:after="0" w:line="240" w:lineRule="auto"/>
              <w:rPr>
                <w:rFonts w:ascii="HEINEKEN Core" w:eastAsia="Times New Roman" w:hAnsi="HEINEKEN Core" w:cs="Calibri"/>
                <w:b/>
                <w:bCs/>
                <w:noProof w:val="0"/>
                <w:color w:val="000000"/>
                <w:sz w:val="20"/>
                <w:szCs w:val="20"/>
                <w:lang w:val="en-US"/>
              </w:rPr>
            </w:pPr>
            <w:r w:rsidRPr="00C34509">
              <w:rPr>
                <w:rFonts w:ascii="HEINEKEN Core" w:eastAsia="Times New Roman" w:hAnsi="HEINEKEN Core" w:cs="Calibri"/>
                <w:b/>
                <w:bCs/>
                <w:noProof w:val="0"/>
                <w:color w:val="000000"/>
                <w:sz w:val="20"/>
                <w:szCs w:val="20"/>
                <w:lang w:val="en-US"/>
              </w:rPr>
              <w:t>Valoare determinata</w:t>
            </w:r>
          </w:p>
        </w:tc>
        <w:tc>
          <w:tcPr>
            <w:tcW w:w="900" w:type="dxa"/>
            <w:shd w:val="clear" w:color="auto" w:fill="auto"/>
            <w:vAlign w:val="center"/>
            <w:hideMark/>
          </w:tcPr>
          <w:p w14:paraId="6D5910B5" w14:textId="77777777" w:rsidR="00D90D42" w:rsidRPr="00C34509" w:rsidRDefault="00D90D42" w:rsidP="00DF56C0">
            <w:pPr>
              <w:spacing w:after="0" w:line="240" w:lineRule="auto"/>
              <w:ind w:right="-80"/>
              <w:rPr>
                <w:rFonts w:ascii="HEINEKEN Core" w:eastAsia="Times New Roman" w:hAnsi="HEINEKEN Core" w:cs="Calibri"/>
                <w:b/>
                <w:bCs/>
                <w:noProof w:val="0"/>
                <w:color w:val="000000"/>
                <w:sz w:val="20"/>
                <w:szCs w:val="20"/>
                <w:lang w:val="en-US"/>
              </w:rPr>
            </w:pPr>
            <w:r w:rsidRPr="00C34509">
              <w:rPr>
                <w:rFonts w:ascii="HEINEKEN Core" w:eastAsia="Times New Roman" w:hAnsi="HEINEKEN Core" w:cs="Calibri"/>
                <w:b/>
                <w:bCs/>
                <w:noProof w:val="0"/>
                <w:color w:val="000000"/>
                <w:sz w:val="20"/>
                <w:szCs w:val="20"/>
                <w:lang w:val="en-US"/>
              </w:rPr>
              <w:t>Raport incercari</w:t>
            </w:r>
          </w:p>
        </w:tc>
        <w:tc>
          <w:tcPr>
            <w:tcW w:w="1170" w:type="dxa"/>
            <w:shd w:val="clear" w:color="auto" w:fill="auto"/>
            <w:vAlign w:val="center"/>
            <w:hideMark/>
          </w:tcPr>
          <w:p w14:paraId="0CE2D7C2" w14:textId="77777777" w:rsidR="00D90D42" w:rsidRPr="00C34509" w:rsidRDefault="00D90D42" w:rsidP="000B2922">
            <w:pPr>
              <w:spacing w:after="0" w:line="240" w:lineRule="auto"/>
              <w:ind w:right="-110"/>
              <w:rPr>
                <w:rFonts w:ascii="HEINEKEN Core" w:eastAsia="Times New Roman" w:hAnsi="HEINEKEN Core" w:cs="Calibri"/>
                <w:b/>
                <w:bCs/>
                <w:noProof w:val="0"/>
                <w:color w:val="000000"/>
                <w:sz w:val="20"/>
                <w:szCs w:val="20"/>
                <w:lang w:val="en-US"/>
              </w:rPr>
            </w:pPr>
            <w:r w:rsidRPr="00C34509">
              <w:rPr>
                <w:rFonts w:ascii="HEINEKEN Core" w:eastAsia="Times New Roman" w:hAnsi="HEINEKEN Core" w:cs="Calibri"/>
                <w:b/>
                <w:bCs/>
                <w:noProof w:val="0"/>
                <w:color w:val="000000"/>
                <w:sz w:val="20"/>
                <w:szCs w:val="20"/>
                <w:lang w:val="en-US"/>
              </w:rPr>
              <w:t>Data buletin</w:t>
            </w:r>
          </w:p>
        </w:tc>
      </w:tr>
      <w:tr w:rsidR="00D90D42" w:rsidRPr="00C34509" w14:paraId="7A12A363" w14:textId="77777777" w:rsidTr="000B2922">
        <w:trPr>
          <w:trHeight w:val="583"/>
        </w:trPr>
        <w:tc>
          <w:tcPr>
            <w:tcW w:w="1288" w:type="dxa"/>
            <w:shd w:val="clear" w:color="auto" w:fill="auto"/>
            <w:vAlign w:val="center"/>
            <w:hideMark/>
          </w:tcPr>
          <w:p w14:paraId="2D1E3A8E" w14:textId="77777777" w:rsidR="00D90D42" w:rsidRPr="00C34509" w:rsidRDefault="00D90D42" w:rsidP="00D90D42">
            <w:pPr>
              <w:spacing w:after="0" w:line="240" w:lineRule="auto"/>
              <w:ind w:right="-80"/>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13.5 Monito-rizare sol</w:t>
            </w:r>
          </w:p>
        </w:tc>
        <w:tc>
          <w:tcPr>
            <w:tcW w:w="1052" w:type="dxa"/>
            <w:shd w:val="clear" w:color="auto" w:fill="auto"/>
            <w:vAlign w:val="center"/>
            <w:hideMark/>
          </w:tcPr>
          <w:p w14:paraId="7BB9220A" w14:textId="77777777" w:rsidR="00D90D42" w:rsidRPr="00C34509" w:rsidRDefault="00D90D42" w:rsidP="00DF56C0">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Zona foraj 1</w:t>
            </w:r>
          </w:p>
        </w:tc>
        <w:tc>
          <w:tcPr>
            <w:tcW w:w="1170" w:type="dxa"/>
            <w:shd w:val="clear" w:color="auto" w:fill="auto"/>
            <w:vAlign w:val="center"/>
            <w:hideMark/>
          </w:tcPr>
          <w:p w14:paraId="085BCC47" w14:textId="77777777" w:rsidR="00D90D42" w:rsidRPr="00C34509" w:rsidRDefault="00D90D42" w:rsidP="00DF56C0">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pH (la 25 grade C)</w:t>
            </w:r>
          </w:p>
        </w:tc>
        <w:tc>
          <w:tcPr>
            <w:tcW w:w="1350" w:type="dxa"/>
            <w:shd w:val="clear" w:color="auto" w:fill="auto"/>
            <w:vAlign w:val="center"/>
            <w:hideMark/>
          </w:tcPr>
          <w:p w14:paraId="44B86FF9" w14:textId="77777777" w:rsidR="00D90D42" w:rsidRPr="00C34509" w:rsidRDefault="00D90D42" w:rsidP="00DF56C0">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SR ISO 10390/2015</w:t>
            </w:r>
          </w:p>
        </w:tc>
        <w:tc>
          <w:tcPr>
            <w:tcW w:w="900" w:type="dxa"/>
            <w:shd w:val="clear" w:color="auto" w:fill="auto"/>
            <w:vAlign w:val="center"/>
            <w:hideMark/>
          </w:tcPr>
          <w:p w14:paraId="72AC756D" w14:textId="77777777" w:rsidR="00D90D42" w:rsidRPr="00C34509" w:rsidRDefault="00D90D42" w:rsidP="00DF56C0">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unitati pH</w:t>
            </w:r>
          </w:p>
        </w:tc>
        <w:tc>
          <w:tcPr>
            <w:tcW w:w="1170" w:type="dxa"/>
            <w:shd w:val="clear" w:color="auto" w:fill="auto"/>
            <w:vAlign w:val="center"/>
            <w:hideMark/>
          </w:tcPr>
          <w:p w14:paraId="5D21CBDC" w14:textId="77777777" w:rsidR="00D90D42" w:rsidRPr="00C34509" w:rsidRDefault="00D90D42" w:rsidP="00DF56C0">
            <w:pPr>
              <w:spacing w:after="0" w:line="240" w:lineRule="auto"/>
              <w:rPr>
                <w:rFonts w:ascii="HEINEKEN Core" w:eastAsia="Times New Roman" w:hAnsi="HEINEKEN Core" w:cs="Calibri"/>
                <w:noProof w:val="0"/>
                <w:color w:val="000000"/>
                <w:sz w:val="20"/>
                <w:szCs w:val="20"/>
                <w:lang w:val="en-US"/>
              </w:rPr>
            </w:pPr>
            <w:proofErr w:type="gramStart"/>
            <w:r w:rsidRPr="00C34509">
              <w:rPr>
                <w:rFonts w:ascii="HEINEKEN Core" w:eastAsia="Times New Roman" w:hAnsi="HEINEKEN Core" w:cs="Calibri"/>
                <w:noProof w:val="0"/>
                <w:color w:val="000000"/>
                <w:sz w:val="20"/>
                <w:szCs w:val="20"/>
                <w:lang w:val="en-US"/>
              </w:rPr>
              <w:t>min.5-</w:t>
            </w:r>
            <w:proofErr w:type="gramEnd"/>
            <w:r w:rsidRPr="00C34509">
              <w:rPr>
                <w:rFonts w:ascii="HEINEKEN Core" w:eastAsia="Times New Roman" w:hAnsi="HEINEKEN Core" w:cs="Calibri"/>
                <w:noProof w:val="0"/>
                <w:color w:val="000000"/>
                <w:sz w:val="20"/>
                <w:szCs w:val="20"/>
                <w:lang w:val="en-US"/>
              </w:rPr>
              <w:t xml:space="preserve"> max. 8.5</w:t>
            </w:r>
          </w:p>
        </w:tc>
        <w:tc>
          <w:tcPr>
            <w:tcW w:w="990" w:type="dxa"/>
            <w:shd w:val="clear" w:color="auto" w:fill="auto"/>
            <w:vAlign w:val="center"/>
            <w:hideMark/>
          </w:tcPr>
          <w:p w14:paraId="74969B19" w14:textId="77777777" w:rsidR="00D90D42" w:rsidRPr="00C34509" w:rsidRDefault="00D90D42" w:rsidP="00DF56C0">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7.8</w:t>
            </w:r>
          </w:p>
        </w:tc>
        <w:tc>
          <w:tcPr>
            <w:tcW w:w="900" w:type="dxa"/>
            <w:shd w:val="clear" w:color="auto" w:fill="auto"/>
            <w:vAlign w:val="center"/>
            <w:hideMark/>
          </w:tcPr>
          <w:p w14:paraId="50C908AA" w14:textId="77777777" w:rsidR="00D90D42" w:rsidRPr="00C34509" w:rsidRDefault="00D90D42" w:rsidP="00DF56C0">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6433</w:t>
            </w:r>
          </w:p>
        </w:tc>
        <w:tc>
          <w:tcPr>
            <w:tcW w:w="1170" w:type="dxa"/>
            <w:shd w:val="clear" w:color="auto" w:fill="auto"/>
            <w:vAlign w:val="center"/>
            <w:hideMark/>
          </w:tcPr>
          <w:p w14:paraId="4B5E41E4" w14:textId="77777777" w:rsidR="00D90D42" w:rsidRPr="00C34509" w:rsidRDefault="00D90D42" w:rsidP="000B2922">
            <w:pPr>
              <w:spacing w:after="0" w:line="240" w:lineRule="auto"/>
              <w:ind w:right="-110"/>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22.12.2019</w:t>
            </w:r>
          </w:p>
        </w:tc>
      </w:tr>
      <w:tr w:rsidR="00D90D42" w:rsidRPr="00C34509" w14:paraId="763ECFE9" w14:textId="77777777" w:rsidTr="000B2922">
        <w:trPr>
          <w:trHeight w:val="583"/>
        </w:trPr>
        <w:tc>
          <w:tcPr>
            <w:tcW w:w="1288" w:type="dxa"/>
            <w:shd w:val="clear" w:color="auto" w:fill="auto"/>
            <w:vAlign w:val="center"/>
            <w:hideMark/>
          </w:tcPr>
          <w:p w14:paraId="38130BD2" w14:textId="77777777" w:rsidR="00D90D42" w:rsidRPr="00C34509" w:rsidRDefault="00D90D42" w:rsidP="00D90D42">
            <w:pPr>
              <w:spacing w:after="0" w:line="240" w:lineRule="auto"/>
              <w:ind w:right="-80"/>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13.5 Monito-rizare sol</w:t>
            </w:r>
          </w:p>
        </w:tc>
        <w:tc>
          <w:tcPr>
            <w:tcW w:w="1052" w:type="dxa"/>
            <w:shd w:val="clear" w:color="auto" w:fill="auto"/>
            <w:vAlign w:val="center"/>
            <w:hideMark/>
          </w:tcPr>
          <w:p w14:paraId="4DB93EB2"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Zona foraj 1</w:t>
            </w:r>
          </w:p>
        </w:tc>
        <w:tc>
          <w:tcPr>
            <w:tcW w:w="1170" w:type="dxa"/>
            <w:shd w:val="clear" w:color="auto" w:fill="auto"/>
            <w:vAlign w:val="center"/>
            <w:hideMark/>
          </w:tcPr>
          <w:p w14:paraId="56A71079" w14:textId="77777777" w:rsidR="00D90D42" w:rsidRPr="00C34509" w:rsidRDefault="00D90D42" w:rsidP="000B2922">
            <w:pPr>
              <w:spacing w:after="0" w:line="240" w:lineRule="auto"/>
              <w:ind w:right="-110"/>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Total hidro</w:t>
            </w:r>
            <w:r w:rsidR="000B2922" w:rsidRPr="00C34509">
              <w:rPr>
                <w:rFonts w:ascii="HEINEKEN Core" w:eastAsia="Times New Roman" w:hAnsi="HEINEKEN Core" w:cs="Calibri"/>
                <w:noProof w:val="0"/>
                <w:color w:val="000000"/>
                <w:sz w:val="20"/>
                <w:szCs w:val="20"/>
                <w:lang w:val="en-US"/>
              </w:rPr>
              <w:t>-</w:t>
            </w:r>
            <w:r w:rsidRPr="00C34509">
              <w:rPr>
                <w:rFonts w:ascii="HEINEKEN Core" w:eastAsia="Times New Roman" w:hAnsi="HEINEKEN Core" w:cs="Calibri"/>
                <w:noProof w:val="0"/>
                <w:color w:val="000000"/>
                <w:sz w:val="20"/>
                <w:szCs w:val="20"/>
                <w:lang w:val="en-US"/>
              </w:rPr>
              <w:t>carburi din petrol</w:t>
            </w:r>
          </w:p>
        </w:tc>
        <w:tc>
          <w:tcPr>
            <w:tcW w:w="1350" w:type="dxa"/>
            <w:shd w:val="clear" w:color="auto" w:fill="auto"/>
            <w:vAlign w:val="center"/>
            <w:hideMark/>
          </w:tcPr>
          <w:p w14:paraId="622FDBAE"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SR  EN 13511/2007</w:t>
            </w:r>
          </w:p>
        </w:tc>
        <w:tc>
          <w:tcPr>
            <w:tcW w:w="900" w:type="dxa"/>
            <w:shd w:val="clear" w:color="auto" w:fill="auto"/>
            <w:vAlign w:val="center"/>
            <w:hideMark/>
          </w:tcPr>
          <w:p w14:paraId="610B875D" w14:textId="77777777" w:rsidR="00D90D42" w:rsidRPr="00C34509" w:rsidRDefault="00D90D42" w:rsidP="00D90D42">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mg/kg</w:t>
            </w:r>
          </w:p>
        </w:tc>
        <w:tc>
          <w:tcPr>
            <w:tcW w:w="1170" w:type="dxa"/>
            <w:shd w:val="clear" w:color="auto" w:fill="auto"/>
            <w:vAlign w:val="center"/>
            <w:hideMark/>
          </w:tcPr>
          <w:p w14:paraId="1254DCDF"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proofErr w:type="gramStart"/>
            <w:r w:rsidRPr="00C34509">
              <w:rPr>
                <w:rFonts w:ascii="HEINEKEN Core" w:eastAsia="Times New Roman" w:hAnsi="HEINEKEN Core" w:cs="Calibri"/>
                <w:noProof w:val="0"/>
                <w:color w:val="000000"/>
                <w:sz w:val="20"/>
                <w:szCs w:val="20"/>
                <w:lang w:val="en-US"/>
              </w:rPr>
              <w:t>max</w:t>
            </w:r>
            <w:proofErr w:type="gramEnd"/>
            <w:r w:rsidRPr="00C34509">
              <w:rPr>
                <w:rFonts w:ascii="HEINEKEN Core" w:eastAsia="Times New Roman" w:hAnsi="HEINEKEN Core" w:cs="Calibri"/>
                <w:noProof w:val="0"/>
                <w:color w:val="000000"/>
                <w:sz w:val="20"/>
                <w:szCs w:val="20"/>
                <w:lang w:val="en-US"/>
              </w:rPr>
              <w:t>. 1000</w:t>
            </w:r>
          </w:p>
        </w:tc>
        <w:tc>
          <w:tcPr>
            <w:tcW w:w="990" w:type="dxa"/>
            <w:shd w:val="clear" w:color="auto" w:fill="auto"/>
            <w:vAlign w:val="center"/>
            <w:hideMark/>
          </w:tcPr>
          <w:p w14:paraId="5CAA0192"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61</w:t>
            </w:r>
          </w:p>
        </w:tc>
        <w:tc>
          <w:tcPr>
            <w:tcW w:w="900" w:type="dxa"/>
            <w:shd w:val="clear" w:color="auto" w:fill="auto"/>
            <w:vAlign w:val="center"/>
            <w:hideMark/>
          </w:tcPr>
          <w:p w14:paraId="010B1E7A"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6433</w:t>
            </w:r>
          </w:p>
        </w:tc>
        <w:tc>
          <w:tcPr>
            <w:tcW w:w="1170" w:type="dxa"/>
            <w:shd w:val="clear" w:color="auto" w:fill="auto"/>
            <w:vAlign w:val="center"/>
            <w:hideMark/>
          </w:tcPr>
          <w:p w14:paraId="229CD908" w14:textId="77777777" w:rsidR="00D90D42" w:rsidRPr="00C34509" w:rsidRDefault="00D90D42" w:rsidP="000B2922">
            <w:pPr>
              <w:spacing w:after="0" w:line="240" w:lineRule="auto"/>
              <w:ind w:right="-110"/>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22.12.2019</w:t>
            </w:r>
          </w:p>
        </w:tc>
      </w:tr>
      <w:tr w:rsidR="00D90D42" w:rsidRPr="00C34509" w14:paraId="79DAFD96" w14:textId="77777777" w:rsidTr="000B2922">
        <w:trPr>
          <w:trHeight w:val="583"/>
        </w:trPr>
        <w:tc>
          <w:tcPr>
            <w:tcW w:w="1288" w:type="dxa"/>
            <w:shd w:val="clear" w:color="auto" w:fill="auto"/>
            <w:vAlign w:val="center"/>
            <w:hideMark/>
          </w:tcPr>
          <w:p w14:paraId="62BB1856" w14:textId="77777777" w:rsidR="00D90D42" w:rsidRPr="00C34509" w:rsidRDefault="00D90D42" w:rsidP="00D90D42">
            <w:pPr>
              <w:spacing w:after="0" w:line="240" w:lineRule="auto"/>
              <w:ind w:right="-80"/>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13.5 Monito-rizare sol</w:t>
            </w:r>
          </w:p>
        </w:tc>
        <w:tc>
          <w:tcPr>
            <w:tcW w:w="1052" w:type="dxa"/>
            <w:shd w:val="clear" w:color="auto" w:fill="auto"/>
            <w:vAlign w:val="center"/>
            <w:hideMark/>
          </w:tcPr>
          <w:p w14:paraId="3EA1990C"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Zona foraj 1</w:t>
            </w:r>
          </w:p>
        </w:tc>
        <w:tc>
          <w:tcPr>
            <w:tcW w:w="1170" w:type="dxa"/>
            <w:shd w:val="clear" w:color="auto" w:fill="auto"/>
            <w:vAlign w:val="center"/>
            <w:hideMark/>
          </w:tcPr>
          <w:p w14:paraId="58793A39"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Crom</w:t>
            </w:r>
          </w:p>
        </w:tc>
        <w:tc>
          <w:tcPr>
            <w:tcW w:w="1350" w:type="dxa"/>
            <w:shd w:val="clear" w:color="auto" w:fill="auto"/>
            <w:vAlign w:val="center"/>
            <w:hideMark/>
          </w:tcPr>
          <w:p w14:paraId="3DBB86E2"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SR ISO 11047/1999</w:t>
            </w:r>
          </w:p>
        </w:tc>
        <w:tc>
          <w:tcPr>
            <w:tcW w:w="900" w:type="dxa"/>
            <w:shd w:val="clear" w:color="auto" w:fill="auto"/>
            <w:vAlign w:val="center"/>
            <w:hideMark/>
          </w:tcPr>
          <w:p w14:paraId="5E324E56" w14:textId="77777777" w:rsidR="00D90D42" w:rsidRPr="00C34509" w:rsidRDefault="00D90D42" w:rsidP="00D90D42">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mg/kg</w:t>
            </w:r>
          </w:p>
        </w:tc>
        <w:tc>
          <w:tcPr>
            <w:tcW w:w="1170" w:type="dxa"/>
            <w:shd w:val="clear" w:color="auto" w:fill="auto"/>
            <w:vAlign w:val="center"/>
            <w:hideMark/>
          </w:tcPr>
          <w:p w14:paraId="4AF428F6"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proofErr w:type="gramStart"/>
            <w:r w:rsidRPr="00C34509">
              <w:rPr>
                <w:rFonts w:ascii="HEINEKEN Core" w:eastAsia="Times New Roman" w:hAnsi="HEINEKEN Core" w:cs="Calibri"/>
                <w:noProof w:val="0"/>
                <w:color w:val="000000"/>
                <w:sz w:val="20"/>
                <w:szCs w:val="20"/>
                <w:lang w:val="en-US"/>
              </w:rPr>
              <w:t>max</w:t>
            </w:r>
            <w:proofErr w:type="gramEnd"/>
            <w:r w:rsidRPr="00C34509">
              <w:rPr>
                <w:rFonts w:ascii="HEINEKEN Core" w:eastAsia="Times New Roman" w:hAnsi="HEINEKEN Core" w:cs="Calibri"/>
                <w:noProof w:val="0"/>
                <w:color w:val="000000"/>
                <w:sz w:val="20"/>
                <w:szCs w:val="20"/>
                <w:lang w:val="en-US"/>
              </w:rPr>
              <w:t>. 300</w:t>
            </w:r>
          </w:p>
        </w:tc>
        <w:tc>
          <w:tcPr>
            <w:tcW w:w="990" w:type="dxa"/>
            <w:shd w:val="clear" w:color="auto" w:fill="auto"/>
            <w:vAlign w:val="center"/>
            <w:hideMark/>
          </w:tcPr>
          <w:p w14:paraId="13D4388A"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20.3</w:t>
            </w:r>
          </w:p>
        </w:tc>
        <w:tc>
          <w:tcPr>
            <w:tcW w:w="900" w:type="dxa"/>
            <w:shd w:val="clear" w:color="auto" w:fill="auto"/>
            <w:vAlign w:val="center"/>
            <w:hideMark/>
          </w:tcPr>
          <w:p w14:paraId="4F89D16F"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6433</w:t>
            </w:r>
          </w:p>
        </w:tc>
        <w:tc>
          <w:tcPr>
            <w:tcW w:w="1170" w:type="dxa"/>
            <w:shd w:val="clear" w:color="auto" w:fill="auto"/>
            <w:vAlign w:val="center"/>
            <w:hideMark/>
          </w:tcPr>
          <w:p w14:paraId="75347E37" w14:textId="77777777" w:rsidR="00D90D42" w:rsidRPr="00C34509" w:rsidRDefault="00D90D42" w:rsidP="000B2922">
            <w:pPr>
              <w:spacing w:after="0" w:line="240" w:lineRule="auto"/>
              <w:ind w:right="-110"/>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22.12.2019</w:t>
            </w:r>
          </w:p>
        </w:tc>
      </w:tr>
      <w:tr w:rsidR="00D90D42" w:rsidRPr="00C34509" w14:paraId="1737090D" w14:textId="77777777" w:rsidTr="000B2922">
        <w:trPr>
          <w:trHeight w:val="583"/>
        </w:trPr>
        <w:tc>
          <w:tcPr>
            <w:tcW w:w="1288" w:type="dxa"/>
            <w:shd w:val="clear" w:color="auto" w:fill="auto"/>
            <w:vAlign w:val="center"/>
            <w:hideMark/>
          </w:tcPr>
          <w:p w14:paraId="613F5C33" w14:textId="77777777" w:rsidR="00D90D42" w:rsidRPr="00C34509" w:rsidRDefault="00D90D42" w:rsidP="00D90D42">
            <w:pPr>
              <w:spacing w:after="0" w:line="240" w:lineRule="auto"/>
              <w:ind w:right="-80"/>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13.5 Monito-rizare sol</w:t>
            </w:r>
          </w:p>
        </w:tc>
        <w:tc>
          <w:tcPr>
            <w:tcW w:w="1052" w:type="dxa"/>
            <w:shd w:val="clear" w:color="auto" w:fill="auto"/>
            <w:vAlign w:val="center"/>
            <w:hideMark/>
          </w:tcPr>
          <w:p w14:paraId="56C10258"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Zona foraj 1</w:t>
            </w:r>
          </w:p>
        </w:tc>
        <w:tc>
          <w:tcPr>
            <w:tcW w:w="1170" w:type="dxa"/>
            <w:shd w:val="clear" w:color="auto" w:fill="auto"/>
            <w:vAlign w:val="center"/>
            <w:hideMark/>
          </w:tcPr>
          <w:p w14:paraId="4583C070"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Nichel</w:t>
            </w:r>
          </w:p>
        </w:tc>
        <w:tc>
          <w:tcPr>
            <w:tcW w:w="1350" w:type="dxa"/>
            <w:shd w:val="clear" w:color="auto" w:fill="auto"/>
            <w:vAlign w:val="center"/>
            <w:hideMark/>
          </w:tcPr>
          <w:p w14:paraId="6A7A53B0"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SR ISO 11047/1999</w:t>
            </w:r>
          </w:p>
        </w:tc>
        <w:tc>
          <w:tcPr>
            <w:tcW w:w="900" w:type="dxa"/>
            <w:shd w:val="clear" w:color="auto" w:fill="auto"/>
            <w:vAlign w:val="center"/>
            <w:hideMark/>
          </w:tcPr>
          <w:p w14:paraId="71E98052" w14:textId="77777777" w:rsidR="00D90D42" w:rsidRPr="00C34509" w:rsidRDefault="00D90D42" w:rsidP="00D90D42">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mg/kg</w:t>
            </w:r>
          </w:p>
        </w:tc>
        <w:tc>
          <w:tcPr>
            <w:tcW w:w="1170" w:type="dxa"/>
            <w:shd w:val="clear" w:color="auto" w:fill="auto"/>
            <w:vAlign w:val="center"/>
            <w:hideMark/>
          </w:tcPr>
          <w:p w14:paraId="25ECAD85"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 xml:space="preserve"> -</w:t>
            </w:r>
          </w:p>
        </w:tc>
        <w:tc>
          <w:tcPr>
            <w:tcW w:w="990" w:type="dxa"/>
            <w:shd w:val="clear" w:color="auto" w:fill="auto"/>
            <w:vAlign w:val="center"/>
            <w:hideMark/>
          </w:tcPr>
          <w:p w14:paraId="03C9982B"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27.6</w:t>
            </w:r>
          </w:p>
        </w:tc>
        <w:tc>
          <w:tcPr>
            <w:tcW w:w="900" w:type="dxa"/>
            <w:shd w:val="clear" w:color="auto" w:fill="auto"/>
            <w:vAlign w:val="center"/>
            <w:hideMark/>
          </w:tcPr>
          <w:p w14:paraId="67DF5CB8"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6433</w:t>
            </w:r>
          </w:p>
        </w:tc>
        <w:tc>
          <w:tcPr>
            <w:tcW w:w="1170" w:type="dxa"/>
            <w:shd w:val="clear" w:color="auto" w:fill="auto"/>
            <w:vAlign w:val="center"/>
            <w:hideMark/>
          </w:tcPr>
          <w:p w14:paraId="7EF4FA66" w14:textId="77777777" w:rsidR="00D90D42" w:rsidRPr="00C34509" w:rsidRDefault="00D90D42" w:rsidP="000B2922">
            <w:pPr>
              <w:spacing w:after="0" w:line="240" w:lineRule="auto"/>
              <w:ind w:right="-110"/>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22.12.2019</w:t>
            </w:r>
          </w:p>
        </w:tc>
      </w:tr>
      <w:tr w:rsidR="00D90D42" w:rsidRPr="00C34509" w14:paraId="588FA26A" w14:textId="77777777" w:rsidTr="000B2922">
        <w:trPr>
          <w:trHeight w:val="583"/>
        </w:trPr>
        <w:tc>
          <w:tcPr>
            <w:tcW w:w="1288" w:type="dxa"/>
            <w:shd w:val="clear" w:color="auto" w:fill="auto"/>
            <w:vAlign w:val="center"/>
            <w:hideMark/>
          </w:tcPr>
          <w:p w14:paraId="35630413" w14:textId="77777777" w:rsidR="00D90D42" w:rsidRPr="00C34509" w:rsidRDefault="00D90D42" w:rsidP="00D90D42">
            <w:pPr>
              <w:spacing w:after="0" w:line="240" w:lineRule="auto"/>
              <w:ind w:right="-80"/>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13.5 Monito-rizare sol</w:t>
            </w:r>
          </w:p>
        </w:tc>
        <w:tc>
          <w:tcPr>
            <w:tcW w:w="1052" w:type="dxa"/>
            <w:shd w:val="clear" w:color="auto" w:fill="auto"/>
            <w:vAlign w:val="center"/>
            <w:hideMark/>
          </w:tcPr>
          <w:p w14:paraId="32A02A44"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Zona foraj 1</w:t>
            </w:r>
          </w:p>
        </w:tc>
        <w:tc>
          <w:tcPr>
            <w:tcW w:w="1170" w:type="dxa"/>
            <w:shd w:val="clear" w:color="auto" w:fill="auto"/>
            <w:vAlign w:val="center"/>
            <w:hideMark/>
          </w:tcPr>
          <w:p w14:paraId="4582329E"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Fosfor total</w:t>
            </w:r>
          </w:p>
        </w:tc>
        <w:tc>
          <w:tcPr>
            <w:tcW w:w="1350" w:type="dxa"/>
            <w:shd w:val="clear" w:color="auto" w:fill="auto"/>
            <w:vAlign w:val="center"/>
            <w:hideMark/>
          </w:tcPr>
          <w:p w14:paraId="2EDCAEEB"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STAS 7184-7/1987</w:t>
            </w:r>
          </w:p>
        </w:tc>
        <w:tc>
          <w:tcPr>
            <w:tcW w:w="900" w:type="dxa"/>
            <w:shd w:val="clear" w:color="auto" w:fill="auto"/>
            <w:vAlign w:val="center"/>
            <w:hideMark/>
          </w:tcPr>
          <w:p w14:paraId="632F26D7" w14:textId="77777777" w:rsidR="00D90D42" w:rsidRPr="00C34509" w:rsidRDefault="00D90D42" w:rsidP="00D90D42">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mg/kg</w:t>
            </w:r>
          </w:p>
        </w:tc>
        <w:tc>
          <w:tcPr>
            <w:tcW w:w="1170" w:type="dxa"/>
            <w:shd w:val="clear" w:color="auto" w:fill="auto"/>
            <w:vAlign w:val="center"/>
            <w:hideMark/>
          </w:tcPr>
          <w:p w14:paraId="22F1EC29"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 xml:space="preserve"> -</w:t>
            </w:r>
          </w:p>
        </w:tc>
        <w:tc>
          <w:tcPr>
            <w:tcW w:w="990" w:type="dxa"/>
            <w:shd w:val="clear" w:color="auto" w:fill="auto"/>
            <w:vAlign w:val="center"/>
            <w:hideMark/>
          </w:tcPr>
          <w:p w14:paraId="35FDA382"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7.37</w:t>
            </w:r>
          </w:p>
        </w:tc>
        <w:tc>
          <w:tcPr>
            <w:tcW w:w="900" w:type="dxa"/>
            <w:shd w:val="clear" w:color="auto" w:fill="auto"/>
            <w:vAlign w:val="center"/>
            <w:hideMark/>
          </w:tcPr>
          <w:p w14:paraId="5E76780F"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6433</w:t>
            </w:r>
          </w:p>
        </w:tc>
        <w:tc>
          <w:tcPr>
            <w:tcW w:w="1170" w:type="dxa"/>
            <w:shd w:val="clear" w:color="auto" w:fill="auto"/>
            <w:vAlign w:val="center"/>
            <w:hideMark/>
          </w:tcPr>
          <w:p w14:paraId="01E8BC62" w14:textId="77777777" w:rsidR="00D90D42" w:rsidRPr="00C34509" w:rsidRDefault="00D90D42" w:rsidP="000B2922">
            <w:pPr>
              <w:spacing w:after="0" w:line="240" w:lineRule="auto"/>
              <w:ind w:right="-110"/>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22.12.2019</w:t>
            </w:r>
          </w:p>
        </w:tc>
      </w:tr>
      <w:tr w:rsidR="00D90D42" w:rsidRPr="00C34509" w14:paraId="2926C7CF" w14:textId="77777777" w:rsidTr="000B2922">
        <w:trPr>
          <w:trHeight w:val="583"/>
        </w:trPr>
        <w:tc>
          <w:tcPr>
            <w:tcW w:w="1288" w:type="dxa"/>
            <w:shd w:val="clear" w:color="auto" w:fill="auto"/>
            <w:vAlign w:val="center"/>
            <w:hideMark/>
          </w:tcPr>
          <w:p w14:paraId="195699CC" w14:textId="77777777" w:rsidR="00D90D42" w:rsidRPr="00C34509" w:rsidRDefault="00D90D42" w:rsidP="00D90D42">
            <w:pPr>
              <w:spacing w:after="0" w:line="240" w:lineRule="auto"/>
              <w:ind w:right="-80"/>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13.5 Monito-rizare sol</w:t>
            </w:r>
          </w:p>
        </w:tc>
        <w:tc>
          <w:tcPr>
            <w:tcW w:w="1052" w:type="dxa"/>
            <w:shd w:val="clear" w:color="auto" w:fill="auto"/>
            <w:vAlign w:val="center"/>
            <w:hideMark/>
          </w:tcPr>
          <w:p w14:paraId="2A56F70F"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Zona foraj 1</w:t>
            </w:r>
          </w:p>
        </w:tc>
        <w:tc>
          <w:tcPr>
            <w:tcW w:w="1170" w:type="dxa"/>
            <w:shd w:val="clear" w:color="auto" w:fill="auto"/>
            <w:vAlign w:val="center"/>
            <w:hideMark/>
          </w:tcPr>
          <w:p w14:paraId="6550CD05"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Azot</w:t>
            </w:r>
          </w:p>
        </w:tc>
        <w:tc>
          <w:tcPr>
            <w:tcW w:w="1350" w:type="dxa"/>
            <w:shd w:val="clear" w:color="auto" w:fill="auto"/>
            <w:vAlign w:val="center"/>
            <w:hideMark/>
          </w:tcPr>
          <w:p w14:paraId="67D61919"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SR EN 14671/2006</w:t>
            </w:r>
          </w:p>
        </w:tc>
        <w:tc>
          <w:tcPr>
            <w:tcW w:w="900" w:type="dxa"/>
            <w:shd w:val="clear" w:color="auto" w:fill="auto"/>
            <w:vAlign w:val="center"/>
            <w:hideMark/>
          </w:tcPr>
          <w:p w14:paraId="1B8DBD95" w14:textId="77777777" w:rsidR="00D90D42" w:rsidRPr="00C34509" w:rsidRDefault="00D90D42" w:rsidP="00D90D42">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g/kg</w:t>
            </w:r>
          </w:p>
        </w:tc>
        <w:tc>
          <w:tcPr>
            <w:tcW w:w="1170" w:type="dxa"/>
            <w:shd w:val="clear" w:color="auto" w:fill="auto"/>
            <w:vAlign w:val="center"/>
            <w:hideMark/>
          </w:tcPr>
          <w:p w14:paraId="27AECD61"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 xml:space="preserve"> -</w:t>
            </w:r>
          </w:p>
        </w:tc>
        <w:tc>
          <w:tcPr>
            <w:tcW w:w="990" w:type="dxa"/>
            <w:shd w:val="clear" w:color="auto" w:fill="auto"/>
            <w:vAlign w:val="center"/>
            <w:hideMark/>
          </w:tcPr>
          <w:p w14:paraId="7809CA51"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0.543</w:t>
            </w:r>
          </w:p>
        </w:tc>
        <w:tc>
          <w:tcPr>
            <w:tcW w:w="900" w:type="dxa"/>
            <w:shd w:val="clear" w:color="auto" w:fill="auto"/>
            <w:vAlign w:val="center"/>
            <w:hideMark/>
          </w:tcPr>
          <w:p w14:paraId="2AA37B97"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6433</w:t>
            </w:r>
          </w:p>
        </w:tc>
        <w:tc>
          <w:tcPr>
            <w:tcW w:w="1170" w:type="dxa"/>
            <w:shd w:val="clear" w:color="auto" w:fill="auto"/>
            <w:vAlign w:val="center"/>
            <w:hideMark/>
          </w:tcPr>
          <w:p w14:paraId="5CC91490" w14:textId="77777777" w:rsidR="00D90D42" w:rsidRPr="00C34509" w:rsidRDefault="00D90D42" w:rsidP="000B2922">
            <w:pPr>
              <w:spacing w:after="0" w:line="240" w:lineRule="auto"/>
              <w:ind w:right="-110"/>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22.12.2019</w:t>
            </w:r>
          </w:p>
        </w:tc>
      </w:tr>
      <w:tr w:rsidR="00D90D42" w:rsidRPr="00C34509" w14:paraId="61BCDC9B" w14:textId="77777777" w:rsidTr="000B2922">
        <w:trPr>
          <w:trHeight w:val="583"/>
        </w:trPr>
        <w:tc>
          <w:tcPr>
            <w:tcW w:w="1288" w:type="dxa"/>
            <w:shd w:val="clear" w:color="auto" w:fill="auto"/>
            <w:vAlign w:val="center"/>
            <w:hideMark/>
          </w:tcPr>
          <w:p w14:paraId="4FCC0E77" w14:textId="77777777" w:rsidR="00D90D42" w:rsidRPr="00C34509" w:rsidRDefault="00D90D42" w:rsidP="00D90D42">
            <w:pPr>
              <w:spacing w:after="0" w:line="240" w:lineRule="auto"/>
              <w:ind w:right="-80"/>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13.5 Monito-rizare sol</w:t>
            </w:r>
          </w:p>
        </w:tc>
        <w:tc>
          <w:tcPr>
            <w:tcW w:w="1052" w:type="dxa"/>
            <w:shd w:val="clear" w:color="auto" w:fill="auto"/>
            <w:vAlign w:val="center"/>
            <w:hideMark/>
          </w:tcPr>
          <w:p w14:paraId="6253C2E5"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Zona foraj 2</w:t>
            </w:r>
          </w:p>
        </w:tc>
        <w:tc>
          <w:tcPr>
            <w:tcW w:w="1170" w:type="dxa"/>
            <w:shd w:val="clear" w:color="auto" w:fill="auto"/>
            <w:vAlign w:val="center"/>
            <w:hideMark/>
          </w:tcPr>
          <w:p w14:paraId="4268B8F6"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pH( la 25 grade C)</w:t>
            </w:r>
          </w:p>
        </w:tc>
        <w:tc>
          <w:tcPr>
            <w:tcW w:w="1350" w:type="dxa"/>
            <w:shd w:val="clear" w:color="auto" w:fill="auto"/>
            <w:vAlign w:val="center"/>
            <w:hideMark/>
          </w:tcPr>
          <w:p w14:paraId="468C932D"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SE ISO 10390/2015</w:t>
            </w:r>
          </w:p>
        </w:tc>
        <w:tc>
          <w:tcPr>
            <w:tcW w:w="900" w:type="dxa"/>
            <w:shd w:val="clear" w:color="auto" w:fill="auto"/>
            <w:vAlign w:val="center"/>
            <w:hideMark/>
          </w:tcPr>
          <w:p w14:paraId="19F70F13" w14:textId="77777777" w:rsidR="00D90D42" w:rsidRPr="00C34509" w:rsidRDefault="00D90D42" w:rsidP="00D90D42">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unitati pH</w:t>
            </w:r>
          </w:p>
        </w:tc>
        <w:tc>
          <w:tcPr>
            <w:tcW w:w="1170" w:type="dxa"/>
            <w:shd w:val="clear" w:color="auto" w:fill="auto"/>
            <w:vAlign w:val="center"/>
            <w:hideMark/>
          </w:tcPr>
          <w:p w14:paraId="360A0AB1" w14:textId="77777777" w:rsidR="00D90D42" w:rsidRPr="00C34509" w:rsidRDefault="00D90D42" w:rsidP="00D90D42">
            <w:pPr>
              <w:spacing w:after="0" w:line="240" w:lineRule="auto"/>
              <w:jc w:val="center"/>
              <w:rPr>
                <w:rFonts w:ascii="HEINEKEN Core" w:eastAsia="Times New Roman" w:hAnsi="HEINEKEN Core" w:cs="Calibri"/>
                <w:noProof w:val="0"/>
                <w:color w:val="000000"/>
                <w:sz w:val="20"/>
                <w:szCs w:val="20"/>
                <w:lang w:val="en-US"/>
              </w:rPr>
            </w:pPr>
          </w:p>
        </w:tc>
        <w:tc>
          <w:tcPr>
            <w:tcW w:w="990" w:type="dxa"/>
            <w:shd w:val="clear" w:color="auto" w:fill="auto"/>
            <w:vAlign w:val="center"/>
            <w:hideMark/>
          </w:tcPr>
          <w:p w14:paraId="3A490A62"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8</w:t>
            </w:r>
          </w:p>
        </w:tc>
        <w:tc>
          <w:tcPr>
            <w:tcW w:w="900" w:type="dxa"/>
            <w:shd w:val="clear" w:color="auto" w:fill="auto"/>
            <w:vAlign w:val="center"/>
            <w:hideMark/>
          </w:tcPr>
          <w:p w14:paraId="1F202287"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6434</w:t>
            </w:r>
          </w:p>
        </w:tc>
        <w:tc>
          <w:tcPr>
            <w:tcW w:w="1170" w:type="dxa"/>
            <w:shd w:val="clear" w:color="auto" w:fill="auto"/>
            <w:vAlign w:val="center"/>
            <w:hideMark/>
          </w:tcPr>
          <w:p w14:paraId="2ED94F1D" w14:textId="77777777" w:rsidR="00D90D42" w:rsidRPr="00C34509" w:rsidRDefault="00D90D42" w:rsidP="000B2922">
            <w:pPr>
              <w:spacing w:after="0" w:line="240" w:lineRule="auto"/>
              <w:ind w:right="-110"/>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22.12.2019</w:t>
            </w:r>
          </w:p>
        </w:tc>
      </w:tr>
      <w:tr w:rsidR="00D90D42" w:rsidRPr="00C34509" w14:paraId="2765913D" w14:textId="77777777" w:rsidTr="000B2922">
        <w:trPr>
          <w:trHeight w:val="680"/>
        </w:trPr>
        <w:tc>
          <w:tcPr>
            <w:tcW w:w="1288" w:type="dxa"/>
            <w:shd w:val="clear" w:color="auto" w:fill="auto"/>
            <w:vAlign w:val="center"/>
            <w:hideMark/>
          </w:tcPr>
          <w:p w14:paraId="256814AE" w14:textId="77777777" w:rsidR="00D90D42" w:rsidRPr="00C34509" w:rsidRDefault="00D90D42" w:rsidP="00D90D42">
            <w:pPr>
              <w:spacing w:after="0" w:line="240" w:lineRule="auto"/>
              <w:ind w:right="-80"/>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13.5 Monito-rizare sol</w:t>
            </w:r>
          </w:p>
        </w:tc>
        <w:tc>
          <w:tcPr>
            <w:tcW w:w="1052" w:type="dxa"/>
            <w:shd w:val="clear" w:color="auto" w:fill="auto"/>
            <w:vAlign w:val="center"/>
            <w:hideMark/>
          </w:tcPr>
          <w:p w14:paraId="24EE200B"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Zona foraj 2</w:t>
            </w:r>
          </w:p>
        </w:tc>
        <w:tc>
          <w:tcPr>
            <w:tcW w:w="1170" w:type="dxa"/>
            <w:shd w:val="clear" w:color="auto" w:fill="auto"/>
            <w:vAlign w:val="center"/>
            <w:hideMark/>
          </w:tcPr>
          <w:p w14:paraId="5E500EC0" w14:textId="77777777" w:rsidR="00D90D42" w:rsidRPr="00C34509" w:rsidRDefault="00D90D42" w:rsidP="000B2922">
            <w:pPr>
              <w:spacing w:after="0" w:line="240" w:lineRule="auto"/>
              <w:ind w:right="-110"/>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Total hidro</w:t>
            </w:r>
            <w:r w:rsidR="000B2922" w:rsidRPr="00C34509">
              <w:rPr>
                <w:rFonts w:ascii="HEINEKEN Core" w:eastAsia="Times New Roman" w:hAnsi="HEINEKEN Core" w:cs="Calibri"/>
                <w:noProof w:val="0"/>
                <w:color w:val="000000"/>
                <w:sz w:val="20"/>
                <w:szCs w:val="20"/>
                <w:lang w:val="en-US"/>
              </w:rPr>
              <w:t>-</w:t>
            </w:r>
            <w:r w:rsidRPr="00C34509">
              <w:rPr>
                <w:rFonts w:ascii="HEINEKEN Core" w:eastAsia="Times New Roman" w:hAnsi="HEINEKEN Core" w:cs="Calibri"/>
                <w:noProof w:val="0"/>
                <w:color w:val="000000"/>
                <w:sz w:val="20"/>
                <w:szCs w:val="20"/>
                <w:lang w:val="en-US"/>
              </w:rPr>
              <w:t>carburi din petrol</w:t>
            </w:r>
          </w:p>
        </w:tc>
        <w:tc>
          <w:tcPr>
            <w:tcW w:w="1350" w:type="dxa"/>
            <w:shd w:val="clear" w:color="auto" w:fill="auto"/>
            <w:vAlign w:val="center"/>
            <w:hideMark/>
          </w:tcPr>
          <w:p w14:paraId="4052C3E7"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 xml:space="preserve">SR </w:t>
            </w:r>
            <w:r w:rsidR="000B2922" w:rsidRPr="00C34509">
              <w:rPr>
                <w:rFonts w:ascii="HEINEKEN Core" w:eastAsia="Times New Roman" w:hAnsi="HEINEKEN Core" w:cs="Calibri"/>
                <w:noProof w:val="0"/>
                <w:color w:val="000000"/>
                <w:sz w:val="20"/>
                <w:szCs w:val="20"/>
                <w:lang w:val="en-US"/>
              </w:rPr>
              <w:t xml:space="preserve">EN </w:t>
            </w:r>
            <w:r w:rsidRPr="00C34509">
              <w:rPr>
                <w:rFonts w:ascii="HEINEKEN Core" w:eastAsia="Times New Roman" w:hAnsi="HEINEKEN Core" w:cs="Calibri"/>
                <w:noProof w:val="0"/>
                <w:color w:val="000000"/>
                <w:sz w:val="20"/>
                <w:szCs w:val="20"/>
                <w:lang w:val="en-US"/>
              </w:rPr>
              <w:t>13511/2007</w:t>
            </w:r>
          </w:p>
        </w:tc>
        <w:tc>
          <w:tcPr>
            <w:tcW w:w="900" w:type="dxa"/>
            <w:shd w:val="clear" w:color="auto" w:fill="auto"/>
            <w:vAlign w:val="center"/>
            <w:hideMark/>
          </w:tcPr>
          <w:p w14:paraId="42323AD4" w14:textId="77777777" w:rsidR="00D90D42" w:rsidRPr="00C34509" w:rsidRDefault="00D90D42" w:rsidP="00D90D42">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mg/kg</w:t>
            </w:r>
          </w:p>
        </w:tc>
        <w:tc>
          <w:tcPr>
            <w:tcW w:w="1170" w:type="dxa"/>
            <w:shd w:val="clear" w:color="auto" w:fill="auto"/>
            <w:vAlign w:val="center"/>
            <w:hideMark/>
          </w:tcPr>
          <w:p w14:paraId="1C079C8D"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proofErr w:type="gramStart"/>
            <w:r w:rsidRPr="00C34509">
              <w:rPr>
                <w:rFonts w:ascii="HEINEKEN Core" w:eastAsia="Times New Roman" w:hAnsi="HEINEKEN Core" w:cs="Calibri"/>
                <w:noProof w:val="0"/>
                <w:color w:val="000000"/>
                <w:sz w:val="20"/>
                <w:szCs w:val="20"/>
                <w:lang w:val="en-US"/>
              </w:rPr>
              <w:t>max</w:t>
            </w:r>
            <w:proofErr w:type="gramEnd"/>
            <w:r w:rsidRPr="00C34509">
              <w:rPr>
                <w:rFonts w:ascii="HEINEKEN Core" w:eastAsia="Times New Roman" w:hAnsi="HEINEKEN Core" w:cs="Calibri"/>
                <w:noProof w:val="0"/>
                <w:color w:val="000000"/>
                <w:sz w:val="20"/>
                <w:szCs w:val="20"/>
                <w:lang w:val="en-US"/>
              </w:rPr>
              <w:t>. 1000</w:t>
            </w:r>
          </w:p>
        </w:tc>
        <w:tc>
          <w:tcPr>
            <w:tcW w:w="990" w:type="dxa"/>
            <w:shd w:val="clear" w:color="auto" w:fill="auto"/>
            <w:vAlign w:val="center"/>
            <w:hideMark/>
          </w:tcPr>
          <w:p w14:paraId="6B0D9647"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62.6</w:t>
            </w:r>
          </w:p>
        </w:tc>
        <w:tc>
          <w:tcPr>
            <w:tcW w:w="900" w:type="dxa"/>
            <w:shd w:val="clear" w:color="auto" w:fill="auto"/>
            <w:vAlign w:val="center"/>
            <w:hideMark/>
          </w:tcPr>
          <w:p w14:paraId="034AFF75"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6434</w:t>
            </w:r>
          </w:p>
        </w:tc>
        <w:tc>
          <w:tcPr>
            <w:tcW w:w="1170" w:type="dxa"/>
            <w:shd w:val="clear" w:color="auto" w:fill="auto"/>
            <w:vAlign w:val="center"/>
            <w:hideMark/>
          </w:tcPr>
          <w:p w14:paraId="6F36E113" w14:textId="77777777" w:rsidR="00D90D42" w:rsidRPr="00C34509" w:rsidRDefault="00D90D42" w:rsidP="000B2922">
            <w:pPr>
              <w:spacing w:after="0" w:line="240" w:lineRule="auto"/>
              <w:ind w:right="-110"/>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22.12.2019</w:t>
            </w:r>
          </w:p>
        </w:tc>
      </w:tr>
      <w:tr w:rsidR="00D90D42" w:rsidRPr="00C34509" w14:paraId="1039E604" w14:textId="77777777" w:rsidTr="000B2922">
        <w:trPr>
          <w:trHeight w:val="680"/>
        </w:trPr>
        <w:tc>
          <w:tcPr>
            <w:tcW w:w="1288" w:type="dxa"/>
            <w:shd w:val="clear" w:color="auto" w:fill="auto"/>
            <w:vAlign w:val="center"/>
            <w:hideMark/>
          </w:tcPr>
          <w:p w14:paraId="7E819AF6" w14:textId="77777777" w:rsidR="00D90D42" w:rsidRPr="00C34509" w:rsidRDefault="00D90D42" w:rsidP="00D90D42">
            <w:pPr>
              <w:spacing w:after="0" w:line="240" w:lineRule="auto"/>
              <w:ind w:right="-80"/>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13.5 Monito-rizare sol</w:t>
            </w:r>
          </w:p>
        </w:tc>
        <w:tc>
          <w:tcPr>
            <w:tcW w:w="1052" w:type="dxa"/>
            <w:shd w:val="clear" w:color="auto" w:fill="auto"/>
            <w:vAlign w:val="center"/>
            <w:hideMark/>
          </w:tcPr>
          <w:p w14:paraId="4D22CC59"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Zona foraj 2</w:t>
            </w:r>
          </w:p>
        </w:tc>
        <w:tc>
          <w:tcPr>
            <w:tcW w:w="1170" w:type="dxa"/>
            <w:shd w:val="clear" w:color="auto" w:fill="auto"/>
            <w:vAlign w:val="center"/>
            <w:hideMark/>
          </w:tcPr>
          <w:p w14:paraId="4B064B46"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Crom</w:t>
            </w:r>
          </w:p>
        </w:tc>
        <w:tc>
          <w:tcPr>
            <w:tcW w:w="1350" w:type="dxa"/>
            <w:shd w:val="clear" w:color="auto" w:fill="auto"/>
            <w:vAlign w:val="center"/>
            <w:hideMark/>
          </w:tcPr>
          <w:p w14:paraId="4B828735"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SR ISO 11047/1999</w:t>
            </w:r>
          </w:p>
        </w:tc>
        <w:tc>
          <w:tcPr>
            <w:tcW w:w="900" w:type="dxa"/>
            <w:shd w:val="clear" w:color="auto" w:fill="auto"/>
            <w:vAlign w:val="center"/>
            <w:hideMark/>
          </w:tcPr>
          <w:p w14:paraId="6989E0BB" w14:textId="77777777" w:rsidR="00D90D42" w:rsidRPr="00C34509" w:rsidRDefault="00D90D42" w:rsidP="00D90D42">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mg/kg</w:t>
            </w:r>
          </w:p>
        </w:tc>
        <w:tc>
          <w:tcPr>
            <w:tcW w:w="1170" w:type="dxa"/>
            <w:shd w:val="clear" w:color="auto" w:fill="auto"/>
            <w:vAlign w:val="center"/>
            <w:hideMark/>
          </w:tcPr>
          <w:p w14:paraId="697F5606"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proofErr w:type="gramStart"/>
            <w:r w:rsidRPr="00C34509">
              <w:rPr>
                <w:rFonts w:ascii="HEINEKEN Core" w:eastAsia="Times New Roman" w:hAnsi="HEINEKEN Core" w:cs="Calibri"/>
                <w:noProof w:val="0"/>
                <w:color w:val="000000"/>
                <w:sz w:val="20"/>
                <w:szCs w:val="20"/>
                <w:lang w:val="en-US"/>
              </w:rPr>
              <w:t>max</w:t>
            </w:r>
            <w:proofErr w:type="gramEnd"/>
            <w:r w:rsidRPr="00C34509">
              <w:rPr>
                <w:rFonts w:ascii="HEINEKEN Core" w:eastAsia="Times New Roman" w:hAnsi="HEINEKEN Core" w:cs="Calibri"/>
                <w:noProof w:val="0"/>
                <w:color w:val="000000"/>
                <w:sz w:val="20"/>
                <w:szCs w:val="20"/>
                <w:lang w:val="en-US"/>
              </w:rPr>
              <w:t>. 300</w:t>
            </w:r>
          </w:p>
        </w:tc>
        <w:tc>
          <w:tcPr>
            <w:tcW w:w="990" w:type="dxa"/>
            <w:shd w:val="clear" w:color="auto" w:fill="auto"/>
            <w:vAlign w:val="center"/>
            <w:hideMark/>
          </w:tcPr>
          <w:p w14:paraId="55141A31"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18.6</w:t>
            </w:r>
          </w:p>
        </w:tc>
        <w:tc>
          <w:tcPr>
            <w:tcW w:w="900" w:type="dxa"/>
            <w:shd w:val="clear" w:color="auto" w:fill="auto"/>
            <w:vAlign w:val="center"/>
            <w:hideMark/>
          </w:tcPr>
          <w:p w14:paraId="7F3DA6DC"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6434</w:t>
            </w:r>
          </w:p>
        </w:tc>
        <w:tc>
          <w:tcPr>
            <w:tcW w:w="1170" w:type="dxa"/>
            <w:shd w:val="clear" w:color="auto" w:fill="auto"/>
            <w:vAlign w:val="center"/>
            <w:hideMark/>
          </w:tcPr>
          <w:p w14:paraId="7B3736B0" w14:textId="77777777" w:rsidR="00D90D42" w:rsidRPr="00C34509" w:rsidRDefault="00D90D42" w:rsidP="000B2922">
            <w:pPr>
              <w:spacing w:after="0" w:line="240" w:lineRule="auto"/>
              <w:ind w:right="-110"/>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22.12.2019</w:t>
            </w:r>
          </w:p>
        </w:tc>
      </w:tr>
      <w:tr w:rsidR="00D90D42" w:rsidRPr="00C34509" w14:paraId="5400BA23" w14:textId="77777777" w:rsidTr="000B2922">
        <w:trPr>
          <w:trHeight w:val="680"/>
        </w:trPr>
        <w:tc>
          <w:tcPr>
            <w:tcW w:w="1288" w:type="dxa"/>
            <w:shd w:val="clear" w:color="auto" w:fill="auto"/>
            <w:vAlign w:val="center"/>
            <w:hideMark/>
          </w:tcPr>
          <w:p w14:paraId="1839E678" w14:textId="77777777" w:rsidR="00D90D42" w:rsidRPr="00C34509" w:rsidRDefault="00D90D42" w:rsidP="00D90D42">
            <w:pPr>
              <w:spacing w:after="0" w:line="240" w:lineRule="auto"/>
              <w:ind w:right="-80"/>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13.5 Monito-rizare sol</w:t>
            </w:r>
          </w:p>
        </w:tc>
        <w:tc>
          <w:tcPr>
            <w:tcW w:w="1052" w:type="dxa"/>
            <w:shd w:val="clear" w:color="auto" w:fill="auto"/>
            <w:vAlign w:val="center"/>
            <w:hideMark/>
          </w:tcPr>
          <w:p w14:paraId="004B5A39"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Zona foraj 2</w:t>
            </w:r>
          </w:p>
        </w:tc>
        <w:tc>
          <w:tcPr>
            <w:tcW w:w="1170" w:type="dxa"/>
            <w:shd w:val="clear" w:color="auto" w:fill="auto"/>
            <w:vAlign w:val="center"/>
            <w:hideMark/>
          </w:tcPr>
          <w:p w14:paraId="65D0DAE7"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Nichel</w:t>
            </w:r>
          </w:p>
        </w:tc>
        <w:tc>
          <w:tcPr>
            <w:tcW w:w="1350" w:type="dxa"/>
            <w:shd w:val="clear" w:color="auto" w:fill="auto"/>
            <w:vAlign w:val="center"/>
            <w:hideMark/>
          </w:tcPr>
          <w:p w14:paraId="186AB17B"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SR ISO 11047/1999</w:t>
            </w:r>
          </w:p>
        </w:tc>
        <w:tc>
          <w:tcPr>
            <w:tcW w:w="900" w:type="dxa"/>
            <w:shd w:val="clear" w:color="auto" w:fill="auto"/>
            <w:vAlign w:val="center"/>
            <w:hideMark/>
          </w:tcPr>
          <w:p w14:paraId="50276A37" w14:textId="77777777" w:rsidR="00D90D42" w:rsidRPr="00C34509" w:rsidRDefault="00D90D42" w:rsidP="00D90D42">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mg/kg</w:t>
            </w:r>
          </w:p>
        </w:tc>
        <w:tc>
          <w:tcPr>
            <w:tcW w:w="1170" w:type="dxa"/>
            <w:shd w:val="clear" w:color="auto" w:fill="auto"/>
            <w:vAlign w:val="center"/>
            <w:hideMark/>
          </w:tcPr>
          <w:p w14:paraId="1322921B"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 xml:space="preserve"> -</w:t>
            </w:r>
          </w:p>
        </w:tc>
        <w:tc>
          <w:tcPr>
            <w:tcW w:w="990" w:type="dxa"/>
            <w:shd w:val="clear" w:color="auto" w:fill="auto"/>
            <w:vAlign w:val="center"/>
            <w:hideMark/>
          </w:tcPr>
          <w:p w14:paraId="304BCC48"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24.2</w:t>
            </w:r>
          </w:p>
        </w:tc>
        <w:tc>
          <w:tcPr>
            <w:tcW w:w="900" w:type="dxa"/>
            <w:shd w:val="clear" w:color="auto" w:fill="auto"/>
            <w:vAlign w:val="center"/>
            <w:hideMark/>
          </w:tcPr>
          <w:p w14:paraId="66E8C204"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6434</w:t>
            </w:r>
          </w:p>
        </w:tc>
        <w:tc>
          <w:tcPr>
            <w:tcW w:w="1170" w:type="dxa"/>
            <w:shd w:val="clear" w:color="auto" w:fill="auto"/>
            <w:vAlign w:val="center"/>
            <w:hideMark/>
          </w:tcPr>
          <w:p w14:paraId="0A6807D2" w14:textId="77777777" w:rsidR="00D90D42" w:rsidRPr="00C34509" w:rsidRDefault="00D90D42" w:rsidP="000B2922">
            <w:pPr>
              <w:spacing w:after="0" w:line="240" w:lineRule="auto"/>
              <w:ind w:right="-110"/>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22.12.2019</w:t>
            </w:r>
          </w:p>
        </w:tc>
      </w:tr>
      <w:tr w:rsidR="00D90D42" w:rsidRPr="00C34509" w14:paraId="02D0F295" w14:textId="77777777" w:rsidTr="000B2922">
        <w:trPr>
          <w:trHeight w:val="680"/>
        </w:trPr>
        <w:tc>
          <w:tcPr>
            <w:tcW w:w="1288" w:type="dxa"/>
            <w:shd w:val="clear" w:color="auto" w:fill="auto"/>
            <w:vAlign w:val="center"/>
            <w:hideMark/>
          </w:tcPr>
          <w:p w14:paraId="3AF1A90E" w14:textId="77777777" w:rsidR="00D90D42" w:rsidRPr="00C34509" w:rsidRDefault="00D90D42" w:rsidP="00D90D42">
            <w:pPr>
              <w:spacing w:after="0" w:line="240" w:lineRule="auto"/>
              <w:ind w:right="-80"/>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13.5 Monito-rizare sol</w:t>
            </w:r>
          </w:p>
        </w:tc>
        <w:tc>
          <w:tcPr>
            <w:tcW w:w="1052" w:type="dxa"/>
            <w:shd w:val="clear" w:color="auto" w:fill="auto"/>
            <w:vAlign w:val="center"/>
            <w:hideMark/>
          </w:tcPr>
          <w:p w14:paraId="63EF5DD8"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Zona foraj 2</w:t>
            </w:r>
          </w:p>
        </w:tc>
        <w:tc>
          <w:tcPr>
            <w:tcW w:w="1170" w:type="dxa"/>
            <w:shd w:val="clear" w:color="auto" w:fill="auto"/>
            <w:vAlign w:val="center"/>
            <w:hideMark/>
          </w:tcPr>
          <w:p w14:paraId="70F0068D"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Fosfor total</w:t>
            </w:r>
          </w:p>
        </w:tc>
        <w:tc>
          <w:tcPr>
            <w:tcW w:w="1350" w:type="dxa"/>
            <w:shd w:val="clear" w:color="auto" w:fill="auto"/>
            <w:vAlign w:val="center"/>
            <w:hideMark/>
          </w:tcPr>
          <w:p w14:paraId="43383C52"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STAS 7184-7/1987</w:t>
            </w:r>
          </w:p>
        </w:tc>
        <w:tc>
          <w:tcPr>
            <w:tcW w:w="900" w:type="dxa"/>
            <w:shd w:val="clear" w:color="auto" w:fill="auto"/>
            <w:vAlign w:val="center"/>
            <w:hideMark/>
          </w:tcPr>
          <w:p w14:paraId="5F6EDB3F" w14:textId="77777777" w:rsidR="00D90D42" w:rsidRPr="00C34509" w:rsidRDefault="00D90D42" w:rsidP="00D90D42">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mg/kg</w:t>
            </w:r>
          </w:p>
        </w:tc>
        <w:tc>
          <w:tcPr>
            <w:tcW w:w="1170" w:type="dxa"/>
            <w:shd w:val="clear" w:color="auto" w:fill="auto"/>
            <w:vAlign w:val="center"/>
            <w:hideMark/>
          </w:tcPr>
          <w:p w14:paraId="3ADDE856"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 xml:space="preserve"> -</w:t>
            </w:r>
          </w:p>
        </w:tc>
        <w:tc>
          <w:tcPr>
            <w:tcW w:w="990" w:type="dxa"/>
            <w:shd w:val="clear" w:color="auto" w:fill="auto"/>
            <w:vAlign w:val="center"/>
            <w:hideMark/>
          </w:tcPr>
          <w:p w14:paraId="6E270D05"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8.99</w:t>
            </w:r>
          </w:p>
        </w:tc>
        <w:tc>
          <w:tcPr>
            <w:tcW w:w="900" w:type="dxa"/>
            <w:shd w:val="clear" w:color="auto" w:fill="auto"/>
            <w:vAlign w:val="center"/>
            <w:hideMark/>
          </w:tcPr>
          <w:p w14:paraId="6B2B7A97"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6434</w:t>
            </w:r>
          </w:p>
        </w:tc>
        <w:tc>
          <w:tcPr>
            <w:tcW w:w="1170" w:type="dxa"/>
            <w:shd w:val="clear" w:color="auto" w:fill="auto"/>
            <w:vAlign w:val="center"/>
            <w:hideMark/>
          </w:tcPr>
          <w:p w14:paraId="7E0AE3C5" w14:textId="77777777" w:rsidR="00D90D42" w:rsidRPr="00C34509" w:rsidRDefault="00D90D42" w:rsidP="000B2922">
            <w:pPr>
              <w:spacing w:after="0" w:line="240" w:lineRule="auto"/>
              <w:ind w:right="-110"/>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22.12.2019</w:t>
            </w:r>
          </w:p>
        </w:tc>
      </w:tr>
      <w:tr w:rsidR="00D90D42" w:rsidRPr="00C34509" w14:paraId="2DE48869" w14:textId="77777777" w:rsidTr="000B2922">
        <w:trPr>
          <w:trHeight w:val="680"/>
        </w:trPr>
        <w:tc>
          <w:tcPr>
            <w:tcW w:w="1288" w:type="dxa"/>
            <w:shd w:val="clear" w:color="auto" w:fill="auto"/>
            <w:vAlign w:val="center"/>
            <w:hideMark/>
          </w:tcPr>
          <w:p w14:paraId="24F6F4E7" w14:textId="77777777" w:rsidR="00D90D42" w:rsidRPr="00C34509" w:rsidRDefault="00D90D42" w:rsidP="00D90D42">
            <w:pPr>
              <w:spacing w:after="0" w:line="240" w:lineRule="auto"/>
              <w:ind w:right="-80"/>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13.5 Monito-rizare sol</w:t>
            </w:r>
          </w:p>
        </w:tc>
        <w:tc>
          <w:tcPr>
            <w:tcW w:w="1052" w:type="dxa"/>
            <w:shd w:val="clear" w:color="auto" w:fill="auto"/>
            <w:vAlign w:val="center"/>
            <w:hideMark/>
          </w:tcPr>
          <w:p w14:paraId="311E134B"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Zona foraj 2</w:t>
            </w:r>
          </w:p>
        </w:tc>
        <w:tc>
          <w:tcPr>
            <w:tcW w:w="1170" w:type="dxa"/>
            <w:shd w:val="clear" w:color="auto" w:fill="auto"/>
            <w:vAlign w:val="center"/>
            <w:hideMark/>
          </w:tcPr>
          <w:p w14:paraId="69D6F8C3"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Azot</w:t>
            </w:r>
          </w:p>
        </w:tc>
        <w:tc>
          <w:tcPr>
            <w:tcW w:w="1350" w:type="dxa"/>
            <w:shd w:val="clear" w:color="auto" w:fill="auto"/>
            <w:vAlign w:val="center"/>
            <w:hideMark/>
          </w:tcPr>
          <w:p w14:paraId="77124CD8"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SR EN 14671/2006</w:t>
            </w:r>
          </w:p>
        </w:tc>
        <w:tc>
          <w:tcPr>
            <w:tcW w:w="900" w:type="dxa"/>
            <w:shd w:val="clear" w:color="auto" w:fill="auto"/>
            <w:vAlign w:val="center"/>
            <w:hideMark/>
          </w:tcPr>
          <w:p w14:paraId="141AEBEA" w14:textId="77777777" w:rsidR="00D90D42" w:rsidRPr="00C34509" w:rsidRDefault="00D90D42" w:rsidP="00D90D42">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g/kg</w:t>
            </w:r>
          </w:p>
        </w:tc>
        <w:tc>
          <w:tcPr>
            <w:tcW w:w="1170" w:type="dxa"/>
            <w:shd w:val="clear" w:color="auto" w:fill="auto"/>
            <w:vAlign w:val="center"/>
            <w:hideMark/>
          </w:tcPr>
          <w:p w14:paraId="67D923C8"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 xml:space="preserve"> -</w:t>
            </w:r>
          </w:p>
        </w:tc>
        <w:tc>
          <w:tcPr>
            <w:tcW w:w="990" w:type="dxa"/>
            <w:shd w:val="clear" w:color="auto" w:fill="auto"/>
            <w:vAlign w:val="center"/>
            <w:hideMark/>
          </w:tcPr>
          <w:p w14:paraId="103E9D34"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0.605</w:t>
            </w:r>
          </w:p>
        </w:tc>
        <w:tc>
          <w:tcPr>
            <w:tcW w:w="900" w:type="dxa"/>
            <w:shd w:val="clear" w:color="auto" w:fill="auto"/>
            <w:vAlign w:val="center"/>
            <w:hideMark/>
          </w:tcPr>
          <w:p w14:paraId="4D219CCC"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6434</w:t>
            </w:r>
          </w:p>
        </w:tc>
        <w:tc>
          <w:tcPr>
            <w:tcW w:w="1170" w:type="dxa"/>
            <w:shd w:val="clear" w:color="auto" w:fill="auto"/>
            <w:vAlign w:val="center"/>
            <w:hideMark/>
          </w:tcPr>
          <w:p w14:paraId="1D890DD6" w14:textId="77777777" w:rsidR="00D90D42" w:rsidRPr="00C34509" w:rsidRDefault="00D90D42" w:rsidP="000B2922">
            <w:pPr>
              <w:spacing w:after="0" w:line="240" w:lineRule="auto"/>
              <w:ind w:right="-110"/>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22.12.2019</w:t>
            </w:r>
          </w:p>
        </w:tc>
      </w:tr>
    </w:tbl>
    <w:p w14:paraId="3351EA6E" w14:textId="77777777" w:rsidR="00AC762A" w:rsidRPr="00C34509" w:rsidRDefault="00AC762A" w:rsidP="00A8476C">
      <w:pPr>
        <w:pStyle w:val="NoSpacing"/>
        <w:jc w:val="both"/>
        <w:rPr>
          <w:rFonts w:ascii="Lucida Sans Unicode" w:hAnsi="Lucida Sans Unicode" w:cs="Lucida Sans Unicode"/>
          <w:lang w:val="ro-RO"/>
        </w:rPr>
      </w:pPr>
    </w:p>
    <w:p w14:paraId="26F20E46" w14:textId="77777777" w:rsidR="008450CE" w:rsidRPr="00C34509" w:rsidRDefault="008450CE" w:rsidP="0046327E">
      <w:pPr>
        <w:pStyle w:val="NoSpacing"/>
        <w:rPr>
          <w:rFonts w:ascii="Lucida Sans Unicode" w:hAnsi="Lucida Sans Unicode" w:cs="Lucida Sans Unicode"/>
          <w:b/>
          <w:u w:val="single"/>
          <w:lang w:val="ro-RO"/>
        </w:rPr>
      </w:pPr>
    </w:p>
    <w:p w14:paraId="1EF97A20" w14:textId="42322BC7" w:rsidR="006A6BBC" w:rsidRDefault="005469AD" w:rsidP="0046327E">
      <w:pPr>
        <w:pStyle w:val="NoSpacing"/>
        <w:rPr>
          <w:rFonts w:ascii="Lucida Sans Unicode" w:hAnsi="Lucida Sans Unicode" w:cs="Lucida Sans Unicode"/>
          <w:u w:val="single"/>
          <w:lang w:val="ro-RO"/>
        </w:rPr>
      </w:pPr>
      <w:r w:rsidRPr="00C34509">
        <w:rPr>
          <w:rFonts w:ascii="Lucida Sans Unicode" w:hAnsi="Lucida Sans Unicode" w:cs="Lucida Sans Unicode"/>
          <w:b/>
          <w:u w:val="single"/>
          <w:lang w:val="ro-RO"/>
        </w:rPr>
        <w:t>III</w:t>
      </w:r>
      <w:r w:rsidR="00ED212E" w:rsidRPr="00C34509">
        <w:rPr>
          <w:rFonts w:ascii="Lucida Sans Unicode" w:hAnsi="Lucida Sans Unicode" w:cs="Lucida Sans Unicode"/>
          <w:b/>
          <w:u w:val="single"/>
          <w:lang w:val="ro-RO"/>
        </w:rPr>
        <w:t>.4</w:t>
      </w:r>
      <w:r w:rsidR="005403A4">
        <w:rPr>
          <w:rFonts w:ascii="Lucida Sans Unicode" w:hAnsi="Lucida Sans Unicode" w:cs="Lucida Sans Unicode"/>
          <w:b/>
          <w:u w:val="single"/>
          <w:lang w:val="ro-RO"/>
        </w:rPr>
        <w:t xml:space="preserve"> </w:t>
      </w:r>
      <w:r w:rsidR="005403A4" w:rsidRPr="005403A4">
        <w:rPr>
          <w:rFonts w:ascii="Lucida Sans Unicode" w:hAnsi="Lucida Sans Unicode" w:cs="Lucida Sans Unicode"/>
          <w:u w:val="single"/>
          <w:lang w:val="ro-RO"/>
        </w:rPr>
        <w:t>Monitorizare zgomot</w:t>
      </w:r>
    </w:p>
    <w:p w14:paraId="009318A2" w14:textId="77777777" w:rsidR="005403A4" w:rsidRPr="00C34509" w:rsidRDefault="005403A4" w:rsidP="0046327E">
      <w:pPr>
        <w:pStyle w:val="NoSpacing"/>
        <w:rPr>
          <w:rFonts w:ascii="Lucida Sans Unicode" w:hAnsi="Lucida Sans Unicode" w:cs="Lucida Sans Unicode"/>
          <w:u w:val="single"/>
          <w:lang w:val="ro-RO"/>
        </w:rPr>
      </w:pPr>
    </w:p>
    <w:p w14:paraId="14F5AD8B" w14:textId="3C353159" w:rsidR="006A6BBC" w:rsidRDefault="006A6BBC" w:rsidP="006A6BBC">
      <w:pPr>
        <w:pStyle w:val="NoSpacing"/>
        <w:rPr>
          <w:rFonts w:ascii="Lucida Sans Unicode" w:hAnsi="Lucida Sans Unicode" w:cs="Lucida Sans Unicode"/>
          <w:lang w:val="ro-RO"/>
        </w:rPr>
      </w:pPr>
      <w:r w:rsidRPr="00C34509">
        <w:rPr>
          <w:rFonts w:ascii="Lucida Sans Unicode" w:hAnsi="Lucida Sans Unicode" w:cs="Lucida Sans Unicode"/>
          <w:lang w:val="ro-RO"/>
        </w:rPr>
        <w:t xml:space="preserve">        Pentru 2019 nu au fost facute modificari in instalatie astfel incat sa fie depasiri ale valorilor admise din punct de vedere zgomot.</w:t>
      </w:r>
      <w:r w:rsidR="005403A4">
        <w:rPr>
          <w:rFonts w:ascii="Lucida Sans Unicode" w:hAnsi="Lucida Sans Unicode" w:cs="Lucida Sans Unicode"/>
          <w:lang w:val="ro-RO"/>
        </w:rPr>
        <w:t xml:space="preserve"> </w:t>
      </w:r>
      <w:r w:rsidRPr="00C34509">
        <w:rPr>
          <w:rFonts w:ascii="Lucida Sans Unicode" w:hAnsi="Lucida Sans Unicode" w:cs="Lucida Sans Unicode"/>
          <w:lang w:val="ro-RO"/>
        </w:rPr>
        <w:t>De asemenea</w:t>
      </w:r>
      <w:r w:rsidR="00BD40D1">
        <w:rPr>
          <w:rFonts w:ascii="Lucida Sans Unicode" w:hAnsi="Lucida Sans Unicode" w:cs="Lucida Sans Unicode"/>
          <w:lang w:val="ro-RO"/>
        </w:rPr>
        <w:t>,</w:t>
      </w:r>
      <w:r w:rsidRPr="00C34509">
        <w:rPr>
          <w:rFonts w:ascii="Lucida Sans Unicode" w:hAnsi="Lucida Sans Unicode" w:cs="Lucida Sans Unicode"/>
          <w:lang w:val="ro-RO"/>
        </w:rPr>
        <w:t xml:space="preserve"> monitorizarea anuala pentru acest factor de mediu pe amplasamentul nostru a fost realizata in 2019 de catre  laboratorul  autorizat al SC ROMPETROL QUALITY CONTROL SRL, Conform contract  AGR-2017-00131 pentru fiecare analiza fiind eliberat Raport de Incercare pentru masuratori.</w:t>
      </w:r>
    </w:p>
    <w:p w14:paraId="5FB2FCCB" w14:textId="0236B6B0" w:rsidR="004A2C82" w:rsidRDefault="004A2C82" w:rsidP="006A6BBC">
      <w:pPr>
        <w:pStyle w:val="NoSpacing"/>
        <w:rPr>
          <w:rFonts w:ascii="Lucida Sans Unicode" w:hAnsi="Lucida Sans Unicode" w:cs="Lucida Sans Unicode"/>
          <w:lang w:val="ro-RO"/>
        </w:rPr>
      </w:pPr>
    </w:p>
    <w:p w14:paraId="080B291A" w14:textId="533FB6DB" w:rsidR="004A2C82" w:rsidRDefault="004A2C82" w:rsidP="006A6BBC">
      <w:pPr>
        <w:pStyle w:val="NoSpacing"/>
        <w:rPr>
          <w:rFonts w:ascii="Lucida Sans Unicode" w:hAnsi="Lucida Sans Unicode" w:cs="Lucida Sans Unicode"/>
          <w:lang w:val="ro-RO"/>
        </w:rPr>
      </w:pPr>
    </w:p>
    <w:p w14:paraId="4E56C1E7" w14:textId="77777777" w:rsidR="004A2C82" w:rsidRDefault="004A2C82" w:rsidP="006A6BBC">
      <w:pPr>
        <w:pStyle w:val="NoSpacing"/>
        <w:rPr>
          <w:rFonts w:ascii="Lucida Sans Unicode" w:hAnsi="Lucida Sans Unicode" w:cs="Lucida Sans Unicode"/>
          <w:lang w:val="ro-RO"/>
        </w:rPr>
      </w:pPr>
    </w:p>
    <w:p w14:paraId="02C4D16D" w14:textId="77777777" w:rsidR="005403A4" w:rsidRPr="00C34509" w:rsidRDefault="005403A4" w:rsidP="006A6BBC">
      <w:pPr>
        <w:pStyle w:val="NoSpacing"/>
        <w:rPr>
          <w:rFonts w:ascii="Lucida Sans Unicode" w:hAnsi="Lucida Sans Unicode" w:cs="Lucida Sans Unicode"/>
          <w:lang w:val="ro-RO"/>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9"/>
        <w:gridCol w:w="1744"/>
        <w:gridCol w:w="922"/>
        <w:gridCol w:w="1067"/>
        <w:gridCol w:w="718"/>
        <w:gridCol w:w="1165"/>
        <w:gridCol w:w="1312"/>
        <w:gridCol w:w="868"/>
        <w:gridCol w:w="1178"/>
      </w:tblGrid>
      <w:tr w:rsidR="00D90D42" w:rsidRPr="00C34509" w14:paraId="2E23E612" w14:textId="77777777" w:rsidTr="00D90D42">
        <w:trPr>
          <w:trHeight w:val="520"/>
        </w:trPr>
        <w:tc>
          <w:tcPr>
            <w:tcW w:w="1289" w:type="dxa"/>
            <w:shd w:val="clear" w:color="auto" w:fill="auto"/>
            <w:vAlign w:val="center"/>
            <w:hideMark/>
          </w:tcPr>
          <w:p w14:paraId="300F7A26" w14:textId="77777777" w:rsidR="00D90D42" w:rsidRPr="00C34509" w:rsidRDefault="00D90D42" w:rsidP="00D90D42">
            <w:pPr>
              <w:spacing w:after="0" w:line="240" w:lineRule="auto"/>
              <w:rPr>
                <w:rFonts w:ascii="HEINEKEN Core" w:eastAsia="Times New Roman" w:hAnsi="HEINEKEN Core" w:cs="Calibri"/>
                <w:b/>
                <w:bCs/>
                <w:noProof w:val="0"/>
                <w:color w:val="000000"/>
                <w:sz w:val="20"/>
                <w:szCs w:val="20"/>
                <w:lang w:val="en-US"/>
              </w:rPr>
            </w:pPr>
            <w:r w:rsidRPr="00C34509">
              <w:rPr>
                <w:rFonts w:ascii="HEINEKEN Core" w:eastAsia="Times New Roman" w:hAnsi="HEINEKEN Core" w:cs="Calibri"/>
                <w:b/>
                <w:bCs/>
                <w:noProof w:val="0"/>
                <w:color w:val="000000"/>
                <w:sz w:val="20"/>
                <w:szCs w:val="20"/>
                <w:lang w:val="en-US"/>
              </w:rPr>
              <w:t>Capitol AIM</w:t>
            </w:r>
          </w:p>
        </w:tc>
        <w:tc>
          <w:tcPr>
            <w:tcW w:w="1744" w:type="dxa"/>
            <w:shd w:val="clear" w:color="auto" w:fill="auto"/>
            <w:vAlign w:val="center"/>
            <w:hideMark/>
          </w:tcPr>
          <w:p w14:paraId="5CCDD6AD" w14:textId="77777777" w:rsidR="00D90D42" w:rsidRPr="00C34509" w:rsidRDefault="00D90D42" w:rsidP="00D90D42">
            <w:pPr>
              <w:spacing w:after="0" w:line="240" w:lineRule="auto"/>
              <w:rPr>
                <w:rFonts w:ascii="HEINEKEN Core" w:eastAsia="Times New Roman" w:hAnsi="HEINEKEN Core" w:cs="Calibri"/>
                <w:b/>
                <w:bCs/>
                <w:noProof w:val="0"/>
                <w:color w:val="000000"/>
                <w:sz w:val="20"/>
                <w:szCs w:val="20"/>
                <w:lang w:val="en-US"/>
              </w:rPr>
            </w:pPr>
            <w:r w:rsidRPr="00C34509">
              <w:rPr>
                <w:rFonts w:ascii="HEINEKEN Core" w:eastAsia="Times New Roman" w:hAnsi="HEINEKEN Core" w:cs="Calibri"/>
                <w:b/>
                <w:bCs/>
                <w:noProof w:val="0"/>
                <w:color w:val="000000"/>
                <w:sz w:val="20"/>
                <w:szCs w:val="20"/>
                <w:lang w:val="en-US"/>
              </w:rPr>
              <w:t>Loc esantionare</w:t>
            </w:r>
          </w:p>
        </w:tc>
        <w:tc>
          <w:tcPr>
            <w:tcW w:w="922" w:type="dxa"/>
            <w:shd w:val="clear" w:color="auto" w:fill="auto"/>
            <w:vAlign w:val="center"/>
            <w:hideMark/>
          </w:tcPr>
          <w:p w14:paraId="5FB180A4" w14:textId="77777777" w:rsidR="00D90D42" w:rsidRPr="00C34509" w:rsidRDefault="00D90D42" w:rsidP="00D90D42">
            <w:pPr>
              <w:spacing w:after="0" w:line="240" w:lineRule="auto"/>
              <w:ind w:right="-110"/>
              <w:rPr>
                <w:rFonts w:ascii="HEINEKEN Core" w:eastAsia="Times New Roman" w:hAnsi="HEINEKEN Core" w:cs="Calibri"/>
                <w:b/>
                <w:bCs/>
                <w:noProof w:val="0"/>
                <w:color w:val="000000"/>
                <w:sz w:val="20"/>
                <w:szCs w:val="20"/>
                <w:lang w:val="en-US"/>
              </w:rPr>
            </w:pPr>
            <w:r w:rsidRPr="00C34509">
              <w:rPr>
                <w:rFonts w:ascii="HEINEKEN Core" w:eastAsia="Times New Roman" w:hAnsi="HEINEKEN Core" w:cs="Calibri"/>
                <w:b/>
                <w:bCs/>
                <w:noProof w:val="0"/>
                <w:color w:val="000000"/>
                <w:sz w:val="20"/>
                <w:szCs w:val="20"/>
                <w:lang w:val="en-US"/>
              </w:rPr>
              <w:t>Caracte-ristica</w:t>
            </w:r>
          </w:p>
        </w:tc>
        <w:tc>
          <w:tcPr>
            <w:tcW w:w="1067" w:type="dxa"/>
            <w:shd w:val="clear" w:color="auto" w:fill="auto"/>
            <w:vAlign w:val="center"/>
            <w:hideMark/>
          </w:tcPr>
          <w:p w14:paraId="37A0EC98" w14:textId="77777777" w:rsidR="00D90D42" w:rsidRPr="00C34509" w:rsidRDefault="00D90D42" w:rsidP="00D90D42">
            <w:pPr>
              <w:spacing w:after="0" w:line="240" w:lineRule="auto"/>
              <w:rPr>
                <w:rFonts w:ascii="HEINEKEN Core" w:eastAsia="Times New Roman" w:hAnsi="HEINEKEN Core" w:cs="Calibri"/>
                <w:b/>
                <w:bCs/>
                <w:noProof w:val="0"/>
                <w:color w:val="000000"/>
                <w:sz w:val="16"/>
                <w:szCs w:val="16"/>
                <w:lang w:val="en-US"/>
              </w:rPr>
            </w:pPr>
            <w:r w:rsidRPr="00C34509">
              <w:rPr>
                <w:rFonts w:ascii="HEINEKEN Core" w:eastAsia="Times New Roman" w:hAnsi="HEINEKEN Core" w:cs="Calibri"/>
                <w:b/>
                <w:bCs/>
                <w:noProof w:val="0"/>
                <w:color w:val="000000"/>
                <w:sz w:val="16"/>
                <w:szCs w:val="16"/>
                <w:lang w:val="en-US"/>
              </w:rPr>
              <w:t>Metoda de incercare</w:t>
            </w:r>
          </w:p>
        </w:tc>
        <w:tc>
          <w:tcPr>
            <w:tcW w:w="718" w:type="dxa"/>
            <w:shd w:val="clear" w:color="auto" w:fill="auto"/>
            <w:vAlign w:val="center"/>
            <w:hideMark/>
          </w:tcPr>
          <w:p w14:paraId="33A154F7" w14:textId="77777777" w:rsidR="00D90D42" w:rsidRPr="00C34509" w:rsidRDefault="00D90D42" w:rsidP="00D90D42">
            <w:pPr>
              <w:spacing w:after="0" w:line="240" w:lineRule="auto"/>
              <w:jc w:val="center"/>
              <w:rPr>
                <w:rFonts w:ascii="HEINEKEN Core" w:eastAsia="Times New Roman" w:hAnsi="HEINEKEN Core" w:cs="Calibri"/>
                <w:b/>
                <w:bCs/>
                <w:noProof w:val="0"/>
                <w:color w:val="000000"/>
                <w:sz w:val="20"/>
                <w:szCs w:val="20"/>
                <w:lang w:val="en-US"/>
              </w:rPr>
            </w:pPr>
            <w:r w:rsidRPr="00C34509">
              <w:rPr>
                <w:rFonts w:ascii="HEINEKEN Core" w:eastAsia="Times New Roman" w:hAnsi="HEINEKEN Core" w:cs="Calibri"/>
                <w:b/>
                <w:bCs/>
                <w:noProof w:val="0"/>
                <w:color w:val="000000"/>
                <w:sz w:val="20"/>
                <w:szCs w:val="20"/>
                <w:lang w:val="en-US"/>
              </w:rPr>
              <w:t>UM</w:t>
            </w:r>
          </w:p>
        </w:tc>
        <w:tc>
          <w:tcPr>
            <w:tcW w:w="1165" w:type="dxa"/>
            <w:shd w:val="clear" w:color="auto" w:fill="auto"/>
            <w:vAlign w:val="center"/>
            <w:hideMark/>
          </w:tcPr>
          <w:p w14:paraId="4F456816" w14:textId="77777777" w:rsidR="00D90D42" w:rsidRPr="00C34509" w:rsidRDefault="00D90D42" w:rsidP="00D90D42">
            <w:pPr>
              <w:spacing w:after="0" w:line="240" w:lineRule="auto"/>
              <w:rPr>
                <w:rFonts w:ascii="HEINEKEN Core" w:eastAsia="Times New Roman" w:hAnsi="HEINEKEN Core" w:cs="Calibri"/>
                <w:b/>
                <w:bCs/>
                <w:noProof w:val="0"/>
                <w:color w:val="000000"/>
                <w:sz w:val="20"/>
                <w:szCs w:val="20"/>
                <w:lang w:val="en-US"/>
              </w:rPr>
            </w:pPr>
            <w:r w:rsidRPr="00C34509">
              <w:rPr>
                <w:rFonts w:ascii="HEINEKEN Core" w:eastAsia="Times New Roman" w:hAnsi="HEINEKEN Core" w:cs="Calibri"/>
                <w:b/>
                <w:bCs/>
                <w:noProof w:val="0"/>
                <w:color w:val="000000"/>
                <w:sz w:val="20"/>
                <w:szCs w:val="20"/>
                <w:lang w:val="en-US"/>
              </w:rPr>
              <w:t>Valoare prevazuta</w:t>
            </w:r>
          </w:p>
        </w:tc>
        <w:tc>
          <w:tcPr>
            <w:tcW w:w="1312" w:type="dxa"/>
            <w:shd w:val="clear" w:color="auto" w:fill="auto"/>
            <w:vAlign w:val="center"/>
            <w:hideMark/>
          </w:tcPr>
          <w:p w14:paraId="34B70476" w14:textId="77777777" w:rsidR="00D90D42" w:rsidRPr="00C34509" w:rsidRDefault="00D90D42" w:rsidP="00D90D42">
            <w:pPr>
              <w:spacing w:after="0" w:line="240" w:lineRule="auto"/>
              <w:rPr>
                <w:rFonts w:ascii="HEINEKEN Core" w:eastAsia="Times New Roman" w:hAnsi="HEINEKEN Core" w:cs="Calibri"/>
                <w:b/>
                <w:bCs/>
                <w:noProof w:val="0"/>
                <w:color w:val="000000"/>
                <w:sz w:val="20"/>
                <w:szCs w:val="20"/>
                <w:lang w:val="en-US"/>
              </w:rPr>
            </w:pPr>
            <w:r w:rsidRPr="00C34509">
              <w:rPr>
                <w:rFonts w:ascii="HEINEKEN Core" w:eastAsia="Times New Roman" w:hAnsi="HEINEKEN Core" w:cs="Calibri"/>
                <w:b/>
                <w:bCs/>
                <w:noProof w:val="0"/>
                <w:color w:val="000000"/>
                <w:sz w:val="20"/>
                <w:szCs w:val="20"/>
                <w:lang w:val="en-US"/>
              </w:rPr>
              <w:t>Valoare determinata</w:t>
            </w:r>
          </w:p>
        </w:tc>
        <w:tc>
          <w:tcPr>
            <w:tcW w:w="868" w:type="dxa"/>
            <w:shd w:val="clear" w:color="auto" w:fill="auto"/>
            <w:vAlign w:val="center"/>
            <w:hideMark/>
          </w:tcPr>
          <w:p w14:paraId="6C32EEFE" w14:textId="77777777" w:rsidR="00D90D42" w:rsidRPr="00C34509" w:rsidRDefault="00D90D42" w:rsidP="00D90D42">
            <w:pPr>
              <w:spacing w:after="0" w:line="240" w:lineRule="auto"/>
              <w:ind w:right="-110"/>
              <w:rPr>
                <w:rFonts w:ascii="HEINEKEN Core" w:eastAsia="Times New Roman" w:hAnsi="HEINEKEN Core" w:cs="Calibri"/>
                <w:b/>
                <w:bCs/>
                <w:noProof w:val="0"/>
                <w:color w:val="000000"/>
                <w:sz w:val="20"/>
                <w:szCs w:val="20"/>
                <w:lang w:val="en-US"/>
              </w:rPr>
            </w:pPr>
            <w:r w:rsidRPr="00C34509">
              <w:rPr>
                <w:rFonts w:ascii="HEINEKEN Core" w:eastAsia="Times New Roman" w:hAnsi="HEINEKEN Core" w:cs="Calibri"/>
                <w:b/>
                <w:bCs/>
                <w:noProof w:val="0"/>
                <w:color w:val="000000"/>
                <w:sz w:val="20"/>
                <w:szCs w:val="20"/>
                <w:lang w:val="en-US"/>
              </w:rPr>
              <w:t>Raport incercari</w:t>
            </w:r>
          </w:p>
        </w:tc>
        <w:tc>
          <w:tcPr>
            <w:tcW w:w="1178" w:type="dxa"/>
            <w:shd w:val="clear" w:color="auto" w:fill="auto"/>
            <w:vAlign w:val="center"/>
            <w:hideMark/>
          </w:tcPr>
          <w:p w14:paraId="79077517" w14:textId="77777777" w:rsidR="00D90D42" w:rsidRPr="00C34509" w:rsidRDefault="00D90D42" w:rsidP="00D90D42">
            <w:pPr>
              <w:spacing w:after="0" w:line="240" w:lineRule="auto"/>
              <w:ind w:right="-80"/>
              <w:rPr>
                <w:rFonts w:ascii="HEINEKEN Core" w:eastAsia="Times New Roman" w:hAnsi="HEINEKEN Core" w:cs="Calibri"/>
                <w:b/>
                <w:bCs/>
                <w:noProof w:val="0"/>
                <w:color w:val="000000"/>
                <w:sz w:val="20"/>
                <w:szCs w:val="20"/>
                <w:lang w:val="en-US"/>
              </w:rPr>
            </w:pPr>
            <w:r w:rsidRPr="00C34509">
              <w:rPr>
                <w:rFonts w:ascii="HEINEKEN Core" w:eastAsia="Times New Roman" w:hAnsi="HEINEKEN Core" w:cs="Calibri"/>
                <w:b/>
                <w:bCs/>
                <w:noProof w:val="0"/>
                <w:color w:val="000000"/>
                <w:sz w:val="20"/>
                <w:szCs w:val="20"/>
                <w:lang w:val="en-US"/>
              </w:rPr>
              <w:t>Data buletin</w:t>
            </w:r>
          </w:p>
        </w:tc>
      </w:tr>
      <w:tr w:rsidR="00D90D42" w:rsidRPr="00C34509" w14:paraId="59D4C557" w14:textId="77777777" w:rsidTr="00D90D42">
        <w:trPr>
          <w:trHeight w:val="680"/>
        </w:trPr>
        <w:tc>
          <w:tcPr>
            <w:tcW w:w="1289" w:type="dxa"/>
            <w:shd w:val="clear" w:color="auto" w:fill="auto"/>
            <w:vAlign w:val="center"/>
            <w:hideMark/>
          </w:tcPr>
          <w:p w14:paraId="323E1DFA" w14:textId="77777777" w:rsidR="00D90D42" w:rsidRPr="00C34509" w:rsidRDefault="00D90D42" w:rsidP="00D90D42">
            <w:pPr>
              <w:spacing w:after="0" w:line="240" w:lineRule="auto"/>
              <w:ind w:right="-160"/>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13.9 Monitori-zare zgomot</w:t>
            </w:r>
          </w:p>
        </w:tc>
        <w:tc>
          <w:tcPr>
            <w:tcW w:w="1744" w:type="dxa"/>
            <w:shd w:val="clear" w:color="auto" w:fill="auto"/>
            <w:vAlign w:val="center"/>
            <w:hideMark/>
          </w:tcPr>
          <w:p w14:paraId="1410C6B5"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Limita amplasa-ment Poarta 1</w:t>
            </w:r>
          </w:p>
        </w:tc>
        <w:tc>
          <w:tcPr>
            <w:tcW w:w="922" w:type="dxa"/>
            <w:shd w:val="clear" w:color="auto" w:fill="auto"/>
            <w:vAlign w:val="center"/>
            <w:hideMark/>
          </w:tcPr>
          <w:p w14:paraId="62A3BAC9"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Zgomot</w:t>
            </w:r>
          </w:p>
        </w:tc>
        <w:tc>
          <w:tcPr>
            <w:tcW w:w="1067" w:type="dxa"/>
            <w:shd w:val="clear" w:color="auto" w:fill="auto"/>
            <w:vAlign w:val="center"/>
            <w:hideMark/>
          </w:tcPr>
          <w:p w14:paraId="3E41913A" w14:textId="77777777" w:rsidR="00D90D42" w:rsidRPr="00C34509" w:rsidRDefault="00D90D42" w:rsidP="00D90D42">
            <w:pPr>
              <w:spacing w:after="0" w:line="240" w:lineRule="auto"/>
              <w:ind w:right="-110"/>
              <w:rPr>
                <w:rFonts w:ascii="HEINEKEN Core" w:eastAsia="Times New Roman" w:hAnsi="HEINEKEN Core" w:cs="Calibri"/>
                <w:noProof w:val="0"/>
                <w:color w:val="000000"/>
                <w:sz w:val="16"/>
                <w:szCs w:val="16"/>
                <w:lang w:val="en-US"/>
              </w:rPr>
            </w:pPr>
            <w:r w:rsidRPr="00C34509">
              <w:rPr>
                <w:rFonts w:ascii="HEINEKEN Core" w:eastAsia="Times New Roman" w:hAnsi="HEINEKEN Core" w:cs="Calibri"/>
                <w:noProof w:val="0"/>
                <w:color w:val="000000"/>
                <w:sz w:val="16"/>
                <w:szCs w:val="16"/>
                <w:lang w:val="en-US"/>
              </w:rPr>
              <w:t>SR ISO 1996-1:2017</w:t>
            </w:r>
          </w:p>
        </w:tc>
        <w:tc>
          <w:tcPr>
            <w:tcW w:w="718" w:type="dxa"/>
            <w:shd w:val="clear" w:color="auto" w:fill="auto"/>
            <w:vAlign w:val="center"/>
            <w:hideMark/>
          </w:tcPr>
          <w:p w14:paraId="746D4099" w14:textId="77777777" w:rsidR="00D90D42" w:rsidRPr="00C34509" w:rsidRDefault="00D90D42" w:rsidP="00D90D42">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dB(A)</w:t>
            </w:r>
          </w:p>
        </w:tc>
        <w:tc>
          <w:tcPr>
            <w:tcW w:w="1165" w:type="dxa"/>
            <w:shd w:val="clear" w:color="auto" w:fill="auto"/>
            <w:vAlign w:val="center"/>
            <w:hideMark/>
          </w:tcPr>
          <w:p w14:paraId="1E542851"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proofErr w:type="gramStart"/>
            <w:r w:rsidRPr="00C34509">
              <w:rPr>
                <w:rFonts w:ascii="HEINEKEN Core" w:eastAsia="Times New Roman" w:hAnsi="HEINEKEN Core" w:cs="Calibri"/>
                <w:noProof w:val="0"/>
                <w:color w:val="000000"/>
                <w:sz w:val="20"/>
                <w:szCs w:val="20"/>
                <w:lang w:val="en-US"/>
              </w:rPr>
              <w:t>max</w:t>
            </w:r>
            <w:proofErr w:type="gramEnd"/>
            <w:r w:rsidRPr="00C34509">
              <w:rPr>
                <w:rFonts w:ascii="HEINEKEN Core" w:eastAsia="Times New Roman" w:hAnsi="HEINEKEN Core" w:cs="Calibri"/>
                <w:noProof w:val="0"/>
                <w:color w:val="000000"/>
                <w:sz w:val="20"/>
                <w:szCs w:val="20"/>
                <w:lang w:val="en-US"/>
              </w:rPr>
              <w:t>. 65</w:t>
            </w:r>
          </w:p>
        </w:tc>
        <w:tc>
          <w:tcPr>
            <w:tcW w:w="1312" w:type="dxa"/>
            <w:shd w:val="clear" w:color="auto" w:fill="auto"/>
            <w:vAlign w:val="center"/>
            <w:hideMark/>
          </w:tcPr>
          <w:p w14:paraId="1D9B7349"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58.1</w:t>
            </w:r>
          </w:p>
        </w:tc>
        <w:tc>
          <w:tcPr>
            <w:tcW w:w="868" w:type="dxa"/>
            <w:shd w:val="clear" w:color="auto" w:fill="auto"/>
            <w:vAlign w:val="center"/>
            <w:hideMark/>
          </w:tcPr>
          <w:p w14:paraId="6FA27269"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2620</w:t>
            </w:r>
          </w:p>
        </w:tc>
        <w:tc>
          <w:tcPr>
            <w:tcW w:w="1178" w:type="dxa"/>
            <w:shd w:val="clear" w:color="auto" w:fill="auto"/>
            <w:vAlign w:val="center"/>
            <w:hideMark/>
          </w:tcPr>
          <w:p w14:paraId="460C1D81" w14:textId="77777777" w:rsidR="00D90D42" w:rsidRPr="00C34509" w:rsidRDefault="00D90D42" w:rsidP="00D90D42">
            <w:pPr>
              <w:spacing w:after="0" w:line="240" w:lineRule="auto"/>
              <w:ind w:right="-80"/>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02.07.2019</w:t>
            </w:r>
          </w:p>
        </w:tc>
      </w:tr>
      <w:tr w:rsidR="00D90D42" w:rsidRPr="00C34509" w14:paraId="0BAAE110" w14:textId="77777777" w:rsidTr="00D90D42">
        <w:trPr>
          <w:trHeight w:val="680"/>
        </w:trPr>
        <w:tc>
          <w:tcPr>
            <w:tcW w:w="1289" w:type="dxa"/>
            <w:shd w:val="clear" w:color="auto" w:fill="auto"/>
            <w:vAlign w:val="center"/>
            <w:hideMark/>
          </w:tcPr>
          <w:p w14:paraId="52A36E86" w14:textId="77777777" w:rsidR="00D90D42" w:rsidRPr="00C34509" w:rsidRDefault="00D90D42" w:rsidP="00D90D42">
            <w:pPr>
              <w:spacing w:after="0" w:line="240" w:lineRule="auto"/>
              <w:ind w:right="-160"/>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13.9 Monitori-zare zgomot</w:t>
            </w:r>
          </w:p>
        </w:tc>
        <w:tc>
          <w:tcPr>
            <w:tcW w:w="1744" w:type="dxa"/>
            <w:shd w:val="clear" w:color="auto" w:fill="auto"/>
            <w:vAlign w:val="center"/>
            <w:hideMark/>
          </w:tcPr>
          <w:p w14:paraId="62D3F54D"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Limita amplasa-ment Poarta 2</w:t>
            </w:r>
          </w:p>
        </w:tc>
        <w:tc>
          <w:tcPr>
            <w:tcW w:w="922" w:type="dxa"/>
            <w:shd w:val="clear" w:color="auto" w:fill="auto"/>
            <w:vAlign w:val="center"/>
            <w:hideMark/>
          </w:tcPr>
          <w:p w14:paraId="78767704"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Zgomot</w:t>
            </w:r>
          </w:p>
        </w:tc>
        <w:tc>
          <w:tcPr>
            <w:tcW w:w="1067" w:type="dxa"/>
            <w:shd w:val="clear" w:color="auto" w:fill="auto"/>
            <w:vAlign w:val="center"/>
            <w:hideMark/>
          </w:tcPr>
          <w:p w14:paraId="73C0D1CE" w14:textId="77777777" w:rsidR="00D90D42" w:rsidRPr="00C34509" w:rsidRDefault="00D90D42" w:rsidP="00D90D42">
            <w:pPr>
              <w:spacing w:after="0" w:line="240" w:lineRule="auto"/>
              <w:rPr>
                <w:rFonts w:ascii="HEINEKEN Core" w:eastAsia="Times New Roman" w:hAnsi="HEINEKEN Core" w:cs="Calibri"/>
                <w:noProof w:val="0"/>
                <w:color w:val="000000"/>
                <w:sz w:val="16"/>
                <w:szCs w:val="16"/>
                <w:lang w:val="en-US"/>
              </w:rPr>
            </w:pPr>
            <w:r w:rsidRPr="00C34509">
              <w:rPr>
                <w:rFonts w:ascii="HEINEKEN Core" w:eastAsia="Times New Roman" w:hAnsi="HEINEKEN Core" w:cs="Calibri"/>
                <w:noProof w:val="0"/>
                <w:color w:val="000000"/>
                <w:sz w:val="16"/>
                <w:szCs w:val="16"/>
                <w:lang w:val="en-US"/>
              </w:rPr>
              <w:t>SR ISO 1996-1:2016</w:t>
            </w:r>
          </w:p>
        </w:tc>
        <w:tc>
          <w:tcPr>
            <w:tcW w:w="718" w:type="dxa"/>
            <w:shd w:val="clear" w:color="auto" w:fill="auto"/>
            <w:vAlign w:val="center"/>
            <w:hideMark/>
          </w:tcPr>
          <w:p w14:paraId="473DC7B1" w14:textId="77777777" w:rsidR="00D90D42" w:rsidRPr="00C34509" w:rsidRDefault="00D90D42" w:rsidP="00D90D42">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dB(A)</w:t>
            </w:r>
          </w:p>
        </w:tc>
        <w:tc>
          <w:tcPr>
            <w:tcW w:w="1165" w:type="dxa"/>
            <w:shd w:val="clear" w:color="auto" w:fill="auto"/>
            <w:vAlign w:val="center"/>
            <w:hideMark/>
          </w:tcPr>
          <w:p w14:paraId="2822B4E2"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proofErr w:type="gramStart"/>
            <w:r w:rsidRPr="00C34509">
              <w:rPr>
                <w:rFonts w:ascii="HEINEKEN Core" w:eastAsia="Times New Roman" w:hAnsi="HEINEKEN Core" w:cs="Calibri"/>
                <w:noProof w:val="0"/>
                <w:color w:val="000000"/>
                <w:sz w:val="20"/>
                <w:szCs w:val="20"/>
                <w:lang w:val="en-US"/>
              </w:rPr>
              <w:t>max</w:t>
            </w:r>
            <w:proofErr w:type="gramEnd"/>
            <w:r w:rsidRPr="00C34509">
              <w:rPr>
                <w:rFonts w:ascii="HEINEKEN Core" w:eastAsia="Times New Roman" w:hAnsi="HEINEKEN Core" w:cs="Calibri"/>
                <w:noProof w:val="0"/>
                <w:color w:val="000000"/>
                <w:sz w:val="20"/>
                <w:szCs w:val="20"/>
                <w:lang w:val="en-US"/>
              </w:rPr>
              <w:t>. 65</w:t>
            </w:r>
          </w:p>
        </w:tc>
        <w:tc>
          <w:tcPr>
            <w:tcW w:w="1312" w:type="dxa"/>
            <w:shd w:val="clear" w:color="auto" w:fill="auto"/>
            <w:vAlign w:val="center"/>
            <w:hideMark/>
          </w:tcPr>
          <w:p w14:paraId="568204F0"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60.9</w:t>
            </w:r>
          </w:p>
        </w:tc>
        <w:tc>
          <w:tcPr>
            <w:tcW w:w="868" w:type="dxa"/>
            <w:shd w:val="clear" w:color="auto" w:fill="auto"/>
            <w:vAlign w:val="center"/>
            <w:hideMark/>
          </w:tcPr>
          <w:p w14:paraId="550445ED"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2622</w:t>
            </w:r>
          </w:p>
        </w:tc>
        <w:tc>
          <w:tcPr>
            <w:tcW w:w="1178" w:type="dxa"/>
            <w:shd w:val="clear" w:color="auto" w:fill="auto"/>
            <w:vAlign w:val="center"/>
            <w:hideMark/>
          </w:tcPr>
          <w:p w14:paraId="1FFB6DAA" w14:textId="77777777" w:rsidR="00D90D42" w:rsidRPr="00C34509" w:rsidRDefault="00D90D42" w:rsidP="00D90D42">
            <w:pPr>
              <w:spacing w:after="0" w:line="240" w:lineRule="auto"/>
              <w:ind w:right="-80"/>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02.07.2019</w:t>
            </w:r>
          </w:p>
        </w:tc>
      </w:tr>
      <w:tr w:rsidR="00D90D42" w:rsidRPr="00C34509" w14:paraId="05D4D96E" w14:textId="77777777" w:rsidTr="00D90D42">
        <w:trPr>
          <w:trHeight w:val="583"/>
        </w:trPr>
        <w:tc>
          <w:tcPr>
            <w:tcW w:w="1289" w:type="dxa"/>
            <w:shd w:val="clear" w:color="auto" w:fill="auto"/>
            <w:vAlign w:val="center"/>
            <w:hideMark/>
          </w:tcPr>
          <w:p w14:paraId="3588CF2C" w14:textId="77777777" w:rsidR="00D90D42" w:rsidRPr="00C34509" w:rsidRDefault="00D90D42" w:rsidP="00D90D42">
            <w:pPr>
              <w:spacing w:after="0" w:line="240" w:lineRule="auto"/>
              <w:ind w:right="-160"/>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13.9 Monitori-zare zgomot</w:t>
            </w:r>
          </w:p>
        </w:tc>
        <w:tc>
          <w:tcPr>
            <w:tcW w:w="1744" w:type="dxa"/>
            <w:shd w:val="clear" w:color="auto" w:fill="auto"/>
            <w:vAlign w:val="center"/>
            <w:hideMark/>
          </w:tcPr>
          <w:p w14:paraId="5C8092D7"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Limita amplasa-ment Poarta 1</w:t>
            </w:r>
          </w:p>
        </w:tc>
        <w:tc>
          <w:tcPr>
            <w:tcW w:w="922" w:type="dxa"/>
            <w:shd w:val="clear" w:color="auto" w:fill="auto"/>
            <w:vAlign w:val="center"/>
            <w:hideMark/>
          </w:tcPr>
          <w:p w14:paraId="4B8E235D"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Zgomot</w:t>
            </w:r>
          </w:p>
        </w:tc>
        <w:tc>
          <w:tcPr>
            <w:tcW w:w="1067" w:type="dxa"/>
            <w:shd w:val="clear" w:color="auto" w:fill="auto"/>
            <w:vAlign w:val="center"/>
            <w:hideMark/>
          </w:tcPr>
          <w:p w14:paraId="26EF77C9" w14:textId="77777777" w:rsidR="00D90D42" w:rsidRPr="00C34509" w:rsidRDefault="00D90D42" w:rsidP="00D90D42">
            <w:pPr>
              <w:spacing w:after="0" w:line="240" w:lineRule="auto"/>
              <w:rPr>
                <w:rFonts w:ascii="HEINEKEN Core" w:eastAsia="Times New Roman" w:hAnsi="HEINEKEN Core" w:cs="Calibri"/>
                <w:noProof w:val="0"/>
                <w:color w:val="000000"/>
                <w:sz w:val="16"/>
                <w:szCs w:val="16"/>
                <w:lang w:val="en-US"/>
              </w:rPr>
            </w:pPr>
            <w:r w:rsidRPr="00C34509">
              <w:rPr>
                <w:rFonts w:ascii="HEINEKEN Core" w:eastAsia="Times New Roman" w:hAnsi="HEINEKEN Core" w:cs="Calibri"/>
                <w:noProof w:val="0"/>
                <w:color w:val="000000"/>
                <w:sz w:val="16"/>
                <w:szCs w:val="16"/>
                <w:lang w:val="en-US"/>
              </w:rPr>
              <w:t>SR ISO 1996-1:2017</w:t>
            </w:r>
          </w:p>
        </w:tc>
        <w:tc>
          <w:tcPr>
            <w:tcW w:w="718" w:type="dxa"/>
            <w:shd w:val="clear" w:color="auto" w:fill="auto"/>
            <w:vAlign w:val="center"/>
            <w:hideMark/>
          </w:tcPr>
          <w:p w14:paraId="4BD31B0F" w14:textId="77777777" w:rsidR="00D90D42" w:rsidRPr="00C34509" w:rsidRDefault="00D90D42" w:rsidP="00D90D42">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dB(A)</w:t>
            </w:r>
          </w:p>
        </w:tc>
        <w:tc>
          <w:tcPr>
            <w:tcW w:w="1165" w:type="dxa"/>
            <w:shd w:val="clear" w:color="auto" w:fill="auto"/>
            <w:vAlign w:val="center"/>
            <w:hideMark/>
          </w:tcPr>
          <w:p w14:paraId="7CC1DB66"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proofErr w:type="gramStart"/>
            <w:r w:rsidRPr="00C34509">
              <w:rPr>
                <w:rFonts w:ascii="HEINEKEN Core" w:eastAsia="Times New Roman" w:hAnsi="HEINEKEN Core" w:cs="Calibri"/>
                <w:noProof w:val="0"/>
                <w:color w:val="000000"/>
                <w:sz w:val="20"/>
                <w:szCs w:val="20"/>
                <w:lang w:val="en-US"/>
              </w:rPr>
              <w:t>max</w:t>
            </w:r>
            <w:proofErr w:type="gramEnd"/>
            <w:r w:rsidRPr="00C34509">
              <w:rPr>
                <w:rFonts w:ascii="HEINEKEN Core" w:eastAsia="Times New Roman" w:hAnsi="HEINEKEN Core" w:cs="Calibri"/>
                <w:noProof w:val="0"/>
                <w:color w:val="000000"/>
                <w:sz w:val="20"/>
                <w:szCs w:val="20"/>
                <w:lang w:val="en-US"/>
              </w:rPr>
              <w:t>. 65</w:t>
            </w:r>
          </w:p>
        </w:tc>
        <w:tc>
          <w:tcPr>
            <w:tcW w:w="1312" w:type="dxa"/>
            <w:shd w:val="clear" w:color="auto" w:fill="auto"/>
            <w:vAlign w:val="center"/>
            <w:hideMark/>
          </w:tcPr>
          <w:p w14:paraId="340AC6CD"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58.1</w:t>
            </w:r>
          </w:p>
        </w:tc>
        <w:tc>
          <w:tcPr>
            <w:tcW w:w="868" w:type="dxa"/>
            <w:shd w:val="clear" w:color="auto" w:fill="auto"/>
            <w:vAlign w:val="center"/>
            <w:hideMark/>
          </w:tcPr>
          <w:p w14:paraId="1C796BEF"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2865</w:t>
            </w:r>
          </w:p>
        </w:tc>
        <w:tc>
          <w:tcPr>
            <w:tcW w:w="1178" w:type="dxa"/>
            <w:shd w:val="clear" w:color="auto" w:fill="auto"/>
            <w:vAlign w:val="center"/>
            <w:hideMark/>
          </w:tcPr>
          <w:p w14:paraId="792E71E8" w14:textId="77777777" w:rsidR="00D90D42" w:rsidRPr="00C34509" w:rsidRDefault="00D90D42" w:rsidP="00D90D42">
            <w:pPr>
              <w:spacing w:after="0" w:line="240" w:lineRule="auto"/>
              <w:ind w:right="-80"/>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10.07.2019</w:t>
            </w:r>
          </w:p>
        </w:tc>
      </w:tr>
      <w:tr w:rsidR="00D90D42" w:rsidRPr="00C34509" w14:paraId="3FE9B80B" w14:textId="77777777" w:rsidTr="00D90D42">
        <w:trPr>
          <w:trHeight w:val="583"/>
        </w:trPr>
        <w:tc>
          <w:tcPr>
            <w:tcW w:w="1289" w:type="dxa"/>
            <w:shd w:val="clear" w:color="auto" w:fill="auto"/>
            <w:vAlign w:val="center"/>
            <w:hideMark/>
          </w:tcPr>
          <w:p w14:paraId="51A60616" w14:textId="77777777" w:rsidR="00D90D42" w:rsidRPr="00C34509" w:rsidRDefault="00D90D42" w:rsidP="00D90D42">
            <w:pPr>
              <w:spacing w:after="0" w:line="240" w:lineRule="auto"/>
              <w:ind w:right="-160"/>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13.9 Monitori-zare zgomot</w:t>
            </w:r>
          </w:p>
        </w:tc>
        <w:tc>
          <w:tcPr>
            <w:tcW w:w="1744" w:type="dxa"/>
            <w:shd w:val="clear" w:color="auto" w:fill="auto"/>
            <w:vAlign w:val="center"/>
            <w:hideMark/>
          </w:tcPr>
          <w:p w14:paraId="69444B83"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Limita amplasa-ment Poarta 2</w:t>
            </w:r>
          </w:p>
        </w:tc>
        <w:tc>
          <w:tcPr>
            <w:tcW w:w="922" w:type="dxa"/>
            <w:shd w:val="clear" w:color="auto" w:fill="auto"/>
            <w:vAlign w:val="center"/>
            <w:hideMark/>
          </w:tcPr>
          <w:p w14:paraId="7C11D267"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Zgomot</w:t>
            </w:r>
          </w:p>
        </w:tc>
        <w:tc>
          <w:tcPr>
            <w:tcW w:w="1067" w:type="dxa"/>
            <w:shd w:val="clear" w:color="auto" w:fill="auto"/>
            <w:vAlign w:val="center"/>
            <w:hideMark/>
          </w:tcPr>
          <w:p w14:paraId="52C1B63F" w14:textId="77777777" w:rsidR="00D90D42" w:rsidRPr="00C34509" w:rsidRDefault="00D90D42" w:rsidP="00D90D42">
            <w:pPr>
              <w:spacing w:after="0" w:line="240" w:lineRule="auto"/>
              <w:rPr>
                <w:rFonts w:ascii="HEINEKEN Core" w:eastAsia="Times New Roman" w:hAnsi="HEINEKEN Core" w:cs="Calibri"/>
                <w:noProof w:val="0"/>
                <w:color w:val="000000"/>
                <w:sz w:val="16"/>
                <w:szCs w:val="16"/>
                <w:lang w:val="en-US"/>
              </w:rPr>
            </w:pPr>
            <w:r w:rsidRPr="00C34509">
              <w:rPr>
                <w:rFonts w:ascii="HEINEKEN Core" w:eastAsia="Times New Roman" w:hAnsi="HEINEKEN Core" w:cs="Calibri"/>
                <w:noProof w:val="0"/>
                <w:color w:val="000000"/>
                <w:sz w:val="16"/>
                <w:szCs w:val="16"/>
                <w:lang w:val="en-US"/>
              </w:rPr>
              <w:t>SR ISO 1996-1:2016</w:t>
            </w:r>
          </w:p>
        </w:tc>
        <w:tc>
          <w:tcPr>
            <w:tcW w:w="718" w:type="dxa"/>
            <w:shd w:val="clear" w:color="auto" w:fill="auto"/>
            <w:vAlign w:val="center"/>
            <w:hideMark/>
          </w:tcPr>
          <w:p w14:paraId="6C798067" w14:textId="77777777" w:rsidR="00D90D42" w:rsidRPr="00C34509" w:rsidRDefault="00D90D42" w:rsidP="00D90D42">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dB(A)</w:t>
            </w:r>
          </w:p>
        </w:tc>
        <w:tc>
          <w:tcPr>
            <w:tcW w:w="1165" w:type="dxa"/>
            <w:shd w:val="clear" w:color="auto" w:fill="auto"/>
            <w:vAlign w:val="center"/>
            <w:hideMark/>
          </w:tcPr>
          <w:p w14:paraId="0C3FD061"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proofErr w:type="gramStart"/>
            <w:r w:rsidRPr="00C34509">
              <w:rPr>
                <w:rFonts w:ascii="HEINEKEN Core" w:eastAsia="Times New Roman" w:hAnsi="HEINEKEN Core" w:cs="Calibri"/>
                <w:noProof w:val="0"/>
                <w:color w:val="000000"/>
                <w:sz w:val="20"/>
                <w:szCs w:val="20"/>
                <w:lang w:val="en-US"/>
              </w:rPr>
              <w:t>max</w:t>
            </w:r>
            <w:proofErr w:type="gramEnd"/>
            <w:r w:rsidRPr="00C34509">
              <w:rPr>
                <w:rFonts w:ascii="HEINEKEN Core" w:eastAsia="Times New Roman" w:hAnsi="HEINEKEN Core" w:cs="Calibri"/>
                <w:noProof w:val="0"/>
                <w:color w:val="000000"/>
                <w:sz w:val="20"/>
                <w:szCs w:val="20"/>
                <w:lang w:val="en-US"/>
              </w:rPr>
              <w:t>. 65</w:t>
            </w:r>
          </w:p>
        </w:tc>
        <w:tc>
          <w:tcPr>
            <w:tcW w:w="1312" w:type="dxa"/>
            <w:shd w:val="clear" w:color="auto" w:fill="auto"/>
            <w:vAlign w:val="center"/>
            <w:hideMark/>
          </w:tcPr>
          <w:p w14:paraId="0729CE84"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60.9</w:t>
            </w:r>
          </w:p>
        </w:tc>
        <w:tc>
          <w:tcPr>
            <w:tcW w:w="868" w:type="dxa"/>
            <w:shd w:val="clear" w:color="auto" w:fill="auto"/>
            <w:vAlign w:val="center"/>
            <w:hideMark/>
          </w:tcPr>
          <w:p w14:paraId="69E4570C" w14:textId="77777777" w:rsidR="00D90D42" w:rsidRPr="00C34509" w:rsidRDefault="00D90D42" w:rsidP="00D90D42">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2868</w:t>
            </w:r>
          </w:p>
        </w:tc>
        <w:tc>
          <w:tcPr>
            <w:tcW w:w="1178" w:type="dxa"/>
            <w:shd w:val="clear" w:color="auto" w:fill="auto"/>
            <w:vAlign w:val="center"/>
            <w:hideMark/>
          </w:tcPr>
          <w:p w14:paraId="77EC50EE" w14:textId="77777777" w:rsidR="00D90D42" w:rsidRPr="00C34509" w:rsidRDefault="00D90D42" w:rsidP="00D90D42">
            <w:pPr>
              <w:spacing w:after="0" w:line="240" w:lineRule="auto"/>
              <w:ind w:right="-80"/>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10.07.2019</w:t>
            </w:r>
          </w:p>
        </w:tc>
      </w:tr>
    </w:tbl>
    <w:p w14:paraId="044641F6" w14:textId="77777777" w:rsidR="007D57C4" w:rsidRPr="00C34509" w:rsidRDefault="007D57C4" w:rsidP="0046327E">
      <w:pPr>
        <w:pStyle w:val="NoSpacing"/>
        <w:rPr>
          <w:rFonts w:ascii="Lucida Sans Unicode" w:hAnsi="Lucida Sans Unicode" w:cs="Lucida Sans Unicode"/>
          <w:u w:val="single"/>
          <w:lang w:val="ro-RO"/>
        </w:rPr>
      </w:pPr>
    </w:p>
    <w:p w14:paraId="165D242E" w14:textId="77777777" w:rsidR="003A4A12" w:rsidRPr="00C34509" w:rsidRDefault="00AD5A58" w:rsidP="005C652D">
      <w:pPr>
        <w:pStyle w:val="NoSpacing"/>
        <w:rPr>
          <w:rFonts w:ascii="Lucida Sans Unicode" w:hAnsi="Lucida Sans Unicode" w:cs="Lucida Sans Unicode"/>
          <w:lang w:val="ro-RO"/>
        </w:rPr>
      </w:pPr>
      <w:r w:rsidRPr="00C34509">
        <w:rPr>
          <w:rFonts w:ascii="Lucida Sans Unicode" w:hAnsi="Lucida Sans Unicode" w:cs="Lucida Sans Unicode"/>
          <w:lang w:val="ro-RO"/>
        </w:rPr>
        <w:t>Echipament de masura:</w:t>
      </w:r>
      <w:r w:rsidRPr="00C34509">
        <w:rPr>
          <w:rFonts w:ascii="Lucida Sans Unicode" w:hAnsi="Lucida Sans Unicode" w:cs="Lucida Sans Unicode"/>
          <w:lang w:val="ro-RO"/>
        </w:rPr>
        <w:tab/>
      </w:r>
      <w:r w:rsidRPr="00C34509">
        <w:rPr>
          <w:rFonts w:ascii="Lucida Sans Unicode" w:hAnsi="Lucida Sans Unicode" w:cs="Lucida Sans Unicode"/>
          <w:lang w:val="ro-RO"/>
        </w:rPr>
        <w:tab/>
        <w:t>Sonometru Delta OHM HD211</w:t>
      </w:r>
      <w:r w:rsidR="00A02EEF" w:rsidRPr="00C34509">
        <w:rPr>
          <w:rFonts w:ascii="Lucida Sans Unicode" w:hAnsi="Lucida Sans Unicode" w:cs="Lucida Sans Unicode"/>
          <w:lang w:val="ro-RO"/>
        </w:rPr>
        <w:t>0L</w:t>
      </w:r>
    </w:p>
    <w:p w14:paraId="0E41B9D4" w14:textId="77777777" w:rsidR="00A02EEF" w:rsidRPr="00C34509" w:rsidRDefault="00A02EEF" w:rsidP="005C652D">
      <w:pPr>
        <w:pStyle w:val="NoSpacing"/>
        <w:rPr>
          <w:rFonts w:ascii="Lucida Sans Unicode" w:hAnsi="Lucida Sans Unicode" w:cs="Lucida Sans Unicode"/>
          <w:lang w:val="ro-RO"/>
        </w:rPr>
      </w:pPr>
      <w:r w:rsidRPr="00C34509">
        <w:rPr>
          <w:rFonts w:ascii="Lucida Sans Unicode" w:hAnsi="Lucida Sans Unicode" w:cs="Lucida Sans Unicode"/>
          <w:lang w:val="ro-RO"/>
        </w:rPr>
        <w:t>Metoda incercare;</w:t>
      </w:r>
      <w:r w:rsidRPr="00C34509">
        <w:rPr>
          <w:rFonts w:ascii="Lucida Sans Unicode" w:hAnsi="Lucida Sans Unicode" w:cs="Lucida Sans Unicode"/>
          <w:lang w:val="ro-RO"/>
        </w:rPr>
        <w:tab/>
      </w:r>
      <w:r w:rsidRPr="00C34509">
        <w:rPr>
          <w:rFonts w:ascii="Lucida Sans Unicode" w:hAnsi="Lucida Sans Unicode" w:cs="Lucida Sans Unicode"/>
          <w:lang w:val="ro-RO"/>
        </w:rPr>
        <w:tab/>
      </w:r>
      <w:r w:rsidRPr="00C34509">
        <w:rPr>
          <w:rFonts w:ascii="Lucida Sans Unicode" w:hAnsi="Lucida Sans Unicode" w:cs="Lucida Sans Unicode"/>
          <w:lang w:val="ro-RO"/>
        </w:rPr>
        <w:tab/>
        <w:t>SR ISO 1996-1: 2016</w:t>
      </w:r>
    </w:p>
    <w:p w14:paraId="4E2EECD6" w14:textId="77777777" w:rsidR="005403A4" w:rsidRDefault="00E60EF4" w:rsidP="0046327E">
      <w:pPr>
        <w:pStyle w:val="NoSpacing"/>
        <w:rPr>
          <w:rFonts w:ascii="Lucida Sans Unicode" w:hAnsi="Lucida Sans Unicode" w:cs="Lucida Sans Unicode"/>
          <w:lang w:val="ro-RO"/>
        </w:rPr>
      </w:pPr>
      <w:r w:rsidRPr="00C34509">
        <w:rPr>
          <w:rFonts w:ascii="Lucida Sans Unicode" w:hAnsi="Lucida Sans Unicode" w:cs="Lucida Sans Unicode"/>
          <w:lang w:val="ro-RO"/>
        </w:rPr>
        <w:t xml:space="preserve"> </w:t>
      </w:r>
    </w:p>
    <w:p w14:paraId="0A82A793" w14:textId="114B79B4" w:rsidR="00A8476C" w:rsidRPr="00C34509" w:rsidRDefault="000B69E7" w:rsidP="0046327E">
      <w:pPr>
        <w:pStyle w:val="NoSpacing"/>
        <w:rPr>
          <w:rFonts w:ascii="Lucida Sans Unicode" w:hAnsi="Lucida Sans Unicode" w:cs="Lucida Sans Unicode"/>
          <w:u w:val="single"/>
          <w:lang w:val="ro-RO"/>
        </w:rPr>
      </w:pPr>
      <w:r w:rsidRPr="00C34509">
        <w:rPr>
          <w:rFonts w:ascii="Lucida Sans Unicode" w:hAnsi="Lucida Sans Unicode" w:cs="Lucida Sans Unicode"/>
          <w:lang w:val="ro-RO"/>
        </w:rPr>
        <w:t xml:space="preserve"> </w:t>
      </w:r>
      <w:r w:rsidR="005469AD" w:rsidRPr="00C34509">
        <w:rPr>
          <w:rFonts w:ascii="Lucida Sans Unicode" w:hAnsi="Lucida Sans Unicode" w:cs="Lucida Sans Unicode"/>
          <w:b/>
          <w:u w:val="single"/>
          <w:lang w:val="ro-RO"/>
        </w:rPr>
        <w:t>III</w:t>
      </w:r>
      <w:r w:rsidR="00A8476C" w:rsidRPr="00C34509">
        <w:rPr>
          <w:rFonts w:ascii="Lucida Sans Unicode" w:hAnsi="Lucida Sans Unicode" w:cs="Lucida Sans Unicode"/>
          <w:b/>
          <w:u w:val="single"/>
          <w:lang w:val="ro-RO"/>
        </w:rPr>
        <w:t>.5</w:t>
      </w:r>
      <w:r w:rsidR="005469AD" w:rsidRPr="00C34509">
        <w:rPr>
          <w:rFonts w:ascii="Lucida Sans Unicode" w:hAnsi="Lucida Sans Unicode" w:cs="Lucida Sans Unicode"/>
          <w:b/>
          <w:u w:val="single"/>
          <w:lang w:val="ro-RO"/>
        </w:rPr>
        <w:t xml:space="preserve"> </w:t>
      </w:r>
      <w:r w:rsidR="005403A4" w:rsidRPr="005403A4">
        <w:rPr>
          <w:rFonts w:ascii="Lucida Sans Unicode" w:hAnsi="Lucida Sans Unicode" w:cs="Lucida Sans Unicode"/>
          <w:u w:val="single"/>
          <w:lang w:val="ro-RO"/>
        </w:rPr>
        <w:t>Monitorizarea calitätii aerului</w:t>
      </w:r>
    </w:p>
    <w:p w14:paraId="516376A9" w14:textId="77777777" w:rsidR="00CD1C7D" w:rsidRDefault="00717060" w:rsidP="00717060">
      <w:pPr>
        <w:pStyle w:val="NoSpacing"/>
        <w:jc w:val="both"/>
        <w:rPr>
          <w:rFonts w:ascii="Lucida Sans Unicode" w:hAnsi="Lucida Sans Unicode" w:cs="Lucida Sans Unicode"/>
          <w:lang w:val="ro-RO"/>
        </w:rPr>
      </w:pPr>
      <w:r w:rsidRPr="00C34509">
        <w:rPr>
          <w:rFonts w:ascii="Lucida Sans Unicode" w:hAnsi="Lucida Sans Unicode" w:cs="Lucida Sans Unicode"/>
          <w:lang w:val="ro-RO"/>
        </w:rPr>
        <w:t xml:space="preserve">        </w:t>
      </w:r>
    </w:p>
    <w:p w14:paraId="6FCC1D70" w14:textId="784FEC21" w:rsidR="00717060" w:rsidRPr="00C34509" w:rsidRDefault="006A6BBC" w:rsidP="00717060">
      <w:pPr>
        <w:pStyle w:val="NoSpacing"/>
        <w:jc w:val="both"/>
        <w:rPr>
          <w:rFonts w:ascii="Lucida Sans Unicode" w:hAnsi="Lucida Sans Unicode" w:cs="Lucida Sans Unicode"/>
          <w:lang w:val="ro-RO"/>
        </w:rPr>
      </w:pPr>
      <w:r w:rsidRPr="00C34509">
        <w:rPr>
          <w:rFonts w:ascii="Lucida Sans Unicode" w:hAnsi="Lucida Sans Unicode" w:cs="Lucida Sans Unicode"/>
          <w:lang w:val="ro-RO"/>
        </w:rPr>
        <w:t>E</w:t>
      </w:r>
      <w:r w:rsidR="00717060" w:rsidRPr="00C34509">
        <w:rPr>
          <w:rFonts w:ascii="Lucida Sans Unicode" w:hAnsi="Lucida Sans Unicode" w:cs="Lucida Sans Unicode"/>
          <w:lang w:val="ro-RO"/>
        </w:rPr>
        <w:t xml:space="preserve">misiile </w:t>
      </w:r>
      <w:r w:rsidR="004405F4" w:rsidRPr="00C34509">
        <w:rPr>
          <w:rFonts w:ascii="Lucida Sans Unicode" w:hAnsi="Lucida Sans Unicode" w:cs="Lucida Sans Unicode"/>
          <w:lang w:val="ro-RO"/>
        </w:rPr>
        <w:t>sunt monitorizate langa statia de preepurare si la</w:t>
      </w:r>
      <w:r w:rsidR="00717060" w:rsidRPr="00C34509">
        <w:rPr>
          <w:rFonts w:ascii="Lucida Sans Unicode" w:hAnsi="Lucida Sans Unicode" w:cs="Lucida Sans Unicode"/>
          <w:lang w:val="ro-RO"/>
        </w:rPr>
        <w:t>nga poarta de acces nr.</w:t>
      </w:r>
      <w:r w:rsidR="00BD40D1">
        <w:rPr>
          <w:rFonts w:ascii="Lucida Sans Unicode" w:hAnsi="Lucida Sans Unicode" w:cs="Lucida Sans Unicode"/>
          <w:lang w:val="ro-RO"/>
        </w:rPr>
        <w:t xml:space="preserve"> </w:t>
      </w:r>
      <w:r w:rsidRPr="00C34509">
        <w:rPr>
          <w:rFonts w:ascii="Lucida Sans Unicode" w:hAnsi="Lucida Sans Unicode" w:cs="Lucida Sans Unicode"/>
          <w:lang w:val="ro-RO"/>
        </w:rPr>
        <w:t>2</w:t>
      </w:r>
      <w:r w:rsidR="00717060" w:rsidRPr="00C34509">
        <w:rPr>
          <w:rFonts w:ascii="Lucida Sans Unicode" w:hAnsi="Lucida Sans Unicode" w:cs="Lucida Sans Unicode"/>
          <w:lang w:val="ro-RO"/>
        </w:rPr>
        <w:t xml:space="preserve"> </w:t>
      </w:r>
      <w:r w:rsidRPr="00C34509">
        <w:rPr>
          <w:rFonts w:ascii="Lucida Sans Unicode" w:hAnsi="Lucida Sans Unicode" w:cs="Lucida Sans Unicode"/>
          <w:lang w:val="ro-RO"/>
        </w:rPr>
        <w:t>semes</w:t>
      </w:r>
      <w:r w:rsidR="00780DBC" w:rsidRPr="00C34509">
        <w:rPr>
          <w:rFonts w:ascii="Lucida Sans Unicode" w:hAnsi="Lucida Sans Unicode" w:cs="Lucida Sans Unicode"/>
          <w:lang w:val="ro-RO"/>
        </w:rPr>
        <w:t>trial</w:t>
      </w:r>
      <w:r w:rsidR="00717060" w:rsidRPr="00C34509">
        <w:rPr>
          <w:rFonts w:ascii="Lucida Sans Unicode" w:hAnsi="Lucida Sans Unicode" w:cs="Lucida Sans Unicode"/>
          <w:lang w:val="ro-RO"/>
        </w:rPr>
        <w:t xml:space="preserve">, de catre catre laboratorul autorizat al SC </w:t>
      </w:r>
      <w:r w:rsidR="003A4A12" w:rsidRPr="00C34509">
        <w:rPr>
          <w:rFonts w:ascii="Lucida Sans Unicode" w:hAnsi="Lucida Sans Unicode" w:cs="Lucida Sans Unicode"/>
          <w:lang w:val="ro-RO"/>
        </w:rPr>
        <w:t>ROMPETROL QUALITY CONTROL SRL, Conform contract  AGR-2019-63162</w:t>
      </w:r>
      <w:r w:rsidR="00717060" w:rsidRPr="00C34509">
        <w:rPr>
          <w:rFonts w:ascii="Lucida Sans Unicode" w:hAnsi="Lucida Sans Unicode" w:cs="Lucida Sans Unicode"/>
          <w:lang w:val="ro-RO"/>
        </w:rPr>
        <w:t xml:space="preserve"> pentru fiecare analiza fiind eliberat Raport de Incercare: </w:t>
      </w:r>
    </w:p>
    <w:p w14:paraId="04924F0C" w14:textId="77777777" w:rsidR="008450CE" w:rsidRPr="00C34509" w:rsidRDefault="008450CE" w:rsidP="00717060">
      <w:pPr>
        <w:pStyle w:val="NoSpacing"/>
        <w:jc w:val="both"/>
        <w:rPr>
          <w:rFonts w:ascii="Lucida Sans Unicode" w:hAnsi="Lucida Sans Unicode" w:cs="Lucida Sans Unicode"/>
          <w:lang w:val="ro-RO"/>
        </w:rPr>
      </w:pPr>
    </w:p>
    <w:tbl>
      <w:tblP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1437"/>
        <w:gridCol w:w="1401"/>
        <w:gridCol w:w="1136"/>
        <w:gridCol w:w="1093"/>
        <w:gridCol w:w="1312"/>
        <w:gridCol w:w="964"/>
        <w:gridCol w:w="1178"/>
      </w:tblGrid>
      <w:tr w:rsidR="008450CE" w:rsidRPr="00C34509" w14:paraId="43B83CBC" w14:textId="77777777" w:rsidTr="008450CE">
        <w:trPr>
          <w:trHeight w:val="520"/>
        </w:trPr>
        <w:tc>
          <w:tcPr>
            <w:tcW w:w="1885" w:type="dxa"/>
            <w:shd w:val="clear" w:color="auto" w:fill="auto"/>
            <w:vAlign w:val="center"/>
            <w:hideMark/>
          </w:tcPr>
          <w:p w14:paraId="7BEF2E7C" w14:textId="77777777" w:rsidR="008450CE" w:rsidRPr="00C34509" w:rsidRDefault="008450CE" w:rsidP="008450CE">
            <w:pPr>
              <w:spacing w:after="0" w:line="240" w:lineRule="auto"/>
              <w:rPr>
                <w:rFonts w:ascii="HEINEKEN Core" w:eastAsia="Times New Roman" w:hAnsi="HEINEKEN Core" w:cs="Calibri"/>
                <w:b/>
                <w:bCs/>
                <w:noProof w:val="0"/>
                <w:color w:val="000000"/>
                <w:sz w:val="20"/>
                <w:szCs w:val="20"/>
                <w:lang w:val="en-US"/>
              </w:rPr>
            </w:pPr>
            <w:r w:rsidRPr="00C34509">
              <w:rPr>
                <w:rFonts w:ascii="HEINEKEN Core" w:eastAsia="Times New Roman" w:hAnsi="HEINEKEN Core" w:cs="Calibri"/>
                <w:b/>
                <w:bCs/>
                <w:noProof w:val="0"/>
                <w:color w:val="000000"/>
                <w:sz w:val="20"/>
                <w:szCs w:val="20"/>
                <w:lang w:val="en-US"/>
              </w:rPr>
              <w:t>Loc esantionare</w:t>
            </w:r>
          </w:p>
        </w:tc>
        <w:tc>
          <w:tcPr>
            <w:tcW w:w="1440" w:type="dxa"/>
            <w:shd w:val="clear" w:color="auto" w:fill="auto"/>
            <w:vAlign w:val="center"/>
            <w:hideMark/>
          </w:tcPr>
          <w:p w14:paraId="21D754EB" w14:textId="77777777" w:rsidR="008450CE" w:rsidRPr="00C34509" w:rsidRDefault="008450CE" w:rsidP="008450CE">
            <w:pPr>
              <w:spacing w:after="0" w:line="240" w:lineRule="auto"/>
              <w:rPr>
                <w:rFonts w:ascii="HEINEKEN Core" w:eastAsia="Times New Roman" w:hAnsi="HEINEKEN Core" w:cs="Calibri"/>
                <w:b/>
                <w:bCs/>
                <w:noProof w:val="0"/>
                <w:color w:val="000000"/>
                <w:sz w:val="20"/>
                <w:szCs w:val="20"/>
                <w:lang w:val="en-US"/>
              </w:rPr>
            </w:pPr>
            <w:r w:rsidRPr="00C34509">
              <w:rPr>
                <w:rFonts w:ascii="HEINEKEN Core" w:eastAsia="Times New Roman" w:hAnsi="HEINEKEN Core" w:cs="Calibri"/>
                <w:b/>
                <w:bCs/>
                <w:noProof w:val="0"/>
                <w:color w:val="000000"/>
                <w:sz w:val="20"/>
                <w:szCs w:val="20"/>
                <w:lang w:val="en-US"/>
              </w:rPr>
              <w:t>Caracteristica</w:t>
            </w:r>
          </w:p>
        </w:tc>
        <w:tc>
          <w:tcPr>
            <w:tcW w:w="1440" w:type="dxa"/>
            <w:shd w:val="clear" w:color="auto" w:fill="auto"/>
            <w:vAlign w:val="center"/>
            <w:hideMark/>
          </w:tcPr>
          <w:p w14:paraId="5CE1773D" w14:textId="77777777" w:rsidR="008450CE" w:rsidRPr="00C34509" w:rsidRDefault="008450CE" w:rsidP="008450CE">
            <w:pPr>
              <w:spacing w:after="0" w:line="240" w:lineRule="auto"/>
              <w:rPr>
                <w:rFonts w:ascii="HEINEKEN Core" w:eastAsia="Times New Roman" w:hAnsi="HEINEKEN Core" w:cs="Calibri"/>
                <w:b/>
                <w:bCs/>
                <w:noProof w:val="0"/>
                <w:color w:val="000000"/>
                <w:sz w:val="20"/>
                <w:szCs w:val="20"/>
                <w:lang w:val="en-US"/>
              </w:rPr>
            </w:pPr>
            <w:r w:rsidRPr="00C34509">
              <w:rPr>
                <w:rFonts w:ascii="HEINEKEN Core" w:eastAsia="Times New Roman" w:hAnsi="HEINEKEN Core" w:cs="Calibri"/>
                <w:b/>
                <w:bCs/>
                <w:noProof w:val="0"/>
                <w:color w:val="000000"/>
                <w:sz w:val="20"/>
                <w:szCs w:val="20"/>
                <w:lang w:val="en-US"/>
              </w:rPr>
              <w:t>Metoda de incercare</w:t>
            </w:r>
          </w:p>
        </w:tc>
        <w:tc>
          <w:tcPr>
            <w:tcW w:w="1114" w:type="dxa"/>
            <w:shd w:val="clear" w:color="auto" w:fill="auto"/>
            <w:vAlign w:val="center"/>
            <w:hideMark/>
          </w:tcPr>
          <w:p w14:paraId="50A83E05" w14:textId="77777777" w:rsidR="008450CE" w:rsidRPr="00C34509" w:rsidRDefault="008450CE" w:rsidP="008450CE">
            <w:pPr>
              <w:spacing w:after="0" w:line="240" w:lineRule="auto"/>
              <w:rPr>
                <w:rFonts w:ascii="HEINEKEN Core" w:eastAsia="Times New Roman" w:hAnsi="HEINEKEN Core" w:cs="Calibri"/>
                <w:b/>
                <w:bCs/>
                <w:noProof w:val="0"/>
                <w:color w:val="000000"/>
                <w:sz w:val="20"/>
                <w:szCs w:val="20"/>
                <w:lang w:val="en-US"/>
              </w:rPr>
            </w:pPr>
            <w:r w:rsidRPr="00C34509">
              <w:rPr>
                <w:rFonts w:ascii="HEINEKEN Core" w:eastAsia="Times New Roman" w:hAnsi="HEINEKEN Core" w:cs="Calibri"/>
                <w:b/>
                <w:bCs/>
                <w:noProof w:val="0"/>
                <w:color w:val="000000"/>
                <w:sz w:val="20"/>
                <w:szCs w:val="20"/>
                <w:lang w:val="en-US"/>
              </w:rPr>
              <w:t>UM</w:t>
            </w:r>
          </w:p>
        </w:tc>
        <w:tc>
          <w:tcPr>
            <w:tcW w:w="1072" w:type="dxa"/>
            <w:shd w:val="clear" w:color="auto" w:fill="auto"/>
            <w:vAlign w:val="center"/>
            <w:hideMark/>
          </w:tcPr>
          <w:p w14:paraId="61601E01" w14:textId="77777777" w:rsidR="008450CE" w:rsidRPr="00C34509" w:rsidRDefault="008450CE" w:rsidP="008450CE">
            <w:pPr>
              <w:spacing w:after="0" w:line="240" w:lineRule="auto"/>
              <w:rPr>
                <w:rFonts w:ascii="HEINEKEN Core" w:eastAsia="Times New Roman" w:hAnsi="HEINEKEN Core" w:cs="Calibri"/>
                <w:b/>
                <w:bCs/>
                <w:noProof w:val="0"/>
                <w:color w:val="000000"/>
                <w:sz w:val="20"/>
                <w:szCs w:val="20"/>
                <w:lang w:val="en-US"/>
              </w:rPr>
            </w:pPr>
            <w:r w:rsidRPr="00C34509">
              <w:rPr>
                <w:rFonts w:ascii="HEINEKEN Core" w:eastAsia="Times New Roman" w:hAnsi="HEINEKEN Core" w:cs="Calibri"/>
                <w:b/>
                <w:bCs/>
                <w:noProof w:val="0"/>
                <w:color w:val="000000"/>
                <w:sz w:val="20"/>
                <w:szCs w:val="20"/>
                <w:lang w:val="en-US"/>
              </w:rPr>
              <w:t>Valoare prevazuta</w:t>
            </w:r>
          </w:p>
        </w:tc>
        <w:tc>
          <w:tcPr>
            <w:tcW w:w="1252" w:type="dxa"/>
            <w:shd w:val="clear" w:color="auto" w:fill="auto"/>
            <w:vAlign w:val="center"/>
            <w:hideMark/>
          </w:tcPr>
          <w:p w14:paraId="3F6C048C" w14:textId="77777777" w:rsidR="008450CE" w:rsidRPr="00C34509" w:rsidRDefault="008450CE" w:rsidP="008450CE">
            <w:pPr>
              <w:spacing w:after="0" w:line="240" w:lineRule="auto"/>
              <w:rPr>
                <w:rFonts w:ascii="HEINEKEN Core" w:eastAsia="Times New Roman" w:hAnsi="HEINEKEN Core" w:cs="Calibri"/>
                <w:b/>
                <w:bCs/>
                <w:noProof w:val="0"/>
                <w:color w:val="000000"/>
                <w:sz w:val="20"/>
                <w:szCs w:val="20"/>
                <w:lang w:val="en-US"/>
              </w:rPr>
            </w:pPr>
            <w:r w:rsidRPr="00C34509">
              <w:rPr>
                <w:rFonts w:ascii="HEINEKEN Core" w:eastAsia="Times New Roman" w:hAnsi="HEINEKEN Core" w:cs="Calibri"/>
                <w:b/>
                <w:bCs/>
                <w:noProof w:val="0"/>
                <w:color w:val="000000"/>
                <w:sz w:val="20"/>
                <w:szCs w:val="20"/>
                <w:lang w:val="en-US"/>
              </w:rPr>
              <w:t>Valoare determinata</w:t>
            </w:r>
          </w:p>
        </w:tc>
        <w:tc>
          <w:tcPr>
            <w:tcW w:w="931" w:type="dxa"/>
            <w:shd w:val="clear" w:color="auto" w:fill="auto"/>
            <w:vAlign w:val="center"/>
            <w:hideMark/>
          </w:tcPr>
          <w:p w14:paraId="2DF75630" w14:textId="77777777" w:rsidR="008450CE" w:rsidRPr="00C34509" w:rsidRDefault="008450CE" w:rsidP="008450CE">
            <w:pPr>
              <w:spacing w:after="0" w:line="240" w:lineRule="auto"/>
              <w:rPr>
                <w:rFonts w:ascii="HEINEKEN Core" w:eastAsia="Times New Roman" w:hAnsi="HEINEKEN Core" w:cs="Calibri"/>
                <w:b/>
                <w:bCs/>
                <w:noProof w:val="0"/>
                <w:color w:val="000000"/>
                <w:sz w:val="20"/>
                <w:szCs w:val="20"/>
                <w:lang w:val="en-US"/>
              </w:rPr>
            </w:pPr>
            <w:r w:rsidRPr="00C34509">
              <w:rPr>
                <w:rFonts w:ascii="HEINEKEN Core" w:eastAsia="Times New Roman" w:hAnsi="HEINEKEN Core" w:cs="Calibri"/>
                <w:b/>
                <w:bCs/>
                <w:noProof w:val="0"/>
                <w:color w:val="000000"/>
                <w:sz w:val="20"/>
                <w:szCs w:val="20"/>
                <w:lang w:val="en-US"/>
              </w:rPr>
              <w:t>Raport incercari</w:t>
            </w:r>
          </w:p>
        </w:tc>
        <w:tc>
          <w:tcPr>
            <w:tcW w:w="1128" w:type="dxa"/>
            <w:shd w:val="clear" w:color="auto" w:fill="auto"/>
            <w:vAlign w:val="center"/>
            <w:hideMark/>
          </w:tcPr>
          <w:p w14:paraId="04B2356D" w14:textId="77777777" w:rsidR="008450CE" w:rsidRPr="00C34509" w:rsidRDefault="008450CE" w:rsidP="008450CE">
            <w:pPr>
              <w:spacing w:after="0" w:line="240" w:lineRule="auto"/>
              <w:rPr>
                <w:rFonts w:ascii="HEINEKEN Core" w:eastAsia="Times New Roman" w:hAnsi="HEINEKEN Core" w:cs="Calibri"/>
                <w:b/>
                <w:bCs/>
                <w:noProof w:val="0"/>
                <w:color w:val="000000"/>
                <w:sz w:val="20"/>
                <w:szCs w:val="20"/>
                <w:lang w:val="en-US"/>
              </w:rPr>
            </w:pPr>
            <w:r w:rsidRPr="00C34509">
              <w:rPr>
                <w:rFonts w:ascii="HEINEKEN Core" w:eastAsia="Times New Roman" w:hAnsi="HEINEKEN Core" w:cs="Calibri"/>
                <w:b/>
                <w:bCs/>
                <w:noProof w:val="0"/>
                <w:color w:val="000000"/>
                <w:sz w:val="20"/>
                <w:szCs w:val="20"/>
                <w:lang w:val="en-US"/>
              </w:rPr>
              <w:t>Data buletin</w:t>
            </w:r>
          </w:p>
        </w:tc>
      </w:tr>
      <w:tr w:rsidR="008450CE" w:rsidRPr="00C34509" w14:paraId="34529B55" w14:textId="77777777" w:rsidTr="008450CE">
        <w:trPr>
          <w:trHeight w:val="583"/>
        </w:trPr>
        <w:tc>
          <w:tcPr>
            <w:tcW w:w="1885" w:type="dxa"/>
            <w:shd w:val="clear" w:color="auto" w:fill="auto"/>
            <w:vAlign w:val="center"/>
            <w:hideMark/>
          </w:tcPr>
          <w:p w14:paraId="0DFEE399"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Limita amplasa</w:t>
            </w:r>
            <w:r w:rsidR="00D90D42" w:rsidRPr="00C34509">
              <w:rPr>
                <w:rFonts w:ascii="HEINEKEN Core" w:eastAsia="Times New Roman" w:hAnsi="HEINEKEN Core" w:cs="Calibri"/>
                <w:noProof w:val="0"/>
                <w:color w:val="000000"/>
                <w:sz w:val="20"/>
                <w:szCs w:val="20"/>
                <w:lang w:val="en-US"/>
              </w:rPr>
              <w:t>-</w:t>
            </w:r>
            <w:r w:rsidRPr="00C34509">
              <w:rPr>
                <w:rFonts w:ascii="HEINEKEN Core" w:eastAsia="Times New Roman" w:hAnsi="HEINEKEN Core" w:cs="Calibri"/>
                <w:noProof w:val="0"/>
                <w:color w:val="000000"/>
                <w:sz w:val="20"/>
                <w:szCs w:val="20"/>
                <w:lang w:val="en-US"/>
              </w:rPr>
              <w:t>ment inst. frig</w:t>
            </w:r>
          </w:p>
        </w:tc>
        <w:tc>
          <w:tcPr>
            <w:tcW w:w="1440" w:type="dxa"/>
            <w:shd w:val="clear" w:color="auto" w:fill="auto"/>
            <w:vAlign w:val="center"/>
            <w:hideMark/>
          </w:tcPr>
          <w:p w14:paraId="066E1C42"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Amoniac</w:t>
            </w:r>
          </w:p>
        </w:tc>
        <w:tc>
          <w:tcPr>
            <w:tcW w:w="1440" w:type="dxa"/>
            <w:shd w:val="clear" w:color="auto" w:fill="auto"/>
            <w:vAlign w:val="center"/>
            <w:hideMark/>
          </w:tcPr>
          <w:p w14:paraId="493EC1E1"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STAS 10812/1976</w:t>
            </w:r>
          </w:p>
        </w:tc>
        <w:tc>
          <w:tcPr>
            <w:tcW w:w="1114" w:type="dxa"/>
            <w:shd w:val="clear" w:color="auto" w:fill="auto"/>
            <w:vAlign w:val="center"/>
            <w:hideMark/>
          </w:tcPr>
          <w:p w14:paraId="07A0AD88"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mg/m3</w:t>
            </w:r>
          </w:p>
        </w:tc>
        <w:tc>
          <w:tcPr>
            <w:tcW w:w="1072" w:type="dxa"/>
            <w:shd w:val="clear" w:color="auto" w:fill="auto"/>
            <w:vAlign w:val="center"/>
            <w:hideMark/>
          </w:tcPr>
          <w:p w14:paraId="3A2DF740"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proofErr w:type="gramStart"/>
            <w:r w:rsidRPr="00C34509">
              <w:rPr>
                <w:rFonts w:ascii="HEINEKEN Core" w:eastAsia="Times New Roman" w:hAnsi="HEINEKEN Core" w:cs="Calibri"/>
                <w:noProof w:val="0"/>
                <w:color w:val="000000"/>
                <w:sz w:val="20"/>
                <w:szCs w:val="20"/>
                <w:lang w:val="en-US"/>
              </w:rPr>
              <w:t>max</w:t>
            </w:r>
            <w:proofErr w:type="gramEnd"/>
            <w:r w:rsidRPr="00C34509">
              <w:rPr>
                <w:rFonts w:ascii="HEINEKEN Core" w:eastAsia="Times New Roman" w:hAnsi="HEINEKEN Core" w:cs="Calibri"/>
                <w:noProof w:val="0"/>
                <w:color w:val="000000"/>
                <w:sz w:val="20"/>
                <w:szCs w:val="20"/>
                <w:lang w:val="en-US"/>
              </w:rPr>
              <w:t>. 0.3</w:t>
            </w:r>
          </w:p>
        </w:tc>
        <w:tc>
          <w:tcPr>
            <w:tcW w:w="1252" w:type="dxa"/>
            <w:shd w:val="clear" w:color="auto" w:fill="auto"/>
            <w:vAlign w:val="center"/>
            <w:hideMark/>
          </w:tcPr>
          <w:p w14:paraId="1073189C"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0.0675</w:t>
            </w:r>
          </w:p>
        </w:tc>
        <w:tc>
          <w:tcPr>
            <w:tcW w:w="931" w:type="dxa"/>
            <w:shd w:val="clear" w:color="auto" w:fill="auto"/>
            <w:vAlign w:val="center"/>
            <w:hideMark/>
          </w:tcPr>
          <w:p w14:paraId="2A83E1A7"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2664</w:t>
            </w:r>
          </w:p>
        </w:tc>
        <w:tc>
          <w:tcPr>
            <w:tcW w:w="1128" w:type="dxa"/>
            <w:shd w:val="clear" w:color="auto" w:fill="auto"/>
            <w:vAlign w:val="center"/>
            <w:hideMark/>
          </w:tcPr>
          <w:p w14:paraId="20749A5D"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2.07.2019</w:t>
            </w:r>
          </w:p>
        </w:tc>
      </w:tr>
      <w:tr w:rsidR="008450CE" w:rsidRPr="00C34509" w14:paraId="2B23F3CF" w14:textId="77777777" w:rsidTr="008450CE">
        <w:trPr>
          <w:trHeight w:val="583"/>
        </w:trPr>
        <w:tc>
          <w:tcPr>
            <w:tcW w:w="1885" w:type="dxa"/>
            <w:shd w:val="clear" w:color="auto" w:fill="auto"/>
            <w:vAlign w:val="center"/>
            <w:hideMark/>
          </w:tcPr>
          <w:p w14:paraId="601DD289"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Limita amplasa</w:t>
            </w:r>
            <w:r w:rsidR="00D90D42" w:rsidRPr="00C34509">
              <w:rPr>
                <w:rFonts w:ascii="HEINEKEN Core" w:eastAsia="Times New Roman" w:hAnsi="HEINEKEN Core" w:cs="Calibri"/>
                <w:noProof w:val="0"/>
                <w:color w:val="000000"/>
                <w:sz w:val="20"/>
                <w:szCs w:val="20"/>
                <w:lang w:val="en-US"/>
              </w:rPr>
              <w:t>-</w:t>
            </w:r>
            <w:r w:rsidRPr="00C34509">
              <w:rPr>
                <w:rFonts w:ascii="HEINEKEN Core" w:eastAsia="Times New Roman" w:hAnsi="HEINEKEN Core" w:cs="Calibri"/>
                <w:noProof w:val="0"/>
                <w:color w:val="000000"/>
                <w:sz w:val="20"/>
                <w:szCs w:val="20"/>
                <w:lang w:val="en-US"/>
              </w:rPr>
              <w:t>ment inst. frig</w:t>
            </w:r>
          </w:p>
        </w:tc>
        <w:tc>
          <w:tcPr>
            <w:tcW w:w="1440" w:type="dxa"/>
            <w:shd w:val="clear" w:color="auto" w:fill="auto"/>
            <w:vAlign w:val="center"/>
            <w:hideMark/>
          </w:tcPr>
          <w:p w14:paraId="7322B69F"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Amoniac</w:t>
            </w:r>
          </w:p>
        </w:tc>
        <w:tc>
          <w:tcPr>
            <w:tcW w:w="1440" w:type="dxa"/>
            <w:shd w:val="clear" w:color="auto" w:fill="auto"/>
            <w:vAlign w:val="center"/>
            <w:hideMark/>
          </w:tcPr>
          <w:p w14:paraId="15C4DE56"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STAS 10812/1976</w:t>
            </w:r>
          </w:p>
        </w:tc>
        <w:tc>
          <w:tcPr>
            <w:tcW w:w="1114" w:type="dxa"/>
            <w:shd w:val="clear" w:color="auto" w:fill="auto"/>
            <w:vAlign w:val="center"/>
            <w:hideMark/>
          </w:tcPr>
          <w:p w14:paraId="3C92445C"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mg/m3</w:t>
            </w:r>
          </w:p>
        </w:tc>
        <w:tc>
          <w:tcPr>
            <w:tcW w:w="1072" w:type="dxa"/>
            <w:shd w:val="clear" w:color="auto" w:fill="auto"/>
            <w:vAlign w:val="center"/>
            <w:hideMark/>
          </w:tcPr>
          <w:p w14:paraId="52556353"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proofErr w:type="gramStart"/>
            <w:r w:rsidRPr="00C34509">
              <w:rPr>
                <w:rFonts w:ascii="HEINEKEN Core" w:eastAsia="Times New Roman" w:hAnsi="HEINEKEN Core" w:cs="Calibri"/>
                <w:noProof w:val="0"/>
                <w:color w:val="000000"/>
                <w:sz w:val="20"/>
                <w:szCs w:val="20"/>
                <w:lang w:val="en-US"/>
              </w:rPr>
              <w:t>max</w:t>
            </w:r>
            <w:proofErr w:type="gramEnd"/>
            <w:r w:rsidRPr="00C34509">
              <w:rPr>
                <w:rFonts w:ascii="HEINEKEN Core" w:eastAsia="Times New Roman" w:hAnsi="HEINEKEN Core" w:cs="Calibri"/>
                <w:noProof w:val="0"/>
                <w:color w:val="000000"/>
                <w:sz w:val="20"/>
                <w:szCs w:val="20"/>
                <w:lang w:val="en-US"/>
              </w:rPr>
              <w:t>. 0.3</w:t>
            </w:r>
          </w:p>
        </w:tc>
        <w:tc>
          <w:tcPr>
            <w:tcW w:w="1252" w:type="dxa"/>
            <w:shd w:val="clear" w:color="auto" w:fill="auto"/>
            <w:vAlign w:val="center"/>
            <w:hideMark/>
          </w:tcPr>
          <w:p w14:paraId="30D04231"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0.0675</w:t>
            </w:r>
          </w:p>
        </w:tc>
        <w:tc>
          <w:tcPr>
            <w:tcW w:w="931" w:type="dxa"/>
            <w:shd w:val="clear" w:color="auto" w:fill="auto"/>
            <w:vAlign w:val="center"/>
            <w:hideMark/>
          </w:tcPr>
          <w:p w14:paraId="40881FE0"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2877</w:t>
            </w:r>
          </w:p>
        </w:tc>
        <w:tc>
          <w:tcPr>
            <w:tcW w:w="1128" w:type="dxa"/>
            <w:shd w:val="clear" w:color="auto" w:fill="auto"/>
            <w:vAlign w:val="center"/>
            <w:hideMark/>
          </w:tcPr>
          <w:p w14:paraId="413BB88E"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11.07.2019</w:t>
            </w:r>
          </w:p>
        </w:tc>
      </w:tr>
      <w:tr w:rsidR="008450CE" w:rsidRPr="00C34509" w14:paraId="1C561D7F" w14:textId="77777777" w:rsidTr="008450CE">
        <w:trPr>
          <w:trHeight w:val="583"/>
        </w:trPr>
        <w:tc>
          <w:tcPr>
            <w:tcW w:w="1885" w:type="dxa"/>
            <w:shd w:val="clear" w:color="auto" w:fill="auto"/>
            <w:vAlign w:val="center"/>
            <w:hideMark/>
          </w:tcPr>
          <w:p w14:paraId="1D4D05F9"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Limita amplasa</w:t>
            </w:r>
            <w:r w:rsidR="00D90D42" w:rsidRPr="00C34509">
              <w:rPr>
                <w:rFonts w:ascii="HEINEKEN Core" w:eastAsia="Times New Roman" w:hAnsi="HEINEKEN Core" w:cs="Calibri"/>
                <w:noProof w:val="0"/>
                <w:color w:val="000000"/>
                <w:sz w:val="20"/>
                <w:szCs w:val="20"/>
                <w:lang w:val="en-US"/>
              </w:rPr>
              <w:t>-</w:t>
            </w:r>
            <w:r w:rsidRPr="00C34509">
              <w:rPr>
                <w:rFonts w:ascii="HEINEKEN Core" w:eastAsia="Times New Roman" w:hAnsi="HEINEKEN Core" w:cs="Calibri"/>
                <w:noProof w:val="0"/>
                <w:color w:val="000000"/>
                <w:sz w:val="20"/>
                <w:szCs w:val="20"/>
                <w:lang w:val="en-US"/>
              </w:rPr>
              <w:t>ment unitate</w:t>
            </w:r>
          </w:p>
        </w:tc>
        <w:tc>
          <w:tcPr>
            <w:tcW w:w="1440" w:type="dxa"/>
            <w:shd w:val="clear" w:color="auto" w:fill="auto"/>
            <w:vAlign w:val="center"/>
            <w:hideMark/>
          </w:tcPr>
          <w:p w14:paraId="2EEAD6A8"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Pulberi sedimentabile</w:t>
            </w:r>
          </w:p>
        </w:tc>
        <w:tc>
          <w:tcPr>
            <w:tcW w:w="1440" w:type="dxa"/>
            <w:shd w:val="clear" w:color="auto" w:fill="auto"/>
            <w:vAlign w:val="center"/>
            <w:hideMark/>
          </w:tcPr>
          <w:p w14:paraId="0239C387"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STAS 10195-1975</w:t>
            </w:r>
          </w:p>
        </w:tc>
        <w:tc>
          <w:tcPr>
            <w:tcW w:w="1114" w:type="dxa"/>
            <w:shd w:val="clear" w:color="auto" w:fill="auto"/>
            <w:vAlign w:val="center"/>
            <w:hideMark/>
          </w:tcPr>
          <w:p w14:paraId="7D0EB302"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g/m3/luna</w:t>
            </w:r>
          </w:p>
        </w:tc>
        <w:tc>
          <w:tcPr>
            <w:tcW w:w="1072" w:type="dxa"/>
            <w:shd w:val="clear" w:color="auto" w:fill="auto"/>
            <w:vAlign w:val="center"/>
            <w:hideMark/>
          </w:tcPr>
          <w:p w14:paraId="37F650EF"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proofErr w:type="gramStart"/>
            <w:r w:rsidRPr="00C34509">
              <w:rPr>
                <w:rFonts w:ascii="HEINEKEN Core" w:eastAsia="Times New Roman" w:hAnsi="HEINEKEN Core" w:cs="Calibri"/>
                <w:noProof w:val="0"/>
                <w:color w:val="000000"/>
                <w:sz w:val="20"/>
                <w:szCs w:val="20"/>
                <w:lang w:val="en-US"/>
              </w:rPr>
              <w:t>max</w:t>
            </w:r>
            <w:proofErr w:type="gramEnd"/>
            <w:r w:rsidRPr="00C34509">
              <w:rPr>
                <w:rFonts w:ascii="HEINEKEN Core" w:eastAsia="Times New Roman" w:hAnsi="HEINEKEN Core" w:cs="Calibri"/>
                <w:noProof w:val="0"/>
                <w:color w:val="000000"/>
                <w:sz w:val="20"/>
                <w:szCs w:val="20"/>
                <w:lang w:val="en-US"/>
              </w:rPr>
              <w:t>. 17</w:t>
            </w:r>
          </w:p>
        </w:tc>
        <w:tc>
          <w:tcPr>
            <w:tcW w:w="1252" w:type="dxa"/>
            <w:shd w:val="clear" w:color="auto" w:fill="auto"/>
            <w:vAlign w:val="center"/>
            <w:hideMark/>
          </w:tcPr>
          <w:p w14:paraId="7F8BBF4E"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9.9053</w:t>
            </w:r>
          </w:p>
        </w:tc>
        <w:tc>
          <w:tcPr>
            <w:tcW w:w="931" w:type="dxa"/>
            <w:shd w:val="clear" w:color="auto" w:fill="auto"/>
            <w:vAlign w:val="center"/>
            <w:hideMark/>
          </w:tcPr>
          <w:p w14:paraId="2F37156A"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3412</w:t>
            </w:r>
          </w:p>
        </w:tc>
        <w:tc>
          <w:tcPr>
            <w:tcW w:w="1128" w:type="dxa"/>
            <w:shd w:val="clear" w:color="auto" w:fill="auto"/>
            <w:vAlign w:val="center"/>
            <w:hideMark/>
          </w:tcPr>
          <w:p w14:paraId="6F3D4392"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9.08.2019</w:t>
            </w:r>
          </w:p>
        </w:tc>
      </w:tr>
      <w:tr w:rsidR="008450CE" w:rsidRPr="00C34509" w14:paraId="2889149B" w14:textId="77777777" w:rsidTr="008450CE">
        <w:trPr>
          <w:trHeight w:val="520"/>
        </w:trPr>
        <w:tc>
          <w:tcPr>
            <w:tcW w:w="1885" w:type="dxa"/>
            <w:shd w:val="clear" w:color="auto" w:fill="auto"/>
            <w:vAlign w:val="center"/>
            <w:hideMark/>
          </w:tcPr>
          <w:p w14:paraId="2EB64284"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Limita amplasa</w:t>
            </w:r>
            <w:r w:rsidR="00D90D42" w:rsidRPr="00C34509">
              <w:rPr>
                <w:rFonts w:ascii="HEINEKEN Core" w:eastAsia="Times New Roman" w:hAnsi="HEINEKEN Core" w:cs="Calibri"/>
                <w:noProof w:val="0"/>
                <w:color w:val="000000"/>
                <w:sz w:val="20"/>
                <w:szCs w:val="20"/>
                <w:lang w:val="en-US"/>
              </w:rPr>
              <w:t>-</w:t>
            </w:r>
            <w:r w:rsidRPr="00C34509">
              <w:rPr>
                <w:rFonts w:ascii="HEINEKEN Core" w:eastAsia="Times New Roman" w:hAnsi="HEINEKEN Core" w:cs="Calibri"/>
                <w:noProof w:val="0"/>
                <w:color w:val="000000"/>
                <w:sz w:val="20"/>
                <w:szCs w:val="20"/>
                <w:lang w:val="en-US"/>
              </w:rPr>
              <w:t>ment Poarta 2</w:t>
            </w:r>
          </w:p>
        </w:tc>
        <w:tc>
          <w:tcPr>
            <w:tcW w:w="1440" w:type="dxa"/>
            <w:shd w:val="clear" w:color="auto" w:fill="auto"/>
            <w:vAlign w:val="center"/>
            <w:hideMark/>
          </w:tcPr>
          <w:p w14:paraId="21229055"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Pulberi in suspensie</w:t>
            </w:r>
          </w:p>
        </w:tc>
        <w:tc>
          <w:tcPr>
            <w:tcW w:w="1440" w:type="dxa"/>
            <w:shd w:val="clear" w:color="auto" w:fill="auto"/>
            <w:vAlign w:val="center"/>
            <w:hideMark/>
          </w:tcPr>
          <w:p w14:paraId="4607C034"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NIOSH 0600</w:t>
            </w:r>
          </w:p>
        </w:tc>
        <w:tc>
          <w:tcPr>
            <w:tcW w:w="1114" w:type="dxa"/>
            <w:shd w:val="clear" w:color="auto" w:fill="auto"/>
            <w:vAlign w:val="center"/>
            <w:hideMark/>
          </w:tcPr>
          <w:p w14:paraId="326574FE"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mg/m3</w:t>
            </w:r>
          </w:p>
        </w:tc>
        <w:tc>
          <w:tcPr>
            <w:tcW w:w="1072" w:type="dxa"/>
            <w:shd w:val="clear" w:color="auto" w:fill="auto"/>
            <w:vAlign w:val="center"/>
            <w:hideMark/>
          </w:tcPr>
          <w:p w14:paraId="7945EF8A"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proofErr w:type="gramStart"/>
            <w:r w:rsidRPr="00C34509">
              <w:rPr>
                <w:rFonts w:ascii="HEINEKEN Core" w:eastAsia="Times New Roman" w:hAnsi="HEINEKEN Core" w:cs="Calibri"/>
                <w:noProof w:val="0"/>
                <w:color w:val="000000"/>
                <w:sz w:val="20"/>
                <w:szCs w:val="20"/>
                <w:lang w:val="en-US"/>
              </w:rPr>
              <w:t>max</w:t>
            </w:r>
            <w:proofErr w:type="gramEnd"/>
            <w:r w:rsidRPr="00C34509">
              <w:rPr>
                <w:rFonts w:ascii="HEINEKEN Core" w:eastAsia="Times New Roman" w:hAnsi="HEINEKEN Core" w:cs="Calibri"/>
                <w:noProof w:val="0"/>
                <w:color w:val="000000"/>
                <w:sz w:val="20"/>
                <w:szCs w:val="20"/>
                <w:lang w:val="en-US"/>
              </w:rPr>
              <w:t>. 51</w:t>
            </w:r>
          </w:p>
        </w:tc>
        <w:tc>
          <w:tcPr>
            <w:tcW w:w="1252" w:type="dxa"/>
            <w:shd w:val="clear" w:color="auto" w:fill="auto"/>
            <w:vAlign w:val="center"/>
            <w:hideMark/>
          </w:tcPr>
          <w:p w14:paraId="0B0374FA"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37</w:t>
            </w:r>
          </w:p>
        </w:tc>
        <w:tc>
          <w:tcPr>
            <w:tcW w:w="931" w:type="dxa"/>
            <w:shd w:val="clear" w:color="auto" w:fill="auto"/>
            <w:vAlign w:val="center"/>
            <w:hideMark/>
          </w:tcPr>
          <w:p w14:paraId="1EAB4768"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6359</w:t>
            </w:r>
          </w:p>
        </w:tc>
        <w:tc>
          <w:tcPr>
            <w:tcW w:w="1128" w:type="dxa"/>
            <w:shd w:val="clear" w:color="auto" w:fill="auto"/>
            <w:vAlign w:val="center"/>
            <w:hideMark/>
          </w:tcPr>
          <w:p w14:paraId="2BDF172E"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19.12.2019</w:t>
            </w:r>
          </w:p>
        </w:tc>
      </w:tr>
      <w:tr w:rsidR="008450CE" w:rsidRPr="00C34509" w14:paraId="49658EF6" w14:textId="77777777" w:rsidTr="008450CE">
        <w:trPr>
          <w:trHeight w:val="520"/>
        </w:trPr>
        <w:tc>
          <w:tcPr>
            <w:tcW w:w="1885" w:type="dxa"/>
            <w:shd w:val="clear" w:color="auto" w:fill="auto"/>
            <w:vAlign w:val="center"/>
            <w:hideMark/>
          </w:tcPr>
          <w:p w14:paraId="2DE8506E"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Limita amplasa</w:t>
            </w:r>
            <w:r w:rsidR="00D90D42" w:rsidRPr="00C34509">
              <w:rPr>
                <w:rFonts w:ascii="HEINEKEN Core" w:eastAsia="Times New Roman" w:hAnsi="HEINEKEN Core" w:cs="Calibri"/>
                <w:noProof w:val="0"/>
                <w:color w:val="000000"/>
                <w:sz w:val="20"/>
                <w:szCs w:val="20"/>
                <w:lang w:val="en-US"/>
              </w:rPr>
              <w:t>-</w:t>
            </w:r>
            <w:r w:rsidRPr="00C34509">
              <w:rPr>
                <w:rFonts w:ascii="HEINEKEN Core" w:eastAsia="Times New Roman" w:hAnsi="HEINEKEN Core" w:cs="Calibri"/>
                <w:noProof w:val="0"/>
                <w:color w:val="000000"/>
                <w:sz w:val="20"/>
                <w:szCs w:val="20"/>
                <w:lang w:val="en-US"/>
              </w:rPr>
              <w:t>ment Poarta 1</w:t>
            </w:r>
          </w:p>
        </w:tc>
        <w:tc>
          <w:tcPr>
            <w:tcW w:w="1440" w:type="dxa"/>
            <w:shd w:val="clear" w:color="auto" w:fill="auto"/>
            <w:vAlign w:val="center"/>
            <w:hideMark/>
          </w:tcPr>
          <w:p w14:paraId="446268CC"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Pulberi in suspensie</w:t>
            </w:r>
          </w:p>
        </w:tc>
        <w:tc>
          <w:tcPr>
            <w:tcW w:w="1440" w:type="dxa"/>
            <w:shd w:val="clear" w:color="auto" w:fill="auto"/>
            <w:vAlign w:val="center"/>
            <w:hideMark/>
          </w:tcPr>
          <w:p w14:paraId="0E5B35FA"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NIOSH 0600</w:t>
            </w:r>
          </w:p>
        </w:tc>
        <w:tc>
          <w:tcPr>
            <w:tcW w:w="1114" w:type="dxa"/>
            <w:shd w:val="clear" w:color="auto" w:fill="auto"/>
            <w:vAlign w:val="center"/>
            <w:hideMark/>
          </w:tcPr>
          <w:p w14:paraId="5C325F75"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mg/m3</w:t>
            </w:r>
          </w:p>
        </w:tc>
        <w:tc>
          <w:tcPr>
            <w:tcW w:w="1072" w:type="dxa"/>
            <w:shd w:val="clear" w:color="auto" w:fill="auto"/>
            <w:vAlign w:val="center"/>
            <w:hideMark/>
          </w:tcPr>
          <w:p w14:paraId="1384E8B8"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proofErr w:type="gramStart"/>
            <w:r w:rsidRPr="00C34509">
              <w:rPr>
                <w:rFonts w:ascii="HEINEKEN Core" w:eastAsia="Times New Roman" w:hAnsi="HEINEKEN Core" w:cs="Calibri"/>
                <w:noProof w:val="0"/>
                <w:color w:val="000000"/>
                <w:sz w:val="20"/>
                <w:szCs w:val="20"/>
                <w:lang w:val="en-US"/>
              </w:rPr>
              <w:t>max</w:t>
            </w:r>
            <w:proofErr w:type="gramEnd"/>
            <w:r w:rsidRPr="00C34509">
              <w:rPr>
                <w:rFonts w:ascii="HEINEKEN Core" w:eastAsia="Times New Roman" w:hAnsi="HEINEKEN Core" w:cs="Calibri"/>
                <w:noProof w:val="0"/>
                <w:color w:val="000000"/>
                <w:sz w:val="20"/>
                <w:szCs w:val="20"/>
                <w:lang w:val="en-US"/>
              </w:rPr>
              <w:t>. 50</w:t>
            </w:r>
          </w:p>
        </w:tc>
        <w:tc>
          <w:tcPr>
            <w:tcW w:w="1252" w:type="dxa"/>
            <w:shd w:val="clear" w:color="auto" w:fill="auto"/>
            <w:vAlign w:val="center"/>
            <w:hideMark/>
          </w:tcPr>
          <w:p w14:paraId="6CE08CD2"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29</w:t>
            </w:r>
          </w:p>
        </w:tc>
        <w:tc>
          <w:tcPr>
            <w:tcW w:w="931" w:type="dxa"/>
            <w:shd w:val="clear" w:color="auto" w:fill="auto"/>
            <w:vAlign w:val="center"/>
            <w:hideMark/>
          </w:tcPr>
          <w:p w14:paraId="7D87340B"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6360</w:t>
            </w:r>
          </w:p>
        </w:tc>
        <w:tc>
          <w:tcPr>
            <w:tcW w:w="1128" w:type="dxa"/>
            <w:shd w:val="clear" w:color="auto" w:fill="auto"/>
            <w:vAlign w:val="center"/>
            <w:hideMark/>
          </w:tcPr>
          <w:p w14:paraId="46E48F98"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19.12.2019</w:t>
            </w:r>
          </w:p>
        </w:tc>
      </w:tr>
      <w:tr w:rsidR="008450CE" w:rsidRPr="00C34509" w14:paraId="13C40F0B" w14:textId="77777777" w:rsidTr="00BD40D1">
        <w:trPr>
          <w:trHeight w:val="583"/>
        </w:trPr>
        <w:tc>
          <w:tcPr>
            <w:tcW w:w="1885" w:type="dxa"/>
            <w:shd w:val="clear" w:color="auto" w:fill="auto"/>
            <w:vAlign w:val="center"/>
            <w:hideMark/>
          </w:tcPr>
          <w:p w14:paraId="582A5DEA"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Limita amplasa</w:t>
            </w:r>
            <w:r w:rsidR="00D90D42" w:rsidRPr="00C34509">
              <w:rPr>
                <w:rFonts w:ascii="HEINEKEN Core" w:eastAsia="Times New Roman" w:hAnsi="HEINEKEN Core" w:cs="Calibri"/>
                <w:noProof w:val="0"/>
                <w:color w:val="000000"/>
                <w:sz w:val="20"/>
                <w:szCs w:val="20"/>
                <w:lang w:val="en-US"/>
              </w:rPr>
              <w:t>-</w:t>
            </w:r>
            <w:r w:rsidRPr="00C34509">
              <w:rPr>
                <w:rFonts w:ascii="HEINEKEN Core" w:eastAsia="Times New Roman" w:hAnsi="HEINEKEN Core" w:cs="Calibri"/>
                <w:noProof w:val="0"/>
                <w:color w:val="000000"/>
                <w:sz w:val="20"/>
                <w:szCs w:val="20"/>
                <w:lang w:val="en-US"/>
              </w:rPr>
              <w:t>ment Poarta 2</w:t>
            </w:r>
          </w:p>
        </w:tc>
        <w:tc>
          <w:tcPr>
            <w:tcW w:w="1440" w:type="dxa"/>
            <w:shd w:val="clear" w:color="auto" w:fill="auto"/>
            <w:vAlign w:val="center"/>
            <w:hideMark/>
          </w:tcPr>
          <w:p w14:paraId="6C61BF15"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Oxid de carbon</w:t>
            </w:r>
          </w:p>
        </w:tc>
        <w:tc>
          <w:tcPr>
            <w:tcW w:w="1440" w:type="dxa"/>
            <w:shd w:val="clear" w:color="auto" w:fill="auto"/>
            <w:vAlign w:val="center"/>
            <w:hideMark/>
          </w:tcPr>
          <w:p w14:paraId="7CEC8A1A"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SR EN 14626/2012</w:t>
            </w:r>
          </w:p>
        </w:tc>
        <w:tc>
          <w:tcPr>
            <w:tcW w:w="1114" w:type="dxa"/>
            <w:shd w:val="clear" w:color="auto" w:fill="auto"/>
            <w:vAlign w:val="center"/>
            <w:hideMark/>
          </w:tcPr>
          <w:p w14:paraId="197B02DB"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microg/m3</w:t>
            </w:r>
          </w:p>
        </w:tc>
        <w:tc>
          <w:tcPr>
            <w:tcW w:w="1072" w:type="dxa"/>
            <w:shd w:val="clear" w:color="auto" w:fill="auto"/>
            <w:vAlign w:val="center"/>
            <w:hideMark/>
          </w:tcPr>
          <w:p w14:paraId="1F294555"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proofErr w:type="gramStart"/>
            <w:r w:rsidRPr="00C34509">
              <w:rPr>
                <w:rFonts w:ascii="HEINEKEN Core" w:eastAsia="Times New Roman" w:hAnsi="HEINEKEN Core" w:cs="Calibri"/>
                <w:noProof w:val="0"/>
                <w:color w:val="000000"/>
                <w:sz w:val="20"/>
                <w:szCs w:val="20"/>
                <w:lang w:val="en-US"/>
              </w:rPr>
              <w:t>max</w:t>
            </w:r>
            <w:proofErr w:type="gramEnd"/>
            <w:r w:rsidRPr="00C34509">
              <w:rPr>
                <w:rFonts w:ascii="HEINEKEN Core" w:eastAsia="Times New Roman" w:hAnsi="HEINEKEN Core" w:cs="Calibri"/>
                <w:noProof w:val="0"/>
                <w:color w:val="000000"/>
                <w:sz w:val="20"/>
                <w:szCs w:val="20"/>
                <w:lang w:val="en-US"/>
              </w:rPr>
              <w:t>. 1000</w:t>
            </w:r>
          </w:p>
        </w:tc>
        <w:tc>
          <w:tcPr>
            <w:tcW w:w="1252" w:type="dxa"/>
            <w:shd w:val="clear" w:color="auto" w:fill="auto"/>
            <w:vAlign w:val="center"/>
            <w:hideMark/>
          </w:tcPr>
          <w:p w14:paraId="0D558315" w14:textId="77777777" w:rsidR="008450CE" w:rsidRPr="00BD40D1" w:rsidRDefault="008450CE" w:rsidP="008450CE">
            <w:pPr>
              <w:spacing w:after="0" w:line="240" w:lineRule="auto"/>
              <w:rPr>
                <w:rFonts w:ascii="HEINEKEN Core" w:eastAsia="Times New Roman" w:hAnsi="HEINEKEN Core" w:cs="Calibri"/>
                <w:noProof w:val="0"/>
                <w:sz w:val="20"/>
                <w:szCs w:val="20"/>
                <w:lang w:val="en-US"/>
              </w:rPr>
            </w:pPr>
            <w:r w:rsidRPr="00BD40D1">
              <w:rPr>
                <w:rFonts w:ascii="HEINEKEN Core" w:eastAsia="Times New Roman" w:hAnsi="HEINEKEN Core" w:cs="Calibri"/>
                <w:noProof w:val="0"/>
                <w:sz w:val="20"/>
                <w:szCs w:val="20"/>
                <w:lang w:val="en-US"/>
              </w:rPr>
              <w:t>1345</w:t>
            </w:r>
          </w:p>
        </w:tc>
        <w:tc>
          <w:tcPr>
            <w:tcW w:w="931" w:type="dxa"/>
            <w:shd w:val="clear" w:color="auto" w:fill="auto"/>
            <w:vAlign w:val="center"/>
            <w:hideMark/>
          </w:tcPr>
          <w:p w14:paraId="24926EC2"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6361</w:t>
            </w:r>
          </w:p>
        </w:tc>
        <w:tc>
          <w:tcPr>
            <w:tcW w:w="1128" w:type="dxa"/>
            <w:shd w:val="clear" w:color="auto" w:fill="auto"/>
            <w:vAlign w:val="center"/>
            <w:hideMark/>
          </w:tcPr>
          <w:p w14:paraId="20AFCFCF"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19.12.2019</w:t>
            </w:r>
          </w:p>
        </w:tc>
      </w:tr>
      <w:tr w:rsidR="008450CE" w:rsidRPr="00C34509" w14:paraId="2D27208B" w14:textId="77777777" w:rsidTr="008450CE">
        <w:trPr>
          <w:trHeight w:val="583"/>
        </w:trPr>
        <w:tc>
          <w:tcPr>
            <w:tcW w:w="1885" w:type="dxa"/>
            <w:shd w:val="clear" w:color="auto" w:fill="auto"/>
            <w:vAlign w:val="center"/>
            <w:hideMark/>
          </w:tcPr>
          <w:p w14:paraId="6381E07A"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Limita amplasa</w:t>
            </w:r>
            <w:r w:rsidR="00D90D42" w:rsidRPr="00C34509">
              <w:rPr>
                <w:rFonts w:ascii="HEINEKEN Core" w:eastAsia="Times New Roman" w:hAnsi="HEINEKEN Core" w:cs="Calibri"/>
                <w:noProof w:val="0"/>
                <w:color w:val="000000"/>
                <w:sz w:val="20"/>
                <w:szCs w:val="20"/>
                <w:lang w:val="en-US"/>
              </w:rPr>
              <w:t>-</w:t>
            </w:r>
            <w:r w:rsidRPr="00C34509">
              <w:rPr>
                <w:rFonts w:ascii="HEINEKEN Core" w:eastAsia="Times New Roman" w:hAnsi="HEINEKEN Core" w:cs="Calibri"/>
                <w:noProof w:val="0"/>
                <w:color w:val="000000"/>
                <w:sz w:val="20"/>
                <w:szCs w:val="20"/>
                <w:lang w:val="en-US"/>
              </w:rPr>
              <w:t>ment Poarta 1</w:t>
            </w:r>
          </w:p>
        </w:tc>
        <w:tc>
          <w:tcPr>
            <w:tcW w:w="1440" w:type="dxa"/>
            <w:shd w:val="clear" w:color="auto" w:fill="auto"/>
            <w:vAlign w:val="center"/>
            <w:hideMark/>
          </w:tcPr>
          <w:p w14:paraId="088D8D1A"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Oxid de carbon</w:t>
            </w:r>
          </w:p>
        </w:tc>
        <w:tc>
          <w:tcPr>
            <w:tcW w:w="1440" w:type="dxa"/>
            <w:shd w:val="clear" w:color="auto" w:fill="auto"/>
            <w:vAlign w:val="center"/>
            <w:hideMark/>
          </w:tcPr>
          <w:p w14:paraId="396ADDAF"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SR EN 14626/2012</w:t>
            </w:r>
          </w:p>
        </w:tc>
        <w:tc>
          <w:tcPr>
            <w:tcW w:w="1114" w:type="dxa"/>
            <w:shd w:val="clear" w:color="auto" w:fill="auto"/>
            <w:vAlign w:val="center"/>
            <w:hideMark/>
          </w:tcPr>
          <w:p w14:paraId="53C7681A"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microg/m5</w:t>
            </w:r>
          </w:p>
        </w:tc>
        <w:tc>
          <w:tcPr>
            <w:tcW w:w="1072" w:type="dxa"/>
            <w:shd w:val="clear" w:color="auto" w:fill="auto"/>
            <w:vAlign w:val="center"/>
            <w:hideMark/>
          </w:tcPr>
          <w:p w14:paraId="23F18C02"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proofErr w:type="gramStart"/>
            <w:r w:rsidRPr="00C34509">
              <w:rPr>
                <w:rFonts w:ascii="HEINEKEN Core" w:eastAsia="Times New Roman" w:hAnsi="HEINEKEN Core" w:cs="Calibri"/>
                <w:noProof w:val="0"/>
                <w:color w:val="000000"/>
                <w:sz w:val="20"/>
                <w:szCs w:val="20"/>
                <w:lang w:val="en-US"/>
              </w:rPr>
              <w:t>max</w:t>
            </w:r>
            <w:proofErr w:type="gramEnd"/>
            <w:r w:rsidRPr="00C34509">
              <w:rPr>
                <w:rFonts w:ascii="HEINEKEN Core" w:eastAsia="Times New Roman" w:hAnsi="HEINEKEN Core" w:cs="Calibri"/>
                <w:noProof w:val="0"/>
                <w:color w:val="000000"/>
                <w:sz w:val="20"/>
                <w:szCs w:val="20"/>
                <w:lang w:val="en-US"/>
              </w:rPr>
              <w:t>. 1000</w:t>
            </w:r>
          </w:p>
        </w:tc>
        <w:tc>
          <w:tcPr>
            <w:tcW w:w="1252" w:type="dxa"/>
            <w:shd w:val="clear" w:color="auto" w:fill="auto"/>
            <w:vAlign w:val="center"/>
            <w:hideMark/>
          </w:tcPr>
          <w:p w14:paraId="0494E50C"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288</w:t>
            </w:r>
          </w:p>
        </w:tc>
        <w:tc>
          <w:tcPr>
            <w:tcW w:w="931" w:type="dxa"/>
            <w:shd w:val="clear" w:color="auto" w:fill="auto"/>
            <w:vAlign w:val="center"/>
            <w:hideMark/>
          </w:tcPr>
          <w:p w14:paraId="5F23B94D"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6362</w:t>
            </w:r>
          </w:p>
        </w:tc>
        <w:tc>
          <w:tcPr>
            <w:tcW w:w="1128" w:type="dxa"/>
            <w:shd w:val="clear" w:color="auto" w:fill="auto"/>
            <w:vAlign w:val="center"/>
            <w:hideMark/>
          </w:tcPr>
          <w:p w14:paraId="7888A4CC" w14:textId="77777777" w:rsidR="008450CE" w:rsidRPr="00C34509" w:rsidRDefault="008450CE" w:rsidP="008450CE">
            <w:pPr>
              <w:spacing w:after="0" w:line="240" w:lineRule="auto"/>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19.12.2019</w:t>
            </w:r>
          </w:p>
        </w:tc>
      </w:tr>
    </w:tbl>
    <w:p w14:paraId="511846D7" w14:textId="77777777" w:rsidR="009002F9" w:rsidRPr="00C34509" w:rsidRDefault="009002F9" w:rsidP="00717060">
      <w:pPr>
        <w:pStyle w:val="NoSpacing"/>
        <w:jc w:val="both"/>
        <w:rPr>
          <w:rFonts w:ascii="Lucida Sans Unicode" w:hAnsi="Lucida Sans Unicode" w:cs="Lucida Sans Unicode"/>
          <w:lang w:val="ro-RO"/>
        </w:rPr>
      </w:pPr>
    </w:p>
    <w:p w14:paraId="2B6297D9" w14:textId="77777777" w:rsidR="00A05A41" w:rsidRPr="00C34509" w:rsidRDefault="0038625A" w:rsidP="005C652D">
      <w:pPr>
        <w:pStyle w:val="NoSpacing"/>
        <w:rPr>
          <w:rFonts w:ascii="Lucida Sans Unicode" w:hAnsi="Lucida Sans Unicode" w:cs="Lucida Sans Unicode"/>
          <w:lang w:val="ro-RO"/>
        </w:rPr>
      </w:pPr>
      <w:r w:rsidRPr="00C34509">
        <w:t xml:space="preserve"> </w:t>
      </w:r>
    </w:p>
    <w:p w14:paraId="00682F56" w14:textId="77777777" w:rsidR="00717060" w:rsidRPr="00C34509" w:rsidRDefault="00717060" w:rsidP="00717060">
      <w:pPr>
        <w:pStyle w:val="NoSpacing"/>
        <w:rPr>
          <w:rFonts w:ascii="Lucida Sans Unicode" w:hAnsi="Lucida Sans Unicode" w:cs="Lucida Sans Unicode"/>
          <w:lang w:val="ro-RO"/>
        </w:rPr>
      </w:pPr>
      <w:r w:rsidRPr="00C34509">
        <w:rPr>
          <w:rFonts w:ascii="Lucida Sans Unicode" w:hAnsi="Lucida Sans Unicode" w:cs="Lucida Sans Unicode"/>
          <w:lang w:val="ro-RO"/>
        </w:rPr>
        <w:t>Parametrii monitorizati sunt cei din Autorizatia Integrat</w:t>
      </w:r>
      <w:r w:rsidR="004405F4" w:rsidRPr="00C34509">
        <w:rPr>
          <w:rFonts w:ascii="Lucida Sans Unicode" w:hAnsi="Lucida Sans Unicode" w:cs="Lucida Sans Unicode"/>
          <w:lang w:val="ro-RO"/>
        </w:rPr>
        <w:t>a</w:t>
      </w:r>
      <w:r w:rsidRPr="00C34509">
        <w:rPr>
          <w:rFonts w:ascii="Lucida Sans Unicode" w:hAnsi="Lucida Sans Unicode" w:cs="Lucida Sans Unicode"/>
          <w:lang w:val="ro-RO"/>
        </w:rPr>
        <w:t xml:space="preserve"> de Mediu- Compusi organic volatili nemetanici-COV, Amoniac, Sulfuri si Hidrogen sulfurat</w:t>
      </w:r>
    </w:p>
    <w:p w14:paraId="37EC9F01" w14:textId="77777777" w:rsidR="00E44297" w:rsidRPr="00C34509" w:rsidRDefault="00E44297" w:rsidP="00717060">
      <w:pPr>
        <w:pStyle w:val="NoSpacing"/>
        <w:rPr>
          <w:rFonts w:ascii="Lucida Sans Unicode" w:hAnsi="Lucida Sans Unicode" w:cs="Lucida Sans Unicode"/>
          <w:lang w:val="ro-RO"/>
        </w:rPr>
      </w:pPr>
    </w:p>
    <w:p w14:paraId="16E58E5E" w14:textId="0A92A827" w:rsidR="00177ACF" w:rsidRPr="00C34509" w:rsidRDefault="00E44297" w:rsidP="00E44297">
      <w:pPr>
        <w:pStyle w:val="NoSpacing"/>
        <w:rPr>
          <w:rFonts w:ascii="Lucida Sans Unicode" w:hAnsi="Lucida Sans Unicode" w:cs="Lucida Sans Unicode"/>
          <w:lang w:val="ro-RO"/>
        </w:rPr>
      </w:pPr>
      <w:r w:rsidRPr="00C34509">
        <w:rPr>
          <w:rFonts w:ascii="Lucida Sans Unicode" w:hAnsi="Lucida Sans Unicode" w:cs="Lucida Sans Unicode"/>
          <w:lang w:val="ro-RO"/>
        </w:rPr>
        <w:t>Nu au fost depasiri ale valorilor limita admise la parametrii monitorizati</w:t>
      </w:r>
      <w:r w:rsidR="004405F4" w:rsidRPr="00C34509">
        <w:rPr>
          <w:rFonts w:ascii="Lucida Sans Unicode" w:hAnsi="Lucida Sans Unicode" w:cs="Lucida Sans Unicode"/>
          <w:lang w:val="ro-RO"/>
        </w:rPr>
        <w:t>.</w:t>
      </w:r>
    </w:p>
    <w:p w14:paraId="7F93665D" w14:textId="26D4CCA7" w:rsidR="00177ACF" w:rsidRDefault="00177ACF" w:rsidP="00CD1C7D">
      <w:pPr>
        <w:pStyle w:val="NoSpacing"/>
        <w:rPr>
          <w:rFonts w:ascii="Lucida Sans Unicode" w:hAnsi="Lucida Sans Unicode" w:cs="Lucida Sans Unicode"/>
          <w:u w:val="single"/>
          <w:lang w:val="ro-RO"/>
        </w:rPr>
      </w:pPr>
      <w:r w:rsidRPr="00C34509">
        <w:rPr>
          <w:rFonts w:ascii="Lucida Sans Unicode" w:hAnsi="Lucida Sans Unicode" w:cs="Lucida Sans Unicode"/>
          <w:b/>
          <w:u w:val="single"/>
          <w:lang w:val="ro-RO"/>
        </w:rPr>
        <w:t>III.6</w:t>
      </w:r>
      <w:r w:rsidRPr="00C34509">
        <w:rPr>
          <w:rFonts w:ascii="Lucida Sans Unicode" w:hAnsi="Lucida Sans Unicode" w:cs="Lucida Sans Unicode"/>
          <w:u w:val="single"/>
          <w:lang w:val="ro-RO"/>
        </w:rPr>
        <w:t xml:space="preserve"> </w:t>
      </w:r>
      <w:r w:rsidR="005403A4">
        <w:rPr>
          <w:rFonts w:ascii="Lucida Sans Unicode" w:hAnsi="Lucida Sans Unicode" w:cs="Lucida Sans Unicode"/>
          <w:u w:val="single"/>
          <w:lang w:val="ro-RO"/>
        </w:rPr>
        <w:t xml:space="preserve"> </w:t>
      </w:r>
      <w:r w:rsidR="005403A4" w:rsidRPr="005403A4">
        <w:rPr>
          <w:rFonts w:ascii="Lucida Sans Unicode" w:hAnsi="Lucida Sans Unicode" w:cs="Lucida Sans Unicode"/>
          <w:u w:val="single"/>
          <w:lang w:val="ro-RO"/>
        </w:rPr>
        <w:t>Monitorizarea pânzei freatice</w:t>
      </w:r>
    </w:p>
    <w:p w14:paraId="54CB0328" w14:textId="77777777" w:rsidR="00CD1C7D" w:rsidRPr="00C34509" w:rsidRDefault="00CD1C7D" w:rsidP="00CD1C7D">
      <w:pPr>
        <w:pStyle w:val="NoSpacing"/>
        <w:rPr>
          <w:rFonts w:ascii="Lucida Sans Unicode" w:hAnsi="Lucida Sans Unicode" w:cs="Lucida Sans Unicode"/>
          <w:u w:val="single"/>
          <w:lang w:val="ro-RO"/>
        </w:rPr>
      </w:pPr>
    </w:p>
    <w:p w14:paraId="0B44FBA9" w14:textId="08BACC0E" w:rsidR="00177ACF" w:rsidRDefault="00177ACF" w:rsidP="00CD1C7D">
      <w:pPr>
        <w:pStyle w:val="NoSpacing"/>
        <w:rPr>
          <w:rFonts w:ascii="Lucida Sans Unicode" w:hAnsi="Lucida Sans Unicode" w:cs="Lucida Sans Unicode"/>
          <w:lang w:val="ro-RO"/>
        </w:rPr>
      </w:pPr>
      <w:r w:rsidRPr="00C34509">
        <w:rPr>
          <w:rFonts w:ascii="Lucida Sans Unicode" w:hAnsi="Lucida Sans Unicode" w:cs="Lucida Sans Unicode"/>
          <w:lang w:val="ro-RO"/>
        </w:rPr>
        <w:t>Avand in vedere ca c</w:t>
      </w:r>
      <w:r w:rsidR="00524821" w:rsidRPr="00C34509">
        <w:rPr>
          <w:rFonts w:ascii="Lucida Sans Unicode" w:hAnsi="Lucida Sans Unicode" w:cs="Lucida Sans Unicode"/>
          <w:lang w:val="ro-RO"/>
        </w:rPr>
        <w:t>ir</w:t>
      </w:r>
      <w:r w:rsidRPr="00C34509">
        <w:rPr>
          <w:rFonts w:ascii="Lucida Sans Unicode" w:hAnsi="Lucida Sans Unicode" w:cs="Lucida Sans Unicode"/>
          <w:lang w:val="ro-RO"/>
        </w:rPr>
        <w:t>c</w:t>
      </w:r>
      <w:r w:rsidR="00524821" w:rsidRPr="00C34509">
        <w:rPr>
          <w:rFonts w:ascii="Lucida Sans Unicode" w:hAnsi="Lucida Sans Unicode" w:cs="Lucida Sans Unicode"/>
          <w:lang w:val="ro-RO"/>
        </w:rPr>
        <w:t xml:space="preserve">a </w:t>
      </w:r>
      <w:r w:rsidRPr="00C34509">
        <w:rPr>
          <w:rFonts w:ascii="Lucida Sans Unicode" w:hAnsi="Lucida Sans Unicode" w:cs="Lucida Sans Unicode"/>
          <w:lang w:val="ro-RO"/>
        </w:rPr>
        <w:t>95% din amplasamentul fabricii este asfaltat, iar sistemele de alimen</w:t>
      </w:r>
      <w:r w:rsidR="004179ED">
        <w:rPr>
          <w:rFonts w:ascii="Lucida Sans Unicode" w:hAnsi="Lucida Sans Unicode" w:cs="Lucida Sans Unicode"/>
          <w:lang w:val="ro-RO"/>
        </w:rPr>
        <w:t>-</w:t>
      </w:r>
      <w:r w:rsidRPr="00C34509">
        <w:rPr>
          <w:rFonts w:ascii="Lucida Sans Unicode" w:hAnsi="Lucida Sans Unicode" w:cs="Lucida Sans Unicode"/>
          <w:lang w:val="ro-RO"/>
        </w:rPr>
        <w:t>tare, colectare ape uzate si pluviale, instalatiile de preepurare sunt executate etans si contro</w:t>
      </w:r>
      <w:r w:rsidR="004179ED">
        <w:rPr>
          <w:rFonts w:ascii="Lucida Sans Unicode" w:hAnsi="Lucida Sans Unicode" w:cs="Lucida Sans Unicode"/>
          <w:lang w:val="ro-RO"/>
        </w:rPr>
        <w:t>-</w:t>
      </w:r>
      <w:r w:rsidRPr="00C34509">
        <w:rPr>
          <w:rFonts w:ascii="Lucida Sans Unicode" w:hAnsi="Lucida Sans Unicode" w:cs="Lucida Sans Unicode"/>
          <w:lang w:val="ro-RO"/>
        </w:rPr>
        <w:t>late periodic, fiind astfel foarte redusa posibilitatea poluarii apelor subterane, frecventa de mo</w:t>
      </w:r>
      <w:r w:rsidR="004179ED">
        <w:rPr>
          <w:rFonts w:ascii="Lucida Sans Unicode" w:hAnsi="Lucida Sans Unicode" w:cs="Lucida Sans Unicode"/>
          <w:lang w:val="ro-RO"/>
        </w:rPr>
        <w:t>-</w:t>
      </w:r>
      <w:r w:rsidRPr="00C34509">
        <w:rPr>
          <w:rFonts w:ascii="Lucida Sans Unicode" w:hAnsi="Lucida Sans Unicode" w:cs="Lucida Sans Unicode"/>
          <w:lang w:val="ro-RO"/>
        </w:rPr>
        <w:t xml:space="preserve">nitorizare a apei este </w:t>
      </w:r>
      <w:r w:rsidR="005403A4">
        <w:rPr>
          <w:rFonts w:ascii="Lucida Sans Unicode" w:hAnsi="Lucida Sans Unicode" w:cs="Lucida Sans Unicode"/>
          <w:lang w:val="ro-RO"/>
        </w:rPr>
        <w:t>anuala</w:t>
      </w:r>
      <w:r w:rsidR="00524821" w:rsidRPr="00C34509">
        <w:rPr>
          <w:rFonts w:ascii="Lucida Sans Unicode" w:hAnsi="Lucida Sans Unicode" w:cs="Lucida Sans Unicode"/>
          <w:lang w:val="ro-RO"/>
        </w:rPr>
        <w:t>. In anul 2019</w:t>
      </w:r>
      <w:r w:rsidRPr="00C34509">
        <w:rPr>
          <w:rFonts w:ascii="Lucida Sans Unicode" w:hAnsi="Lucida Sans Unicode" w:cs="Lucida Sans Unicode"/>
          <w:lang w:val="ro-RO"/>
        </w:rPr>
        <w:t xml:space="preserve"> s-au facut masuratori la apele subterane de catre Laboratorul  autorizat al SC </w:t>
      </w:r>
      <w:r w:rsidR="003A4A12" w:rsidRPr="00C34509">
        <w:rPr>
          <w:rFonts w:ascii="Lucida Sans Unicode" w:hAnsi="Lucida Sans Unicode" w:cs="Lucida Sans Unicode"/>
          <w:lang w:val="ro-RO"/>
        </w:rPr>
        <w:t xml:space="preserve">ROMPETROL QUALITY CONTROL SRL, </w:t>
      </w:r>
      <w:r w:rsidR="00BE6A71" w:rsidRPr="00C34509">
        <w:rPr>
          <w:rFonts w:ascii="Lucida Sans Unicode" w:hAnsi="Lucida Sans Unicode" w:cs="Lucida Sans Unicode"/>
          <w:lang w:val="ro-RO"/>
        </w:rPr>
        <w:t>Conform contract nr.1/1.10.2019; AGR-2019-63162</w:t>
      </w:r>
      <w:r w:rsidR="00FD4093" w:rsidRPr="00C34509">
        <w:rPr>
          <w:rFonts w:ascii="Lucida Sans Unicode" w:hAnsi="Lucida Sans Unicode" w:cs="Lucida Sans Unicode"/>
          <w:lang w:val="ro-RO"/>
        </w:rPr>
        <w:t>.</w:t>
      </w:r>
    </w:p>
    <w:p w14:paraId="4FD9B9BD" w14:textId="77777777" w:rsidR="00E523EE" w:rsidRPr="00C34509" w:rsidRDefault="00E523EE" w:rsidP="00CD1C7D">
      <w:pPr>
        <w:pStyle w:val="NoSpacing"/>
        <w:rPr>
          <w:rFonts w:ascii="Lucida Sans Unicode" w:hAnsi="Lucida Sans Unicode" w:cs="Lucida Sans Unicode"/>
          <w:lang w:val="ro-RO"/>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1207"/>
        <w:gridCol w:w="1242"/>
        <w:gridCol w:w="1080"/>
        <w:gridCol w:w="1175"/>
        <w:gridCol w:w="1044"/>
        <w:gridCol w:w="1252"/>
        <w:gridCol w:w="931"/>
        <w:gridCol w:w="1128"/>
        <w:gridCol w:w="1040"/>
      </w:tblGrid>
      <w:tr w:rsidR="00E523EE" w:rsidRPr="00E523EE" w14:paraId="5AAECD42" w14:textId="77777777" w:rsidTr="009C764A">
        <w:trPr>
          <w:trHeight w:val="20"/>
        </w:trPr>
        <w:tc>
          <w:tcPr>
            <w:tcW w:w="516" w:type="dxa"/>
            <w:shd w:val="clear" w:color="auto" w:fill="auto"/>
            <w:vAlign w:val="center"/>
            <w:hideMark/>
          </w:tcPr>
          <w:p w14:paraId="7A2DCEA8" w14:textId="77777777" w:rsidR="00E523EE" w:rsidRPr="00E523EE" w:rsidRDefault="00E523EE" w:rsidP="00E523EE">
            <w:pPr>
              <w:spacing w:after="0" w:line="240" w:lineRule="auto"/>
              <w:jc w:val="center"/>
              <w:rPr>
                <w:rFonts w:ascii="Calibri" w:eastAsia="Times New Roman" w:hAnsi="Calibri" w:cs="Calibri"/>
                <w:b/>
                <w:bCs/>
                <w:noProof w:val="0"/>
                <w:color w:val="000000"/>
                <w:sz w:val="20"/>
                <w:szCs w:val="20"/>
                <w:lang w:val="en-US"/>
              </w:rPr>
            </w:pPr>
            <w:r w:rsidRPr="00E523EE">
              <w:rPr>
                <w:rFonts w:ascii="Calibri" w:eastAsia="Times New Roman" w:hAnsi="Calibri" w:cs="Calibri"/>
                <w:b/>
                <w:bCs/>
                <w:noProof w:val="0"/>
                <w:color w:val="000000"/>
                <w:sz w:val="20"/>
                <w:szCs w:val="20"/>
                <w:lang w:val="en-US"/>
              </w:rPr>
              <w:t>Nr. Crt.</w:t>
            </w:r>
          </w:p>
        </w:tc>
        <w:tc>
          <w:tcPr>
            <w:tcW w:w="1207" w:type="dxa"/>
            <w:shd w:val="clear" w:color="auto" w:fill="auto"/>
            <w:vAlign w:val="center"/>
            <w:hideMark/>
          </w:tcPr>
          <w:p w14:paraId="11CBFC46" w14:textId="77777777" w:rsidR="00E523EE" w:rsidRPr="00E523EE" w:rsidRDefault="00E523EE" w:rsidP="00E523EE">
            <w:pPr>
              <w:spacing w:after="0" w:line="240" w:lineRule="auto"/>
              <w:rPr>
                <w:rFonts w:ascii="Calibri" w:eastAsia="Times New Roman" w:hAnsi="Calibri" w:cs="Calibri"/>
                <w:b/>
                <w:bCs/>
                <w:noProof w:val="0"/>
                <w:color w:val="000000"/>
                <w:sz w:val="20"/>
                <w:szCs w:val="20"/>
                <w:lang w:val="en-US"/>
              </w:rPr>
            </w:pPr>
            <w:r w:rsidRPr="00E523EE">
              <w:rPr>
                <w:rFonts w:ascii="Calibri" w:eastAsia="Times New Roman" w:hAnsi="Calibri" w:cs="Calibri"/>
                <w:b/>
                <w:bCs/>
                <w:noProof w:val="0"/>
                <w:color w:val="000000"/>
                <w:sz w:val="20"/>
                <w:szCs w:val="20"/>
                <w:lang w:val="en-US"/>
              </w:rPr>
              <w:t>Loc esantionare</w:t>
            </w:r>
          </w:p>
        </w:tc>
        <w:tc>
          <w:tcPr>
            <w:tcW w:w="1242" w:type="dxa"/>
            <w:shd w:val="clear" w:color="auto" w:fill="auto"/>
            <w:vAlign w:val="center"/>
            <w:hideMark/>
          </w:tcPr>
          <w:p w14:paraId="5999C539" w14:textId="77777777" w:rsidR="00E523EE" w:rsidRPr="00E523EE" w:rsidRDefault="00E523EE" w:rsidP="00E523EE">
            <w:pPr>
              <w:spacing w:after="0" w:line="240" w:lineRule="auto"/>
              <w:rPr>
                <w:rFonts w:ascii="Calibri" w:eastAsia="Times New Roman" w:hAnsi="Calibri" w:cs="Calibri"/>
                <w:b/>
                <w:bCs/>
                <w:noProof w:val="0"/>
                <w:color w:val="000000"/>
                <w:sz w:val="20"/>
                <w:szCs w:val="20"/>
                <w:lang w:val="en-US"/>
              </w:rPr>
            </w:pPr>
            <w:r w:rsidRPr="00E523EE">
              <w:rPr>
                <w:rFonts w:ascii="Calibri" w:eastAsia="Times New Roman" w:hAnsi="Calibri" w:cs="Calibri"/>
                <w:b/>
                <w:bCs/>
                <w:noProof w:val="0"/>
                <w:color w:val="000000"/>
                <w:sz w:val="20"/>
                <w:szCs w:val="20"/>
                <w:lang w:val="en-US"/>
              </w:rPr>
              <w:t>Caracteristica</w:t>
            </w:r>
          </w:p>
        </w:tc>
        <w:tc>
          <w:tcPr>
            <w:tcW w:w="1080" w:type="dxa"/>
            <w:shd w:val="clear" w:color="auto" w:fill="auto"/>
            <w:vAlign w:val="center"/>
            <w:hideMark/>
          </w:tcPr>
          <w:p w14:paraId="7B2FF398" w14:textId="77777777" w:rsidR="00E523EE" w:rsidRPr="00E523EE" w:rsidRDefault="00E523EE" w:rsidP="00E523EE">
            <w:pPr>
              <w:spacing w:after="0" w:line="240" w:lineRule="auto"/>
              <w:rPr>
                <w:rFonts w:ascii="Calibri" w:eastAsia="Times New Roman" w:hAnsi="Calibri" w:cs="Calibri"/>
                <w:b/>
                <w:bCs/>
                <w:noProof w:val="0"/>
                <w:color w:val="000000"/>
                <w:sz w:val="16"/>
                <w:szCs w:val="16"/>
                <w:lang w:val="en-US"/>
              </w:rPr>
            </w:pPr>
            <w:r w:rsidRPr="00E523EE">
              <w:rPr>
                <w:rFonts w:ascii="Calibri" w:eastAsia="Times New Roman" w:hAnsi="Calibri" w:cs="Calibri"/>
                <w:b/>
                <w:bCs/>
                <w:noProof w:val="0"/>
                <w:color w:val="000000"/>
                <w:sz w:val="16"/>
                <w:szCs w:val="16"/>
                <w:lang w:val="en-US"/>
              </w:rPr>
              <w:t>Metoda de incercare</w:t>
            </w:r>
          </w:p>
        </w:tc>
        <w:tc>
          <w:tcPr>
            <w:tcW w:w="1175" w:type="dxa"/>
            <w:shd w:val="clear" w:color="auto" w:fill="auto"/>
            <w:vAlign w:val="center"/>
            <w:hideMark/>
          </w:tcPr>
          <w:p w14:paraId="79A110E4" w14:textId="77777777" w:rsidR="00E523EE" w:rsidRPr="00E523EE" w:rsidRDefault="00E523EE" w:rsidP="00E523EE">
            <w:pPr>
              <w:spacing w:after="0" w:line="240" w:lineRule="auto"/>
              <w:rPr>
                <w:rFonts w:ascii="Calibri" w:eastAsia="Times New Roman" w:hAnsi="Calibri" w:cs="Calibri"/>
                <w:b/>
                <w:bCs/>
                <w:noProof w:val="0"/>
                <w:color w:val="000000"/>
                <w:sz w:val="20"/>
                <w:szCs w:val="20"/>
                <w:lang w:val="en-US"/>
              </w:rPr>
            </w:pPr>
            <w:r w:rsidRPr="00E523EE">
              <w:rPr>
                <w:rFonts w:ascii="Calibri" w:eastAsia="Times New Roman" w:hAnsi="Calibri" w:cs="Calibri"/>
                <w:b/>
                <w:bCs/>
                <w:noProof w:val="0"/>
                <w:color w:val="000000"/>
                <w:sz w:val="20"/>
                <w:szCs w:val="20"/>
                <w:lang w:val="en-US"/>
              </w:rPr>
              <w:t>UM</w:t>
            </w:r>
          </w:p>
        </w:tc>
        <w:tc>
          <w:tcPr>
            <w:tcW w:w="1044" w:type="dxa"/>
            <w:shd w:val="clear" w:color="auto" w:fill="auto"/>
            <w:vAlign w:val="center"/>
            <w:hideMark/>
          </w:tcPr>
          <w:p w14:paraId="3311F2A4" w14:textId="77777777" w:rsidR="00E523EE" w:rsidRPr="00E523EE" w:rsidRDefault="00E523EE" w:rsidP="00E523EE">
            <w:pPr>
              <w:spacing w:after="0" w:line="240" w:lineRule="auto"/>
              <w:rPr>
                <w:rFonts w:ascii="Calibri" w:eastAsia="Times New Roman" w:hAnsi="Calibri" w:cs="Calibri"/>
                <w:b/>
                <w:bCs/>
                <w:noProof w:val="0"/>
                <w:color w:val="000000"/>
                <w:sz w:val="20"/>
                <w:szCs w:val="20"/>
                <w:lang w:val="en-US"/>
              </w:rPr>
            </w:pPr>
            <w:r w:rsidRPr="00E523EE">
              <w:rPr>
                <w:rFonts w:ascii="Calibri" w:eastAsia="Times New Roman" w:hAnsi="Calibri" w:cs="Calibri"/>
                <w:b/>
                <w:bCs/>
                <w:noProof w:val="0"/>
                <w:color w:val="000000"/>
                <w:sz w:val="20"/>
                <w:szCs w:val="20"/>
                <w:lang w:val="en-US"/>
              </w:rPr>
              <w:t>Valoare prevazuta</w:t>
            </w:r>
          </w:p>
        </w:tc>
        <w:tc>
          <w:tcPr>
            <w:tcW w:w="1252" w:type="dxa"/>
            <w:shd w:val="clear" w:color="auto" w:fill="auto"/>
            <w:vAlign w:val="center"/>
            <w:hideMark/>
          </w:tcPr>
          <w:p w14:paraId="52964223" w14:textId="77777777" w:rsidR="00E523EE" w:rsidRPr="00E523EE" w:rsidRDefault="00E523EE" w:rsidP="00E523EE">
            <w:pPr>
              <w:spacing w:after="0" w:line="240" w:lineRule="auto"/>
              <w:rPr>
                <w:rFonts w:ascii="Calibri" w:eastAsia="Times New Roman" w:hAnsi="Calibri" w:cs="Calibri"/>
                <w:b/>
                <w:bCs/>
                <w:noProof w:val="0"/>
                <w:color w:val="000000"/>
                <w:sz w:val="20"/>
                <w:szCs w:val="20"/>
                <w:lang w:val="en-US"/>
              </w:rPr>
            </w:pPr>
            <w:r w:rsidRPr="00E523EE">
              <w:rPr>
                <w:rFonts w:ascii="Calibri" w:eastAsia="Times New Roman" w:hAnsi="Calibri" w:cs="Calibri"/>
                <w:b/>
                <w:bCs/>
                <w:noProof w:val="0"/>
                <w:color w:val="000000"/>
                <w:sz w:val="20"/>
                <w:szCs w:val="20"/>
                <w:lang w:val="en-US"/>
              </w:rPr>
              <w:t>Valoare determinata</w:t>
            </w:r>
          </w:p>
        </w:tc>
        <w:tc>
          <w:tcPr>
            <w:tcW w:w="931" w:type="dxa"/>
            <w:shd w:val="clear" w:color="auto" w:fill="auto"/>
            <w:vAlign w:val="center"/>
            <w:hideMark/>
          </w:tcPr>
          <w:p w14:paraId="69741A45" w14:textId="77777777" w:rsidR="00E523EE" w:rsidRPr="00E523EE" w:rsidRDefault="00E523EE" w:rsidP="00E523EE">
            <w:pPr>
              <w:spacing w:after="0" w:line="240" w:lineRule="auto"/>
              <w:rPr>
                <w:rFonts w:ascii="Calibri" w:eastAsia="Times New Roman" w:hAnsi="Calibri" w:cs="Calibri"/>
                <w:b/>
                <w:bCs/>
                <w:noProof w:val="0"/>
                <w:color w:val="000000"/>
                <w:sz w:val="20"/>
                <w:szCs w:val="20"/>
                <w:lang w:val="en-US"/>
              </w:rPr>
            </w:pPr>
            <w:r w:rsidRPr="00E523EE">
              <w:rPr>
                <w:rFonts w:ascii="Calibri" w:eastAsia="Times New Roman" w:hAnsi="Calibri" w:cs="Calibri"/>
                <w:b/>
                <w:bCs/>
                <w:noProof w:val="0"/>
                <w:color w:val="000000"/>
                <w:sz w:val="20"/>
                <w:szCs w:val="20"/>
                <w:lang w:val="en-US"/>
              </w:rPr>
              <w:t>Raport incercari</w:t>
            </w:r>
          </w:p>
        </w:tc>
        <w:tc>
          <w:tcPr>
            <w:tcW w:w="1128" w:type="dxa"/>
            <w:shd w:val="clear" w:color="auto" w:fill="auto"/>
            <w:vAlign w:val="center"/>
            <w:hideMark/>
          </w:tcPr>
          <w:p w14:paraId="2620B5F0" w14:textId="77777777" w:rsidR="00E523EE" w:rsidRPr="00E523EE" w:rsidRDefault="00E523EE" w:rsidP="00E523EE">
            <w:pPr>
              <w:spacing w:after="0" w:line="240" w:lineRule="auto"/>
              <w:ind w:right="-160"/>
              <w:rPr>
                <w:rFonts w:ascii="Calibri" w:eastAsia="Times New Roman" w:hAnsi="Calibri" w:cs="Calibri"/>
                <w:b/>
                <w:bCs/>
                <w:noProof w:val="0"/>
                <w:color w:val="000000"/>
                <w:sz w:val="20"/>
                <w:szCs w:val="20"/>
                <w:lang w:val="en-US"/>
              </w:rPr>
            </w:pPr>
            <w:r w:rsidRPr="00E523EE">
              <w:rPr>
                <w:rFonts w:ascii="Calibri" w:eastAsia="Times New Roman" w:hAnsi="Calibri" w:cs="Calibri"/>
                <w:b/>
                <w:bCs/>
                <w:noProof w:val="0"/>
                <w:color w:val="000000"/>
                <w:sz w:val="20"/>
                <w:szCs w:val="20"/>
                <w:lang w:val="en-US"/>
              </w:rPr>
              <w:t>Data buletin</w:t>
            </w:r>
          </w:p>
        </w:tc>
        <w:tc>
          <w:tcPr>
            <w:tcW w:w="1040" w:type="dxa"/>
            <w:shd w:val="clear" w:color="auto" w:fill="auto"/>
            <w:vAlign w:val="center"/>
            <w:hideMark/>
          </w:tcPr>
          <w:p w14:paraId="4FF08F1B" w14:textId="77777777" w:rsidR="00E523EE" w:rsidRPr="00E523EE" w:rsidRDefault="00E523EE" w:rsidP="009C764A">
            <w:pPr>
              <w:spacing w:after="0" w:line="240" w:lineRule="auto"/>
              <w:ind w:left="-58" w:right="-110"/>
              <w:rPr>
                <w:rFonts w:ascii="Calibri" w:eastAsia="Times New Roman" w:hAnsi="Calibri" w:cs="Calibri"/>
                <w:b/>
                <w:bCs/>
                <w:noProof w:val="0"/>
                <w:color w:val="000000"/>
                <w:sz w:val="20"/>
                <w:szCs w:val="20"/>
                <w:lang w:val="en-US"/>
              </w:rPr>
            </w:pPr>
            <w:r w:rsidRPr="00E523EE">
              <w:rPr>
                <w:rFonts w:ascii="Calibri" w:eastAsia="Times New Roman" w:hAnsi="Calibri" w:cs="Calibri"/>
                <w:b/>
                <w:bCs/>
                <w:noProof w:val="0"/>
                <w:color w:val="000000"/>
                <w:sz w:val="20"/>
                <w:szCs w:val="20"/>
                <w:lang w:val="en-US"/>
              </w:rPr>
              <w:t>Data proba</w:t>
            </w:r>
          </w:p>
        </w:tc>
      </w:tr>
      <w:tr w:rsidR="00E523EE" w:rsidRPr="00E523EE" w14:paraId="74D0A6E7" w14:textId="77777777" w:rsidTr="009C764A">
        <w:trPr>
          <w:trHeight w:val="20"/>
        </w:trPr>
        <w:tc>
          <w:tcPr>
            <w:tcW w:w="516" w:type="dxa"/>
            <w:shd w:val="clear" w:color="auto" w:fill="auto"/>
            <w:vAlign w:val="center"/>
            <w:hideMark/>
          </w:tcPr>
          <w:p w14:paraId="7F053DA1" w14:textId="77777777" w:rsidR="00E523EE" w:rsidRPr="00E523EE" w:rsidRDefault="00E523EE" w:rsidP="00E523EE">
            <w:pPr>
              <w:spacing w:after="0" w:line="240" w:lineRule="auto"/>
              <w:jc w:val="center"/>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28</w:t>
            </w:r>
          </w:p>
        </w:tc>
        <w:tc>
          <w:tcPr>
            <w:tcW w:w="1207" w:type="dxa"/>
            <w:shd w:val="clear" w:color="auto" w:fill="auto"/>
            <w:vAlign w:val="center"/>
            <w:hideMark/>
          </w:tcPr>
          <w:p w14:paraId="185B8819"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Put foraj 1</w:t>
            </w:r>
          </w:p>
        </w:tc>
        <w:tc>
          <w:tcPr>
            <w:tcW w:w="1242" w:type="dxa"/>
            <w:shd w:val="clear" w:color="auto" w:fill="auto"/>
            <w:vAlign w:val="center"/>
            <w:hideMark/>
          </w:tcPr>
          <w:p w14:paraId="0A80F802"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Zinc</w:t>
            </w:r>
          </w:p>
        </w:tc>
        <w:tc>
          <w:tcPr>
            <w:tcW w:w="1080" w:type="dxa"/>
            <w:shd w:val="clear" w:color="auto" w:fill="auto"/>
            <w:vAlign w:val="center"/>
            <w:hideMark/>
          </w:tcPr>
          <w:p w14:paraId="10B71ECD" w14:textId="77777777" w:rsidR="00E523EE" w:rsidRPr="00E523EE" w:rsidRDefault="00E523EE" w:rsidP="00E523EE">
            <w:pPr>
              <w:spacing w:after="0" w:line="240" w:lineRule="auto"/>
              <w:rPr>
                <w:rFonts w:ascii="Calibri" w:eastAsia="Times New Roman" w:hAnsi="Calibri" w:cs="Calibri"/>
                <w:noProof w:val="0"/>
                <w:color w:val="000000"/>
                <w:sz w:val="16"/>
                <w:szCs w:val="16"/>
                <w:lang w:val="en-US"/>
              </w:rPr>
            </w:pPr>
            <w:r w:rsidRPr="00E523EE">
              <w:rPr>
                <w:rFonts w:ascii="Calibri" w:eastAsia="Times New Roman" w:hAnsi="Calibri" w:cs="Calibri"/>
                <w:noProof w:val="0"/>
                <w:color w:val="000000"/>
                <w:sz w:val="16"/>
                <w:szCs w:val="16"/>
                <w:lang w:val="en-US"/>
              </w:rPr>
              <w:t>SR EN ISO 8288/2001</w:t>
            </w:r>
          </w:p>
        </w:tc>
        <w:tc>
          <w:tcPr>
            <w:tcW w:w="1175" w:type="dxa"/>
            <w:shd w:val="clear" w:color="auto" w:fill="auto"/>
            <w:vAlign w:val="center"/>
            <w:hideMark/>
          </w:tcPr>
          <w:p w14:paraId="5C25492E"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mg/m3</w:t>
            </w:r>
          </w:p>
        </w:tc>
        <w:tc>
          <w:tcPr>
            <w:tcW w:w="1044" w:type="dxa"/>
            <w:shd w:val="clear" w:color="auto" w:fill="auto"/>
            <w:vAlign w:val="center"/>
            <w:hideMark/>
          </w:tcPr>
          <w:p w14:paraId="1D755815"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 xml:space="preserve"> -</w:t>
            </w:r>
          </w:p>
        </w:tc>
        <w:tc>
          <w:tcPr>
            <w:tcW w:w="1252" w:type="dxa"/>
            <w:shd w:val="clear" w:color="auto" w:fill="auto"/>
            <w:vAlign w:val="center"/>
            <w:hideMark/>
          </w:tcPr>
          <w:p w14:paraId="39C0E676" w14:textId="7E8015C8"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0.05</w:t>
            </w:r>
          </w:p>
        </w:tc>
        <w:tc>
          <w:tcPr>
            <w:tcW w:w="931" w:type="dxa"/>
            <w:shd w:val="clear" w:color="auto" w:fill="auto"/>
            <w:vAlign w:val="center"/>
            <w:hideMark/>
          </w:tcPr>
          <w:p w14:paraId="385605A0"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4792</w:t>
            </w:r>
          </w:p>
        </w:tc>
        <w:tc>
          <w:tcPr>
            <w:tcW w:w="1128" w:type="dxa"/>
            <w:shd w:val="clear" w:color="auto" w:fill="auto"/>
            <w:vAlign w:val="center"/>
            <w:hideMark/>
          </w:tcPr>
          <w:p w14:paraId="57228CE9" w14:textId="77777777" w:rsidR="00E523EE" w:rsidRPr="00E523EE" w:rsidRDefault="00E523EE" w:rsidP="00E523EE">
            <w:pPr>
              <w:spacing w:after="0" w:line="240" w:lineRule="auto"/>
              <w:ind w:right="-160"/>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17.10.2019</w:t>
            </w:r>
          </w:p>
        </w:tc>
        <w:tc>
          <w:tcPr>
            <w:tcW w:w="1040" w:type="dxa"/>
            <w:shd w:val="clear" w:color="auto" w:fill="auto"/>
            <w:vAlign w:val="center"/>
            <w:hideMark/>
          </w:tcPr>
          <w:p w14:paraId="6384B2EA" w14:textId="77777777" w:rsidR="00E523EE" w:rsidRPr="00E523EE" w:rsidRDefault="00E523EE" w:rsidP="009C764A">
            <w:pPr>
              <w:spacing w:after="0" w:line="240" w:lineRule="auto"/>
              <w:ind w:left="-58" w:right="-110"/>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19.09.2019</w:t>
            </w:r>
          </w:p>
        </w:tc>
      </w:tr>
      <w:tr w:rsidR="00E523EE" w:rsidRPr="00E523EE" w14:paraId="558AD2F9" w14:textId="77777777" w:rsidTr="009C764A">
        <w:trPr>
          <w:trHeight w:val="20"/>
        </w:trPr>
        <w:tc>
          <w:tcPr>
            <w:tcW w:w="516" w:type="dxa"/>
            <w:shd w:val="clear" w:color="auto" w:fill="auto"/>
            <w:vAlign w:val="center"/>
            <w:hideMark/>
          </w:tcPr>
          <w:p w14:paraId="039FDB57" w14:textId="77777777" w:rsidR="00E523EE" w:rsidRPr="00E523EE" w:rsidRDefault="00E523EE" w:rsidP="00E523EE">
            <w:pPr>
              <w:spacing w:after="0" w:line="240" w:lineRule="auto"/>
              <w:jc w:val="center"/>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29</w:t>
            </w:r>
          </w:p>
        </w:tc>
        <w:tc>
          <w:tcPr>
            <w:tcW w:w="1207" w:type="dxa"/>
            <w:shd w:val="clear" w:color="auto" w:fill="auto"/>
            <w:vAlign w:val="center"/>
            <w:hideMark/>
          </w:tcPr>
          <w:p w14:paraId="083F0C94"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Put foraj 1</w:t>
            </w:r>
          </w:p>
        </w:tc>
        <w:tc>
          <w:tcPr>
            <w:tcW w:w="1242" w:type="dxa"/>
            <w:shd w:val="clear" w:color="auto" w:fill="auto"/>
            <w:vAlign w:val="center"/>
            <w:hideMark/>
          </w:tcPr>
          <w:p w14:paraId="75D24CAC"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Cadmiu</w:t>
            </w:r>
          </w:p>
        </w:tc>
        <w:tc>
          <w:tcPr>
            <w:tcW w:w="1080" w:type="dxa"/>
            <w:shd w:val="clear" w:color="auto" w:fill="auto"/>
            <w:vAlign w:val="center"/>
            <w:hideMark/>
          </w:tcPr>
          <w:p w14:paraId="1FD46A8E" w14:textId="77777777" w:rsidR="00E523EE" w:rsidRPr="00E523EE" w:rsidRDefault="00E523EE" w:rsidP="00E523EE">
            <w:pPr>
              <w:spacing w:after="0" w:line="240" w:lineRule="auto"/>
              <w:rPr>
                <w:rFonts w:ascii="Calibri" w:eastAsia="Times New Roman" w:hAnsi="Calibri" w:cs="Calibri"/>
                <w:noProof w:val="0"/>
                <w:color w:val="000000"/>
                <w:sz w:val="16"/>
                <w:szCs w:val="16"/>
                <w:lang w:val="en-US"/>
              </w:rPr>
            </w:pPr>
            <w:r w:rsidRPr="00E523EE">
              <w:rPr>
                <w:rFonts w:ascii="Calibri" w:eastAsia="Times New Roman" w:hAnsi="Calibri" w:cs="Calibri"/>
                <w:noProof w:val="0"/>
                <w:color w:val="000000"/>
                <w:sz w:val="16"/>
                <w:szCs w:val="16"/>
                <w:lang w:val="en-US"/>
              </w:rPr>
              <w:t>SR EN ISO 15586/2004</w:t>
            </w:r>
          </w:p>
        </w:tc>
        <w:tc>
          <w:tcPr>
            <w:tcW w:w="1175" w:type="dxa"/>
            <w:shd w:val="clear" w:color="auto" w:fill="auto"/>
            <w:vAlign w:val="center"/>
            <w:hideMark/>
          </w:tcPr>
          <w:p w14:paraId="33089E08"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microg/l</w:t>
            </w:r>
          </w:p>
        </w:tc>
        <w:tc>
          <w:tcPr>
            <w:tcW w:w="1044" w:type="dxa"/>
            <w:shd w:val="clear" w:color="auto" w:fill="auto"/>
            <w:vAlign w:val="center"/>
            <w:hideMark/>
          </w:tcPr>
          <w:p w14:paraId="6CA36794"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 xml:space="preserve"> -</w:t>
            </w:r>
          </w:p>
        </w:tc>
        <w:tc>
          <w:tcPr>
            <w:tcW w:w="1252" w:type="dxa"/>
            <w:shd w:val="clear" w:color="auto" w:fill="auto"/>
            <w:vAlign w:val="center"/>
            <w:hideMark/>
          </w:tcPr>
          <w:p w14:paraId="53C98E54"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&lt;0.4</w:t>
            </w:r>
          </w:p>
        </w:tc>
        <w:tc>
          <w:tcPr>
            <w:tcW w:w="931" w:type="dxa"/>
            <w:shd w:val="clear" w:color="auto" w:fill="auto"/>
            <w:vAlign w:val="center"/>
            <w:hideMark/>
          </w:tcPr>
          <w:p w14:paraId="76660634"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4792</w:t>
            </w:r>
          </w:p>
        </w:tc>
        <w:tc>
          <w:tcPr>
            <w:tcW w:w="1128" w:type="dxa"/>
            <w:shd w:val="clear" w:color="auto" w:fill="auto"/>
            <w:vAlign w:val="center"/>
            <w:hideMark/>
          </w:tcPr>
          <w:p w14:paraId="4308E2FD" w14:textId="77777777" w:rsidR="00E523EE" w:rsidRPr="00E523EE" w:rsidRDefault="00E523EE" w:rsidP="00E523EE">
            <w:pPr>
              <w:spacing w:after="0" w:line="240" w:lineRule="auto"/>
              <w:ind w:right="-160"/>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17.10.2019</w:t>
            </w:r>
          </w:p>
        </w:tc>
        <w:tc>
          <w:tcPr>
            <w:tcW w:w="1040" w:type="dxa"/>
            <w:shd w:val="clear" w:color="auto" w:fill="auto"/>
            <w:vAlign w:val="center"/>
            <w:hideMark/>
          </w:tcPr>
          <w:p w14:paraId="46F8E58B" w14:textId="77777777" w:rsidR="00E523EE" w:rsidRPr="00E523EE" w:rsidRDefault="00E523EE" w:rsidP="009C764A">
            <w:pPr>
              <w:spacing w:after="0" w:line="240" w:lineRule="auto"/>
              <w:ind w:left="-58" w:right="-110"/>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19.09.2019</w:t>
            </w:r>
          </w:p>
        </w:tc>
      </w:tr>
      <w:tr w:rsidR="00E523EE" w:rsidRPr="00E523EE" w14:paraId="3100845C" w14:textId="77777777" w:rsidTr="009C764A">
        <w:trPr>
          <w:trHeight w:val="20"/>
        </w:trPr>
        <w:tc>
          <w:tcPr>
            <w:tcW w:w="516" w:type="dxa"/>
            <w:shd w:val="clear" w:color="auto" w:fill="auto"/>
            <w:vAlign w:val="center"/>
            <w:hideMark/>
          </w:tcPr>
          <w:p w14:paraId="49CC6D41" w14:textId="77777777" w:rsidR="00E523EE" w:rsidRPr="00E523EE" w:rsidRDefault="00E523EE" w:rsidP="00E523EE">
            <w:pPr>
              <w:spacing w:after="0" w:line="240" w:lineRule="auto"/>
              <w:jc w:val="center"/>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30</w:t>
            </w:r>
          </w:p>
        </w:tc>
        <w:tc>
          <w:tcPr>
            <w:tcW w:w="1207" w:type="dxa"/>
            <w:shd w:val="clear" w:color="auto" w:fill="auto"/>
            <w:vAlign w:val="center"/>
            <w:hideMark/>
          </w:tcPr>
          <w:p w14:paraId="7C1116D2"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Put foraj 1</w:t>
            </w:r>
          </w:p>
        </w:tc>
        <w:tc>
          <w:tcPr>
            <w:tcW w:w="1242" w:type="dxa"/>
            <w:shd w:val="clear" w:color="auto" w:fill="auto"/>
            <w:vAlign w:val="center"/>
            <w:hideMark/>
          </w:tcPr>
          <w:p w14:paraId="36A56E06"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Cupru</w:t>
            </w:r>
          </w:p>
        </w:tc>
        <w:tc>
          <w:tcPr>
            <w:tcW w:w="1080" w:type="dxa"/>
            <w:shd w:val="clear" w:color="auto" w:fill="auto"/>
            <w:vAlign w:val="center"/>
            <w:hideMark/>
          </w:tcPr>
          <w:p w14:paraId="037AC037" w14:textId="77777777" w:rsidR="00E523EE" w:rsidRPr="00E523EE" w:rsidRDefault="00E523EE" w:rsidP="00E523EE">
            <w:pPr>
              <w:spacing w:after="0" w:line="240" w:lineRule="auto"/>
              <w:rPr>
                <w:rFonts w:ascii="Calibri" w:eastAsia="Times New Roman" w:hAnsi="Calibri" w:cs="Calibri"/>
                <w:noProof w:val="0"/>
                <w:color w:val="000000"/>
                <w:sz w:val="16"/>
                <w:szCs w:val="16"/>
                <w:lang w:val="en-US"/>
              </w:rPr>
            </w:pPr>
            <w:r w:rsidRPr="00E523EE">
              <w:rPr>
                <w:rFonts w:ascii="Calibri" w:eastAsia="Times New Roman" w:hAnsi="Calibri" w:cs="Calibri"/>
                <w:noProof w:val="0"/>
                <w:color w:val="000000"/>
                <w:sz w:val="16"/>
                <w:szCs w:val="16"/>
                <w:lang w:val="en-US"/>
              </w:rPr>
              <w:t>SR EN ISO 15586/2004</w:t>
            </w:r>
          </w:p>
        </w:tc>
        <w:tc>
          <w:tcPr>
            <w:tcW w:w="1175" w:type="dxa"/>
            <w:shd w:val="clear" w:color="auto" w:fill="auto"/>
            <w:vAlign w:val="center"/>
            <w:hideMark/>
          </w:tcPr>
          <w:p w14:paraId="172C9DE7"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microg/l</w:t>
            </w:r>
          </w:p>
        </w:tc>
        <w:tc>
          <w:tcPr>
            <w:tcW w:w="1044" w:type="dxa"/>
            <w:shd w:val="clear" w:color="auto" w:fill="auto"/>
            <w:vAlign w:val="center"/>
            <w:hideMark/>
          </w:tcPr>
          <w:p w14:paraId="25B268EF"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 xml:space="preserve"> -</w:t>
            </w:r>
          </w:p>
        </w:tc>
        <w:tc>
          <w:tcPr>
            <w:tcW w:w="1252" w:type="dxa"/>
            <w:shd w:val="clear" w:color="auto" w:fill="auto"/>
            <w:vAlign w:val="center"/>
            <w:hideMark/>
          </w:tcPr>
          <w:p w14:paraId="48704D46"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&lt;3</w:t>
            </w:r>
          </w:p>
        </w:tc>
        <w:tc>
          <w:tcPr>
            <w:tcW w:w="931" w:type="dxa"/>
            <w:shd w:val="clear" w:color="auto" w:fill="auto"/>
            <w:vAlign w:val="center"/>
            <w:hideMark/>
          </w:tcPr>
          <w:p w14:paraId="175155F7"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4792</w:t>
            </w:r>
          </w:p>
        </w:tc>
        <w:tc>
          <w:tcPr>
            <w:tcW w:w="1128" w:type="dxa"/>
            <w:shd w:val="clear" w:color="auto" w:fill="auto"/>
            <w:vAlign w:val="center"/>
            <w:hideMark/>
          </w:tcPr>
          <w:p w14:paraId="265BAEE9" w14:textId="77777777" w:rsidR="00E523EE" w:rsidRPr="00E523EE" w:rsidRDefault="00E523EE" w:rsidP="00E523EE">
            <w:pPr>
              <w:spacing w:after="0" w:line="240" w:lineRule="auto"/>
              <w:ind w:right="-160"/>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17.10.2019</w:t>
            </w:r>
          </w:p>
        </w:tc>
        <w:tc>
          <w:tcPr>
            <w:tcW w:w="1040" w:type="dxa"/>
            <w:shd w:val="clear" w:color="auto" w:fill="auto"/>
            <w:vAlign w:val="center"/>
            <w:hideMark/>
          </w:tcPr>
          <w:p w14:paraId="2651F3BE" w14:textId="77777777" w:rsidR="00E523EE" w:rsidRPr="00E523EE" w:rsidRDefault="00E523EE" w:rsidP="009C764A">
            <w:pPr>
              <w:spacing w:after="0" w:line="240" w:lineRule="auto"/>
              <w:ind w:left="-58" w:right="-110"/>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19.09.2019</w:t>
            </w:r>
          </w:p>
        </w:tc>
      </w:tr>
      <w:tr w:rsidR="00E523EE" w:rsidRPr="00E523EE" w14:paraId="5CFA2A26" w14:textId="77777777" w:rsidTr="009C764A">
        <w:trPr>
          <w:trHeight w:val="20"/>
        </w:trPr>
        <w:tc>
          <w:tcPr>
            <w:tcW w:w="516" w:type="dxa"/>
            <w:shd w:val="clear" w:color="auto" w:fill="auto"/>
            <w:vAlign w:val="center"/>
            <w:hideMark/>
          </w:tcPr>
          <w:p w14:paraId="7BE28A12" w14:textId="77777777" w:rsidR="00E523EE" w:rsidRPr="00E523EE" w:rsidRDefault="00E523EE" w:rsidP="00E523EE">
            <w:pPr>
              <w:spacing w:after="0" w:line="240" w:lineRule="auto"/>
              <w:jc w:val="center"/>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31</w:t>
            </w:r>
          </w:p>
        </w:tc>
        <w:tc>
          <w:tcPr>
            <w:tcW w:w="1207" w:type="dxa"/>
            <w:shd w:val="clear" w:color="auto" w:fill="auto"/>
            <w:vAlign w:val="center"/>
            <w:hideMark/>
          </w:tcPr>
          <w:p w14:paraId="3DFDFADF"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Put foraj 1</w:t>
            </w:r>
          </w:p>
        </w:tc>
        <w:tc>
          <w:tcPr>
            <w:tcW w:w="1242" w:type="dxa"/>
            <w:shd w:val="clear" w:color="auto" w:fill="auto"/>
            <w:vAlign w:val="center"/>
            <w:hideMark/>
          </w:tcPr>
          <w:p w14:paraId="538E23F6"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mercur</w:t>
            </w:r>
          </w:p>
        </w:tc>
        <w:tc>
          <w:tcPr>
            <w:tcW w:w="1080" w:type="dxa"/>
            <w:shd w:val="clear" w:color="auto" w:fill="auto"/>
            <w:vAlign w:val="center"/>
            <w:hideMark/>
          </w:tcPr>
          <w:p w14:paraId="0F06843D" w14:textId="77777777" w:rsidR="00E523EE" w:rsidRPr="00E523EE" w:rsidRDefault="00E523EE" w:rsidP="00E523EE">
            <w:pPr>
              <w:spacing w:after="0" w:line="240" w:lineRule="auto"/>
              <w:rPr>
                <w:rFonts w:ascii="Calibri" w:eastAsia="Times New Roman" w:hAnsi="Calibri" w:cs="Calibri"/>
                <w:noProof w:val="0"/>
                <w:color w:val="000000"/>
                <w:sz w:val="16"/>
                <w:szCs w:val="16"/>
                <w:lang w:val="en-US"/>
              </w:rPr>
            </w:pPr>
            <w:r w:rsidRPr="00E523EE">
              <w:rPr>
                <w:rFonts w:ascii="Calibri" w:eastAsia="Times New Roman" w:hAnsi="Calibri" w:cs="Calibri"/>
                <w:noProof w:val="0"/>
                <w:color w:val="000000"/>
                <w:sz w:val="16"/>
                <w:szCs w:val="16"/>
                <w:lang w:val="en-US"/>
              </w:rPr>
              <w:t>Metoda ICP</w:t>
            </w:r>
          </w:p>
        </w:tc>
        <w:tc>
          <w:tcPr>
            <w:tcW w:w="1175" w:type="dxa"/>
            <w:shd w:val="clear" w:color="auto" w:fill="auto"/>
            <w:vAlign w:val="center"/>
            <w:hideMark/>
          </w:tcPr>
          <w:p w14:paraId="080BD2E8"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microg/l</w:t>
            </w:r>
          </w:p>
        </w:tc>
        <w:tc>
          <w:tcPr>
            <w:tcW w:w="1044" w:type="dxa"/>
            <w:shd w:val="clear" w:color="auto" w:fill="auto"/>
            <w:vAlign w:val="center"/>
            <w:hideMark/>
          </w:tcPr>
          <w:p w14:paraId="48A6D158"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 xml:space="preserve"> -</w:t>
            </w:r>
          </w:p>
        </w:tc>
        <w:tc>
          <w:tcPr>
            <w:tcW w:w="1252" w:type="dxa"/>
            <w:shd w:val="clear" w:color="auto" w:fill="auto"/>
            <w:vAlign w:val="center"/>
            <w:hideMark/>
          </w:tcPr>
          <w:p w14:paraId="42B9E640"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0.001</w:t>
            </w:r>
          </w:p>
        </w:tc>
        <w:tc>
          <w:tcPr>
            <w:tcW w:w="931" w:type="dxa"/>
            <w:shd w:val="clear" w:color="auto" w:fill="auto"/>
            <w:vAlign w:val="center"/>
            <w:hideMark/>
          </w:tcPr>
          <w:p w14:paraId="70C2F173"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4792</w:t>
            </w:r>
          </w:p>
        </w:tc>
        <w:tc>
          <w:tcPr>
            <w:tcW w:w="1128" w:type="dxa"/>
            <w:shd w:val="clear" w:color="auto" w:fill="auto"/>
            <w:vAlign w:val="center"/>
            <w:hideMark/>
          </w:tcPr>
          <w:p w14:paraId="01B5BE92" w14:textId="77777777" w:rsidR="00E523EE" w:rsidRPr="00E523EE" w:rsidRDefault="00E523EE" w:rsidP="00E523EE">
            <w:pPr>
              <w:spacing w:after="0" w:line="240" w:lineRule="auto"/>
              <w:ind w:right="-160"/>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17.10.2019</w:t>
            </w:r>
          </w:p>
        </w:tc>
        <w:tc>
          <w:tcPr>
            <w:tcW w:w="1040" w:type="dxa"/>
            <w:shd w:val="clear" w:color="auto" w:fill="auto"/>
            <w:vAlign w:val="center"/>
            <w:hideMark/>
          </w:tcPr>
          <w:p w14:paraId="345C88D5" w14:textId="77777777" w:rsidR="00E523EE" w:rsidRPr="00E523EE" w:rsidRDefault="00E523EE" w:rsidP="009C764A">
            <w:pPr>
              <w:spacing w:after="0" w:line="240" w:lineRule="auto"/>
              <w:ind w:left="-58" w:right="-110"/>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19.09.2019</w:t>
            </w:r>
          </w:p>
        </w:tc>
      </w:tr>
      <w:tr w:rsidR="00E523EE" w:rsidRPr="00E523EE" w14:paraId="6E182544" w14:textId="77777777" w:rsidTr="009C764A">
        <w:trPr>
          <w:trHeight w:val="20"/>
        </w:trPr>
        <w:tc>
          <w:tcPr>
            <w:tcW w:w="516" w:type="dxa"/>
            <w:shd w:val="clear" w:color="auto" w:fill="auto"/>
            <w:vAlign w:val="center"/>
            <w:hideMark/>
          </w:tcPr>
          <w:p w14:paraId="042FCB53" w14:textId="77777777" w:rsidR="00E523EE" w:rsidRPr="00E523EE" w:rsidRDefault="00E523EE" w:rsidP="00E523EE">
            <w:pPr>
              <w:spacing w:after="0" w:line="240" w:lineRule="auto"/>
              <w:jc w:val="center"/>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32</w:t>
            </w:r>
          </w:p>
        </w:tc>
        <w:tc>
          <w:tcPr>
            <w:tcW w:w="1207" w:type="dxa"/>
            <w:shd w:val="clear" w:color="auto" w:fill="auto"/>
            <w:vAlign w:val="center"/>
            <w:hideMark/>
          </w:tcPr>
          <w:p w14:paraId="36C401D1"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Put foraj 1</w:t>
            </w:r>
          </w:p>
        </w:tc>
        <w:tc>
          <w:tcPr>
            <w:tcW w:w="1242" w:type="dxa"/>
            <w:shd w:val="clear" w:color="auto" w:fill="auto"/>
            <w:vAlign w:val="center"/>
            <w:hideMark/>
          </w:tcPr>
          <w:p w14:paraId="1886718A"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Nichel</w:t>
            </w:r>
          </w:p>
        </w:tc>
        <w:tc>
          <w:tcPr>
            <w:tcW w:w="1080" w:type="dxa"/>
            <w:shd w:val="clear" w:color="auto" w:fill="auto"/>
            <w:vAlign w:val="center"/>
            <w:hideMark/>
          </w:tcPr>
          <w:p w14:paraId="78BE80F6" w14:textId="77777777" w:rsidR="00E523EE" w:rsidRPr="00E523EE" w:rsidRDefault="00E523EE" w:rsidP="00E523EE">
            <w:pPr>
              <w:spacing w:after="0" w:line="240" w:lineRule="auto"/>
              <w:rPr>
                <w:rFonts w:ascii="Calibri" w:eastAsia="Times New Roman" w:hAnsi="Calibri" w:cs="Calibri"/>
                <w:noProof w:val="0"/>
                <w:color w:val="000000"/>
                <w:sz w:val="16"/>
                <w:szCs w:val="16"/>
                <w:lang w:val="en-US"/>
              </w:rPr>
            </w:pPr>
            <w:r w:rsidRPr="00E523EE">
              <w:rPr>
                <w:rFonts w:ascii="Calibri" w:eastAsia="Times New Roman" w:hAnsi="Calibri" w:cs="Calibri"/>
                <w:noProof w:val="0"/>
                <w:color w:val="000000"/>
                <w:sz w:val="16"/>
                <w:szCs w:val="16"/>
                <w:lang w:val="en-US"/>
              </w:rPr>
              <w:t>SR EN ISO 15586/2004</w:t>
            </w:r>
          </w:p>
        </w:tc>
        <w:tc>
          <w:tcPr>
            <w:tcW w:w="1175" w:type="dxa"/>
            <w:shd w:val="clear" w:color="auto" w:fill="auto"/>
            <w:vAlign w:val="center"/>
            <w:hideMark/>
          </w:tcPr>
          <w:p w14:paraId="3F6668A9"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microg/l</w:t>
            </w:r>
          </w:p>
        </w:tc>
        <w:tc>
          <w:tcPr>
            <w:tcW w:w="1044" w:type="dxa"/>
            <w:shd w:val="clear" w:color="auto" w:fill="auto"/>
            <w:vAlign w:val="center"/>
            <w:hideMark/>
          </w:tcPr>
          <w:p w14:paraId="56C9E8A5"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 xml:space="preserve"> -</w:t>
            </w:r>
          </w:p>
        </w:tc>
        <w:tc>
          <w:tcPr>
            <w:tcW w:w="1252" w:type="dxa"/>
            <w:shd w:val="clear" w:color="auto" w:fill="auto"/>
            <w:vAlign w:val="center"/>
            <w:hideMark/>
          </w:tcPr>
          <w:p w14:paraId="1AEEE633"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&lt;7</w:t>
            </w:r>
          </w:p>
        </w:tc>
        <w:tc>
          <w:tcPr>
            <w:tcW w:w="931" w:type="dxa"/>
            <w:shd w:val="clear" w:color="auto" w:fill="auto"/>
            <w:vAlign w:val="center"/>
            <w:hideMark/>
          </w:tcPr>
          <w:p w14:paraId="5A01E75A"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4792</w:t>
            </w:r>
          </w:p>
        </w:tc>
        <w:tc>
          <w:tcPr>
            <w:tcW w:w="1128" w:type="dxa"/>
            <w:shd w:val="clear" w:color="auto" w:fill="auto"/>
            <w:vAlign w:val="center"/>
            <w:hideMark/>
          </w:tcPr>
          <w:p w14:paraId="161543B6" w14:textId="77777777" w:rsidR="00E523EE" w:rsidRPr="00E523EE" w:rsidRDefault="00E523EE" w:rsidP="00E523EE">
            <w:pPr>
              <w:spacing w:after="0" w:line="240" w:lineRule="auto"/>
              <w:ind w:right="-160"/>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17.10.2019</w:t>
            </w:r>
          </w:p>
        </w:tc>
        <w:tc>
          <w:tcPr>
            <w:tcW w:w="1040" w:type="dxa"/>
            <w:shd w:val="clear" w:color="auto" w:fill="auto"/>
            <w:vAlign w:val="center"/>
            <w:hideMark/>
          </w:tcPr>
          <w:p w14:paraId="48D352B1" w14:textId="77777777" w:rsidR="00E523EE" w:rsidRPr="00E523EE" w:rsidRDefault="00E523EE" w:rsidP="009C764A">
            <w:pPr>
              <w:spacing w:after="0" w:line="240" w:lineRule="auto"/>
              <w:ind w:left="-58" w:right="-110"/>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19.09.2019</w:t>
            </w:r>
          </w:p>
        </w:tc>
      </w:tr>
      <w:tr w:rsidR="00E523EE" w:rsidRPr="00E523EE" w14:paraId="4D31D073" w14:textId="77777777" w:rsidTr="009C764A">
        <w:trPr>
          <w:trHeight w:val="20"/>
        </w:trPr>
        <w:tc>
          <w:tcPr>
            <w:tcW w:w="516" w:type="dxa"/>
            <w:shd w:val="clear" w:color="auto" w:fill="auto"/>
            <w:vAlign w:val="center"/>
            <w:hideMark/>
          </w:tcPr>
          <w:p w14:paraId="2F5AA128" w14:textId="77777777" w:rsidR="00E523EE" w:rsidRPr="00E523EE" w:rsidRDefault="00E523EE" w:rsidP="00E523EE">
            <w:pPr>
              <w:spacing w:after="0" w:line="240" w:lineRule="auto"/>
              <w:jc w:val="center"/>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33</w:t>
            </w:r>
          </w:p>
        </w:tc>
        <w:tc>
          <w:tcPr>
            <w:tcW w:w="1207" w:type="dxa"/>
            <w:shd w:val="clear" w:color="auto" w:fill="auto"/>
            <w:vAlign w:val="center"/>
            <w:hideMark/>
          </w:tcPr>
          <w:p w14:paraId="72E0B0FE"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Put foraj 1</w:t>
            </w:r>
          </w:p>
        </w:tc>
        <w:tc>
          <w:tcPr>
            <w:tcW w:w="1242" w:type="dxa"/>
            <w:shd w:val="clear" w:color="auto" w:fill="auto"/>
            <w:vAlign w:val="center"/>
            <w:hideMark/>
          </w:tcPr>
          <w:p w14:paraId="30F2ECFF"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Plumb</w:t>
            </w:r>
          </w:p>
        </w:tc>
        <w:tc>
          <w:tcPr>
            <w:tcW w:w="1080" w:type="dxa"/>
            <w:shd w:val="clear" w:color="auto" w:fill="auto"/>
            <w:vAlign w:val="center"/>
            <w:hideMark/>
          </w:tcPr>
          <w:p w14:paraId="727ABBB0" w14:textId="77777777" w:rsidR="00E523EE" w:rsidRPr="00E523EE" w:rsidRDefault="00E523EE" w:rsidP="00E523EE">
            <w:pPr>
              <w:spacing w:after="0" w:line="240" w:lineRule="auto"/>
              <w:rPr>
                <w:rFonts w:ascii="Calibri" w:eastAsia="Times New Roman" w:hAnsi="Calibri" w:cs="Calibri"/>
                <w:noProof w:val="0"/>
                <w:color w:val="000000"/>
                <w:sz w:val="16"/>
                <w:szCs w:val="16"/>
                <w:lang w:val="en-US"/>
              </w:rPr>
            </w:pPr>
            <w:r w:rsidRPr="00E523EE">
              <w:rPr>
                <w:rFonts w:ascii="Calibri" w:eastAsia="Times New Roman" w:hAnsi="Calibri" w:cs="Calibri"/>
                <w:noProof w:val="0"/>
                <w:color w:val="000000"/>
                <w:sz w:val="16"/>
                <w:szCs w:val="16"/>
                <w:lang w:val="en-US"/>
              </w:rPr>
              <w:t>SR EN ISO 15586/2004</w:t>
            </w:r>
          </w:p>
        </w:tc>
        <w:tc>
          <w:tcPr>
            <w:tcW w:w="1175" w:type="dxa"/>
            <w:shd w:val="clear" w:color="auto" w:fill="auto"/>
            <w:vAlign w:val="center"/>
            <w:hideMark/>
          </w:tcPr>
          <w:p w14:paraId="697F52F5"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microg/l</w:t>
            </w:r>
          </w:p>
        </w:tc>
        <w:tc>
          <w:tcPr>
            <w:tcW w:w="1044" w:type="dxa"/>
            <w:shd w:val="clear" w:color="auto" w:fill="auto"/>
            <w:vAlign w:val="center"/>
            <w:hideMark/>
          </w:tcPr>
          <w:p w14:paraId="549E834E"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 xml:space="preserve"> -</w:t>
            </w:r>
          </w:p>
        </w:tc>
        <w:tc>
          <w:tcPr>
            <w:tcW w:w="1252" w:type="dxa"/>
            <w:shd w:val="clear" w:color="auto" w:fill="auto"/>
            <w:vAlign w:val="center"/>
            <w:hideMark/>
          </w:tcPr>
          <w:p w14:paraId="60201C4E"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&lt;10</w:t>
            </w:r>
          </w:p>
        </w:tc>
        <w:tc>
          <w:tcPr>
            <w:tcW w:w="931" w:type="dxa"/>
            <w:shd w:val="clear" w:color="auto" w:fill="auto"/>
            <w:vAlign w:val="center"/>
            <w:hideMark/>
          </w:tcPr>
          <w:p w14:paraId="4AEAB56D"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4792</w:t>
            </w:r>
          </w:p>
        </w:tc>
        <w:tc>
          <w:tcPr>
            <w:tcW w:w="1128" w:type="dxa"/>
            <w:shd w:val="clear" w:color="auto" w:fill="auto"/>
            <w:vAlign w:val="center"/>
            <w:hideMark/>
          </w:tcPr>
          <w:p w14:paraId="293EEF51" w14:textId="77777777" w:rsidR="00E523EE" w:rsidRPr="00E523EE" w:rsidRDefault="00E523EE" w:rsidP="00E523EE">
            <w:pPr>
              <w:spacing w:after="0" w:line="240" w:lineRule="auto"/>
              <w:ind w:right="-160"/>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17.10.2019</w:t>
            </w:r>
          </w:p>
        </w:tc>
        <w:tc>
          <w:tcPr>
            <w:tcW w:w="1040" w:type="dxa"/>
            <w:shd w:val="clear" w:color="auto" w:fill="auto"/>
            <w:vAlign w:val="center"/>
            <w:hideMark/>
          </w:tcPr>
          <w:p w14:paraId="6E6FAC4C" w14:textId="77777777" w:rsidR="00E523EE" w:rsidRPr="00E523EE" w:rsidRDefault="00E523EE" w:rsidP="009C764A">
            <w:pPr>
              <w:spacing w:after="0" w:line="240" w:lineRule="auto"/>
              <w:ind w:left="-58" w:right="-110"/>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19.09.2019</w:t>
            </w:r>
          </w:p>
        </w:tc>
      </w:tr>
      <w:tr w:rsidR="00E523EE" w:rsidRPr="00E523EE" w14:paraId="4B8D7597" w14:textId="77777777" w:rsidTr="009C764A">
        <w:trPr>
          <w:trHeight w:val="20"/>
        </w:trPr>
        <w:tc>
          <w:tcPr>
            <w:tcW w:w="516" w:type="dxa"/>
            <w:shd w:val="clear" w:color="auto" w:fill="auto"/>
            <w:vAlign w:val="center"/>
            <w:hideMark/>
          </w:tcPr>
          <w:p w14:paraId="0B16BAE6" w14:textId="77777777" w:rsidR="00E523EE" w:rsidRPr="00E523EE" w:rsidRDefault="00E523EE" w:rsidP="00E523EE">
            <w:pPr>
              <w:spacing w:after="0" w:line="240" w:lineRule="auto"/>
              <w:jc w:val="center"/>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34</w:t>
            </w:r>
          </w:p>
        </w:tc>
        <w:tc>
          <w:tcPr>
            <w:tcW w:w="1207" w:type="dxa"/>
            <w:shd w:val="clear" w:color="auto" w:fill="auto"/>
            <w:vAlign w:val="center"/>
            <w:hideMark/>
          </w:tcPr>
          <w:p w14:paraId="3FE1B4E1"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Put foraj 1</w:t>
            </w:r>
          </w:p>
        </w:tc>
        <w:tc>
          <w:tcPr>
            <w:tcW w:w="1242" w:type="dxa"/>
            <w:shd w:val="clear" w:color="auto" w:fill="auto"/>
            <w:vAlign w:val="center"/>
            <w:hideMark/>
          </w:tcPr>
          <w:p w14:paraId="50E4E146"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Sulfati</w:t>
            </w:r>
          </w:p>
        </w:tc>
        <w:tc>
          <w:tcPr>
            <w:tcW w:w="1080" w:type="dxa"/>
            <w:shd w:val="clear" w:color="auto" w:fill="auto"/>
            <w:vAlign w:val="center"/>
            <w:hideMark/>
          </w:tcPr>
          <w:p w14:paraId="77A31A7C" w14:textId="77777777" w:rsidR="00E523EE" w:rsidRPr="00E523EE" w:rsidRDefault="00E523EE" w:rsidP="00E523EE">
            <w:pPr>
              <w:spacing w:after="0" w:line="240" w:lineRule="auto"/>
              <w:rPr>
                <w:rFonts w:ascii="Calibri" w:eastAsia="Times New Roman" w:hAnsi="Calibri" w:cs="Calibri"/>
                <w:noProof w:val="0"/>
                <w:color w:val="000000"/>
                <w:sz w:val="16"/>
                <w:szCs w:val="16"/>
                <w:lang w:val="en-US"/>
              </w:rPr>
            </w:pPr>
            <w:r w:rsidRPr="00E523EE">
              <w:rPr>
                <w:rFonts w:ascii="Calibri" w:eastAsia="Times New Roman" w:hAnsi="Calibri" w:cs="Calibri"/>
                <w:noProof w:val="0"/>
                <w:color w:val="000000"/>
                <w:sz w:val="16"/>
                <w:szCs w:val="16"/>
                <w:lang w:val="en-US"/>
              </w:rPr>
              <w:t>HACH 8051</w:t>
            </w:r>
          </w:p>
        </w:tc>
        <w:tc>
          <w:tcPr>
            <w:tcW w:w="1175" w:type="dxa"/>
            <w:shd w:val="clear" w:color="auto" w:fill="auto"/>
            <w:vAlign w:val="center"/>
            <w:hideMark/>
          </w:tcPr>
          <w:p w14:paraId="473C0201"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mg/l</w:t>
            </w:r>
          </w:p>
        </w:tc>
        <w:tc>
          <w:tcPr>
            <w:tcW w:w="1044" w:type="dxa"/>
            <w:shd w:val="clear" w:color="auto" w:fill="auto"/>
            <w:vAlign w:val="center"/>
            <w:hideMark/>
          </w:tcPr>
          <w:p w14:paraId="6425BD0C"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 xml:space="preserve"> -</w:t>
            </w:r>
          </w:p>
        </w:tc>
        <w:tc>
          <w:tcPr>
            <w:tcW w:w="1252" w:type="dxa"/>
            <w:shd w:val="clear" w:color="auto" w:fill="auto"/>
            <w:vAlign w:val="center"/>
            <w:hideMark/>
          </w:tcPr>
          <w:p w14:paraId="16D269A7"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104</w:t>
            </w:r>
          </w:p>
        </w:tc>
        <w:tc>
          <w:tcPr>
            <w:tcW w:w="931" w:type="dxa"/>
            <w:shd w:val="clear" w:color="auto" w:fill="auto"/>
            <w:vAlign w:val="center"/>
            <w:hideMark/>
          </w:tcPr>
          <w:p w14:paraId="212BDB8D"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4792</w:t>
            </w:r>
          </w:p>
        </w:tc>
        <w:tc>
          <w:tcPr>
            <w:tcW w:w="1128" w:type="dxa"/>
            <w:shd w:val="clear" w:color="auto" w:fill="auto"/>
            <w:vAlign w:val="center"/>
            <w:hideMark/>
          </w:tcPr>
          <w:p w14:paraId="2A926653" w14:textId="77777777" w:rsidR="00E523EE" w:rsidRPr="00E523EE" w:rsidRDefault="00E523EE" w:rsidP="00E523EE">
            <w:pPr>
              <w:spacing w:after="0" w:line="240" w:lineRule="auto"/>
              <w:ind w:right="-160"/>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17.10.2019</w:t>
            </w:r>
          </w:p>
        </w:tc>
        <w:tc>
          <w:tcPr>
            <w:tcW w:w="1040" w:type="dxa"/>
            <w:shd w:val="clear" w:color="auto" w:fill="auto"/>
            <w:vAlign w:val="center"/>
            <w:hideMark/>
          </w:tcPr>
          <w:p w14:paraId="4D6C372C" w14:textId="77777777" w:rsidR="00E523EE" w:rsidRPr="00E523EE" w:rsidRDefault="00E523EE" w:rsidP="009C764A">
            <w:pPr>
              <w:spacing w:after="0" w:line="240" w:lineRule="auto"/>
              <w:ind w:left="-58" w:right="-110"/>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19.09.2019</w:t>
            </w:r>
          </w:p>
        </w:tc>
      </w:tr>
      <w:tr w:rsidR="00E523EE" w:rsidRPr="00E523EE" w14:paraId="3A99A480" w14:textId="77777777" w:rsidTr="009C764A">
        <w:trPr>
          <w:trHeight w:val="20"/>
        </w:trPr>
        <w:tc>
          <w:tcPr>
            <w:tcW w:w="516" w:type="dxa"/>
            <w:shd w:val="clear" w:color="auto" w:fill="auto"/>
            <w:vAlign w:val="center"/>
            <w:hideMark/>
          </w:tcPr>
          <w:p w14:paraId="0CE4FD32" w14:textId="77777777" w:rsidR="00E523EE" w:rsidRPr="00E523EE" w:rsidRDefault="00E523EE" w:rsidP="00E523EE">
            <w:pPr>
              <w:spacing w:after="0" w:line="240" w:lineRule="auto"/>
              <w:jc w:val="center"/>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35</w:t>
            </w:r>
          </w:p>
        </w:tc>
        <w:tc>
          <w:tcPr>
            <w:tcW w:w="1207" w:type="dxa"/>
            <w:shd w:val="clear" w:color="auto" w:fill="auto"/>
            <w:vAlign w:val="center"/>
            <w:hideMark/>
          </w:tcPr>
          <w:p w14:paraId="64BEDB71"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Put foraj 1</w:t>
            </w:r>
          </w:p>
        </w:tc>
        <w:tc>
          <w:tcPr>
            <w:tcW w:w="1242" w:type="dxa"/>
            <w:shd w:val="clear" w:color="auto" w:fill="auto"/>
            <w:vAlign w:val="center"/>
            <w:hideMark/>
          </w:tcPr>
          <w:p w14:paraId="08F57A23"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pH( la 25 grade C)</w:t>
            </w:r>
          </w:p>
        </w:tc>
        <w:tc>
          <w:tcPr>
            <w:tcW w:w="1080" w:type="dxa"/>
            <w:shd w:val="clear" w:color="auto" w:fill="auto"/>
            <w:vAlign w:val="center"/>
            <w:hideMark/>
          </w:tcPr>
          <w:p w14:paraId="4C5B3C66" w14:textId="77777777" w:rsidR="00E523EE" w:rsidRPr="00E523EE" w:rsidRDefault="00E523EE" w:rsidP="00E523EE">
            <w:pPr>
              <w:spacing w:after="0" w:line="240" w:lineRule="auto"/>
              <w:rPr>
                <w:rFonts w:ascii="Calibri" w:eastAsia="Times New Roman" w:hAnsi="Calibri" w:cs="Calibri"/>
                <w:noProof w:val="0"/>
                <w:color w:val="000000"/>
                <w:sz w:val="16"/>
                <w:szCs w:val="16"/>
                <w:lang w:val="en-US"/>
              </w:rPr>
            </w:pPr>
            <w:r w:rsidRPr="00E523EE">
              <w:rPr>
                <w:rFonts w:ascii="Calibri" w:eastAsia="Times New Roman" w:hAnsi="Calibri" w:cs="Calibri"/>
                <w:noProof w:val="0"/>
                <w:color w:val="000000"/>
                <w:sz w:val="16"/>
                <w:szCs w:val="16"/>
                <w:lang w:val="en-US"/>
              </w:rPr>
              <w:t>SR EN ISO 10523:2012</w:t>
            </w:r>
          </w:p>
        </w:tc>
        <w:tc>
          <w:tcPr>
            <w:tcW w:w="1175" w:type="dxa"/>
            <w:shd w:val="clear" w:color="auto" w:fill="auto"/>
            <w:vAlign w:val="center"/>
            <w:hideMark/>
          </w:tcPr>
          <w:p w14:paraId="6328EAEC"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unitati pH</w:t>
            </w:r>
          </w:p>
        </w:tc>
        <w:tc>
          <w:tcPr>
            <w:tcW w:w="1044" w:type="dxa"/>
            <w:shd w:val="clear" w:color="auto" w:fill="auto"/>
            <w:vAlign w:val="center"/>
            <w:hideMark/>
          </w:tcPr>
          <w:p w14:paraId="33C93FB8"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 xml:space="preserve"> -</w:t>
            </w:r>
          </w:p>
        </w:tc>
        <w:tc>
          <w:tcPr>
            <w:tcW w:w="1252" w:type="dxa"/>
            <w:shd w:val="clear" w:color="auto" w:fill="auto"/>
            <w:vAlign w:val="center"/>
            <w:hideMark/>
          </w:tcPr>
          <w:p w14:paraId="4A9E4378"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7.2</w:t>
            </w:r>
          </w:p>
        </w:tc>
        <w:tc>
          <w:tcPr>
            <w:tcW w:w="931" w:type="dxa"/>
            <w:shd w:val="clear" w:color="auto" w:fill="auto"/>
            <w:vAlign w:val="center"/>
            <w:hideMark/>
          </w:tcPr>
          <w:p w14:paraId="348F3354"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4792</w:t>
            </w:r>
          </w:p>
        </w:tc>
        <w:tc>
          <w:tcPr>
            <w:tcW w:w="1128" w:type="dxa"/>
            <w:shd w:val="clear" w:color="auto" w:fill="auto"/>
            <w:vAlign w:val="center"/>
            <w:hideMark/>
          </w:tcPr>
          <w:p w14:paraId="74B0E418" w14:textId="77777777" w:rsidR="00E523EE" w:rsidRPr="00E523EE" w:rsidRDefault="00E523EE" w:rsidP="00E523EE">
            <w:pPr>
              <w:spacing w:after="0" w:line="240" w:lineRule="auto"/>
              <w:ind w:right="-160"/>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17.10.2019</w:t>
            </w:r>
          </w:p>
        </w:tc>
        <w:tc>
          <w:tcPr>
            <w:tcW w:w="1040" w:type="dxa"/>
            <w:shd w:val="clear" w:color="auto" w:fill="auto"/>
            <w:vAlign w:val="center"/>
            <w:hideMark/>
          </w:tcPr>
          <w:p w14:paraId="412B70F8" w14:textId="77777777" w:rsidR="00E523EE" w:rsidRPr="00E523EE" w:rsidRDefault="00E523EE" w:rsidP="009C764A">
            <w:pPr>
              <w:spacing w:after="0" w:line="240" w:lineRule="auto"/>
              <w:ind w:left="-58" w:right="-110"/>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19.09.2019</w:t>
            </w:r>
          </w:p>
        </w:tc>
      </w:tr>
      <w:tr w:rsidR="00E523EE" w:rsidRPr="00E523EE" w14:paraId="34120E39" w14:textId="77777777" w:rsidTr="009C764A">
        <w:trPr>
          <w:trHeight w:val="20"/>
        </w:trPr>
        <w:tc>
          <w:tcPr>
            <w:tcW w:w="516" w:type="dxa"/>
            <w:shd w:val="clear" w:color="auto" w:fill="auto"/>
            <w:vAlign w:val="center"/>
            <w:hideMark/>
          </w:tcPr>
          <w:p w14:paraId="33488423" w14:textId="77777777" w:rsidR="00E523EE" w:rsidRPr="00E523EE" w:rsidRDefault="00E523EE" w:rsidP="00E523EE">
            <w:pPr>
              <w:spacing w:after="0" w:line="240" w:lineRule="auto"/>
              <w:jc w:val="center"/>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36</w:t>
            </w:r>
          </w:p>
        </w:tc>
        <w:tc>
          <w:tcPr>
            <w:tcW w:w="1207" w:type="dxa"/>
            <w:shd w:val="clear" w:color="auto" w:fill="auto"/>
            <w:vAlign w:val="center"/>
            <w:hideMark/>
          </w:tcPr>
          <w:p w14:paraId="6A54ED7F"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Put foraj 1</w:t>
            </w:r>
          </w:p>
        </w:tc>
        <w:tc>
          <w:tcPr>
            <w:tcW w:w="1242" w:type="dxa"/>
            <w:shd w:val="clear" w:color="auto" w:fill="auto"/>
            <w:vAlign w:val="center"/>
            <w:hideMark/>
          </w:tcPr>
          <w:p w14:paraId="57280FCE"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Conductivitate</w:t>
            </w:r>
          </w:p>
        </w:tc>
        <w:tc>
          <w:tcPr>
            <w:tcW w:w="1080" w:type="dxa"/>
            <w:shd w:val="clear" w:color="auto" w:fill="auto"/>
            <w:vAlign w:val="center"/>
            <w:hideMark/>
          </w:tcPr>
          <w:p w14:paraId="36F34467" w14:textId="77777777" w:rsidR="00E523EE" w:rsidRPr="00E523EE" w:rsidRDefault="00E523EE" w:rsidP="00E523EE">
            <w:pPr>
              <w:spacing w:after="0" w:line="240" w:lineRule="auto"/>
              <w:rPr>
                <w:rFonts w:ascii="Calibri" w:eastAsia="Times New Roman" w:hAnsi="Calibri" w:cs="Calibri"/>
                <w:noProof w:val="0"/>
                <w:color w:val="000000"/>
                <w:sz w:val="16"/>
                <w:szCs w:val="16"/>
                <w:lang w:val="en-US"/>
              </w:rPr>
            </w:pPr>
            <w:r w:rsidRPr="00E523EE">
              <w:rPr>
                <w:rFonts w:ascii="Calibri" w:eastAsia="Times New Roman" w:hAnsi="Calibri" w:cs="Calibri"/>
                <w:noProof w:val="0"/>
                <w:color w:val="000000"/>
                <w:sz w:val="16"/>
                <w:szCs w:val="16"/>
                <w:lang w:val="en-US"/>
              </w:rPr>
              <w:t>SR EN 27888/1997</w:t>
            </w:r>
          </w:p>
        </w:tc>
        <w:tc>
          <w:tcPr>
            <w:tcW w:w="1175" w:type="dxa"/>
            <w:shd w:val="clear" w:color="auto" w:fill="auto"/>
            <w:vAlign w:val="center"/>
            <w:hideMark/>
          </w:tcPr>
          <w:p w14:paraId="2D93F2D8"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micros/cm</w:t>
            </w:r>
          </w:p>
        </w:tc>
        <w:tc>
          <w:tcPr>
            <w:tcW w:w="1044" w:type="dxa"/>
            <w:shd w:val="clear" w:color="auto" w:fill="auto"/>
            <w:vAlign w:val="center"/>
            <w:hideMark/>
          </w:tcPr>
          <w:p w14:paraId="1FD810A1"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 xml:space="preserve"> -</w:t>
            </w:r>
          </w:p>
        </w:tc>
        <w:tc>
          <w:tcPr>
            <w:tcW w:w="1252" w:type="dxa"/>
            <w:shd w:val="clear" w:color="auto" w:fill="auto"/>
            <w:vAlign w:val="center"/>
            <w:hideMark/>
          </w:tcPr>
          <w:p w14:paraId="3F02A0E4"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1081</w:t>
            </w:r>
          </w:p>
        </w:tc>
        <w:tc>
          <w:tcPr>
            <w:tcW w:w="931" w:type="dxa"/>
            <w:shd w:val="clear" w:color="auto" w:fill="auto"/>
            <w:vAlign w:val="center"/>
            <w:hideMark/>
          </w:tcPr>
          <w:p w14:paraId="62E331B4"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4792</w:t>
            </w:r>
          </w:p>
        </w:tc>
        <w:tc>
          <w:tcPr>
            <w:tcW w:w="1128" w:type="dxa"/>
            <w:shd w:val="clear" w:color="auto" w:fill="auto"/>
            <w:vAlign w:val="center"/>
            <w:hideMark/>
          </w:tcPr>
          <w:p w14:paraId="40F6AF4A" w14:textId="77777777" w:rsidR="00E523EE" w:rsidRPr="00E523EE" w:rsidRDefault="00E523EE" w:rsidP="00E523EE">
            <w:pPr>
              <w:spacing w:after="0" w:line="240" w:lineRule="auto"/>
              <w:ind w:right="-160"/>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17.10.2019</w:t>
            </w:r>
          </w:p>
        </w:tc>
        <w:tc>
          <w:tcPr>
            <w:tcW w:w="1040" w:type="dxa"/>
            <w:shd w:val="clear" w:color="auto" w:fill="auto"/>
            <w:vAlign w:val="center"/>
            <w:hideMark/>
          </w:tcPr>
          <w:p w14:paraId="52AF8F1C" w14:textId="77777777" w:rsidR="00E523EE" w:rsidRPr="00E523EE" w:rsidRDefault="00E523EE" w:rsidP="009C764A">
            <w:pPr>
              <w:spacing w:after="0" w:line="240" w:lineRule="auto"/>
              <w:ind w:left="-58" w:right="-110"/>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19.09.2019</w:t>
            </w:r>
          </w:p>
        </w:tc>
      </w:tr>
      <w:tr w:rsidR="00E523EE" w:rsidRPr="00E523EE" w14:paraId="01536876" w14:textId="77777777" w:rsidTr="009C764A">
        <w:trPr>
          <w:trHeight w:val="20"/>
        </w:trPr>
        <w:tc>
          <w:tcPr>
            <w:tcW w:w="516" w:type="dxa"/>
            <w:shd w:val="clear" w:color="auto" w:fill="auto"/>
            <w:vAlign w:val="center"/>
            <w:hideMark/>
          </w:tcPr>
          <w:p w14:paraId="33B86D82" w14:textId="77777777" w:rsidR="00E523EE" w:rsidRPr="00E523EE" w:rsidRDefault="00E523EE" w:rsidP="00E523EE">
            <w:pPr>
              <w:spacing w:after="0" w:line="240" w:lineRule="auto"/>
              <w:jc w:val="center"/>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37</w:t>
            </w:r>
          </w:p>
        </w:tc>
        <w:tc>
          <w:tcPr>
            <w:tcW w:w="1207" w:type="dxa"/>
            <w:shd w:val="clear" w:color="auto" w:fill="auto"/>
            <w:vAlign w:val="center"/>
            <w:hideMark/>
          </w:tcPr>
          <w:p w14:paraId="5ABE27D2"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Put foraj 1</w:t>
            </w:r>
          </w:p>
        </w:tc>
        <w:tc>
          <w:tcPr>
            <w:tcW w:w="1242" w:type="dxa"/>
            <w:shd w:val="clear" w:color="auto" w:fill="auto"/>
            <w:vAlign w:val="center"/>
            <w:hideMark/>
          </w:tcPr>
          <w:p w14:paraId="4C0A7D0E"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Azotiti</w:t>
            </w:r>
          </w:p>
        </w:tc>
        <w:tc>
          <w:tcPr>
            <w:tcW w:w="1080" w:type="dxa"/>
            <w:shd w:val="clear" w:color="auto" w:fill="auto"/>
            <w:vAlign w:val="center"/>
            <w:hideMark/>
          </w:tcPr>
          <w:p w14:paraId="496C4CCA" w14:textId="77777777" w:rsidR="00E523EE" w:rsidRPr="00E523EE" w:rsidRDefault="00E523EE" w:rsidP="00E523EE">
            <w:pPr>
              <w:spacing w:after="0" w:line="240" w:lineRule="auto"/>
              <w:rPr>
                <w:rFonts w:ascii="Calibri" w:eastAsia="Times New Roman" w:hAnsi="Calibri" w:cs="Calibri"/>
                <w:noProof w:val="0"/>
                <w:color w:val="000000"/>
                <w:sz w:val="16"/>
                <w:szCs w:val="16"/>
                <w:lang w:val="en-US"/>
              </w:rPr>
            </w:pPr>
            <w:r w:rsidRPr="00E523EE">
              <w:rPr>
                <w:rFonts w:ascii="Calibri" w:eastAsia="Times New Roman" w:hAnsi="Calibri" w:cs="Calibri"/>
                <w:noProof w:val="0"/>
                <w:color w:val="000000"/>
                <w:sz w:val="16"/>
                <w:szCs w:val="16"/>
                <w:lang w:val="en-US"/>
              </w:rPr>
              <w:t>SR EN 26777/C91-2006</w:t>
            </w:r>
          </w:p>
        </w:tc>
        <w:tc>
          <w:tcPr>
            <w:tcW w:w="1175" w:type="dxa"/>
            <w:shd w:val="clear" w:color="auto" w:fill="auto"/>
            <w:vAlign w:val="center"/>
            <w:hideMark/>
          </w:tcPr>
          <w:p w14:paraId="5ACABEE4"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mgNO2/l</w:t>
            </w:r>
          </w:p>
        </w:tc>
        <w:tc>
          <w:tcPr>
            <w:tcW w:w="1044" w:type="dxa"/>
            <w:shd w:val="clear" w:color="auto" w:fill="auto"/>
            <w:vAlign w:val="center"/>
            <w:hideMark/>
          </w:tcPr>
          <w:p w14:paraId="2F0A250B"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 xml:space="preserve"> -</w:t>
            </w:r>
          </w:p>
        </w:tc>
        <w:tc>
          <w:tcPr>
            <w:tcW w:w="1252" w:type="dxa"/>
            <w:shd w:val="clear" w:color="auto" w:fill="auto"/>
            <w:vAlign w:val="center"/>
            <w:hideMark/>
          </w:tcPr>
          <w:p w14:paraId="333BE645"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0.13</w:t>
            </w:r>
          </w:p>
        </w:tc>
        <w:tc>
          <w:tcPr>
            <w:tcW w:w="931" w:type="dxa"/>
            <w:shd w:val="clear" w:color="auto" w:fill="auto"/>
            <w:vAlign w:val="center"/>
            <w:hideMark/>
          </w:tcPr>
          <w:p w14:paraId="1BFDC5A7"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4792</w:t>
            </w:r>
          </w:p>
        </w:tc>
        <w:tc>
          <w:tcPr>
            <w:tcW w:w="1128" w:type="dxa"/>
            <w:shd w:val="clear" w:color="auto" w:fill="auto"/>
            <w:vAlign w:val="center"/>
            <w:hideMark/>
          </w:tcPr>
          <w:p w14:paraId="71945050" w14:textId="77777777" w:rsidR="00E523EE" w:rsidRPr="00E523EE" w:rsidRDefault="00E523EE" w:rsidP="00E523EE">
            <w:pPr>
              <w:spacing w:after="0" w:line="240" w:lineRule="auto"/>
              <w:ind w:right="-160"/>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17.10.2019</w:t>
            </w:r>
          </w:p>
        </w:tc>
        <w:tc>
          <w:tcPr>
            <w:tcW w:w="1040" w:type="dxa"/>
            <w:shd w:val="clear" w:color="auto" w:fill="auto"/>
            <w:vAlign w:val="center"/>
            <w:hideMark/>
          </w:tcPr>
          <w:p w14:paraId="61D9F330" w14:textId="77777777" w:rsidR="00E523EE" w:rsidRPr="00E523EE" w:rsidRDefault="00E523EE" w:rsidP="009C764A">
            <w:pPr>
              <w:spacing w:after="0" w:line="240" w:lineRule="auto"/>
              <w:ind w:left="-58" w:right="-110"/>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19.09.2019</w:t>
            </w:r>
          </w:p>
        </w:tc>
      </w:tr>
      <w:tr w:rsidR="00E523EE" w:rsidRPr="00E523EE" w14:paraId="0719DA77" w14:textId="77777777" w:rsidTr="009C764A">
        <w:trPr>
          <w:trHeight w:val="20"/>
        </w:trPr>
        <w:tc>
          <w:tcPr>
            <w:tcW w:w="516" w:type="dxa"/>
            <w:shd w:val="clear" w:color="auto" w:fill="auto"/>
            <w:vAlign w:val="center"/>
            <w:hideMark/>
          </w:tcPr>
          <w:p w14:paraId="77DB192E" w14:textId="77777777" w:rsidR="00E523EE" w:rsidRPr="00E523EE" w:rsidRDefault="00E523EE" w:rsidP="00E523EE">
            <w:pPr>
              <w:spacing w:after="0" w:line="240" w:lineRule="auto"/>
              <w:jc w:val="center"/>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38</w:t>
            </w:r>
          </w:p>
        </w:tc>
        <w:tc>
          <w:tcPr>
            <w:tcW w:w="1207" w:type="dxa"/>
            <w:shd w:val="clear" w:color="auto" w:fill="auto"/>
            <w:vAlign w:val="center"/>
            <w:hideMark/>
          </w:tcPr>
          <w:p w14:paraId="69D7169E"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Put foraj 1</w:t>
            </w:r>
          </w:p>
        </w:tc>
        <w:tc>
          <w:tcPr>
            <w:tcW w:w="1242" w:type="dxa"/>
            <w:shd w:val="clear" w:color="auto" w:fill="auto"/>
            <w:vAlign w:val="center"/>
            <w:hideMark/>
          </w:tcPr>
          <w:p w14:paraId="7B8B9CD6"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Azotati</w:t>
            </w:r>
          </w:p>
        </w:tc>
        <w:tc>
          <w:tcPr>
            <w:tcW w:w="1080" w:type="dxa"/>
            <w:shd w:val="clear" w:color="auto" w:fill="auto"/>
            <w:vAlign w:val="center"/>
            <w:hideMark/>
          </w:tcPr>
          <w:p w14:paraId="360CBE18" w14:textId="77777777" w:rsidR="00E523EE" w:rsidRPr="00E523EE" w:rsidRDefault="00E523EE" w:rsidP="00E523EE">
            <w:pPr>
              <w:spacing w:after="0" w:line="240" w:lineRule="auto"/>
              <w:rPr>
                <w:rFonts w:ascii="Calibri" w:eastAsia="Times New Roman" w:hAnsi="Calibri" w:cs="Calibri"/>
                <w:noProof w:val="0"/>
                <w:color w:val="000000"/>
                <w:sz w:val="16"/>
                <w:szCs w:val="16"/>
                <w:lang w:val="en-US"/>
              </w:rPr>
            </w:pPr>
            <w:r w:rsidRPr="00E523EE">
              <w:rPr>
                <w:rFonts w:ascii="Calibri" w:eastAsia="Times New Roman" w:hAnsi="Calibri" w:cs="Calibri"/>
                <w:noProof w:val="0"/>
                <w:color w:val="000000"/>
                <w:sz w:val="16"/>
                <w:szCs w:val="16"/>
                <w:lang w:val="en-US"/>
              </w:rPr>
              <w:t>HACH 8059</w:t>
            </w:r>
          </w:p>
        </w:tc>
        <w:tc>
          <w:tcPr>
            <w:tcW w:w="1175" w:type="dxa"/>
            <w:shd w:val="clear" w:color="auto" w:fill="auto"/>
            <w:vAlign w:val="center"/>
            <w:hideMark/>
          </w:tcPr>
          <w:p w14:paraId="21E57E68"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mgNO2/l</w:t>
            </w:r>
          </w:p>
        </w:tc>
        <w:tc>
          <w:tcPr>
            <w:tcW w:w="1044" w:type="dxa"/>
            <w:shd w:val="clear" w:color="auto" w:fill="auto"/>
            <w:vAlign w:val="center"/>
            <w:hideMark/>
          </w:tcPr>
          <w:p w14:paraId="7C2F0D88"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 xml:space="preserve"> -</w:t>
            </w:r>
          </w:p>
        </w:tc>
        <w:tc>
          <w:tcPr>
            <w:tcW w:w="1252" w:type="dxa"/>
            <w:shd w:val="clear" w:color="auto" w:fill="auto"/>
            <w:vAlign w:val="center"/>
            <w:hideMark/>
          </w:tcPr>
          <w:p w14:paraId="34270BA0"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&lt;4.4</w:t>
            </w:r>
          </w:p>
        </w:tc>
        <w:tc>
          <w:tcPr>
            <w:tcW w:w="931" w:type="dxa"/>
            <w:shd w:val="clear" w:color="auto" w:fill="auto"/>
            <w:vAlign w:val="center"/>
            <w:hideMark/>
          </w:tcPr>
          <w:p w14:paraId="58F5BE48"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4792</w:t>
            </w:r>
          </w:p>
        </w:tc>
        <w:tc>
          <w:tcPr>
            <w:tcW w:w="1128" w:type="dxa"/>
            <w:shd w:val="clear" w:color="auto" w:fill="auto"/>
            <w:vAlign w:val="center"/>
            <w:hideMark/>
          </w:tcPr>
          <w:p w14:paraId="6691C318" w14:textId="77777777" w:rsidR="00E523EE" w:rsidRPr="00E523EE" w:rsidRDefault="00E523EE" w:rsidP="00E523EE">
            <w:pPr>
              <w:spacing w:after="0" w:line="240" w:lineRule="auto"/>
              <w:ind w:right="-160"/>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17.10.2019</w:t>
            </w:r>
          </w:p>
        </w:tc>
        <w:tc>
          <w:tcPr>
            <w:tcW w:w="1040" w:type="dxa"/>
            <w:shd w:val="clear" w:color="auto" w:fill="auto"/>
            <w:vAlign w:val="center"/>
            <w:hideMark/>
          </w:tcPr>
          <w:p w14:paraId="00F661FD" w14:textId="77777777" w:rsidR="00E523EE" w:rsidRPr="00E523EE" w:rsidRDefault="00E523EE" w:rsidP="009C764A">
            <w:pPr>
              <w:spacing w:after="0" w:line="240" w:lineRule="auto"/>
              <w:ind w:left="-58" w:right="-110"/>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19.09.2019</w:t>
            </w:r>
          </w:p>
        </w:tc>
      </w:tr>
      <w:tr w:rsidR="00E523EE" w:rsidRPr="00E523EE" w14:paraId="1DC23270" w14:textId="77777777" w:rsidTr="009C764A">
        <w:trPr>
          <w:trHeight w:val="20"/>
        </w:trPr>
        <w:tc>
          <w:tcPr>
            <w:tcW w:w="516" w:type="dxa"/>
            <w:shd w:val="clear" w:color="auto" w:fill="auto"/>
            <w:vAlign w:val="center"/>
            <w:hideMark/>
          </w:tcPr>
          <w:p w14:paraId="05DEB983" w14:textId="77777777" w:rsidR="00E523EE" w:rsidRPr="00E523EE" w:rsidRDefault="00E523EE" w:rsidP="00E523EE">
            <w:pPr>
              <w:spacing w:after="0" w:line="240" w:lineRule="auto"/>
              <w:jc w:val="center"/>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39</w:t>
            </w:r>
          </w:p>
        </w:tc>
        <w:tc>
          <w:tcPr>
            <w:tcW w:w="1207" w:type="dxa"/>
            <w:shd w:val="clear" w:color="auto" w:fill="auto"/>
            <w:vAlign w:val="center"/>
            <w:hideMark/>
          </w:tcPr>
          <w:p w14:paraId="54EA63E2"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Put foraj 1</w:t>
            </w:r>
          </w:p>
        </w:tc>
        <w:tc>
          <w:tcPr>
            <w:tcW w:w="1242" w:type="dxa"/>
            <w:shd w:val="clear" w:color="auto" w:fill="auto"/>
            <w:vAlign w:val="center"/>
            <w:hideMark/>
          </w:tcPr>
          <w:p w14:paraId="3F06C425"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Cianuri</w:t>
            </w:r>
          </w:p>
        </w:tc>
        <w:tc>
          <w:tcPr>
            <w:tcW w:w="1080" w:type="dxa"/>
            <w:shd w:val="clear" w:color="auto" w:fill="auto"/>
            <w:vAlign w:val="center"/>
            <w:hideMark/>
          </w:tcPr>
          <w:p w14:paraId="019FA0A1" w14:textId="77777777" w:rsidR="00E523EE" w:rsidRPr="00E523EE" w:rsidRDefault="00E523EE" w:rsidP="00E523EE">
            <w:pPr>
              <w:spacing w:after="0" w:line="240" w:lineRule="auto"/>
              <w:rPr>
                <w:rFonts w:ascii="Calibri" w:eastAsia="Times New Roman" w:hAnsi="Calibri" w:cs="Calibri"/>
                <w:noProof w:val="0"/>
                <w:color w:val="000000"/>
                <w:sz w:val="16"/>
                <w:szCs w:val="16"/>
                <w:lang w:val="en-US"/>
              </w:rPr>
            </w:pPr>
            <w:r w:rsidRPr="00E523EE">
              <w:rPr>
                <w:rFonts w:ascii="Calibri" w:eastAsia="Times New Roman" w:hAnsi="Calibri" w:cs="Calibri"/>
                <w:noProof w:val="0"/>
                <w:color w:val="000000"/>
                <w:sz w:val="16"/>
                <w:szCs w:val="16"/>
                <w:lang w:val="en-US"/>
              </w:rPr>
              <w:t>HACH 8027</w:t>
            </w:r>
          </w:p>
        </w:tc>
        <w:tc>
          <w:tcPr>
            <w:tcW w:w="1175" w:type="dxa"/>
            <w:shd w:val="clear" w:color="auto" w:fill="auto"/>
            <w:vAlign w:val="center"/>
            <w:hideMark/>
          </w:tcPr>
          <w:p w14:paraId="63E1E427"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mg/l</w:t>
            </w:r>
          </w:p>
        </w:tc>
        <w:tc>
          <w:tcPr>
            <w:tcW w:w="1044" w:type="dxa"/>
            <w:shd w:val="clear" w:color="auto" w:fill="auto"/>
            <w:vAlign w:val="center"/>
            <w:hideMark/>
          </w:tcPr>
          <w:p w14:paraId="6BFA97B0"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 xml:space="preserve"> -</w:t>
            </w:r>
          </w:p>
        </w:tc>
        <w:tc>
          <w:tcPr>
            <w:tcW w:w="1252" w:type="dxa"/>
            <w:shd w:val="clear" w:color="auto" w:fill="auto"/>
            <w:vAlign w:val="center"/>
            <w:hideMark/>
          </w:tcPr>
          <w:p w14:paraId="079A3958"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0.002</w:t>
            </w:r>
          </w:p>
        </w:tc>
        <w:tc>
          <w:tcPr>
            <w:tcW w:w="931" w:type="dxa"/>
            <w:shd w:val="clear" w:color="auto" w:fill="auto"/>
            <w:vAlign w:val="center"/>
            <w:hideMark/>
          </w:tcPr>
          <w:p w14:paraId="4296A8EE"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4792</w:t>
            </w:r>
          </w:p>
        </w:tc>
        <w:tc>
          <w:tcPr>
            <w:tcW w:w="1128" w:type="dxa"/>
            <w:shd w:val="clear" w:color="auto" w:fill="auto"/>
            <w:vAlign w:val="center"/>
            <w:hideMark/>
          </w:tcPr>
          <w:p w14:paraId="28DB82A3" w14:textId="77777777" w:rsidR="00E523EE" w:rsidRPr="00E523EE" w:rsidRDefault="00E523EE" w:rsidP="00E523EE">
            <w:pPr>
              <w:spacing w:after="0" w:line="240" w:lineRule="auto"/>
              <w:ind w:right="-160"/>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17.10.2019</w:t>
            </w:r>
          </w:p>
        </w:tc>
        <w:tc>
          <w:tcPr>
            <w:tcW w:w="1040" w:type="dxa"/>
            <w:shd w:val="clear" w:color="auto" w:fill="auto"/>
            <w:vAlign w:val="center"/>
            <w:hideMark/>
          </w:tcPr>
          <w:p w14:paraId="082F6855" w14:textId="77777777" w:rsidR="00E523EE" w:rsidRPr="00E523EE" w:rsidRDefault="00E523EE" w:rsidP="009C764A">
            <w:pPr>
              <w:spacing w:after="0" w:line="240" w:lineRule="auto"/>
              <w:ind w:left="-58" w:right="-110"/>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19.09.2019</w:t>
            </w:r>
          </w:p>
        </w:tc>
      </w:tr>
      <w:tr w:rsidR="00E523EE" w:rsidRPr="00E523EE" w14:paraId="40A17C7D" w14:textId="77777777" w:rsidTr="009C764A">
        <w:trPr>
          <w:trHeight w:val="20"/>
        </w:trPr>
        <w:tc>
          <w:tcPr>
            <w:tcW w:w="516" w:type="dxa"/>
            <w:shd w:val="clear" w:color="auto" w:fill="auto"/>
            <w:vAlign w:val="center"/>
            <w:hideMark/>
          </w:tcPr>
          <w:p w14:paraId="3E15B6F3" w14:textId="77777777" w:rsidR="00E523EE" w:rsidRPr="00E523EE" w:rsidRDefault="00E523EE" w:rsidP="00E523EE">
            <w:pPr>
              <w:spacing w:after="0" w:line="240" w:lineRule="auto"/>
              <w:jc w:val="center"/>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40</w:t>
            </w:r>
          </w:p>
        </w:tc>
        <w:tc>
          <w:tcPr>
            <w:tcW w:w="1207" w:type="dxa"/>
            <w:shd w:val="clear" w:color="auto" w:fill="auto"/>
            <w:vAlign w:val="center"/>
            <w:hideMark/>
          </w:tcPr>
          <w:p w14:paraId="5973AD5C"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Put foraj 1</w:t>
            </w:r>
          </w:p>
        </w:tc>
        <w:tc>
          <w:tcPr>
            <w:tcW w:w="1242" w:type="dxa"/>
            <w:shd w:val="clear" w:color="auto" w:fill="auto"/>
            <w:vAlign w:val="center"/>
            <w:hideMark/>
          </w:tcPr>
          <w:p w14:paraId="45CE77D7"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Cont. chimic oxigen</w:t>
            </w:r>
          </w:p>
        </w:tc>
        <w:tc>
          <w:tcPr>
            <w:tcW w:w="1080" w:type="dxa"/>
            <w:shd w:val="clear" w:color="auto" w:fill="auto"/>
            <w:vAlign w:val="center"/>
            <w:hideMark/>
          </w:tcPr>
          <w:p w14:paraId="1CD84FA5" w14:textId="77777777" w:rsidR="00E523EE" w:rsidRPr="00E523EE" w:rsidRDefault="00E523EE" w:rsidP="00E523EE">
            <w:pPr>
              <w:spacing w:after="0" w:line="240" w:lineRule="auto"/>
              <w:rPr>
                <w:rFonts w:ascii="Calibri" w:eastAsia="Times New Roman" w:hAnsi="Calibri" w:cs="Calibri"/>
                <w:noProof w:val="0"/>
                <w:color w:val="000000"/>
                <w:sz w:val="16"/>
                <w:szCs w:val="16"/>
                <w:lang w:val="en-US"/>
              </w:rPr>
            </w:pPr>
            <w:r w:rsidRPr="00E523EE">
              <w:rPr>
                <w:rFonts w:ascii="Calibri" w:eastAsia="Times New Roman" w:hAnsi="Calibri" w:cs="Calibri"/>
                <w:noProof w:val="0"/>
                <w:color w:val="000000"/>
                <w:sz w:val="16"/>
                <w:szCs w:val="16"/>
                <w:lang w:val="en-US"/>
              </w:rPr>
              <w:t>SR EN ISO 8467/2001</w:t>
            </w:r>
          </w:p>
        </w:tc>
        <w:tc>
          <w:tcPr>
            <w:tcW w:w="1175" w:type="dxa"/>
            <w:shd w:val="clear" w:color="auto" w:fill="auto"/>
            <w:vAlign w:val="center"/>
            <w:hideMark/>
          </w:tcPr>
          <w:p w14:paraId="31742CEE"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mgO2/l</w:t>
            </w:r>
          </w:p>
        </w:tc>
        <w:tc>
          <w:tcPr>
            <w:tcW w:w="1044" w:type="dxa"/>
            <w:shd w:val="clear" w:color="auto" w:fill="auto"/>
            <w:vAlign w:val="center"/>
            <w:hideMark/>
          </w:tcPr>
          <w:p w14:paraId="50EC84F2"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 xml:space="preserve"> -</w:t>
            </w:r>
          </w:p>
        </w:tc>
        <w:tc>
          <w:tcPr>
            <w:tcW w:w="1252" w:type="dxa"/>
            <w:shd w:val="clear" w:color="auto" w:fill="auto"/>
            <w:vAlign w:val="center"/>
            <w:hideMark/>
          </w:tcPr>
          <w:p w14:paraId="1CB513A1"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0.51</w:t>
            </w:r>
          </w:p>
        </w:tc>
        <w:tc>
          <w:tcPr>
            <w:tcW w:w="931" w:type="dxa"/>
            <w:shd w:val="clear" w:color="auto" w:fill="auto"/>
            <w:vAlign w:val="center"/>
            <w:hideMark/>
          </w:tcPr>
          <w:p w14:paraId="69BEC78D"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4792</w:t>
            </w:r>
          </w:p>
        </w:tc>
        <w:tc>
          <w:tcPr>
            <w:tcW w:w="1128" w:type="dxa"/>
            <w:shd w:val="clear" w:color="auto" w:fill="auto"/>
            <w:vAlign w:val="center"/>
            <w:hideMark/>
          </w:tcPr>
          <w:p w14:paraId="56FA51AD" w14:textId="77777777" w:rsidR="00E523EE" w:rsidRPr="00E523EE" w:rsidRDefault="00E523EE" w:rsidP="00E523EE">
            <w:pPr>
              <w:spacing w:after="0" w:line="240" w:lineRule="auto"/>
              <w:ind w:right="-160"/>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17.10.2019</w:t>
            </w:r>
          </w:p>
        </w:tc>
        <w:tc>
          <w:tcPr>
            <w:tcW w:w="1040" w:type="dxa"/>
            <w:shd w:val="clear" w:color="auto" w:fill="auto"/>
            <w:vAlign w:val="center"/>
            <w:hideMark/>
          </w:tcPr>
          <w:p w14:paraId="5C1C3170" w14:textId="77777777" w:rsidR="00E523EE" w:rsidRPr="00E523EE" w:rsidRDefault="00E523EE" w:rsidP="009C764A">
            <w:pPr>
              <w:spacing w:after="0" w:line="240" w:lineRule="auto"/>
              <w:ind w:left="-58" w:right="-110"/>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19.09.2019</w:t>
            </w:r>
          </w:p>
        </w:tc>
      </w:tr>
      <w:tr w:rsidR="00E523EE" w:rsidRPr="00E523EE" w14:paraId="6D842FDD" w14:textId="77777777" w:rsidTr="009C764A">
        <w:trPr>
          <w:trHeight w:val="20"/>
        </w:trPr>
        <w:tc>
          <w:tcPr>
            <w:tcW w:w="516" w:type="dxa"/>
            <w:shd w:val="clear" w:color="auto" w:fill="auto"/>
            <w:vAlign w:val="center"/>
            <w:hideMark/>
          </w:tcPr>
          <w:p w14:paraId="0E31A958" w14:textId="77777777" w:rsidR="00E523EE" w:rsidRPr="00E523EE" w:rsidRDefault="00E523EE" w:rsidP="00E523EE">
            <w:pPr>
              <w:spacing w:after="0" w:line="240" w:lineRule="auto"/>
              <w:jc w:val="center"/>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41</w:t>
            </w:r>
          </w:p>
        </w:tc>
        <w:tc>
          <w:tcPr>
            <w:tcW w:w="1207" w:type="dxa"/>
            <w:shd w:val="clear" w:color="auto" w:fill="auto"/>
            <w:vAlign w:val="center"/>
            <w:hideMark/>
          </w:tcPr>
          <w:p w14:paraId="334D1451"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Put foraj 1</w:t>
            </w:r>
          </w:p>
        </w:tc>
        <w:tc>
          <w:tcPr>
            <w:tcW w:w="1242" w:type="dxa"/>
            <w:shd w:val="clear" w:color="auto" w:fill="auto"/>
            <w:vAlign w:val="center"/>
            <w:hideMark/>
          </w:tcPr>
          <w:p w14:paraId="2F1137C0"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Turbiditate</w:t>
            </w:r>
          </w:p>
        </w:tc>
        <w:tc>
          <w:tcPr>
            <w:tcW w:w="1080" w:type="dxa"/>
            <w:shd w:val="clear" w:color="auto" w:fill="auto"/>
            <w:vAlign w:val="center"/>
            <w:hideMark/>
          </w:tcPr>
          <w:p w14:paraId="42948FCD" w14:textId="77777777" w:rsidR="00E523EE" w:rsidRPr="00E523EE" w:rsidRDefault="00E523EE" w:rsidP="00E523EE">
            <w:pPr>
              <w:spacing w:after="0" w:line="240" w:lineRule="auto"/>
              <w:rPr>
                <w:rFonts w:ascii="Calibri" w:eastAsia="Times New Roman" w:hAnsi="Calibri" w:cs="Calibri"/>
                <w:noProof w:val="0"/>
                <w:color w:val="000000"/>
                <w:sz w:val="16"/>
                <w:szCs w:val="16"/>
                <w:lang w:val="en-US"/>
              </w:rPr>
            </w:pPr>
            <w:r w:rsidRPr="00E523EE">
              <w:rPr>
                <w:rFonts w:ascii="Calibri" w:eastAsia="Times New Roman" w:hAnsi="Calibri" w:cs="Calibri"/>
                <w:noProof w:val="0"/>
                <w:color w:val="000000"/>
                <w:sz w:val="16"/>
                <w:szCs w:val="16"/>
                <w:lang w:val="en-US"/>
              </w:rPr>
              <w:t>SR EN ISO 7027/2001</w:t>
            </w:r>
          </w:p>
        </w:tc>
        <w:tc>
          <w:tcPr>
            <w:tcW w:w="1175" w:type="dxa"/>
            <w:shd w:val="clear" w:color="auto" w:fill="auto"/>
            <w:vAlign w:val="center"/>
            <w:hideMark/>
          </w:tcPr>
          <w:p w14:paraId="585D7726"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FNU</w:t>
            </w:r>
          </w:p>
        </w:tc>
        <w:tc>
          <w:tcPr>
            <w:tcW w:w="1044" w:type="dxa"/>
            <w:shd w:val="clear" w:color="auto" w:fill="auto"/>
            <w:vAlign w:val="center"/>
            <w:hideMark/>
          </w:tcPr>
          <w:p w14:paraId="14B0D82E"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 xml:space="preserve"> -</w:t>
            </w:r>
          </w:p>
        </w:tc>
        <w:tc>
          <w:tcPr>
            <w:tcW w:w="1252" w:type="dxa"/>
            <w:shd w:val="clear" w:color="auto" w:fill="auto"/>
            <w:vAlign w:val="center"/>
            <w:hideMark/>
          </w:tcPr>
          <w:p w14:paraId="5F621B59"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0.08</w:t>
            </w:r>
          </w:p>
        </w:tc>
        <w:tc>
          <w:tcPr>
            <w:tcW w:w="931" w:type="dxa"/>
            <w:shd w:val="clear" w:color="auto" w:fill="auto"/>
            <w:vAlign w:val="center"/>
            <w:hideMark/>
          </w:tcPr>
          <w:p w14:paraId="51C01FD7"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4792</w:t>
            </w:r>
          </w:p>
        </w:tc>
        <w:tc>
          <w:tcPr>
            <w:tcW w:w="1128" w:type="dxa"/>
            <w:shd w:val="clear" w:color="auto" w:fill="auto"/>
            <w:vAlign w:val="center"/>
            <w:hideMark/>
          </w:tcPr>
          <w:p w14:paraId="52925445" w14:textId="77777777" w:rsidR="00E523EE" w:rsidRPr="00E523EE" w:rsidRDefault="00E523EE" w:rsidP="00E523EE">
            <w:pPr>
              <w:spacing w:after="0" w:line="240" w:lineRule="auto"/>
              <w:ind w:right="-160"/>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17.10.2019</w:t>
            </w:r>
          </w:p>
        </w:tc>
        <w:tc>
          <w:tcPr>
            <w:tcW w:w="1040" w:type="dxa"/>
            <w:shd w:val="clear" w:color="auto" w:fill="auto"/>
            <w:vAlign w:val="center"/>
            <w:hideMark/>
          </w:tcPr>
          <w:p w14:paraId="52B7BAC0" w14:textId="77777777" w:rsidR="00E523EE" w:rsidRPr="00E523EE" w:rsidRDefault="00E523EE" w:rsidP="009C764A">
            <w:pPr>
              <w:spacing w:after="0" w:line="240" w:lineRule="auto"/>
              <w:ind w:left="-58" w:right="-110"/>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19.09.2019</w:t>
            </w:r>
          </w:p>
        </w:tc>
      </w:tr>
      <w:tr w:rsidR="00E523EE" w:rsidRPr="00E523EE" w14:paraId="11E3EAF4" w14:textId="77777777" w:rsidTr="009C764A">
        <w:trPr>
          <w:trHeight w:val="20"/>
        </w:trPr>
        <w:tc>
          <w:tcPr>
            <w:tcW w:w="516" w:type="dxa"/>
            <w:shd w:val="clear" w:color="auto" w:fill="auto"/>
            <w:vAlign w:val="center"/>
            <w:hideMark/>
          </w:tcPr>
          <w:p w14:paraId="032D2281" w14:textId="77777777" w:rsidR="00E523EE" w:rsidRPr="00E523EE" w:rsidRDefault="00E523EE" w:rsidP="00E523EE">
            <w:pPr>
              <w:spacing w:after="0" w:line="240" w:lineRule="auto"/>
              <w:jc w:val="center"/>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42</w:t>
            </w:r>
          </w:p>
        </w:tc>
        <w:tc>
          <w:tcPr>
            <w:tcW w:w="1207" w:type="dxa"/>
            <w:shd w:val="clear" w:color="auto" w:fill="auto"/>
            <w:vAlign w:val="center"/>
            <w:hideMark/>
          </w:tcPr>
          <w:p w14:paraId="681CD6C2"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Put foraj 1</w:t>
            </w:r>
          </w:p>
        </w:tc>
        <w:tc>
          <w:tcPr>
            <w:tcW w:w="1242" w:type="dxa"/>
            <w:shd w:val="clear" w:color="auto" w:fill="auto"/>
            <w:vAlign w:val="center"/>
            <w:hideMark/>
          </w:tcPr>
          <w:p w14:paraId="3567B375"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Culoare</w:t>
            </w:r>
          </w:p>
        </w:tc>
        <w:tc>
          <w:tcPr>
            <w:tcW w:w="1080" w:type="dxa"/>
            <w:shd w:val="clear" w:color="auto" w:fill="auto"/>
            <w:vAlign w:val="center"/>
            <w:hideMark/>
          </w:tcPr>
          <w:p w14:paraId="665C6751" w14:textId="77777777" w:rsidR="00E523EE" w:rsidRPr="00E523EE" w:rsidRDefault="00E523EE" w:rsidP="00E523EE">
            <w:pPr>
              <w:spacing w:after="0" w:line="240" w:lineRule="auto"/>
              <w:rPr>
                <w:rFonts w:ascii="Calibri" w:eastAsia="Times New Roman" w:hAnsi="Calibri" w:cs="Calibri"/>
                <w:noProof w:val="0"/>
                <w:color w:val="000000"/>
                <w:sz w:val="16"/>
                <w:szCs w:val="16"/>
                <w:lang w:val="en-US"/>
              </w:rPr>
            </w:pPr>
            <w:r w:rsidRPr="00E523EE">
              <w:rPr>
                <w:rFonts w:ascii="Calibri" w:eastAsia="Times New Roman" w:hAnsi="Calibri" w:cs="Calibri"/>
                <w:noProof w:val="0"/>
                <w:color w:val="000000"/>
                <w:sz w:val="16"/>
                <w:szCs w:val="16"/>
                <w:lang w:val="en-US"/>
              </w:rPr>
              <w:t>SR EN ISO 7877/2012</w:t>
            </w:r>
          </w:p>
        </w:tc>
        <w:tc>
          <w:tcPr>
            <w:tcW w:w="1175" w:type="dxa"/>
            <w:shd w:val="clear" w:color="auto" w:fill="auto"/>
            <w:vAlign w:val="center"/>
            <w:hideMark/>
          </w:tcPr>
          <w:p w14:paraId="01F48A23" w14:textId="77777777" w:rsidR="00E523EE" w:rsidRPr="00E523EE" w:rsidRDefault="00E523EE" w:rsidP="00E523EE">
            <w:pPr>
              <w:spacing w:after="0" w:line="240" w:lineRule="auto"/>
              <w:rPr>
                <w:rFonts w:ascii="Calibri" w:eastAsia="Times New Roman" w:hAnsi="Calibri" w:cs="Calibri"/>
                <w:noProof w:val="0"/>
                <w:color w:val="000000"/>
                <w:sz w:val="16"/>
                <w:szCs w:val="16"/>
                <w:lang w:val="en-US"/>
              </w:rPr>
            </w:pPr>
          </w:p>
        </w:tc>
        <w:tc>
          <w:tcPr>
            <w:tcW w:w="1044" w:type="dxa"/>
            <w:shd w:val="clear" w:color="auto" w:fill="auto"/>
            <w:vAlign w:val="center"/>
            <w:hideMark/>
          </w:tcPr>
          <w:p w14:paraId="1D640FEC"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 xml:space="preserve"> -</w:t>
            </w:r>
          </w:p>
        </w:tc>
        <w:tc>
          <w:tcPr>
            <w:tcW w:w="1252" w:type="dxa"/>
            <w:shd w:val="clear" w:color="auto" w:fill="auto"/>
            <w:vAlign w:val="center"/>
            <w:hideMark/>
          </w:tcPr>
          <w:p w14:paraId="22C394D9"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acceptabila</w:t>
            </w:r>
          </w:p>
        </w:tc>
        <w:tc>
          <w:tcPr>
            <w:tcW w:w="931" w:type="dxa"/>
            <w:shd w:val="clear" w:color="auto" w:fill="auto"/>
            <w:vAlign w:val="center"/>
            <w:hideMark/>
          </w:tcPr>
          <w:p w14:paraId="44321795"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4792</w:t>
            </w:r>
          </w:p>
        </w:tc>
        <w:tc>
          <w:tcPr>
            <w:tcW w:w="1128" w:type="dxa"/>
            <w:shd w:val="clear" w:color="auto" w:fill="auto"/>
            <w:vAlign w:val="center"/>
            <w:hideMark/>
          </w:tcPr>
          <w:p w14:paraId="50BF854C" w14:textId="77777777" w:rsidR="00E523EE" w:rsidRPr="00E523EE" w:rsidRDefault="00E523EE" w:rsidP="00E523EE">
            <w:pPr>
              <w:spacing w:after="0" w:line="240" w:lineRule="auto"/>
              <w:ind w:right="-160"/>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17.10.2019</w:t>
            </w:r>
          </w:p>
        </w:tc>
        <w:tc>
          <w:tcPr>
            <w:tcW w:w="1040" w:type="dxa"/>
            <w:shd w:val="clear" w:color="auto" w:fill="auto"/>
            <w:vAlign w:val="center"/>
            <w:hideMark/>
          </w:tcPr>
          <w:p w14:paraId="5E698A1A" w14:textId="77777777" w:rsidR="00E523EE" w:rsidRPr="00E523EE" w:rsidRDefault="00E523EE" w:rsidP="009C764A">
            <w:pPr>
              <w:spacing w:after="0" w:line="240" w:lineRule="auto"/>
              <w:ind w:left="-58" w:right="-110"/>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19.09.2019</w:t>
            </w:r>
          </w:p>
        </w:tc>
      </w:tr>
      <w:tr w:rsidR="00E523EE" w:rsidRPr="00E523EE" w14:paraId="72FD3FE8" w14:textId="77777777" w:rsidTr="009C764A">
        <w:trPr>
          <w:trHeight w:val="20"/>
        </w:trPr>
        <w:tc>
          <w:tcPr>
            <w:tcW w:w="516" w:type="dxa"/>
            <w:shd w:val="clear" w:color="auto" w:fill="auto"/>
            <w:vAlign w:val="center"/>
            <w:hideMark/>
          </w:tcPr>
          <w:p w14:paraId="6FB94E81" w14:textId="77777777" w:rsidR="00E523EE" w:rsidRPr="00E523EE" w:rsidRDefault="00E523EE" w:rsidP="00E523EE">
            <w:pPr>
              <w:spacing w:after="0" w:line="240" w:lineRule="auto"/>
              <w:jc w:val="center"/>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43</w:t>
            </w:r>
          </w:p>
        </w:tc>
        <w:tc>
          <w:tcPr>
            <w:tcW w:w="1207" w:type="dxa"/>
            <w:shd w:val="clear" w:color="auto" w:fill="auto"/>
            <w:vAlign w:val="center"/>
            <w:hideMark/>
          </w:tcPr>
          <w:p w14:paraId="7C411454"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Put foraj 2</w:t>
            </w:r>
          </w:p>
        </w:tc>
        <w:tc>
          <w:tcPr>
            <w:tcW w:w="1242" w:type="dxa"/>
            <w:shd w:val="clear" w:color="auto" w:fill="auto"/>
            <w:vAlign w:val="center"/>
            <w:hideMark/>
          </w:tcPr>
          <w:p w14:paraId="67B5E0A3"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Zinc</w:t>
            </w:r>
          </w:p>
        </w:tc>
        <w:tc>
          <w:tcPr>
            <w:tcW w:w="1080" w:type="dxa"/>
            <w:shd w:val="clear" w:color="auto" w:fill="auto"/>
            <w:vAlign w:val="center"/>
            <w:hideMark/>
          </w:tcPr>
          <w:p w14:paraId="4777AC73" w14:textId="77777777" w:rsidR="00E523EE" w:rsidRPr="00E523EE" w:rsidRDefault="00E523EE" w:rsidP="00E523EE">
            <w:pPr>
              <w:spacing w:after="0" w:line="240" w:lineRule="auto"/>
              <w:rPr>
                <w:rFonts w:ascii="Calibri" w:eastAsia="Times New Roman" w:hAnsi="Calibri" w:cs="Calibri"/>
                <w:noProof w:val="0"/>
                <w:color w:val="000000"/>
                <w:sz w:val="16"/>
                <w:szCs w:val="16"/>
                <w:lang w:val="en-US"/>
              </w:rPr>
            </w:pPr>
            <w:r w:rsidRPr="00E523EE">
              <w:rPr>
                <w:rFonts w:ascii="Calibri" w:eastAsia="Times New Roman" w:hAnsi="Calibri" w:cs="Calibri"/>
                <w:noProof w:val="0"/>
                <w:color w:val="000000"/>
                <w:sz w:val="16"/>
                <w:szCs w:val="16"/>
                <w:lang w:val="en-US"/>
              </w:rPr>
              <w:t>SR EN ISO 8288/2001</w:t>
            </w:r>
          </w:p>
        </w:tc>
        <w:tc>
          <w:tcPr>
            <w:tcW w:w="1175" w:type="dxa"/>
            <w:shd w:val="clear" w:color="auto" w:fill="auto"/>
            <w:vAlign w:val="center"/>
            <w:hideMark/>
          </w:tcPr>
          <w:p w14:paraId="551F8C72"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mg/m3</w:t>
            </w:r>
          </w:p>
        </w:tc>
        <w:tc>
          <w:tcPr>
            <w:tcW w:w="1044" w:type="dxa"/>
            <w:shd w:val="clear" w:color="auto" w:fill="auto"/>
            <w:vAlign w:val="center"/>
            <w:hideMark/>
          </w:tcPr>
          <w:p w14:paraId="365BD4FF"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 xml:space="preserve"> -</w:t>
            </w:r>
          </w:p>
        </w:tc>
        <w:tc>
          <w:tcPr>
            <w:tcW w:w="1252" w:type="dxa"/>
            <w:shd w:val="clear" w:color="auto" w:fill="auto"/>
            <w:vAlign w:val="center"/>
            <w:hideMark/>
          </w:tcPr>
          <w:p w14:paraId="7C06FD78"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0.061</w:t>
            </w:r>
          </w:p>
        </w:tc>
        <w:tc>
          <w:tcPr>
            <w:tcW w:w="931" w:type="dxa"/>
            <w:shd w:val="clear" w:color="auto" w:fill="auto"/>
            <w:vAlign w:val="center"/>
            <w:hideMark/>
          </w:tcPr>
          <w:p w14:paraId="3336E5B2"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4793</w:t>
            </w:r>
          </w:p>
        </w:tc>
        <w:tc>
          <w:tcPr>
            <w:tcW w:w="1128" w:type="dxa"/>
            <w:shd w:val="clear" w:color="auto" w:fill="auto"/>
            <w:vAlign w:val="center"/>
            <w:hideMark/>
          </w:tcPr>
          <w:p w14:paraId="5C16B64E" w14:textId="77777777" w:rsidR="00E523EE" w:rsidRPr="00E523EE" w:rsidRDefault="00E523EE" w:rsidP="00E523EE">
            <w:pPr>
              <w:spacing w:after="0" w:line="240" w:lineRule="auto"/>
              <w:ind w:right="-160"/>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17.10.2019</w:t>
            </w:r>
          </w:p>
        </w:tc>
        <w:tc>
          <w:tcPr>
            <w:tcW w:w="1040" w:type="dxa"/>
            <w:shd w:val="clear" w:color="auto" w:fill="auto"/>
            <w:vAlign w:val="center"/>
            <w:hideMark/>
          </w:tcPr>
          <w:p w14:paraId="6E5CA39A" w14:textId="77777777" w:rsidR="00E523EE" w:rsidRPr="00E523EE" w:rsidRDefault="00E523EE" w:rsidP="009C764A">
            <w:pPr>
              <w:spacing w:after="0" w:line="240" w:lineRule="auto"/>
              <w:ind w:left="-58" w:right="-110"/>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19.09.2019</w:t>
            </w:r>
          </w:p>
        </w:tc>
      </w:tr>
      <w:tr w:rsidR="00E523EE" w:rsidRPr="00E523EE" w14:paraId="27FEC13B" w14:textId="77777777" w:rsidTr="009C764A">
        <w:trPr>
          <w:trHeight w:val="20"/>
        </w:trPr>
        <w:tc>
          <w:tcPr>
            <w:tcW w:w="516" w:type="dxa"/>
            <w:shd w:val="clear" w:color="auto" w:fill="auto"/>
            <w:vAlign w:val="center"/>
            <w:hideMark/>
          </w:tcPr>
          <w:p w14:paraId="788995F2" w14:textId="77777777" w:rsidR="00E523EE" w:rsidRPr="00E523EE" w:rsidRDefault="00E523EE" w:rsidP="00E523EE">
            <w:pPr>
              <w:spacing w:after="0" w:line="240" w:lineRule="auto"/>
              <w:jc w:val="center"/>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44</w:t>
            </w:r>
          </w:p>
        </w:tc>
        <w:tc>
          <w:tcPr>
            <w:tcW w:w="1207" w:type="dxa"/>
            <w:shd w:val="clear" w:color="auto" w:fill="auto"/>
            <w:vAlign w:val="center"/>
            <w:hideMark/>
          </w:tcPr>
          <w:p w14:paraId="2FB9AEC4"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Put foraj 2</w:t>
            </w:r>
          </w:p>
        </w:tc>
        <w:tc>
          <w:tcPr>
            <w:tcW w:w="1242" w:type="dxa"/>
            <w:shd w:val="clear" w:color="auto" w:fill="auto"/>
            <w:vAlign w:val="center"/>
            <w:hideMark/>
          </w:tcPr>
          <w:p w14:paraId="01725B57"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Cadmiu</w:t>
            </w:r>
          </w:p>
        </w:tc>
        <w:tc>
          <w:tcPr>
            <w:tcW w:w="1080" w:type="dxa"/>
            <w:shd w:val="clear" w:color="auto" w:fill="auto"/>
            <w:vAlign w:val="center"/>
            <w:hideMark/>
          </w:tcPr>
          <w:p w14:paraId="1B26CCAF" w14:textId="77777777" w:rsidR="00E523EE" w:rsidRPr="00E523EE" w:rsidRDefault="00E523EE" w:rsidP="00E523EE">
            <w:pPr>
              <w:spacing w:after="0" w:line="240" w:lineRule="auto"/>
              <w:rPr>
                <w:rFonts w:ascii="Calibri" w:eastAsia="Times New Roman" w:hAnsi="Calibri" w:cs="Calibri"/>
                <w:noProof w:val="0"/>
                <w:color w:val="000000"/>
                <w:sz w:val="16"/>
                <w:szCs w:val="16"/>
                <w:lang w:val="en-US"/>
              </w:rPr>
            </w:pPr>
            <w:r w:rsidRPr="00E523EE">
              <w:rPr>
                <w:rFonts w:ascii="Calibri" w:eastAsia="Times New Roman" w:hAnsi="Calibri" w:cs="Calibri"/>
                <w:noProof w:val="0"/>
                <w:color w:val="000000"/>
                <w:sz w:val="16"/>
                <w:szCs w:val="16"/>
                <w:lang w:val="en-US"/>
              </w:rPr>
              <w:t>SR EN ISO 15586/2004</w:t>
            </w:r>
          </w:p>
        </w:tc>
        <w:tc>
          <w:tcPr>
            <w:tcW w:w="1175" w:type="dxa"/>
            <w:shd w:val="clear" w:color="auto" w:fill="auto"/>
            <w:vAlign w:val="center"/>
            <w:hideMark/>
          </w:tcPr>
          <w:p w14:paraId="3A871245"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microg/l</w:t>
            </w:r>
          </w:p>
        </w:tc>
        <w:tc>
          <w:tcPr>
            <w:tcW w:w="1044" w:type="dxa"/>
            <w:shd w:val="clear" w:color="auto" w:fill="auto"/>
            <w:vAlign w:val="center"/>
            <w:hideMark/>
          </w:tcPr>
          <w:p w14:paraId="6AD4A4FD"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 xml:space="preserve"> -</w:t>
            </w:r>
          </w:p>
        </w:tc>
        <w:tc>
          <w:tcPr>
            <w:tcW w:w="1252" w:type="dxa"/>
            <w:shd w:val="clear" w:color="auto" w:fill="auto"/>
            <w:vAlign w:val="center"/>
            <w:hideMark/>
          </w:tcPr>
          <w:p w14:paraId="7ACA5DD1"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&lt;0.4</w:t>
            </w:r>
          </w:p>
        </w:tc>
        <w:tc>
          <w:tcPr>
            <w:tcW w:w="931" w:type="dxa"/>
            <w:shd w:val="clear" w:color="auto" w:fill="auto"/>
            <w:vAlign w:val="center"/>
            <w:hideMark/>
          </w:tcPr>
          <w:p w14:paraId="407E07F2"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4793</w:t>
            </w:r>
          </w:p>
        </w:tc>
        <w:tc>
          <w:tcPr>
            <w:tcW w:w="1128" w:type="dxa"/>
            <w:shd w:val="clear" w:color="auto" w:fill="auto"/>
            <w:vAlign w:val="center"/>
            <w:hideMark/>
          </w:tcPr>
          <w:p w14:paraId="3E03B3D8" w14:textId="77777777" w:rsidR="00E523EE" w:rsidRPr="00E523EE" w:rsidRDefault="00E523EE" w:rsidP="00E523EE">
            <w:pPr>
              <w:spacing w:after="0" w:line="240" w:lineRule="auto"/>
              <w:ind w:right="-160"/>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17.10.2019</w:t>
            </w:r>
          </w:p>
        </w:tc>
        <w:tc>
          <w:tcPr>
            <w:tcW w:w="1040" w:type="dxa"/>
            <w:shd w:val="clear" w:color="auto" w:fill="auto"/>
            <w:vAlign w:val="center"/>
            <w:hideMark/>
          </w:tcPr>
          <w:p w14:paraId="2F1732A5" w14:textId="77777777" w:rsidR="00E523EE" w:rsidRPr="00E523EE" w:rsidRDefault="00E523EE" w:rsidP="009C764A">
            <w:pPr>
              <w:spacing w:after="0" w:line="240" w:lineRule="auto"/>
              <w:ind w:left="-58" w:right="-110"/>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19.09.2019</w:t>
            </w:r>
          </w:p>
        </w:tc>
      </w:tr>
      <w:tr w:rsidR="00E523EE" w:rsidRPr="00E523EE" w14:paraId="34DA0FAA" w14:textId="77777777" w:rsidTr="009C764A">
        <w:trPr>
          <w:trHeight w:val="20"/>
        </w:trPr>
        <w:tc>
          <w:tcPr>
            <w:tcW w:w="516" w:type="dxa"/>
            <w:shd w:val="clear" w:color="auto" w:fill="auto"/>
            <w:vAlign w:val="center"/>
            <w:hideMark/>
          </w:tcPr>
          <w:p w14:paraId="7347AD60" w14:textId="77777777" w:rsidR="00E523EE" w:rsidRPr="00E523EE" w:rsidRDefault="00E523EE" w:rsidP="00E523EE">
            <w:pPr>
              <w:spacing w:after="0" w:line="240" w:lineRule="auto"/>
              <w:jc w:val="center"/>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45</w:t>
            </w:r>
          </w:p>
        </w:tc>
        <w:tc>
          <w:tcPr>
            <w:tcW w:w="1207" w:type="dxa"/>
            <w:shd w:val="clear" w:color="auto" w:fill="auto"/>
            <w:vAlign w:val="center"/>
            <w:hideMark/>
          </w:tcPr>
          <w:p w14:paraId="05F999EA"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Put foraj 2</w:t>
            </w:r>
          </w:p>
        </w:tc>
        <w:tc>
          <w:tcPr>
            <w:tcW w:w="1242" w:type="dxa"/>
            <w:shd w:val="clear" w:color="auto" w:fill="auto"/>
            <w:vAlign w:val="center"/>
            <w:hideMark/>
          </w:tcPr>
          <w:p w14:paraId="539249D3"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Cupru</w:t>
            </w:r>
          </w:p>
        </w:tc>
        <w:tc>
          <w:tcPr>
            <w:tcW w:w="1080" w:type="dxa"/>
            <w:shd w:val="clear" w:color="auto" w:fill="auto"/>
            <w:vAlign w:val="center"/>
            <w:hideMark/>
          </w:tcPr>
          <w:p w14:paraId="2E26F6C0" w14:textId="77777777" w:rsidR="00E523EE" w:rsidRPr="00E523EE" w:rsidRDefault="00E523EE" w:rsidP="00E523EE">
            <w:pPr>
              <w:spacing w:after="0" w:line="240" w:lineRule="auto"/>
              <w:rPr>
                <w:rFonts w:ascii="Calibri" w:eastAsia="Times New Roman" w:hAnsi="Calibri" w:cs="Calibri"/>
                <w:noProof w:val="0"/>
                <w:color w:val="000000"/>
                <w:sz w:val="16"/>
                <w:szCs w:val="16"/>
                <w:lang w:val="en-US"/>
              </w:rPr>
            </w:pPr>
            <w:r w:rsidRPr="00E523EE">
              <w:rPr>
                <w:rFonts w:ascii="Calibri" w:eastAsia="Times New Roman" w:hAnsi="Calibri" w:cs="Calibri"/>
                <w:noProof w:val="0"/>
                <w:color w:val="000000"/>
                <w:sz w:val="16"/>
                <w:szCs w:val="16"/>
                <w:lang w:val="en-US"/>
              </w:rPr>
              <w:t>SR EN ISO 15586/2004</w:t>
            </w:r>
          </w:p>
        </w:tc>
        <w:tc>
          <w:tcPr>
            <w:tcW w:w="1175" w:type="dxa"/>
            <w:shd w:val="clear" w:color="auto" w:fill="auto"/>
            <w:vAlign w:val="center"/>
            <w:hideMark/>
          </w:tcPr>
          <w:p w14:paraId="27D4E816"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microg/l</w:t>
            </w:r>
          </w:p>
        </w:tc>
        <w:tc>
          <w:tcPr>
            <w:tcW w:w="1044" w:type="dxa"/>
            <w:shd w:val="clear" w:color="auto" w:fill="auto"/>
            <w:vAlign w:val="center"/>
            <w:hideMark/>
          </w:tcPr>
          <w:p w14:paraId="2DD860A5"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 xml:space="preserve"> -</w:t>
            </w:r>
          </w:p>
        </w:tc>
        <w:tc>
          <w:tcPr>
            <w:tcW w:w="1252" w:type="dxa"/>
            <w:shd w:val="clear" w:color="auto" w:fill="auto"/>
            <w:vAlign w:val="center"/>
            <w:hideMark/>
          </w:tcPr>
          <w:p w14:paraId="61006CCF"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&lt;3</w:t>
            </w:r>
          </w:p>
        </w:tc>
        <w:tc>
          <w:tcPr>
            <w:tcW w:w="931" w:type="dxa"/>
            <w:shd w:val="clear" w:color="auto" w:fill="auto"/>
            <w:vAlign w:val="center"/>
            <w:hideMark/>
          </w:tcPr>
          <w:p w14:paraId="685B3D5A"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4793</w:t>
            </w:r>
          </w:p>
        </w:tc>
        <w:tc>
          <w:tcPr>
            <w:tcW w:w="1128" w:type="dxa"/>
            <w:shd w:val="clear" w:color="auto" w:fill="auto"/>
            <w:vAlign w:val="center"/>
            <w:hideMark/>
          </w:tcPr>
          <w:p w14:paraId="0F4DA514" w14:textId="77777777" w:rsidR="00E523EE" w:rsidRPr="00E523EE" w:rsidRDefault="00E523EE" w:rsidP="00E523EE">
            <w:pPr>
              <w:spacing w:after="0" w:line="240" w:lineRule="auto"/>
              <w:ind w:right="-160"/>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17.10.2019</w:t>
            </w:r>
          </w:p>
        </w:tc>
        <w:tc>
          <w:tcPr>
            <w:tcW w:w="1040" w:type="dxa"/>
            <w:shd w:val="clear" w:color="auto" w:fill="auto"/>
            <w:vAlign w:val="center"/>
            <w:hideMark/>
          </w:tcPr>
          <w:p w14:paraId="30C29BA6" w14:textId="77777777" w:rsidR="00E523EE" w:rsidRPr="00E523EE" w:rsidRDefault="00E523EE" w:rsidP="009C764A">
            <w:pPr>
              <w:spacing w:after="0" w:line="240" w:lineRule="auto"/>
              <w:ind w:left="-58" w:right="-110"/>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19.09.2019</w:t>
            </w:r>
          </w:p>
        </w:tc>
      </w:tr>
      <w:tr w:rsidR="00E523EE" w:rsidRPr="00E523EE" w14:paraId="17796A62" w14:textId="77777777" w:rsidTr="009C764A">
        <w:trPr>
          <w:trHeight w:val="20"/>
        </w:trPr>
        <w:tc>
          <w:tcPr>
            <w:tcW w:w="516" w:type="dxa"/>
            <w:shd w:val="clear" w:color="auto" w:fill="auto"/>
            <w:vAlign w:val="center"/>
            <w:hideMark/>
          </w:tcPr>
          <w:p w14:paraId="2C97B6DD" w14:textId="77777777" w:rsidR="00E523EE" w:rsidRPr="00E523EE" w:rsidRDefault="00E523EE" w:rsidP="00E523EE">
            <w:pPr>
              <w:spacing w:after="0" w:line="240" w:lineRule="auto"/>
              <w:jc w:val="center"/>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46</w:t>
            </w:r>
          </w:p>
        </w:tc>
        <w:tc>
          <w:tcPr>
            <w:tcW w:w="1207" w:type="dxa"/>
            <w:shd w:val="clear" w:color="auto" w:fill="auto"/>
            <w:vAlign w:val="center"/>
            <w:hideMark/>
          </w:tcPr>
          <w:p w14:paraId="1A0292F7"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Put foraj 2</w:t>
            </w:r>
          </w:p>
        </w:tc>
        <w:tc>
          <w:tcPr>
            <w:tcW w:w="1242" w:type="dxa"/>
            <w:shd w:val="clear" w:color="auto" w:fill="auto"/>
            <w:vAlign w:val="center"/>
            <w:hideMark/>
          </w:tcPr>
          <w:p w14:paraId="6FCCDA01"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mercur</w:t>
            </w:r>
          </w:p>
        </w:tc>
        <w:tc>
          <w:tcPr>
            <w:tcW w:w="1080" w:type="dxa"/>
            <w:shd w:val="clear" w:color="auto" w:fill="auto"/>
            <w:vAlign w:val="center"/>
            <w:hideMark/>
          </w:tcPr>
          <w:p w14:paraId="20D4551F" w14:textId="77777777" w:rsidR="00E523EE" w:rsidRPr="00E523EE" w:rsidRDefault="00E523EE" w:rsidP="00E523EE">
            <w:pPr>
              <w:spacing w:after="0" w:line="240" w:lineRule="auto"/>
              <w:rPr>
                <w:rFonts w:ascii="Calibri" w:eastAsia="Times New Roman" w:hAnsi="Calibri" w:cs="Calibri"/>
                <w:noProof w:val="0"/>
                <w:color w:val="000000"/>
                <w:sz w:val="16"/>
                <w:szCs w:val="16"/>
                <w:lang w:val="en-US"/>
              </w:rPr>
            </w:pPr>
            <w:r w:rsidRPr="00E523EE">
              <w:rPr>
                <w:rFonts w:ascii="Calibri" w:eastAsia="Times New Roman" w:hAnsi="Calibri" w:cs="Calibri"/>
                <w:noProof w:val="0"/>
                <w:color w:val="000000"/>
                <w:sz w:val="16"/>
                <w:szCs w:val="16"/>
                <w:lang w:val="en-US"/>
              </w:rPr>
              <w:t>Metoda ICP</w:t>
            </w:r>
          </w:p>
        </w:tc>
        <w:tc>
          <w:tcPr>
            <w:tcW w:w="1175" w:type="dxa"/>
            <w:shd w:val="clear" w:color="auto" w:fill="auto"/>
            <w:vAlign w:val="center"/>
            <w:hideMark/>
          </w:tcPr>
          <w:p w14:paraId="0CD24A60"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microg/l</w:t>
            </w:r>
          </w:p>
        </w:tc>
        <w:tc>
          <w:tcPr>
            <w:tcW w:w="1044" w:type="dxa"/>
            <w:shd w:val="clear" w:color="auto" w:fill="auto"/>
            <w:vAlign w:val="center"/>
            <w:hideMark/>
          </w:tcPr>
          <w:p w14:paraId="7A7BFC9E"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 xml:space="preserve"> -</w:t>
            </w:r>
          </w:p>
        </w:tc>
        <w:tc>
          <w:tcPr>
            <w:tcW w:w="1252" w:type="dxa"/>
            <w:shd w:val="clear" w:color="auto" w:fill="auto"/>
            <w:vAlign w:val="center"/>
            <w:hideMark/>
          </w:tcPr>
          <w:p w14:paraId="01973F00"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0.0034</w:t>
            </w:r>
          </w:p>
        </w:tc>
        <w:tc>
          <w:tcPr>
            <w:tcW w:w="931" w:type="dxa"/>
            <w:shd w:val="clear" w:color="auto" w:fill="auto"/>
            <w:vAlign w:val="center"/>
            <w:hideMark/>
          </w:tcPr>
          <w:p w14:paraId="22589162"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4793</w:t>
            </w:r>
          </w:p>
        </w:tc>
        <w:tc>
          <w:tcPr>
            <w:tcW w:w="1128" w:type="dxa"/>
            <w:shd w:val="clear" w:color="auto" w:fill="auto"/>
            <w:vAlign w:val="center"/>
            <w:hideMark/>
          </w:tcPr>
          <w:p w14:paraId="3ACE20CA" w14:textId="77777777" w:rsidR="00E523EE" w:rsidRPr="00E523EE" w:rsidRDefault="00E523EE" w:rsidP="00E523EE">
            <w:pPr>
              <w:spacing w:after="0" w:line="240" w:lineRule="auto"/>
              <w:ind w:right="-160"/>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17.10.2019</w:t>
            </w:r>
          </w:p>
        </w:tc>
        <w:tc>
          <w:tcPr>
            <w:tcW w:w="1040" w:type="dxa"/>
            <w:shd w:val="clear" w:color="auto" w:fill="auto"/>
            <w:vAlign w:val="center"/>
            <w:hideMark/>
          </w:tcPr>
          <w:p w14:paraId="10CCAF9A" w14:textId="77777777" w:rsidR="00E523EE" w:rsidRPr="00E523EE" w:rsidRDefault="00E523EE" w:rsidP="009C764A">
            <w:pPr>
              <w:spacing w:after="0" w:line="240" w:lineRule="auto"/>
              <w:ind w:left="-58" w:right="-110"/>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19.09.2019</w:t>
            </w:r>
          </w:p>
        </w:tc>
      </w:tr>
      <w:tr w:rsidR="00E523EE" w:rsidRPr="00E523EE" w14:paraId="55DFDAE7" w14:textId="77777777" w:rsidTr="009C764A">
        <w:trPr>
          <w:trHeight w:val="20"/>
        </w:trPr>
        <w:tc>
          <w:tcPr>
            <w:tcW w:w="516" w:type="dxa"/>
            <w:shd w:val="clear" w:color="auto" w:fill="auto"/>
            <w:vAlign w:val="center"/>
            <w:hideMark/>
          </w:tcPr>
          <w:p w14:paraId="27F2F75D" w14:textId="77777777" w:rsidR="00E523EE" w:rsidRPr="00E523EE" w:rsidRDefault="00E523EE" w:rsidP="00E523EE">
            <w:pPr>
              <w:spacing w:after="0" w:line="240" w:lineRule="auto"/>
              <w:jc w:val="center"/>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47</w:t>
            </w:r>
          </w:p>
        </w:tc>
        <w:tc>
          <w:tcPr>
            <w:tcW w:w="1207" w:type="dxa"/>
            <w:shd w:val="clear" w:color="auto" w:fill="auto"/>
            <w:vAlign w:val="center"/>
            <w:hideMark/>
          </w:tcPr>
          <w:p w14:paraId="6FB31AE5"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Put foraj 2</w:t>
            </w:r>
          </w:p>
        </w:tc>
        <w:tc>
          <w:tcPr>
            <w:tcW w:w="1242" w:type="dxa"/>
            <w:shd w:val="clear" w:color="auto" w:fill="auto"/>
            <w:vAlign w:val="center"/>
            <w:hideMark/>
          </w:tcPr>
          <w:p w14:paraId="451BC677"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Nichel</w:t>
            </w:r>
          </w:p>
        </w:tc>
        <w:tc>
          <w:tcPr>
            <w:tcW w:w="1080" w:type="dxa"/>
            <w:shd w:val="clear" w:color="auto" w:fill="auto"/>
            <w:vAlign w:val="center"/>
            <w:hideMark/>
          </w:tcPr>
          <w:p w14:paraId="5599A60F" w14:textId="77777777" w:rsidR="00E523EE" w:rsidRPr="00E523EE" w:rsidRDefault="00E523EE" w:rsidP="00E523EE">
            <w:pPr>
              <w:spacing w:after="0" w:line="240" w:lineRule="auto"/>
              <w:rPr>
                <w:rFonts w:ascii="Calibri" w:eastAsia="Times New Roman" w:hAnsi="Calibri" w:cs="Calibri"/>
                <w:noProof w:val="0"/>
                <w:color w:val="000000"/>
                <w:sz w:val="16"/>
                <w:szCs w:val="16"/>
                <w:lang w:val="en-US"/>
              </w:rPr>
            </w:pPr>
            <w:r w:rsidRPr="00E523EE">
              <w:rPr>
                <w:rFonts w:ascii="Calibri" w:eastAsia="Times New Roman" w:hAnsi="Calibri" w:cs="Calibri"/>
                <w:noProof w:val="0"/>
                <w:color w:val="000000"/>
                <w:sz w:val="16"/>
                <w:szCs w:val="16"/>
                <w:lang w:val="en-US"/>
              </w:rPr>
              <w:t>SR EN ISO 15586/2004</w:t>
            </w:r>
          </w:p>
        </w:tc>
        <w:tc>
          <w:tcPr>
            <w:tcW w:w="1175" w:type="dxa"/>
            <w:shd w:val="clear" w:color="auto" w:fill="auto"/>
            <w:vAlign w:val="center"/>
            <w:hideMark/>
          </w:tcPr>
          <w:p w14:paraId="02847DB2"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microg/l</w:t>
            </w:r>
          </w:p>
        </w:tc>
        <w:tc>
          <w:tcPr>
            <w:tcW w:w="1044" w:type="dxa"/>
            <w:shd w:val="clear" w:color="auto" w:fill="auto"/>
            <w:vAlign w:val="center"/>
            <w:hideMark/>
          </w:tcPr>
          <w:p w14:paraId="2FD6CCE3"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 xml:space="preserve"> -</w:t>
            </w:r>
          </w:p>
        </w:tc>
        <w:tc>
          <w:tcPr>
            <w:tcW w:w="1252" w:type="dxa"/>
            <w:shd w:val="clear" w:color="auto" w:fill="auto"/>
            <w:vAlign w:val="center"/>
            <w:hideMark/>
          </w:tcPr>
          <w:p w14:paraId="5E7EF549"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&lt;7</w:t>
            </w:r>
          </w:p>
        </w:tc>
        <w:tc>
          <w:tcPr>
            <w:tcW w:w="931" w:type="dxa"/>
            <w:shd w:val="clear" w:color="auto" w:fill="auto"/>
            <w:vAlign w:val="center"/>
            <w:hideMark/>
          </w:tcPr>
          <w:p w14:paraId="4794D3AD"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4793</w:t>
            </w:r>
          </w:p>
        </w:tc>
        <w:tc>
          <w:tcPr>
            <w:tcW w:w="1128" w:type="dxa"/>
            <w:shd w:val="clear" w:color="auto" w:fill="auto"/>
            <w:vAlign w:val="center"/>
            <w:hideMark/>
          </w:tcPr>
          <w:p w14:paraId="33896BBD" w14:textId="77777777" w:rsidR="00E523EE" w:rsidRPr="00E523EE" w:rsidRDefault="00E523EE" w:rsidP="00E523EE">
            <w:pPr>
              <w:spacing w:after="0" w:line="240" w:lineRule="auto"/>
              <w:ind w:right="-160"/>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17.10.2019</w:t>
            </w:r>
          </w:p>
        </w:tc>
        <w:tc>
          <w:tcPr>
            <w:tcW w:w="1040" w:type="dxa"/>
            <w:shd w:val="clear" w:color="auto" w:fill="auto"/>
            <w:vAlign w:val="center"/>
            <w:hideMark/>
          </w:tcPr>
          <w:p w14:paraId="39F70DF9" w14:textId="77777777" w:rsidR="00E523EE" w:rsidRPr="00E523EE" w:rsidRDefault="00E523EE" w:rsidP="009C764A">
            <w:pPr>
              <w:spacing w:after="0" w:line="240" w:lineRule="auto"/>
              <w:ind w:left="-58" w:right="-110"/>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19.09.2019</w:t>
            </w:r>
          </w:p>
        </w:tc>
      </w:tr>
      <w:tr w:rsidR="00E523EE" w:rsidRPr="00E523EE" w14:paraId="6C29CD9C" w14:textId="77777777" w:rsidTr="009C764A">
        <w:trPr>
          <w:trHeight w:val="20"/>
        </w:trPr>
        <w:tc>
          <w:tcPr>
            <w:tcW w:w="516" w:type="dxa"/>
            <w:shd w:val="clear" w:color="auto" w:fill="auto"/>
            <w:vAlign w:val="center"/>
            <w:hideMark/>
          </w:tcPr>
          <w:p w14:paraId="07DDBAC5" w14:textId="77777777" w:rsidR="00E523EE" w:rsidRPr="00E523EE" w:rsidRDefault="00E523EE" w:rsidP="00E523EE">
            <w:pPr>
              <w:spacing w:after="0" w:line="240" w:lineRule="auto"/>
              <w:jc w:val="center"/>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48</w:t>
            </w:r>
          </w:p>
        </w:tc>
        <w:tc>
          <w:tcPr>
            <w:tcW w:w="1207" w:type="dxa"/>
            <w:shd w:val="clear" w:color="auto" w:fill="auto"/>
            <w:vAlign w:val="center"/>
            <w:hideMark/>
          </w:tcPr>
          <w:p w14:paraId="6360F55F"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Put foraj 2</w:t>
            </w:r>
          </w:p>
        </w:tc>
        <w:tc>
          <w:tcPr>
            <w:tcW w:w="1242" w:type="dxa"/>
            <w:shd w:val="clear" w:color="auto" w:fill="auto"/>
            <w:vAlign w:val="center"/>
            <w:hideMark/>
          </w:tcPr>
          <w:p w14:paraId="19B23A6B"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Plumb</w:t>
            </w:r>
          </w:p>
        </w:tc>
        <w:tc>
          <w:tcPr>
            <w:tcW w:w="1080" w:type="dxa"/>
            <w:shd w:val="clear" w:color="auto" w:fill="auto"/>
            <w:vAlign w:val="center"/>
            <w:hideMark/>
          </w:tcPr>
          <w:p w14:paraId="6577ECD7" w14:textId="77777777" w:rsidR="00E523EE" w:rsidRPr="00E523EE" w:rsidRDefault="00E523EE" w:rsidP="00E523EE">
            <w:pPr>
              <w:spacing w:after="0" w:line="240" w:lineRule="auto"/>
              <w:rPr>
                <w:rFonts w:ascii="Calibri" w:eastAsia="Times New Roman" w:hAnsi="Calibri" w:cs="Calibri"/>
                <w:noProof w:val="0"/>
                <w:color w:val="000000"/>
                <w:sz w:val="16"/>
                <w:szCs w:val="16"/>
                <w:lang w:val="en-US"/>
              </w:rPr>
            </w:pPr>
            <w:r w:rsidRPr="00E523EE">
              <w:rPr>
                <w:rFonts w:ascii="Calibri" w:eastAsia="Times New Roman" w:hAnsi="Calibri" w:cs="Calibri"/>
                <w:noProof w:val="0"/>
                <w:color w:val="000000"/>
                <w:sz w:val="16"/>
                <w:szCs w:val="16"/>
                <w:lang w:val="en-US"/>
              </w:rPr>
              <w:t>SR EN ISO 15586/2004</w:t>
            </w:r>
          </w:p>
        </w:tc>
        <w:tc>
          <w:tcPr>
            <w:tcW w:w="1175" w:type="dxa"/>
            <w:shd w:val="clear" w:color="auto" w:fill="auto"/>
            <w:vAlign w:val="center"/>
            <w:hideMark/>
          </w:tcPr>
          <w:p w14:paraId="44C5E95E"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microg/l</w:t>
            </w:r>
          </w:p>
        </w:tc>
        <w:tc>
          <w:tcPr>
            <w:tcW w:w="1044" w:type="dxa"/>
            <w:shd w:val="clear" w:color="auto" w:fill="auto"/>
            <w:vAlign w:val="center"/>
            <w:hideMark/>
          </w:tcPr>
          <w:p w14:paraId="77969F40"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 xml:space="preserve"> -</w:t>
            </w:r>
          </w:p>
        </w:tc>
        <w:tc>
          <w:tcPr>
            <w:tcW w:w="1252" w:type="dxa"/>
            <w:shd w:val="clear" w:color="auto" w:fill="auto"/>
            <w:vAlign w:val="center"/>
            <w:hideMark/>
          </w:tcPr>
          <w:p w14:paraId="68684DDD"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17.23</w:t>
            </w:r>
          </w:p>
        </w:tc>
        <w:tc>
          <w:tcPr>
            <w:tcW w:w="931" w:type="dxa"/>
            <w:shd w:val="clear" w:color="auto" w:fill="auto"/>
            <w:vAlign w:val="center"/>
            <w:hideMark/>
          </w:tcPr>
          <w:p w14:paraId="047FFB9E" w14:textId="77777777" w:rsidR="00E523EE" w:rsidRPr="00E523EE" w:rsidRDefault="00E523EE" w:rsidP="00E523EE">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4793</w:t>
            </w:r>
          </w:p>
        </w:tc>
        <w:tc>
          <w:tcPr>
            <w:tcW w:w="1128" w:type="dxa"/>
            <w:shd w:val="clear" w:color="auto" w:fill="auto"/>
            <w:vAlign w:val="center"/>
            <w:hideMark/>
          </w:tcPr>
          <w:p w14:paraId="3CE49831" w14:textId="77777777" w:rsidR="00E523EE" w:rsidRPr="00E523EE" w:rsidRDefault="00E523EE" w:rsidP="00E523EE">
            <w:pPr>
              <w:spacing w:after="0" w:line="240" w:lineRule="auto"/>
              <w:ind w:right="-160"/>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17.10.2019</w:t>
            </w:r>
          </w:p>
        </w:tc>
        <w:tc>
          <w:tcPr>
            <w:tcW w:w="1040" w:type="dxa"/>
            <w:shd w:val="clear" w:color="auto" w:fill="auto"/>
            <w:vAlign w:val="center"/>
            <w:hideMark/>
          </w:tcPr>
          <w:p w14:paraId="28AF67B2" w14:textId="77777777" w:rsidR="00E523EE" w:rsidRPr="00E523EE" w:rsidRDefault="00E523EE" w:rsidP="009C764A">
            <w:pPr>
              <w:spacing w:after="0" w:line="240" w:lineRule="auto"/>
              <w:ind w:left="-58" w:right="-110"/>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19.09.2019</w:t>
            </w:r>
          </w:p>
        </w:tc>
      </w:tr>
      <w:tr w:rsidR="006302F3" w:rsidRPr="00E523EE" w14:paraId="03649960" w14:textId="77777777" w:rsidTr="009C764A">
        <w:trPr>
          <w:trHeight w:val="20"/>
        </w:trPr>
        <w:tc>
          <w:tcPr>
            <w:tcW w:w="516" w:type="dxa"/>
            <w:shd w:val="clear" w:color="auto" w:fill="auto"/>
            <w:vAlign w:val="center"/>
          </w:tcPr>
          <w:p w14:paraId="77EEB61C" w14:textId="4F8C856F" w:rsidR="006302F3" w:rsidRPr="00E523EE" w:rsidRDefault="006302F3" w:rsidP="006302F3">
            <w:pPr>
              <w:spacing w:after="0" w:line="240" w:lineRule="auto"/>
              <w:jc w:val="center"/>
              <w:rPr>
                <w:rFonts w:ascii="Calibri" w:eastAsia="Times New Roman" w:hAnsi="Calibri" w:cs="Calibri"/>
                <w:noProof w:val="0"/>
                <w:color w:val="000000"/>
                <w:sz w:val="20"/>
                <w:szCs w:val="20"/>
                <w:lang w:val="en-US"/>
              </w:rPr>
            </w:pPr>
            <w:r w:rsidRPr="00E523EE">
              <w:rPr>
                <w:rFonts w:ascii="Calibri" w:eastAsia="Times New Roman" w:hAnsi="Calibri" w:cs="Calibri"/>
                <w:b/>
                <w:bCs/>
                <w:noProof w:val="0"/>
                <w:color w:val="000000"/>
                <w:sz w:val="20"/>
                <w:szCs w:val="20"/>
                <w:lang w:val="en-US"/>
              </w:rPr>
              <w:t>Nr. Crt.</w:t>
            </w:r>
          </w:p>
        </w:tc>
        <w:tc>
          <w:tcPr>
            <w:tcW w:w="1207" w:type="dxa"/>
            <w:shd w:val="clear" w:color="auto" w:fill="auto"/>
            <w:vAlign w:val="center"/>
          </w:tcPr>
          <w:p w14:paraId="1BCD40CB" w14:textId="5CE7DB66" w:rsidR="006302F3" w:rsidRPr="00E523EE" w:rsidRDefault="006302F3" w:rsidP="006302F3">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b/>
                <w:bCs/>
                <w:noProof w:val="0"/>
                <w:color w:val="000000"/>
                <w:sz w:val="20"/>
                <w:szCs w:val="20"/>
                <w:lang w:val="en-US"/>
              </w:rPr>
              <w:t>Loc esantionare</w:t>
            </w:r>
          </w:p>
        </w:tc>
        <w:tc>
          <w:tcPr>
            <w:tcW w:w="1242" w:type="dxa"/>
            <w:shd w:val="clear" w:color="auto" w:fill="auto"/>
            <w:vAlign w:val="center"/>
          </w:tcPr>
          <w:p w14:paraId="2C3B5F86" w14:textId="45D8BD5C" w:rsidR="006302F3" w:rsidRPr="00E523EE" w:rsidRDefault="006302F3" w:rsidP="006302F3">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b/>
                <w:bCs/>
                <w:noProof w:val="0"/>
                <w:color w:val="000000"/>
                <w:sz w:val="20"/>
                <w:szCs w:val="20"/>
                <w:lang w:val="en-US"/>
              </w:rPr>
              <w:t>Caracteristica</w:t>
            </w:r>
          </w:p>
        </w:tc>
        <w:tc>
          <w:tcPr>
            <w:tcW w:w="1080" w:type="dxa"/>
            <w:shd w:val="clear" w:color="auto" w:fill="auto"/>
            <w:vAlign w:val="center"/>
          </w:tcPr>
          <w:p w14:paraId="7CCC5EDC" w14:textId="26E53C14" w:rsidR="006302F3" w:rsidRPr="00E523EE" w:rsidRDefault="006302F3" w:rsidP="006302F3">
            <w:pPr>
              <w:spacing w:after="0" w:line="240" w:lineRule="auto"/>
              <w:rPr>
                <w:rFonts w:ascii="Calibri" w:eastAsia="Times New Roman" w:hAnsi="Calibri" w:cs="Calibri"/>
                <w:noProof w:val="0"/>
                <w:color w:val="000000"/>
                <w:sz w:val="16"/>
                <w:szCs w:val="16"/>
                <w:lang w:val="en-US"/>
              </w:rPr>
            </w:pPr>
            <w:r w:rsidRPr="00E523EE">
              <w:rPr>
                <w:rFonts w:ascii="Calibri" w:eastAsia="Times New Roman" w:hAnsi="Calibri" w:cs="Calibri"/>
                <w:b/>
                <w:bCs/>
                <w:noProof w:val="0"/>
                <w:color w:val="000000"/>
                <w:sz w:val="16"/>
                <w:szCs w:val="16"/>
                <w:lang w:val="en-US"/>
              </w:rPr>
              <w:t>Metoda de incercare</w:t>
            </w:r>
          </w:p>
        </w:tc>
        <w:tc>
          <w:tcPr>
            <w:tcW w:w="1175" w:type="dxa"/>
            <w:shd w:val="clear" w:color="auto" w:fill="auto"/>
            <w:vAlign w:val="center"/>
          </w:tcPr>
          <w:p w14:paraId="47600D31" w14:textId="433E93F2" w:rsidR="006302F3" w:rsidRPr="00E523EE" w:rsidRDefault="006302F3" w:rsidP="006302F3">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b/>
                <w:bCs/>
                <w:noProof w:val="0"/>
                <w:color w:val="000000"/>
                <w:sz w:val="20"/>
                <w:szCs w:val="20"/>
                <w:lang w:val="en-US"/>
              </w:rPr>
              <w:t>UM</w:t>
            </w:r>
          </w:p>
        </w:tc>
        <w:tc>
          <w:tcPr>
            <w:tcW w:w="1044" w:type="dxa"/>
            <w:shd w:val="clear" w:color="auto" w:fill="auto"/>
            <w:vAlign w:val="center"/>
          </w:tcPr>
          <w:p w14:paraId="4AE6E099" w14:textId="52BE8C18" w:rsidR="006302F3" w:rsidRPr="00E523EE" w:rsidRDefault="006302F3" w:rsidP="006302F3">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b/>
                <w:bCs/>
                <w:noProof w:val="0"/>
                <w:color w:val="000000"/>
                <w:sz w:val="20"/>
                <w:szCs w:val="20"/>
                <w:lang w:val="en-US"/>
              </w:rPr>
              <w:t>Valoare prevazuta</w:t>
            </w:r>
          </w:p>
        </w:tc>
        <w:tc>
          <w:tcPr>
            <w:tcW w:w="1252" w:type="dxa"/>
            <w:shd w:val="clear" w:color="auto" w:fill="auto"/>
            <w:vAlign w:val="center"/>
          </w:tcPr>
          <w:p w14:paraId="16433895" w14:textId="7311651C" w:rsidR="006302F3" w:rsidRPr="00E523EE" w:rsidRDefault="006302F3" w:rsidP="006302F3">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b/>
                <w:bCs/>
                <w:noProof w:val="0"/>
                <w:color w:val="000000"/>
                <w:sz w:val="20"/>
                <w:szCs w:val="20"/>
                <w:lang w:val="en-US"/>
              </w:rPr>
              <w:t>Valoare determinata</w:t>
            </w:r>
          </w:p>
        </w:tc>
        <w:tc>
          <w:tcPr>
            <w:tcW w:w="931" w:type="dxa"/>
            <w:shd w:val="clear" w:color="auto" w:fill="auto"/>
            <w:vAlign w:val="center"/>
          </w:tcPr>
          <w:p w14:paraId="2BDE6E4B" w14:textId="7D60CEB1" w:rsidR="006302F3" w:rsidRPr="00E523EE" w:rsidRDefault="006302F3" w:rsidP="006302F3">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b/>
                <w:bCs/>
                <w:noProof w:val="0"/>
                <w:color w:val="000000"/>
                <w:sz w:val="20"/>
                <w:szCs w:val="20"/>
                <w:lang w:val="en-US"/>
              </w:rPr>
              <w:t>Raport incercari</w:t>
            </w:r>
          </w:p>
        </w:tc>
        <w:tc>
          <w:tcPr>
            <w:tcW w:w="1128" w:type="dxa"/>
            <w:shd w:val="clear" w:color="auto" w:fill="auto"/>
            <w:vAlign w:val="center"/>
          </w:tcPr>
          <w:p w14:paraId="0F39F5A3" w14:textId="05E64F52" w:rsidR="006302F3" w:rsidRPr="00E523EE" w:rsidRDefault="006302F3" w:rsidP="006302F3">
            <w:pPr>
              <w:spacing w:after="0" w:line="240" w:lineRule="auto"/>
              <w:ind w:right="-160"/>
              <w:rPr>
                <w:rFonts w:ascii="Calibri" w:eastAsia="Times New Roman" w:hAnsi="Calibri" w:cs="Calibri"/>
                <w:noProof w:val="0"/>
                <w:color w:val="000000"/>
                <w:sz w:val="20"/>
                <w:szCs w:val="20"/>
                <w:lang w:val="en-US"/>
              </w:rPr>
            </w:pPr>
            <w:r w:rsidRPr="00E523EE">
              <w:rPr>
                <w:rFonts w:ascii="Calibri" w:eastAsia="Times New Roman" w:hAnsi="Calibri" w:cs="Calibri"/>
                <w:b/>
                <w:bCs/>
                <w:noProof w:val="0"/>
                <w:color w:val="000000"/>
                <w:sz w:val="20"/>
                <w:szCs w:val="20"/>
                <w:lang w:val="en-US"/>
              </w:rPr>
              <w:t>Data buletin</w:t>
            </w:r>
          </w:p>
        </w:tc>
        <w:tc>
          <w:tcPr>
            <w:tcW w:w="1040" w:type="dxa"/>
            <w:shd w:val="clear" w:color="auto" w:fill="auto"/>
            <w:vAlign w:val="center"/>
          </w:tcPr>
          <w:p w14:paraId="3D911F25" w14:textId="6F7DA95E" w:rsidR="006302F3" w:rsidRPr="00E523EE" w:rsidRDefault="006302F3" w:rsidP="006302F3">
            <w:pPr>
              <w:spacing w:after="0" w:line="240" w:lineRule="auto"/>
              <w:ind w:left="-58" w:right="-110"/>
              <w:rPr>
                <w:rFonts w:ascii="Calibri" w:eastAsia="Times New Roman" w:hAnsi="Calibri" w:cs="Calibri"/>
                <w:noProof w:val="0"/>
                <w:color w:val="000000"/>
                <w:sz w:val="20"/>
                <w:szCs w:val="20"/>
                <w:lang w:val="en-US"/>
              </w:rPr>
            </w:pPr>
            <w:r w:rsidRPr="00E523EE">
              <w:rPr>
                <w:rFonts w:ascii="Calibri" w:eastAsia="Times New Roman" w:hAnsi="Calibri" w:cs="Calibri"/>
                <w:b/>
                <w:bCs/>
                <w:noProof w:val="0"/>
                <w:color w:val="000000"/>
                <w:sz w:val="20"/>
                <w:szCs w:val="20"/>
                <w:lang w:val="en-US"/>
              </w:rPr>
              <w:t>Data proba</w:t>
            </w:r>
          </w:p>
        </w:tc>
      </w:tr>
      <w:tr w:rsidR="006302F3" w:rsidRPr="00E523EE" w14:paraId="6710B632" w14:textId="77777777" w:rsidTr="009C764A">
        <w:trPr>
          <w:trHeight w:val="20"/>
        </w:trPr>
        <w:tc>
          <w:tcPr>
            <w:tcW w:w="516" w:type="dxa"/>
            <w:shd w:val="clear" w:color="auto" w:fill="auto"/>
            <w:vAlign w:val="center"/>
            <w:hideMark/>
          </w:tcPr>
          <w:p w14:paraId="1AC1D17C" w14:textId="77777777" w:rsidR="006302F3" w:rsidRPr="00E523EE" w:rsidRDefault="006302F3" w:rsidP="006302F3">
            <w:pPr>
              <w:spacing w:after="0" w:line="240" w:lineRule="auto"/>
              <w:jc w:val="center"/>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49</w:t>
            </w:r>
          </w:p>
        </w:tc>
        <w:tc>
          <w:tcPr>
            <w:tcW w:w="1207" w:type="dxa"/>
            <w:shd w:val="clear" w:color="auto" w:fill="auto"/>
            <w:vAlign w:val="center"/>
            <w:hideMark/>
          </w:tcPr>
          <w:p w14:paraId="253789DE" w14:textId="77777777" w:rsidR="006302F3" w:rsidRPr="00E523EE" w:rsidRDefault="006302F3" w:rsidP="006302F3">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Put foraj 2</w:t>
            </w:r>
          </w:p>
        </w:tc>
        <w:tc>
          <w:tcPr>
            <w:tcW w:w="1242" w:type="dxa"/>
            <w:shd w:val="clear" w:color="auto" w:fill="auto"/>
            <w:vAlign w:val="center"/>
            <w:hideMark/>
          </w:tcPr>
          <w:p w14:paraId="5EB0D028" w14:textId="77777777" w:rsidR="006302F3" w:rsidRPr="00E523EE" w:rsidRDefault="006302F3" w:rsidP="006302F3">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Sulfati</w:t>
            </w:r>
          </w:p>
        </w:tc>
        <w:tc>
          <w:tcPr>
            <w:tcW w:w="1080" w:type="dxa"/>
            <w:shd w:val="clear" w:color="auto" w:fill="auto"/>
            <w:vAlign w:val="center"/>
            <w:hideMark/>
          </w:tcPr>
          <w:p w14:paraId="402E6573" w14:textId="77777777" w:rsidR="006302F3" w:rsidRPr="00E523EE" w:rsidRDefault="006302F3" w:rsidP="006302F3">
            <w:pPr>
              <w:spacing w:after="0" w:line="240" w:lineRule="auto"/>
              <w:rPr>
                <w:rFonts w:ascii="Calibri" w:eastAsia="Times New Roman" w:hAnsi="Calibri" w:cs="Calibri"/>
                <w:noProof w:val="0"/>
                <w:color w:val="000000"/>
                <w:sz w:val="16"/>
                <w:szCs w:val="16"/>
                <w:lang w:val="en-US"/>
              </w:rPr>
            </w:pPr>
            <w:r w:rsidRPr="00E523EE">
              <w:rPr>
                <w:rFonts w:ascii="Calibri" w:eastAsia="Times New Roman" w:hAnsi="Calibri" w:cs="Calibri"/>
                <w:noProof w:val="0"/>
                <w:color w:val="000000"/>
                <w:sz w:val="16"/>
                <w:szCs w:val="16"/>
                <w:lang w:val="en-US"/>
              </w:rPr>
              <w:t>HACH 8051</w:t>
            </w:r>
          </w:p>
        </w:tc>
        <w:tc>
          <w:tcPr>
            <w:tcW w:w="1175" w:type="dxa"/>
            <w:shd w:val="clear" w:color="auto" w:fill="auto"/>
            <w:vAlign w:val="center"/>
            <w:hideMark/>
          </w:tcPr>
          <w:p w14:paraId="4EF6BB3A" w14:textId="77777777" w:rsidR="006302F3" w:rsidRPr="00E523EE" w:rsidRDefault="006302F3" w:rsidP="006302F3">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mg/l</w:t>
            </w:r>
          </w:p>
        </w:tc>
        <w:tc>
          <w:tcPr>
            <w:tcW w:w="1044" w:type="dxa"/>
            <w:shd w:val="clear" w:color="auto" w:fill="auto"/>
            <w:vAlign w:val="center"/>
            <w:hideMark/>
          </w:tcPr>
          <w:p w14:paraId="6A7980BA" w14:textId="77777777" w:rsidR="006302F3" w:rsidRPr="00E523EE" w:rsidRDefault="006302F3" w:rsidP="006302F3">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 xml:space="preserve"> -</w:t>
            </w:r>
          </w:p>
        </w:tc>
        <w:tc>
          <w:tcPr>
            <w:tcW w:w="1252" w:type="dxa"/>
            <w:shd w:val="clear" w:color="auto" w:fill="auto"/>
            <w:vAlign w:val="center"/>
            <w:hideMark/>
          </w:tcPr>
          <w:p w14:paraId="524C458C" w14:textId="77777777" w:rsidR="006302F3" w:rsidRPr="00E523EE" w:rsidRDefault="006302F3" w:rsidP="006302F3">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94</w:t>
            </w:r>
          </w:p>
        </w:tc>
        <w:tc>
          <w:tcPr>
            <w:tcW w:w="931" w:type="dxa"/>
            <w:shd w:val="clear" w:color="auto" w:fill="auto"/>
            <w:vAlign w:val="center"/>
            <w:hideMark/>
          </w:tcPr>
          <w:p w14:paraId="5314EDDD" w14:textId="77777777" w:rsidR="006302F3" w:rsidRPr="00E523EE" w:rsidRDefault="006302F3" w:rsidP="006302F3">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4793</w:t>
            </w:r>
          </w:p>
        </w:tc>
        <w:tc>
          <w:tcPr>
            <w:tcW w:w="1128" w:type="dxa"/>
            <w:shd w:val="clear" w:color="auto" w:fill="auto"/>
            <w:vAlign w:val="center"/>
            <w:hideMark/>
          </w:tcPr>
          <w:p w14:paraId="64F6279A" w14:textId="77777777" w:rsidR="006302F3" w:rsidRPr="00E523EE" w:rsidRDefault="006302F3" w:rsidP="006302F3">
            <w:pPr>
              <w:spacing w:after="0" w:line="240" w:lineRule="auto"/>
              <w:ind w:right="-160"/>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17.10.2019</w:t>
            </w:r>
          </w:p>
        </w:tc>
        <w:tc>
          <w:tcPr>
            <w:tcW w:w="1040" w:type="dxa"/>
            <w:shd w:val="clear" w:color="auto" w:fill="auto"/>
            <w:vAlign w:val="center"/>
            <w:hideMark/>
          </w:tcPr>
          <w:p w14:paraId="525A2380" w14:textId="77777777" w:rsidR="006302F3" w:rsidRPr="00E523EE" w:rsidRDefault="006302F3" w:rsidP="006302F3">
            <w:pPr>
              <w:spacing w:after="0" w:line="240" w:lineRule="auto"/>
              <w:ind w:left="-58" w:right="-110"/>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19.09.2019</w:t>
            </w:r>
          </w:p>
        </w:tc>
      </w:tr>
      <w:tr w:rsidR="006302F3" w:rsidRPr="00E523EE" w14:paraId="79C9A9F2" w14:textId="77777777" w:rsidTr="009C764A">
        <w:trPr>
          <w:trHeight w:val="20"/>
        </w:trPr>
        <w:tc>
          <w:tcPr>
            <w:tcW w:w="516" w:type="dxa"/>
            <w:shd w:val="clear" w:color="auto" w:fill="auto"/>
            <w:vAlign w:val="center"/>
            <w:hideMark/>
          </w:tcPr>
          <w:p w14:paraId="072A8E0F" w14:textId="77777777" w:rsidR="006302F3" w:rsidRPr="00E523EE" w:rsidRDefault="006302F3" w:rsidP="006302F3">
            <w:pPr>
              <w:spacing w:after="0" w:line="240" w:lineRule="auto"/>
              <w:jc w:val="center"/>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50</w:t>
            </w:r>
          </w:p>
        </w:tc>
        <w:tc>
          <w:tcPr>
            <w:tcW w:w="1207" w:type="dxa"/>
            <w:shd w:val="clear" w:color="auto" w:fill="auto"/>
            <w:vAlign w:val="center"/>
            <w:hideMark/>
          </w:tcPr>
          <w:p w14:paraId="2553B790" w14:textId="77777777" w:rsidR="006302F3" w:rsidRPr="00E523EE" w:rsidRDefault="006302F3" w:rsidP="006302F3">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Put foraj 2</w:t>
            </w:r>
          </w:p>
        </w:tc>
        <w:tc>
          <w:tcPr>
            <w:tcW w:w="1242" w:type="dxa"/>
            <w:shd w:val="clear" w:color="auto" w:fill="auto"/>
            <w:vAlign w:val="center"/>
            <w:hideMark/>
          </w:tcPr>
          <w:p w14:paraId="17B5E2B6" w14:textId="77777777" w:rsidR="006302F3" w:rsidRPr="00E523EE" w:rsidRDefault="006302F3" w:rsidP="006302F3">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pH( la 25 grade C)</w:t>
            </w:r>
          </w:p>
        </w:tc>
        <w:tc>
          <w:tcPr>
            <w:tcW w:w="1080" w:type="dxa"/>
            <w:shd w:val="clear" w:color="auto" w:fill="auto"/>
            <w:vAlign w:val="center"/>
            <w:hideMark/>
          </w:tcPr>
          <w:p w14:paraId="37C719F6" w14:textId="77777777" w:rsidR="006302F3" w:rsidRPr="00E523EE" w:rsidRDefault="006302F3" w:rsidP="006302F3">
            <w:pPr>
              <w:spacing w:after="0" w:line="240" w:lineRule="auto"/>
              <w:rPr>
                <w:rFonts w:ascii="Calibri" w:eastAsia="Times New Roman" w:hAnsi="Calibri" w:cs="Calibri"/>
                <w:noProof w:val="0"/>
                <w:color w:val="000000"/>
                <w:sz w:val="16"/>
                <w:szCs w:val="16"/>
                <w:lang w:val="en-US"/>
              </w:rPr>
            </w:pPr>
            <w:r w:rsidRPr="00E523EE">
              <w:rPr>
                <w:rFonts w:ascii="Calibri" w:eastAsia="Times New Roman" w:hAnsi="Calibri" w:cs="Calibri"/>
                <w:noProof w:val="0"/>
                <w:color w:val="000000"/>
                <w:sz w:val="16"/>
                <w:szCs w:val="16"/>
                <w:lang w:val="en-US"/>
              </w:rPr>
              <w:t>SR EN ISO 10523:2012</w:t>
            </w:r>
          </w:p>
        </w:tc>
        <w:tc>
          <w:tcPr>
            <w:tcW w:w="1175" w:type="dxa"/>
            <w:shd w:val="clear" w:color="auto" w:fill="auto"/>
            <w:vAlign w:val="center"/>
            <w:hideMark/>
          </w:tcPr>
          <w:p w14:paraId="6C3BD4E5" w14:textId="77777777" w:rsidR="006302F3" w:rsidRPr="00E523EE" w:rsidRDefault="006302F3" w:rsidP="006302F3">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unitati pH</w:t>
            </w:r>
          </w:p>
        </w:tc>
        <w:tc>
          <w:tcPr>
            <w:tcW w:w="1044" w:type="dxa"/>
            <w:shd w:val="clear" w:color="auto" w:fill="auto"/>
            <w:vAlign w:val="center"/>
            <w:hideMark/>
          </w:tcPr>
          <w:p w14:paraId="4E634FEC" w14:textId="77777777" w:rsidR="006302F3" w:rsidRPr="00E523EE" w:rsidRDefault="006302F3" w:rsidP="006302F3">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 xml:space="preserve"> -</w:t>
            </w:r>
          </w:p>
        </w:tc>
        <w:tc>
          <w:tcPr>
            <w:tcW w:w="1252" w:type="dxa"/>
            <w:shd w:val="clear" w:color="auto" w:fill="auto"/>
            <w:vAlign w:val="center"/>
            <w:hideMark/>
          </w:tcPr>
          <w:p w14:paraId="52FDFEF4" w14:textId="77777777" w:rsidR="006302F3" w:rsidRPr="00E523EE" w:rsidRDefault="006302F3" w:rsidP="006302F3">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7</w:t>
            </w:r>
          </w:p>
        </w:tc>
        <w:tc>
          <w:tcPr>
            <w:tcW w:w="931" w:type="dxa"/>
            <w:shd w:val="clear" w:color="auto" w:fill="auto"/>
            <w:vAlign w:val="center"/>
            <w:hideMark/>
          </w:tcPr>
          <w:p w14:paraId="752AB7E5" w14:textId="77777777" w:rsidR="006302F3" w:rsidRPr="00E523EE" w:rsidRDefault="006302F3" w:rsidP="006302F3">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4793</w:t>
            </w:r>
          </w:p>
        </w:tc>
        <w:tc>
          <w:tcPr>
            <w:tcW w:w="1128" w:type="dxa"/>
            <w:shd w:val="clear" w:color="auto" w:fill="auto"/>
            <w:vAlign w:val="center"/>
            <w:hideMark/>
          </w:tcPr>
          <w:p w14:paraId="02DDC38E" w14:textId="77777777" w:rsidR="006302F3" w:rsidRPr="00E523EE" w:rsidRDefault="006302F3" w:rsidP="006302F3">
            <w:pPr>
              <w:spacing w:after="0" w:line="240" w:lineRule="auto"/>
              <w:ind w:right="-160"/>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17.10.2019</w:t>
            </w:r>
          </w:p>
        </w:tc>
        <w:tc>
          <w:tcPr>
            <w:tcW w:w="1040" w:type="dxa"/>
            <w:shd w:val="clear" w:color="auto" w:fill="auto"/>
            <w:vAlign w:val="center"/>
            <w:hideMark/>
          </w:tcPr>
          <w:p w14:paraId="10A3DFB4" w14:textId="77777777" w:rsidR="006302F3" w:rsidRPr="00E523EE" w:rsidRDefault="006302F3" w:rsidP="006302F3">
            <w:pPr>
              <w:spacing w:after="0" w:line="240" w:lineRule="auto"/>
              <w:ind w:left="-58" w:right="-110"/>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19.09.2019</w:t>
            </w:r>
          </w:p>
        </w:tc>
      </w:tr>
      <w:tr w:rsidR="006302F3" w:rsidRPr="00E523EE" w14:paraId="561019E0" w14:textId="77777777" w:rsidTr="009C764A">
        <w:trPr>
          <w:trHeight w:val="20"/>
        </w:trPr>
        <w:tc>
          <w:tcPr>
            <w:tcW w:w="516" w:type="dxa"/>
            <w:shd w:val="clear" w:color="auto" w:fill="auto"/>
            <w:vAlign w:val="center"/>
            <w:hideMark/>
          </w:tcPr>
          <w:p w14:paraId="4889AA8A" w14:textId="77777777" w:rsidR="006302F3" w:rsidRPr="00E523EE" w:rsidRDefault="006302F3" w:rsidP="006302F3">
            <w:pPr>
              <w:spacing w:after="0" w:line="240" w:lineRule="auto"/>
              <w:jc w:val="center"/>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51</w:t>
            </w:r>
          </w:p>
        </w:tc>
        <w:tc>
          <w:tcPr>
            <w:tcW w:w="1207" w:type="dxa"/>
            <w:shd w:val="clear" w:color="auto" w:fill="auto"/>
            <w:vAlign w:val="center"/>
            <w:hideMark/>
          </w:tcPr>
          <w:p w14:paraId="5E671717" w14:textId="77777777" w:rsidR="006302F3" w:rsidRPr="00E523EE" w:rsidRDefault="006302F3" w:rsidP="006302F3">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Put foraj 2</w:t>
            </w:r>
          </w:p>
        </w:tc>
        <w:tc>
          <w:tcPr>
            <w:tcW w:w="1242" w:type="dxa"/>
            <w:shd w:val="clear" w:color="auto" w:fill="auto"/>
            <w:vAlign w:val="center"/>
            <w:hideMark/>
          </w:tcPr>
          <w:p w14:paraId="33EDC0D2" w14:textId="77777777" w:rsidR="006302F3" w:rsidRPr="00E523EE" w:rsidRDefault="006302F3" w:rsidP="006302F3">
            <w:pPr>
              <w:spacing w:after="0" w:line="240" w:lineRule="auto"/>
              <w:ind w:left="-130" w:right="-200"/>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Conductivitate</w:t>
            </w:r>
          </w:p>
        </w:tc>
        <w:tc>
          <w:tcPr>
            <w:tcW w:w="1080" w:type="dxa"/>
            <w:shd w:val="clear" w:color="auto" w:fill="auto"/>
            <w:vAlign w:val="center"/>
            <w:hideMark/>
          </w:tcPr>
          <w:p w14:paraId="430B0E9B" w14:textId="77777777" w:rsidR="006302F3" w:rsidRPr="00E523EE" w:rsidRDefault="006302F3" w:rsidP="006302F3">
            <w:pPr>
              <w:spacing w:after="0" w:line="240" w:lineRule="auto"/>
              <w:rPr>
                <w:rFonts w:ascii="Calibri" w:eastAsia="Times New Roman" w:hAnsi="Calibri" w:cs="Calibri"/>
                <w:noProof w:val="0"/>
                <w:color w:val="000000"/>
                <w:sz w:val="16"/>
                <w:szCs w:val="16"/>
                <w:lang w:val="en-US"/>
              </w:rPr>
            </w:pPr>
            <w:r w:rsidRPr="00E523EE">
              <w:rPr>
                <w:rFonts w:ascii="Calibri" w:eastAsia="Times New Roman" w:hAnsi="Calibri" w:cs="Calibri"/>
                <w:noProof w:val="0"/>
                <w:color w:val="000000"/>
                <w:sz w:val="16"/>
                <w:szCs w:val="16"/>
                <w:lang w:val="en-US"/>
              </w:rPr>
              <w:t>SR EN 27888/1997</w:t>
            </w:r>
          </w:p>
        </w:tc>
        <w:tc>
          <w:tcPr>
            <w:tcW w:w="1175" w:type="dxa"/>
            <w:shd w:val="clear" w:color="auto" w:fill="auto"/>
            <w:vAlign w:val="center"/>
            <w:hideMark/>
          </w:tcPr>
          <w:p w14:paraId="1A3C33BE" w14:textId="77777777" w:rsidR="006302F3" w:rsidRPr="00E523EE" w:rsidRDefault="006302F3" w:rsidP="006302F3">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micros/cm</w:t>
            </w:r>
          </w:p>
        </w:tc>
        <w:tc>
          <w:tcPr>
            <w:tcW w:w="1044" w:type="dxa"/>
            <w:shd w:val="clear" w:color="auto" w:fill="auto"/>
            <w:vAlign w:val="center"/>
            <w:hideMark/>
          </w:tcPr>
          <w:p w14:paraId="1299B4ED" w14:textId="77777777" w:rsidR="006302F3" w:rsidRPr="00E523EE" w:rsidRDefault="006302F3" w:rsidP="006302F3">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 xml:space="preserve"> -</w:t>
            </w:r>
          </w:p>
        </w:tc>
        <w:tc>
          <w:tcPr>
            <w:tcW w:w="1252" w:type="dxa"/>
            <w:shd w:val="clear" w:color="auto" w:fill="auto"/>
            <w:vAlign w:val="center"/>
            <w:hideMark/>
          </w:tcPr>
          <w:p w14:paraId="2DBEA4B7" w14:textId="77777777" w:rsidR="006302F3" w:rsidRPr="00E523EE" w:rsidRDefault="006302F3" w:rsidP="006302F3">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1854</w:t>
            </w:r>
          </w:p>
        </w:tc>
        <w:tc>
          <w:tcPr>
            <w:tcW w:w="931" w:type="dxa"/>
            <w:shd w:val="clear" w:color="auto" w:fill="auto"/>
            <w:vAlign w:val="center"/>
            <w:hideMark/>
          </w:tcPr>
          <w:p w14:paraId="05C1D84D" w14:textId="77777777" w:rsidR="006302F3" w:rsidRPr="00E523EE" w:rsidRDefault="006302F3" w:rsidP="006302F3">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4793</w:t>
            </w:r>
          </w:p>
        </w:tc>
        <w:tc>
          <w:tcPr>
            <w:tcW w:w="1128" w:type="dxa"/>
            <w:shd w:val="clear" w:color="auto" w:fill="auto"/>
            <w:vAlign w:val="center"/>
            <w:hideMark/>
          </w:tcPr>
          <w:p w14:paraId="7893B0F3" w14:textId="77777777" w:rsidR="006302F3" w:rsidRPr="00E523EE" w:rsidRDefault="006302F3" w:rsidP="006302F3">
            <w:pPr>
              <w:spacing w:after="0" w:line="240" w:lineRule="auto"/>
              <w:ind w:right="-160"/>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17.10.2019</w:t>
            </w:r>
          </w:p>
        </w:tc>
        <w:tc>
          <w:tcPr>
            <w:tcW w:w="1040" w:type="dxa"/>
            <w:shd w:val="clear" w:color="auto" w:fill="auto"/>
            <w:vAlign w:val="center"/>
            <w:hideMark/>
          </w:tcPr>
          <w:p w14:paraId="54F85635" w14:textId="77777777" w:rsidR="006302F3" w:rsidRPr="00E523EE" w:rsidRDefault="006302F3" w:rsidP="006302F3">
            <w:pPr>
              <w:spacing w:after="0" w:line="240" w:lineRule="auto"/>
              <w:ind w:left="-58" w:right="-110"/>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19.09.2019</w:t>
            </w:r>
          </w:p>
        </w:tc>
      </w:tr>
      <w:tr w:rsidR="006302F3" w:rsidRPr="00E523EE" w14:paraId="4A9A9D31" w14:textId="77777777" w:rsidTr="009C764A">
        <w:trPr>
          <w:trHeight w:val="20"/>
        </w:trPr>
        <w:tc>
          <w:tcPr>
            <w:tcW w:w="516" w:type="dxa"/>
            <w:shd w:val="clear" w:color="auto" w:fill="auto"/>
            <w:vAlign w:val="center"/>
            <w:hideMark/>
          </w:tcPr>
          <w:p w14:paraId="42BD926C" w14:textId="77777777" w:rsidR="006302F3" w:rsidRPr="00E523EE" w:rsidRDefault="006302F3" w:rsidP="006302F3">
            <w:pPr>
              <w:spacing w:after="0" w:line="240" w:lineRule="auto"/>
              <w:jc w:val="center"/>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52</w:t>
            </w:r>
          </w:p>
        </w:tc>
        <w:tc>
          <w:tcPr>
            <w:tcW w:w="1207" w:type="dxa"/>
            <w:shd w:val="clear" w:color="auto" w:fill="auto"/>
            <w:vAlign w:val="center"/>
            <w:hideMark/>
          </w:tcPr>
          <w:p w14:paraId="0D26567E" w14:textId="77777777" w:rsidR="006302F3" w:rsidRPr="00E523EE" w:rsidRDefault="006302F3" w:rsidP="006302F3">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Put foraj 2</w:t>
            </w:r>
          </w:p>
        </w:tc>
        <w:tc>
          <w:tcPr>
            <w:tcW w:w="1242" w:type="dxa"/>
            <w:shd w:val="clear" w:color="auto" w:fill="auto"/>
            <w:vAlign w:val="center"/>
            <w:hideMark/>
          </w:tcPr>
          <w:p w14:paraId="12D0D5F3" w14:textId="77777777" w:rsidR="006302F3" w:rsidRPr="00E523EE" w:rsidRDefault="006302F3" w:rsidP="006302F3">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Azotiti</w:t>
            </w:r>
          </w:p>
        </w:tc>
        <w:tc>
          <w:tcPr>
            <w:tcW w:w="1080" w:type="dxa"/>
            <w:shd w:val="clear" w:color="auto" w:fill="auto"/>
            <w:vAlign w:val="center"/>
            <w:hideMark/>
          </w:tcPr>
          <w:p w14:paraId="28D11BF2" w14:textId="5D2E7573" w:rsidR="006302F3" w:rsidRDefault="006302F3" w:rsidP="006302F3">
            <w:pPr>
              <w:spacing w:after="0" w:line="240" w:lineRule="auto"/>
              <w:rPr>
                <w:rFonts w:ascii="Calibri" w:eastAsia="Times New Roman" w:hAnsi="Calibri" w:cs="Calibri"/>
                <w:noProof w:val="0"/>
                <w:color w:val="000000"/>
                <w:sz w:val="16"/>
                <w:szCs w:val="16"/>
                <w:lang w:val="en-US"/>
              </w:rPr>
            </w:pPr>
            <w:r w:rsidRPr="00E523EE">
              <w:rPr>
                <w:rFonts w:ascii="Calibri" w:eastAsia="Times New Roman" w:hAnsi="Calibri" w:cs="Calibri"/>
                <w:noProof w:val="0"/>
                <w:color w:val="000000"/>
                <w:sz w:val="16"/>
                <w:szCs w:val="16"/>
                <w:lang w:val="en-US"/>
              </w:rPr>
              <w:t>SR EN 6777/</w:t>
            </w:r>
            <w:r>
              <w:rPr>
                <w:rFonts w:ascii="Calibri" w:eastAsia="Times New Roman" w:hAnsi="Calibri" w:cs="Calibri"/>
                <w:noProof w:val="0"/>
                <w:color w:val="000000"/>
                <w:sz w:val="16"/>
                <w:szCs w:val="16"/>
                <w:lang w:val="en-US"/>
              </w:rPr>
              <w:t xml:space="preserve"> </w:t>
            </w:r>
          </w:p>
          <w:p w14:paraId="70AC8B43" w14:textId="29F4A0FF" w:rsidR="006302F3" w:rsidRPr="00E523EE" w:rsidRDefault="006302F3" w:rsidP="006302F3">
            <w:pPr>
              <w:spacing w:after="0" w:line="240" w:lineRule="auto"/>
              <w:rPr>
                <w:rFonts w:ascii="Calibri" w:eastAsia="Times New Roman" w:hAnsi="Calibri" w:cs="Calibri"/>
                <w:noProof w:val="0"/>
                <w:color w:val="000000"/>
                <w:sz w:val="16"/>
                <w:szCs w:val="16"/>
                <w:lang w:val="en-US"/>
              </w:rPr>
            </w:pPr>
            <w:r w:rsidRPr="00E523EE">
              <w:rPr>
                <w:rFonts w:ascii="Calibri" w:eastAsia="Times New Roman" w:hAnsi="Calibri" w:cs="Calibri"/>
                <w:noProof w:val="0"/>
                <w:color w:val="000000"/>
                <w:sz w:val="16"/>
                <w:szCs w:val="16"/>
                <w:lang w:val="en-US"/>
              </w:rPr>
              <w:t>C91-2006</w:t>
            </w:r>
          </w:p>
        </w:tc>
        <w:tc>
          <w:tcPr>
            <w:tcW w:w="1175" w:type="dxa"/>
            <w:shd w:val="clear" w:color="auto" w:fill="auto"/>
            <w:vAlign w:val="center"/>
            <w:hideMark/>
          </w:tcPr>
          <w:p w14:paraId="26678E31" w14:textId="77777777" w:rsidR="006302F3" w:rsidRPr="00E523EE" w:rsidRDefault="006302F3" w:rsidP="006302F3">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mgNO2/l</w:t>
            </w:r>
          </w:p>
        </w:tc>
        <w:tc>
          <w:tcPr>
            <w:tcW w:w="1044" w:type="dxa"/>
            <w:shd w:val="clear" w:color="auto" w:fill="auto"/>
            <w:vAlign w:val="center"/>
            <w:hideMark/>
          </w:tcPr>
          <w:p w14:paraId="6DC6A339" w14:textId="77777777" w:rsidR="006302F3" w:rsidRPr="00E523EE" w:rsidRDefault="006302F3" w:rsidP="006302F3">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 xml:space="preserve"> -</w:t>
            </w:r>
          </w:p>
        </w:tc>
        <w:tc>
          <w:tcPr>
            <w:tcW w:w="1252" w:type="dxa"/>
            <w:shd w:val="clear" w:color="auto" w:fill="auto"/>
            <w:vAlign w:val="center"/>
            <w:hideMark/>
          </w:tcPr>
          <w:p w14:paraId="7870AF19" w14:textId="77777777" w:rsidR="006302F3" w:rsidRPr="00E523EE" w:rsidRDefault="006302F3" w:rsidP="006302F3">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0.15</w:t>
            </w:r>
          </w:p>
        </w:tc>
        <w:tc>
          <w:tcPr>
            <w:tcW w:w="931" w:type="dxa"/>
            <w:shd w:val="clear" w:color="auto" w:fill="auto"/>
            <w:vAlign w:val="center"/>
            <w:hideMark/>
          </w:tcPr>
          <w:p w14:paraId="15FA59C8" w14:textId="77777777" w:rsidR="006302F3" w:rsidRPr="00E523EE" w:rsidRDefault="006302F3" w:rsidP="006302F3">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4793</w:t>
            </w:r>
          </w:p>
        </w:tc>
        <w:tc>
          <w:tcPr>
            <w:tcW w:w="1128" w:type="dxa"/>
            <w:shd w:val="clear" w:color="auto" w:fill="auto"/>
            <w:vAlign w:val="center"/>
            <w:hideMark/>
          </w:tcPr>
          <w:p w14:paraId="4052FF56" w14:textId="77777777" w:rsidR="006302F3" w:rsidRPr="00E523EE" w:rsidRDefault="006302F3" w:rsidP="006302F3">
            <w:pPr>
              <w:spacing w:after="0" w:line="240" w:lineRule="auto"/>
              <w:ind w:right="-160"/>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17.10.2019</w:t>
            </w:r>
          </w:p>
        </w:tc>
        <w:tc>
          <w:tcPr>
            <w:tcW w:w="1040" w:type="dxa"/>
            <w:shd w:val="clear" w:color="auto" w:fill="auto"/>
            <w:vAlign w:val="center"/>
            <w:hideMark/>
          </w:tcPr>
          <w:p w14:paraId="4B1A4A20" w14:textId="77777777" w:rsidR="006302F3" w:rsidRPr="00E523EE" w:rsidRDefault="006302F3" w:rsidP="006302F3">
            <w:pPr>
              <w:spacing w:after="0" w:line="240" w:lineRule="auto"/>
              <w:ind w:left="-58" w:right="-110"/>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19.09.2019</w:t>
            </w:r>
          </w:p>
        </w:tc>
      </w:tr>
      <w:tr w:rsidR="006302F3" w:rsidRPr="00E523EE" w14:paraId="65CB6E2B" w14:textId="77777777" w:rsidTr="009C764A">
        <w:trPr>
          <w:trHeight w:val="20"/>
        </w:trPr>
        <w:tc>
          <w:tcPr>
            <w:tcW w:w="516" w:type="dxa"/>
            <w:shd w:val="clear" w:color="auto" w:fill="auto"/>
            <w:vAlign w:val="center"/>
            <w:hideMark/>
          </w:tcPr>
          <w:p w14:paraId="288D4C66" w14:textId="77777777" w:rsidR="006302F3" w:rsidRPr="00E523EE" w:rsidRDefault="006302F3" w:rsidP="006302F3">
            <w:pPr>
              <w:spacing w:after="0" w:line="240" w:lineRule="auto"/>
              <w:jc w:val="center"/>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53</w:t>
            </w:r>
          </w:p>
        </w:tc>
        <w:tc>
          <w:tcPr>
            <w:tcW w:w="1207" w:type="dxa"/>
            <w:shd w:val="clear" w:color="auto" w:fill="auto"/>
            <w:vAlign w:val="center"/>
            <w:hideMark/>
          </w:tcPr>
          <w:p w14:paraId="7C8EB3B9" w14:textId="77777777" w:rsidR="006302F3" w:rsidRPr="00E523EE" w:rsidRDefault="006302F3" w:rsidP="006302F3">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Put foraj 2</w:t>
            </w:r>
          </w:p>
        </w:tc>
        <w:tc>
          <w:tcPr>
            <w:tcW w:w="1242" w:type="dxa"/>
            <w:shd w:val="clear" w:color="auto" w:fill="auto"/>
            <w:vAlign w:val="center"/>
            <w:hideMark/>
          </w:tcPr>
          <w:p w14:paraId="0991C0DD" w14:textId="77777777" w:rsidR="006302F3" w:rsidRPr="00E523EE" w:rsidRDefault="006302F3" w:rsidP="006302F3">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Azotati</w:t>
            </w:r>
          </w:p>
        </w:tc>
        <w:tc>
          <w:tcPr>
            <w:tcW w:w="1080" w:type="dxa"/>
            <w:shd w:val="clear" w:color="auto" w:fill="auto"/>
            <w:vAlign w:val="center"/>
            <w:hideMark/>
          </w:tcPr>
          <w:p w14:paraId="37A08D1E" w14:textId="77777777" w:rsidR="006302F3" w:rsidRPr="00E523EE" w:rsidRDefault="006302F3" w:rsidP="006302F3">
            <w:pPr>
              <w:spacing w:after="0" w:line="240" w:lineRule="auto"/>
              <w:rPr>
                <w:rFonts w:ascii="Calibri" w:eastAsia="Times New Roman" w:hAnsi="Calibri" w:cs="Calibri"/>
                <w:noProof w:val="0"/>
                <w:color w:val="000000"/>
                <w:sz w:val="16"/>
                <w:szCs w:val="16"/>
                <w:lang w:val="en-US"/>
              </w:rPr>
            </w:pPr>
            <w:r w:rsidRPr="00E523EE">
              <w:rPr>
                <w:rFonts w:ascii="Calibri" w:eastAsia="Times New Roman" w:hAnsi="Calibri" w:cs="Calibri"/>
                <w:noProof w:val="0"/>
                <w:color w:val="000000"/>
                <w:sz w:val="16"/>
                <w:szCs w:val="16"/>
                <w:lang w:val="en-US"/>
              </w:rPr>
              <w:t>HACH 8059</w:t>
            </w:r>
          </w:p>
        </w:tc>
        <w:tc>
          <w:tcPr>
            <w:tcW w:w="1175" w:type="dxa"/>
            <w:shd w:val="clear" w:color="auto" w:fill="auto"/>
            <w:vAlign w:val="center"/>
            <w:hideMark/>
          </w:tcPr>
          <w:p w14:paraId="25527F88" w14:textId="77777777" w:rsidR="006302F3" w:rsidRPr="00E523EE" w:rsidRDefault="006302F3" w:rsidP="006302F3">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mgNO2/l</w:t>
            </w:r>
          </w:p>
        </w:tc>
        <w:tc>
          <w:tcPr>
            <w:tcW w:w="1044" w:type="dxa"/>
            <w:shd w:val="clear" w:color="auto" w:fill="auto"/>
            <w:vAlign w:val="center"/>
            <w:hideMark/>
          </w:tcPr>
          <w:p w14:paraId="68F350C2" w14:textId="77777777" w:rsidR="006302F3" w:rsidRPr="00E523EE" w:rsidRDefault="006302F3" w:rsidP="006302F3">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 xml:space="preserve"> -</w:t>
            </w:r>
          </w:p>
        </w:tc>
        <w:tc>
          <w:tcPr>
            <w:tcW w:w="1252" w:type="dxa"/>
            <w:shd w:val="clear" w:color="auto" w:fill="auto"/>
            <w:vAlign w:val="center"/>
            <w:hideMark/>
          </w:tcPr>
          <w:p w14:paraId="596DFFD6" w14:textId="77777777" w:rsidR="006302F3" w:rsidRPr="00E523EE" w:rsidRDefault="006302F3" w:rsidP="006302F3">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&lt;4.4</w:t>
            </w:r>
          </w:p>
        </w:tc>
        <w:tc>
          <w:tcPr>
            <w:tcW w:w="931" w:type="dxa"/>
            <w:shd w:val="clear" w:color="auto" w:fill="auto"/>
            <w:vAlign w:val="center"/>
            <w:hideMark/>
          </w:tcPr>
          <w:p w14:paraId="6BFC9B04" w14:textId="77777777" w:rsidR="006302F3" w:rsidRPr="00E523EE" w:rsidRDefault="006302F3" w:rsidP="006302F3">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4793</w:t>
            </w:r>
          </w:p>
        </w:tc>
        <w:tc>
          <w:tcPr>
            <w:tcW w:w="1128" w:type="dxa"/>
            <w:shd w:val="clear" w:color="auto" w:fill="auto"/>
            <w:vAlign w:val="center"/>
            <w:hideMark/>
          </w:tcPr>
          <w:p w14:paraId="54D3E655" w14:textId="77777777" w:rsidR="006302F3" w:rsidRPr="00E523EE" w:rsidRDefault="006302F3" w:rsidP="006302F3">
            <w:pPr>
              <w:spacing w:after="0" w:line="240" w:lineRule="auto"/>
              <w:ind w:right="-160"/>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17.10.2019</w:t>
            </w:r>
          </w:p>
        </w:tc>
        <w:tc>
          <w:tcPr>
            <w:tcW w:w="1040" w:type="dxa"/>
            <w:shd w:val="clear" w:color="auto" w:fill="auto"/>
            <w:vAlign w:val="center"/>
            <w:hideMark/>
          </w:tcPr>
          <w:p w14:paraId="60382AB6" w14:textId="77777777" w:rsidR="006302F3" w:rsidRPr="00E523EE" w:rsidRDefault="006302F3" w:rsidP="006302F3">
            <w:pPr>
              <w:spacing w:after="0" w:line="240" w:lineRule="auto"/>
              <w:ind w:left="-58" w:right="-110"/>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19.09.2019</w:t>
            </w:r>
          </w:p>
        </w:tc>
      </w:tr>
      <w:tr w:rsidR="006302F3" w:rsidRPr="00E523EE" w14:paraId="3E4222CE" w14:textId="77777777" w:rsidTr="009C764A">
        <w:trPr>
          <w:trHeight w:val="20"/>
        </w:trPr>
        <w:tc>
          <w:tcPr>
            <w:tcW w:w="516" w:type="dxa"/>
            <w:shd w:val="clear" w:color="auto" w:fill="auto"/>
            <w:vAlign w:val="center"/>
            <w:hideMark/>
          </w:tcPr>
          <w:p w14:paraId="484E5098" w14:textId="77777777" w:rsidR="006302F3" w:rsidRPr="00E523EE" w:rsidRDefault="006302F3" w:rsidP="006302F3">
            <w:pPr>
              <w:spacing w:after="0" w:line="240" w:lineRule="auto"/>
              <w:jc w:val="center"/>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54</w:t>
            </w:r>
          </w:p>
        </w:tc>
        <w:tc>
          <w:tcPr>
            <w:tcW w:w="1207" w:type="dxa"/>
            <w:shd w:val="clear" w:color="auto" w:fill="auto"/>
            <w:vAlign w:val="center"/>
            <w:hideMark/>
          </w:tcPr>
          <w:p w14:paraId="0A339E71" w14:textId="77777777" w:rsidR="006302F3" w:rsidRPr="00E523EE" w:rsidRDefault="006302F3" w:rsidP="006302F3">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Put foraj 2</w:t>
            </w:r>
          </w:p>
        </w:tc>
        <w:tc>
          <w:tcPr>
            <w:tcW w:w="1242" w:type="dxa"/>
            <w:shd w:val="clear" w:color="auto" w:fill="auto"/>
            <w:vAlign w:val="center"/>
            <w:hideMark/>
          </w:tcPr>
          <w:p w14:paraId="7951FBEF" w14:textId="77777777" w:rsidR="006302F3" w:rsidRPr="00E523EE" w:rsidRDefault="006302F3" w:rsidP="006302F3">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Cianuri</w:t>
            </w:r>
          </w:p>
        </w:tc>
        <w:tc>
          <w:tcPr>
            <w:tcW w:w="1080" w:type="dxa"/>
            <w:shd w:val="clear" w:color="auto" w:fill="auto"/>
            <w:vAlign w:val="center"/>
            <w:hideMark/>
          </w:tcPr>
          <w:p w14:paraId="593B0A71" w14:textId="77777777" w:rsidR="006302F3" w:rsidRPr="00E523EE" w:rsidRDefault="006302F3" w:rsidP="006302F3">
            <w:pPr>
              <w:spacing w:after="0" w:line="240" w:lineRule="auto"/>
              <w:rPr>
                <w:rFonts w:ascii="Calibri" w:eastAsia="Times New Roman" w:hAnsi="Calibri" w:cs="Calibri"/>
                <w:noProof w:val="0"/>
                <w:color w:val="000000"/>
                <w:sz w:val="16"/>
                <w:szCs w:val="16"/>
                <w:lang w:val="en-US"/>
              </w:rPr>
            </w:pPr>
            <w:r w:rsidRPr="00E523EE">
              <w:rPr>
                <w:rFonts w:ascii="Calibri" w:eastAsia="Times New Roman" w:hAnsi="Calibri" w:cs="Calibri"/>
                <w:noProof w:val="0"/>
                <w:color w:val="000000"/>
                <w:sz w:val="16"/>
                <w:szCs w:val="16"/>
                <w:lang w:val="en-US"/>
              </w:rPr>
              <w:t>HACH 8027</w:t>
            </w:r>
          </w:p>
        </w:tc>
        <w:tc>
          <w:tcPr>
            <w:tcW w:w="1175" w:type="dxa"/>
            <w:shd w:val="clear" w:color="auto" w:fill="auto"/>
            <w:vAlign w:val="center"/>
            <w:hideMark/>
          </w:tcPr>
          <w:p w14:paraId="490C6C63" w14:textId="77777777" w:rsidR="006302F3" w:rsidRPr="00E523EE" w:rsidRDefault="006302F3" w:rsidP="006302F3">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mg/l</w:t>
            </w:r>
          </w:p>
        </w:tc>
        <w:tc>
          <w:tcPr>
            <w:tcW w:w="1044" w:type="dxa"/>
            <w:shd w:val="clear" w:color="auto" w:fill="auto"/>
            <w:vAlign w:val="center"/>
            <w:hideMark/>
          </w:tcPr>
          <w:p w14:paraId="7CA6FBE9" w14:textId="77777777" w:rsidR="006302F3" w:rsidRPr="00E523EE" w:rsidRDefault="006302F3" w:rsidP="006302F3">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 xml:space="preserve"> -</w:t>
            </w:r>
          </w:p>
        </w:tc>
        <w:tc>
          <w:tcPr>
            <w:tcW w:w="1252" w:type="dxa"/>
            <w:shd w:val="clear" w:color="auto" w:fill="auto"/>
            <w:vAlign w:val="center"/>
            <w:hideMark/>
          </w:tcPr>
          <w:p w14:paraId="2D1B13B4" w14:textId="77777777" w:rsidR="006302F3" w:rsidRPr="00E523EE" w:rsidRDefault="006302F3" w:rsidP="006302F3">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0.004</w:t>
            </w:r>
          </w:p>
        </w:tc>
        <w:tc>
          <w:tcPr>
            <w:tcW w:w="931" w:type="dxa"/>
            <w:shd w:val="clear" w:color="auto" w:fill="auto"/>
            <w:vAlign w:val="center"/>
            <w:hideMark/>
          </w:tcPr>
          <w:p w14:paraId="02CFB630" w14:textId="77777777" w:rsidR="006302F3" w:rsidRPr="00E523EE" w:rsidRDefault="006302F3" w:rsidP="006302F3">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4793</w:t>
            </w:r>
          </w:p>
        </w:tc>
        <w:tc>
          <w:tcPr>
            <w:tcW w:w="1128" w:type="dxa"/>
            <w:shd w:val="clear" w:color="auto" w:fill="auto"/>
            <w:vAlign w:val="center"/>
            <w:hideMark/>
          </w:tcPr>
          <w:p w14:paraId="758D0216" w14:textId="77777777" w:rsidR="006302F3" w:rsidRPr="00E523EE" w:rsidRDefault="006302F3" w:rsidP="006302F3">
            <w:pPr>
              <w:spacing w:after="0" w:line="240" w:lineRule="auto"/>
              <w:ind w:right="-160"/>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17.10.2019</w:t>
            </w:r>
          </w:p>
        </w:tc>
        <w:tc>
          <w:tcPr>
            <w:tcW w:w="1040" w:type="dxa"/>
            <w:shd w:val="clear" w:color="auto" w:fill="auto"/>
            <w:vAlign w:val="center"/>
            <w:hideMark/>
          </w:tcPr>
          <w:p w14:paraId="3D95FE1B" w14:textId="77777777" w:rsidR="006302F3" w:rsidRPr="00E523EE" w:rsidRDefault="006302F3" w:rsidP="006302F3">
            <w:pPr>
              <w:spacing w:after="0" w:line="240" w:lineRule="auto"/>
              <w:ind w:left="-58" w:right="-110"/>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19.09.2019</w:t>
            </w:r>
          </w:p>
        </w:tc>
      </w:tr>
      <w:tr w:rsidR="006302F3" w:rsidRPr="00E523EE" w14:paraId="00F64278" w14:textId="77777777" w:rsidTr="009C764A">
        <w:trPr>
          <w:trHeight w:val="20"/>
        </w:trPr>
        <w:tc>
          <w:tcPr>
            <w:tcW w:w="516" w:type="dxa"/>
            <w:shd w:val="clear" w:color="auto" w:fill="auto"/>
            <w:vAlign w:val="center"/>
            <w:hideMark/>
          </w:tcPr>
          <w:p w14:paraId="0A3E203E" w14:textId="77777777" w:rsidR="006302F3" w:rsidRPr="00E523EE" w:rsidRDefault="006302F3" w:rsidP="006302F3">
            <w:pPr>
              <w:spacing w:after="0" w:line="240" w:lineRule="auto"/>
              <w:jc w:val="center"/>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55</w:t>
            </w:r>
          </w:p>
        </w:tc>
        <w:tc>
          <w:tcPr>
            <w:tcW w:w="1207" w:type="dxa"/>
            <w:shd w:val="clear" w:color="auto" w:fill="auto"/>
            <w:vAlign w:val="center"/>
            <w:hideMark/>
          </w:tcPr>
          <w:p w14:paraId="7C36CDEA" w14:textId="77777777" w:rsidR="006302F3" w:rsidRPr="00E523EE" w:rsidRDefault="006302F3" w:rsidP="006302F3">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Put foraj 2</w:t>
            </w:r>
          </w:p>
        </w:tc>
        <w:tc>
          <w:tcPr>
            <w:tcW w:w="1242" w:type="dxa"/>
            <w:shd w:val="clear" w:color="auto" w:fill="auto"/>
            <w:vAlign w:val="center"/>
            <w:hideMark/>
          </w:tcPr>
          <w:p w14:paraId="5D8675AE" w14:textId="77777777" w:rsidR="006302F3" w:rsidRPr="00E523EE" w:rsidRDefault="006302F3" w:rsidP="006302F3">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Cont. chimic oxigen</w:t>
            </w:r>
          </w:p>
        </w:tc>
        <w:tc>
          <w:tcPr>
            <w:tcW w:w="1080" w:type="dxa"/>
            <w:shd w:val="clear" w:color="auto" w:fill="auto"/>
            <w:vAlign w:val="center"/>
            <w:hideMark/>
          </w:tcPr>
          <w:p w14:paraId="0A5D6ECE" w14:textId="77777777" w:rsidR="006302F3" w:rsidRPr="00E523EE" w:rsidRDefault="006302F3" w:rsidP="006302F3">
            <w:pPr>
              <w:spacing w:after="0" w:line="240" w:lineRule="auto"/>
              <w:rPr>
                <w:rFonts w:ascii="Calibri" w:eastAsia="Times New Roman" w:hAnsi="Calibri" w:cs="Calibri"/>
                <w:noProof w:val="0"/>
                <w:color w:val="000000"/>
                <w:sz w:val="16"/>
                <w:szCs w:val="16"/>
                <w:lang w:val="en-US"/>
              </w:rPr>
            </w:pPr>
            <w:r w:rsidRPr="00E523EE">
              <w:rPr>
                <w:rFonts w:ascii="Calibri" w:eastAsia="Times New Roman" w:hAnsi="Calibri" w:cs="Calibri"/>
                <w:noProof w:val="0"/>
                <w:color w:val="000000"/>
                <w:sz w:val="16"/>
                <w:szCs w:val="16"/>
                <w:lang w:val="en-US"/>
              </w:rPr>
              <w:t>SR EN ISO 8467/2001</w:t>
            </w:r>
          </w:p>
        </w:tc>
        <w:tc>
          <w:tcPr>
            <w:tcW w:w="1175" w:type="dxa"/>
            <w:shd w:val="clear" w:color="auto" w:fill="auto"/>
            <w:vAlign w:val="center"/>
            <w:hideMark/>
          </w:tcPr>
          <w:p w14:paraId="3D70791A" w14:textId="77777777" w:rsidR="006302F3" w:rsidRPr="00E523EE" w:rsidRDefault="006302F3" w:rsidP="006302F3">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mgO2/l</w:t>
            </w:r>
          </w:p>
        </w:tc>
        <w:tc>
          <w:tcPr>
            <w:tcW w:w="1044" w:type="dxa"/>
            <w:shd w:val="clear" w:color="auto" w:fill="auto"/>
            <w:vAlign w:val="center"/>
            <w:hideMark/>
          </w:tcPr>
          <w:p w14:paraId="1EE2B0FD" w14:textId="77777777" w:rsidR="006302F3" w:rsidRPr="00E523EE" w:rsidRDefault="006302F3" w:rsidP="006302F3">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 xml:space="preserve"> -</w:t>
            </w:r>
          </w:p>
        </w:tc>
        <w:tc>
          <w:tcPr>
            <w:tcW w:w="1252" w:type="dxa"/>
            <w:shd w:val="clear" w:color="auto" w:fill="auto"/>
            <w:vAlign w:val="center"/>
            <w:hideMark/>
          </w:tcPr>
          <w:p w14:paraId="79ACABE1" w14:textId="77777777" w:rsidR="006302F3" w:rsidRPr="00E523EE" w:rsidRDefault="006302F3" w:rsidP="006302F3">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25.12</w:t>
            </w:r>
          </w:p>
        </w:tc>
        <w:tc>
          <w:tcPr>
            <w:tcW w:w="931" w:type="dxa"/>
            <w:shd w:val="clear" w:color="auto" w:fill="auto"/>
            <w:vAlign w:val="center"/>
            <w:hideMark/>
          </w:tcPr>
          <w:p w14:paraId="704ACC00" w14:textId="77777777" w:rsidR="006302F3" w:rsidRPr="00E523EE" w:rsidRDefault="006302F3" w:rsidP="006302F3">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4793</w:t>
            </w:r>
          </w:p>
        </w:tc>
        <w:tc>
          <w:tcPr>
            <w:tcW w:w="1128" w:type="dxa"/>
            <w:shd w:val="clear" w:color="auto" w:fill="auto"/>
            <w:vAlign w:val="center"/>
            <w:hideMark/>
          </w:tcPr>
          <w:p w14:paraId="0081002F" w14:textId="77777777" w:rsidR="006302F3" w:rsidRPr="00E523EE" w:rsidRDefault="006302F3" w:rsidP="006302F3">
            <w:pPr>
              <w:spacing w:after="0" w:line="240" w:lineRule="auto"/>
              <w:ind w:right="-160"/>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17.10.2019</w:t>
            </w:r>
          </w:p>
        </w:tc>
        <w:tc>
          <w:tcPr>
            <w:tcW w:w="1040" w:type="dxa"/>
            <w:shd w:val="clear" w:color="auto" w:fill="auto"/>
            <w:vAlign w:val="center"/>
            <w:hideMark/>
          </w:tcPr>
          <w:p w14:paraId="6FF0B901" w14:textId="77777777" w:rsidR="006302F3" w:rsidRPr="00E523EE" w:rsidRDefault="006302F3" w:rsidP="006302F3">
            <w:pPr>
              <w:spacing w:after="0" w:line="240" w:lineRule="auto"/>
              <w:ind w:left="-58" w:right="-110"/>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19.09.2019</w:t>
            </w:r>
          </w:p>
        </w:tc>
      </w:tr>
      <w:tr w:rsidR="006302F3" w:rsidRPr="00E523EE" w14:paraId="0A9BB39B" w14:textId="77777777" w:rsidTr="009C764A">
        <w:trPr>
          <w:trHeight w:val="20"/>
        </w:trPr>
        <w:tc>
          <w:tcPr>
            <w:tcW w:w="516" w:type="dxa"/>
            <w:shd w:val="clear" w:color="auto" w:fill="auto"/>
            <w:vAlign w:val="center"/>
            <w:hideMark/>
          </w:tcPr>
          <w:p w14:paraId="0260B237" w14:textId="77777777" w:rsidR="006302F3" w:rsidRPr="00E523EE" w:rsidRDefault="006302F3" w:rsidP="006302F3">
            <w:pPr>
              <w:spacing w:after="0" w:line="240" w:lineRule="auto"/>
              <w:jc w:val="center"/>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56</w:t>
            </w:r>
          </w:p>
        </w:tc>
        <w:tc>
          <w:tcPr>
            <w:tcW w:w="1207" w:type="dxa"/>
            <w:shd w:val="clear" w:color="auto" w:fill="auto"/>
            <w:vAlign w:val="center"/>
            <w:hideMark/>
          </w:tcPr>
          <w:p w14:paraId="1C88182B" w14:textId="77777777" w:rsidR="006302F3" w:rsidRPr="00E523EE" w:rsidRDefault="006302F3" w:rsidP="006302F3">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Put foraj 2</w:t>
            </w:r>
          </w:p>
        </w:tc>
        <w:tc>
          <w:tcPr>
            <w:tcW w:w="1242" w:type="dxa"/>
            <w:shd w:val="clear" w:color="auto" w:fill="auto"/>
            <w:vAlign w:val="center"/>
            <w:hideMark/>
          </w:tcPr>
          <w:p w14:paraId="2C13F6E0" w14:textId="77777777" w:rsidR="006302F3" w:rsidRPr="00E523EE" w:rsidRDefault="006302F3" w:rsidP="006302F3">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Turbiditate</w:t>
            </w:r>
          </w:p>
        </w:tc>
        <w:tc>
          <w:tcPr>
            <w:tcW w:w="1080" w:type="dxa"/>
            <w:shd w:val="clear" w:color="auto" w:fill="auto"/>
            <w:vAlign w:val="center"/>
            <w:hideMark/>
          </w:tcPr>
          <w:p w14:paraId="14F2AD45" w14:textId="77777777" w:rsidR="006302F3" w:rsidRPr="00E523EE" w:rsidRDefault="006302F3" w:rsidP="006302F3">
            <w:pPr>
              <w:spacing w:after="0" w:line="240" w:lineRule="auto"/>
              <w:rPr>
                <w:rFonts w:ascii="Calibri" w:eastAsia="Times New Roman" w:hAnsi="Calibri" w:cs="Calibri"/>
                <w:noProof w:val="0"/>
                <w:color w:val="000000"/>
                <w:sz w:val="16"/>
                <w:szCs w:val="16"/>
                <w:lang w:val="en-US"/>
              </w:rPr>
            </w:pPr>
            <w:r w:rsidRPr="00E523EE">
              <w:rPr>
                <w:rFonts w:ascii="Calibri" w:eastAsia="Times New Roman" w:hAnsi="Calibri" w:cs="Calibri"/>
                <w:noProof w:val="0"/>
                <w:color w:val="000000"/>
                <w:sz w:val="16"/>
                <w:szCs w:val="16"/>
                <w:lang w:val="en-US"/>
              </w:rPr>
              <w:t>SR EN ISO 7027/2001</w:t>
            </w:r>
          </w:p>
        </w:tc>
        <w:tc>
          <w:tcPr>
            <w:tcW w:w="1175" w:type="dxa"/>
            <w:shd w:val="clear" w:color="auto" w:fill="auto"/>
            <w:vAlign w:val="center"/>
            <w:hideMark/>
          </w:tcPr>
          <w:p w14:paraId="3CEDE4E4" w14:textId="77777777" w:rsidR="006302F3" w:rsidRPr="00E523EE" w:rsidRDefault="006302F3" w:rsidP="006302F3">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FNU</w:t>
            </w:r>
          </w:p>
        </w:tc>
        <w:tc>
          <w:tcPr>
            <w:tcW w:w="1044" w:type="dxa"/>
            <w:shd w:val="clear" w:color="auto" w:fill="auto"/>
            <w:vAlign w:val="center"/>
            <w:hideMark/>
          </w:tcPr>
          <w:p w14:paraId="0D72DAD8" w14:textId="77777777" w:rsidR="006302F3" w:rsidRPr="00E523EE" w:rsidRDefault="006302F3" w:rsidP="006302F3">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 xml:space="preserve"> -</w:t>
            </w:r>
          </w:p>
        </w:tc>
        <w:tc>
          <w:tcPr>
            <w:tcW w:w="1252" w:type="dxa"/>
            <w:shd w:val="clear" w:color="auto" w:fill="auto"/>
            <w:vAlign w:val="center"/>
            <w:hideMark/>
          </w:tcPr>
          <w:p w14:paraId="0A42460C" w14:textId="77777777" w:rsidR="006302F3" w:rsidRPr="00E523EE" w:rsidRDefault="006302F3" w:rsidP="006302F3">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10.2</w:t>
            </w:r>
          </w:p>
        </w:tc>
        <w:tc>
          <w:tcPr>
            <w:tcW w:w="931" w:type="dxa"/>
            <w:shd w:val="clear" w:color="auto" w:fill="auto"/>
            <w:vAlign w:val="center"/>
            <w:hideMark/>
          </w:tcPr>
          <w:p w14:paraId="2B85E8F7" w14:textId="77777777" w:rsidR="006302F3" w:rsidRPr="00E523EE" w:rsidRDefault="006302F3" w:rsidP="006302F3">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4793</w:t>
            </w:r>
          </w:p>
        </w:tc>
        <w:tc>
          <w:tcPr>
            <w:tcW w:w="1128" w:type="dxa"/>
            <w:shd w:val="clear" w:color="auto" w:fill="auto"/>
            <w:vAlign w:val="center"/>
            <w:hideMark/>
          </w:tcPr>
          <w:p w14:paraId="4B4724D2" w14:textId="77777777" w:rsidR="006302F3" w:rsidRPr="00E523EE" w:rsidRDefault="006302F3" w:rsidP="006302F3">
            <w:pPr>
              <w:spacing w:after="0" w:line="240" w:lineRule="auto"/>
              <w:ind w:right="-160"/>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17.10.2019</w:t>
            </w:r>
          </w:p>
        </w:tc>
        <w:tc>
          <w:tcPr>
            <w:tcW w:w="1040" w:type="dxa"/>
            <w:shd w:val="clear" w:color="auto" w:fill="auto"/>
            <w:vAlign w:val="center"/>
            <w:hideMark/>
          </w:tcPr>
          <w:p w14:paraId="035C6502" w14:textId="77777777" w:rsidR="006302F3" w:rsidRPr="00E523EE" w:rsidRDefault="006302F3" w:rsidP="006302F3">
            <w:pPr>
              <w:spacing w:after="0" w:line="240" w:lineRule="auto"/>
              <w:ind w:left="-58" w:right="-110"/>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19.09.2019</w:t>
            </w:r>
          </w:p>
        </w:tc>
      </w:tr>
      <w:tr w:rsidR="006302F3" w:rsidRPr="00E523EE" w14:paraId="61CA315C" w14:textId="77777777" w:rsidTr="009C764A">
        <w:trPr>
          <w:trHeight w:val="20"/>
        </w:trPr>
        <w:tc>
          <w:tcPr>
            <w:tcW w:w="516" w:type="dxa"/>
            <w:shd w:val="clear" w:color="auto" w:fill="auto"/>
            <w:vAlign w:val="center"/>
            <w:hideMark/>
          </w:tcPr>
          <w:p w14:paraId="1245E56D" w14:textId="77777777" w:rsidR="006302F3" w:rsidRPr="00E523EE" w:rsidRDefault="006302F3" w:rsidP="006302F3">
            <w:pPr>
              <w:spacing w:after="0" w:line="240" w:lineRule="auto"/>
              <w:jc w:val="center"/>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57</w:t>
            </w:r>
          </w:p>
        </w:tc>
        <w:tc>
          <w:tcPr>
            <w:tcW w:w="1207" w:type="dxa"/>
            <w:shd w:val="clear" w:color="auto" w:fill="auto"/>
            <w:vAlign w:val="center"/>
            <w:hideMark/>
          </w:tcPr>
          <w:p w14:paraId="150E581B" w14:textId="77777777" w:rsidR="006302F3" w:rsidRPr="00E523EE" w:rsidRDefault="006302F3" w:rsidP="006302F3">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Put foraj 2</w:t>
            </w:r>
          </w:p>
        </w:tc>
        <w:tc>
          <w:tcPr>
            <w:tcW w:w="1242" w:type="dxa"/>
            <w:shd w:val="clear" w:color="auto" w:fill="auto"/>
            <w:vAlign w:val="center"/>
            <w:hideMark/>
          </w:tcPr>
          <w:p w14:paraId="6256D1F5" w14:textId="77777777" w:rsidR="006302F3" w:rsidRPr="00E523EE" w:rsidRDefault="006302F3" w:rsidP="006302F3">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Culoare</w:t>
            </w:r>
          </w:p>
        </w:tc>
        <w:tc>
          <w:tcPr>
            <w:tcW w:w="1080" w:type="dxa"/>
            <w:shd w:val="clear" w:color="auto" w:fill="auto"/>
            <w:vAlign w:val="center"/>
            <w:hideMark/>
          </w:tcPr>
          <w:p w14:paraId="37C18F27" w14:textId="77777777" w:rsidR="006302F3" w:rsidRPr="00E523EE" w:rsidRDefault="006302F3" w:rsidP="006302F3">
            <w:pPr>
              <w:spacing w:after="0" w:line="240" w:lineRule="auto"/>
              <w:rPr>
                <w:rFonts w:ascii="Calibri" w:eastAsia="Times New Roman" w:hAnsi="Calibri" w:cs="Calibri"/>
                <w:noProof w:val="0"/>
                <w:color w:val="000000"/>
                <w:sz w:val="16"/>
                <w:szCs w:val="16"/>
                <w:lang w:val="en-US"/>
              </w:rPr>
            </w:pPr>
            <w:r w:rsidRPr="00E523EE">
              <w:rPr>
                <w:rFonts w:ascii="Calibri" w:eastAsia="Times New Roman" w:hAnsi="Calibri" w:cs="Calibri"/>
                <w:noProof w:val="0"/>
                <w:color w:val="000000"/>
                <w:sz w:val="16"/>
                <w:szCs w:val="16"/>
                <w:lang w:val="en-US"/>
              </w:rPr>
              <w:t>SR EN ISO 7877/2012</w:t>
            </w:r>
          </w:p>
        </w:tc>
        <w:tc>
          <w:tcPr>
            <w:tcW w:w="1175" w:type="dxa"/>
            <w:shd w:val="clear" w:color="auto" w:fill="auto"/>
            <w:vAlign w:val="center"/>
            <w:hideMark/>
          </w:tcPr>
          <w:p w14:paraId="179D9B45" w14:textId="77777777" w:rsidR="006302F3" w:rsidRPr="00E523EE" w:rsidRDefault="006302F3" w:rsidP="006302F3">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 xml:space="preserve"> -</w:t>
            </w:r>
          </w:p>
        </w:tc>
        <w:tc>
          <w:tcPr>
            <w:tcW w:w="1044" w:type="dxa"/>
            <w:shd w:val="clear" w:color="auto" w:fill="auto"/>
            <w:vAlign w:val="center"/>
            <w:hideMark/>
          </w:tcPr>
          <w:p w14:paraId="145A6037" w14:textId="77777777" w:rsidR="006302F3" w:rsidRPr="00E523EE" w:rsidRDefault="006302F3" w:rsidP="006302F3">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 xml:space="preserve"> -</w:t>
            </w:r>
          </w:p>
        </w:tc>
        <w:tc>
          <w:tcPr>
            <w:tcW w:w="1252" w:type="dxa"/>
            <w:shd w:val="clear" w:color="auto" w:fill="auto"/>
            <w:vAlign w:val="center"/>
            <w:hideMark/>
          </w:tcPr>
          <w:p w14:paraId="6A29CFA8" w14:textId="77777777" w:rsidR="006302F3" w:rsidRPr="00E523EE" w:rsidRDefault="006302F3" w:rsidP="006302F3">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slab galbuie</w:t>
            </w:r>
          </w:p>
        </w:tc>
        <w:tc>
          <w:tcPr>
            <w:tcW w:w="931" w:type="dxa"/>
            <w:shd w:val="clear" w:color="auto" w:fill="auto"/>
            <w:vAlign w:val="center"/>
            <w:hideMark/>
          </w:tcPr>
          <w:p w14:paraId="61104A47" w14:textId="77777777" w:rsidR="006302F3" w:rsidRPr="00E523EE" w:rsidRDefault="006302F3" w:rsidP="006302F3">
            <w:pPr>
              <w:spacing w:after="0" w:line="240" w:lineRule="auto"/>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4793</w:t>
            </w:r>
          </w:p>
        </w:tc>
        <w:tc>
          <w:tcPr>
            <w:tcW w:w="1128" w:type="dxa"/>
            <w:shd w:val="clear" w:color="auto" w:fill="auto"/>
            <w:vAlign w:val="center"/>
            <w:hideMark/>
          </w:tcPr>
          <w:p w14:paraId="48FE755C" w14:textId="77777777" w:rsidR="006302F3" w:rsidRPr="00E523EE" w:rsidRDefault="006302F3" w:rsidP="006302F3">
            <w:pPr>
              <w:spacing w:after="0" w:line="240" w:lineRule="auto"/>
              <w:ind w:right="-160"/>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17.10.2019</w:t>
            </w:r>
          </w:p>
        </w:tc>
        <w:tc>
          <w:tcPr>
            <w:tcW w:w="1040" w:type="dxa"/>
            <w:shd w:val="clear" w:color="auto" w:fill="auto"/>
            <w:vAlign w:val="center"/>
            <w:hideMark/>
          </w:tcPr>
          <w:p w14:paraId="64E93604" w14:textId="77777777" w:rsidR="006302F3" w:rsidRPr="00E523EE" w:rsidRDefault="006302F3" w:rsidP="006302F3">
            <w:pPr>
              <w:spacing w:after="0" w:line="240" w:lineRule="auto"/>
              <w:ind w:left="-58" w:right="-110"/>
              <w:rPr>
                <w:rFonts w:ascii="Calibri" w:eastAsia="Times New Roman" w:hAnsi="Calibri" w:cs="Calibri"/>
                <w:noProof w:val="0"/>
                <w:color w:val="000000"/>
                <w:sz w:val="20"/>
                <w:szCs w:val="20"/>
                <w:lang w:val="en-US"/>
              </w:rPr>
            </w:pPr>
            <w:r w:rsidRPr="00E523EE">
              <w:rPr>
                <w:rFonts w:ascii="Calibri" w:eastAsia="Times New Roman" w:hAnsi="Calibri" w:cs="Calibri"/>
                <w:noProof w:val="0"/>
                <w:color w:val="000000"/>
                <w:sz w:val="20"/>
                <w:szCs w:val="20"/>
                <w:lang w:val="en-US"/>
              </w:rPr>
              <w:t>19.09.2019</w:t>
            </w:r>
          </w:p>
        </w:tc>
      </w:tr>
    </w:tbl>
    <w:p w14:paraId="2BAA7789" w14:textId="77777777" w:rsidR="00CD1C7D" w:rsidRDefault="00CD1C7D" w:rsidP="00717060">
      <w:pPr>
        <w:pStyle w:val="NoSpacing"/>
        <w:rPr>
          <w:rFonts w:ascii="Lucida Sans Unicode" w:hAnsi="Lucida Sans Unicode" w:cs="Lucida Sans Unicode"/>
          <w:b/>
          <w:lang w:val="ro-RO"/>
        </w:rPr>
      </w:pPr>
    </w:p>
    <w:p w14:paraId="45B881C9" w14:textId="6D234D7D" w:rsidR="005469AD" w:rsidRPr="00C34509" w:rsidRDefault="005469AD" w:rsidP="00717060">
      <w:pPr>
        <w:pStyle w:val="NoSpacing"/>
        <w:rPr>
          <w:rFonts w:ascii="Lucida Sans Unicode" w:hAnsi="Lucida Sans Unicode" w:cs="Lucida Sans Unicode"/>
          <w:lang w:val="ro-RO"/>
        </w:rPr>
      </w:pPr>
      <w:r w:rsidRPr="00C34509">
        <w:rPr>
          <w:rFonts w:ascii="Lucida Sans Unicode" w:hAnsi="Lucida Sans Unicode" w:cs="Lucida Sans Unicode"/>
          <w:b/>
          <w:lang w:val="ro-RO"/>
        </w:rPr>
        <w:t>IV.</w:t>
      </w:r>
      <w:r w:rsidR="00BD40D1">
        <w:rPr>
          <w:rFonts w:ascii="Lucida Sans Unicode" w:hAnsi="Lucida Sans Unicode" w:cs="Lucida Sans Unicode"/>
          <w:b/>
          <w:lang w:val="ro-RO"/>
        </w:rPr>
        <w:t xml:space="preserve"> </w:t>
      </w:r>
      <w:r w:rsidRPr="00C34509">
        <w:rPr>
          <w:rFonts w:ascii="Lucida Sans Unicode" w:hAnsi="Lucida Sans Unicode" w:cs="Lucida Sans Unicode"/>
          <w:b/>
          <w:lang w:val="ro-RO"/>
        </w:rPr>
        <w:t>Contributia la Registrul European al poluantiilor emisi si transferati</w:t>
      </w:r>
      <w:r w:rsidR="00DC4189" w:rsidRPr="00C34509">
        <w:rPr>
          <w:rFonts w:ascii="Lucida Sans Unicode" w:hAnsi="Lucida Sans Unicode" w:cs="Lucida Sans Unicode"/>
          <w:b/>
          <w:lang w:val="ro-RO"/>
        </w:rPr>
        <w:t xml:space="preserve"> </w:t>
      </w:r>
      <w:r w:rsidRPr="00C34509">
        <w:rPr>
          <w:rFonts w:ascii="Lucida Sans Unicode" w:hAnsi="Lucida Sans Unicode" w:cs="Lucida Sans Unicode"/>
          <w:b/>
          <w:lang w:val="ro-RO"/>
        </w:rPr>
        <w:t>(PRTR)</w:t>
      </w:r>
      <w:r w:rsidRPr="00C34509">
        <w:rPr>
          <w:rFonts w:ascii="Lucida Sans Unicode" w:hAnsi="Lucida Sans Unicode" w:cs="Lucida Sans Unicode"/>
          <w:lang w:val="ro-RO"/>
        </w:rPr>
        <w:t>.</w:t>
      </w:r>
    </w:p>
    <w:p w14:paraId="5257CCA4" w14:textId="2E152BCE" w:rsidR="00146A6D" w:rsidRDefault="00146A6D" w:rsidP="00717060">
      <w:pPr>
        <w:pStyle w:val="NoSpacing"/>
        <w:rPr>
          <w:rFonts w:ascii="Lucida Sans Unicode" w:hAnsi="Lucida Sans Unicode" w:cs="Lucida Sans Unicode"/>
          <w:lang w:val="ro-RO"/>
        </w:rPr>
      </w:pPr>
    </w:p>
    <w:p w14:paraId="7D3E3ECC" w14:textId="2B684DA6" w:rsidR="00BD40D1" w:rsidRDefault="00BD40D1" w:rsidP="00717060">
      <w:pPr>
        <w:pStyle w:val="NoSpacing"/>
        <w:rPr>
          <w:rFonts w:ascii="Lucida Sans Unicode" w:hAnsi="Lucida Sans Unicode" w:cs="Lucida Sans Unicode"/>
          <w:lang w:val="ro-RO"/>
        </w:rPr>
      </w:pPr>
      <w:r>
        <w:rPr>
          <w:rFonts w:ascii="Lucida Sans Unicode" w:hAnsi="Lucida Sans Unicode" w:cs="Lucida Sans Unicode"/>
          <w:lang w:val="ro-RO"/>
        </w:rPr>
        <w:t xml:space="preserve">Datele </w:t>
      </w:r>
      <w:r w:rsidR="006302F3">
        <w:rPr>
          <w:rFonts w:ascii="Lucida Sans Unicode" w:hAnsi="Lucida Sans Unicode" w:cs="Lucida Sans Unicode"/>
          <w:lang w:val="ro-RO"/>
        </w:rPr>
        <w:t>pentru anul 2019 au fost inregistrate in platforma on-line.</w:t>
      </w:r>
    </w:p>
    <w:p w14:paraId="0FA1BFF6" w14:textId="77777777" w:rsidR="005469AD" w:rsidRPr="00C34509" w:rsidRDefault="005469AD" w:rsidP="00717060">
      <w:pPr>
        <w:pStyle w:val="NoSpacing"/>
        <w:rPr>
          <w:rFonts w:ascii="Lucida Sans Unicode" w:hAnsi="Lucida Sans Unicode" w:cs="Lucida Sans Unicode"/>
          <w:lang w:val="ro-RO"/>
        </w:rPr>
      </w:pPr>
    </w:p>
    <w:p w14:paraId="4B4DF0EC" w14:textId="77777777" w:rsidR="005469AD" w:rsidRPr="00C34509" w:rsidRDefault="00033CFF" w:rsidP="005469AD">
      <w:pPr>
        <w:pStyle w:val="NoSpacing"/>
        <w:rPr>
          <w:rFonts w:ascii="Lucida Sans Unicode" w:hAnsi="Lucida Sans Unicode" w:cs="Lucida Sans Unicode"/>
          <w:b/>
          <w:lang w:val="ro-RO"/>
        </w:rPr>
      </w:pPr>
      <w:r w:rsidRPr="00C34509">
        <w:rPr>
          <w:rFonts w:ascii="Lucida Sans Unicode" w:hAnsi="Lucida Sans Unicode" w:cs="Lucida Sans Unicode"/>
          <w:b/>
          <w:lang w:val="ro-RO"/>
        </w:rPr>
        <w:t>V. Plan opera</w:t>
      </w:r>
      <w:r w:rsidR="005469AD" w:rsidRPr="00C34509">
        <w:rPr>
          <w:rFonts w:ascii="Lucida Sans Unicode" w:hAnsi="Lucida Sans Unicode" w:cs="Lucida Sans Unicode"/>
          <w:b/>
          <w:lang w:val="ro-RO"/>
        </w:rPr>
        <w:t>tiv  de prevenire si management al situatiilor de urgenta.</w:t>
      </w:r>
    </w:p>
    <w:p w14:paraId="08205C30" w14:textId="77777777" w:rsidR="005469AD" w:rsidRPr="00C34509" w:rsidRDefault="005469AD" w:rsidP="005469AD">
      <w:pPr>
        <w:pStyle w:val="NoSpacing"/>
        <w:rPr>
          <w:rFonts w:ascii="Lucida Sans Unicode" w:hAnsi="Lucida Sans Unicode" w:cs="Lucida Sans Unicode"/>
          <w:lang w:val="ro-RO"/>
        </w:rPr>
      </w:pPr>
    </w:p>
    <w:p w14:paraId="5C7D57BB" w14:textId="77777777" w:rsidR="005469AD" w:rsidRPr="00C34509" w:rsidRDefault="005469AD" w:rsidP="00224D17">
      <w:pPr>
        <w:pStyle w:val="NoSpacing"/>
        <w:ind w:firstLine="720"/>
        <w:jc w:val="both"/>
        <w:rPr>
          <w:rFonts w:ascii="Lucida Sans Unicode" w:hAnsi="Lucida Sans Unicode" w:cs="Lucida Sans Unicode"/>
          <w:lang w:val="ro-RO"/>
        </w:rPr>
      </w:pPr>
      <w:r w:rsidRPr="00C34509">
        <w:rPr>
          <w:rFonts w:ascii="Lucida Sans Unicode" w:hAnsi="Lucida Sans Unicode" w:cs="Lucida Sans Unicode"/>
          <w:lang w:val="ro-RO"/>
        </w:rPr>
        <w:t>Mentionam faptul ca in anul 201</w:t>
      </w:r>
      <w:r w:rsidR="00524821" w:rsidRPr="00C34509">
        <w:rPr>
          <w:rFonts w:ascii="Lucida Sans Unicode" w:hAnsi="Lucida Sans Unicode" w:cs="Lucida Sans Unicode"/>
          <w:lang w:val="ro-RO"/>
        </w:rPr>
        <w:t>9</w:t>
      </w:r>
      <w:r w:rsidRPr="00C34509">
        <w:rPr>
          <w:rFonts w:ascii="Lucida Sans Unicode" w:hAnsi="Lucida Sans Unicode" w:cs="Lucida Sans Unicode"/>
          <w:lang w:val="ro-RO"/>
        </w:rPr>
        <w:t xml:space="preserve">, pe amplasamentul S.C. HEINEKEN ROMANIA S.A. Punct de lucru </w:t>
      </w:r>
      <w:r w:rsidR="00087573" w:rsidRPr="00C34509">
        <w:rPr>
          <w:rFonts w:ascii="Lucida Sans Unicode" w:hAnsi="Lucida Sans Unicode" w:cs="Lucida Sans Unicode"/>
          <w:lang w:val="ro-RO"/>
        </w:rPr>
        <w:t>Constanta</w:t>
      </w:r>
      <w:r w:rsidR="005D0149" w:rsidRPr="00C34509">
        <w:rPr>
          <w:rFonts w:ascii="Lucida Sans Unicode" w:hAnsi="Lucida Sans Unicode" w:cs="Lucida Sans Unicode"/>
          <w:lang w:val="ro-RO"/>
        </w:rPr>
        <w:t xml:space="preserve"> </w:t>
      </w:r>
      <w:r w:rsidR="00524821" w:rsidRPr="00C34509">
        <w:rPr>
          <w:rFonts w:ascii="Lucida Sans Unicode" w:hAnsi="Lucida Sans Unicode" w:cs="Lucida Sans Unicode"/>
          <w:lang w:val="ro-RO"/>
        </w:rPr>
        <w:t xml:space="preserve">nu </w:t>
      </w:r>
      <w:r w:rsidR="005D0149" w:rsidRPr="00C34509">
        <w:rPr>
          <w:rFonts w:ascii="Lucida Sans Unicode" w:hAnsi="Lucida Sans Unicode" w:cs="Lucida Sans Unicode"/>
          <w:lang w:val="ro-RO"/>
        </w:rPr>
        <w:t>s</w:t>
      </w:r>
      <w:r w:rsidR="00524821" w:rsidRPr="00C34509">
        <w:rPr>
          <w:rFonts w:ascii="Lucida Sans Unicode" w:hAnsi="Lucida Sans Unicode" w:cs="Lucida Sans Unicode"/>
          <w:lang w:val="ro-RO"/>
        </w:rPr>
        <w:t>-au inregistrat</w:t>
      </w:r>
      <w:r w:rsidR="005D0149" w:rsidRPr="00C34509">
        <w:rPr>
          <w:rFonts w:ascii="Lucida Sans Unicode" w:hAnsi="Lucida Sans Unicode" w:cs="Lucida Sans Unicode"/>
          <w:lang w:val="ro-RO"/>
        </w:rPr>
        <w:t xml:space="preserve"> </w:t>
      </w:r>
      <w:r w:rsidRPr="00C34509">
        <w:rPr>
          <w:rFonts w:ascii="Lucida Sans Unicode" w:hAnsi="Lucida Sans Unicode" w:cs="Lucida Sans Unicode"/>
          <w:lang w:val="ro-RO"/>
        </w:rPr>
        <w:t>incidente de medi</w:t>
      </w:r>
      <w:r w:rsidR="005D0149" w:rsidRPr="00C34509">
        <w:rPr>
          <w:rFonts w:ascii="Lucida Sans Unicode" w:hAnsi="Lucida Sans Unicode" w:cs="Lucida Sans Unicode"/>
          <w:lang w:val="ro-RO"/>
        </w:rPr>
        <w:t>u</w:t>
      </w:r>
      <w:r w:rsidR="00524821" w:rsidRPr="00C34509">
        <w:rPr>
          <w:rFonts w:ascii="Lucida Sans Unicode" w:hAnsi="Lucida Sans Unicode" w:cs="Lucida Sans Unicode"/>
          <w:lang w:val="ro-RO"/>
        </w:rPr>
        <w:t>.</w:t>
      </w:r>
    </w:p>
    <w:p w14:paraId="4F9B86E9" w14:textId="77777777" w:rsidR="005469AD" w:rsidRPr="00C34509" w:rsidRDefault="005469AD" w:rsidP="00033CFF">
      <w:pPr>
        <w:pStyle w:val="NoSpacing"/>
        <w:ind w:firstLine="709"/>
        <w:rPr>
          <w:rFonts w:ascii="Lucida Sans Unicode" w:hAnsi="Lucida Sans Unicode" w:cs="Lucida Sans Unicode"/>
          <w:lang w:val="ro-RO"/>
        </w:rPr>
      </w:pPr>
      <w:r w:rsidRPr="00C34509">
        <w:rPr>
          <w:rFonts w:ascii="Lucida Sans Unicode" w:hAnsi="Lucida Sans Unicode" w:cs="Lucida Sans Unicode"/>
          <w:lang w:val="ro-RO"/>
        </w:rPr>
        <w:t xml:space="preserve">Din punct de vedere al inspectiilor efectuate pe amplasament </w:t>
      </w:r>
      <w:r w:rsidR="00224D17" w:rsidRPr="00C34509">
        <w:rPr>
          <w:rFonts w:ascii="Lucida Sans Unicode" w:hAnsi="Lucida Sans Unicode" w:cs="Lucida Sans Unicode"/>
          <w:lang w:val="ro-RO"/>
        </w:rPr>
        <w:t xml:space="preserve">de catre A.P.M., I.S.U., </w:t>
      </w:r>
      <w:r w:rsidRPr="00C34509">
        <w:rPr>
          <w:rFonts w:ascii="Lucida Sans Unicode" w:hAnsi="Lucida Sans Unicode" w:cs="Lucida Sans Unicode"/>
          <w:lang w:val="ro-RO"/>
        </w:rPr>
        <w:t>mentionam faptul ca toate masurile din rapoartele de inspectie sunt trecute intr-un plan de actiuni cu responsabil si termene de realizare</w:t>
      </w:r>
      <w:r w:rsidR="004405F4" w:rsidRPr="00C34509">
        <w:rPr>
          <w:rFonts w:ascii="Lucida Sans Unicode" w:hAnsi="Lucida Sans Unicode" w:cs="Lucida Sans Unicode"/>
          <w:lang w:val="ro-RO"/>
        </w:rPr>
        <w:t>,</w:t>
      </w:r>
      <w:r w:rsidRPr="00C34509">
        <w:rPr>
          <w:rFonts w:ascii="Lucida Sans Unicode" w:hAnsi="Lucida Sans Unicode" w:cs="Lucida Sans Unicode"/>
          <w:lang w:val="ro-RO"/>
        </w:rPr>
        <w:t xml:space="preserve"> </w:t>
      </w:r>
      <w:r w:rsidR="004405F4" w:rsidRPr="00C34509">
        <w:rPr>
          <w:rFonts w:ascii="Lucida Sans Unicode" w:hAnsi="Lucida Sans Unicode" w:cs="Lucida Sans Unicode"/>
          <w:lang w:val="ro-RO"/>
        </w:rPr>
        <w:t>stadiul implementarii actiunilor fiind urma</w:t>
      </w:r>
      <w:r w:rsidR="00224D17" w:rsidRPr="00C34509">
        <w:rPr>
          <w:rFonts w:ascii="Lucida Sans Unicode" w:hAnsi="Lucida Sans Unicode" w:cs="Lucida Sans Unicode"/>
          <w:lang w:val="ro-RO"/>
        </w:rPr>
        <w:t>rit periodic pana la finalizare</w:t>
      </w:r>
      <w:r w:rsidR="00685120" w:rsidRPr="00C34509">
        <w:rPr>
          <w:rFonts w:ascii="Lucida Sans Unicode" w:hAnsi="Lucida Sans Unicode" w:cs="Lucida Sans Unicode"/>
          <w:lang w:val="ro-RO"/>
        </w:rPr>
        <w:t>.</w:t>
      </w:r>
    </w:p>
    <w:p w14:paraId="1C937AA7" w14:textId="77777777" w:rsidR="00B27D04" w:rsidRPr="00C34509" w:rsidRDefault="00086474" w:rsidP="00033CFF">
      <w:pPr>
        <w:pStyle w:val="NoSpacing"/>
        <w:ind w:firstLine="709"/>
        <w:rPr>
          <w:rFonts w:ascii="Lucida Sans Unicode" w:hAnsi="Lucida Sans Unicode" w:cs="Lucida Sans Unicode"/>
          <w:lang w:val="ro-RO"/>
        </w:rPr>
      </w:pPr>
      <w:r w:rsidRPr="00C34509">
        <w:rPr>
          <w:rFonts w:ascii="Lucida Sans Unicode" w:hAnsi="Lucida Sans Unicode" w:cs="Lucida Sans Unicode"/>
          <w:lang w:val="ro-RO"/>
        </w:rPr>
        <w:t>In cadrul S</w:t>
      </w:r>
      <w:r w:rsidR="00B27D04" w:rsidRPr="00C34509">
        <w:rPr>
          <w:rFonts w:ascii="Lucida Sans Unicode" w:hAnsi="Lucida Sans Unicode" w:cs="Lucida Sans Unicode"/>
          <w:lang w:val="ro-RO"/>
        </w:rPr>
        <w:t xml:space="preserve">istemului de Management </w:t>
      </w:r>
      <w:r w:rsidRPr="00C34509">
        <w:rPr>
          <w:rFonts w:ascii="Lucida Sans Unicode" w:hAnsi="Lucida Sans Unicode" w:cs="Lucida Sans Unicode"/>
          <w:lang w:val="ro-RO"/>
        </w:rPr>
        <w:t xml:space="preserve">Integrat </w:t>
      </w:r>
      <w:r w:rsidR="004405F4" w:rsidRPr="00C34509">
        <w:rPr>
          <w:rFonts w:ascii="Lucida Sans Unicode" w:hAnsi="Lucida Sans Unicode" w:cs="Lucida Sans Unicode"/>
          <w:lang w:val="ro-RO"/>
        </w:rPr>
        <w:t>sun</w:t>
      </w:r>
      <w:r w:rsidR="00B27D04" w:rsidRPr="00C34509">
        <w:rPr>
          <w:rFonts w:ascii="Lucida Sans Unicode" w:hAnsi="Lucida Sans Unicode" w:cs="Lucida Sans Unicode"/>
          <w:lang w:val="ro-RO"/>
        </w:rPr>
        <w:t>t elaborate proceduri/instructiuni pentru preven</w:t>
      </w:r>
      <w:r w:rsidR="004405F4" w:rsidRPr="00C34509">
        <w:rPr>
          <w:rFonts w:ascii="Lucida Sans Unicode" w:hAnsi="Lucida Sans Unicode" w:cs="Lucida Sans Unicode"/>
          <w:lang w:val="ro-RO"/>
        </w:rPr>
        <w:t>i</w:t>
      </w:r>
      <w:r w:rsidR="00B27D04" w:rsidRPr="00C34509">
        <w:rPr>
          <w:rFonts w:ascii="Lucida Sans Unicode" w:hAnsi="Lucida Sans Unicode" w:cs="Lucida Sans Unicode"/>
          <w:lang w:val="ro-RO"/>
        </w:rPr>
        <w:t>rea si management al S</w:t>
      </w:r>
      <w:r w:rsidRPr="00C34509">
        <w:rPr>
          <w:rFonts w:ascii="Lucida Sans Unicode" w:hAnsi="Lucida Sans Unicode" w:cs="Lucida Sans Unicode"/>
          <w:lang w:val="ro-RO"/>
        </w:rPr>
        <w:t xml:space="preserve">ituatiilor de </w:t>
      </w:r>
      <w:r w:rsidR="00B27D04" w:rsidRPr="00C34509">
        <w:rPr>
          <w:rFonts w:ascii="Lucida Sans Unicode" w:hAnsi="Lucida Sans Unicode" w:cs="Lucida Sans Unicode"/>
          <w:lang w:val="ro-RO"/>
        </w:rPr>
        <w:t>U</w:t>
      </w:r>
      <w:r w:rsidRPr="00C34509">
        <w:rPr>
          <w:rFonts w:ascii="Lucida Sans Unicode" w:hAnsi="Lucida Sans Unicode" w:cs="Lucida Sans Unicode"/>
          <w:lang w:val="ro-RO"/>
        </w:rPr>
        <w:t>rgenta</w:t>
      </w:r>
      <w:r w:rsidR="00B27D04" w:rsidRPr="00C34509">
        <w:rPr>
          <w:rFonts w:ascii="Lucida Sans Unicode" w:hAnsi="Lucida Sans Unicode" w:cs="Lucida Sans Unicode"/>
          <w:lang w:val="ro-RO"/>
        </w:rPr>
        <w:t>.</w:t>
      </w:r>
    </w:p>
    <w:p w14:paraId="60D5229F" w14:textId="77777777" w:rsidR="00B27D04" w:rsidRPr="00C34509" w:rsidRDefault="00343224" w:rsidP="0062747F">
      <w:pPr>
        <w:pStyle w:val="NoSpacing"/>
        <w:ind w:firstLine="709"/>
        <w:rPr>
          <w:rFonts w:ascii="Lucida Sans Unicode" w:hAnsi="Lucida Sans Unicode" w:cs="Lucida Sans Unicode"/>
          <w:lang w:val="ro-RO"/>
        </w:rPr>
      </w:pPr>
      <w:r w:rsidRPr="00C34509">
        <w:rPr>
          <w:rFonts w:ascii="Lucida Sans Unicode" w:hAnsi="Lucida Sans Unicode" w:cs="Lucida Sans Unicode"/>
          <w:lang w:val="ro-RO"/>
        </w:rPr>
        <w:t>A</w:t>
      </w:r>
      <w:r w:rsidR="00224D17" w:rsidRPr="00C34509">
        <w:rPr>
          <w:rFonts w:ascii="Lucida Sans Unicode" w:hAnsi="Lucida Sans Unicode" w:cs="Lucida Sans Unicode"/>
          <w:lang w:val="ro-RO"/>
        </w:rPr>
        <w:t>u</w:t>
      </w:r>
      <w:r w:rsidRPr="00C34509">
        <w:rPr>
          <w:rFonts w:ascii="Lucida Sans Unicode" w:hAnsi="Lucida Sans Unicode" w:cs="Lucida Sans Unicode"/>
          <w:lang w:val="ro-RO"/>
        </w:rPr>
        <w:t xml:space="preserve"> fost elaborat</w:t>
      </w:r>
      <w:r w:rsidR="00224D17" w:rsidRPr="00C34509">
        <w:rPr>
          <w:rFonts w:ascii="Lucida Sans Unicode" w:hAnsi="Lucida Sans Unicode" w:cs="Lucida Sans Unicode"/>
          <w:lang w:val="ro-RO"/>
        </w:rPr>
        <w:t>e</w:t>
      </w:r>
      <w:r w:rsidRPr="00C34509">
        <w:rPr>
          <w:rFonts w:ascii="Lucida Sans Unicode" w:hAnsi="Lucida Sans Unicode" w:cs="Lucida Sans Unicode"/>
          <w:lang w:val="ro-RO"/>
        </w:rPr>
        <w:t xml:space="preserve"> Planul de prevenire poluare accidentala</w:t>
      </w:r>
      <w:r w:rsidR="00224D17" w:rsidRPr="00C34509">
        <w:rPr>
          <w:rFonts w:ascii="Lucida Sans Unicode" w:hAnsi="Lucida Sans Unicode" w:cs="Lucida Sans Unicode"/>
          <w:lang w:val="ro-RO"/>
        </w:rPr>
        <w:t xml:space="preserve"> si </w:t>
      </w:r>
      <w:r w:rsidRPr="00C34509">
        <w:rPr>
          <w:rFonts w:ascii="Lucida Sans Unicode" w:hAnsi="Lucida Sans Unicode" w:cs="Lucida Sans Unicode"/>
          <w:lang w:val="ro-RO"/>
        </w:rPr>
        <w:t>planuri</w:t>
      </w:r>
      <w:r w:rsidR="004405F4" w:rsidRPr="00C34509">
        <w:rPr>
          <w:rFonts w:ascii="Lucida Sans Unicode" w:hAnsi="Lucida Sans Unicode" w:cs="Lucida Sans Unicode"/>
          <w:lang w:val="ro-RO"/>
        </w:rPr>
        <w:t>le</w:t>
      </w:r>
      <w:r w:rsidRPr="00C34509">
        <w:rPr>
          <w:rFonts w:ascii="Lucida Sans Unicode" w:hAnsi="Lucida Sans Unicode" w:cs="Lucida Sans Unicode"/>
          <w:lang w:val="ro-RO"/>
        </w:rPr>
        <w:t xml:space="preserve"> de urgenta pentru diferite tipuri de S</w:t>
      </w:r>
      <w:r w:rsidR="00086474" w:rsidRPr="00C34509">
        <w:rPr>
          <w:rFonts w:ascii="Lucida Sans Unicode" w:hAnsi="Lucida Sans Unicode" w:cs="Lucida Sans Unicode"/>
          <w:lang w:val="ro-RO"/>
        </w:rPr>
        <w:t xml:space="preserve">ituatii de </w:t>
      </w:r>
      <w:r w:rsidRPr="00C34509">
        <w:rPr>
          <w:rFonts w:ascii="Lucida Sans Unicode" w:hAnsi="Lucida Sans Unicode" w:cs="Lucida Sans Unicode"/>
          <w:lang w:val="ro-RO"/>
        </w:rPr>
        <w:t>U</w:t>
      </w:r>
      <w:r w:rsidR="00086474" w:rsidRPr="00C34509">
        <w:rPr>
          <w:rFonts w:ascii="Lucida Sans Unicode" w:hAnsi="Lucida Sans Unicode" w:cs="Lucida Sans Unicode"/>
          <w:lang w:val="ro-RO"/>
        </w:rPr>
        <w:t>rgenta</w:t>
      </w:r>
      <w:r w:rsidRPr="00C34509">
        <w:rPr>
          <w:rFonts w:ascii="Lucida Sans Unicode" w:hAnsi="Lucida Sans Unicode" w:cs="Lucida Sans Unicode"/>
          <w:lang w:val="ro-RO"/>
        </w:rPr>
        <w:t>.</w:t>
      </w:r>
    </w:p>
    <w:p w14:paraId="6B9E1250" w14:textId="77777777" w:rsidR="00343224" w:rsidRPr="00C34509" w:rsidRDefault="00343224" w:rsidP="00033CFF">
      <w:pPr>
        <w:pStyle w:val="NoSpacing"/>
        <w:ind w:firstLine="709"/>
        <w:rPr>
          <w:rFonts w:ascii="Lucida Sans Unicode" w:hAnsi="Lucida Sans Unicode" w:cs="Lucida Sans Unicode"/>
          <w:lang w:val="ro-RO"/>
        </w:rPr>
      </w:pPr>
      <w:r w:rsidRPr="00C34509">
        <w:rPr>
          <w:rFonts w:ascii="Lucida Sans Unicode" w:hAnsi="Lucida Sans Unicode" w:cs="Lucida Sans Unicode"/>
          <w:lang w:val="ro-RO"/>
        </w:rPr>
        <w:t>Periodic tot personalul este instruit pe SU, conform tematicii aprobate.</w:t>
      </w:r>
    </w:p>
    <w:p w14:paraId="2A317E20" w14:textId="77777777" w:rsidR="00343224" w:rsidRPr="00C34509" w:rsidRDefault="00DB0433" w:rsidP="00033CFF">
      <w:pPr>
        <w:pStyle w:val="NoSpacing"/>
        <w:ind w:firstLine="709"/>
        <w:rPr>
          <w:rFonts w:ascii="Lucida Sans Unicode" w:hAnsi="Lucida Sans Unicode" w:cs="Lucida Sans Unicode"/>
          <w:lang w:val="ro-RO"/>
        </w:rPr>
      </w:pPr>
      <w:r w:rsidRPr="00C34509">
        <w:rPr>
          <w:rFonts w:ascii="Lucida Sans Unicode" w:hAnsi="Lucida Sans Unicode" w:cs="Lucida Sans Unicode"/>
          <w:lang w:val="ro-RO"/>
        </w:rPr>
        <w:t>Exercitiile pentru SU sun</w:t>
      </w:r>
      <w:r w:rsidR="00343224" w:rsidRPr="00C34509">
        <w:rPr>
          <w:rFonts w:ascii="Lucida Sans Unicode" w:hAnsi="Lucida Sans Unicode" w:cs="Lucida Sans Unicode"/>
          <w:lang w:val="ro-RO"/>
        </w:rPr>
        <w:t xml:space="preserve">t efectuate conform unei planificari aprobate, </w:t>
      </w:r>
      <w:r w:rsidR="004405F4" w:rsidRPr="00C34509">
        <w:rPr>
          <w:rFonts w:ascii="Lucida Sans Unicode" w:hAnsi="Lucida Sans Unicode" w:cs="Lucida Sans Unicode"/>
          <w:lang w:val="ro-RO"/>
        </w:rPr>
        <w:t xml:space="preserve">rezultatele acestora sunt </w:t>
      </w:r>
      <w:r w:rsidRPr="00C34509">
        <w:rPr>
          <w:rFonts w:ascii="Lucida Sans Unicode" w:hAnsi="Lucida Sans Unicode" w:cs="Lucida Sans Unicode"/>
          <w:lang w:val="ro-RO"/>
        </w:rPr>
        <w:t xml:space="preserve">analizate si </w:t>
      </w:r>
      <w:r w:rsidR="004405F4" w:rsidRPr="00C34509">
        <w:rPr>
          <w:rFonts w:ascii="Lucida Sans Unicode" w:hAnsi="Lucida Sans Unicode" w:cs="Lucida Sans Unicode"/>
          <w:lang w:val="ro-RO"/>
        </w:rPr>
        <w:t>se propun actiuni de imbunatatire.</w:t>
      </w:r>
    </w:p>
    <w:p w14:paraId="39C55E7A" w14:textId="5A8557F8" w:rsidR="00717060" w:rsidRPr="00C34509" w:rsidRDefault="00717060" w:rsidP="0046327E">
      <w:pPr>
        <w:pStyle w:val="NoSpacing"/>
        <w:rPr>
          <w:rFonts w:ascii="Lucida Sans Unicode" w:hAnsi="Lucida Sans Unicode" w:cs="Lucida Sans Unicode"/>
          <w:lang w:val="ro-RO"/>
        </w:rPr>
      </w:pPr>
    </w:p>
    <w:p w14:paraId="63C63114" w14:textId="77777777" w:rsidR="007D0C33" w:rsidRPr="00C34509" w:rsidRDefault="00780DBC" w:rsidP="0046327E">
      <w:pPr>
        <w:pStyle w:val="NoSpacing"/>
        <w:rPr>
          <w:rFonts w:ascii="Lucida Sans Unicode" w:hAnsi="Lucida Sans Unicode" w:cs="Lucida Sans Unicode"/>
          <w:b/>
          <w:lang w:val="ro-RO"/>
        </w:rPr>
      </w:pPr>
      <w:r w:rsidRPr="00C34509">
        <w:rPr>
          <w:rFonts w:ascii="Lucida Sans Unicode" w:hAnsi="Lucida Sans Unicode" w:cs="Lucida Sans Unicode"/>
          <w:b/>
          <w:lang w:val="ro-RO"/>
        </w:rPr>
        <w:t>VI.Sesizari si Reclamatii</w:t>
      </w:r>
      <w:r w:rsidR="00DC4189" w:rsidRPr="00C34509">
        <w:rPr>
          <w:rFonts w:ascii="Lucida Sans Unicode" w:hAnsi="Lucida Sans Unicode" w:cs="Lucida Sans Unicode"/>
          <w:b/>
          <w:lang w:val="ro-RO"/>
        </w:rPr>
        <w:t xml:space="preserve"> </w:t>
      </w:r>
    </w:p>
    <w:p w14:paraId="4555C666" w14:textId="77777777" w:rsidR="004179ED" w:rsidRDefault="00780DBC" w:rsidP="0046327E">
      <w:pPr>
        <w:pStyle w:val="NoSpacing"/>
        <w:rPr>
          <w:rFonts w:ascii="Lucida Sans Unicode" w:hAnsi="Lucida Sans Unicode" w:cs="Lucida Sans Unicode"/>
          <w:b/>
          <w:lang w:val="ro-RO"/>
        </w:rPr>
      </w:pPr>
      <w:r w:rsidRPr="00C34509">
        <w:rPr>
          <w:rFonts w:ascii="Lucida Sans Unicode" w:hAnsi="Lucida Sans Unicode" w:cs="Lucida Sans Unicode"/>
          <w:b/>
          <w:lang w:val="ro-RO"/>
        </w:rPr>
        <w:t xml:space="preserve"> </w:t>
      </w:r>
    </w:p>
    <w:p w14:paraId="06A913BF" w14:textId="77777777" w:rsidR="00780DBC" w:rsidRPr="00C34509" w:rsidRDefault="00780DBC" w:rsidP="0046327E">
      <w:pPr>
        <w:pStyle w:val="NoSpacing"/>
        <w:rPr>
          <w:rFonts w:ascii="Lucida Sans Unicode" w:hAnsi="Lucida Sans Unicode" w:cs="Lucida Sans Unicode"/>
          <w:lang w:val="ro-RO"/>
        </w:rPr>
      </w:pPr>
      <w:r w:rsidRPr="00C34509">
        <w:rPr>
          <w:rFonts w:ascii="Lucida Sans Unicode" w:hAnsi="Lucida Sans Unicode" w:cs="Lucida Sans Unicode"/>
          <w:b/>
          <w:lang w:val="ro-RO"/>
        </w:rPr>
        <w:t xml:space="preserve"> </w:t>
      </w:r>
      <w:r w:rsidR="00C33A43" w:rsidRPr="00C34509">
        <w:rPr>
          <w:rFonts w:ascii="Lucida Sans Unicode" w:hAnsi="Lucida Sans Unicode" w:cs="Lucida Sans Unicode"/>
          <w:lang w:val="ro-RO"/>
        </w:rPr>
        <w:t>Pentru anul 201</w:t>
      </w:r>
      <w:r w:rsidR="00524821" w:rsidRPr="00C34509">
        <w:rPr>
          <w:rFonts w:ascii="Lucida Sans Unicode" w:hAnsi="Lucida Sans Unicode" w:cs="Lucida Sans Unicode"/>
          <w:lang w:val="ro-RO"/>
        </w:rPr>
        <w:t>9</w:t>
      </w:r>
      <w:r w:rsidR="00C33A43" w:rsidRPr="00C34509">
        <w:rPr>
          <w:rFonts w:ascii="Lucida Sans Unicode" w:hAnsi="Lucida Sans Unicode" w:cs="Lucida Sans Unicode"/>
          <w:lang w:val="ro-RO"/>
        </w:rPr>
        <w:t xml:space="preserve"> </w:t>
      </w:r>
      <w:r w:rsidRPr="00C34509">
        <w:rPr>
          <w:rFonts w:ascii="Lucida Sans Unicode" w:hAnsi="Lucida Sans Unicode" w:cs="Lucida Sans Unicode"/>
          <w:lang w:val="ro-RO"/>
        </w:rPr>
        <w:t>nu au fost sesizari si reclamatii din partea publicului.</w:t>
      </w:r>
    </w:p>
    <w:p w14:paraId="1232AC25" w14:textId="443136A6" w:rsidR="00022365" w:rsidRDefault="00022365" w:rsidP="0046327E">
      <w:pPr>
        <w:pStyle w:val="NoSpacing"/>
        <w:rPr>
          <w:rFonts w:ascii="Lucida Sans Unicode" w:hAnsi="Lucida Sans Unicode" w:cs="Lucida Sans Unicode"/>
          <w:b/>
          <w:lang w:val="ro-RO"/>
        </w:rPr>
      </w:pPr>
    </w:p>
    <w:p w14:paraId="545A9985" w14:textId="182ED2C2" w:rsidR="00632CB1" w:rsidRPr="00C34509" w:rsidRDefault="00780DBC" w:rsidP="0046327E">
      <w:pPr>
        <w:pStyle w:val="NoSpacing"/>
        <w:rPr>
          <w:rFonts w:ascii="Lucida Sans Unicode" w:hAnsi="Lucida Sans Unicode" w:cs="Lucida Sans Unicode"/>
          <w:b/>
          <w:lang w:val="ro-RO"/>
        </w:rPr>
      </w:pPr>
      <w:r w:rsidRPr="00C34509">
        <w:rPr>
          <w:rFonts w:ascii="Lucida Sans Unicode" w:hAnsi="Lucida Sans Unicode" w:cs="Lucida Sans Unicode"/>
          <w:b/>
          <w:lang w:val="ro-RO"/>
        </w:rPr>
        <w:t>VII</w:t>
      </w:r>
      <w:r w:rsidR="00632CB1" w:rsidRPr="00C34509">
        <w:rPr>
          <w:rFonts w:ascii="Lucida Sans Unicode" w:hAnsi="Lucida Sans Unicode" w:cs="Lucida Sans Unicode"/>
          <w:b/>
          <w:lang w:val="ro-RO"/>
        </w:rPr>
        <w:t>.</w:t>
      </w:r>
      <w:r w:rsidR="00EB62EB" w:rsidRPr="00C34509">
        <w:rPr>
          <w:rFonts w:ascii="Lucida Sans Unicode" w:hAnsi="Lucida Sans Unicode" w:cs="Lucida Sans Unicode"/>
          <w:b/>
          <w:lang w:val="ro-RO"/>
        </w:rPr>
        <w:t xml:space="preserve"> </w:t>
      </w:r>
      <w:r w:rsidR="008513CC" w:rsidRPr="008513CC">
        <w:rPr>
          <w:rFonts w:ascii="Lucida Sans Unicode" w:hAnsi="Lucida Sans Unicode" w:cs="Lucida Sans Unicode"/>
          <w:b/>
          <w:lang w:val="ro-RO"/>
        </w:rPr>
        <w:t>Monitorizarea deseurilor</w:t>
      </w:r>
    </w:p>
    <w:p w14:paraId="32C05FC7" w14:textId="77777777" w:rsidR="00DA7EFF" w:rsidRPr="00C34509" w:rsidRDefault="007330BB" w:rsidP="0046327E">
      <w:pPr>
        <w:pStyle w:val="NoSpacing"/>
        <w:rPr>
          <w:rFonts w:ascii="Lucida Sans Unicode" w:hAnsi="Lucida Sans Unicode" w:cs="Lucida Sans Unicode"/>
          <w:b/>
          <w:lang w:val="ro-RO"/>
        </w:rPr>
      </w:pPr>
      <w:r w:rsidRPr="00C34509">
        <w:rPr>
          <w:rFonts w:ascii="Lucida Sans Unicode" w:hAnsi="Lucida Sans Unicode" w:cs="Lucida Sans Unicode"/>
          <w:b/>
          <w:lang w:val="ro-RO"/>
        </w:rPr>
        <w:t xml:space="preserve">   </w:t>
      </w:r>
    </w:p>
    <w:p w14:paraId="5E718917" w14:textId="35009AD4" w:rsidR="00022365" w:rsidRDefault="00DA7EFF" w:rsidP="00AA5ABE">
      <w:pPr>
        <w:pStyle w:val="NoSpacing"/>
        <w:rPr>
          <w:rFonts w:ascii="Lucida Sans Unicode" w:hAnsi="Lucida Sans Unicode" w:cs="Lucida Sans Unicode"/>
          <w:lang w:val="ro-RO"/>
        </w:rPr>
      </w:pPr>
      <w:r w:rsidRPr="00C34509">
        <w:rPr>
          <w:rFonts w:ascii="Lucida Sans Unicode" w:hAnsi="Lucida Sans Unicode" w:cs="Lucida Sans Unicode"/>
          <w:lang w:val="ro-RO"/>
        </w:rPr>
        <w:t>Evidenta gestiunii deseurilor se realizeaza</w:t>
      </w:r>
      <w:r w:rsidR="008513CC">
        <w:rPr>
          <w:rFonts w:ascii="Lucida Sans Unicode" w:hAnsi="Lucida Sans Unicode" w:cs="Lucida Sans Unicode"/>
          <w:lang w:val="ro-RO"/>
        </w:rPr>
        <w:t xml:space="preserve"> lunar</w:t>
      </w:r>
      <w:r w:rsidRPr="00C34509">
        <w:rPr>
          <w:rFonts w:ascii="Lucida Sans Unicode" w:hAnsi="Lucida Sans Unicode" w:cs="Lucida Sans Unicode"/>
          <w:lang w:val="ro-RO"/>
        </w:rPr>
        <w:t xml:space="preserve"> conform H</w:t>
      </w:r>
      <w:r w:rsidR="00261C4B" w:rsidRPr="00C34509">
        <w:rPr>
          <w:rFonts w:ascii="Lucida Sans Unicode" w:hAnsi="Lucida Sans Unicode" w:cs="Lucida Sans Unicode"/>
          <w:lang w:val="ro-RO"/>
        </w:rPr>
        <w:t>.</w:t>
      </w:r>
      <w:r w:rsidRPr="00C34509">
        <w:rPr>
          <w:rFonts w:ascii="Lucida Sans Unicode" w:hAnsi="Lucida Sans Unicode" w:cs="Lucida Sans Unicode"/>
          <w:lang w:val="ro-RO"/>
        </w:rPr>
        <w:t>G</w:t>
      </w:r>
      <w:r w:rsidR="00261C4B" w:rsidRPr="00C34509">
        <w:rPr>
          <w:rFonts w:ascii="Lucida Sans Unicode" w:hAnsi="Lucida Sans Unicode" w:cs="Lucida Sans Unicode"/>
          <w:lang w:val="ro-RO"/>
        </w:rPr>
        <w:t>.</w:t>
      </w:r>
      <w:r w:rsidRPr="00C34509">
        <w:rPr>
          <w:rFonts w:ascii="Lucida Sans Unicode" w:hAnsi="Lucida Sans Unicode" w:cs="Lucida Sans Unicode"/>
          <w:lang w:val="ro-RO"/>
        </w:rPr>
        <w:t xml:space="preserve"> 856/2002,</w:t>
      </w:r>
      <w:r w:rsidR="00AA5ABE" w:rsidRPr="00C34509">
        <w:rPr>
          <w:rFonts w:ascii="Lucida Sans Unicode" w:hAnsi="Lucida Sans Unicode" w:cs="Lucida Sans Unicode"/>
          <w:lang w:val="ro-RO"/>
        </w:rPr>
        <w:t xml:space="preserve"> </w:t>
      </w:r>
      <w:r w:rsidRPr="00C34509">
        <w:rPr>
          <w:rFonts w:ascii="Lucida Sans Unicode" w:hAnsi="Lucida Sans Unicode" w:cs="Lucida Sans Unicode"/>
          <w:lang w:val="ro-RO"/>
        </w:rPr>
        <w:t xml:space="preserve">iar raportul statistic privind gestiunea deseurilor se transmite </w:t>
      </w:r>
      <w:r w:rsidR="00A8644F" w:rsidRPr="00C34509">
        <w:rPr>
          <w:rFonts w:ascii="Lucida Sans Unicode" w:hAnsi="Lucida Sans Unicode" w:cs="Lucida Sans Unicode"/>
          <w:lang w:val="ro-RO"/>
        </w:rPr>
        <w:t>anual catre APM Constanta</w:t>
      </w:r>
      <w:r w:rsidR="00A03A22" w:rsidRPr="00C34509">
        <w:rPr>
          <w:rFonts w:ascii="Lucida Sans Unicode" w:hAnsi="Lucida Sans Unicode" w:cs="Lucida Sans Unicode"/>
          <w:lang w:val="ro-RO"/>
        </w:rPr>
        <w:t>.</w:t>
      </w:r>
    </w:p>
    <w:p w14:paraId="381D447B" w14:textId="72B5A53F" w:rsidR="007330BB" w:rsidRPr="00C34509" w:rsidRDefault="007330BB" w:rsidP="00022365">
      <w:pPr>
        <w:pStyle w:val="NoSpacing"/>
        <w:rPr>
          <w:rFonts w:ascii="Lucida Sans Unicode" w:hAnsi="Lucida Sans Unicode" w:cs="Lucida Sans Unicode"/>
          <w:lang w:val="ro-RO"/>
        </w:rPr>
      </w:pPr>
      <w:r w:rsidRPr="00C34509">
        <w:rPr>
          <w:rFonts w:ascii="Lucida Sans Unicode" w:hAnsi="Lucida Sans Unicode" w:cs="Lucida Sans Unicode"/>
          <w:lang w:val="ro-RO"/>
        </w:rPr>
        <w:t>Deseurile sunt colectate selectiv in recipienti, separat pentru fiecare tip.</w:t>
      </w:r>
    </w:p>
    <w:p w14:paraId="55D8E645" w14:textId="31C5C2DD" w:rsidR="00B55B4C" w:rsidRPr="00C34509" w:rsidRDefault="007330BB" w:rsidP="00022365">
      <w:pPr>
        <w:pStyle w:val="NoSpacing"/>
        <w:rPr>
          <w:rFonts w:ascii="Lucida Sans Unicode" w:hAnsi="Lucida Sans Unicode" w:cs="Lucida Sans Unicode"/>
          <w:lang w:val="ro-RO"/>
        </w:rPr>
      </w:pPr>
      <w:r w:rsidRPr="00C34509">
        <w:rPr>
          <w:rFonts w:ascii="Lucida Sans Unicode" w:hAnsi="Lucida Sans Unicode" w:cs="Lucida Sans Unicode"/>
          <w:lang w:val="ro-RO"/>
        </w:rPr>
        <w:t>Deseurile de am</w:t>
      </w:r>
      <w:r w:rsidR="00685120" w:rsidRPr="00C34509">
        <w:rPr>
          <w:rFonts w:ascii="Lucida Sans Unicode" w:hAnsi="Lucida Sans Unicode" w:cs="Lucida Sans Unicode"/>
          <w:lang w:val="ro-RO"/>
        </w:rPr>
        <w:t>balaje sunt colectate  separat.</w:t>
      </w:r>
    </w:p>
    <w:p w14:paraId="1F9BCDFF" w14:textId="7D755451" w:rsidR="004179ED" w:rsidRPr="00C34509" w:rsidRDefault="007330BB" w:rsidP="00AA5ABE">
      <w:pPr>
        <w:pStyle w:val="NoSpacing"/>
        <w:rPr>
          <w:rFonts w:ascii="Lucida Sans Unicode" w:hAnsi="Lucida Sans Unicode" w:cs="Lucida Sans Unicode"/>
          <w:lang w:val="ro-RO"/>
        </w:rPr>
      </w:pPr>
      <w:r w:rsidRPr="00C34509">
        <w:rPr>
          <w:rFonts w:ascii="Lucida Sans Unicode" w:hAnsi="Lucida Sans Unicode" w:cs="Lucida Sans Unicode"/>
          <w:lang w:val="ro-RO"/>
        </w:rPr>
        <w:t>Cantitatea de d</w:t>
      </w:r>
      <w:r w:rsidR="000614BA" w:rsidRPr="00C34509">
        <w:rPr>
          <w:rFonts w:ascii="Lucida Sans Unicode" w:hAnsi="Lucida Sans Unicode" w:cs="Lucida Sans Unicode"/>
          <w:lang w:val="ro-RO"/>
        </w:rPr>
        <w:t>eseuri generata si valorificata/eliminata:</w:t>
      </w:r>
    </w:p>
    <w:tbl>
      <w:tblPr>
        <w:tblW w:w="10350" w:type="dxa"/>
        <w:tblInd w:w="80" w:type="dxa"/>
        <w:tblLook w:val="04A0" w:firstRow="1" w:lastRow="0" w:firstColumn="1" w:lastColumn="0" w:noHBand="0" w:noVBand="1"/>
      </w:tblPr>
      <w:tblGrid>
        <w:gridCol w:w="2780"/>
        <w:gridCol w:w="1000"/>
        <w:gridCol w:w="579"/>
        <w:gridCol w:w="1166"/>
        <w:gridCol w:w="1253"/>
        <w:gridCol w:w="1059"/>
        <w:gridCol w:w="983"/>
        <w:gridCol w:w="1530"/>
      </w:tblGrid>
      <w:tr w:rsidR="005D6AED" w:rsidRPr="00C34509" w14:paraId="35D23ECA" w14:textId="77777777" w:rsidTr="006302F3">
        <w:trPr>
          <w:trHeight w:val="310"/>
        </w:trPr>
        <w:tc>
          <w:tcPr>
            <w:tcW w:w="2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A8581" w14:textId="77777777" w:rsidR="005D6AED" w:rsidRPr="00C34509" w:rsidRDefault="005D6AED" w:rsidP="005D6AED">
            <w:pPr>
              <w:spacing w:after="0" w:line="240" w:lineRule="auto"/>
              <w:jc w:val="center"/>
              <w:rPr>
                <w:rFonts w:ascii="HEINEKEN Core" w:eastAsia="Times New Roman" w:hAnsi="HEINEKEN Core" w:cs="Calibri"/>
                <w:b/>
                <w:bCs/>
                <w:noProof w:val="0"/>
                <w:color w:val="000000"/>
                <w:sz w:val="20"/>
                <w:szCs w:val="20"/>
                <w:lang w:val="en-US"/>
              </w:rPr>
            </w:pPr>
            <w:r w:rsidRPr="00C34509">
              <w:rPr>
                <w:rFonts w:ascii="HEINEKEN Core" w:eastAsia="Times New Roman" w:hAnsi="HEINEKEN Core" w:cs="Calibri"/>
                <w:b/>
                <w:bCs/>
                <w:noProof w:val="0"/>
                <w:color w:val="000000"/>
                <w:sz w:val="20"/>
                <w:szCs w:val="20"/>
                <w:lang w:val="en-US"/>
              </w:rPr>
              <w:t>Tip</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085D8" w14:textId="77777777" w:rsidR="005D6AED" w:rsidRPr="00C34509" w:rsidRDefault="005D6AED" w:rsidP="005D6AED">
            <w:pPr>
              <w:spacing w:after="0" w:line="240" w:lineRule="auto"/>
              <w:jc w:val="center"/>
              <w:rPr>
                <w:rFonts w:ascii="HEINEKEN Core" w:eastAsia="Times New Roman" w:hAnsi="HEINEKEN Core" w:cs="Calibri"/>
                <w:b/>
                <w:bCs/>
                <w:noProof w:val="0"/>
                <w:color w:val="000000"/>
                <w:sz w:val="20"/>
                <w:szCs w:val="20"/>
                <w:lang w:val="en-US"/>
              </w:rPr>
            </w:pPr>
            <w:r w:rsidRPr="00C34509">
              <w:rPr>
                <w:rFonts w:ascii="HEINEKEN Core" w:eastAsia="Times New Roman" w:hAnsi="HEINEKEN Core" w:cs="Calibri"/>
                <w:b/>
                <w:bCs/>
                <w:noProof w:val="0"/>
                <w:color w:val="000000"/>
                <w:sz w:val="20"/>
                <w:szCs w:val="20"/>
                <w:lang w:val="en-US"/>
              </w:rPr>
              <w:t>Cod deseu</w:t>
            </w:r>
          </w:p>
        </w:tc>
        <w:tc>
          <w:tcPr>
            <w:tcW w:w="5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BA376" w14:textId="77777777" w:rsidR="005D6AED" w:rsidRPr="00C34509" w:rsidRDefault="005D6AED" w:rsidP="005D6AED">
            <w:pPr>
              <w:spacing w:after="0" w:line="240" w:lineRule="auto"/>
              <w:jc w:val="center"/>
              <w:rPr>
                <w:rFonts w:ascii="HEINEKEN Core" w:eastAsia="Times New Roman" w:hAnsi="HEINEKEN Core" w:cs="Calibri"/>
                <w:b/>
                <w:bCs/>
                <w:noProof w:val="0"/>
                <w:color w:val="000000"/>
                <w:sz w:val="20"/>
                <w:szCs w:val="20"/>
                <w:lang w:val="en-US"/>
              </w:rPr>
            </w:pPr>
            <w:r w:rsidRPr="00C34509">
              <w:rPr>
                <w:rFonts w:ascii="HEINEKEN Core" w:eastAsia="Times New Roman" w:hAnsi="HEINEKEN Core" w:cs="Calibri"/>
                <w:b/>
                <w:bCs/>
                <w:noProof w:val="0"/>
                <w:color w:val="000000"/>
                <w:sz w:val="20"/>
                <w:szCs w:val="20"/>
                <w:lang w:val="en-US"/>
              </w:rPr>
              <w:t>U.M</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14:paraId="7E7AA03C" w14:textId="77777777" w:rsidR="005D6AED" w:rsidRPr="00C34509" w:rsidRDefault="005D6AED" w:rsidP="005D6AED">
            <w:pPr>
              <w:spacing w:after="0" w:line="240" w:lineRule="auto"/>
              <w:rPr>
                <w:rFonts w:ascii="HEINEKEN Core" w:eastAsia="Times New Roman" w:hAnsi="HEINEKEN Core" w:cs="Calibri"/>
                <w:b/>
                <w:bCs/>
                <w:noProof w:val="0"/>
                <w:color w:val="000000"/>
                <w:sz w:val="20"/>
                <w:szCs w:val="20"/>
                <w:lang w:val="en-US"/>
              </w:rPr>
            </w:pPr>
            <w:r w:rsidRPr="00C34509">
              <w:rPr>
                <w:rFonts w:ascii="HEINEKEN Core" w:eastAsia="Times New Roman" w:hAnsi="HEINEKEN Core" w:cs="Calibri"/>
                <w:b/>
                <w:bCs/>
                <w:noProof w:val="0"/>
                <w:color w:val="000000"/>
                <w:sz w:val="20"/>
                <w:szCs w:val="20"/>
                <w:lang w:val="en-US"/>
              </w:rPr>
              <w:t>Cantitatea de deseu</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41620ABE" w14:textId="77777777" w:rsidR="005D6AED" w:rsidRPr="00C34509" w:rsidRDefault="005D6AED" w:rsidP="005D6AED">
            <w:pPr>
              <w:spacing w:after="0" w:line="240" w:lineRule="auto"/>
              <w:rPr>
                <w:rFonts w:ascii="HEINEKEN Core" w:eastAsia="Times New Roman" w:hAnsi="HEINEKEN Core" w:cs="Calibri"/>
                <w:b/>
                <w:bCs/>
                <w:noProof w:val="0"/>
                <w:color w:val="000000"/>
                <w:sz w:val="20"/>
                <w:szCs w:val="20"/>
                <w:lang w:val="en-US"/>
              </w:rPr>
            </w:pPr>
            <w:r w:rsidRPr="00C34509">
              <w:rPr>
                <w:rFonts w:ascii="HEINEKEN Core" w:eastAsia="Times New Roman" w:hAnsi="HEINEKEN Core" w:cs="Calibri"/>
                <w:b/>
                <w:bCs/>
                <w:noProof w:val="0"/>
                <w:color w:val="000000"/>
                <w:sz w:val="20"/>
                <w:szCs w:val="20"/>
                <w:lang w:val="en-US"/>
              </w:rPr>
              <w:t> </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14:paraId="6942F90E" w14:textId="77777777" w:rsidR="005D6AED" w:rsidRPr="00C34509" w:rsidRDefault="005D6AED" w:rsidP="005D6AED">
            <w:pPr>
              <w:spacing w:after="0" w:line="240" w:lineRule="auto"/>
              <w:rPr>
                <w:rFonts w:ascii="HEINEKEN Core" w:eastAsia="Times New Roman" w:hAnsi="HEINEKEN Core" w:cs="Calibri"/>
                <w:b/>
                <w:bCs/>
                <w:noProof w:val="0"/>
                <w:color w:val="000000"/>
                <w:sz w:val="20"/>
                <w:szCs w:val="20"/>
                <w:lang w:val="en-US"/>
              </w:rPr>
            </w:pPr>
            <w:r w:rsidRPr="00C34509">
              <w:rPr>
                <w:rFonts w:ascii="HEINEKEN Core" w:eastAsia="Times New Roman" w:hAnsi="HEINEKEN Core" w:cs="Calibri"/>
                <w:b/>
                <w:bCs/>
                <w:noProof w:val="0"/>
                <w:color w:val="000000"/>
                <w:sz w:val="20"/>
                <w:szCs w:val="20"/>
                <w:lang w:val="en-US"/>
              </w:rPr>
              <w:t> </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14:paraId="49598CB7" w14:textId="77777777" w:rsidR="005D6AED" w:rsidRPr="00C34509" w:rsidRDefault="005D6AED" w:rsidP="005D6AED">
            <w:pPr>
              <w:spacing w:after="0" w:line="240" w:lineRule="auto"/>
              <w:rPr>
                <w:rFonts w:ascii="HEINEKEN Core" w:eastAsia="Times New Roman" w:hAnsi="HEINEKEN Core" w:cs="Calibri"/>
                <w:b/>
                <w:bCs/>
                <w:noProof w:val="0"/>
                <w:color w:val="000000"/>
                <w:sz w:val="20"/>
                <w:szCs w:val="20"/>
                <w:lang w:val="en-US"/>
              </w:rPr>
            </w:pPr>
            <w:r w:rsidRPr="00C34509">
              <w:rPr>
                <w:rFonts w:ascii="HEINEKEN Core" w:eastAsia="Times New Roman" w:hAnsi="HEINEKEN Core" w:cs="Calibri"/>
                <w:b/>
                <w:bCs/>
                <w:noProof w:val="0"/>
                <w:color w:val="000000"/>
                <w:sz w:val="20"/>
                <w:szCs w:val="20"/>
                <w:lang w:val="en-US"/>
              </w:rPr>
              <w:t> </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782146" w14:textId="77777777" w:rsidR="00CD1C7D" w:rsidRDefault="005D6AED" w:rsidP="00CD1C7D">
            <w:pPr>
              <w:spacing w:after="0" w:line="240" w:lineRule="auto"/>
              <w:ind w:right="-110"/>
              <w:jc w:val="center"/>
              <w:rPr>
                <w:rFonts w:ascii="HEINEKEN Core" w:eastAsia="Times New Roman" w:hAnsi="HEINEKEN Core" w:cs="Calibri"/>
                <w:b/>
                <w:bCs/>
                <w:noProof w:val="0"/>
                <w:color w:val="000000"/>
                <w:sz w:val="20"/>
                <w:szCs w:val="20"/>
                <w:lang w:val="en-US"/>
              </w:rPr>
            </w:pPr>
            <w:r w:rsidRPr="00C34509">
              <w:rPr>
                <w:rFonts w:ascii="HEINEKEN Core" w:eastAsia="Times New Roman" w:hAnsi="HEINEKEN Core" w:cs="Calibri"/>
                <w:b/>
                <w:bCs/>
                <w:noProof w:val="0"/>
                <w:color w:val="000000"/>
                <w:sz w:val="20"/>
                <w:szCs w:val="20"/>
                <w:lang w:val="en-US"/>
              </w:rPr>
              <w:t xml:space="preserve">Agent </w:t>
            </w:r>
          </w:p>
          <w:p w14:paraId="1AA13746" w14:textId="77777777" w:rsidR="005D6AED" w:rsidRPr="00C34509" w:rsidRDefault="005D6AED" w:rsidP="00CD1C7D">
            <w:pPr>
              <w:spacing w:after="0" w:line="240" w:lineRule="auto"/>
              <w:ind w:right="-110"/>
              <w:jc w:val="center"/>
              <w:rPr>
                <w:rFonts w:ascii="HEINEKEN Core" w:eastAsia="Times New Roman" w:hAnsi="HEINEKEN Core" w:cs="Calibri"/>
                <w:b/>
                <w:bCs/>
                <w:noProof w:val="0"/>
                <w:color w:val="000000"/>
                <w:sz w:val="20"/>
                <w:szCs w:val="20"/>
                <w:lang w:val="en-US"/>
              </w:rPr>
            </w:pPr>
            <w:r w:rsidRPr="00C34509">
              <w:rPr>
                <w:rFonts w:ascii="HEINEKEN Core" w:eastAsia="Times New Roman" w:hAnsi="HEINEKEN Core" w:cs="Calibri"/>
                <w:b/>
                <w:bCs/>
                <w:noProof w:val="0"/>
                <w:color w:val="000000"/>
                <w:sz w:val="20"/>
                <w:szCs w:val="20"/>
                <w:lang w:val="en-US"/>
              </w:rPr>
              <w:t>economic</w:t>
            </w:r>
          </w:p>
        </w:tc>
      </w:tr>
      <w:tr w:rsidR="005D6AED" w:rsidRPr="00C34509" w14:paraId="0524CCC4" w14:textId="77777777" w:rsidTr="006302F3">
        <w:trPr>
          <w:trHeight w:val="310"/>
        </w:trPr>
        <w:tc>
          <w:tcPr>
            <w:tcW w:w="2780" w:type="dxa"/>
            <w:vMerge/>
            <w:tcBorders>
              <w:top w:val="single" w:sz="4" w:space="0" w:color="auto"/>
              <w:left w:val="single" w:sz="4" w:space="0" w:color="auto"/>
              <w:bottom w:val="single" w:sz="4" w:space="0" w:color="auto"/>
              <w:right w:val="single" w:sz="4" w:space="0" w:color="auto"/>
            </w:tcBorders>
            <w:vAlign w:val="center"/>
            <w:hideMark/>
          </w:tcPr>
          <w:p w14:paraId="5DBF945D" w14:textId="77777777" w:rsidR="005D6AED" w:rsidRPr="00C34509" w:rsidRDefault="005D6AED" w:rsidP="005D6AED">
            <w:pPr>
              <w:spacing w:after="0" w:line="240" w:lineRule="auto"/>
              <w:rPr>
                <w:rFonts w:ascii="HEINEKEN Core" w:eastAsia="Times New Roman" w:hAnsi="HEINEKEN Core" w:cs="Calibri"/>
                <w:b/>
                <w:bCs/>
                <w:noProof w:val="0"/>
                <w:color w:val="000000"/>
                <w:sz w:val="20"/>
                <w:szCs w:val="20"/>
                <w:lang w:val="en-US"/>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19AB8A7B" w14:textId="77777777" w:rsidR="005D6AED" w:rsidRPr="00C34509" w:rsidRDefault="005D6AED" w:rsidP="005D6AED">
            <w:pPr>
              <w:spacing w:after="0" w:line="240" w:lineRule="auto"/>
              <w:rPr>
                <w:rFonts w:ascii="HEINEKEN Core" w:eastAsia="Times New Roman" w:hAnsi="HEINEKEN Core" w:cs="Calibri"/>
                <w:b/>
                <w:bCs/>
                <w:noProof w:val="0"/>
                <w:color w:val="000000"/>
                <w:sz w:val="20"/>
                <w:szCs w:val="20"/>
                <w:lang w:val="en-US"/>
              </w:rPr>
            </w:pPr>
          </w:p>
        </w:tc>
        <w:tc>
          <w:tcPr>
            <w:tcW w:w="579" w:type="dxa"/>
            <w:vMerge/>
            <w:tcBorders>
              <w:top w:val="single" w:sz="4" w:space="0" w:color="auto"/>
              <w:left w:val="single" w:sz="4" w:space="0" w:color="auto"/>
              <w:bottom w:val="single" w:sz="4" w:space="0" w:color="auto"/>
              <w:right w:val="single" w:sz="4" w:space="0" w:color="auto"/>
            </w:tcBorders>
            <w:vAlign w:val="center"/>
            <w:hideMark/>
          </w:tcPr>
          <w:p w14:paraId="64EC4A3A" w14:textId="77777777" w:rsidR="005D6AED" w:rsidRPr="00C34509" w:rsidRDefault="005D6AED" w:rsidP="005D6AED">
            <w:pPr>
              <w:spacing w:after="0" w:line="240" w:lineRule="auto"/>
              <w:rPr>
                <w:rFonts w:ascii="HEINEKEN Core" w:eastAsia="Times New Roman" w:hAnsi="HEINEKEN Core" w:cs="Calibri"/>
                <w:b/>
                <w:bCs/>
                <w:noProof w:val="0"/>
                <w:color w:val="000000"/>
                <w:sz w:val="20"/>
                <w:szCs w:val="20"/>
                <w:lang w:val="en-US"/>
              </w:rPr>
            </w:pP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14:paraId="57E88017" w14:textId="77777777" w:rsidR="005D6AED" w:rsidRPr="00C34509" w:rsidRDefault="005D6AED" w:rsidP="005D6AED">
            <w:pPr>
              <w:spacing w:after="0" w:line="240" w:lineRule="auto"/>
              <w:rPr>
                <w:rFonts w:ascii="HEINEKEN Core" w:eastAsia="Times New Roman" w:hAnsi="HEINEKEN Core" w:cs="Calibri"/>
                <w:b/>
                <w:bCs/>
                <w:noProof w:val="0"/>
                <w:color w:val="000000"/>
                <w:sz w:val="20"/>
                <w:szCs w:val="20"/>
                <w:lang w:val="en-US"/>
              </w:rPr>
            </w:pPr>
            <w:r w:rsidRPr="00C34509">
              <w:rPr>
                <w:rFonts w:ascii="HEINEKEN Core" w:eastAsia="Times New Roman" w:hAnsi="HEINEKEN Core" w:cs="Calibri"/>
                <w:b/>
                <w:bCs/>
                <w:noProof w:val="0"/>
                <w:color w:val="000000"/>
                <w:sz w:val="20"/>
                <w:szCs w:val="20"/>
                <w:lang w:val="en-US"/>
              </w:rPr>
              <w:t>Generata</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0D86D736" w14:textId="77777777" w:rsidR="005D6AED" w:rsidRPr="00C34509" w:rsidRDefault="005D6AED" w:rsidP="005D6AED">
            <w:pPr>
              <w:spacing w:after="0" w:line="240" w:lineRule="auto"/>
              <w:rPr>
                <w:rFonts w:ascii="HEINEKEN Core" w:eastAsia="Times New Roman" w:hAnsi="HEINEKEN Core" w:cs="Calibri"/>
                <w:b/>
                <w:bCs/>
                <w:noProof w:val="0"/>
                <w:color w:val="000000"/>
                <w:sz w:val="20"/>
                <w:szCs w:val="20"/>
                <w:lang w:val="en-US"/>
              </w:rPr>
            </w:pPr>
            <w:r w:rsidRPr="00C34509">
              <w:rPr>
                <w:rFonts w:ascii="HEINEKEN Core" w:eastAsia="Times New Roman" w:hAnsi="HEINEKEN Core" w:cs="Calibri"/>
                <w:b/>
                <w:bCs/>
                <w:noProof w:val="0"/>
                <w:color w:val="000000"/>
                <w:sz w:val="20"/>
                <w:szCs w:val="20"/>
                <w:lang w:val="en-US"/>
              </w:rPr>
              <w:t>din care:</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14:paraId="08FAF8D4" w14:textId="77777777" w:rsidR="005D6AED" w:rsidRPr="00C34509" w:rsidRDefault="005D6AED" w:rsidP="005D6AED">
            <w:pPr>
              <w:spacing w:after="0" w:line="240" w:lineRule="auto"/>
              <w:rPr>
                <w:rFonts w:ascii="HEINEKEN Core" w:eastAsia="Times New Roman" w:hAnsi="HEINEKEN Core" w:cs="Calibri"/>
                <w:b/>
                <w:bCs/>
                <w:noProof w:val="0"/>
                <w:color w:val="000000"/>
                <w:sz w:val="20"/>
                <w:szCs w:val="20"/>
                <w:lang w:val="en-US"/>
              </w:rPr>
            </w:pPr>
            <w:r w:rsidRPr="00C34509">
              <w:rPr>
                <w:rFonts w:ascii="HEINEKEN Core" w:eastAsia="Times New Roman" w:hAnsi="HEINEKEN Core" w:cs="Calibri"/>
                <w:b/>
                <w:bCs/>
                <w:noProof w:val="0"/>
                <w:color w:val="000000"/>
                <w:sz w:val="20"/>
                <w:szCs w:val="20"/>
                <w:lang w:val="en-US"/>
              </w:rPr>
              <w:t> </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14:paraId="1F289810" w14:textId="77777777" w:rsidR="005D6AED" w:rsidRPr="00C34509" w:rsidRDefault="005D6AED" w:rsidP="005D6AED">
            <w:pPr>
              <w:spacing w:after="0" w:line="240" w:lineRule="auto"/>
              <w:rPr>
                <w:rFonts w:ascii="HEINEKEN Core" w:eastAsia="Times New Roman" w:hAnsi="HEINEKEN Core" w:cs="Calibri"/>
                <w:b/>
                <w:bCs/>
                <w:noProof w:val="0"/>
                <w:color w:val="000000"/>
                <w:sz w:val="20"/>
                <w:szCs w:val="20"/>
                <w:lang w:val="en-US"/>
              </w:rPr>
            </w:pPr>
            <w:r w:rsidRPr="00C34509">
              <w:rPr>
                <w:rFonts w:ascii="HEINEKEN Core" w:eastAsia="Times New Roman" w:hAnsi="HEINEKEN Core" w:cs="Calibri"/>
                <w:b/>
                <w:bCs/>
                <w:noProof w:val="0"/>
                <w:color w:val="000000"/>
                <w:sz w:val="20"/>
                <w:szCs w:val="20"/>
                <w:lang w:val="en-US"/>
              </w:rPr>
              <w:t> </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735E5661" w14:textId="77777777" w:rsidR="005D6AED" w:rsidRPr="00C34509" w:rsidRDefault="005D6AED" w:rsidP="00CD1C7D">
            <w:pPr>
              <w:spacing w:after="0" w:line="240" w:lineRule="auto"/>
              <w:ind w:right="-110"/>
              <w:rPr>
                <w:rFonts w:ascii="HEINEKEN Core" w:eastAsia="Times New Roman" w:hAnsi="HEINEKEN Core" w:cs="Calibri"/>
                <w:b/>
                <w:bCs/>
                <w:noProof w:val="0"/>
                <w:color w:val="000000"/>
                <w:sz w:val="20"/>
                <w:szCs w:val="20"/>
                <w:lang w:val="en-US"/>
              </w:rPr>
            </w:pPr>
          </w:p>
        </w:tc>
      </w:tr>
      <w:tr w:rsidR="005D6AED" w:rsidRPr="00C34509" w14:paraId="6FF5B061" w14:textId="77777777" w:rsidTr="006302F3">
        <w:trPr>
          <w:trHeight w:val="320"/>
        </w:trPr>
        <w:tc>
          <w:tcPr>
            <w:tcW w:w="2780" w:type="dxa"/>
            <w:vMerge/>
            <w:tcBorders>
              <w:top w:val="single" w:sz="4" w:space="0" w:color="auto"/>
              <w:left w:val="single" w:sz="4" w:space="0" w:color="auto"/>
              <w:bottom w:val="single" w:sz="4" w:space="0" w:color="auto"/>
              <w:right w:val="single" w:sz="4" w:space="0" w:color="auto"/>
            </w:tcBorders>
            <w:vAlign w:val="center"/>
            <w:hideMark/>
          </w:tcPr>
          <w:p w14:paraId="6FD022B0" w14:textId="77777777" w:rsidR="005D6AED" w:rsidRPr="00C34509" w:rsidRDefault="005D6AED" w:rsidP="005D6AED">
            <w:pPr>
              <w:spacing w:after="0" w:line="240" w:lineRule="auto"/>
              <w:rPr>
                <w:rFonts w:ascii="HEINEKEN Core" w:eastAsia="Times New Roman" w:hAnsi="HEINEKEN Core" w:cs="Calibri"/>
                <w:b/>
                <w:bCs/>
                <w:noProof w:val="0"/>
                <w:color w:val="000000"/>
                <w:sz w:val="20"/>
                <w:szCs w:val="20"/>
                <w:lang w:val="en-US"/>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1ECFAF94" w14:textId="77777777" w:rsidR="005D6AED" w:rsidRPr="00C34509" w:rsidRDefault="005D6AED" w:rsidP="005D6AED">
            <w:pPr>
              <w:spacing w:after="0" w:line="240" w:lineRule="auto"/>
              <w:rPr>
                <w:rFonts w:ascii="HEINEKEN Core" w:eastAsia="Times New Roman" w:hAnsi="HEINEKEN Core" w:cs="Calibri"/>
                <w:b/>
                <w:bCs/>
                <w:noProof w:val="0"/>
                <w:color w:val="000000"/>
                <w:sz w:val="20"/>
                <w:szCs w:val="20"/>
                <w:lang w:val="en-US"/>
              </w:rPr>
            </w:pPr>
          </w:p>
        </w:tc>
        <w:tc>
          <w:tcPr>
            <w:tcW w:w="579" w:type="dxa"/>
            <w:vMerge/>
            <w:tcBorders>
              <w:top w:val="single" w:sz="4" w:space="0" w:color="auto"/>
              <w:left w:val="single" w:sz="4" w:space="0" w:color="auto"/>
              <w:bottom w:val="single" w:sz="4" w:space="0" w:color="auto"/>
              <w:right w:val="single" w:sz="4" w:space="0" w:color="auto"/>
            </w:tcBorders>
            <w:vAlign w:val="center"/>
            <w:hideMark/>
          </w:tcPr>
          <w:p w14:paraId="208F7B23" w14:textId="77777777" w:rsidR="005D6AED" w:rsidRPr="00C34509" w:rsidRDefault="005D6AED" w:rsidP="005D6AED">
            <w:pPr>
              <w:spacing w:after="0" w:line="240" w:lineRule="auto"/>
              <w:rPr>
                <w:rFonts w:ascii="HEINEKEN Core" w:eastAsia="Times New Roman" w:hAnsi="HEINEKEN Core" w:cs="Calibri"/>
                <w:b/>
                <w:bCs/>
                <w:noProof w:val="0"/>
                <w:color w:val="000000"/>
                <w:sz w:val="20"/>
                <w:szCs w:val="20"/>
                <w:lang w:val="en-US"/>
              </w:rPr>
            </w:pP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14:paraId="3B73B44C" w14:textId="77777777" w:rsidR="005D6AED" w:rsidRPr="00C34509" w:rsidRDefault="005D6AED" w:rsidP="005D6AED">
            <w:pPr>
              <w:spacing w:after="0" w:line="240" w:lineRule="auto"/>
              <w:rPr>
                <w:rFonts w:ascii="HEINEKEN Core" w:eastAsia="Times New Roman" w:hAnsi="HEINEKEN Core" w:cs="Calibri"/>
                <w:b/>
                <w:bCs/>
                <w:noProof w:val="0"/>
                <w:color w:val="000000"/>
                <w:sz w:val="20"/>
                <w:szCs w:val="20"/>
                <w:lang w:val="en-US"/>
              </w:rPr>
            </w:pPr>
            <w:r w:rsidRPr="00C34509">
              <w:rPr>
                <w:rFonts w:ascii="HEINEKEN Core" w:eastAsia="Times New Roman" w:hAnsi="HEINEKEN Core" w:cs="Calibri"/>
                <w:b/>
                <w:bCs/>
                <w:noProof w:val="0"/>
                <w:color w:val="000000"/>
                <w:sz w:val="20"/>
                <w:szCs w:val="20"/>
                <w:lang w:val="en-US"/>
              </w:rPr>
              <w:t> </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60D8A57E" w14:textId="77777777" w:rsidR="005D6AED" w:rsidRPr="00C34509" w:rsidRDefault="005D6AED" w:rsidP="005D6AED">
            <w:pPr>
              <w:spacing w:after="0" w:line="240" w:lineRule="auto"/>
              <w:rPr>
                <w:rFonts w:ascii="HEINEKEN Core" w:eastAsia="Times New Roman" w:hAnsi="HEINEKEN Core" w:cs="Calibri"/>
                <w:b/>
                <w:bCs/>
                <w:noProof w:val="0"/>
                <w:color w:val="000000"/>
                <w:sz w:val="20"/>
                <w:szCs w:val="20"/>
                <w:lang w:val="en-US"/>
              </w:rPr>
            </w:pPr>
            <w:r w:rsidRPr="00C34509">
              <w:rPr>
                <w:rFonts w:ascii="HEINEKEN Core" w:eastAsia="Times New Roman" w:hAnsi="HEINEKEN Core" w:cs="Calibri"/>
                <w:b/>
                <w:bCs/>
                <w:noProof w:val="0"/>
                <w:color w:val="000000"/>
                <w:sz w:val="20"/>
                <w:szCs w:val="20"/>
                <w:lang w:val="en-US"/>
              </w:rPr>
              <w:t>Valorificata</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14:paraId="7251C376" w14:textId="77777777" w:rsidR="005D6AED" w:rsidRPr="00C34509" w:rsidRDefault="005D6AED" w:rsidP="005D6AED">
            <w:pPr>
              <w:spacing w:after="0" w:line="240" w:lineRule="auto"/>
              <w:rPr>
                <w:rFonts w:ascii="HEINEKEN Core" w:eastAsia="Times New Roman" w:hAnsi="HEINEKEN Core" w:cs="Calibri"/>
                <w:b/>
                <w:bCs/>
                <w:noProof w:val="0"/>
                <w:color w:val="000000"/>
                <w:sz w:val="20"/>
                <w:szCs w:val="20"/>
                <w:lang w:val="en-US"/>
              </w:rPr>
            </w:pPr>
            <w:r w:rsidRPr="00C34509">
              <w:rPr>
                <w:rFonts w:ascii="HEINEKEN Core" w:eastAsia="Times New Roman" w:hAnsi="HEINEKEN Core" w:cs="Calibri"/>
                <w:b/>
                <w:bCs/>
                <w:noProof w:val="0"/>
                <w:color w:val="000000"/>
                <w:sz w:val="20"/>
                <w:szCs w:val="20"/>
                <w:lang w:val="en-US"/>
              </w:rPr>
              <w:t>Eliminata</w:t>
            </w:r>
          </w:p>
        </w:tc>
        <w:tc>
          <w:tcPr>
            <w:tcW w:w="983" w:type="dxa"/>
            <w:tcBorders>
              <w:top w:val="single" w:sz="4" w:space="0" w:color="auto"/>
              <w:left w:val="nil"/>
              <w:bottom w:val="single" w:sz="4" w:space="0" w:color="auto"/>
              <w:right w:val="single" w:sz="4" w:space="0" w:color="auto"/>
            </w:tcBorders>
            <w:shd w:val="clear" w:color="auto" w:fill="auto"/>
            <w:vAlign w:val="center"/>
            <w:hideMark/>
          </w:tcPr>
          <w:p w14:paraId="45C48D43" w14:textId="77777777" w:rsidR="005D6AED" w:rsidRPr="00C34509" w:rsidRDefault="005D6AED" w:rsidP="005D6AED">
            <w:pPr>
              <w:spacing w:after="0" w:line="240" w:lineRule="auto"/>
              <w:rPr>
                <w:rFonts w:ascii="HEINEKEN Core" w:eastAsia="Times New Roman" w:hAnsi="HEINEKEN Core" w:cs="Calibri"/>
                <w:b/>
                <w:bCs/>
                <w:noProof w:val="0"/>
                <w:color w:val="000000"/>
                <w:sz w:val="20"/>
                <w:szCs w:val="20"/>
                <w:lang w:val="en-US"/>
              </w:rPr>
            </w:pPr>
            <w:r w:rsidRPr="00C34509">
              <w:rPr>
                <w:rFonts w:ascii="HEINEKEN Core" w:eastAsia="Times New Roman" w:hAnsi="HEINEKEN Core" w:cs="Calibri"/>
                <w:b/>
                <w:bCs/>
                <w:noProof w:val="0"/>
                <w:color w:val="000000"/>
                <w:sz w:val="20"/>
                <w:szCs w:val="20"/>
                <w:lang w:val="en-US"/>
              </w:rPr>
              <w:t>Ramasa in stoc</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206C25DF" w14:textId="77777777" w:rsidR="005D6AED" w:rsidRPr="00C34509" w:rsidRDefault="005D6AED" w:rsidP="00CD1C7D">
            <w:pPr>
              <w:spacing w:after="0" w:line="240" w:lineRule="auto"/>
              <w:ind w:right="-110"/>
              <w:rPr>
                <w:rFonts w:ascii="HEINEKEN Core" w:eastAsia="Times New Roman" w:hAnsi="HEINEKEN Core" w:cs="Calibri"/>
                <w:b/>
                <w:bCs/>
                <w:noProof w:val="0"/>
                <w:color w:val="000000"/>
                <w:sz w:val="20"/>
                <w:szCs w:val="20"/>
                <w:lang w:val="en-US"/>
              </w:rPr>
            </w:pPr>
          </w:p>
        </w:tc>
      </w:tr>
      <w:tr w:rsidR="005D6AED" w:rsidRPr="00C34509" w14:paraId="0C51EE58" w14:textId="77777777" w:rsidTr="006302F3">
        <w:trPr>
          <w:trHeight w:val="680"/>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C674F" w14:textId="77777777" w:rsidR="005D6AED" w:rsidRPr="004179ED" w:rsidRDefault="005D6AED" w:rsidP="005D6AED">
            <w:pPr>
              <w:spacing w:after="0" w:line="240" w:lineRule="auto"/>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Materii  care nu se preteaza consumului sau procesarii</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22941519" w14:textId="77777777" w:rsidR="005D6AED" w:rsidRPr="004179ED" w:rsidRDefault="005D6AED"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 xml:space="preserve">02 07 04 </w:t>
            </w: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14:paraId="25FA19EE" w14:textId="77777777" w:rsidR="005D6AED" w:rsidRPr="004179ED" w:rsidRDefault="005D6AED"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to</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14:paraId="06C17BA2" w14:textId="77777777" w:rsidR="005D6AED" w:rsidRPr="004179ED" w:rsidRDefault="005D6AED"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61.94</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47B0A3DB" w14:textId="77777777" w:rsidR="005D6AED" w:rsidRPr="004179ED" w:rsidRDefault="005D6AED"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14:paraId="5E8AF6A0" w14:textId="77777777" w:rsidR="005D6AED" w:rsidRPr="004179ED" w:rsidRDefault="005D6AED"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61.94</w:t>
            </w:r>
          </w:p>
        </w:tc>
        <w:tc>
          <w:tcPr>
            <w:tcW w:w="983" w:type="dxa"/>
            <w:tcBorders>
              <w:top w:val="single" w:sz="4" w:space="0" w:color="auto"/>
              <w:left w:val="nil"/>
              <w:bottom w:val="single" w:sz="4" w:space="0" w:color="auto"/>
              <w:right w:val="single" w:sz="4" w:space="0" w:color="auto"/>
            </w:tcBorders>
            <w:shd w:val="clear" w:color="auto" w:fill="auto"/>
            <w:vAlign w:val="center"/>
            <w:hideMark/>
          </w:tcPr>
          <w:p w14:paraId="142451D0" w14:textId="77777777" w:rsidR="005D6AED" w:rsidRPr="004179ED" w:rsidRDefault="005D6AED"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50634B70" w14:textId="64E69EBA" w:rsidR="005D6AED" w:rsidRPr="004179ED" w:rsidRDefault="006D40E3" w:rsidP="00CD1C7D">
            <w:pPr>
              <w:spacing w:after="0" w:line="240" w:lineRule="auto"/>
              <w:ind w:right="-110"/>
              <w:rPr>
                <w:rFonts w:ascii="HEINEKEN Core" w:eastAsia="Times New Roman" w:hAnsi="HEINEKEN Core" w:cs="Calibri"/>
                <w:noProof w:val="0"/>
                <w:color w:val="000000"/>
                <w:sz w:val="20"/>
                <w:szCs w:val="20"/>
                <w:lang w:val="en-US"/>
              </w:rPr>
            </w:pPr>
            <w:r>
              <w:rPr>
                <w:rFonts w:ascii="HEINEKEN Core" w:eastAsia="Times New Roman" w:hAnsi="HEINEKEN Core" w:cs="Calibri"/>
                <w:noProof w:val="0"/>
                <w:color w:val="000000"/>
                <w:sz w:val="20"/>
                <w:szCs w:val="20"/>
                <w:lang w:val="en-US"/>
              </w:rPr>
              <w:t>Dedmi Ovidiu</w:t>
            </w:r>
          </w:p>
        </w:tc>
      </w:tr>
      <w:tr w:rsidR="006D40E3" w:rsidRPr="00C34509" w14:paraId="71928EBC" w14:textId="77777777" w:rsidTr="006302F3">
        <w:trPr>
          <w:trHeight w:val="340"/>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14:paraId="72A296B4" w14:textId="20009B03" w:rsidR="006D40E3" w:rsidRPr="004179ED" w:rsidRDefault="006D40E3" w:rsidP="005D6AED">
            <w:pPr>
              <w:spacing w:after="0" w:line="240" w:lineRule="auto"/>
              <w:rPr>
                <w:rFonts w:ascii="HEINEKEN Core" w:eastAsia="Times New Roman" w:hAnsi="HEINEKEN Core" w:cs="Calibri"/>
                <w:noProof w:val="0"/>
                <w:color w:val="000000"/>
                <w:sz w:val="20"/>
                <w:szCs w:val="20"/>
                <w:lang w:val="en-US"/>
              </w:rPr>
            </w:pPr>
            <w:r>
              <w:rPr>
                <w:rFonts w:ascii="HEINEKEN Core" w:eastAsia="Times New Roman" w:hAnsi="HEINEKEN Core" w:cs="Calibri"/>
                <w:noProof w:val="0"/>
                <w:color w:val="000000"/>
                <w:sz w:val="20"/>
                <w:szCs w:val="20"/>
                <w:lang w:val="en-US"/>
              </w:rPr>
              <w:t>N</w:t>
            </w:r>
            <w:r w:rsidRPr="006D40E3">
              <w:rPr>
                <w:rFonts w:ascii="HEINEKEN Core" w:eastAsia="Times New Roman" w:hAnsi="HEINEKEN Core" w:cs="Calibri"/>
                <w:noProof w:val="0"/>
                <w:color w:val="000000"/>
                <w:sz w:val="20"/>
                <w:szCs w:val="20"/>
                <w:lang w:val="en-US"/>
              </w:rPr>
              <w:t>amoluri de la epurarea efluentilor in incinta</w:t>
            </w:r>
          </w:p>
        </w:tc>
        <w:tc>
          <w:tcPr>
            <w:tcW w:w="1000" w:type="dxa"/>
            <w:tcBorders>
              <w:top w:val="single" w:sz="4" w:space="0" w:color="auto"/>
              <w:left w:val="nil"/>
              <w:bottom w:val="single" w:sz="4" w:space="0" w:color="auto"/>
              <w:right w:val="single" w:sz="4" w:space="0" w:color="auto"/>
            </w:tcBorders>
            <w:shd w:val="clear" w:color="auto" w:fill="auto"/>
            <w:noWrap/>
            <w:vAlign w:val="center"/>
          </w:tcPr>
          <w:p w14:paraId="627C5E6A" w14:textId="568D25FA" w:rsidR="006D40E3" w:rsidRPr="004179ED" w:rsidRDefault="006D40E3" w:rsidP="005D6AED">
            <w:pPr>
              <w:spacing w:after="0" w:line="240" w:lineRule="auto"/>
              <w:jc w:val="center"/>
              <w:rPr>
                <w:rFonts w:ascii="HEINEKEN Core" w:eastAsia="Times New Roman" w:hAnsi="HEINEKEN Core" w:cs="Calibri"/>
                <w:noProof w:val="0"/>
                <w:color w:val="000000"/>
                <w:sz w:val="20"/>
                <w:szCs w:val="20"/>
                <w:lang w:val="en-US"/>
              </w:rPr>
            </w:pPr>
            <w:r>
              <w:rPr>
                <w:rFonts w:ascii="HEINEKEN Core" w:eastAsia="Times New Roman" w:hAnsi="HEINEKEN Core" w:cs="Calibri"/>
                <w:noProof w:val="0"/>
                <w:color w:val="000000"/>
                <w:sz w:val="20"/>
                <w:szCs w:val="20"/>
                <w:lang w:val="en-US"/>
              </w:rPr>
              <w:t>02 07 05</w:t>
            </w:r>
          </w:p>
        </w:tc>
        <w:tc>
          <w:tcPr>
            <w:tcW w:w="579" w:type="dxa"/>
            <w:tcBorders>
              <w:top w:val="single" w:sz="4" w:space="0" w:color="auto"/>
              <w:left w:val="nil"/>
              <w:bottom w:val="single" w:sz="4" w:space="0" w:color="auto"/>
              <w:right w:val="single" w:sz="4" w:space="0" w:color="auto"/>
            </w:tcBorders>
            <w:shd w:val="clear" w:color="auto" w:fill="auto"/>
            <w:noWrap/>
            <w:vAlign w:val="center"/>
          </w:tcPr>
          <w:p w14:paraId="583EFF6B" w14:textId="76B29056" w:rsidR="006D40E3" w:rsidRPr="004179ED" w:rsidRDefault="006D40E3" w:rsidP="005D6AED">
            <w:pPr>
              <w:spacing w:after="0" w:line="240" w:lineRule="auto"/>
              <w:jc w:val="center"/>
              <w:rPr>
                <w:rFonts w:ascii="HEINEKEN Core" w:eastAsia="Times New Roman" w:hAnsi="HEINEKEN Core" w:cs="Calibri"/>
                <w:noProof w:val="0"/>
                <w:color w:val="000000"/>
                <w:sz w:val="20"/>
                <w:szCs w:val="20"/>
                <w:lang w:val="en-US"/>
              </w:rPr>
            </w:pPr>
            <w:r>
              <w:rPr>
                <w:rFonts w:ascii="HEINEKEN Core" w:eastAsia="Times New Roman" w:hAnsi="HEINEKEN Core" w:cs="Calibri"/>
                <w:noProof w:val="0"/>
                <w:color w:val="000000"/>
                <w:sz w:val="20"/>
                <w:szCs w:val="20"/>
                <w:lang w:val="en-US"/>
              </w:rPr>
              <w:t>to</w:t>
            </w:r>
          </w:p>
        </w:tc>
        <w:tc>
          <w:tcPr>
            <w:tcW w:w="1166" w:type="dxa"/>
            <w:tcBorders>
              <w:top w:val="single" w:sz="4" w:space="0" w:color="auto"/>
              <w:left w:val="nil"/>
              <w:bottom w:val="single" w:sz="4" w:space="0" w:color="auto"/>
              <w:right w:val="single" w:sz="4" w:space="0" w:color="auto"/>
            </w:tcBorders>
            <w:shd w:val="clear" w:color="auto" w:fill="auto"/>
            <w:noWrap/>
            <w:vAlign w:val="center"/>
          </w:tcPr>
          <w:p w14:paraId="03D98FD4" w14:textId="51E62B07" w:rsidR="006D40E3" w:rsidRPr="004179ED" w:rsidRDefault="006D40E3" w:rsidP="005D6AED">
            <w:pPr>
              <w:spacing w:after="0" w:line="240" w:lineRule="auto"/>
              <w:jc w:val="center"/>
              <w:rPr>
                <w:rFonts w:ascii="HEINEKEN Core" w:eastAsia="Times New Roman" w:hAnsi="HEINEKEN Core" w:cs="Calibri"/>
                <w:noProof w:val="0"/>
                <w:color w:val="000000"/>
                <w:sz w:val="20"/>
                <w:szCs w:val="20"/>
                <w:lang w:val="en-US"/>
              </w:rPr>
            </w:pPr>
            <w:r w:rsidRPr="006D40E3">
              <w:rPr>
                <w:rFonts w:ascii="HEINEKEN Core" w:eastAsia="Times New Roman" w:hAnsi="HEINEKEN Core" w:cs="Calibri"/>
                <w:noProof w:val="0"/>
                <w:color w:val="000000"/>
                <w:sz w:val="20"/>
                <w:szCs w:val="20"/>
                <w:lang w:val="en-US"/>
              </w:rPr>
              <w:t>162.384</w:t>
            </w:r>
          </w:p>
        </w:tc>
        <w:tc>
          <w:tcPr>
            <w:tcW w:w="1253" w:type="dxa"/>
            <w:tcBorders>
              <w:top w:val="single" w:sz="4" w:space="0" w:color="auto"/>
              <w:left w:val="nil"/>
              <w:bottom w:val="single" w:sz="4" w:space="0" w:color="auto"/>
              <w:right w:val="single" w:sz="4" w:space="0" w:color="auto"/>
            </w:tcBorders>
            <w:shd w:val="clear" w:color="auto" w:fill="auto"/>
            <w:noWrap/>
            <w:vAlign w:val="center"/>
          </w:tcPr>
          <w:p w14:paraId="4C6F7754" w14:textId="3075E11B" w:rsidR="006D40E3" w:rsidRPr="004179ED" w:rsidRDefault="006D40E3" w:rsidP="005D6AED">
            <w:pPr>
              <w:spacing w:after="0" w:line="240" w:lineRule="auto"/>
              <w:jc w:val="center"/>
              <w:rPr>
                <w:rFonts w:ascii="HEINEKEN Core" w:eastAsia="Times New Roman" w:hAnsi="HEINEKEN Core" w:cs="Calibri"/>
                <w:noProof w:val="0"/>
                <w:color w:val="000000"/>
                <w:sz w:val="20"/>
                <w:szCs w:val="20"/>
                <w:lang w:val="en-US"/>
              </w:rPr>
            </w:pPr>
            <w:r w:rsidRPr="006D40E3">
              <w:rPr>
                <w:rFonts w:ascii="HEINEKEN Core" w:eastAsia="Times New Roman" w:hAnsi="HEINEKEN Core" w:cs="Calibri"/>
                <w:noProof w:val="0"/>
                <w:color w:val="000000"/>
                <w:sz w:val="20"/>
                <w:szCs w:val="20"/>
                <w:lang w:val="en-US"/>
              </w:rPr>
              <w:t>162.384</w:t>
            </w:r>
          </w:p>
        </w:tc>
        <w:tc>
          <w:tcPr>
            <w:tcW w:w="1059" w:type="dxa"/>
            <w:tcBorders>
              <w:top w:val="single" w:sz="4" w:space="0" w:color="auto"/>
              <w:left w:val="nil"/>
              <w:bottom w:val="single" w:sz="4" w:space="0" w:color="auto"/>
              <w:right w:val="single" w:sz="4" w:space="0" w:color="auto"/>
            </w:tcBorders>
            <w:shd w:val="clear" w:color="auto" w:fill="auto"/>
            <w:noWrap/>
            <w:vAlign w:val="center"/>
          </w:tcPr>
          <w:p w14:paraId="6B41BE02" w14:textId="3A89A71C" w:rsidR="006D40E3" w:rsidRPr="004179ED" w:rsidRDefault="006D40E3" w:rsidP="005D6AED">
            <w:pPr>
              <w:spacing w:after="0" w:line="240" w:lineRule="auto"/>
              <w:jc w:val="center"/>
              <w:rPr>
                <w:rFonts w:ascii="HEINEKEN Core" w:eastAsia="Times New Roman" w:hAnsi="HEINEKEN Core" w:cs="Calibri"/>
                <w:noProof w:val="0"/>
                <w:color w:val="000000"/>
                <w:sz w:val="20"/>
                <w:szCs w:val="20"/>
                <w:lang w:val="en-US"/>
              </w:rPr>
            </w:pPr>
            <w:r>
              <w:rPr>
                <w:rFonts w:ascii="HEINEKEN Core" w:eastAsia="Times New Roman" w:hAnsi="HEINEKEN Core" w:cs="Calibri"/>
                <w:noProof w:val="0"/>
                <w:color w:val="000000"/>
                <w:sz w:val="20"/>
                <w:szCs w:val="20"/>
                <w:lang w:val="en-US"/>
              </w:rPr>
              <w:t>0</w:t>
            </w:r>
          </w:p>
        </w:tc>
        <w:tc>
          <w:tcPr>
            <w:tcW w:w="983" w:type="dxa"/>
            <w:tcBorders>
              <w:top w:val="single" w:sz="4" w:space="0" w:color="auto"/>
              <w:left w:val="nil"/>
              <w:bottom w:val="single" w:sz="4" w:space="0" w:color="auto"/>
              <w:right w:val="single" w:sz="4" w:space="0" w:color="auto"/>
            </w:tcBorders>
            <w:shd w:val="clear" w:color="auto" w:fill="auto"/>
            <w:vAlign w:val="center"/>
          </w:tcPr>
          <w:p w14:paraId="54235387" w14:textId="77F927E0" w:rsidR="006D40E3" w:rsidRPr="004179ED" w:rsidRDefault="006D40E3" w:rsidP="005D6AED">
            <w:pPr>
              <w:spacing w:after="0" w:line="240" w:lineRule="auto"/>
              <w:jc w:val="center"/>
              <w:rPr>
                <w:rFonts w:ascii="HEINEKEN Core" w:eastAsia="Times New Roman" w:hAnsi="HEINEKEN Core" w:cs="Calibri"/>
                <w:noProof w:val="0"/>
                <w:color w:val="000000"/>
                <w:sz w:val="20"/>
                <w:szCs w:val="20"/>
                <w:lang w:val="en-US"/>
              </w:rPr>
            </w:pPr>
            <w:r>
              <w:rPr>
                <w:rFonts w:ascii="HEINEKEN Core" w:eastAsia="Times New Roman" w:hAnsi="HEINEKEN Core" w:cs="Calibri"/>
                <w:noProof w:val="0"/>
                <w:color w:val="000000"/>
                <w:sz w:val="20"/>
                <w:szCs w:val="20"/>
                <w:lang w:val="en-US"/>
              </w:rPr>
              <w:t>0</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6A48452C" w14:textId="371AFC2F" w:rsidR="006D40E3" w:rsidRPr="004179ED" w:rsidRDefault="006D40E3" w:rsidP="00CD1C7D">
            <w:pPr>
              <w:spacing w:after="0" w:line="240" w:lineRule="auto"/>
              <w:ind w:right="-110"/>
              <w:rPr>
                <w:rFonts w:ascii="HEINEKEN Core" w:eastAsia="Times New Roman" w:hAnsi="HEINEKEN Core" w:cs="Calibri"/>
                <w:noProof w:val="0"/>
                <w:color w:val="000000"/>
                <w:sz w:val="20"/>
                <w:szCs w:val="20"/>
                <w:lang w:val="en-US"/>
              </w:rPr>
            </w:pPr>
            <w:r w:rsidRPr="006D40E3">
              <w:rPr>
                <w:rFonts w:ascii="HEINEKEN Core" w:eastAsia="Times New Roman" w:hAnsi="HEINEKEN Core" w:cs="Calibri"/>
                <w:noProof w:val="0"/>
                <w:color w:val="000000"/>
                <w:sz w:val="20"/>
                <w:szCs w:val="20"/>
                <w:lang w:val="en-US"/>
              </w:rPr>
              <w:t>Heineken Romania SA</w:t>
            </w:r>
          </w:p>
        </w:tc>
      </w:tr>
      <w:tr w:rsidR="005D6AED" w:rsidRPr="00C34509" w14:paraId="3621DFA1" w14:textId="77777777" w:rsidTr="006302F3">
        <w:trPr>
          <w:trHeight w:val="340"/>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1539A" w14:textId="77777777" w:rsidR="005D6AED" w:rsidRPr="004179ED" w:rsidRDefault="005D6AED" w:rsidP="005D6AED">
            <w:pPr>
              <w:spacing w:after="0" w:line="240" w:lineRule="auto"/>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Materiale plastice</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0561062D" w14:textId="77777777" w:rsidR="005D6AED" w:rsidRPr="004179ED" w:rsidRDefault="005D6AED"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07 02 13</w:t>
            </w: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14:paraId="7636ADE8" w14:textId="77777777" w:rsidR="005D6AED" w:rsidRPr="004179ED" w:rsidRDefault="005D6AED"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to</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14:paraId="2ABA9B03" w14:textId="77777777" w:rsidR="005D6AED" w:rsidRPr="004179ED" w:rsidRDefault="005D6AED"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6.396</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53D99423" w14:textId="77777777" w:rsidR="005D6AED" w:rsidRPr="004179ED" w:rsidRDefault="005D6AED"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6.396</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14:paraId="5D14D895" w14:textId="77777777" w:rsidR="005D6AED" w:rsidRPr="004179ED" w:rsidRDefault="005D6AED"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w:t>
            </w:r>
          </w:p>
        </w:tc>
        <w:tc>
          <w:tcPr>
            <w:tcW w:w="983" w:type="dxa"/>
            <w:tcBorders>
              <w:top w:val="single" w:sz="4" w:space="0" w:color="auto"/>
              <w:left w:val="nil"/>
              <w:bottom w:val="single" w:sz="4" w:space="0" w:color="auto"/>
              <w:right w:val="single" w:sz="4" w:space="0" w:color="auto"/>
            </w:tcBorders>
            <w:shd w:val="clear" w:color="auto" w:fill="auto"/>
            <w:vAlign w:val="center"/>
            <w:hideMark/>
          </w:tcPr>
          <w:p w14:paraId="03C5AC1E" w14:textId="77777777" w:rsidR="005D6AED" w:rsidRPr="004179ED" w:rsidRDefault="005D6AED"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5168A229" w14:textId="77777777" w:rsidR="005D6AED" w:rsidRPr="004179ED" w:rsidRDefault="005D6AED" w:rsidP="00CD1C7D">
            <w:pPr>
              <w:spacing w:after="0" w:line="240" w:lineRule="auto"/>
              <w:ind w:right="-110"/>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Total Waste Ma</w:t>
            </w:r>
            <w:r w:rsidR="00CD1C7D" w:rsidRPr="004179ED">
              <w:rPr>
                <w:rFonts w:ascii="HEINEKEN Core" w:eastAsia="Times New Roman" w:hAnsi="HEINEKEN Core" w:cs="Calibri"/>
                <w:noProof w:val="0"/>
                <w:color w:val="000000"/>
                <w:sz w:val="20"/>
                <w:szCs w:val="20"/>
                <w:lang w:val="en-US"/>
              </w:rPr>
              <w:t>-</w:t>
            </w:r>
            <w:r w:rsidRPr="004179ED">
              <w:rPr>
                <w:rFonts w:ascii="HEINEKEN Core" w:eastAsia="Times New Roman" w:hAnsi="HEINEKEN Core" w:cs="Calibri"/>
                <w:noProof w:val="0"/>
                <w:color w:val="000000"/>
                <w:sz w:val="20"/>
                <w:szCs w:val="20"/>
                <w:lang w:val="en-US"/>
              </w:rPr>
              <w:t>nagement SRL</w:t>
            </w:r>
          </w:p>
        </w:tc>
      </w:tr>
      <w:tr w:rsidR="005D6AED" w:rsidRPr="00C34509" w14:paraId="58071B94" w14:textId="77777777" w:rsidTr="006302F3">
        <w:trPr>
          <w:trHeight w:val="34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CEA12" w14:textId="77777777" w:rsidR="005D6AED" w:rsidRPr="004179ED" w:rsidRDefault="005D6AED" w:rsidP="005D6AED">
            <w:pPr>
              <w:spacing w:after="0" w:line="240" w:lineRule="auto"/>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Ambalaje de hârtie şi carton</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54FC926C" w14:textId="77777777" w:rsidR="005D6AED" w:rsidRPr="004179ED" w:rsidRDefault="005D6AED"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 xml:space="preserve">15 01 01 </w:t>
            </w: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14:paraId="788A29EC" w14:textId="77777777" w:rsidR="005D6AED" w:rsidRPr="004179ED" w:rsidRDefault="005D6AED"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to</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14:paraId="67774A21" w14:textId="77777777" w:rsidR="005D6AED" w:rsidRPr="004179ED" w:rsidRDefault="005D6AED"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45.88</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6663B684" w14:textId="77777777" w:rsidR="005D6AED" w:rsidRPr="004179ED" w:rsidRDefault="005D6AED"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45.88</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14:paraId="1A5DE0B0" w14:textId="77777777" w:rsidR="005D6AED" w:rsidRPr="004179ED" w:rsidRDefault="005D6AED"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14:paraId="1E8187A5" w14:textId="77777777" w:rsidR="005D6AED" w:rsidRPr="004179ED" w:rsidRDefault="005D6AED"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6A3D9842" w14:textId="77777777" w:rsidR="005D6AED" w:rsidRPr="004179ED" w:rsidRDefault="005D6AED" w:rsidP="00CD1C7D">
            <w:pPr>
              <w:spacing w:after="0" w:line="240" w:lineRule="auto"/>
              <w:ind w:right="-110"/>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Vrancart S.A</w:t>
            </w:r>
          </w:p>
        </w:tc>
      </w:tr>
      <w:tr w:rsidR="005D6AED" w:rsidRPr="00C34509" w14:paraId="59EE0355" w14:textId="77777777" w:rsidTr="006302F3">
        <w:trPr>
          <w:trHeight w:val="645"/>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9E36B" w14:textId="77777777" w:rsidR="005D6AED" w:rsidRPr="004179ED" w:rsidRDefault="005D6AED" w:rsidP="005D6AED">
            <w:pPr>
              <w:spacing w:after="0" w:line="240" w:lineRule="auto"/>
              <w:rPr>
                <w:rFonts w:ascii="HEINEKEN Core" w:eastAsia="Times New Roman" w:hAnsi="HEINEKEN Core" w:cs="Calibri"/>
                <w:noProof w:val="0"/>
                <w:color w:val="000000"/>
                <w:sz w:val="20"/>
                <w:szCs w:val="20"/>
                <w:lang w:val="en-US"/>
              </w:rPr>
            </w:pPr>
            <w:proofErr w:type="gramStart"/>
            <w:r w:rsidRPr="004179ED">
              <w:rPr>
                <w:rFonts w:ascii="HEINEKEN Core" w:eastAsia="Times New Roman" w:hAnsi="HEINEKEN Core" w:cs="Calibri"/>
                <w:noProof w:val="0"/>
                <w:color w:val="000000"/>
                <w:sz w:val="20"/>
                <w:szCs w:val="20"/>
                <w:lang w:val="en-US"/>
              </w:rPr>
              <w:t>Ambalaje  de</w:t>
            </w:r>
            <w:proofErr w:type="gramEnd"/>
            <w:r w:rsidR="00C34509" w:rsidRPr="004179ED">
              <w:rPr>
                <w:rFonts w:ascii="HEINEKEN Core" w:eastAsia="Times New Roman" w:hAnsi="HEINEKEN Core" w:cs="Calibri"/>
                <w:noProof w:val="0"/>
                <w:color w:val="000000"/>
                <w:sz w:val="20"/>
                <w:szCs w:val="20"/>
                <w:lang w:val="en-US"/>
              </w:rPr>
              <w:t xml:space="preserve"> materiale plastic.</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2D5653DE" w14:textId="77777777" w:rsidR="005D6AED" w:rsidRPr="004179ED" w:rsidRDefault="005D6AED"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15 01 02</w:t>
            </w: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14:paraId="63DC36E0" w14:textId="77777777" w:rsidR="005D6AED" w:rsidRPr="004179ED" w:rsidRDefault="005D6AED"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to</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14:paraId="1232174E" w14:textId="77777777" w:rsidR="005D6AED" w:rsidRPr="004179ED" w:rsidRDefault="007A0B46"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45.791</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26B4BC57" w14:textId="77777777" w:rsidR="005D6AED" w:rsidRPr="004179ED" w:rsidRDefault="00C34509"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45.791</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14:paraId="7EAA2780" w14:textId="77777777" w:rsidR="005D6AED" w:rsidRPr="004179ED" w:rsidRDefault="005D6AED"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14:paraId="60BA47CB" w14:textId="77777777" w:rsidR="005D6AED" w:rsidRPr="004179ED" w:rsidRDefault="005D6AED"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65611EF8" w14:textId="77777777" w:rsidR="005D6AED" w:rsidRPr="004179ED" w:rsidRDefault="00A41F76" w:rsidP="00CD1C7D">
            <w:pPr>
              <w:spacing w:after="0" w:line="240" w:lineRule="auto"/>
              <w:ind w:right="-110"/>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Total Waste Ma</w:t>
            </w:r>
            <w:r w:rsidR="00CD1C7D" w:rsidRPr="004179ED">
              <w:rPr>
                <w:rFonts w:ascii="HEINEKEN Core" w:eastAsia="Times New Roman" w:hAnsi="HEINEKEN Core" w:cs="Calibri"/>
                <w:noProof w:val="0"/>
                <w:color w:val="000000"/>
                <w:sz w:val="20"/>
                <w:szCs w:val="20"/>
                <w:lang w:val="en-US"/>
              </w:rPr>
              <w:t>-</w:t>
            </w:r>
            <w:r w:rsidRPr="004179ED">
              <w:rPr>
                <w:rFonts w:ascii="HEINEKEN Core" w:eastAsia="Times New Roman" w:hAnsi="HEINEKEN Core" w:cs="Calibri"/>
                <w:noProof w:val="0"/>
                <w:color w:val="000000"/>
                <w:sz w:val="20"/>
                <w:szCs w:val="20"/>
                <w:lang w:val="en-US"/>
              </w:rPr>
              <w:t xml:space="preserve">nagement SRL </w:t>
            </w:r>
            <w:r w:rsidR="00C34509" w:rsidRPr="004179ED">
              <w:rPr>
                <w:rFonts w:ascii="HEINEKEN Core" w:eastAsia="Times New Roman" w:hAnsi="HEINEKEN Core" w:cs="Calibri"/>
                <w:noProof w:val="0"/>
                <w:color w:val="000000"/>
                <w:sz w:val="20"/>
                <w:szCs w:val="20"/>
                <w:lang w:val="en-US"/>
              </w:rPr>
              <w:t xml:space="preserve">             </w:t>
            </w:r>
            <w:r w:rsidR="005D6AED" w:rsidRPr="004179ED">
              <w:rPr>
                <w:rFonts w:ascii="HEINEKEN Core" w:eastAsia="Times New Roman" w:hAnsi="HEINEKEN Core" w:cs="Calibri"/>
                <w:noProof w:val="0"/>
                <w:color w:val="000000"/>
                <w:sz w:val="20"/>
                <w:szCs w:val="20"/>
                <w:lang w:val="en-US"/>
              </w:rPr>
              <w:t xml:space="preserve">Vrancart S.A    </w:t>
            </w:r>
            <w:r w:rsidR="005D6AED" w:rsidRPr="004179ED">
              <w:rPr>
                <w:rFonts w:ascii="HEINEKEN Core" w:eastAsia="Times New Roman" w:hAnsi="HEINEKEN Core" w:cs="Calibri"/>
                <w:noProof w:val="0"/>
                <w:color w:val="000000"/>
                <w:sz w:val="20"/>
                <w:szCs w:val="20"/>
                <w:lang w:val="en-US"/>
              </w:rPr>
              <w:br/>
              <w:t>Harplast SRL</w:t>
            </w:r>
          </w:p>
        </w:tc>
      </w:tr>
      <w:tr w:rsidR="005D6AED" w:rsidRPr="00C34509" w14:paraId="0DC43B8B" w14:textId="77777777" w:rsidTr="006302F3">
        <w:trPr>
          <w:trHeight w:val="34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2BBA8" w14:textId="77777777" w:rsidR="005D6AED" w:rsidRPr="004179ED" w:rsidRDefault="005D6AED" w:rsidP="005D6AED">
            <w:pPr>
              <w:spacing w:after="0" w:line="240" w:lineRule="auto"/>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Ambalaje de lemn</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52E5E576" w14:textId="77777777" w:rsidR="005D6AED" w:rsidRPr="004179ED" w:rsidRDefault="005D6AED"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15 01 03</w:t>
            </w: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14:paraId="58A0BA01" w14:textId="77777777" w:rsidR="005D6AED" w:rsidRPr="004179ED" w:rsidRDefault="005D6AED"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to</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14:paraId="290CA5E9" w14:textId="77777777" w:rsidR="005D6AED" w:rsidRPr="004179ED" w:rsidRDefault="005D6AED"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229.67</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6545A48C" w14:textId="77777777" w:rsidR="005D6AED" w:rsidRPr="004179ED" w:rsidRDefault="005D6AED"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229.67</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14:paraId="3BC684F2" w14:textId="77777777" w:rsidR="005D6AED" w:rsidRPr="004179ED" w:rsidRDefault="005D6AED"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14:paraId="49E71BF1" w14:textId="77777777" w:rsidR="005D6AED" w:rsidRPr="004179ED" w:rsidRDefault="005D6AED"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4227D932" w14:textId="77777777" w:rsidR="005D6AED" w:rsidRPr="004179ED" w:rsidRDefault="005D6AED" w:rsidP="00CD1C7D">
            <w:pPr>
              <w:spacing w:after="0" w:line="240" w:lineRule="auto"/>
              <w:ind w:right="-110"/>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Kronospan SRL</w:t>
            </w:r>
          </w:p>
        </w:tc>
      </w:tr>
      <w:tr w:rsidR="005D6AED" w:rsidRPr="00C34509" w14:paraId="71BD16E8" w14:textId="77777777" w:rsidTr="006302F3">
        <w:trPr>
          <w:trHeight w:val="34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CF7F2" w14:textId="77777777" w:rsidR="005D6AED" w:rsidRPr="004179ED" w:rsidRDefault="005D6AED" w:rsidP="005D6AED">
            <w:pPr>
              <w:spacing w:after="0" w:line="240" w:lineRule="auto"/>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 xml:space="preserve">Ambalaje metalice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2430DE73" w14:textId="77777777" w:rsidR="005D6AED" w:rsidRPr="004179ED" w:rsidRDefault="005D6AED"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15 01 04</w:t>
            </w: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14:paraId="01D2ABF6" w14:textId="77777777" w:rsidR="005D6AED" w:rsidRPr="004179ED" w:rsidRDefault="005D6AED"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to</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14:paraId="0A1BA91A" w14:textId="77777777" w:rsidR="005D6AED" w:rsidRPr="004179ED" w:rsidRDefault="00DB4C4F"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2.76</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62330EC8" w14:textId="77777777" w:rsidR="005D6AED" w:rsidRPr="004179ED" w:rsidRDefault="00DB4C4F"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2.76</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14:paraId="5BCAF24D" w14:textId="77777777" w:rsidR="005D6AED" w:rsidRPr="004179ED" w:rsidRDefault="005D6AED"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14:paraId="13BE54DC" w14:textId="77777777" w:rsidR="005D6AED" w:rsidRPr="004179ED" w:rsidRDefault="005D6AED"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07CA2A15" w14:textId="77777777" w:rsidR="005D6AED" w:rsidRPr="004179ED" w:rsidRDefault="005D6AED" w:rsidP="00CD1C7D">
            <w:pPr>
              <w:spacing w:after="0" w:line="240" w:lineRule="auto"/>
              <w:ind w:right="-110"/>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Recsal S.A</w:t>
            </w:r>
          </w:p>
        </w:tc>
      </w:tr>
      <w:tr w:rsidR="005D6AED" w:rsidRPr="00C34509" w14:paraId="2BA7B255" w14:textId="77777777" w:rsidTr="006302F3">
        <w:trPr>
          <w:trHeight w:val="31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4B3B8" w14:textId="77777777" w:rsidR="005D6AED" w:rsidRPr="004179ED" w:rsidRDefault="005D6AED" w:rsidP="005D6AED">
            <w:pPr>
              <w:spacing w:after="0" w:line="240" w:lineRule="auto"/>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Ambalaje  amestecate</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610F9A58" w14:textId="77777777" w:rsidR="005D6AED" w:rsidRPr="004179ED" w:rsidRDefault="005D6AED"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15 01 06</w:t>
            </w: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14:paraId="2EA10F97" w14:textId="77777777" w:rsidR="005D6AED" w:rsidRPr="004179ED" w:rsidRDefault="005D6AED"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to</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14:paraId="73DFE3BA" w14:textId="77777777" w:rsidR="005D6AED" w:rsidRPr="004179ED" w:rsidRDefault="005D6AED"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0.605</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6F304889" w14:textId="77777777" w:rsidR="005D6AED" w:rsidRPr="004179ED" w:rsidRDefault="005D6AED"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w:t>
            </w:r>
            <w:r w:rsidR="00086726" w:rsidRPr="004179ED">
              <w:rPr>
                <w:rFonts w:ascii="HEINEKEN Core" w:eastAsia="Times New Roman" w:hAnsi="HEINEKEN Core" w:cs="Calibri"/>
                <w:noProof w:val="0"/>
                <w:color w:val="000000"/>
                <w:sz w:val="20"/>
                <w:szCs w:val="20"/>
                <w:lang w:val="en-US"/>
              </w:rPr>
              <w:t>.605</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14:paraId="2A5B9440" w14:textId="77777777" w:rsidR="005D6AED" w:rsidRPr="004179ED" w:rsidRDefault="00086726" w:rsidP="00086726">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14:paraId="1653250F" w14:textId="77777777" w:rsidR="005D6AED" w:rsidRPr="004179ED" w:rsidRDefault="005D6AED"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0EC160B5" w14:textId="77777777" w:rsidR="005D6AED" w:rsidRPr="004179ED" w:rsidRDefault="005D6AED" w:rsidP="00CD1C7D">
            <w:pPr>
              <w:spacing w:after="0" w:line="240" w:lineRule="auto"/>
              <w:ind w:right="-110"/>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Eco Bio Magic SRL</w:t>
            </w:r>
          </w:p>
        </w:tc>
      </w:tr>
      <w:tr w:rsidR="005D6AED" w:rsidRPr="00C34509" w14:paraId="2C7FEB30" w14:textId="77777777" w:rsidTr="006302F3">
        <w:trPr>
          <w:trHeight w:val="34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131A8" w14:textId="77777777" w:rsidR="005D6AED" w:rsidRPr="004179ED" w:rsidRDefault="005D6AED" w:rsidP="005D6AED">
            <w:pPr>
              <w:spacing w:after="0" w:line="240" w:lineRule="auto"/>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Ambalaje de sticla</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208ADE83" w14:textId="77777777" w:rsidR="005D6AED" w:rsidRPr="004179ED" w:rsidRDefault="005D6AED"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15 01 07</w:t>
            </w: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14:paraId="0A871153" w14:textId="77777777" w:rsidR="005D6AED" w:rsidRPr="004179ED" w:rsidRDefault="005D6AED"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to</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14:paraId="7AB0466F" w14:textId="77777777" w:rsidR="005D6AED" w:rsidRPr="004179ED" w:rsidRDefault="005D6AED"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213.31</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578B13BF" w14:textId="77777777" w:rsidR="005D6AED" w:rsidRPr="004179ED" w:rsidRDefault="005D6AED"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213.31</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14:paraId="0D81774F" w14:textId="77777777" w:rsidR="005D6AED" w:rsidRPr="004179ED" w:rsidRDefault="005D6AED"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14:paraId="3ACABAE9" w14:textId="77777777" w:rsidR="005D6AED" w:rsidRPr="004179ED" w:rsidRDefault="005D6AED"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0E7152BE" w14:textId="77777777" w:rsidR="005D6AED" w:rsidRPr="004179ED" w:rsidRDefault="005D6AED" w:rsidP="00CD1C7D">
            <w:pPr>
              <w:spacing w:after="0" w:line="240" w:lineRule="auto"/>
              <w:ind w:right="-110"/>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TC Rom Glass SRL</w:t>
            </w:r>
          </w:p>
        </w:tc>
      </w:tr>
      <w:tr w:rsidR="005D6AED" w:rsidRPr="00C34509" w14:paraId="33D2F556" w14:textId="77777777" w:rsidTr="006302F3">
        <w:trPr>
          <w:trHeight w:val="690"/>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E51B3" w14:textId="77777777" w:rsidR="005D6AED" w:rsidRPr="004179ED" w:rsidRDefault="005D6AED" w:rsidP="005D6AED">
            <w:pPr>
              <w:spacing w:after="0" w:line="240" w:lineRule="auto"/>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Ambalaje care contin reziduri sau sunt contaminate cu substante periculoase</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1D4121E3" w14:textId="77777777" w:rsidR="005D6AED" w:rsidRPr="004179ED" w:rsidRDefault="005D6AED" w:rsidP="0012035F">
            <w:pPr>
              <w:spacing w:after="0" w:line="240" w:lineRule="auto"/>
              <w:ind w:right="-110"/>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15 01 10*</w:t>
            </w: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14:paraId="66BDBD7B" w14:textId="77777777" w:rsidR="005D6AED" w:rsidRPr="004179ED" w:rsidRDefault="005D6AED"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to</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14:paraId="181B047B" w14:textId="77777777" w:rsidR="005D6AED" w:rsidRPr="004179ED" w:rsidRDefault="00DB4C4F"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53.445</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5F87B2A1" w14:textId="77777777" w:rsidR="005D6AED" w:rsidRPr="004179ED" w:rsidRDefault="00B01C68"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33.04</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14:paraId="73DCC36B" w14:textId="77777777" w:rsidR="005D6AED" w:rsidRPr="004179ED" w:rsidRDefault="00B01C68"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20.405</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14:paraId="7741E684" w14:textId="77777777" w:rsidR="005D6AED" w:rsidRPr="004179ED" w:rsidRDefault="005D6AED"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36353F87" w14:textId="77777777" w:rsidR="005D6AED" w:rsidRPr="004179ED" w:rsidRDefault="005D6AED" w:rsidP="00CD1C7D">
            <w:pPr>
              <w:spacing w:after="0" w:line="240" w:lineRule="auto"/>
              <w:ind w:right="-110"/>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Eco Fire Sistems SRL                                  Eco Bio Magic SRL</w:t>
            </w:r>
          </w:p>
        </w:tc>
      </w:tr>
      <w:tr w:rsidR="005D6AED" w:rsidRPr="00C34509" w14:paraId="6F20EBAC" w14:textId="77777777" w:rsidTr="006302F3">
        <w:trPr>
          <w:trHeight w:val="1360"/>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AAF2C" w14:textId="25584AEC" w:rsidR="005D6AED" w:rsidRPr="004179ED" w:rsidRDefault="005D6AED" w:rsidP="00E523EE">
            <w:pPr>
              <w:spacing w:after="0" w:line="240" w:lineRule="auto"/>
              <w:ind w:right="-120"/>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Absorbanti, materiale filtrante (inclusiv filtre de ulei fãrã alta specificaţie), materiale de lus</w:t>
            </w:r>
            <w:r w:rsidR="00E523EE">
              <w:rPr>
                <w:rFonts w:ascii="HEINEKEN Core" w:eastAsia="Times New Roman" w:hAnsi="HEINEKEN Core" w:cs="Calibri"/>
                <w:noProof w:val="0"/>
                <w:color w:val="000000"/>
                <w:sz w:val="20"/>
                <w:szCs w:val="20"/>
                <w:lang w:val="en-US"/>
              </w:rPr>
              <w:t>-</w:t>
            </w:r>
            <w:r w:rsidRPr="004179ED">
              <w:rPr>
                <w:rFonts w:ascii="HEINEKEN Core" w:eastAsia="Times New Roman" w:hAnsi="HEINEKEN Core" w:cs="Calibri"/>
                <w:noProof w:val="0"/>
                <w:color w:val="000000"/>
                <w:sz w:val="20"/>
                <w:szCs w:val="20"/>
                <w:lang w:val="en-US"/>
              </w:rPr>
              <w:t xml:space="preserve">truire, îmbrãcãminte de </w:t>
            </w:r>
            <w:r w:rsidR="00E523EE">
              <w:rPr>
                <w:rFonts w:ascii="HEINEKEN Core" w:eastAsia="Times New Roman" w:hAnsi="HEINEKEN Core" w:cs="Calibri"/>
                <w:noProof w:val="0"/>
                <w:color w:val="000000"/>
                <w:sz w:val="20"/>
                <w:szCs w:val="20"/>
                <w:lang w:val="en-US"/>
              </w:rPr>
              <w:t>protect-</w:t>
            </w:r>
            <w:r w:rsidRPr="004179ED">
              <w:rPr>
                <w:rFonts w:ascii="HEINEKEN Core" w:eastAsia="Times New Roman" w:hAnsi="HEINEKEN Core" w:cs="Calibri"/>
                <w:noProof w:val="0"/>
                <w:color w:val="000000"/>
                <w:sz w:val="20"/>
                <w:szCs w:val="20"/>
                <w:lang w:val="en-US"/>
              </w:rPr>
              <w:t>ţie contaminata cu substanţe periculoase</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7DBEF708" w14:textId="77777777" w:rsidR="005D6AED" w:rsidRPr="004179ED" w:rsidRDefault="005D6AED" w:rsidP="0012035F">
            <w:pPr>
              <w:spacing w:after="0" w:line="240" w:lineRule="auto"/>
              <w:ind w:right="-110"/>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15 02 02*</w:t>
            </w: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14:paraId="2217FC1F" w14:textId="77777777" w:rsidR="005D6AED" w:rsidRPr="004179ED" w:rsidRDefault="005D6AED"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to</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14:paraId="0D3001D0" w14:textId="77777777" w:rsidR="005D6AED" w:rsidRPr="004179ED" w:rsidRDefault="005D6AED"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0.5</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05C24628" w14:textId="77777777" w:rsidR="005D6AED" w:rsidRPr="004179ED" w:rsidRDefault="00B01C68"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0.14</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14:paraId="090A2BD9" w14:textId="77777777" w:rsidR="005D6AED" w:rsidRPr="004179ED" w:rsidRDefault="00B01C68"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0.36</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14:paraId="6640E9F7" w14:textId="77777777" w:rsidR="005D6AED" w:rsidRPr="004179ED" w:rsidRDefault="005D6AED"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635C832B" w14:textId="77777777" w:rsidR="005D6AED" w:rsidRPr="004179ED" w:rsidRDefault="005D6AED" w:rsidP="00CD1C7D">
            <w:pPr>
              <w:spacing w:after="0" w:line="240" w:lineRule="auto"/>
              <w:ind w:right="-110"/>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Eco Fire Sistems SRL                                  Eco Bio Magic SRL</w:t>
            </w:r>
          </w:p>
        </w:tc>
      </w:tr>
      <w:tr w:rsidR="005D6AED" w:rsidRPr="00C34509" w14:paraId="2E951BB2" w14:textId="77777777" w:rsidTr="006302F3">
        <w:trPr>
          <w:trHeight w:val="1020"/>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E2AA1" w14:textId="77777777" w:rsidR="004179ED" w:rsidRDefault="005D6AED" w:rsidP="004179ED">
            <w:pPr>
              <w:spacing w:after="0" w:line="240" w:lineRule="auto"/>
              <w:ind w:right="-30"/>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Absorbanti, materiale filtrante, materiale de lustruire şi îmbrã</w:t>
            </w:r>
            <w:r w:rsidR="004179ED">
              <w:rPr>
                <w:rFonts w:ascii="HEINEKEN Core" w:eastAsia="Times New Roman" w:hAnsi="HEINEKEN Core" w:cs="Calibri"/>
                <w:noProof w:val="0"/>
                <w:color w:val="000000"/>
                <w:sz w:val="20"/>
                <w:szCs w:val="20"/>
                <w:lang w:val="en-US"/>
              </w:rPr>
              <w:t>-</w:t>
            </w:r>
            <w:r w:rsidRPr="004179ED">
              <w:rPr>
                <w:rFonts w:ascii="HEINEKEN Core" w:eastAsia="Times New Roman" w:hAnsi="HEINEKEN Core" w:cs="Calibri"/>
                <w:noProof w:val="0"/>
                <w:color w:val="000000"/>
                <w:sz w:val="20"/>
                <w:szCs w:val="20"/>
                <w:lang w:val="en-US"/>
              </w:rPr>
              <w:t xml:space="preserve">cãminte de protecţie, altele decât cele specificate la </w:t>
            </w:r>
          </w:p>
          <w:p w14:paraId="1DB65A27" w14:textId="77777777" w:rsidR="005D6AED" w:rsidRPr="004179ED" w:rsidRDefault="005D6AED" w:rsidP="004179ED">
            <w:pPr>
              <w:spacing w:after="0" w:line="240" w:lineRule="auto"/>
              <w:ind w:right="-30"/>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15 02 02*</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77AD40B6" w14:textId="77777777" w:rsidR="005D6AED" w:rsidRPr="004179ED" w:rsidRDefault="005D6AED"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15 02 03</w:t>
            </w: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14:paraId="4C988F4F" w14:textId="77777777" w:rsidR="005D6AED" w:rsidRPr="004179ED" w:rsidRDefault="005D6AED"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to</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14:paraId="13BEBA05" w14:textId="77777777" w:rsidR="005D6AED" w:rsidRPr="004179ED" w:rsidRDefault="005D6AED"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0.58</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16F31002" w14:textId="77777777" w:rsidR="005D6AED" w:rsidRPr="004179ED" w:rsidRDefault="005D6AED"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w:t>
            </w:r>
            <w:r w:rsidR="005E7BB1" w:rsidRPr="004179ED">
              <w:rPr>
                <w:rFonts w:ascii="HEINEKEN Core" w:eastAsia="Times New Roman" w:hAnsi="HEINEKEN Core" w:cs="Calibri"/>
                <w:noProof w:val="0"/>
                <w:color w:val="000000"/>
                <w:sz w:val="20"/>
                <w:szCs w:val="20"/>
                <w:lang w:val="en-US"/>
              </w:rPr>
              <w:t>.58</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14:paraId="05B9ED6E" w14:textId="77777777" w:rsidR="005D6AED" w:rsidRPr="004179ED" w:rsidRDefault="005E7BB1" w:rsidP="005E7BB1">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14:paraId="48D63A20" w14:textId="77777777" w:rsidR="005D6AED" w:rsidRPr="004179ED" w:rsidRDefault="005D6AED"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5D80BB0F" w14:textId="77777777" w:rsidR="005D6AED" w:rsidRPr="004179ED" w:rsidRDefault="005D6AED" w:rsidP="00CD1C7D">
            <w:pPr>
              <w:spacing w:after="0" w:line="240" w:lineRule="auto"/>
              <w:ind w:right="-110"/>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Eco Bio Magic SRL</w:t>
            </w:r>
          </w:p>
        </w:tc>
      </w:tr>
      <w:tr w:rsidR="005D6AED" w:rsidRPr="00C34509" w14:paraId="41298025" w14:textId="77777777" w:rsidTr="006302F3">
        <w:trPr>
          <w:trHeight w:val="680"/>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44F10" w14:textId="77777777" w:rsidR="005D6AED" w:rsidRPr="004179ED" w:rsidRDefault="005D6AED" w:rsidP="005D6AED">
            <w:pPr>
              <w:spacing w:after="0" w:line="240" w:lineRule="auto"/>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Uleiuri sintetice de motor, de transmisie şi de ungere</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2269D2A9" w14:textId="77777777" w:rsidR="005D6AED" w:rsidRPr="004179ED" w:rsidRDefault="005D6AED" w:rsidP="0012035F">
            <w:pPr>
              <w:spacing w:after="0" w:line="240" w:lineRule="auto"/>
              <w:ind w:right="-200"/>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13 02 06*</w:t>
            </w: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14:paraId="50C35990" w14:textId="77777777" w:rsidR="005D6AED" w:rsidRPr="004179ED" w:rsidRDefault="005D6AED"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to</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14:paraId="714FBDAE" w14:textId="77777777" w:rsidR="005D6AED" w:rsidRPr="004179ED" w:rsidRDefault="005D6AED"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0.48</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1B2CAA48" w14:textId="77777777" w:rsidR="005D6AED" w:rsidRPr="004179ED" w:rsidRDefault="005D6AED"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0.48</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14:paraId="1B8D5F8E" w14:textId="77777777" w:rsidR="005D6AED" w:rsidRPr="004179ED" w:rsidRDefault="005D6AED"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14:paraId="1997846F" w14:textId="77777777" w:rsidR="005D6AED" w:rsidRPr="004179ED" w:rsidRDefault="005D6AED"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64C0527D" w14:textId="77777777" w:rsidR="005D6AED" w:rsidRPr="004179ED" w:rsidRDefault="005D6AED" w:rsidP="00CD1C7D">
            <w:pPr>
              <w:spacing w:after="0" w:line="240" w:lineRule="auto"/>
              <w:ind w:right="-110"/>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Eco Bio Magic SRL</w:t>
            </w:r>
          </w:p>
        </w:tc>
      </w:tr>
      <w:tr w:rsidR="005D6AED" w:rsidRPr="00C34509" w14:paraId="1DF1BE8A" w14:textId="77777777" w:rsidTr="006302F3">
        <w:trPr>
          <w:trHeight w:val="680"/>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5D325" w14:textId="77777777" w:rsidR="005D6AED" w:rsidRPr="004179ED" w:rsidRDefault="005D6AED" w:rsidP="005D6AED">
            <w:pPr>
              <w:spacing w:after="0" w:line="240" w:lineRule="auto"/>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Uleiuri minerale neclorurate de motor, de transmisie şi de ungere</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76222C1F" w14:textId="77777777" w:rsidR="005D6AED" w:rsidRPr="004179ED" w:rsidRDefault="005D6AED" w:rsidP="0012035F">
            <w:pPr>
              <w:spacing w:after="0" w:line="240" w:lineRule="auto"/>
              <w:ind w:right="-200"/>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13 02 05*</w:t>
            </w: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14:paraId="1803A0DE" w14:textId="77777777" w:rsidR="005D6AED" w:rsidRPr="004179ED" w:rsidRDefault="005D6AED"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to</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14:paraId="5E3F2503" w14:textId="77777777" w:rsidR="005D6AED" w:rsidRPr="004179ED" w:rsidRDefault="005D6AED"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0.4</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377BBF0E" w14:textId="77777777" w:rsidR="005D6AED" w:rsidRPr="004179ED" w:rsidRDefault="005D6AED"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0.4</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14:paraId="215D4332" w14:textId="77777777" w:rsidR="005D6AED" w:rsidRPr="004179ED" w:rsidRDefault="005D6AED"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14:paraId="11E7971B" w14:textId="77777777" w:rsidR="005D6AED" w:rsidRPr="004179ED" w:rsidRDefault="005D6AED" w:rsidP="005D6AED">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7C9C9449" w14:textId="77777777" w:rsidR="005D6AED" w:rsidRPr="004179ED" w:rsidRDefault="005D6AED" w:rsidP="00CD1C7D">
            <w:pPr>
              <w:spacing w:after="0" w:line="240" w:lineRule="auto"/>
              <w:ind w:right="-110"/>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Eco Bio Magic SRL</w:t>
            </w:r>
          </w:p>
        </w:tc>
      </w:tr>
      <w:tr w:rsidR="006D40E3" w:rsidRPr="00C34509" w14:paraId="27657846" w14:textId="77777777" w:rsidTr="006302F3">
        <w:trPr>
          <w:trHeight w:val="680"/>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14:paraId="217EF946" w14:textId="7C5367B4" w:rsidR="006D40E3" w:rsidRPr="004179ED" w:rsidRDefault="006D40E3" w:rsidP="005D6AED">
            <w:pPr>
              <w:spacing w:after="0" w:line="240" w:lineRule="auto"/>
              <w:rPr>
                <w:rFonts w:ascii="HEINEKEN Core" w:eastAsia="Times New Roman" w:hAnsi="HEINEKEN Core" w:cs="Calibri"/>
                <w:noProof w:val="0"/>
                <w:color w:val="000000"/>
                <w:sz w:val="20"/>
                <w:szCs w:val="20"/>
                <w:lang w:val="en-US"/>
              </w:rPr>
            </w:pPr>
            <w:r>
              <w:rPr>
                <w:rFonts w:ascii="HEINEKEN Core" w:eastAsia="Times New Roman" w:hAnsi="HEINEKEN Core" w:cs="Calibri"/>
                <w:noProof w:val="0"/>
                <w:color w:val="000000"/>
                <w:sz w:val="20"/>
                <w:szCs w:val="20"/>
                <w:lang w:val="en-US"/>
              </w:rPr>
              <w:t>A</w:t>
            </w:r>
            <w:r w:rsidRPr="006D40E3">
              <w:rPr>
                <w:rFonts w:ascii="HEINEKEN Core" w:eastAsia="Times New Roman" w:hAnsi="HEINEKEN Core" w:cs="Calibri"/>
                <w:noProof w:val="0"/>
                <w:color w:val="000000"/>
                <w:sz w:val="20"/>
                <w:szCs w:val="20"/>
                <w:lang w:val="en-US"/>
              </w:rPr>
              <w:t>nvelope scoase din uz</w:t>
            </w:r>
          </w:p>
        </w:tc>
        <w:tc>
          <w:tcPr>
            <w:tcW w:w="1000" w:type="dxa"/>
            <w:tcBorders>
              <w:top w:val="single" w:sz="4" w:space="0" w:color="auto"/>
              <w:left w:val="nil"/>
              <w:bottom w:val="single" w:sz="4" w:space="0" w:color="auto"/>
              <w:right w:val="single" w:sz="4" w:space="0" w:color="auto"/>
            </w:tcBorders>
            <w:shd w:val="clear" w:color="auto" w:fill="auto"/>
            <w:noWrap/>
            <w:vAlign w:val="center"/>
          </w:tcPr>
          <w:p w14:paraId="1F2DAD53" w14:textId="31391FA2" w:rsidR="006D40E3" w:rsidRPr="004179ED" w:rsidRDefault="006D40E3" w:rsidP="0012035F">
            <w:pPr>
              <w:spacing w:after="0" w:line="240" w:lineRule="auto"/>
              <w:ind w:right="-200"/>
              <w:rPr>
                <w:rFonts w:ascii="HEINEKEN Core" w:eastAsia="Times New Roman" w:hAnsi="HEINEKEN Core" w:cs="Calibri"/>
                <w:noProof w:val="0"/>
                <w:color w:val="000000"/>
                <w:sz w:val="20"/>
                <w:szCs w:val="20"/>
                <w:lang w:val="en-US"/>
              </w:rPr>
            </w:pPr>
            <w:r>
              <w:rPr>
                <w:rFonts w:ascii="HEINEKEN Core" w:eastAsia="Times New Roman" w:hAnsi="HEINEKEN Core" w:cs="Calibri"/>
                <w:noProof w:val="0"/>
                <w:color w:val="000000"/>
                <w:sz w:val="20"/>
                <w:szCs w:val="20"/>
                <w:lang w:val="en-US"/>
              </w:rPr>
              <w:t>16 01 03</w:t>
            </w:r>
          </w:p>
        </w:tc>
        <w:tc>
          <w:tcPr>
            <w:tcW w:w="579" w:type="dxa"/>
            <w:tcBorders>
              <w:top w:val="single" w:sz="4" w:space="0" w:color="auto"/>
              <w:left w:val="nil"/>
              <w:bottom w:val="single" w:sz="4" w:space="0" w:color="auto"/>
              <w:right w:val="single" w:sz="4" w:space="0" w:color="auto"/>
            </w:tcBorders>
            <w:shd w:val="clear" w:color="auto" w:fill="auto"/>
            <w:noWrap/>
            <w:vAlign w:val="center"/>
          </w:tcPr>
          <w:p w14:paraId="365F1A27" w14:textId="728649F9" w:rsidR="006D40E3" w:rsidRPr="004179ED" w:rsidRDefault="006D40E3" w:rsidP="005D6AED">
            <w:pPr>
              <w:spacing w:after="0" w:line="240" w:lineRule="auto"/>
              <w:jc w:val="center"/>
              <w:rPr>
                <w:rFonts w:ascii="HEINEKEN Core" w:eastAsia="Times New Roman" w:hAnsi="HEINEKEN Core" w:cs="Calibri"/>
                <w:noProof w:val="0"/>
                <w:color w:val="000000"/>
                <w:sz w:val="20"/>
                <w:szCs w:val="20"/>
                <w:lang w:val="en-US"/>
              </w:rPr>
            </w:pPr>
            <w:r>
              <w:rPr>
                <w:rFonts w:ascii="HEINEKEN Core" w:eastAsia="Times New Roman" w:hAnsi="HEINEKEN Core" w:cs="Calibri"/>
                <w:noProof w:val="0"/>
                <w:color w:val="000000"/>
                <w:sz w:val="20"/>
                <w:szCs w:val="20"/>
                <w:lang w:val="en-US"/>
              </w:rPr>
              <w:t>to</w:t>
            </w:r>
          </w:p>
        </w:tc>
        <w:tc>
          <w:tcPr>
            <w:tcW w:w="1166" w:type="dxa"/>
            <w:tcBorders>
              <w:top w:val="single" w:sz="4" w:space="0" w:color="auto"/>
              <w:left w:val="nil"/>
              <w:bottom w:val="single" w:sz="4" w:space="0" w:color="auto"/>
              <w:right w:val="single" w:sz="4" w:space="0" w:color="auto"/>
            </w:tcBorders>
            <w:shd w:val="clear" w:color="auto" w:fill="auto"/>
            <w:noWrap/>
            <w:vAlign w:val="center"/>
          </w:tcPr>
          <w:p w14:paraId="797B0B34" w14:textId="3FE6773F" w:rsidR="006D40E3" w:rsidRPr="004179ED" w:rsidRDefault="006D40E3" w:rsidP="005D6AED">
            <w:pPr>
              <w:spacing w:after="0" w:line="240" w:lineRule="auto"/>
              <w:jc w:val="center"/>
              <w:rPr>
                <w:rFonts w:ascii="HEINEKEN Core" w:eastAsia="Times New Roman" w:hAnsi="HEINEKEN Core" w:cs="Calibri"/>
                <w:noProof w:val="0"/>
                <w:color w:val="000000"/>
                <w:sz w:val="20"/>
                <w:szCs w:val="20"/>
                <w:lang w:val="en-US"/>
              </w:rPr>
            </w:pPr>
            <w:r>
              <w:rPr>
                <w:rFonts w:ascii="HEINEKEN Core" w:eastAsia="Times New Roman" w:hAnsi="HEINEKEN Core" w:cs="Calibri"/>
                <w:noProof w:val="0"/>
                <w:color w:val="000000"/>
                <w:sz w:val="20"/>
                <w:szCs w:val="20"/>
                <w:lang w:val="en-US"/>
              </w:rPr>
              <w:t>1.18</w:t>
            </w:r>
          </w:p>
        </w:tc>
        <w:tc>
          <w:tcPr>
            <w:tcW w:w="1253" w:type="dxa"/>
            <w:tcBorders>
              <w:top w:val="single" w:sz="4" w:space="0" w:color="auto"/>
              <w:left w:val="nil"/>
              <w:bottom w:val="single" w:sz="4" w:space="0" w:color="auto"/>
              <w:right w:val="single" w:sz="4" w:space="0" w:color="auto"/>
            </w:tcBorders>
            <w:shd w:val="clear" w:color="auto" w:fill="auto"/>
            <w:noWrap/>
            <w:vAlign w:val="center"/>
          </w:tcPr>
          <w:p w14:paraId="0069BD36" w14:textId="436731D3" w:rsidR="006D40E3" w:rsidRPr="004179ED" w:rsidRDefault="006D40E3" w:rsidP="005D6AED">
            <w:pPr>
              <w:spacing w:after="0" w:line="240" w:lineRule="auto"/>
              <w:jc w:val="center"/>
              <w:rPr>
                <w:rFonts w:ascii="HEINEKEN Core" w:eastAsia="Times New Roman" w:hAnsi="HEINEKEN Core" w:cs="Calibri"/>
                <w:noProof w:val="0"/>
                <w:color w:val="000000"/>
                <w:sz w:val="20"/>
                <w:szCs w:val="20"/>
                <w:lang w:val="en-US"/>
              </w:rPr>
            </w:pPr>
            <w:r>
              <w:rPr>
                <w:rFonts w:ascii="HEINEKEN Core" w:eastAsia="Times New Roman" w:hAnsi="HEINEKEN Core" w:cs="Calibri"/>
                <w:noProof w:val="0"/>
                <w:color w:val="000000"/>
                <w:sz w:val="20"/>
                <w:szCs w:val="20"/>
                <w:lang w:val="en-US"/>
              </w:rPr>
              <w:t>1.18</w:t>
            </w:r>
          </w:p>
        </w:tc>
        <w:tc>
          <w:tcPr>
            <w:tcW w:w="1059" w:type="dxa"/>
            <w:tcBorders>
              <w:top w:val="single" w:sz="4" w:space="0" w:color="auto"/>
              <w:left w:val="nil"/>
              <w:bottom w:val="single" w:sz="4" w:space="0" w:color="auto"/>
              <w:right w:val="single" w:sz="4" w:space="0" w:color="auto"/>
            </w:tcBorders>
            <w:shd w:val="clear" w:color="auto" w:fill="auto"/>
            <w:noWrap/>
            <w:vAlign w:val="center"/>
          </w:tcPr>
          <w:p w14:paraId="738C62B5" w14:textId="13806716" w:rsidR="006D40E3" w:rsidRPr="004179ED" w:rsidRDefault="006D40E3" w:rsidP="005D6AED">
            <w:pPr>
              <w:spacing w:after="0" w:line="240" w:lineRule="auto"/>
              <w:jc w:val="center"/>
              <w:rPr>
                <w:rFonts w:ascii="HEINEKEN Core" w:eastAsia="Times New Roman" w:hAnsi="HEINEKEN Core" w:cs="Calibri"/>
                <w:noProof w:val="0"/>
                <w:color w:val="000000"/>
                <w:sz w:val="20"/>
                <w:szCs w:val="20"/>
                <w:lang w:val="en-US"/>
              </w:rPr>
            </w:pPr>
            <w:r>
              <w:rPr>
                <w:rFonts w:ascii="HEINEKEN Core" w:eastAsia="Times New Roman" w:hAnsi="HEINEKEN Core" w:cs="Calibri"/>
                <w:noProof w:val="0"/>
                <w:color w:val="000000"/>
                <w:sz w:val="20"/>
                <w:szCs w:val="20"/>
                <w:lang w:val="en-US"/>
              </w:rPr>
              <w:t>0</w:t>
            </w:r>
          </w:p>
        </w:tc>
        <w:tc>
          <w:tcPr>
            <w:tcW w:w="983" w:type="dxa"/>
            <w:tcBorders>
              <w:top w:val="single" w:sz="4" w:space="0" w:color="auto"/>
              <w:left w:val="nil"/>
              <w:bottom w:val="single" w:sz="4" w:space="0" w:color="auto"/>
              <w:right w:val="single" w:sz="4" w:space="0" w:color="auto"/>
            </w:tcBorders>
            <w:shd w:val="clear" w:color="auto" w:fill="auto"/>
            <w:noWrap/>
            <w:vAlign w:val="center"/>
          </w:tcPr>
          <w:p w14:paraId="6BB3AC65" w14:textId="0B218F2A" w:rsidR="006D40E3" w:rsidRPr="004179ED" w:rsidRDefault="006D40E3" w:rsidP="005D6AED">
            <w:pPr>
              <w:spacing w:after="0" w:line="240" w:lineRule="auto"/>
              <w:jc w:val="center"/>
              <w:rPr>
                <w:rFonts w:ascii="HEINEKEN Core" w:eastAsia="Times New Roman" w:hAnsi="HEINEKEN Core" w:cs="Calibri"/>
                <w:noProof w:val="0"/>
                <w:color w:val="000000"/>
                <w:sz w:val="20"/>
                <w:szCs w:val="20"/>
                <w:lang w:val="en-US"/>
              </w:rPr>
            </w:pPr>
            <w:r>
              <w:rPr>
                <w:rFonts w:ascii="HEINEKEN Core" w:eastAsia="Times New Roman" w:hAnsi="HEINEKEN Core" w:cs="Calibri"/>
                <w:noProof w:val="0"/>
                <w:color w:val="000000"/>
                <w:sz w:val="20"/>
                <w:szCs w:val="20"/>
                <w:lang w:val="en-US"/>
              </w:rPr>
              <w:t>0</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66E98378" w14:textId="241A2005" w:rsidR="006D40E3" w:rsidRPr="004179ED" w:rsidRDefault="006D40E3" w:rsidP="00CD1C7D">
            <w:pPr>
              <w:spacing w:after="0" w:line="240" w:lineRule="auto"/>
              <w:ind w:right="-110"/>
              <w:rPr>
                <w:rFonts w:ascii="HEINEKEN Core" w:eastAsia="Times New Roman" w:hAnsi="HEINEKEN Core" w:cs="Calibri"/>
                <w:noProof w:val="0"/>
                <w:color w:val="000000"/>
                <w:sz w:val="20"/>
                <w:szCs w:val="20"/>
                <w:lang w:val="en-US"/>
              </w:rPr>
            </w:pPr>
            <w:r>
              <w:rPr>
                <w:rFonts w:ascii="HEINEKEN Core" w:eastAsia="Times New Roman" w:hAnsi="HEINEKEN Core" w:cs="Calibri"/>
                <w:noProof w:val="0"/>
                <w:color w:val="000000"/>
                <w:sz w:val="20"/>
                <w:szCs w:val="20"/>
                <w:lang w:val="en-US"/>
              </w:rPr>
              <w:t>SC Traian Company SRL</w:t>
            </w:r>
          </w:p>
        </w:tc>
      </w:tr>
      <w:tr w:rsidR="006302F3" w:rsidRPr="00C34509" w14:paraId="7AA4E928" w14:textId="77777777" w:rsidTr="006870D4">
        <w:trPr>
          <w:trHeight w:val="468"/>
        </w:trPr>
        <w:tc>
          <w:tcPr>
            <w:tcW w:w="2780" w:type="dxa"/>
            <w:vMerge w:val="restart"/>
            <w:tcBorders>
              <w:top w:val="single" w:sz="4" w:space="0" w:color="auto"/>
              <w:left w:val="single" w:sz="4" w:space="0" w:color="auto"/>
              <w:right w:val="single" w:sz="4" w:space="0" w:color="auto"/>
            </w:tcBorders>
            <w:shd w:val="clear" w:color="auto" w:fill="auto"/>
            <w:vAlign w:val="center"/>
          </w:tcPr>
          <w:p w14:paraId="69811736" w14:textId="0B5BE4D5"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b/>
                <w:bCs/>
                <w:noProof w:val="0"/>
                <w:color w:val="000000"/>
                <w:sz w:val="20"/>
                <w:szCs w:val="20"/>
                <w:lang w:val="en-US"/>
              </w:rPr>
              <w:t>Tip</w:t>
            </w:r>
          </w:p>
        </w:tc>
        <w:tc>
          <w:tcPr>
            <w:tcW w:w="1000" w:type="dxa"/>
            <w:vMerge w:val="restart"/>
            <w:tcBorders>
              <w:top w:val="single" w:sz="4" w:space="0" w:color="auto"/>
              <w:left w:val="nil"/>
              <w:right w:val="single" w:sz="4" w:space="0" w:color="auto"/>
            </w:tcBorders>
            <w:shd w:val="clear" w:color="auto" w:fill="auto"/>
            <w:noWrap/>
            <w:vAlign w:val="center"/>
          </w:tcPr>
          <w:p w14:paraId="1864542D" w14:textId="5F667267" w:rsidR="006302F3" w:rsidRPr="004179ED" w:rsidRDefault="006302F3" w:rsidP="006302F3">
            <w:pPr>
              <w:spacing w:after="0" w:line="240" w:lineRule="auto"/>
              <w:ind w:right="-200"/>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b/>
                <w:bCs/>
                <w:noProof w:val="0"/>
                <w:color w:val="000000"/>
                <w:sz w:val="20"/>
                <w:szCs w:val="20"/>
                <w:lang w:val="en-US"/>
              </w:rPr>
              <w:t>Cod deseu</w:t>
            </w:r>
          </w:p>
        </w:tc>
        <w:tc>
          <w:tcPr>
            <w:tcW w:w="579" w:type="dxa"/>
            <w:vMerge w:val="restart"/>
            <w:tcBorders>
              <w:top w:val="single" w:sz="4" w:space="0" w:color="auto"/>
              <w:left w:val="nil"/>
              <w:right w:val="single" w:sz="4" w:space="0" w:color="auto"/>
            </w:tcBorders>
            <w:shd w:val="clear" w:color="auto" w:fill="auto"/>
            <w:noWrap/>
            <w:vAlign w:val="center"/>
          </w:tcPr>
          <w:p w14:paraId="5BFE08DB" w14:textId="783FCE01"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b/>
                <w:bCs/>
                <w:noProof w:val="0"/>
                <w:color w:val="000000"/>
                <w:sz w:val="20"/>
                <w:szCs w:val="20"/>
                <w:lang w:val="en-US"/>
              </w:rPr>
              <w:t>U.M</w:t>
            </w:r>
          </w:p>
        </w:tc>
        <w:tc>
          <w:tcPr>
            <w:tcW w:w="1166" w:type="dxa"/>
            <w:tcBorders>
              <w:top w:val="single" w:sz="4" w:space="0" w:color="auto"/>
              <w:left w:val="nil"/>
              <w:bottom w:val="single" w:sz="4" w:space="0" w:color="auto"/>
              <w:right w:val="single" w:sz="4" w:space="0" w:color="auto"/>
            </w:tcBorders>
            <w:shd w:val="clear" w:color="auto" w:fill="auto"/>
            <w:noWrap/>
            <w:vAlign w:val="center"/>
          </w:tcPr>
          <w:p w14:paraId="3BA6907A" w14:textId="18417F49"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b/>
                <w:bCs/>
                <w:noProof w:val="0"/>
                <w:color w:val="000000"/>
                <w:sz w:val="20"/>
                <w:szCs w:val="20"/>
                <w:lang w:val="en-US"/>
              </w:rPr>
              <w:t>Cantitatea de deseu</w:t>
            </w:r>
          </w:p>
        </w:tc>
        <w:tc>
          <w:tcPr>
            <w:tcW w:w="1253" w:type="dxa"/>
            <w:tcBorders>
              <w:top w:val="single" w:sz="4" w:space="0" w:color="auto"/>
              <w:left w:val="nil"/>
              <w:bottom w:val="single" w:sz="4" w:space="0" w:color="auto"/>
              <w:right w:val="single" w:sz="4" w:space="0" w:color="auto"/>
            </w:tcBorders>
            <w:shd w:val="clear" w:color="auto" w:fill="auto"/>
            <w:noWrap/>
            <w:vAlign w:val="center"/>
          </w:tcPr>
          <w:p w14:paraId="000166C6" w14:textId="23BCC2CD"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b/>
                <w:bCs/>
                <w:noProof w:val="0"/>
                <w:color w:val="000000"/>
                <w:sz w:val="20"/>
                <w:szCs w:val="20"/>
                <w:lang w:val="en-US"/>
              </w:rPr>
              <w:t> </w:t>
            </w:r>
          </w:p>
        </w:tc>
        <w:tc>
          <w:tcPr>
            <w:tcW w:w="1059" w:type="dxa"/>
            <w:tcBorders>
              <w:top w:val="single" w:sz="4" w:space="0" w:color="auto"/>
              <w:left w:val="nil"/>
              <w:bottom w:val="single" w:sz="4" w:space="0" w:color="auto"/>
              <w:right w:val="single" w:sz="4" w:space="0" w:color="auto"/>
            </w:tcBorders>
            <w:shd w:val="clear" w:color="auto" w:fill="auto"/>
            <w:noWrap/>
            <w:vAlign w:val="center"/>
          </w:tcPr>
          <w:p w14:paraId="50D07439" w14:textId="1B89FD8E"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b/>
                <w:bCs/>
                <w:noProof w:val="0"/>
                <w:color w:val="000000"/>
                <w:sz w:val="20"/>
                <w:szCs w:val="20"/>
                <w:lang w:val="en-US"/>
              </w:rPr>
              <w:t> </w:t>
            </w:r>
          </w:p>
        </w:tc>
        <w:tc>
          <w:tcPr>
            <w:tcW w:w="983" w:type="dxa"/>
            <w:tcBorders>
              <w:top w:val="single" w:sz="4" w:space="0" w:color="auto"/>
              <w:left w:val="nil"/>
              <w:bottom w:val="single" w:sz="4" w:space="0" w:color="auto"/>
              <w:right w:val="single" w:sz="4" w:space="0" w:color="auto"/>
            </w:tcBorders>
            <w:shd w:val="clear" w:color="auto" w:fill="auto"/>
            <w:noWrap/>
            <w:vAlign w:val="center"/>
          </w:tcPr>
          <w:p w14:paraId="680794AF" w14:textId="17D0E43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b/>
                <w:bCs/>
                <w:noProof w:val="0"/>
                <w:color w:val="000000"/>
                <w:sz w:val="20"/>
                <w:szCs w:val="20"/>
                <w:lang w:val="en-US"/>
              </w:rPr>
              <w:t> </w:t>
            </w:r>
          </w:p>
        </w:tc>
        <w:tc>
          <w:tcPr>
            <w:tcW w:w="1530" w:type="dxa"/>
            <w:vMerge w:val="restart"/>
            <w:tcBorders>
              <w:top w:val="single" w:sz="4" w:space="0" w:color="auto"/>
              <w:left w:val="nil"/>
              <w:right w:val="single" w:sz="4" w:space="0" w:color="auto"/>
            </w:tcBorders>
            <w:shd w:val="clear" w:color="auto" w:fill="auto"/>
            <w:noWrap/>
            <w:vAlign w:val="center"/>
          </w:tcPr>
          <w:p w14:paraId="28A4D51B" w14:textId="5B0F7DF6" w:rsidR="006302F3" w:rsidRDefault="006302F3" w:rsidP="006302F3">
            <w:pPr>
              <w:spacing w:after="0" w:line="240" w:lineRule="auto"/>
              <w:ind w:right="-110"/>
              <w:jc w:val="center"/>
              <w:rPr>
                <w:rFonts w:ascii="HEINEKEN Core" w:eastAsia="Times New Roman" w:hAnsi="HEINEKEN Core" w:cs="Calibri"/>
                <w:b/>
                <w:bCs/>
                <w:noProof w:val="0"/>
                <w:color w:val="000000"/>
                <w:sz w:val="20"/>
                <w:szCs w:val="20"/>
                <w:lang w:val="en-US"/>
              </w:rPr>
            </w:pPr>
            <w:r w:rsidRPr="00C34509">
              <w:rPr>
                <w:rFonts w:ascii="HEINEKEN Core" w:eastAsia="Times New Roman" w:hAnsi="HEINEKEN Core" w:cs="Calibri"/>
                <w:b/>
                <w:bCs/>
                <w:noProof w:val="0"/>
                <w:color w:val="000000"/>
                <w:sz w:val="20"/>
                <w:szCs w:val="20"/>
                <w:lang w:val="en-US"/>
              </w:rPr>
              <w:t>Agent</w:t>
            </w:r>
          </w:p>
          <w:p w14:paraId="05DFED72" w14:textId="56903C62" w:rsidR="006302F3" w:rsidRPr="004179ED" w:rsidRDefault="006302F3" w:rsidP="006302F3">
            <w:pPr>
              <w:spacing w:after="0" w:line="240" w:lineRule="auto"/>
              <w:ind w:right="-110"/>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b/>
                <w:bCs/>
                <w:noProof w:val="0"/>
                <w:color w:val="000000"/>
                <w:sz w:val="20"/>
                <w:szCs w:val="20"/>
                <w:lang w:val="en-US"/>
              </w:rPr>
              <w:t>economic</w:t>
            </w:r>
          </w:p>
        </w:tc>
      </w:tr>
      <w:tr w:rsidR="006302F3" w:rsidRPr="00C34509" w14:paraId="0C6D93CE" w14:textId="77777777" w:rsidTr="006302F3">
        <w:trPr>
          <w:trHeight w:val="261"/>
        </w:trPr>
        <w:tc>
          <w:tcPr>
            <w:tcW w:w="2780" w:type="dxa"/>
            <w:vMerge/>
            <w:tcBorders>
              <w:left w:val="single" w:sz="4" w:space="0" w:color="auto"/>
              <w:right w:val="single" w:sz="4" w:space="0" w:color="auto"/>
            </w:tcBorders>
            <w:shd w:val="clear" w:color="auto" w:fill="auto"/>
            <w:vAlign w:val="center"/>
          </w:tcPr>
          <w:p w14:paraId="6B240CC0" w14:textId="77777777" w:rsidR="006302F3" w:rsidRPr="004179ED" w:rsidRDefault="006302F3" w:rsidP="006302F3">
            <w:pPr>
              <w:spacing w:after="0" w:line="240" w:lineRule="auto"/>
              <w:rPr>
                <w:rFonts w:ascii="HEINEKEN Core" w:eastAsia="Times New Roman" w:hAnsi="HEINEKEN Core" w:cs="Calibri"/>
                <w:noProof w:val="0"/>
                <w:color w:val="000000"/>
                <w:sz w:val="20"/>
                <w:szCs w:val="20"/>
                <w:lang w:val="en-US"/>
              </w:rPr>
            </w:pPr>
          </w:p>
        </w:tc>
        <w:tc>
          <w:tcPr>
            <w:tcW w:w="1000" w:type="dxa"/>
            <w:vMerge/>
            <w:tcBorders>
              <w:left w:val="nil"/>
              <w:right w:val="single" w:sz="4" w:space="0" w:color="auto"/>
            </w:tcBorders>
            <w:shd w:val="clear" w:color="auto" w:fill="auto"/>
            <w:noWrap/>
            <w:vAlign w:val="center"/>
          </w:tcPr>
          <w:p w14:paraId="610A0D45" w14:textId="77777777" w:rsidR="006302F3" w:rsidRPr="004179ED" w:rsidRDefault="006302F3" w:rsidP="006302F3">
            <w:pPr>
              <w:spacing w:after="0" w:line="240" w:lineRule="auto"/>
              <w:ind w:right="-200"/>
              <w:rPr>
                <w:rFonts w:ascii="HEINEKEN Core" w:eastAsia="Times New Roman" w:hAnsi="HEINEKEN Core" w:cs="Calibri"/>
                <w:noProof w:val="0"/>
                <w:color w:val="000000"/>
                <w:sz w:val="20"/>
                <w:szCs w:val="20"/>
                <w:lang w:val="en-US"/>
              </w:rPr>
            </w:pPr>
          </w:p>
        </w:tc>
        <w:tc>
          <w:tcPr>
            <w:tcW w:w="579" w:type="dxa"/>
            <w:vMerge/>
            <w:tcBorders>
              <w:left w:val="nil"/>
              <w:right w:val="single" w:sz="4" w:space="0" w:color="auto"/>
            </w:tcBorders>
            <w:shd w:val="clear" w:color="auto" w:fill="auto"/>
            <w:noWrap/>
            <w:vAlign w:val="center"/>
          </w:tcPr>
          <w:p w14:paraId="59AC0315"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p>
        </w:tc>
        <w:tc>
          <w:tcPr>
            <w:tcW w:w="1166" w:type="dxa"/>
            <w:tcBorders>
              <w:top w:val="single" w:sz="4" w:space="0" w:color="auto"/>
              <w:left w:val="nil"/>
              <w:bottom w:val="single" w:sz="4" w:space="0" w:color="auto"/>
              <w:right w:val="single" w:sz="4" w:space="0" w:color="auto"/>
            </w:tcBorders>
            <w:shd w:val="clear" w:color="auto" w:fill="auto"/>
            <w:noWrap/>
            <w:vAlign w:val="center"/>
          </w:tcPr>
          <w:p w14:paraId="36FF0F80" w14:textId="43CFCB3A"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b/>
                <w:bCs/>
                <w:noProof w:val="0"/>
                <w:color w:val="000000"/>
                <w:sz w:val="20"/>
                <w:szCs w:val="20"/>
                <w:lang w:val="en-US"/>
              </w:rPr>
              <w:t>Generata</w:t>
            </w:r>
          </w:p>
        </w:tc>
        <w:tc>
          <w:tcPr>
            <w:tcW w:w="1253" w:type="dxa"/>
            <w:tcBorders>
              <w:top w:val="single" w:sz="4" w:space="0" w:color="auto"/>
              <w:left w:val="nil"/>
              <w:bottom w:val="single" w:sz="4" w:space="0" w:color="auto"/>
              <w:right w:val="single" w:sz="4" w:space="0" w:color="auto"/>
            </w:tcBorders>
            <w:shd w:val="clear" w:color="auto" w:fill="auto"/>
            <w:noWrap/>
            <w:vAlign w:val="center"/>
          </w:tcPr>
          <w:p w14:paraId="7202774A" w14:textId="15B44138"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b/>
                <w:bCs/>
                <w:noProof w:val="0"/>
                <w:color w:val="000000"/>
                <w:sz w:val="20"/>
                <w:szCs w:val="20"/>
                <w:lang w:val="en-US"/>
              </w:rPr>
              <w:t>din care:</w:t>
            </w:r>
          </w:p>
        </w:tc>
        <w:tc>
          <w:tcPr>
            <w:tcW w:w="1059" w:type="dxa"/>
            <w:tcBorders>
              <w:top w:val="single" w:sz="4" w:space="0" w:color="auto"/>
              <w:left w:val="nil"/>
              <w:bottom w:val="single" w:sz="4" w:space="0" w:color="auto"/>
              <w:right w:val="single" w:sz="4" w:space="0" w:color="auto"/>
            </w:tcBorders>
            <w:shd w:val="clear" w:color="auto" w:fill="auto"/>
            <w:noWrap/>
            <w:vAlign w:val="center"/>
          </w:tcPr>
          <w:p w14:paraId="63A75142" w14:textId="3F36D052"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b/>
                <w:bCs/>
                <w:noProof w:val="0"/>
                <w:color w:val="000000"/>
                <w:sz w:val="20"/>
                <w:szCs w:val="20"/>
                <w:lang w:val="en-US"/>
              </w:rPr>
              <w:t> </w:t>
            </w:r>
          </w:p>
        </w:tc>
        <w:tc>
          <w:tcPr>
            <w:tcW w:w="983" w:type="dxa"/>
            <w:tcBorders>
              <w:top w:val="single" w:sz="4" w:space="0" w:color="auto"/>
              <w:left w:val="nil"/>
              <w:bottom w:val="single" w:sz="4" w:space="0" w:color="auto"/>
              <w:right w:val="single" w:sz="4" w:space="0" w:color="auto"/>
            </w:tcBorders>
            <w:shd w:val="clear" w:color="auto" w:fill="auto"/>
            <w:noWrap/>
            <w:vAlign w:val="center"/>
          </w:tcPr>
          <w:p w14:paraId="24E54917" w14:textId="34E29E80"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b/>
                <w:bCs/>
                <w:noProof w:val="0"/>
                <w:color w:val="000000"/>
                <w:sz w:val="20"/>
                <w:szCs w:val="20"/>
                <w:lang w:val="en-US"/>
              </w:rPr>
              <w:t> </w:t>
            </w:r>
          </w:p>
        </w:tc>
        <w:tc>
          <w:tcPr>
            <w:tcW w:w="1530" w:type="dxa"/>
            <w:vMerge/>
            <w:tcBorders>
              <w:left w:val="nil"/>
              <w:right w:val="single" w:sz="4" w:space="0" w:color="auto"/>
            </w:tcBorders>
            <w:shd w:val="clear" w:color="auto" w:fill="auto"/>
            <w:noWrap/>
            <w:vAlign w:val="center"/>
          </w:tcPr>
          <w:p w14:paraId="0B31B15B" w14:textId="77777777" w:rsidR="006302F3" w:rsidRPr="004179ED" w:rsidRDefault="006302F3" w:rsidP="006302F3">
            <w:pPr>
              <w:spacing w:after="0" w:line="240" w:lineRule="auto"/>
              <w:ind w:right="-110"/>
              <w:rPr>
                <w:rFonts w:ascii="HEINEKEN Core" w:eastAsia="Times New Roman" w:hAnsi="HEINEKEN Core" w:cs="Calibri"/>
                <w:noProof w:val="0"/>
                <w:color w:val="000000"/>
                <w:sz w:val="20"/>
                <w:szCs w:val="20"/>
                <w:lang w:val="en-US"/>
              </w:rPr>
            </w:pPr>
          </w:p>
        </w:tc>
      </w:tr>
      <w:tr w:rsidR="006302F3" w:rsidRPr="00C34509" w14:paraId="7AADF4F7" w14:textId="77777777" w:rsidTr="006870D4">
        <w:trPr>
          <w:trHeight w:val="441"/>
        </w:trPr>
        <w:tc>
          <w:tcPr>
            <w:tcW w:w="2780" w:type="dxa"/>
            <w:vMerge/>
            <w:tcBorders>
              <w:left w:val="single" w:sz="4" w:space="0" w:color="auto"/>
              <w:bottom w:val="single" w:sz="4" w:space="0" w:color="auto"/>
              <w:right w:val="single" w:sz="4" w:space="0" w:color="auto"/>
            </w:tcBorders>
            <w:shd w:val="clear" w:color="auto" w:fill="auto"/>
            <w:vAlign w:val="center"/>
          </w:tcPr>
          <w:p w14:paraId="329BAFA0" w14:textId="77777777" w:rsidR="006302F3" w:rsidRPr="004179ED" w:rsidRDefault="006302F3" w:rsidP="006302F3">
            <w:pPr>
              <w:spacing w:after="0" w:line="240" w:lineRule="auto"/>
              <w:rPr>
                <w:rFonts w:ascii="HEINEKEN Core" w:eastAsia="Times New Roman" w:hAnsi="HEINEKEN Core" w:cs="Calibri"/>
                <w:noProof w:val="0"/>
                <w:color w:val="000000"/>
                <w:sz w:val="20"/>
                <w:szCs w:val="20"/>
                <w:lang w:val="en-US"/>
              </w:rPr>
            </w:pPr>
          </w:p>
        </w:tc>
        <w:tc>
          <w:tcPr>
            <w:tcW w:w="1000" w:type="dxa"/>
            <w:vMerge/>
            <w:tcBorders>
              <w:left w:val="nil"/>
              <w:bottom w:val="single" w:sz="4" w:space="0" w:color="auto"/>
              <w:right w:val="single" w:sz="4" w:space="0" w:color="auto"/>
            </w:tcBorders>
            <w:shd w:val="clear" w:color="auto" w:fill="auto"/>
            <w:noWrap/>
            <w:vAlign w:val="center"/>
          </w:tcPr>
          <w:p w14:paraId="19AD513D" w14:textId="77777777" w:rsidR="006302F3" w:rsidRPr="004179ED" w:rsidRDefault="006302F3" w:rsidP="006302F3">
            <w:pPr>
              <w:spacing w:after="0" w:line="240" w:lineRule="auto"/>
              <w:ind w:right="-200"/>
              <w:rPr>
                <w:rFonts w:ascii="HEINEKEN Core" w:eastAsia="Times New Roman" w:hAnsi="HEINEKEN Core" w:cs="Calibri"/>
                <w:noProof w:val="0"/>
                <w:color w:val="000000"/>
                <w:sz w:val="20"/>
                <w:szCs w:val="20"/>
                <w:lang w:val="en-US"/>
              </w:rPr>
            </w:pPr>
          </w:p>
        </w:tc>
        <w:tc>
          <w:tcPr>
            <w:tcW w:w="579" w:type="dxa"/>
            <w:vMerge/>
            <w:tcBorders>
              <w:left w:val="nil"/>
              <w:bottom w:val="single" w:sz="4" w:space="0" w:color="auto"/>
              <w:right w:val="single" w:sz="4" w:space="0" w:color="auto"/>
            </w:tcBorders>
            <w:shd w:val="clear" w:color="auto" w:fill="auto"/>
            <w:noWrap/>
            <w:vAlign w:val="center"/>
          </w:tcPr>
          <w:p w14:paraId="291248E9"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p>
        </w:tc>
        <w:tc>
          <w:tcPr>
            <w:tcW w:w="1166" w:type="dxa"/>
            <w:tcBorders>
              <w:top w:val="single" w:sz="4" w:space="0" w:color="auto"/>
              <w:left w:val="nil"/>
              <w:bottom w:val="single" w:sz="4" w:space="0" w:color="auto"/>
              <w:right w:val="single" w:sz="4" w:space="0" w:color="auto"/>
            </w:tcBorders>
            <w:shd w:val="clear" w:color="auto" w:fill="auto"/>
            <w:noWrap/>
            <w:vAlign w:val="center"/>
          </w:tcPr>
          <w:p w14:paraId="3D83CB84" w14:textId="74E75DA1"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b/>
                <w:bCs/>
                <w:noProof w:val="0"/>
                <w:color w:val="000000"/>
                <w:sz w:val="20"/>
                <w:szCs w:val="20"/>
                <w:lang w:val="en-US"/>
              </w:rPr>
              <w:t> </w:t>
            </w:r>
          </w:p>
        </w:tc>
        <w:tc>
          <w:tcPr>
            <w:tcW w:w="1253" w:type="dxa"/>
            <w:tcBorders>
              <w:top w:val="single" w:sz="4" w:space="0" w:color="auto"/>
              <w:left w:val="nil"/>
              <w:bottom w:val="single" w:sz="4" w:space="0" w:color="auto"/>
              <w:right w:val="single" w:sz="4" w:space="0" w:color="auto"/>
            </w:tcBorders>
            <w:shd w:val="clear" w:color="auto" w:fill="auto"/>
            <w:noWrap/>
            <w:vAlign w:val="center"/>
          </w:tcPr>
          <w:p w14:paraId="04235BA0" w14:textId="6AFFCE1D"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b/>
                <w:bCs/>
                <w:noProof w:val="0"/>
                <w:color w:val="000000"/>
                <w:sz w:val="20"/>
                <w:szCs w:val="20"/>
                <w:lang w:val="en-US"/>
              </w:rPr>
              <w:t>Valorificata</w:t>
            </w:r>
          </w:p>
        </w:tc>
        <w:tc>
          <w:tcPr>
            <w:tcW w:w="1059" w:type="dxa"/>
            <w:tcBorders>
              <w:top w:val="single" w:sz="4" w:space="0" w:color="auto"/>
              <w:left w:val="nil"/>
              <w:bottom w:val="single" w:sz="4" w:space="0" w:color="auto"/>
              <w:right w:val="single" w:sz="4" w:space="0" w:color="auto"/>
            </w:tcBorders>
            <w:shd w:val="clear" w:color="auto" w:fill="auto"/>
            <w:noWrap/>
            <w:vAlign w:val="center"/>
          </w:tcPr>
          <w:p w14:paraId="5B7EC657" w14:textId="72932CA3"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b/>
                <w:bCs/>
                <w:noProof w:val="0"/>
                <w:color w:val="000000"/>
                <w:sz w:val="20"/>
                <w:szCs w:val="20"/>
                <w:lang w:val="en-US"/>
              </w:rPr>
              <w:t>Eliminata</w:t>
            </w:r>
          </w:p>
        </w:tc>
        <w:tc>
          <w:tcPr>
            <w:tcW w:w="983" w:type="dxa"/>
            <w:tcBorders>
              <w:top w:val="single" w:sz="4" w:space="0" w:color="auto"/>
              <w:left w:val="nil"/>
              <w:bottom w:val="single" w:sz="4" w:space="0" w:color="auto"/>
              <w:right w:val="single" w:sz="4" w:space="0" w:color="auto"/>
            </w:tcBorders>
            <w:shd w:val="clear" w:color="auto" w:fill="auto"/>
            <w:noWrap/>
            <w:vAlign w:val="center"/>
          </w:tcPr>
          <w:p w14:paraId="298BE0CE" w14:textId="13245E08"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b/>
                <w:bCs/>
                <w:noProof w:val="0"/>
                <w:color w:val="000000"/>
                <w:sz w:val="20"/>
                <w:szCs w:val="20"/>
                <w:lang w:val="en-US"/>
              </w:rPr>
              <w:t>Ramasa in stoc</w:t>
            </w:r>
          </w:p>
        </w:tc>
        <w:tc>
          <w:tcPr>
            <w:tcW w:w="1530" w:type="dxa"/>
            <w:vMerge/>
            <w:tcBorders>
              <w:left w:val="nil"/>
              <w:bottom w:val="single" w:sz="4" w:space="0" w:color="auto"/>
              <w:right w:val="single" w:sz="4" w:space="0" w:color="auto"/>
            </w:tcBorders>
            <w:shd w:val="clear" w:color="auto" w:fill="auto"/>
            <w:noWrap/>
            <w:vAlign w:val="center"/>
          </w:tcPr>
          <w:p w14:paraId="763C1992" w14:textId="77777777" w:rsidR="006302F3" w:rsidRPr="004179ED" w:rsidRDefault="006302F3" w:rsidP="006302F3">
            <w:pPr>
              <w:spacing w:after="0" w:line="240" w:lineRule="auto"/>
              <w:ind w:right="-110"/>
              <w:rPr>
                <w:rFonts w:ascii="HEINEKEN Core" w:eastAsia="Times New Roman" w:hAnsi="HEINEKEN Core" w:cs="Calibri"/>
                <w:noProof w:val="0"/>
                <w:color w:val="000000"/>
                <w:sz w:val="20"/>
                <w:szCs w:val="20"/>
                <w:lang w:val="en-US"/>
              </w:rPr>
            </w:pPr>
          </w:p>
        </w:tc>
      </w:tr>
      <w:tr w:rsidR="006302F3" w:rsidRPr="00C34509" w14:paraId="36E4ACAA" w14:textId="77777777" w:rsidTr="006302F3">
        <w:trPr>
          <w:trHeight w:val="680"/>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77E16" w14:textId="77777777" w:rsidR="006302F3" w:rsidRPr="004179ED" w:rsidRDefault="006302F3" w:rsidP="006302F3">
            <w:pPr>
              <w:spacing w:after="0" w:line="240" w:lineRule="auto"/>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Echipamente casate cu conţinut de clorofluorcarburi, HCFC, HFC</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2C1CF68C" w14:textId="77777777" w:rsidR="006302F3" w:rsidRPr="004179ED" w:rsidRDefault="006302F3" w:rsidP="006302F3">
            <w:pPr>
              <w:spacing w:after="0" w:line="240" w:lineRule="auto"/>
              <w:ind w:right="-200"/>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16 02 11*</w:t>
            </w: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14:paraId="6E2B298E"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to</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14:paraId="08E61E7B"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1.2</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7F2C0BC1"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1.2</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14:paraId="57CBD85C"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14:paraId="423814F8"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7C8935DF" w14:textId="77777777" w:rsidR="006302F3" w:rsidRPr="004179ED" w:rsidRDefault="006302F3" w:rsidP="006302F3">
            <w:pPr>
              <w:spacing w:after="0" w:line="240" w:lineRule="auto"/>
              <w:ind w:right="-110"/>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 xml:space="preserve">Greenweee International </w:t>
            </w:r>
          </w:p>
        </w:tc>
      </w:tr>
      <w:tr w:rsidR="006302F3" w:rsidRPr="00C34509" w14:paraId="0027C430" w14:textId="77777777" w:rsidTr="006302F3">
        <w:trPr>
          <w:trHeight w:val="1020"/>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0CAF3" w14:textId="77777777" w:rsidR="006302F3" w:rsidRPr="004179ED" w:rsidRDefault="006302F3" w:rsidP="006302F3">
            <w:pPr>
              <w:spacing w:after="0" w:line="240" w:lineRule="auto"/>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Echipamente casate cu conţinut de componente periculoase*2) altele decât cele specificate de la 16 02 09 la 16 02 12</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6836BA45" w14:textId="77777777" w:rsidR="006302F3" w:rsidRPr="004179ED" w:rsidRDefault="006302F3" w:rsidP="006302F3">
            <w:pPr>
              <w:spacing w:after="0" w:line="240" w:lineRule="auto"/>
              <w:ind w:right="-200"/>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16 02 13*</w:t>
            </w: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14:paraId="1694DBC9"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to</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14:paraId="67C06504"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0.383</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5AF030BB"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0.383</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14:paraId="4B8A4D73"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14:paraId="13CA149D"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4A858AB9" w14:textId="77777777" w:rsidR="006302F3" w:rsidRPr="00C34509" w:rsidRDefault="006302F3" w:rsidP="006302F3">
            <w:pPr>
              <w:spacing w:after="0" w:line="240" w:lineRule="auto"/>
              <w:ind w:right="-110"/>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Asociatia Ecotic-Concept Solution Sistems SRL</w:t>
            </w:r>
          </w:p>
        </w:tc>
      </w:tr>
      <w:tr w:rsidR="006302F3" w:rsidRPr="00C34509" w14:paraId="4DCED2EF" w14:textId="77777777" w:rsidTr="006302F3">
        <w:trPr>
          <w:trHeight w:val="680"/>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E04E9" w14:textId="77777777" w:rsidR="006302F3" w:rsidRDefault="006302F3" w:rsidP="006302F3">
            <w:pPr>
              <w:spacing w:after="0" w:line="240" w:lineRule="auto"/>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 xml:space="preserve">Echipamente casate, altele decât cele specificate de la </w:t>
            </w:r>
          </w:p>
          <w:p w14:paraId="192F1D37" w14:textId="77777777" w:rsidR="006302F3" w:rsidRPr="004179ED" w:rsidRDefault="006302F3" w:rsidP="006302F3">
            <w:pPr>
              <w:spacing w:after="0" w:line="240" w:lineRule="auto"/>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16 02 09 la 16 02 13</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3F807C29"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16 02 14</w:t>
            </w: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14:paraId="3F28113C"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to</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14:paraId="7F29FCC4"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0.787</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08D2E078"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0.787</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14:paraId="1CFA1969"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14:paraId="41ADA55D"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3DADC0EB" w14:textId="77777777" w:rsidR="006302F3" w:rsidRPr="00C34509" w:rsidRDefault="006302F3" w:rsidP="006302F3">
            <w:pPr>
              <w:spacing w:after="0" w:line="240" w:lineRule="auto"/>
              <w:ind w:right="-110"/>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Asociatia Ecotic-Concept Solution Sistems SRL</w:t>
            </w:r>
          </w:p>
        </w:tc>
      </w:tr>
      <w:tr w:rsidR="006302F3" w:rsidRPr="00C34509" w14:paraId="1CE3EAFB" w14:textId="77777777" w:rsidTr="006302F3">
        <w:trPr>
          <w:trHeight w:val="1020"/>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EF351" w14:textId="77777777" w:rsidR="006302F3" w:rsidRPr="004179ED" w:rsidRDefault="006302F3" w:rsidP="006302F3">
            <w:pPr>
              <w:spacing w:after="0" w:line="240" w:lineRule="auto"/>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 xml:space="preserve">Substanţe chimice de labora-tor constând din sau conţi-nând substanţe periculoase inclusiv amestecurile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2B4931C2" w14:textId="77777777" w:rsidR="006302F3" w:rsidRPr="004179ED" w:rsidRDefault="006302F3" w:rsidP="006302F3">
            <w:pPr>
              <w:spacing w:after="0" w:line="240" w:lineRule="auto"/>
              <w:ind w:right="-110"/>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16 05 06*</w:t>
            </w: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14:paraId="3206B652"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to</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14:paraId="468D2F45"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0.9161</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315B4ED9"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14:paraId="16EC9A13"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0.9161</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14:paraId="0DDF8A12"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53C08CBC" w14:textId="77777777" w:rsidR="006302F3" w:rsidRPr="00C34509" w:rsidRDefault="006302F3" w:rsidP="006302F3">
            <w:pPr>
              <w:spacing w:after="0" w:line="240" w:lineRule="auto"/>
              <w:ind w:right="-110"/>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 xml:space="preserve">Eco Fire Sistems SRL                      </w:t>
            </w:r>
          </w:p>
        </w:tc>
      </w:tr>
      <w:tr w:rsidR="006302F3" w:rsidRPr="00C34509" w14:paraId="05D5A24C" w14:textId="77777777" w:rsidTr="006302F3">
        <w:trPr>
          <w:trHeight w:val="680"/>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A5B20" w14:textId="77777777" w:rsidR="006302F3" w:rsidRPr="004179ED" w:rsidRDefault="006302F3" w:rsidP="006302F3">
            <w:pPr>
              <w:spacing w:after="0" w:line="240" w:lineRule="auto"/>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Deşeuri lichide apoase cu con-ţinut de substanţe periculoase</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7E46C073" w14:textId="77777777" w:rsidR="006302F3" w:rsidRPr="004179ED" w:rsidRDefault="006302F3" w:rsidP="006302F3">
            <w:pPr>
              <w:spacing w:after="0" w:line="240" w:lineRule="auto"/>
              <w:ind w:right="-110"/>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16 10 01*</w:t>
            </w: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14:paraId="7B51F648"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to</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14:paraId="126227C3"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0.86</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5A9C2434"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14:paraId="3325B9DB"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0.86</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14:paraId="4957CDAA"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4879DB0F" w14:textId="77777777" w:rsidR="006302F3" w:rsidRPr="00C34509" w:rsidRDefault="006302F3" w:rsidP="006302F3">
            <w:pPr>
              <w:spacing w:after="0" w:line="240" w:lineRule="auto"/>
              <w:ind w:right="-110"/>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 xml:space="preserve">Eco Fire Sistems SRL                      </w:t>
            </w:r>
          </w:p>
        </w:tc>
      </w:tr>
      <w:tr w:rsidR="006302F3" w:rsidRPr="00C34509" w14:paraId="16704AEF" w14:textId="77777777" w:rsidTr="006302F3">
        <w:trPr>
          <w:trHeight w:val="68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FFAE6" w14:textId="77777777" w:rsidR="006302F3" w:rsidRPr="004179ED" w:rsidRDefault="006302F3" w:rsidP="006302F3">
            <w:pPr>
              <w:spacing w:after="0" w:line="240" w:lineRule="auto"/>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Materiale plastice</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330939B9"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17 02 03</w:t>
            </w: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14:paraId="03F844E7"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to</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14:paraId="66780B76"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9.11</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265C9AE4"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6.555</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14:paraId="49AEDB51"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2.555</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14:paraId="54209EFF"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02807E0C" w14:textId="77777777" w:rsidR="006302F3" w:rsidRPr="00C34509" w:rsidRDefault="006302F3" w:rsidP="006302F3">
            <w:pPr>
              <w:spacing w:after="0" w:line="240" w:lineRule="auto"/>
              <w:ind w:right="-110"/>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Eco Fire Sistems SRL                                  Eco Bio Magic SRL</w:t>
            </w:r>
          </w:p>
        </w:tc>
      </w:tr>
      <w:tr w:rsidR="006302F3" w:rsidRPr="00C34509" w14:paraId="2C522809" w14:textId="77777777" w:rsidTr="006302F3">
        <w:trPr>
          <w:trHeight w:val="34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76B9F" w14:textId="77777777" w:rsidR="006302F3" w:rsidRPr="004179ED" w:rsidRDefault="006302F3" w:rsidP="006302F3">
            <w:pPr>
              <w:spacing w:after="0" w:line="240" w:lineRule="auto"/>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Aluminiu</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6AE89777"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17 04 02</w:t>
            </w: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14:paraId="78078EDD"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to</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14:paraId="55009E02"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8.69</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13BA97F5"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8.69</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14:paraId="786454B0"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14:paraId="3C11D71A"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1375E155" w14:textId="77777777" w:rsidR="006302F3" w:rsidRPr="00C34509" w:rsidRDefault="006302F3" w:rsidP="006302F3">
            <w:pPr>
              <w:spacing w:after="0" w:line="240" w:lineRule="auto"/>
              <w:ind w:right="-110"/>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Recsal S.A</w:t>
            </w:r>
          </w:p>
        </w:tc>
      </w:tr>
      <w:tr w:rsidR="006302F3" w:rsidRPr="00C34509" w14:paraId="655FCC5A" w14:textId="77777777" w:rsidTr="006302F3">
        <w:trPr>
          <w:trHeight w:val="34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6B6E9" w14:textId="77777777" w:rsidR="006302F3" w:rsidRPr="004179ED" w:rsidRDefault="006302F3" w:rsidP="006302F3">
            <w:pPr>
              <w:spacing w:after="0" w:line="240" w:lineRule="auto"/>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Fier si otel</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5633FA16"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17 04 05</w:t>
            </w: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14:paraId="230DF7FC"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to</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14:paraId="69EF37CA"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17.15</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193C37E5"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17.15</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14:paraId="36391B2B"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14:paraId="47D40555"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2BDD5703" w14:textId="77777777" w:rsidR="006302F3" w:rsidRPr="00C34509" w:rsidRDefault="006302F3" w:rsidP="006302F3">
            <w:pPr>
              <w:spacing w:after="0" w:line="240" w:lineRule="auto"/>
              <w:ind w:right="-110"/>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Recsal S.A</w:t>
            </w:r>
          </w:p>
        </w:tc>
      </w:tr>
      <w:tr w:rsidR="006302F3" w:rsidRPr="00C34509" w14:paraId="7B6BF502" w14:textId="77777777" w:rsidTr="006302F3">
        <w:trPr>
          <w:trHeight w:val="680"/>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F96BA" w14:textId="77777777" w:rsidR="006302F3" w:rsidRPr="004179ED" w:rsidRDefault="006302F3" w:rsidP="006302F3">
            <w:pPr>
              <w:spacing w:after="0" w:line="240" w:lineRule="auto"/>
              <w:ind w:right="-120"/>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Materiale izolante, altele decât  cele specificate la 17 06 01 şi 17 06 03</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67B624FA"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17 06 04</w:t>
            </w: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14:paraId="51B568A1"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to</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14:paraId="377BD237"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0.92</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243C46C6"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14:paraId="3773D5A6"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0.92</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14:paraId="71D81239"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09401B82" w14:textId="77777777" w:rsidR="006302F3" w:rsidRPr="00C34509" w:rsidRDefault="006302F3" w:rsidP="006302F3">
            <w:pPr>
              <w:spacing w:after="0" w:line="240" w:lineRule="auto"/>
              <w:ind w:right="-110"/>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 xml:space="preserve">Eco Fire Sistems SRL                      </w:t>
            </w:r>
          </w:p>
        </w:tc>
      </w:tr>
      <w:tr w:rsidR="006302F3" w:rsidRPr="00C34509" w14:paraId="23D393EC" w14:textId="77777777" w:rsidTr="006302F3">
        <w:trPr>
          <w:trHeight w:val="34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34310" w14:textId="77777777" w:rsidR="006302F3" w:rsidRPr="004179ED" w:rsidRDefault="006302F3" w:rsidP="006302F3">
            <w:pPr>
              <w:spacing w:after="0" w:line="240" w:lineRule="auto"/>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Textile</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4D50A809"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20 01 11</w:t>
            </w: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14:paraId="2A4B386A"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to</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14:paraId="22BFF780"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1.435</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3986BDCC"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1.435</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14:paraId="012BFBDA"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14:paraId="0F698B47"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5F10D54B" w14:textId="77777777" w:rsidR="006302F3" w:rsidRPr="00C34509" w:rsidRDefault="006302F3" w:rsidP="006302F3">
            <w:pPr>
              <w:spacing w:after="0" w:line="240" w:lineRule="auto"/>
              <w:ind w:right="-110"/>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Eco Bio Magic SRL</w:t>
            </w:r>
          </w:p>
        </w:tc>
      </w:tr>
      <w:tr w:rsidR="006302F3" w:rsidRPr="00C34509" w14:paraId="2CACF429" w14:textId="77777777" w:rsidTr="006302F3">
        <w:trPr>
          <w:trHeight w:val="340"/>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E95A9" w14:textId="77777777" w:rsidR="006302F3" w:rsidRPr="004179ED" w:rsidRDefault="006302F3" w:rsidP="006302F3">
            <w:pPr>
              <w:spacing w:after="0" w:line="240" w:lineRule="auto"/>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Deseuri vopseluri si lacuri sau alte substante periculoase</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24202E77" w14:textId="77777777" w:rsidR="006302F3" w:rsidRPr="004179ED" w:rsidRDefault="006302F3" w:rsidP="006302F3">
            <w:pPr>
              <w:spacing w:after="0" w:line="240" w:lineRule="auto"/>
              <w:ind w:right="-110"/>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08 01 11*</w:t>
            </w: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14:paraId="01A35C4F"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to</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14:paraId="7318E457"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0.865</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1CFCCCCD"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14:paraId="2949A8C5"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0.865</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14:paraId="09DC4E4F"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63B4DDC7" w14:textId="77777777" w:rsidR="006302F3" w:rsidRPr="00C34509" w:rsidRDefault="006302F3" w:rsidP="006302F3">
            <w:pPr>
              <w:spacing w:after="0" w:line="240" w:lineRule="auto"/>
              <w:ind w:right="-110"/>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 xml:space="preserve">Eco Fire Sistems SRL                      </w:t>
            </w:r>
          </w:p>
        </w:tc>
      </w:tr>
      <w:tr w:rsidR="006302F3" w:rsidRPr="00C34509" w14:paraId="248D1BE1" w14:textId="77777777" w:rsidTr="006302F3">
        <w:trPr>
          <w:trHeight w:val="35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F8CB5" w14:textId="77777777" w:rsidR="006302F3" w:rsidRPr="004179ED" w:rsidRDefault="006302F3" w:rsidP="006302F3">
            <w:pPr>
              <w:spacing w:after="0" w:line="240" w:lineRule="auto"/>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Deşeuri municipale amestecate</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0F65BDFE"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20 03 01</w:t>
            </w: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14:paraId="4D3682A1"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to</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14:paraId="3F3E44A9"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60.04</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52DCEFFE"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14:paraId="00EFD2FF"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60.04</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14:paraId="0B7E2D73" w14:textId="77777777" w:rsidR="006302F3" w:rsidRPr="004179ED" w:rsidRDefault="006302F3" w:rsidP="006302F3">
            <w:pPr>
              <w:spacing w:after="0" w:line="240" w:lineRule="auto"/>
              <w:jc w:val="center"/>
              <w:rPr>
                <w:rFonts w:ascii="HEINEKEN Core" w:eastAsia="Times New Roman" w:hAnsi="HEINEKEN Core" w:cs="Calibri"/>
                <w:noProof w:val="0"/>
                <w:color w:val="000000"/>
                <w:sz w:val="20"/>
                <w:szCs w:val="20"/>
                <w:lang w:val="en-US"/>
              </w:rPr>
            </w:pPr>
            <w:r w:rsidRPr="004179ED">
              <w:rPr>
                <w:rFonts w:ascii="HEINEKEN Core" w:eastAsia="Times New Roman" w:hAnsi="HEINEKEN Core" w:cs="Calibri"/>
                <w:noProof w:val="0"/>
                <w:color w:val="000000"/>
                <w:sz w:val="20"/>
                <w:szCs w:val="20"/>
                <w:lang w:val="en-US"/>
              </w:rPr>
              <w:t>0</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02A239B9" w14:textId="77777777" w:rsidR="006302F3" w:rsidRPr="00C34509" w:rsidRDefault="006302F3" w:rsidP="006302F3">
            <w:pPr>
              <w:spacing w:after="0" w:line="240" w:lineRule="auto"/>
              <w:ind w:right="-110"/>
              <w:rPr>
                <w:rFonts w:ascii="HEINEKEN Core" w:eastAsia="Times New Roman" w:hAnsi="HEINEKEN Core" w:cs="Calibri"/>
                <w:noProof w:val="0"/>
                <w:color w:val="000000"/>
                <w:sz w:val="20"/>
                <w:szCs w:val="20"/>
                <w:lang w:val="en-US"/>
              </w:rPr>
            </w:pPr>
            <w:r w:rsidRPr="00C34509">
              <w:rPr>
                <w:rFonts w:ascii="HEINEKEN Core" w:eastAsia="Times New Roman" w:hAnsi="HEINEKEN Core" w:cs="Calibri"/>
                <w:noProof w:val="0"/>
                <w:color w:val="000000"/>
                <w:sz w:val="20"/>
                <w:szCs w:val="20"/>
                <w:lang w:val="en-US"/>
              </w:rPr>
              <w:t>Polaris M holding</w:t>
            </w:r>
          </w:p>
        </w:tc>
      </w:tr>
    </w:tbl>
    <w:p w14:paraId="54734245" w14:textId="77777777" w:rsidR="00793522" w:rsidRPr="00C34509" w:rsidRDefault="00793522" w:rsidP="0046327E">
      <w:pPr>
        <w:pStyle w:val="NoSpacing"/>
        <w:rPr>
          <w:rFonts w:ascii="Lucida Sans Unicode" w:hAnsi="Lucida Sans Unicode" w:cs="Lucida Sans Unicode"/>
          <w:b/>
          <w:lang w:val="ro-RO"/>
        </w:rPr>
      </w:pPr>
    </w:p>
    <w:p w14:paraId="64C23AC0" w14:textId="77777777" w:rsidR="00AE5185" w:rsidRPr="00C34509" w:rsidRDefault="00AE5185" w:rsidP="0046327E">
      <w:pPr>
        <w:pStyle w:val="NoSpacing"/>
        <w:rPr>
          <w:rFonts w:ascii="Lucida Sans Unicode" w:hAnsi="Lucida Sans Unicode" w:cs="Lucida Sans Unicode"/>
          <w:lang w:val="ro-RO"/>
        </w:rPr>
      </w:pPr>
    </w:p>
    <w:p w14:paraId="0A54CCA4" w14:textId="77777777" w:rsidR="00A8644F" w:rsidRPr="004179ED" w:rsidRDefault="00A8644F" w:rsidP="00A8644F">
      <w:pPr>
        <w:tabs>
          <w:tab w:val="left" w:pos="360"/>
          <w:tab w:val="left" w:pos="720"/>
          <w:tab w:val="left" w:pos="1800"/>
        </w:tabs>
        <w:spacing w:after="0" w:line="240" w:lineRule="auto"/>
        <w:jc w:val="both"/>
        <w:rPr>
          <w:rFonts w:ascii="Lucida Sans Unicode" w:hAnsi="Lucida Sans Unicode" w:cs="Lucida Sans Unicode"/>
          <w:b/>
        </w:rPr>
      </w:pPr>
      <w:r w:rsidRPr="004179ED">
        <w:rPr>
          <w:rFonts w:ascii="Lucida Sans Unicode" w:hAnsi="Lucida Sans Unicode" w:cs="Lucida Sans Unicode"/>
          <w:b/>
        </w:rPr>
        <w:t>Ambalaje şi deşeuri de ambalaje</w:t>
      </w:r>
    </w:p>
    <w:p w14:paraId="723B70D7" w14:textId="77777777" w:rsidR="004179ED" w:rsidRPr="004179ED" w:rsidRDefault="004179ED" w:rsidP="00A8644F">
      <w:pPr>
        <w:tabs>
          <w:tab w:val="left" w:pos="360"/>
          <w:tab w:val="left" w:pos="720"/>
          <w:tab w:val="left" w:pos="1800"/>
        </w:tabs>
        <w:spacing w:after="0" w:line="240" w:lineRule="auto"/>
        <w:ind w:right="3"/>
        <w:jc w:val="both"/>
        <w:rPr>
          <w:rFonts w:ascii="Lucida Sans Unicode" w:hAnsi="Lucida Sans Unicode" w:cs="Lucida Sans Unicode"/>
        </w:rPr>
      </w:pPr>
    </w:p>
    <w:p w14:paraId="6D64C9F6" w14:textId="450E6CFD" w:rsidR="00A8644F" w:rsidRPr="004179ED" w:rsidDel="00CD6AFC" w:rsidRDefault="004179ED">
      <w:pPr>
        <w:tabs>
          <w:tab w:val="left" w:pos="360"/>
          <w:tab w:val="left" w:pos="720"/>
          <w:tab w:val="left" w:pos="1800"/>
        </w:tabs>
        <w:spacing w:after="0" w:line="240" w:lineRule="auto"/>
        <w:ind w:right="3"/>
        <w:jc w:val="both"/>
        <w:rPr>
          <w:del w:id="1" w:author="Flavius Cimpian" w:date="2020-06-25T11:20:00Z"/>
          <w:rFonts w:ascii="Lucida Sans Unicode" w:hAnsi="Lucida Sans Unicode" w:cs="Lucida Sans Unicode"/>
        </w:rPr>
      </w:pPr>
      <w:r>
        <w:rPr>
          <w:rFonts w:ascii="Lucida Sans Unicode" w:hAnsi="Lucida Sans Unicode" w:cs="Lucida Sans Unicode"/>
        </w:rPr>
        <w:tab/>
      </w:r>
      <w:r>
        <w:rPr>
          <w:rFonts w:ascii="Lucida Sans Unicode" w:hAnsi="Lucida Sans Unicode" w:cs="Lucida Sans Unicode"/>
        </w:rPr>
        <w:tab/>
      </w:r>
      <w:del w:id="2" w:author="Flavius Cimpian" w:date="2020-06-25T11:20:00Z">
        <w:r w:rsidR="00A8644F" w:rsidRPr="004179ED" w:rsidDel="00CD6AFC">
          <w:rPr>
            <w:rFonts w:ascii="Lucida Sans Unicode" w:hAnsi="Lucida Sans Unicode" w:cs="Lucida Sans Unicode"/>
          </w:rPr>
          <w:delText xml:space="preserve">Gestionarea ambalajelor şi a deşeurilor de ambalaje se va realiza în conformitate cu prevederile </w:delText>
        </w:r>
        <w:r w:rsidR="00A8644F" w:rsidRPr="004179ED" w:rsidDel="00CD6AFC">
          <w:rPr>
            <w:rFonts w:ascii="Lucida Sans Unicode" w:hAnsi="Lucida Sans Unicode" w:cs="Lucida Sans Unicode"/>
            <w:shd w:val="clear" w:color="auto" w:fill="FFFFFF"/>
          </w:rPr>
          <w:delText>Legii nr. 249/2015 privind modalitatea de gestionare a ambalajelor şi a deşeurilor de ambalaje.</w:delText>
        </w:r>
        <w:r w:rsidR="00A8644F" w:rsidRPr="004179ED" w:rsidDel="00CD6AFC">
          <w:rPr>
            <w:rFonts w:ascii="Lucida Sans Unicode" w:hAnsi="Lucida Sans Unicode" w:cs="Lucida Sans Unicode"/>
          </w:rPr>
          <w:delText xml:space="preserve"> Raportarea datelor referitoare la ambalaje şi deşeuri de ambalaje, cǎtre autoritǎţile competente pentru protecţia mediului se va realiza în conformitate cu OM nr. 794/2012 privind procedura de raportare a datelor referitor la ambalaje şi deşeuri de ambalaje.  </w:delText>
        </w:r>
      </w:del>
    </w:p>
    <w:p w14:paraId="4EA4C4E6" w14:textId="7595D1B3" w:rsidR="007330BB" w:rsidRPr="004179ED" w:rsidRDefault="007330BB">
      <w:pPr>
        <w:tabs>
          <w:tab w:val="left" w:pos="360"/>
          <w:tab w:val="left" w:pos="720"/>
          <w:tab w:val="left" w:pos="1800"/>
        </w:tabs>
        <w:spacing w:after="0" w:line="240" w:lineRule="auto"/>
        <w:ind w:right="3"/>
        <w:jc w:val="both"/>
        <w:rPr>
          <w:rFonts w:ascii="Lucida Sans Unicode" w:hAnsi="Lucida Sans Unicode" w:cs="Lucida Sans Unicode"/>
        </w:rPr>
        <w:pPrChange w:id="3" w:author="Flavius Cimpian" w:date="2020-06-25T11:20:00Z">
          <w:pPr>
            <w:pStyle w:val="NoSpacing"/>
          </w:pPr>
        </w:pPrChange>
      </w:pPr>
      <w:del w:id="4" w:author="Flavius Cimpian" w:date="2020-06-25T11:20:00Z">
        <w:r w:rsidRPr="004179ED" w:rsidDel="00CD6AFC">
          <w:rPr>
            <w:rFonts w:ascii="Lucida Sans Unicode" w:hAnsi="Lucida Sans Unicode" w:cs="Lucida Sans Unicode"/>
          </w:rPr>
          <w:delText>Deseurile de ambalaje sunt colectate  s</w:delText>
        </w:r>
        <w:r w:rsidR="00B55B4C" w:rsidRPr="004179ED" w:rsidDel="00CD6AFC">
          <w:rPr>
            <w:rFonts w:ascii="Lucida Sans Unicode" w:hAnsi="Lucida Sans Unicode" w:cs="Lucida Sans Unicode"/>
          </w:rPr>
          <w:delText>eparat, pe tipuri.</w:delText>
        </w:r>
      </w:del>
    </w:p>
    <w:p w14:paraId="22228000" w14:textId="2CDE2CCA" w:rsidR="00AE5185" w:rsidRPr="004179ED" w:rsidRDefault="00AE5185" w:rsidP="00AE5185">
      <w:pPr>
        <w:pStyle w:val="NoSpacing"/>
        <w:ind w:firstLine="720"/>
        <w:jc w:val="both"/>
        <w:rPr>
          <w:rFonts w:ascii="Lucida Sans Unicode" w:hAnsi="Lucida Sans Unicode" w:cs="Lucida Sans Unicode"/>
        </w:rPr>
      </w:pPr>
      <w:r w:rsidRPr="004179ED">
        <w:rPr>
          <w:rFonts w:ascii="Lucida Sans Unicode" w:hAnsi="Lucida Sans Unicode" w:cs="Lucida Sans Unicode"/>
        </w:rPr>
        <w:t xml:space="preserve">Atingerea obiectivelor de reciclare si valorificare </w:t>
      </w:r>
      <w:proofErr w:type="gramStart"/>
      <w:r w:rsidRPr="004179ED">
        <w:rPr>
          <w:rFonts w:ascii="Lucida Sans Unicode" w:hAnsi="Lucida Sans Unicode" w:cs="Lucida Sans Unicode"/>
        </w:rPr>
        <w:t>a</w:t>
      </w:r>
      <w:proofErr w:type="gramEnd"/>
      <w:r w:rsidRPr="004179ED">
        <w:rPr>
          <w:rFonts w:ascii="Lucida Sans Unicode" w:hAnsi="Lucida Sans Unicode" w:cs="Lucida Sans Unicode"/>
        </w:rPr>
        <w:t xml:space="preserve"> ambalajelor aferente produselor introduse pe piata nationala, in baza Legii 249/2015 cu modificarile si completarile ulterioare, se realizeaza atat prin transfer de responsabilitate catre Next Eco Recycling SA cat si in mod individual. Datele privind ambalajele si deseurile de ambalaje se centralizeaza si se raporteaza la nivel de sediu ce</w:t>
      </w:r>
      <w:r w:rsidR="00BD40D1">
        <w:rPr>
          <w:rFonts w:ascii="Lucida Sans Unicode" w:hAnsi="Lucida Sans Unicode" w:cs="Lucida Sans Unicode"/>
        </w:rPr>
        <w:t>ntral al SC HEINEKEN ROMANIA SA</w:t>
      </w:r>
      <w:r w:rsidRPr="004179ED">
        <w:rPr>
          <w:rFonts w:ascii="Lucida Sans Unicode" w:hAnsi="Lucida Sans Unicode" w:cs="Lucida Sans Unicode"/>
        </w:rPr>
        <w:t xml:space="preserve"> si sunt transmise anual catre APM </w:t>
      </w:r>
      <w:r w:rsidR="004179ED" w:rsidRPr="004179ED">
        <w:rPr>
          <w:rFonts w:ascii="Lucida Sans Unicode" w:hAnsi="Lucida Sans Unicode" w:cs="Lucida Sans Unicode"/>
        </w:rPr>
        <w:t>Bucuresti.</w:t>
      </w:r>
    </w:p>
    <w:p w14:paraId="20954EAD" w14:textId="77777777" w:rsidR="00261C4B" w:rsidRPr="004179ED" w:rsidRDefault="00261C4B" w:rsidP="00FF2728">
      <w:pPr>
        <w:pStyle w:val="NoSpacing"/>
        <w:jc w:val="both"/>
        <w:rPr>
          <w:rFonts w:ascii="Lucida Sans Unicode" w:hAnsi="Lucida Sans Unicode" w:cs="Lucida Sans Unicode"/>
          <w:lang w:val="ro-RO"/>
        </w:rPr>
      </w:pPr>
    </w:p>
    <w:p w14:paraId="1AF8120D" w14:textId="77777777" w:rsidR="00033CFF" w:rsidRPr="004179ED" w:rsidRDefault="008633B3" w:rsidP="00FF2728">
      <w:pPr>
        <w:pStyle w:val="NoSpacing"/>
        <w:jc w:val="both"/>
        <w:rPr>
          <w:rFonts w:ascii="Lucida Sans Unicode" w:hAnsi="Lucida Sans Unicode" w:cs="Lucida Sans Unicode"/>
          <w:lang w:val="ro-RO"/>
        </w:rPr>
      </w:pPr>
      <w:r w:rsidRPr="004179ED">
        <w:rPr>
          <w:rFonts w:ascii="Lucida Sans Unicode" w:hAnsi="Lucida Sans Unicode" w:cs="Lucida Sans Unicode"/>
          <w:lang w:val="ro-RO"/>
        </w:rPr>
        <w:t xml:space="preserve">          </w:t>
      </w:r>
      <w:r w:rsidR="00FF2728" w:rsidRPr="004179ED">
        <w:rPr>
          <w:rFonts w:ascii="Lucida Sans Unicode" w:hAnsi="Lucida Sans Unicode" w:cs="Lucida Sans Unicode"/>
          <w:lang w:val="ro-RO"/>
        </w:rPr>
        <w:t>Suma platita conform obligatiilor legale la fondul de mediu se realizeaza tot la nivelul societatii S</w:t>
      </w:r>
      <w:r w:rsidR="00261C4B" w:rsidRPr="004179ED">
        <w:rPr>
          <w:rFonts w:ascii="Lucida Sans Unicode" w:hAnsi="Lucida Sans Unicode" w:cs="Lucida Sans Unicode"/>
          <w:lang w:val="ro-RO"/>
        </w:rPr>
        <w:t>.</w:t>
      </w:r>
      <w:r w:rsidR="00FF2728" w:rsidRPr="004179ED">
        <w:rPr>
          <w:rFonts w:ascii="Lucida Sans Unicode" w:hAnsi="Lucida Sans Unicode" w:cs="Lucida Sans Unicode"/>
          <w:lang w:val="ro-RO"/>
        </w:rPr>
        <w:t>C</w:t>
      </w:r>
      <w:r w:rsidR="00261C4B" w:rsidRPr="004179ED">
        <w:rPr>
          <w:rFonts w:ascii="Lucida Sans Unicode" w:hAnsi="Lucida Sans Unicode" w:cs="Lucida Sans Unicode"/>
          <w:lang w:val="ro-RO"/>
        </w:rPr>
        <w:t>.</w:t>
      </w:r>
      <w:r w:rsidR="00FF2728" w:rsidRPr="004179ED">
        <w:rPr>
          <w:rFonts w:ascii="Lucida Sans Unicode" w:hAnsi="Lucida Sans Unicode" w:cs="Lucida Sans Unicode"/>
          <w:lang w:val="ro-RO"/>
        </w:rPr>
        <w:t xml:space="preserve"> HEINEKEN ROMANIA S</w:t>
      </w:r>
      <w:r w:rsidR="00261C4B" w:rsidRPr="004179ED">
        <w:rPr>
          <w:rFonts w:ascii="Lucida Sans Unicode" w:hAnsi="Lucida Sans Unicode" w:cs="Lucida Sans Unicode"/>
          <w:lang w:val="ro-RO"/>
        </w:rPr>
        <w:t>.</w:t>
      </w:r>
      <w:r w:rsidR="00FF2728" w:rsidRPr="004179ED">
        <w:rPr>
          <w:rFonts w:ascii="Lucida Sans Unicode" w:hAnsi="Lucida Sans Unicode" w:cs="Lucida Sans Unicode"/>
          <w:lang w:val="ro-RO"/>
        </w:rPr>
        <w:t>A</w:t>
      </w:r>
      <w:r w:rsidR="00261C4B" w:rsidRPr="004179ED">
        <w:rPr>
          <w:rFonts w:ascii="Lucida Sans Unicode" w:hAnsi="Lucida Sans Unicode" w:cs="Lucida Sans Unicode"/>
          <w:lang w:val="ro-RO"/>
        </w:rPr>
        <w:t>.</w:t>
      </w:r>
    </w:p>
    <w:p w14:paraId="39D92FF9" w14:textId="77777777" w:rsidR="00033CFF" w:rsidRPr="004179ED" w:rsidRDefault="00033CFF" w:rsidP="00FF2728">
      <w:pPr>
        <w:pStyle w:val="NoSpacing"/>
        <w:jc w:val="both"/>
        <w:rPr>
          <w:rFonts w:ascii="Lucida Sans Unicode" w:hAnsi="Lucida Sans Unicode" w:cs="Lucida Sans Unicode"/>
          <w:lang w:val="ro-RO"/>
        </w:rPr>
      </w:pPr>
    </w:p>
    <w:p w14:paraId="393713FD" w14:textId="2A3376CF" w:rsidR="007330BB" w:rsidRPr="004179ED" w:rsidRDefault="00A94A49" w:rsidP="00FF2728">
      <w:pPr>
        <w:pStyle w:val="NoSpacing"/>
        <w:jc w:val="both"/>
        <w:rPr>
          <w:rFonts w:ascii="Lucida Sans Unicode" w:hAnsi="Lucida Sans Unicode" w:cs="Lucida Sans Unicode"/>
          <w:lang w:val="ro-RO"/>
        </w:rPr>
      </w:pPr>
      <w:r w:rsidRPr="004179ED">
        <w:rPr>
          <w:rFonts w:ascii="Lucida Sans Unicode" w:hAnsi="Lucida Sans Unicode" w:cs="Lucida Sans Unicode"/>
          <w:lang w:val="ro-RO"/>
        </w:rPr>
        <w:t xml:space="preserve"> </w:t>
      </w:r>
    </w:p>
    <w:p w14:paraId="41001F26" w14:textId="68954C92" w:rsidR="00B47DCF" w:rsidRDefault="00B47DCF" w:rsidP="00B50EF0">
      <w:pPr>
        <w:spacing w:after="0" w:line="240" w:lineRule="auto"/>
        <w:rPr>
          <w:rFonts w:ascii="Calibri" w:eastAsia="Times New Roman" w:hAnsi="Calibri" w:cs="Calibri"/>
          <w:b/>
          <w:bCs/>
          <w:noProof w:val="0"/>
          <w:color w:val="000000"/>
          <w:sz w:val="16"/>
          <w:szCs w:val="28"/>
          <w:lang w:val="en-US"/>
        </w:rPr>
        <w:sectPr w:rsidR="00B47DCF" w:rsidSect="009C764A">
          <w:headerReference w:type="default" r:id="rId8"/>
          <w:footerReference w:type="default" r:id="rId9"/>
          <w:pgSz w:w="12240" w:h="15840"/>
          <w:pgMar w:top="1349" w:right="900" w:bottom="737" w:left="1080" w:header="270" w:footer="559" w:gutter="0"/>
          <w:cols w:space="708"/>
          <w:docGrid w:linePitch="360"/>
        </w:sectPr>
      </w:pPr>
    </w:p>
    <w:p w14:paraId="3FFB7ABC" w14:textId="70102974" w:rsidR="004A2C82" w:rsidRPr="004179ED" w:rsidRDefault="004A2C82" w:rsidP="004A2C82">
      <w:pPr>
        <w:pStyle w:val="NoSpacing"/>
        <w:jc w:val="both"/>
        <w:rPr>
          <w:rFonts w:ascii="Lucida Sans Unicode" w:hAnsi="Lucida Sans Unicode" w:cs="Lucida Sans Unicode"/>
          <w:lang w:val="ro-RO"/>
        </w:rPr>
      </w:pPr>
      <w:r>
        <w:rPr>
          <w:rFonts w:ascii="Lucida Sans Unicode" w:hAnsi="Lucida Sans Unicode" w:cs="Lucida Sans Unicode"/>
          <w:b/>
          <w:lang w:val="ro-RO"/>
        </w:rPr>
        <w:t xml:space="preserve">          </w:t>
      </w:r>
      <w:r w:rsidRPr="004179ED">
        <w:rPr>
          <w:rFonts w:ascii="Lucida Sans Unicode" w:hAnsi="Lucida Sans Unicode" w:cs="Lucida Sans Unicode"/>
          <w:b/>
          <w:lang w:val="ro-RO"/>
        </w:rPr>
        <w:t>VIII. Intrari de substante si preparate chimice periculoase</w:t>
      </w:r>
      <w:r>
        <w:rPr>
          <w:rFonts w:ascii="Lucida Sans Unicode" w:hAnsi="Lucida Sans Unicode" w:cs="Lucida Sans Unicode"/>
          <w:lang w:val="ro-RO"/>
        </w:rPr>
        <w:t xml:space="preserve"> </w:t>
      </w:r>
    </w:p>
    <w:p w14:paraId="4AF6A81F" w14:textId="6486FC34" w:rsidR="004A2C82" w:rsidRDefault="004A2C82" w:rsidP="004A2C82">
      <w:pPr>
        <w:pStyle w:val="NoSpacing"/>
        <w:ind w:left="720"/>
        <w:rPr>
          <w:rFonts w:ascii="Lucida Sans Unicode" w:hAnsi="Lucida Sans Unicode" w:cs="Lucida Sans Unicode"/>
          <w:lang w:val="ro-RO"/>
        </w:rPr>
      </w:pPr>
      <w:r>
        <w:rPr>
          <w:rFonts w:ascii="Lucida Sans Unicode" w:hAnsi="Lucida Sans Unicode" w:cs="Lucida Sans Unicode"/>
          <w:lang w:val="ro-RO"/>
        </w:rPr>
        <w:t xml:space="preserve">VIII.1 </w:t>
      </w:r>
      <w:r w:rsidRPr="004179ED">
        <w:rPr>
          <w:rFonts w:ascii="Lucida Sans Unicode" w:hAnsi="Lucida Sans Unicode" w:cs="Lucida Sans Unicode"/>
          <w:lang w:val="ro-RO"/>
        </w:rPr>
        <w:t>Cantitatile</w:t>
      </w:r>
      <w:r>
        <w:rPr>
          <w:rFonts w:ascii="Lucida Sans Unicode" w:hAnsi="Lucida Sans Unicode" w:cs="Lucida Sans Unicode"/>
          <w:lang w:val="ro-RO"/>
        </w:rPr>
        <w:t xml:space="preserve"> de</w:t>
      </w:r>
      <w:r w:rsidRPr="004179ED">
        <w:rPr>
          <w:rFonts w:ascii="Lucida Sans Unicode" w:hAnsi="Lucida Sans Unicode" w:cs="Lucida Sans Unicode"/>
          <w:lang w:val="ro-RO"/>
        </w:rPr>
        <w:t xml:space="preserve"> substante periculoase intrate/consumate sunt in tabelul de mai jos:</w:t>
      </w:r>
    </w:p>
    <w:p w14:paraId="29864DBB" w14:textId="7982DF07" w:rsidR="004A2C82" w:rsidRDefault="004A2C82" w:rsidP="004A2C82">
      <w:pPr>
        <w:pStyle w:val="NoSpacing"/>
        <w:ind w:left="720"/>
        <w:rPr>
          <w:noProof/>
        </w:rPr>
      </w:pPr>
    </w:p>
    <w:p w14:paraId="5B33AB43" w14:textId="2FB4ED0C" w:rsidR="000C1FAE" w:rsidRDefault="00BD549F" w:rsidP="00BD549F">
      <w:pPr>
        <w:pStyle w:val="NoSpacing"/>
        <w:ind w:left="720"/>
        <w:rPr>
          <w:rFonts w:ascii="Lucida Sans Unicode" w:hAnsi="Lucida Sans Unicode" w:cs="Lucida Sans Unicode"/>
          <w:lang w:val="ro-RO"/>
        </w:rPr>
      </w:pPr>
      <w:r w:rsidRPr="00BD549F">
        <w:rPr>
          <w:noProof/>
        </w:rPr>
        <w:drawing>
          <wp:inline distT="0" distB="0" distL="0" distR="0" wp14:anchorId="44C25E5A" wp14:editId="11A7DBA2">
            <wp:extent cx="13407390" cy="6560289"/>
            <wp:effectExtent l="19050" t="19050" r="22860" b="120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19250" cy="6566092"/>
                    </a:xfrm>
                    <a:prstGeom prst="rect">
                      <a:avLst/>
                    </a:prstGeom>
                    <a:noFill/>
                    <a:ln>
                      <a:solidFill>
                        <a:schemeClr val="tx1"/>
                      </a:solidFill>
                    </a:ln>
                  </pic:spPr>
                </pic:pic>
              </a:graphicData>
            </a:graphic>
          </wp:inline>
        </w:drawing>
      </w:r>
    </w:p>
    <w:p w14:paraId="4CEF56CF" w14:textId="1E1AA24D" w:rsidR="00C25B3E" w:rsidRDefault="00C25B3E" w:rsidP="0046327E">
      <w:pPr>
        <w:pStyle w:val="NoSpacing"/>
        <w:rPr>
          <w:rFonts w:ascii="Lucida Sans Unicode" w:hAnsi="Lucida Sans Unicode" w:cs="Lucida Sans Unicode"/>
          <w:lang w:val="ro-RO"/>
        </w:rPr>
      </w:pPr>
    </w:p>
    <w:p w14:paraId="7ED12130" w14:textId="7F9EDE23" w:rsidR="00C25B3E" w:rsidRDefault="00C25B3E" w:rsidP="0046327E">
      <w:pPr>
        <w:pStyle w:val="NoSpacing"/>
        <w:rPr>
          <w:rFonts w:ascii="Lucida Sans Unicode" w:hAnsi="Lucida Sans Unicode" w:cs="Lucida Sans Unicode"/>
          <w:lang w:val="ro-RO"/>
        </w:rPr>
      </w:pPr>
    </w:p>
    <w:p w14:paraId="53B9EB4B" w14:textId="68C7E29B" w:rsidR="00C25B3E" w:rsidRDefault="00C25B3E" w:rsidP="0046327E">
      <w:pPr>
        <w:pStyle w:val="NoSpacing"/>
        <w:rPr>
          <w:rFonts w:ascii="Lucida Sans Unicode" w:hAnsi="Lucida Sans Unicode" w:cs="Lucida Sans Unicode"/>
          <w:lang w:val="ro-RO"/>
        </w:rPr>
      </w:pPr>
    </w:p>
    <w:p w14:paraId="574D374A" w14:textId="624378C5" w:rsidR="00B50EF0" w:rsidRDefault="00B50EF0" w:rsidP="0046327E">
      <w:pPr>
        <w:pStyle w:val="NoSpacing"/>
        <w:rPr>
          <w:rFonts w:ascii="Lucida Sans Unicode" w:hAnsi="Lucida Sans Unicode" w:cs="Lucida Sans Unicode"/>
          <w:lang w:val="ro-RO"/>
        </w:rPr>
      </w:pPr>
    </w:p>
    <w:p w14:paraId="517CFCCD" w14:textId="088B7C55" w:rsidR="00B50EF0" w:rsidRDefault="00B50EF0" w:rsidP="0046327E">
      <w:pPr>
        <w:pStyle w:val="NoSpacing"/>
        <w:rPr>
          <w:rFonts w:ascii="Lucida Sans Unicode" w:hAnsi="Lucida Sans Unicode" w:cs="Lucida Sans Unicode"/>
          <w:lang w:val="ro-RO"/>
        </w:rPr>
      </w:pPr>
    </w:p>
    <w:p w14:paraId="21D77582" w14:textId="003FC97E" w:rsidR="00B50EF0" w:rsidRDefault="00B50EF0" w:rsidP="0046327E">
      <w:pPr>
        <w:pStyle w:val="NoSpacing"/>
        <w:rPr>
          <w:rFonts w:ascii="Lucida Sans Unicode" w:hAnsi="Lucida Sans Unicode" w:cs="Lucida Sans Unicode"/>
          <w:lang w:val="ro-RO"/>
        </w:rPr>
      </w:pPr>
    </w:p>
    <w:p w14:paraId="03598BF0" w14:textId="4CDD0AFB" w:rsidR="00B50EF0" w:rsidRDefault="00B50EF0" w:rsidP="0046327E">
      <w:pPr>
        <w:pStyle w:val="NoSpacing"/>
        <w:rPr>
          <w:rFonts w:ascii="Lucida Sans Unicode" w:hAnsi="Lucida Sans Unicode" w:cs="Lucida Sans Unicode"/>
          <w:lang w:val="ro-RO"/>
        </w:rPr>
      </w:pPr>
    </w:p>
    <w:p w14:paraId="56FB2F20" w14:textId="2D256912" w:rsidR="00B50EF0" w:rsidRDefault="00931FA0" w:rsidP="00931FA0">
      <w:pPr>
        <w:pStyle w:val="NoSpacing"/>
        <w:ind w:left="720" w:firstLine="720"/>
        <w:rPr>
          <w:rFonts w:ascii="Lucida Sans Unicode" w:hAnsi="Lucida Sans Unicode" w:cs="Lucida Sans Unicode"/>
          <w:lang w:val="ro-RO"/>
        </w:rPr>
      </w:pPr>
      <w:r>
        <w:rPr>
          <w:rFonts w:ascii="Lucida Sans Unicode" w:hAnsi="Lucida Sans Unicode" w:cs="Lucida Sans Unicode"/>
          <w:lang w:val="ro-RO"/>
        </w:rPr>
        <w:t>VIII.2. Lista substantelor folosite in 2019 se regaseste in tabelul de mai jos:</w:t>
      </w:r>
    </w:p>
    <w:tbl>
      <w:tblPr>
        <w:tblpPr w:leftFromText="180" w:rightFromText="180" w:vertAnchor="text" w:tblpY="1"/>
        <w:tblOverlap w:val="never"/>
        <w:tblW w:w="22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
        <w:gridCol w:w="2100"/>
        <w:gridCol w:w="1890"/>
        <w:gridCol w:w="990"/>
        <w:gridCol w:w="1260"/>
        <w:gridCol w:w="1080"/>
        <w:gridCol w:w="1260"/>
        <w:gridCol w:w="1710"/>
        <w:gridCol w:w="2160"/>
        <w:gridCol w:w="3600"/>
        <w:gridCol w:w="2160"/>
        <w:gridCol w:w="3690"/>
      </w:tblGrid>
      <w:tr w:rsidR="00910455" w:rsidRPr="00910455" w14:paraId="19397A6B" w14:textId="77777777" w:rsidTr="00E50DF8">
        <w:trPr>
          <w:trHeight w:val="610"/>
        </w:trPr>
        <w:tc>
          <w:tcPr>
            <w:tcW w:w="22315" w:type="dxa"/>
            <w:gridSpan w:val="12"/>
            <w:shd w:val="clear" w:color="auto" w:fill="auto"/>
            <w:noWrap/>
            <w:vAlign w:val="center"/>
            <w:hideMark/>
          </w:tcPr>
          <w:p w14:paraId="4AD6459D" w14:textId="77777777" w:rsidR="00B50EF0" w:rsidRPr="00910455" w:rsidRDefault="00B50EF0" w:rsidP="00125327">
            <w:pPr>
              <w:spacing w:after="0" w:line="200" w:lineRule="exact"/>
              <w:jc w:val="center"/>
              <w:rPr>
                <w:rFonts w:ascii="Calibri" w:eastAsia="Times New Roman" w:hAnsi="Calibri" w:cs="Calibri"/>
                <w:b/>
                <w:bCs/>
                <w:noProof w:val="0"/>
                <w:sz w:val="28"/>
                <w:szCs w:val="28"/>
                <w:lang w:val="en-US"/>
              </w:rPr>
            </w:pPr>
            <w:r w:rsidRPr="00910455">
              <w:rPr>
                <w:rFonts w:ascii="Calibri" w:eastAsia="Times New Roman" w:hAnsi="Calibri" w:cs="Calibri"/>
                <w:b/>
                <w:bCs/>
                <w:noProof w:val="0"/>
                <w:sz w:val="28"/>
                <w:szCs w:val="28"/>
                <w:lang w:val="en-US"/>
              </w:rPr>
              <w:t>LISTA SUBSTANTE CHIMICE UTILIZATE IN 2019</w:t>
            </w:r>
          </w:p>
        </w:tc>
      </w:tr>
      <w:tr w:rsidR="00E50DF8" w:rsidRPr="00910455" w14:paraId="1F0988CD" w14:textId="77777777" w:rsidTr="00E50DF8">
        <w:trPr>
          <w:trHeight w:val="19"/>
        </w:trPr>
        <w:tc>
          <w:tcPr>
            <w:tcW w:w="415" w:type="dxa"/>
            <w:vMerge w:val="restart"/>
            <w:shd w:val="clear" w:color="auto" w:fill="auto"/>
            <w:vAlign w:val="center"/>
            <w:hideMark/>
          </w:tcPr>
          <w:p w14:paraId="4D1A214E" w14:textId="77777777" w:rsidR="00B50EF0" w:rsidRPr="00910455" w:rsidRDefault="00B50EF0" w:rsidP="00125327">
            <w:pPr>
              <w:spacing w:after="0" w:line="200" w:lineRule="exact"/>
              <w:jc w:val="center"/>
              <w:rPr>
                <w:rFonts w:ascii="HEINEKEN Core" w:eastAsia="Times New Roman" w:hAnsi="HEINEKEN Core" w:cs="Calibri"/>
                <w:b/>
                <w:bCs/>
                <w:noProof w:val="0"/>
                <w:sz w:val="16"/>
                <w:lang w:val="en-US"/>
              </w:rPr>
            </w:pPr>
            <w:r w:rsidRPr="00910455">
              <w:rPr>
                <w:rFonts w:ascii="HEINEKEN Core" w:eastAsia="Times New Roman" w:hAnsi="HEINEKEN Core" w:cs="Calibri"/>
                <w:b/>
                <w:bCs/>
                <w:noProof w:val="0"/>
                <w:sz w:val="16"/>
                <w:lang w:val="en-US"/>
              </w:rPr>
              <w:t>Nr. Crt</w:t>
            </w:r>
          </w:p>
        </w:tc>
        <w:tc>
          <w:tcPr>
            <w:tcW w:w="2100" w:type="dxa"/>
            <w:vMerge w:val="restart"/>
            <w:shd w:val="clear" w:color="auto" w:fill="auto"/>
            <w:vAlign w:val="center"/>
            <w:hideMark/>
          </w:tcPr>
          <w:p w14:paraId="7E7C7D48" w14:textId="77777777" w:rsidR="00B50EF0" w:rsidRPr="00910455" w:rsidRDefault="00B50EF0" w:rsidP="00125327">
            <w:pPr>
              <w:spacing w:after="0" w:line="200" w:lineRule="exact"/>
              <w:jc w:val="center"/>
              <w:rPr>
                <w:rFonts w:ascii="HEINEKEN Core" w:eastAsia="Times New Roman" w:hAnsi="HEINEKEN Core" w:cs="Calibri"/>
                <w:b/>
                <w:bCs/>
                <w:noProof w:val="0"/>
                <w:sz w:val="16"/>
                <w:lang w:val="en-US"/>
              </w:rPr>
            </w:pPr>
            <w:r w:rsidRPr="00910455">
              <w:rPr>
                <w:rFonts w:ascii="HEINEKEN Core" w:eastAsia="Times New Roman" w:hAnsi="HEINEKEN Core" w:cs="Calibri"/>
                <w:b/>
                <w:bCs/>
                <w:noProof w:val="0"/>
                <w:sz w:val="16"/>
                <w:lang w:val="en-US"/>
              </w:rPr>
              <w:t>Denumire</w:t>
            </w:r>
          </w:p>
        </w:tc>
        <w:tc>
          <w:tcPr>
            <w:tcW w:w="1890" w:type="dxa"/>
            <w:vMerge w:val="restart"/>
            <w:shd w:val="clear" w:color="auto" w:fill="auto"/>
            <w:vAlign w:val="center"/>
            <w:hideMark/>
          </w:tcPr>
          <w:p w14:paraId="08DF2C18" w14:textId="77777777" w:rsidR="00B50EF0" w:rsidRPr="00910455" w:rsidRDefault="00B50EF0" w:rsidP="00125327">
            <w:pPr>
              <w:spacing w:after="0" w:line="200" w:lineRule="exact"/>
              <w:jc w:val="center"/>
              <w:rPr>
                <w:rFonts w:ascii="HEINEKEN Core" w:eastAsia="Times New Roman" w:hAnsi="HEINEKEN Core" w:cs="Calibri"/>
                <w:b/>
                <w:bCs/>
                <w:noProof w:val="0"/>
                <w:sz w:val="16"/>
                <w:szCs w:val="18"/>
                <w:lang w:val="en-US"/>
              </w:rPr>
            </w:pPr>
            <w:r w:rsidRPr="00910455">
              <w:rPr>
                <w:rFonts w:ascii="HEINEKEN Core" w:eastAsia="Times New Roman" w:hAnsi="HEINEKEN Core" w:cs="Calibri"/>
                <w:b/>
                <w:bCs/>
                <w:noProof w:val="0"/>
                <w:sz w:val="16"/>
                <w:szCs w:val="18"/>
                <w:lang w:val="en-US"/>
              </w:rPr>
              <w:t>Compusi chimici</w:t>
            </w:r>
          </w:p>
        </w:tc>
        <w:tc>
          <w:tcPr>
            <w:tcW w:w="990" w:type="dxa"/>
            <w:vMerge w:val="restart"/>
            <w:shd w:val="clear" w:color="auto" w:fill="auto"/>
            <w:vAlign w:val="center"/>
            <w:hideMark/>
          </w:tcPr>
          <w:p w14:paraId="74AB4EC9" w14:textId="77777777" w:rsidR="00B50EF0" w:rsidRPr="00910455" w:rsidRDefault="00B50EF0" w:rsidP="00125327">
            <w:pPr>
              <w:spacing w:after="0" w:line="200" w:lineRule="exact"/>
              <w:jc w:val="center"/>
              <w:rPr>
                <w:rFonts w:ascii="HEINEKEN Core" w:eastAsia="Times New Roman" w:hAnsi="HEINEKEN Core" w:cs="Calibri"/>
                <w:b/>
                <w:bCs/>
                <w:noProof w:val="0"/>
                <w:sz w:val="16"/>
                <w:szCs w:val="18"/>
                <w:lang w:val="en-US"/>
              </w:rPr>
            </w:pPr>
            <w:r w:rsidRPr="00910455">
              <w:rPr>
                <w:rFonts w:ascii="HEINEKEN Core" w:eastAsia="Times New Roman" w:hAnsi="HEINEKEN Core" w:cs="Calibri"/>
                <w:b/>
                <w:bCs/>
                <w:noProof w:val="0"/>
                <w:sz w:val="16"/>
                <w:szCs w:val="18"/>
                <w:lang w:val="en-US"/>
              </w:rPr>
              <w:t>Formula chimica</w:t>
            </w:r>
          </w:p>
        </w:tc>
        <w:tc>
          <w:tcPr>
            <w:tcW w:w="1260" w:type="dxa"/>
            <w:vMerge w:val="restart"/>
            <w:shd w:val="clear" w:color="auto" w:fill="auto"/>
            <w:vAlign w:val="center"/>
            <w:hideMark/>
          </w:tcPr>
          <w:p w14:paraId="6AFA6C74" w14:textId="77777777" w:rsidR="00B50EF0" w:rsidRPr="00910455" w:rsidRDefault="00B50EF0" w:rsidP="00125327">
            <w:pPr>
              <w:spacing w:after="0" w:line="200" w:lineRule="exact"/>
              <w:jc w:val="center"/>
              <w:rPr>
                <w:rFonts w:ascii="HEINEKEN Core" w:eastAsia="Times New Roman" w:hAnsi="HEINEKEN Core" w:cs="Calibri"/>
                <w:b/>
                <w:bCs/>
                <w:noProof w:val="0"/>
                <w:sz w:val="16"/>
                <w:lang w:val="en-US"/>
              </w:rPr>
            </w:pPr>
            <w:r w:rsidRPr="00910455">
              <w:rPr>
                <w:rFonts w:ascii="HEINEKEN Core" w:eastAsia="Times New Roman" w:hAnsi="HEINEKEN Core" w:cs="Calibri"/>
                <w:b/>
                <w:bCs/>
                <w:noProof w:val="0"/>
                <w:sz w:val="16"/>
                <w:lang w:val="en-US"/>
              </w:rPr>
              <w:t>Conc. %</w:t>
            </w:r>
          </w:p>
        </w:tc>
        <w:tc>
          <w:tcPr>
            <w:tcW w:w="1080" w:type="dxa"/>
            <w:vMerge w:val="restart"/>
            <w:shd w:val="clear" w:color="auto" w:fill="auto"/>
            <w:vAlign w:val="center"/>
            <w:hideMark/>
          </w:tcPr>
          <w:p w14:paraId="241F8CA9" w14:textId="77777777" w:rsidR="00B50EF0" w:rsidRPr="00910455" w:rsidRDefault="00B50EF0" w:rsidP="00125327">
            <w:pPr>
              <w:spacing w:after="0" w:line="200" w:lineRule="exact"/>
              <w:jc w:val="center"/>
              <w:rPr>
                <w:rFonts w:ascii="HEINEKEN Core" w:eastAsia="Times New Roman" w:hAnsi="HEINEKEN Core" w:cs="Calibri"/>
                <w:b/>
                <w:bCs/>
                <w:noProof w:val="0"/>
                <w:sz w:val="16"/>
                <w:lang w:val="en-US"/>
              </w:rPr>
            </w:pPr>
            <w:r w:rsidRPr="00910455">
              <w:rPr>
                <w:rFonts w:ascii="HEINEKEN Core" w:eastAsia="Times New Roman" w:hAnsi="HEINEKEN Core" w:cs="Calibri"/>
                <w:b/>
                <w:bCs/>
                <w:noProof w:val="0"/>
                <w:sz w:val="16"/>
                <w:lang w:val="en-US"/>
              </w:rPr>
              <w:t>cod CAS</w:t>
            </w:r>
          </w:p>
        </w:tc>
        <w:tc>
          <w:tcPr>
            <w:tcW w:w="1260" w:type="dxa"/>
            <w:vMerge w:val="restart"/>
            <w:shd w:val="clear" w:color="auto" w:fill="auto"/>
            <w:vAlign w:val="center"/>
            <w:hideMark/>
          </w:tcPr>
          <w:p w14:paraId="6964063C" w14:textId="77777777" w:rsidR="00B50EF0" w:rsidRPr="00910455" w:rsidRDefault="00B50EF0" w:rsidP="00125327">
            <w:pPr>
              <w:spacing w:after="0" w:line="200" w:lineRule="exact"/>
              <w:jc w:val="center"/>
              <w:rPr>
                <w:rFonts w:ascii="HEINEKEN Core" w:eastAsia="Times New Roman" w:hAnsi="HEINEKEN Core" w:cs="Calibri"/>
                <w:b/>
                <w:bCs/>
                <w:noProof w:val="0"/>
                <w:sz w:val="16"/>
                <w:lang w:val="en-US"/>
              </w:rPr>
            </w:pPr>
            <w:r w:rsidRPr="00910455">
              <w:rPr>
                <w:rFonts w:ascii="HEINEKEN Core" w:eastAsia="Times New Roman" w:hAnsi="HEINEKEN Core" w:cs="Calibri"/>
                <w:b/>
                <w:bCs/>
                <w:noProof w:val="0"/>
                <w:sz w:val="16"/>
                <w:lang w:val="en-US"/>
              </w:rPr>
              <w:t>cod CE</w:t>
            </w:r>
          </w:p>
        </w:tc>
        <w:tc>
          <w:tcPr>
            <w:tcW w:w="1710" w:type="dxa"/>
            <w:vMerge w:val="restart"/>
            <w:shd w:val="clear" w:color="auto" w:fill="auto"/>
            <w:vAlign w:val="center"/>
            <w:hideMark/>
          </w:tcPr>
          <w:p w14:paraId="3D5019A4" w14:textId="77777777" w:rsidR="00B50EF0" w:rsidRPr="00910455" w:rsidRDefault="00B50EF0" w:rsidP="00125327">
            <w:pPr>
              <w:spacing w:after="0" w:line="200" w:lineRule="exact"/>
              <w:jc w:val="center"/>
              <w:rPr>
                <w:rFonts w:ascii="HEINEKEN Core" w:eastAsia="Times New Roman" w:hAnsi="HEINEKEN Core" w:cs="Calibri"/>
                <w:b/>
                <w:bCs/>
                <w:noProof w:val="0"/>
                <w:sz w:val="16"/>
                <w:lang w:val="en-US"/>
              </w:rPr>
            </w:pPr>
            <w:r w:rsidRPr="00910455">
              <w:rPr>
                <w:rFonts w:ascii="HEINEKEN Core" w:eastAsia="Times New Roman" w:hAnsi="HEINEKEN Core" w:cs="Calibri"/>
                <w:b/>
                <w:bCs/>
                <w:noProof w:val="0"/>
                <w:sz w:val="16"/>
                <w:lang w:val="en-US"/>
              </w:rPr>
              <w:t>index 1408/2008</w:t>
            </w:r>
          </w:p>
        </w:tc>
        <w:tc>
          <w:tcPr>
            <w:tcW w:w="2160" w:type="dxa"/>
            <w:vMerge w:val="restart"/>
            <w:shd w:val="clear" w:color="auto" w:fill="auto"/>
            <w:vAlign w:val="center"/>
            <w:hideMark/>
          </w:tcPr>
          <w:p w14:paraId="44F48D5B" w14:textId="77777777" w:rsidR="00B50EF0" w:rsidRPr="00910455" w:rsidRDefault="00B50EF0" w:rsidP="00125327">
            <w:pPr>
              <w:spacing w:after="0" w:line="200" w:lineRule="exact"/>
              <w:jc w:val="center"/>
              <w:rPr>
                <w:rFonts w:ascii="HEINEKEN Core" w:eastAsia="Times New Roman" w:hAnsi="HEINEKEN Core" w:cs="Calibri"/>
                <w:b/>
                <w:bCs/>
                <w:noProof w:val="0"/>
                <w:sz w:val="16"/>
                <w:lang w:val="en-US"/>
              </w:rPr>
            </w:pPr>
            <w:r w:rsidRPr="00910455">
              <w:rPr>
                <w:rFonts w:ascii="HEINEKEN Core" w:eastAsia="Times New Roman" w:hAnsi="HEINEKEN Core" w:cs="Calibri"/>
                <w:b/>
                <w:bCs/>
                <w:noProof w:val="0"/>
                <w:sz w:val="16"/>
                <w:lang w:val="en-US"/>
              </w:rPr>
              <w:t>Nr.</w:t>
            </w:r>
            <w:r w:rsidRPr="00910455">
              <w:rPr>
                <w:rFonts w:ascii="HEINEKEN Core" w:eastAsia="Times New Roman" w:hAnsi="HEINEKEN Core" w:cs="Calibri"/>
                <w:b/>
                <w:bCs/>
                <w:noProof w:val="0"/>
                <w:sz w:val="16"/>
                <w:lang w:val="en-US"/>
              </w:rPr>
              <w:br/>
              <w:t>REACH</w:t>
            </w:r>
          </w:p>
        </w:tc>
        <w:tc>
          <w:tcPr>
            <w:tcW w:w="3600" w:type="dxa"/>
            <w:shd w:val="clear" w:color="auto" w:fill="auto"/>
            <w:vAlign w:val="center"/>
            <w:hideMark/>
          </w:tcPr>
          <w:p w14:paraId="74DFC1A9" w14:textId="77777777" w:rsidR="00B50EF0" w:rsidRPr="00910455" w:rsidRDefault="00B50EF0" w:rsidP="00125327">
            <w:pPr>
              <w:spacing w:after="0" w:line="200" w:lineRule="exact"/>
              <w:jc w:val="center"/>
              <w:rPr>
                <w:rFonts w:ascii="HEINEKEN Core" w:eastAsia="Times New Roman" w:hAnsi="HEINEKEN Core" w:cs="Calibri"/>
                <w:b/>
                <w:bCs/>
                <w:noProof w:val="0"/>
                <w:sz w:val="14"/>
                <w:szCs w:val="18"/>
                <w:lang w:val="en-US"/>
              </w:rPr>
            </w:pPr>
            <w:r w:rsidRPr="00910455">
              <w:rPr>
                <w:rFonts w:ascii="HEINEKEN Core" w:eastAsia="Times New Roman" w:hAnsi="HEINEKEN Core" w:cs="Calibri"/>
                <w:b/>
                <w:bCs/>
                <w:noProof w:val="0"/>
                <w:sz w:val="14"/>
                <w:szCs w:val="18"/>
                <w:lang w:val="en-US"/>
              </w:rPr>
              <w:t>„H” (pentru „fraza de pericol”)</w:t>
            </w:r>
          </w:p>
        </w:tc>
        <w:tc>
          <w:tcPr>
            <w:tcW w:w="2160" w:type="dxa"/>
            <w:shd w:val="clear" w:color="auto" w:fill="auto"/>
            <w:vAlign w:val="center"/>
            <w:hideMark/>
          </w:tcPr>
          <w:p w14:paraId="471555EC" w14:textId="77777777" w:rsidR="00B50EF0" w:rsidRPr="00910455" w:rsidRDefault="00B50EF0" w:rsidP="00125327">
            <w:pPr>
              <w:spacing w:after="0" w:line="200" w:lineRule="exact"/>
              <w:jc w:val="center"/>
              <w:rPr>
                <w:rFonts w:ascii="HEINEKEN Core" w:eastAsia="Times New Roman" w:hAnsi="HEINEKEN Core" w:cs="Calibri"/>
                <w:b/>
                <w:bCs/>
                <w:noProof w:val="0"/>
                <w:sz w:val="14"/>
                <w:szCs w:val="18"/>
                <w:lang w:val="en-US"/>
              </w:rPr>
            </w:pPr>
            <w:r w:rsidRPr="00910455">
              <w:rPr>
                <w:rFonts w:ascii="HEINEKEN Core" w:eastAsia="Times New Roman" w:hAnsi="HEINEKEN Core" w:cs="Calibri"/>
                <w:b/>
                <w:bCs/>
                <w:noProof w:val="0"/>
                <w:sz w:val="14"/>
                <w:szCs w:val="18"/>
                <w:lang w:val="en-US"/>
              </w:rPr>
              <w:t>„P” (pentru „fraza de precauție„).</w:t>
            </w:r>
          </w:p>
        </w:tc>
        <w:tc>
          <w:tcPr>
            <w:tcW w:w="3690" w:type="dxa"/>
            <w:vMerge w:val="restart"/>
            <w:shd w:val="clear" w:color="auto" w:fill="auto"/>
            <w:vAlign w:val="center"/>
            <w:hideMark/>
          </w:tcPr>
          <w:p w14:paraId="188E1D5F" w14:textId="77777777" w:rsidR="00B50EF0" w:rsidRPr="00910455" w:rsidRDefault="00B50EF0" w:rsidP="00125327">
            <w:pPr>
              <w:spacing w:after="0" w:line="200" w:lineRule="exact"/>
              <w:jc w:val="center"/>
              <w:rPr>
                <w:rFonts w:ascii="HEINEKEN Core" w:eastAsia="Times New Roman" w:hAnsi="HEINEKEN Core" w:cs="Calibri"/>
                <w:b/>
                <w:bCs/>
                <w:noProof w:val="0"/>
                <w:sz w:val="16"/>
                <w:szCs w:val="18"/>
                <w:lang w:val="en-US"/>
              </w:rPr>
            </w:pPr>
            <w:r w:rsidRPr="00910455">
              <w:rPr>
                <w:rFonts w:ascii="HEINEKEN Core" w:eastAsia="Times New Roman" w:hAnsi="HEINEKEN Core" w:cs="Calibri"/>
                <w:b/>
                <w:bCs/>
                <w:noProof w:val="0"/>
                <w:sz w:val="16"/>
                <w:szCs w:val="18"/>
                <w:lang w:val="en-US"/>
              </w:rPr>
              <w:t>Raspuns</w:t>
            </w:r>
          </w:p>
        </w:tc>
      </w:tr>
      <w:tr w:rsidR="00E50DF8" w:rsidRPr="00910455" w14:paraId="50A66CE1" w14:textId="77777777" w:rsidTr="00E50DF8">
        <w:trPr>
          <w:trHeight w:val="19"/>
        </w:trPr>
        <w:tc>
          <w:tcPr>
            <w:tcW w:w="415" w:type="dxa"/>
            <w:vMerge/>
            <w:vAlign w:val="center"/>
            <w:hideMark/>
          </w:tcPr>
          <w:p w14:paraId="4BD1D84B" w14:textId="77777777" w:rsidR="00B50EF0" w:rsidRPr="00910455" w:rsidRDefault="00B50EF0" w:rsidP="00125327">
            <w:pPr>
              <w:spacing w:after="0" w:line="200" w:lineRule="exact"/>
              <w:jc w:val="center"/>
              <w:rPr>
                <w:rFonts w:ascii="HEINEKEN Core" w:eastAsia="Times New Roman" w:hAnsi="HEINEKEN Core" w:cs="Calibri"/>
                <w:b/>
                <w:bCs/>
                <w:noProof w:val="0"/>
                <w:sz w:val="16"/>
                <w:lang w:val="en-US"/>
              </w:rPr>
            </w:pPr>
          </w:p>
        </w:tc>
        <w:tc>
          <w:tcPr>
            <w:tcW w:w="2100" w:type="dxa"/>
            <w:vMerge/>
            <w:vAlign w:val="center"/>
            <w:hideMark/>
          </w:tcPr>
          <w:p w14:paraId="4C639B73" w14:textId="77777777" w:rsidR="00B50EF0" w:rsidRPr="00910455" w:rsidRDefault="00B50EF0" w:rsidP="00125327">
            <w:pPr>
              <w:spacing w:after="0" w:line="200" w:lineRule="exact"/>
              <w:jc w:val="center"/>
              <w:rPr>
                <w:rFonts w:ascii="HEINEKEN Core" w:eastAsia="Times New Roman" w:hAnsi="HEINEKEN Core" w:cs="Calibri"/>
                <w:b/>
                <w:bCs/>
                <w:noProof w:val="0"/>
                <w:sz w:val="16"/>
                <w:lang w:val="en-US"/>
              </w:rPr>
            </w:pPr>
          </w:p>
        </w:tc>
        <w:tc>
          <w:tcPr>
            <w:tcW w:w="1890" w:type="dxa"/>
            <w:vMerge/>
            <w:vAlign w:val="center"/>
            <w:hideMark/>
          </w:tcPr>
          <w:p w14:paraId="244F5B54" w14:textId="77777777" w:rsidR="00B50EF0" w:rsidRPr="00910455" w:rsidRDefault="00B50EF0" w:rsidP="00125327">
            <w:pPr>
              <w:spacing w:after="0" w:line="200" w:lineRule="exact"/>
              <w:jc w:val="center"/>
              <w:rPr>
                <w:rFonts w:ascii="HEINEKEN Core" w:eastAsia="Times New Roman" w:hAnsi="HEINEKEN Core" w:cs="Calibri"/>
                <w:b/>
                <w:bCs/>
                <w:noProof w:val="0"/>
                <w:sz w:val="16"/>
                <w:szCs w:val="18"/>
                <w:lang w:val="en-US"/>
              </w:rPr>
            </w:pPr>
          </w:p>
        </w:tc>
        <w:tc>
          <w:tcPr>
            <w:tcW w:w="990" w:type="dxa"/>
            <w:vMerge/>
            <w:vAlign w:val="center"/>
            <w:hideMark/>
          </w:tcPr>
          <w:p w14:paraId="136F631C" w14:textId="77777777" w:rsidR="00B50EF0" w:rsidRPr="00910455" w:rsidRDefault="00B50EF0" w:rsidP="00125327">
            <w:pPr>
              <w:spacing w:after="0" w:line="200" w:lineRule="exact"/>
              <w:jc w:val="center"/>
              <w:rPr>
                <w:rFonts w:ascii="HEINEKEN Core" w:eastAsia="Times New Roman" w:hAnsi="HEINEKEN Core" w:cs="Calibri"/>
                <w:b/>
                <w:bCs/>
                <w:noProof w:val="0"/>
                <w:sz w:val="16"/>
                <w:szCs w:val="18"/>
                <w:lang w:val="en-US"/>
              </w:rPr>
            </w:pPr>
          </w:p>
        </w:tc>
        <w:tc>
          <w:tcPr>
            <w:tcW w:w="1260" w:type="dxa"/>
            <w:vMerge/>
            <w:vAlign w:val="center"/>
            <w:hideMark/>
          </w:tcPr>
          <w:p w14:paraId="3339E87D" w14:textId="77777777" w:rsidR="00B50EF0" w:rsidRPr="00910455" w:rsidRDefault="00B50EF0" w:rsidP="00125327">
            <w:pPr>
              <w:spacing w:after="0" w:line="200" w:lineRule="exact"/>
              <w:jc w:val="center"/>
              <w:rPr>
                <w:rFonts w:ascii="HEINEKEN Core" w:eastAsia="Times New Roman" w:hAnsi="HEINEKEN Core" w:cs="Calibri"/>
                <w:b/>
                <w:bCs/>
                <w:noProof w:val="0"/>
                <w:sz w:val="16"/>
                <w:lang w:val="en-US"/>
              </w:rPr>
            </w:pPr>
          </w:p>
        </w:tc>
        <w:tc>
          <w:tcPr>
            <w:tcW w:w="1080" w:type="dxa"/>
            <w:vMerge/>
            <w:vAlign w:val="center"/>
            <w:hideMark/>
          </w:tcPr>
          <w:p w14:paraId="4F98C98B" w14:textId="77777777" w:rsidR="00B50EF0" w:rsidRPr="00910455" w:rsidRDefault="00B50EF0" w:rsidP="00125327">
            <w:pPr>
              <w:spacing w:after="0" w:line="200" w:lineRule="exact"/>
              <w:jc w:val="center"/>
              <w:rPr>
                <w:rFonts w:ascii="HEINEKEN Core" w:eastAsia="Times New Roman" w:hAnsi="HEINEKEN Core" w:cs="Calibri"/>
                <w:b/>
                <w:bCs/>
                <w:noProof w:val="0"/>
                <w:sz w:val="16"/>
                <w:lang w:val="en-US"/>
              </w:rPr>
            </w:pPr>
          </w:p>
        </w:tc>
        <w:tc>
          <w:tcPr>
            <w:tcW w:w="1260" w:type="dxa"/>
            <w:vMerge/>
            <w:vAlign w:val="center"/>
            <w:hideMark/>
          </w:tcPr>
          <w:p w14:paraId="3378B3F0" w14:textId="77777777" w:rsidR="00B50EF0" w:rsidRPr="00910455" w:rsidRDefault="00B50EF0" w:rsidP="00125327">
            <w:pPr>
              <w:spacing w:after="0" w:line="200" w:lineRule="exact"/>
              <w:jc w:val="center"/>
              <w:rPr>
                <w:rFonts w:ascii="HEINEKEN Core" w:eastAsia="Times New Roman" w:hAnsi="HEINEKEN Core" w:cs="Calibri"/>
                <w:b/>
                <w:bCs/>
                <w:noProof w:val="0"/>
                <w:sz w:val="16"/>
                <w:lang w:val="en-US"/>
              </w:rPr>
            </w:pPr>
          </w:p>
        </w:tc>
        <w:tc>
          <w:tcPr>
            <w:tcW w:w="1710" w:type="dxa"/>
            <w:vMerge/>
            <w:vAlign w:val="center"/>
            <w:hideMark/>
          </w:tcPr>
          <w:p w14:paraId="389BBAE1" w14:textId="77777777" w:rsidR="00B50EF0" w:rsidRPr="00910455" w:rsidRDefault="00B50EF0" w:rsidP="00125327">
            <w:pPr>
              <w:spacing w:after="0" w:line="200" w:lineRule="exact"/>
              <w:jc w:val="center"/>
              <w:rPr>
                <w:rFonts w:ascii="HEINEKEN Core" w:eastAsia="Times New Roman" w:hAnsi="HEINEKEN Core" w:cs="Calibri"/>
                <w:b/>
                <w:bCs/>
                <w:noProof w:val="0"/>
                <w:sz w:val="16"/>
                <w:lang w:val="en-US"/>
              </w:rPr>
            </w:pPr>
          </w:p>
        </w:tc>
        <w:tc>
          <w:tcPr>
            <w:tcW w:w="2160" w:type="dxa"/>
            <w:vMerge/>
            <w:vAlign w:val="center"/>
            <w:hideMark/>
          </w:tcPr>
          <w:p w14:paraId="495D2886" w14:textId="77777777" w:rsidR="00B50EF0" w:rsidRPr="00910455" w:rsidRDefault="00B50EF0" w:rsidP="00125327">
            <w:pPr>
              <w:spacing w:after="0" w:line="200" w:lineRule="exact"/>
              <w:jc w:val="center"/>
              <w:rPr>
                <w:rFonts w:ascii="HEINEKEN Core" w:eastAsia="Times New Roman" w:hAnsi="HEINEKEN Core" w:cs="Calibri"/>
                <w:b/>
                <w:bCs/>
                <w:noProof w:val="0"/>
                <w:sz w:val="16"/>
                <w:lang w:val="en-US"/>
              </w:rPr>
            </w:pPr>
          </w:p>
        </w:tc>
        <w:tc>
          <w:tcPr>
            <w:tcW w:w="3600" w:type="dxa"/>
            <w:shd w:val="clear" w:color="auto" w:fill="auto"/>
            <w:vAlign w:val="center"/>
            <w:hideMark/>
          </w:tcPr>
          <w:p w14:paraId="15E86DE8" w14:textId="77777777" w:rsidR="00B50EF0" w:rsidRPr="00910455" w:rsidRDefault="00B50EF0" w:rsidP="00125327">
            <w:pPr>
              <w:spacing w:after="0" w:line="200" w:lineRule="exact"/>
              <w:jc w:val="center"/>
              <w:rPr>
                <w:rFonts w:ascii="Calibri" w:eastAsia="Times New Roman" w:hAnsi="Calibri" w:cs="Calibri"/>
                <w:b/>
                <w:bCs/>
                <w:noProof w:val="0"/>
                <w:sz w:val="16"/>
                <w:lang w:val="en-US"/>
              </w:rPr>
            </w:pPr>
            <w:r w:rsidRPr="00910455">
              <w:rPr>
                <w:rFonts w:ascii="Calibri" w:eastAsia="Times New Roman" w:hAnsi="Calibri" w:cs="Calibri"/>
                <w:b/>
                <w:bCs/>
                <w:noProof w:val="0"/>
                <w:sz w:val="16"/>
                <w:lang w:val="en-US"/>
              </w:rPr>
              <w:t>Pericol</w:t>
            </w:r>
          </w:p>
        </w:tc>
        <w:tc>
          <w:tcPr>
            <w:tcW w:w="2160" w:type="dxa"/>
            <w:shd w:val="clear" w:color="auto" w:fill="auto"/>
            <w:vAlign w:val="center"/>
            <w:hideMark/>
          </w:tcPr>
          <w:p w14:paraId="10CD0CDD" w14:textId="77777777" w:rsidR="00B50EF0" w:rsidRPr="00910455" w:rsidRDefault="00B50EF0" w:rsidP="00125327">
            <w:pPr>
              <w:spacing w:after="0" w:line="200" w:lineRule="exact"/>
              <w:jc w:val="center"/>
              <w:rPr>
                <w:rFonts w:ascii="Calibri" w:eastAsia="Times New Roman" w:hAnsi="Calibri" w:cs="Calibri"/>
                <w:b/>
                <w:bCs/>
                <w:noProof w:val="0"/>
                <w:sz w:val="16"/>
                <w:lang w:val="en-US"/>
              </w:rPr>
            </w:pPr>
            <w:r w:rsidRPr="00910455">
              <w:rPr>
                <w:rFonts w:ascii="Calibri" w:eastAsia="Times New Roman" w:hAnsi="Calibri" w:cs="Calibri"/>
                <w:b/>
                <w:bCs/>
                <w:noProof w:val="0"/>
                <w:sz w:val="16"/>
                <w:lang w:val="en-US"/>
              </w:rPr>
              <w:t>S</w:t>
            </w:r>
          </w:p>
        </w:tc>
        <w:tc>
          <w:tcPr>
            <w:tcW w:w="3690" w:type="dxa"/>
            <w:vMerge/>
            <w:vAlign w:val="center"/>
            <w:hideMark/>
          </w:tcPr>
          <w:p w14:paraId="25733AE0" w14:textId="77777777" w:rsidR="00B50EF0" w:rsidRPr="00910455" w:rsidRDefault="00B50EF0" w:rsidP="00125327">
            <w:pPr>
              <w:spacing w:after="0" w:line="200" w:lineRule="exact"/>
              <w:jc w:val="center"/>
              <w:rPr>
                <w:rFonts w:ascii="HEINEKEN Core" w:eastAsia="Times New Roman" w:hAnsi="HEINEKEN Core" w:cs="Calibri"/>
                <w:b/>
                <w:bCs/>
                <w:noProof w:val="0"/>
                <w:sz w:val="16"/>
                <w:szCs w:val="18"/>
                <w:lang w:val="en-US"/>
              </w:rPr>
            </w:pPr>
          </w:p>
        </w:tc>
      </w:tr>
      <w:tr w:rsidR="00E50DF8" w:rsidRPr="00910455" w14:paraId="3CFE6FB5" w14:textId="77777777" w:rsidTr="00E50DF8">
        <w:trPr>
          <w:trHeight w:val="19"/>
        </w:trPr>
        <w:tc>
          <w:tcPr>
            <w:tcW w:w="415" w:type="dxa"/>
            <w:shd w:val="clear" w:color="auto" w:fill="auto"/>
            <w:noWrap/>
            <w:vAlign w:val="center"/>
            <w:hideMark/>
          </w:tcPr>
          <w:p w14:paraId="1BABD4D9" w14:textId="77777777" w:rsidR="00B50EF0" w:rsidRPr="00910455" w:rsidRDefault="00B50EF0" w:rsidP="00125327">
            <w:pPr>
              <w:spacing w:after="0" w:line="200" w:lineRule="exact"/>
              <w:jc w:val="center"/>
              <w:rPr>
                <w:rFonts w:ascii="HEINEKEN Core" w:eastAsia="Times New Roman" w:hAnsi="HEINEKEN Core" w:cs="Calibri"/>
                <w:b/>
                <w:bCs/>
                <w:noProof w:val="0"/>
                <w:sz w:val="16"/>
                <w:szCs w:val="20"/>
                <w:lang w:val="en-US"/>
              </w:rPr>
            </w:pPr>
            <w:r w:rsidRPr="00910455">
              <w:rPr>
                <w:rFonts w:ascii="HEINEKEN Core" w:eastAsia="Times New Roman" w:hAnsi="HEINEKEN Core" w:cs="Calibri"/>
                <w:b/>
                <w:bCs/>
                <w:noProof w:val="0"/>
                <w:sz w:val="16"/>
                <w:szCs w:val="20"/>
                <w:lang w:val="en-US"/>
              </w:rPr>
              <w:t>1</w:t>
            </w:r>
          </w:p>
        </w:tc>
        <w:tc>
          <w:tcPr>
            <w:tcW w:w="2100" w:type="dxa"/>
            <w:shd w:val="clear" w:color="auto" w:fill="auto"/>
            <w:vAlign w:val="center"/>
            <w:hideMark/>
          </w:tcPr>
          <w:p w14:paraId="2A114BE5"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Acid acetic glacial</w:t>
            </w:r>
          </w:p>
        </w:tc>
        <w:tc>
          <w:tcPr>
            <w:tcW w:w="1890" w:type="dxa"/>
            <w:shd w:val="clear" w:color="auto" w:fill="auto"/>
            <w:vAlign w:val="center"/>
            <w:hideMark/>
          </w:tcPr>
          <w:p w14:paraId="74995978"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Acid acetic</w:t>
            </w:r>
          </w:p>
        </w:tc>
        <w:tc>
          <w:tcPr>
            <w:tcW w:w="990" w:type="dxa"/>
            <w:shd w:val="clear" w:color="auto" w:fill="auto"/>
            <w:vAlign w:val="center"/>
            <w:hideMark/>
          </w:tcPr>
          <w:p w14:paraId="3A0A4329"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CH₃COOH</w:t>
            </w:r>
          </w:p>
        </w:tc>
        <w:tc>
          <w:tcPr>
            <w:tcW w:w="1260" w:type="dxa"/>
            <w:shd w:val="clear" w:color="auto" w:fill="auto"/>
            <w:vAlign w:val="center"/>
            <w:hideMark/>
          </w:tcPr>
          <w:p w14:paraId="36BF4B65"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&lt;= 100 %</w:t>
            </w:r>
          </w:p>
        </w:tc>
        <w:tc>
          <w:tcPr>
            <w:tcW w:w="1080" w:type="dxa"/>
            <w:shd w:val="clear" w:color="auto" w:fill="auto"/>
            <w:vAlign w:val="center"/>
            <w:hideMark/>
          </w:tcPr>
          <w:p w14:paraId="63BC30D0"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64-19-7</w:t>
            </w:r>
          </w:p>
        </w:tc>
        <w:tc>
          <w:tcPr>
            <w:tcW w:w="1260" w:type="dxa"/>
            <w:shd w:val="clear" w:color="auto" w:fill="auto"/>
            <w:vAlign w:val="center"/>
            <w:hideMark/>
          </w:tcPr>
          <w:p w14:paraId="45A99492"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200-580-7</w:t>
            </w:r>
          </w:p>
        </w:tc>
        <w:tc>
          <w:tcPr>
            <w:tcW w:w="1710" w:type="dxa"/>
            <w:shd w:val="clear" w:color="auto" w:fill="auto"/>
            <w:vAlign w:val="center"/>
            <w:hideMark/>
          </w:tcPr>
          <w:p w14:paraId="15B58C4B" w14:textId="77777777" w:rsidR="00B50EF0" w:rsidRPr="00910455" w:rsidRDefault="00B50EF0" w:rsidP="00125327">
            <w:pPr>
              <w:spacing w:after="0" w:line="200" w:lineRule="exact"/>
              <w:ind w:right="-34"/>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607-002-00-6</w:t>
            </w:r>
          </w:p>
        </w:tc>
        <w:tc>
          <w:tcPr>
            <w:tcW w:w="2160" w:type="dxa"/>
            <w:shd w:val="clear" w:color="auto" w:fill="auto"/>
            <w:vAlign w:val="center"/>
            <w:hideMark/>
          </w:tcPr>
          <w:p w14:paraId="70D3D842" w14:textId="77777777" w:rsidR="00B50EF0" w:rsidRPr="00910455" w:rsidRDefault="00B50EF0" w:rsidP="00125327">
            <w:pPr>
              <w:spacing w:after="0" w:line="200" w:lineRule="exact"/>
              <w:ind w:right="-151"/>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01-2119475328-30-</w:t>
            </w:r>
          </w:p>
        </w:tc>
        <w:tc>
          <w:tcPr>
            <w:tcW w:w="3600" w:type="dxa"/>
            <w:shd w:val="clear" w:color="auto" w:fill="auto"/>
            <w:vAlign w:val="center"/>
            <w:hideMark/>
          </w:tcPr>
          <w:p w14:paraId="0A1C52F7" w14:textId="77777777" w:rsidR="00B50EF0" w:rsidRPr="00910455" w:rsidRDefault="00B50EF0" w:rsidP="00125327">
            <w:pPr>
              <w:spacing w:after="0" w:line="200" w:lineRule="exact"/>
              <w:ind w:right="-200"/>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H226, H290,  H314</w:t>
            </w:r>
          </w:p>
        </w:tc>
        <w:tc>
          <w:tcPr>
            <w:tcW w:w="2160" w:type="dxa"/>
            <w:shd w:val="clear" w:color="auto" w:fill="auto"/>
            <w:vAlign w:val="center"/>
            <w:hideMark/>
          </w:tcPr>
          <w:p w14:paraId="7BA79249"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P201</w:t>
            </w:r>
            <w:r w:rsidRPr="00910455">
              <w:rPr>
                <w:rFonts w:ascii="Calibri" w:eastAsia="Times New Roman" w:hAnsi="Calibri" w:cs="Calibri"/>
                <w:noProof w:val="0"/>
                <w:sz w:val="16"/>
                <w:szCs w:val="20"/>
                <w:lang w:val="en-US"/>
              </w:rPr>
              <w:br/>
              <w:t>P280</w:t>
            </w:r>
          </w:p>
        </w:tc>
        <w:tc>
          <w:tcPr>
            <w:tcW w:w="3690" w:type="dxa"/>
            <w:shd w:val="clear" w:color="auto" w:fill="auto"/>
            <w:vAlign w:val="center"/>
            <w:hideMark/>
          </w:tcPr>
          <w:p w14:paraId="66A40270"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P301 + P330 + P331, P305 +P351+P338, P308 + P310</w:t>
            </w:r>
          </w:p>
        </w:tc>
      </w:tr>
      <w:tr w:rsidR="00E50DF8" w:rsidRPr="00910455" w14:paraId="22FE7F29" w14:textId="77777777" w:rsidTr="00E50DF8">
        <w:trPr>
          <w:trHeight w:val="19"/>
        </w:trPr>
        <w:tc>
          <w:tcPr>
            <w:tcW w:w="415" w:type="dxa"/>
            <w:shd w:val="clear" w:color="auto" w:fill="auto"/>
            <w:noWrap/>
            <w:vAlign w:val="center"/>
            <w:hideMark/>
          </w:tcPr>
          <w:p w14:paraId="0810579C" w14:textId="77777777" w:rsidR="00B50EF0" w:rsidRPr="00910455" w:rsidRDefault="00B50EF0" w:rsidP="00125327">
            <w:pPr>
              <w:spacing w:after="0" w:line="200" w:lineRule="exact"/>
              <w:jc w:val="center"/>
              <w:rPr>
                <w:rFonts w:ascii="HEINEKEN Core" w:eastAsia="Times New Roman" w:hAnsi="HEINEKEN Core" w:cs="Calibri"/>
                <w:b/>
                <w:bCs/>
                <w:noProof w:val="0"/>
                <w:sz w:val="16"/>
                <w:szCs w:val="20"/>
                <w:lang w:val="en-US"/>
              </w:rPr>
            </w:pPr>
            <w:r w:rsidRPr="00910455">
              <w:rPr>
                <w:rFonts w:ascii="HEINEKEN Core" w:eastAsia="Times New Roman" w:hAnsi="HEINEKEN Core" w:cs="Calibri"/>
                <w:b/>
                <w:bCs/>
                <w:noProof w:val="0"/>
                <w:sz w:val="16"/>
                <w:szCs w:val="20"/>
                <w:lang w:val="en-US"/>
              </w:rPr>
              <w:t>2</w:t>
            </w:r>
          </w:p>
        </w:tc>
        <w:tc>
          <w:tcPr>
            <w:tcW w:w="2100" w:type="dxa"/>
            <w:shd w:val="clear" w:color="auto" w:fill="auto"/>
            <w:vAlign w:val="center"/>
            <w:hideMark/>
          </w:tcPr>
          <w:p w14:paraId="75FDC1E0"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Acid boric cristalin</w:t>
            </w:r>
          </w:p>
        </w:tc>
        <w:tc>
          <w:tcPr>
            <w:tcW w:w="1890" w:type="dxa"/>
            <w:shd w:val="clear" w:color="auto" w:fill="auto"/>
            <w:vAlign w:val="center"/>
            <w:hideMark/>
          </w:tcPr>
          <w:p w14:paraId="2303B626"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Acid boric</w:t>
            </w:r>
          </w:p>
        </w:tc>
        <w:tc>
          <w:tcPr>
            <w:tcW w:w="990" w:type="dxa"/>
            <w:shd w:val="clear" w:color="auto" w:fill="auto"/>
            <w:vAlign w:val="center"/>
            <w:hideMark/>
          </w:tcPr>
          <w:p w14:paraId="606F8860"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H₃BO₃</w:t>
            </w:r>
          </w:p>
        </w:tc>
        <w:tc>
          <w:tcPr>
            <w:tcW w:w="1260" w:type="dxa"/>
            <w:shd w:val="clear" w:color="auto" w:fill="auto"/>
            <w:vAlign w:val="center"/>
            <w:hideMark/>
          </w:tcPr>
          <w:p w14:paraId="31CFAA09"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&lt;= 100 %</w:t>
            </w:r>
          </w:p>
        </w:tc>
        <w:tc>
          <w:tcPr>
            <w:tcW w:w="1080" w:type="dxa"/>
            <w:shd w:val="clear" w:color="auto" w:fill="auto"/>
            <w:vAlign w:val="center"/>
            <w:hideMark/>
          </w:tcPr>
          <w:p w14:paraId="06BAE8F9"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10043-35-3</w:t>
            </w:r>
          </w:p>
        </w:tc>
        <w:tc>
          <w:tcPr>
            <w:tcW w:w="1260" w:type="dxa"/>
            <w:shd w:val="clear" w:color="auto" w:fill="auto"/>
            <w:vAlign w:val="center"/>
            <w:hideMark/>
          </w:tcPr>
          <w:p w14:paraId="4B8859CB"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233-139-2</w:t>
            </w:r>
          </w:p>
        </w:tc>
        <w:tc>
          <w:tcPr>
            <w:tcW w:w="1710" w:type="dxa"/>
            <w:shd w:val="clear" w:color="auto" w:fill="auto"/>
            <w:vAlign w:val="center"/>
            <w:hideMark/>
          </w:tcPr>
          <w:p w14:paraId="48E9A992" w14:textId="77777777" w:rsidR="00B50EF0" w:rsidRPr="00910455" w:rsidRDefault="00B50EF0" w:rsidP="00125327">
            <w:pPr>
              <w:spacing w:after="0" w:line="200" w:lineRule="exact"/>
              <w:ind w:right="-34"/>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005-007-00-2</w:t>
            </w:r>
          </w:p>
        </w:tc>
        <w:tc>
          <w:tcPr>
            <w:tcW w:w="2160" w:type="dxa"/>
            <w:shd w:val="clear" w:color="auto" w:fill="auto"/>
            <w:vAlign w:val="center"/>
            <w:hideMark/>
          </w:tcPr>
          <w:p w14:paraId="471B244C" w14:textId="77777777" w:rsidR="00B50EF0" w:rsidRPr="00910455" w:rsidRDefault="00B50EF0" w:rsidP="00125327">
            <w:pPr>
              <w:spacing w:after="0" w:line="200" w:lineRule="exact"/>
              <w:ind w:right="-151"/>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01-2119486683-25-</w:t>
            </w:r>
          </w:p>
        </w:tc>
        <w:tc>
          <w:tcPr>
            <w:tcW w:w="3600" w:type="dxa"/>
            <w:shd w:val="clear" w:color="auto" w:fill="auto"/>
            <w:vAlign w:val="center"/>
            <w:hideMark/>
          </w:tcPr>
          <w:p w14:paraId="774C64C7"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H360</w:t>
            </w:r>
          </w:p>
        </w:tc>
        <w:tc>
          <w:tcPr>
            <w:tcW w:w="2160" w:type="dxa"/>
            <w:shd w:val="clear" w:color="auto" w:fill="auto"/>
            <w:vAlign w:val="center"/>
            <w:hideMark/>
          </w:tcPr>
          <w:p w14:paraId="48C31915"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P201</w:t>
            </w:r>
          </w:p>
        </w:tc>
        <w:tc>
          <w:tcPr>
            <w:tcW w:w="3690" w:type="dxa"/>
            <w:shd w:val="clear" w:color="auto" w:fill="auto"/>
            <w:vAlign w:val="center"/>
            <w:hideMark/>
          </w:tcPr>
          <w:p w14:paraId="7FA61EF4"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P308 + P313</w:t>
            </w:r>
          </w:p>
        </w:tc>
      </w:tr>
      <w:tr w:rsidR="00E50DF8" w:rsidRPr="00910455" w14:paraId="7760476D" w14:textId="77777777" w:rsidTr="00E50DF8">
        <w:trPr>
          <w:trHeight w:val="19"/>
        </w:trPr>
        <w:tc>
          <w:tcPr>
            <w:tcW w:w="415" w:type="dxa"/>
            <w:shd w:val="clear" w:color="auto" w:fill="auto"/>
            <w:noWrap/>
            <w:vAlign w:val="center"/>
            <w:hideMark/>
          </w:tcPr>
          <w:p w14:paraId="18611FF0" w14:textId="77777777" w:rsidR="00B50EF0" w:rsidRPr="00910455" w:rsidRDefault="00B50EF0" w:rsidP="00125327">
            <w:pPr>
              <w:spacing w:after="0" w:line="200" w:lineRule="exact"/>
              <w:jc w:val="center"/>
              <w:rPr>
                <w:rFonts w:ascii="HEINEKEN Core" w:eastAsia="Times New Roman" w:hAnsi="HEINEKEN Core" w:cs="Calibri"/>
                <w:b/>
                <w:bCs/>
                <w:noProof w:val="0"/>
                <w:sz w:val="16"/>
                <w:szCs w:val="20"/>
                <w:lang w:val="en-US"/>
              </w:rPr>
            </w:pPr>
            <w:r w:rsidRPr="00910455">
              <w:rPr>
                <w:rFonts w:ascii="HEINEKEN Core" w:eastAsia="Times New Roman" w:hAnsi="HEINEKEN Core" w:cs="Calibri"/>
                <w:b/>
                <w:bCs/>
                <w:noProof w:val="0"/>
                <w:sz w:val="16"/>
                <w:szCs w:val="20"/>
                <w:lang w:val="en-US"/>
              </w:rPr>
              <w:t>3</w:t>
            </w:r>
          </w:p>
        </w:tc>
        <w:tc>
          <w:tcPr>
            <w:tcW w:w="2100" w:type="dxa"/>
            <w:shd w:val="clear" w:color="auto" w:fill="auto"/>
            <w:vAlign w:val="center"/>
            <w:hideMark/>
          </w:tcPr>
          <w:p w14:paraId="6112FE12" w14:textId="6EA86BAA" w:rsidR="00B50EF0" w:rsidRPr="00910455" w:rsidRDefault="00125327"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Acid sulfuric 96</w:t>
            </w:r>
            <w:r w:rsidR="00B50EF0" w:rsidRPr="00910455">
              <w:rPr>
                <w:rFonts w:ascii="HEINEKEN Core" w:eastAsia="Times New Roman" w:hAnsi="HEINEKEN Core" w:cs="Calibri"/>
                <w:noProof w:val="0"/>
                <w:sz w:val="16"/>
                <w:szCs w:val="20"/>
                <w:lang w:val="en-US"/>
              </w:rPr>
              <w:t>-97%</w:t>
            </w:r>
          </w:p>
        </w:tc>
        <w:tc>
          <w:tcPr>
            <w:tcW w:w="1890" w:type="dxa"/>
            <w:shd w:val="clear" w:color="auto" w:fill="auto"/>
            <w:vAlign w:val="center"/>
            <w:hideMark/>
          </w:tcPr>
          <w:p w14:paraId="30A9E81C"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Acid sulfuric</w:t>
            </w:r>
          </w:p>
        </w:tc>
        <w:tc>
          <w:tcPr>
            <w:tcW w:w="990" w:type="dxa"/>
            <w:shd w:val="clear" w:color="auto" w:fill="auto"/>
            <w:vAlign w:val="center"/>
            <w:hideMark/>
          </w:tcPr>
          <w:p w14:paraId="013A3F69"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H2SO4</w:t>
            </w:r>
          </w:p>
        </w:tc>
        <w:tc>
          <w:tcPr>
            <w:tcW w:w="1260" w:type="dxa"/>
            <w:shd w:val="clear" w:color="auto" w:fill="auto"/>
            <w:vAlign w:val="center"/>
            <w:hideMark/>
          </w:tcPr>
          <w:p w14:paraId="329F4C54"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&gt;= 25 % - &lt;50 %</w:t>
            </w:r>
          </w:p>
        </w:tc>
        <w:tc>
          <w:tcPr>
            <w:tcW w:w="1080" w:type="dxa"/>
            <w:shd w:val="clear" w:color="auto" w:fill="auto"/>
            <w:vAlign w:val="center"/>
            <w:hideMark/>
          </w:tcPr>
          <w:p w14:paraId="243FFA4D"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7664-93-9</w:t>
            </w:r>
          </w:p>
        </w:tc>
        <w:tc>
          <w:tcPr>
            <w:tcW w:w="1260" w:type="dxa"/>
            <w:shd w:val="clear" w:color="auto" w:fill="auto"/>
            <w:vAlign w:val="center"/>
            <w:hideMark/>
          </w:tcPr>
          <w:p w14:paraId="45721B66"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231-639-5</w:t>
            </w:r>
          </w:p>
        </w:tc>
        <w:tc>
          <w:tcPr>
            <w:tcW w:w="1710" w:type="dxa"/>
            <w:shd w:val="clear" w:color="auto" w:fill="auto"/>
            <w:vAlign w:val="center"/>
            <w:hideMark/>
          </w:tcPr>
          <w:p w14:paraId="4591FBD2"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016-020-00-8</w:t>
            </w:r>
          </w:p>
        </w:tc>
        <w:tc>
          <w:tcPr>
            <w:tcW w:w="2160" w:type="dxa"/>
            <w:shd w:val="clear" w:color="auto" w:fill="auto"/>
            <w:vAlign w:val="center"/>
            <w:hideMark/>
          </w:tcPr>
          <w:p w14:paraId="0C768EB2" w14:textId="77777777" w:rsidR="00B50EF0" w:rsidRPr="00910455" w:rsidRDefault="00B50EF0" w:rsidP="00125327">
            <w:pPr>
              <w:spacing w:after="0" w:line="200" w:lineRule="exact"/>
              <w:ind w:right="-151"/>
              <w:jc w:val="center"/>
              <w:rPr>
                <w:rFonts w:ascii="Calibri" w:eastAsia="Times New Roman" w:hAnsi="Calibri" w:cs="Calibri"/>
                <w:noProof w:val="0"/>
                <w:sz w:val="16"/>
                <w:szCs w:val="20"/>
                <w:lang w:val="en-US"/>
              </w:rPr>
            </w:pPr>
          </w:p>
        </w:tc>
        <w:tc>
          <w:tcPr>
            <w:tcW w:w="3600" w:type="dxa"/>
            <w:shd w:val="clear" w:color="auto" w:fill="auto"/>
            <w:vAlign w:val="center"/>
            <w:hideMark/>
          </w:tcPr>
          <w:p w14:paraId="3B4CE941" w14:textId="5983A82D" w:rsidR="00B50EF0" w:rsidRPr="00910455" w:rsidRDefault="00125327"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H314, H315, H319</w:t>
            </w:r>
            <w:r w:rsidRPr="00910455">
              <w:rPr>
                <w:rFonts w:ascii="Calibri" w:eastAsia="Times New Roman" w:hAnsi="Calibri" w:cs="Calibri"/>
                <w:noProof w:val="0"/>
                <w:sz w:val="16"/>
                <w:szCs w:val="20"/>
                <w:lang w:val="en-US"/>
              </w:rPr>
              <w:br/>
            </w:r>
          </w:p>
        </w:tc>
        <w:tc>
          <w:tcPr>
            <w:tcW w:w="2160" w:type="dxa"/>
            <w:shd w:val="clear" w:color="auto" w:fill="auto"/>
            <w:vAlign w:val="center"/>
            <w:hideMark/>
          </w:tcPr>
          <w:p w14:paraId="109D2AFF"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P280</w:t>
            </w:r>
          </w:p>
        </w:tc>
        <w:tc>
          <w:tcPr>
            <w:tcW w:w="3690" w:type="dxa"/>
            <w:shd w:val="clear" w:color="auto" w:fill="auto"/>
            <w:vAlign w:val="center"/>
            <w:hideMark/>
          </w:tcPr>
          <w:p w14:paraId="78873DF1"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P301+P330+ P331, P305 + P351 + P338, P309 + P310</w:t>
            </w:r>
          </w:p>
        </w:tc>
      </w:tr>
      <w:tr w:rsidR="00E50DF8" w:rsidRPr="00910455" w14:paraId="6C7D783A" w14:textId="77777777" w:rsidTr="00E50DF8">
        <w:trPr>
          <w:trHeight w:val="19"/>
        </w:trPr>
        <w:tc>
          <w:tcPr>
            <w:tcW w:w="415" w:type="dxa"/>
            <w:shd w:val="clear" w:color="auto" w:fill="auto"/>
            <w:noWrap/>
            <w:vAlign w:val="center"/>
            <w:hideMark/>
          </w:tcPr>
          <w:p w14:paraId="43A10A9F" w14:textId="77777777" w:rsidR="00B50EF0" w:rsidRPr="00910455" w:rsidRDefault="00B50EF0" w:rsidP="00125327">
            <w:pPr>
              <w:spacing w:after="0" w:line="200" w:lineRule="exact"/>
              <w:jc w:val="center"/>
              <w:rPr>
                <w:rFonts w:ascii="HEINEKEN Core" w:eastAsia="Times New Roman" w:hAnsi="HEINEKEN Core" w:cs="Calibri"/>
                <w:b/>
                <w:bCs/>
                <w:noProof w:val="0"/>
                <w:sz w:val="16"/>
                <w:szCs w:val="20"/>
                <w:lang w:val="en-US"/>
              </w:rPr>
            </w:pPr>
            <w:r w:rsidRPr="00910455">
              <w:rPr>
                <w:rFonts w:ascii="HEINEKEN Core" w:eastAsia="Times New Roman" w:hAnsi="HEINEKEN Core" w:cs="Calibri"/>
                <w:b/>
                <w:bCs/>
                <w:noProof w:val="0"/>
                <w:sz w:val="16"/>
                <w:szCs w:val="20"/>
                <w:lang w:val="en-US"/>
              </w:rPr>
              <w:t>4</w:t>
            </w:r>
          </w:p>
        </w:tc>
        <w:tc>
          <w:tcPr>
            <w:tcW w:w="2100" w:type="dxa"/>
            <w:shd w:val="clear" w:color="auto" w:fill="auto"/>
            <w:vAlign w:val="center"/>
            <w:hideMark/>
          </w:tcPr>
          <w:p w14:paraId="14215081" w14:textId="3C2BF290" w:rsidR="00B50EF0" w:rsidRPr="00910455" w:rsidRDefault="006870D4"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Acid clorhidric, 33</w:t>
            </w:r>
            <w:r w:rsidR="00B50EF0" w:rsidRPr="00910455">
              <w:rPr>
                <w:rFonts w:ascii="HEINEKEN Core" w:eastAsia="Times New Roman" w:hAnsi="HEINEKEN Core" w:cs="Calibri"/>
                <w:noProof w:val="0"/>
                <w:sz w:val="16"/>
                <w:szCs w:val="20"/>
                <w:lang w:val="en-US"/>
              </w:rPr>
              <w:t>%</w:t>
            </w:r>
          </w:p>
        </w:tc>
        <w:tc>
          <w:tcPr>
            <w:tcW w:w="1890" w:type="dxa"/>
            <w:shd w:val="clear" w:color="auto" w:fill="auto"/>
            <w:vAlign w:val="center"/>
            <w:hideMark/>
          </w:tcPr>
          <w:p w14:paraId="5D1A1710" w14:textId="77777777" w:rsidR="00B50EF0" w:rsidRPr="00910455" w:rsidRDefault="00B50EF0" w:rsidP="00125327">
            <w:pPr>
              <w:spacing w:after="0" w:line="200" w:lineRule="exact"/>
              <w:ind w:right="-10"/>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Acid clorhidric</w:t>
            </w:r>
          </w:p>
        </w:tc>
        <w:tc>
          <w:tcPr>
            <w:tcW w:w="990" w:type="dxa"/>
            <w:shd w:val="clear" w:color="auto" w:fill="auto"/>
            <w:vAlign w:val="center"/>
            <w:hideMark/>
          </w:tcPr>
          <w:p w14:paraId="4CF3B57A"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260" w:type="dxa"/>
            <w:shd w:val="clear" w:color="auto" w:fill="auto"/>
            <w:vAlign w:val="center"/>
            <w:hideMark/>
          </w:tcPr>
          <w:p w14:paraId="3C85DC0B"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&gt;= 25 % - &lt; 50 %</w:t>
            </w:r>
          </w:p>
        </w:tc>
        <w:tc>
          <w:tcPr>
            <w:tcW w:w="1080" w:type="dxa"/>
            <w:shd w:val="clear" w:color="auto" w:fill="auto"/>
            <w:vAlign w:val="center"/>
            <w:hideMark/>
          </w:tcPr>
          <w:p w14:paraId="765759D9"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260" w:type="dxa"/>
            <w:shd w:val="clear" w:color="auto" w:fill="auto"/>
            <w:vAlign w:val="center"/>
            <w:hideMark/>
          </w:tcPr>
          <w:p w14:paraId="101EE175"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710" w:type="dxa"/>
            <w:shd w:val="clear" w:color="auto" w:fill="auto"/>
            <w:vAlign w:val="center"/>
            <w:hideMark/>
          </w:tcPr>
          <w:p w14:paraId="0BBBF04B"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2160" w:type="dxa"/>
            <w:shd w:val="clear" w:color="auto" w:fill="auto"/>
            <w:vAlign w:val="center"/>
            <w:hideMark/>
          </w:tcPr>
          <w:p w14:paraId="43FE15DB" w14:textId="77777777" w:rsidR="00B50EF0" w:rsidRPr="00910455" w:rsidRDefault="00B50EF0" w:rsidP="00125327">
            <w:pPr>
              <w:spacing w:after="0" w:line="200" w:lineRule="exact"/>
              <w:ind w:right="-151"/>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01-2119484862-27-</w:t>
            </w:r>
          </w:p>
        </w:tc>
        <w:tc>
          <w:tcPr>
            <w:tcW w:w="3600" w:type="dxa"/>
            <w:shd w:val="clear" w:color="auto" w:fill="auto"/>
            <w:vAlign w:val="center"/>
            <w:hideMark/>
          </w:tcPr>
          <w:p w14:paraId="05995DA3" w14:textId="66409F40" w:rsidR="00B50EF0" w:rsidRPr="00910455" w:rsidRDefault="006870D4"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H314</w:t>
            </w:r>
            <w:r w:rsidRPr="00910455">
              <w:rPr>
                <w:rFonts w:ascii="Calibri" w:eastAsia="Times New Roman" w:hAnsi="Calibri" w:cs="Calibri"/>
                <w:noProof w:val="0"/>
                <w:sz w:val="16"/>
                <w:szCs w:val="20"/>
                <w:lang w:val="en-US"/>
              </w:rPr>
              <w:br/>
              <w:t>H331</w:t>
            </w:r>
          </w:p>
        </w:tc>
        <w:tc>
          <w:tcPr>
            <w:tcW w:w="2160" w:type="dxa"/>
            <w:shd w:val="clear" w:color="auto" w:fill="auto"/>
            <w:vAlign w:val="center"/>
            <w:hideMark/>
          </w:tcPr>
          <w:p w14:paraId="67A9D8FB"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P280</w:t>
            </w:r>
          </w:p>
        </w:tc>
        <w:tc>
          <w:tcPr>
            <w:tcW w:w="3690" w:type="dxa"/>
            <w:shd w:val="clear" w:color="auto" w:fill="auto"/>
            <w:vAlign w:val="center"/>
            <w:hideMark/>
          </w:tcPr>
          <w:p w14:paraId="79F5F9CF"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P301 + P330 + P331, P305 + P351 + P338, P308 + P310</w:t>
            </w:r>
          </w:p>
        </w:tc>
      </w:tr>
      <w:tr w:rsidR="00E50DF8" w:rsidRPr="00910455" w14:paraId="1F1730C5" w14:textId="77777777" w:rsidTr="00E50DF8">
        <w:trPr>
          <w:trHeight w:val="19"/>
        </w:trPr>
        <w:tc>
          <w:tcPr>
            <w:tcW w:w="415" w:type="dxa"/>
            <w:shd w:val="clear" w:color="auto" w:fill="auto"/>
            <w:noWrap/>
            <w:vAlign w:val="center"/>
            <w:hideMark/>
          </w:tcPr>
          <w:p w14:paraId="247A36FE" w14:textId="77777777" w:rsidR="00B50EF0" w:rsidRPr="00910455" w:rsidRDefault="00B50EF0" w:rsidP="00125327">
            <w:pPr>
              <w:spacing w:after="0" w:line="200" w:lineRule="exact"/>
              <w:jc w:val="center"/>
              <w:rPr>
                <w:rFonts w:ascii="HEINEKEN Core" w:eastAsia="Times New Roman" w:hAnsi="HEINEKEN Core" w:cs="Calibri"/>
                <w:b/>
                <w:bCs/>
                <w:noProof w:val="0"/>
                <w:sz w:val="16"/>
                <w:szCs w:val="20"/>
                <w:lang w:val="en-US"/>
              </w:rPr>
            </w:pPr>
            <w:r w:rsidRPr="00910455">
              <w:rPr>
                <w:rFonts w:ascii="HEINEKEN Core" w:eastAsia="Times New Roman" w:hAnsi="HEINEKEN Core" w:cs="Calibri"/>
                <w:b/>
                <w:bCs/>
                <w:noProof w:val="0"/>
                <w:sz w:val="16"/>
                <w:szCs w:val="20"/>
                <w:lang w:val="en-US"/>
              </w:rPr>
              <w:t>5</w:t>
            </w:r>
          </w:p>
        </w:tc>
        <w:tc>
          <w:tcPr>
            <w:tcW w:w="2100" w:type="dxa"/>
            <w:shd w:val="clear" w:color="auto" w:fill="auto"/>
            <w:vAlign w:val="center"/>
            <w:hideMark/>
          </w:tcPr>
          <w:p w14:paraId="7F9C73BA" w14:textId="45967843" w:rsidR="00B50EF0" w:rsidRPr="00910455" w:rsidRDefault="006870D4"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 xml:space="preserve">Acid </w:t>
            </w:r>
            <w:r w:rsidR="00B50EF0" w:rsidRPr="00910455">
              <w:rPr>
                <w:rFonts w:ascii="HEINEKEN Core" w:eastAsia="Times New Roman" w:hAnsi="HEINEKEN Core" w:cs="Calibri"/>
                <w:noProof w:val="0"/>
                <w:sz w:val="16"/>
                <w:szCs w:val="20"/>
                <w:lang w:val="en-US"/>
              </w:rPr>
              <w:t>Fosforic 85%</w:t>
            </w:r>
          </w:p>
        </w:tc>
        <w:tc>
          <w:tcPr>
            <w:tcW w:w="1890" w:type="dxa"/>
            <w:shd w:val="clear" w:color="auto" w:fill="auto"/>
            <w:vAlign w:val="center"/>
            <w:hideMark/>
          </w:tcPr>
          <w:p w14:paraId="3010B563"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990" w:type="dxa"/>
            <w:shd w:val="clear" w:color="auto" w:fill="auto"/>
            <w:vAlign w:val="center"/>
            <w:hideMark/>
          </w:tcPr>
          <w:p w14:paraId="0C0B5289"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260" w:type="dxa"/>
            <w:shd w:val="clear" w:color="auto" w:fill="auto"/>
            <w:vAlign w:val="center"/>
            <w:hideMark/>
          </w:tcPr>
          <w:p w14:paraId="296A14C2"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50 - 100 %</w:t>
            </w:r>
          </w:p>
        </w:tc>
        <w:tc>
          <w:tcPr>
            <w:tcW w:w="1080" w:type="dxa"/>
            <w:shd w:val="clear" w:color="auto" w:fill="auto"/>
            <w:vAlign w:val="center"/>
            <w:hideMark/>
          </w:tcPr>
          <w:p w14:paraId="65AB18C9"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7664-38-2</w:t>
            </w:r>
          </w:p>
        </w:tc>
        <w:tc>
          <w:tcPr>
            <w:tcW w:w="1260" w:type="dxa"/>
            <w:shd w:val="clear" w:color="auto" w:fill="auto"/>
            <w:vAlign w:val="center"/>
            <w:hideMark/>
          </w:tcPr>
          <w:p w14:paraId="6FE2CDB4"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710" w:type="dxa"/>
            <w:shd w:val="clear" w:color="auto" w:fill="auto"/>
            <w:vAlign w:val="center"/>
            <w:hideMark/>
          </w:tcPr>
          <w:p w14:paraId="6AFA67CD"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01-2119485924-24-XXXX</w:t>
            </w:r>
          </w:p>
        </w:tc>
        <w:tc>
          <w:tcPr>
            <w:tcW w:w="2160" w:type="dxa"/>
            <w:shd w:val="clear" w:color="auto" w:fill="auto"/>
            <w:vAlign w:val="center"/>
            <w:hideMark/>
          </w:tcPr>
          <w:p w14:paraId="236D1597"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01-2119485924-24-XXXX</w:t>
            </w:r>
          </w:p>
        </w:tc>
        <w:tc>
          <w:tcPr>
            <w:tcW w:w="3600" w:type="dxa"/>
            <w:shd w:val="clear" w:color="auto" w:fill="auto"/>
            <w:vAlign w:val="center"/>
            <w:hideMark/>
          </w:tcPr>
          <w:p w14:paraId="2AE20DE9"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H290, H314</w:t>
            </w:r>
          </w:p>
        </w:tc>
        <w:tc>
          <w:tcPr>
            <w:tcW w:w="2160" w:type="dxa"/>
            <w:shd w:val="clear" w:color="auto" w:fill="auto"/>
            <w:vAlign w:val="center"/>
            <w:hideMark/>
          </w:tcPr>
          <w:p w14:paraId="3D3C6522" w14:textId="77777777" w:rsidR="00B50EF0" w:rsidRPr="00910455" w:rsidRDefault="00B50EF0" w:rsidP="00125327">
            <w:pPr>
              <w:spacing w:after="0" w:line="200" w:lineRule="exact"/>
              <w:ind w:right="-20"/>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P301+P330+P331</w:t>
            </w:r>
            <w:r w:rsidRPr="00910455">
              <w:rPr>
                <w:rFonts w:ascii="Calibri" w:eastAsia="Times New Roman" w:hAnsi="Calibri" w:cs="Calibri"/>
                <w:noProof w:val="0"/>
                <w:sz w:val="16"/>
                <w:szCs w:val="20"/>
                <w:lang w:val="en-US"/>
              </w:rPr>
              <w:br/>
              <w:t>P305=P351+P338</w:t>
            </w:r>
            <w:r w:rsidRPr="00910455">
              <w:rPr>
                <w:rFonts w:ascii="Calibri" w:eastAsia="Times New Roman" w:hAnsi="Calibri" w:cs="Calibri"/>
                <w:noProof w:val="0"/>
                <w:sz w:val="16"/>
                <w:szCs w:val="20"/>
                <w:lang w:val="en-US"/>
              </w:rPr>
              <w:br/>
              <w:t>P308+P310; P280</w:t>
            </w:r>
          </w:p>
        </w:tc>
        <w:tc>
          <w:tcPr>
            <w:tcW w:w="3690" w:type="dxa"/>
            <w:shd w:val="clear" w:color="auto" w:fill="auto"/>
            <w:vAlign w:val="center"/>
            <w:hideMark/>
          </w:tcPr>
          <w:p w14:paraId="510099C0"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r>
      <w:tr w:rsidR="00E50DF8" w:rsidRPr="00910455" w14:paraId="01B477E3" w14:textId="77777777" w:rsidTr="00E50DF8">
        <w:trPr>
          <w:trHeight w:val="19"/>
        </w:trPr>
        <w:tc>
          <w:tcPr>
            <w:tcW w:w="415" w:type="dxa"/>
            <w:shd w:val="clear" w:color="auto" w:fill="auto"/>
            <w:noWrap/>
            <w:vAlign w:val="center"/>
            <w:hideMark/>
          </w:tcPr>
          <w:p w14:paraId="57B6BD1F" w14:textId="77777777" w:rsidR="00B50EF0" w:rsidRPr="00910455" w:rsidRDefault="00B50EF0" w:rsidP="00125327">
            <w:pPr>
              <w:spacing w:after="0" w:line="200" w:lineRule="exact"/>
              <w:jc w:val="center"/>
              <w:rPr>
                <w:rFonts w:ascii="HEINEKEN Core" w:eastAsia="Times New Roman" w:hAnsi="HEINEKEN Core" w:cs="Calibri"/>
                <w:b/>
                <w:bCs/>
                <w:noProof w:val="0"/>
                <w:sz w:val="16"/>
                <w:szCs w:val="20"/>
                <w:lang w:val="en-US"/>
              </w:rPr>
            </w:pPr>
            <w:r w:rsidRPr="00910455">
              <w:rPr>
                <w:rFonts w:ascii="HEINEKEN Core" w:eastAsia="Times New Roman" w:hAnsi="HEINEKEN Core" w:cs="Calibri"/>
                <w:b/>
                <w:bCs/>
                <w:noProof w:val="0"/>
                <w:sz w:val="16"/>
                <w:szCs w:val="20"/>
                <w:lang w:val="en-US"/>
              </w:rPr>
              <w:t>6</w:t>
            </w:r>
          </w:p>
        </w:tc>
        <w:tc>
          <w:tcPr>
            <w:tcW w:w="2100" w:type="dxa"/>
            <w:shd w:val="clear" w:color="auto" w:fill="auto"/>
            <w:vAlign w:val="center"/>
            <w:hideMark/>
          </w:tcPr>
          <w:p w14:paraId="18823A03"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Cicloheximida solutie (Actidiona)</w:t>
            </w:r>
          </w:p>
        </w:tc>
        <w:tc>
          <w:tcPr>
            <w:tcW w:w="1890" w:type="dxa"/>
            <w:shd w:val="clear" w:color="auto" w:fill="auto"/>
            <w:vAlign w:val="center"/>
            <w:hideMark/>
          </w:tcPr>
          <w:p w14:paraId="56F84035"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990" w:type="dxa"/>
            <w:shd w:val="clear" w:color="auto" w:fill="auto"/>
            <w:vAlign w:val="center"/>
            <w:hideMark/>
          </w:tcPr>
          <w:p w14:paraId="0CC41729"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C15H23NO4</w:t>
            </w:r>
          </w:p>
        </w:tc>
        <w:tc>
          <w:tcPr>
            <w:tcW w:w="1260" w:type="dxa"/>
            <w:shd w:val="clear" w:color="auto" w:fill="auto"/>
            <w:vAlign w:val="center"/>
            <w:hideMark/>
          </w:tcPr>
          <w:p w14:paraId="59B93491"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080" w:type="dxa"/>
            <w:shd w:val="clear" w:color="auto" w:fill="auto"/>
            <w:vAlign w:val="center"/>
            <w:hideMark/>
          </w:tcPr>
          <w:p w14:paraId="3122931E"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66-81-9</w:t>
            </w:r>
          </w:p>
        </w:tc>
        <w:tc>
          <w:tcPr>
            <w:tcW w:w="1260" w:type="dxa"/>
            <w:shd w:val="clear" w:color="auto" w:fill="auto"/>
            <w:vAlign w:val="center"/>
            <w:hideMark/>
          </w:tcPr>
          <w:p w14:paraId="1672A3B8"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710" w:type="dxa"/>
            <w:shd w:val="clear" w:color="auto" w:fill="auto"/>
            <w:vAlign w:val="center"/>
            <w:hideMark/>
          </w:tcPr>
          <w:p w14:paraId="46FF77B3"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2160" w:type="dxa"/>
            <w:shd w:val="clear" w:color="auto" w:fill="auto"/>
            <w:vAlign w:val="center"/>
            <w:hideMark/>
          </w:tcPr>
          <w:p w14:paraId="519FEE29"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3600" w:type="dxa"/>
            <w:shd w:val="clear" w:color="auto" w:fill="auto"/>
            <w:vAlign w:val="center"/>
            <w:hideMark/>
          </w:tcPr>
          <w:p w14:paraId="7F807674" w14:textId="77777777" w:rsidR="00B50EF0" w:rsidRPr="00910455" w:rsidRDefault="00B50EF0" w:rsidP="00125327">
            <w:pPr>
              <w:spacing w:after="0" w:line="200" w:lineRule="exact"/>
              <w:ind w:right="-110"/>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R28, R68, R51/53, R61; H30, H360D, H341, H411</w:t>
            </w:r>
          </w:p>
        </w:tc>
        <w:tc>
          <w:tcPr>
            <w:tcW w:w="2160" w:type="dxa"/>
            <w:shd w:val="clear" w:color="auto" w:fill="auto"/>
            <w:vAlign w:val="center"/>
            <w:hideMark/>
          </w:tcPr>
          <w:p w14:paraId="7E4D3EFE"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3690" w:type="dxa"/>
            <w:shd w:val="clear" w:color="auto" w:fill="auto"/>
            <w:vAlign w:val="center"/>
            <w:hideMark/>
          </w:tcPr>
          <w:p w14:paraId="7476840A"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r>
      <w:tr w:rsidR="00E50DF8" w:rsidRPr="00910455" w14:paraId="58DC7484" w14:textId="77777777" w:rsidTr="00E50DF8">
        <w:trPr>
          <w:trHeight w:val="19"/>
        </w:trPr>
        <w:tc>
          <w:tcPr>
            <w:tcW w:w="415" w:type="dxa"/>
            <w:shd w:val="clear" w:color="auto" w:fill="auto"/>
            <w:noWrap/>
            <w:vAlign w:val="center"/>
            <w:hideMark/>
          </w:tcPr>
          <w:p w14:paraId="0367E382" w14:textId="77777777" w:rsidR="00B50EF0" w:rsidRPr="00910455" w:rsidRDefault="00B50EF0" w:rsidP="00125327">
            <w:pPr>
              <w:spacing w:after="0" w:line="200" w:lineRule="exact"/>
              <w:jc w:val="center"/>
              <w:rPr>
                <w:rFonts w:ascii="HEINEKEN Core" w:eastAsia="Times New Roman" w:hAnsi="HEINEKEN Core" w:cs="Calibri"/>
                <w:b/>
                <w:bCs/>
                <w:noProof w:val="0"/>
                <w:sz w:val="16"/>
                <w:szCs w:val="20"/>
                <w:lang w:val="en-US"/>
              </w:rPr>
            </w:pPr>
            <w:r w:rsidRPr="00910455">
              <w:rPr>
                <w:rFonts w:ascii="HEINEKEN Core" w:eastAsia="Times New Roman" w:hAnsi="HEINEKEN Core" w:cs="Calibri"/>
                <w:b/>
                <w:bCs/>
                <w:noProof w:val="0"/>
                <w:sz w:val="16"/>
                <w:szCs w:val="20"/>
                <w:lang w:val="en-US"/>
              </w:rPr>
              <w:t>7</w:t>
            </w:r>
          </w:p>
        </w:tc>
        <w:tc>
          <w:tcPr>
            <w:tcW w:w="2100" w:type="dxa"/>
            <w:shd w:val="clear" w:color="auto" w:fill="auto"/>
            <w:vAlign w:val="center"/>
            <w:hideMark/>
          </w:tcPr>
          <w:p w14:paraId="438FB3DE"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Albastru de metilen</w:t>
            </w:r>
          </w:p>
        </w:tc>
        <w:tc>
          <w:tcPr>
            <w:tcW w:w="1890" w:type="dxa"/>
            <w:shd w:val="clear" w:color="auto" w:fill="auto"/>
            <w:vAlign w:val="center"/>
            <w:hideMark/>
          </w:tcPr>
          <w:p w14:paraId="7AF41A9C" w14:textId="77777777" w:rsidR="00B50EF0" w:rsidRPr="00910455" w:rsidRDefault="00B50EF0" w:rsidP="00125327">
            <w:pPr>
              <w:spacing w:after="0" w:line="200" w:lineRule="exact"/>
              <w:ind w:right="-100"/>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Albastru de metilen</w:t>
            </w:r>
          </w:p>
        </w:tc>
        <w:tc>
          <w:tcPr>
            <w:tcW w:w="990" w:type="dxa"/>
            <w:shd w:val="clear" w:color="auto" w:fill="auto"/>
            <w:vAlign w:val="center"/>
            <w:hideMark/>
          </w:tcPr>
          <w:p w14:paraId="01ADD4D4"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C16H18CIN3S*Xh2o</w:t>
            </w:r>
          </w:p>
        </w:tc>
        <w:tc>
          <w:tcPr>
            <w:tcW w:w="1260" w:type="dxa"/>
            <w:shd w:val="clear" w:color="auto" w:fill="auto"/>
            <w:vAlign w:val="center"/>
            <w:hideMark/>
          </w:tcPr>
          <w:p w14:paraId="04CA69C3"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50 - 100 %</w:t>
            </w:r>
          </w:p>
        </w:tc>
        <w:tc>
          <w:tcPr>
            <w:tcW w:w="1080" w:type="dxa"/>
            <w:shd w:val="clear" w:color="auto" w:fill="auto"/>
            <w:vAlign w:val="center"/>
            <w:hideMark/>
          </w:tcPr>
          <w:p w14:paraId="64481FC7"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61-73-4</w:t>
            </w:r>
          </w:p>
        </w:tc>
        <w:tc>
          <w:tcPr>
            <w:tcW w:w="1260" w:type="dxa"/>
            <w:shd w:val="clear" w:color="auto" w:fill="auto"/>
            <w:vAlign w:val="center"/>
            <w:hideMark/>
          </w:tcPr>
          <w:p w14:paraId="3DF80022"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200-515-2</w:t>
            </w:r>
          </w:p>
        </w:tc>
        <w:tc>
          <w:tcPr>
            <w:tcW w:w="1710" w:type="dxa"/>
            <w:shd w:val="clear" w:color="auto" w:fill="auto"/>
            <w:vAlign w:val="center"/>
            <w:hideMark/>
          </w:tcPr>
          <w:p w14:paraId="6E29E3A7"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2160" w:type="dxa"/>
            <w:shd w:val="clear" w:color="auto" w:fill="auto"/>
            <w:vAlign w:val="center"/>
            <w:hideMark/>
          </w:tcPr>
          <w:p w14:paraId="580F6C90"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3600" w:type="dxa"/>
            <w:shd w:val="clear" w:color="auto" w:fill="auto"/>
            <w:vAlign w:val="center"/>
            <w:hideMark/>
          </w:tcPr>
          <w:p w14:paraId="62C4A38E"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H319</w:t>
            </w:r>
          </w:p>
        </w:tc>
        <w:tc>
          <w:tcPr>
            <w:tcW w:w="2160" w:type="dxa"/>
            <w:shd w:val="clear" w:color="auto" w:fill="auto"/>
            <w:vAlign w:val="center"/>
            <w:hideMark/>
          </w:tcPr>
          <w:p w14:paraId="2CC37739"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3690" w:type="dxa"/>
            <w:shd w:val="clear" w:color="auto" w:fill="auto"/>
            <w:vAlign w:val="center"/>
            <w:hideMark/>
          </w:tcPr>
          <w:p w14:paraId="61C18A1D"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P305 + P351 + P338</w:t>
            </w:r>
          </w:p>
        </w:tc>
      </w:tr>
      <w:tr w:rsidR="00E50DF8" w:rsidRPr="00910455" w14:paraId="5503A71E" w14:textId="77777777" w:rsidTr="00E50DF8">
        <w:trPr>
          <w:trHeight w:val="19"/>
        </w:trPr>
        <w:tc>
          <w:tcPr>
            <w:tcW w:w="415" w:type="dxa"/>
            <w:shd w:val="clear" w:color="auto" w:fill="auto"/>
            <w:noWrap/>
            <w:vAlign w:val="center"/>
            <w:hideMark/>
          </w:tcPr>
          <w:p w14:paraId="1C6EE112" w14:textId="77777777" w:rsidR="00B50EF0" w:rsidRPr="00910455" w:rsidRDefault="00B50EF0" w:rsidP="00125327">
            <w:pPr>
              <w:spacing w:after="0" w:line="200" w:lineRule="exact"/>
              <w:jc w:val="center"/>
              <w:rPr>
                <w:rFonts w:ascii="HEINEKEN Core" w:eastAsia="Times New Roman" w:hAnsi="HEINEKEN Core" w:cs="Calibri"/>
                <w:b/>
                <w:bCs/>
                <w:noProof w:val="0"/>
                <w:sz w:val="16"/>
                <w:szCs w:val="20"/>
                <w:lang w:val="en-US"/>
              </w:rPr>
            </w:pPr>
            <w:r w:rsidRPr="00910455">
              <w:rPr>
                <w:rFonts w:ascii="HEINEKEN Core" w:eastAsia="Times New Roman" w:hAnsi="HEINEKEN Core" w:cs="Calibri"/>
                <w:b/>
                <w:bCs/>
                <w:noProof w:val="0"/>
                <w:sz w:val="16"/>
                <w:szCs w:val="20"/>
                <w:lang w:val="en-US"/>
              </w:rPr>
              <w:t>8</w:t>
            </w:r>
          </w:p>
        </w:tc>
        <w:tc>
          <w:tcPr>
            <w:tcW w:w="2100" w:type="dxa"/>
            <w:shd w:val="clear" w:color="auto" w:fill="auto"/>
            <w:vAlign w:val="center"/>
            <w:hideMark/>
          </w:tcPr>
          <w:p w14:paraId="64BD1F57"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Alcool etilic, 96 %v</w:t>
            </w:r>
          </w:p>
        </w:tc>
        <w:tc>
          <w:tcPr>
            <w:tcW w:w="1890" w:type="dxa"/>
            <w:shd w:val="clear" w:color="auto" w:fill="auto"/>
            <w:vAlign w:val="center"/>
            <w:hideMark/>
          </w:tcPr>
          <w:p w14:paraId="46684876"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Etanol</w:t>
            </w:r>
          </w:p>
        </w:tc>
        <w:tc>
          <w:tcPr>
            <w:tcW w:w="990" w:type="dxa"/>
            <w:shd w:val="clear" w:color="auto" w:fill="auto"/>
            <w:vAlign w:val="center"/>
            <w:hideMark/>
          </w:tcPr>
          <w:p w14:paraId="29B0BA60"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C2H5OH</w:t>
            </w:r>
          </w:p>
        </w:tc>
        <w:tc>
          <w:tcPr>
            <w:tcW w:w="1260" w:type="dxa"/>
            <w:shd w:val="clear" w:color="auto" w:fill="auto"/>
            <w:vAlign w:val="center"/>
            <w:hideMark/>
          </w:tcPr>
          <w:p w14:paraId="7BEAB0BD"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1080" w:type="dxa"/>
            <w:shd w:val="clear" w:color="auto" w:fill="auto"/>
            <w:vAlign w:val="center"/>
            <w:hideMark/>
          </w:tcPr>
          <w:p w14:paraId="758B47E1"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64-17-5</w:t>
            </w:r>
          </w:p>
        </w:tc>
        <w:tc>
          <w:tcPr>
            <w:tcW w:w="1260" w:type="dxa"/>
            <w:shd w:val="clear" w:color="auto" w:fill="auto"/>
            <w:vAlign w:val="center"/>
            <w:hideMark/>
          </w:tcPr>
          <w:p w14:paraId="7B518170"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200-578-6</w:t>
            </w:r>
          </w:p>
        </w:tc>
        <w:tc>
          <w:tcPr>
            <w:tcW w:w="1710" w:type="dxa"/>
            <w:shd w:val="clear" w:color="auto" w:fill="auto"/>
            <w:vAlign w:val="center"/>
            <w:hideMark/>
          </w:tcPr>
          <w:p w14:paraId="00DFABE3"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603-002-00-5</w:t>
            </w:r>
          </w:p>
        </w:tc>
        <w:tc>
          <w:tcPr>
            <w:tcW w:w="2160" w:type="dxa"/>
            <w:shd w:val="clear" w:color="auto" w:fill="auto"/>
            <w:vAlign w:val="center"/>
            <w:hideMark/>
          </w:tcPr>
          <w:p w14:paraId="1FD1E33B"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3600" w:type="dxa"/>
            <w:shd w:val="clear" w:color="auto" w:fill="auto"/>
            <w:vAlign w:val="center"/>
            <w:hideMark/>
          </w:tcPr>
          <w:p w14:paraId="52071803"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H225</w:t>
            </w:r>
          </w:p>
        </w:tc>
        <w:tc>
          <w:tcPr>
            <w:tcW w:w="2160" w:type="dxa"/>
            <w:shd w:val="clear" w:color="auto" w:fill="auto"/>
            <w:vAlign w:val="center"/>
            <w:hideMark/>
          </w:tcPr>
          <w:p w14:paraId="75311EAA"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P210</w:t>
            </w:r>
          </w:p>
        </w:tc>
        <w:tc>
          <w:tcPr>
            <w:tcW w:w="3690" w:type="dxa"/>
            <w:shd w:val="clear" w:color="auto" w:fill="auto"/>
            <w:vAlign w:val="center"/>
            <w:hideMark/>
          </w:tcPr>
          <w:p w14:paraId="787253BE"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r>
      <w:tr w:rsidR="00E50DF8" w:rsidRPr="00910455" w14:paraId="6C2BC6B7" w14:textId="77777777" w:rsidTr="00E50DF8">
        <w:trPr>
          <w:trHeight w:val="19"/>
        </w:trPr>
        <w:tc>
          <w:tcPr>
            <w:tcW w:w="415" w:type="dxa"/>
            <w:shd w:val="clear" w:color="auto" w:fill="auto"/>
            <w:noWrap/>
            <w:vAlign w:val="center"/>
            <w:hideMark/>
          </w:tcPr>
          <w:p w14:paraId="082F16EC" w14:textId="77777777" w:rsidR="00B50EF0" w:rsidRPr="00910455" w:rsidRDefault="00B50EF0" w:rsidP="00125327">
            <w:pPr>
              <w:spacing w:after="0" w:line="200" w:lineRule="exact"/>
              <w:jc w:val="center"/>
              <w:rPr>
                <w:rFonts w:ascii="HEINEKEN Core" w:eastAsia="Times New Roman" w:hAnsi="HEINEKEN Core" w:cs="Calibri"/>
                <w:b/>
                <w:bCs/>
                <w:noProof w:val="0"/>
                <w:sz w:val="16"/>
                <w:szCs w:val="20"/>
                <w:lang w:val="en-US"/>
              </w:rPr>
            </w:pPr>
            <w:r w:rsidRPr="00910455">
              <w:rPr>
                <w:rFonts w:ascii="HEINEKEN Core" w:eastAsia="Times New Roman" w:hAnsi="HEINEKEN Core" w:cs="Calibri"/>
                <w:b/>
                <w:bCs/>
                <w:noProof w:val="0"/>
                <w:sz w:val="16"/>
                <w:szCs w:val="20"/>
                <w:lang w:val="en-US"/>
              </w:rPr>
              <w:t>9</w:t>
            </w:r>
          </w:p>
        </w:tc>
        <w:tc>
          <w:tcPr>
            <w:tcW w:w="2100" w:type="dxa"/>
            <w:shd w:val="clear" w:color="auto" w:fill="auto"/>
            <w:vAlign w:val="center"/>
            <w:hideMark/>
          </w:tcPr>
          <w:p w14:paraId="118F1A3A" w14:textId="2BCB328C"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Amoniac</w:t>
            </w:r>
            <w:r w:rsidR="006870D4" w:rsidRPr="00910455">
              <w:rPr>
                <w:rFonts w:ascii="HEINEKEN Core" w:eastAsia="Times New Roman" w:hAnsi="HEINEKEN Core" w:cs="Calibri"/>
                <w:noProof w:val="0"/>
                <w:sz w:val="16"/>
                <w:szCs w:val="20"/>
                <w:lang w:val="en-US"/>
              </w:rPr>
              <w:t xml:space="preserve"> anhidru</w:t>
            </w:r>
          </w:p>
        </w:tc>
        <w:tc>
          <w:tcPr>
            <w:tcW w:w="1890" w:type="dxa"/>
            <w:shd w:val="clear" w:color="auto" w:fill="auto"/>
            <w:vAlign w:val="center"/>
            <w:hideMark/>
          </w:tcPr>
          <w:p w14:paraId="39EDE947"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Amoniac</w:t>
            </w:r>
          </w:p>
        </w:tc>
        <w:tc>
          <w:tcPr>
            <w:tcW w:w="990" w:type="dxa"/>
            <w:shd w:val="clear" w:color="auto" w:fill="auto"/>
            <w:vAlign w:val="center"/>
            <w:hideMark/>
          </w:tcPr>
          <w:p w14:paraId="771B2A32"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NH3</w:t>
            </w:r>
          </w:p>
        </w:tc>
        <w:tc>
          <w:tcPr>
            <w:tcW w:w="1260" w:type="dxa"/>
            <w:shd w:val="clear" w:color="auto" w:fill="auto"/>
            <w:vAlign w:val="center"/>
            <w:hideMark/>
          </w:tcPr>
          <w:p w14:paraId="682EC576"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99.9</w:t>
            </w:r>
          </w:p>
        </w:tc>
        <w:tc>
          <w:tcPr>
            <w:tcW w:w="1080" w:type="dxa"/>
            <w:shd w:val="clear" w:color="auto" w:fill="auto"/>
            <w:vAlign w:val="center"/>
            <w:hideMark/>
          </w:tcPr>
          <w:p w14:paraId="655A1F19" w14:textId="01782872"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7664-41-</w:t>
            </w:r>
            <w:r w:rsidR="006870D4" w:rsidRPr="00910455">
              <w:rPr>
                <w:rFonts w:ascii="Calibri" w:eastAsia="Times New Roman" w:hAnsi="Calibri" w:cs="Calibri"/>
                <w:noProof w:val="0"/>
                <w:sz w:val="16"/>
                <w:szCs w:val="20"/>
                <w:lang w:val="en-US"/>
              </w:rPr>
              <w:t>0</w:t>
            </w:r>
            <w:r w:rsidRPr="00910455">
              <w:rPr>
                <w:rFonts w:ascii="Calibri" w:eastAsia="Times New Roman" w:hAnsi="Calibri" w:cs="Calibri"/>
                <w:noProof w:val="0"/>
                <w:sz w:val="16"/>
                <w:szCs w:val="20"/>
                <w:lang w:val="en-US"/>
              </w:rPr>
              <w:t>7</w:t>
            </w:r>
          </w:p>
        </w:tc>
        <w:tc>
          <w:tcPr>
            <w:tcW w:w="1260" w:type="dxa"/>
            <w:shd w:val="clear" w:color="auto" w:fill="auto"/>
            <w:vAlign w:val="center"/>
            <w:hideMark/>
          </w:tcPr>
          <w:p w14:paraId="4D67FD1D"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231-635-3</w:t>
            </w:r>
          </w:p>
        </w:tc>
        <w:tc>
          <w:tcPr>
            <w:tcW w:w="1710" w:type="dxa"/>
            <w:shd w:val="clear" w:color="auto" w:fill="auto"/>
            <w:vAlign w:val="center"/>
            <w:hideMark/>
          </w:tcPr>
          <w:p w14:paraId="2966251E"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007-001-00-5</w:t>
            </w:r>
          </w:p>
        </w:tc>
        <w:tc>
          <w:tcPr>
            <w:tcW w:w="2160" w:type="dxa"/>
            <w:shd w:val="clear" w:color="auto" w:fill="auto"/>
            <w:vAlign w:val="center"/>
            <w:hideMark/>
          </w:tcPr>
          <w:p w14:paraId="4EAAB2BC"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01- 2119488876 -14 - 0066</w:t>
            </w:r>
          </w:p>
        </w:tc>
        <w:tc>
          <w:tcPr>
            <w:tcW w:w="3600" w:type="dxa"/>
            <w:shd w:val="clear" w:color="auto" w:fill="auto"/>
            <w:vAlign w:val="center"/>
            <w:hideMark/>
          </w:tcPr>
          <w:p w14:paraId="0597B10A" w14:textId="282C723B"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H314, H3</w:t>
            </w:r>
            <w:r w:rsidR="006870D4" w:rsidRPr="00910455">
              <w:rPr>
                <w:rFonts w:ascii="Calibri" w:eastAsia="Times New Roman" w:hAnsi="Calibri" w:cs="Calibri"/>
                <w:noProof w:val="0"/>
                <w:sz w:val="16"/>
                <w:szCs w:val="20"/>
                <w:lang w:val="en-US"/>
              </w:rPr>
              <w:t>15</w:t>
            </w:r>
            <w:r w:rsidR="006870D4" w:rsidRPr="00910455">
              <w:rPr>
                <w:rFonts w:ascii="Calibri" w:eastAsia="Times New Roman" w:hAnsi="Calibri" w:cs="Calibri"/>
                <w:noProof w:val="0"/>
                <w:sz w:val="16"/>
                <w:szCs w:val="20"/>
                <w:lang w:val="en-US"/>
              </w:rPr>
              <w:br/>
              <w:t>H319</w:t>
            </w:r>
          </w:p>
        </w:tc>
        <w:tc>
          <w:tcPr>
            <w:tcW w:w="2160" w:type="dxa"/>
            <w:shd w:val="clear" w:color="auto" w:fill="auto"/>
            <w:vAlign w:val="center"/>
            <w:hideMark/>
          </w:tcPr>
          <w:p w14:paraId="276F7ED6"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P210, P260, P264</w:t>
            </w:r>
            <w:r w:rsidRPr="00910455">
              <w:rPr>
                <w:rFonts w:ascii="Calibri" w:eastAsia="Times New Roman" w:hAnsi="Calibri" w:cs="Calibri"/>
                <w:noProof w:val="0"/>
                <w:sz w:val="16"/>
                <w:szCs w:val="20"/>
                <w:lang w:val="en-US"/>
              </w:rPr>
              <w:br/>
              <w:t>P271, P273, P280</w:t>
            </w:r>
          </w:p>
        </w:tc>
        <w:tc>
          <w:tcPr>
            <w:tcW w:w="3690" w:type="dxa"/>
            <w:shd w:val="clear" w:color="auto" w:fill="auto"/>
            <w:vAlign w:val="center"/>
            <w:hideMark/>
          </w:tcPr>
          <w:p w14:paraId="7B61A60A" w14:textId="77777777" w:rsidR="00B50EF0" w:rsidRPr="00910455" w:rsidRDefault="00B50EF0" w:rsidP="00125327">
            <w:pPr>
              <w:spacing w:after="0" w:line="200" w:lineRule="exact"/>
              <w:ind w:left="-110" w:right="-110"/>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P305 + P351 + P338, P301 + P330 + P331, P303 + P361 + P353, P304+P340, P310, P321, P363, P377, P381, P391, P405, P403+P233, P410, P501</w:t>
            </w:r>
          </w:p>
        </w:tc>
      </w:tr>
      <w:tr w:rsidR="00E50DF8" w:rsidRPr="00910455" w14:paraId="4732D465" w14:textId="77777777" w:rsidTr="00E50DF8">
        <w:trPr>
          <w:trHeight w:val="19"/>
        </w:trPr>
        <w:tc>
          <w:tcPr>
            <w:tcW w:w="415" w:type="dxa"/>
            <w:shd w:val="clear" w:color="auto" w:fill="auto"/>
            <w:noWrap/>
            <w:vAlign w:val="center"/>
            <w:hideMark/>
          </w:tcPr>
          <w:p w14:paraId="667348B3" w14:textId="77777777" w:rsidR="00B50EF0" w:rsidRPr="00910455" w:rsidRDefault="00B50EF0" w:rsidP="00125327">
            <w:pPr>
              <w:spacing w:after="0" w:line="200" w:lineRule="exact"/>
              <w:jc w:val="center"/>
              <w:rPr>
                <w:rFonts w:ascii="HEINEKEN Core" w:eastAsia="Times New Roman" w:hAnsi="HEINEKEN Core" w:cs="Calibri"/>
                <w:b/>
                <w:bCs/>
                <w:noProof w:val="0"/>
                <w:sz w:val="16"/>
                <w:szCs w:val="20"/>
                <w:lang w:val="en-US"/>
              </w:rPr>
            </w:pPr>
            <w:r w:rsidRPr="00910455">
              <w:rPr>
                <w:rFonts w:ascii="HEINEKEN Core" w:eastAsia="Times New Roman" w:hAnsi="HEINEKEN Core" w:cs="Calibri"/>
                <w:b/>
                <w:bCs/>
                <w:noProof w:val="0"/>
                <w:sz w:val="16"/>
                <w:szCs w:val="20"/>
                <w:lang w:val="en-US"/>
              </w:rPr>
              <w:t>10</w:t>
            </w:r>
          </w:p>
        </w:tc>
        <w:tc>
          <w:tcPr>
            <w:tcW w:w="2100" w:type="dxa"/>
            <w:shd w:val="clear" w:color="auto" w:fill="auto"/>
            <w:vAlign w:val="center"/>
            <w:hideMark/>
          </w:tcPr>
          <w:p w14:paraId="6FB8DC5B"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Bioxid de Carbon</w:t>
            </w:r>
          </w:p>
        </w:tc>
        <w:tc>
          <w:tcPr>
            <w:tcW w:w="1890" w:type="dxa"/>
            <w:shd w:val="clear" w:color="auto" w:fill="auto"/>
            <w:vAlign w:val="center"/>
            <w:hideMark/>
          </w:tcPr>
          <w:p w14:paraId="21EA8D64"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990" w:type="dxa"/>
            <w:shd w:val="clear" w:color="auto" w:fill="auto"/>
            <w:vAlign w:val="center"/>
            <w:hideMark/>
          </w:tcPr>
          <w:p w14:paraId="3E3EF265"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CO2</w:t>
            </w:r>
          </w:p>
        </w:tc>
        <w:tc>
          <w:tcPr>
            <w:tcW w:w="1260" w:type="dxa"/>
            <w:shd w:val="clear" w:color="auto" w:fill="auto"/>
            <w:vAlign w:val="center"/>
            <w:hideMark/>
          </w:tcPr>
          <w:p w14:paraId="0FE5E7F5"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1080" w:type="dxa"/>
            <w:shd w:val="clear" w:color="auto" w:fill="auto"/>
            <w:vAlign w:val="center"/>
            <w:hideMark/>
          </w:tcPr>
          <w:p w14:paraId="02005EA0"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124-38-9</w:t>
            </w:r>
          </w:p>
        </w:tc>
        <w:tc>
          <w:tcPr>
            <w:tcW w:w="1260" w:type="dxa"/>
            <w:shd w:val="clear" w:color="auto" w:fill="auto"/>
            <w:vAlign w:val="center"/>
            <w:hideMark/>
          </w:tcPr>
          <w:p w14:paraId="633AD193"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204-696-9</w:t>
            </w:r>
          </w:p>
        </w:tc>
        <w:tc>
          <w:tcPr>
            <w:tcW w:w="1710" w:type="dxa"/>
            <w:shd w:val="clear" w:color="auto" w:fill="auto"/>
            <w:vAlign w:val="center"/>
            <w:hideMark/>
          </w:tcPr>
          <w:p w14:paraId="6286F01C"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2160" w:type="dxa"/>
            <w:shd w:val="clear" w:color="auto" w:fill="auto"/>
            <w:vAlign w:val="center"/>
            <w:hideMark/>
          </w:tcPr>
          <w:p w14:paraId="6DB64EBE"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3600" w:type="dxa"/>
            <w:shd w:val="clear" w:color="auto" w:fill="auto"/>
            <w:vAlign w:val="center"/>
            <w:hideMark/>
          </w:tcPr>
          <w:p w14:paraId="05F7B06F"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H280</w:t>
            </w:r>
          </w:p>
        </w:tc>
        <w:tc>
          <w:tcPr>
            <w:tcW w:w="2160" w:type="dxa"/>
            <w:shd w:val="clear" w:color="auto" w:fill="auto"/>
            <w:vAlign w:val="center"/>
            <w:hideMark/>
          </w:tcPr>
          <w:p w14:paraId="0A384AE6"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P403</w:t>
            </w:r>
          </w:p>
        </w:tc>
        <w:tc>
          <w:tcPr>
            <w:tcW w:w="3690" w:type="dxa"/>
            <w:shd w:val="clear" w:color="auto" w:fill="auto"/>
            <w:vAlign w:val="center"/>
            <w:hideMark/>
          </w:tcPr>
          <w:p w14:paraId="2C9E125A"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r>
      <w:tr w:rsidR="00E50DF8" w:rsidRPr="00910455" w14:paraId="5463DC76" w14:textId="77777777" w:rsidTr="00E50DF8">
        <w:trPr>
          <w:trHeight w:val="19"/>
        </w:trPr>
        <w:tc>
          <w:tcPr>
            <w:tcW w:w="415" w:type="dxa"/>
            <w:vMerge w:val="restart"/>
            <w:shd w:val="clear" w:color="auto" w:fill="auto"/>
            <w:noWrap/>
            <w:vAlign w:val="center"/>
            <w:hideMark/>
          </w:tcPr>
          <w:p w14:paraId="040B0E65" w14:textId="77777777" w:rsidR="00B50EF0" w:rsidRPr="00910455" w:rsidRDefault="00B50EF0" w:rsidP="00125327">
            <w:pPr>
              <w:spacing w:after="0" w:line="200" w:lineRule="exact"/>
              <w:jc w:val="center"/>
              <w:rPr>
                <w:rFonts w:ascii="HEINEKEN Core" w:eastAsia="Times New Roman" w:hAnsi="HEINEKEN Core" w:cs="Calibri"/>
                <w:b/>
                <w:bCs/>
                <w:noProof w:val="0"/>
                <w:sz w:val="16"/>
                <w:szCs w:val="20"/>
                <w:lang w:val="en-US"/>
              </w:rPr>
            </w:pPr>
            <w:r w:rsidRPr="00910455">
              <w:rPr>
                <w:rFonts w:ascii="HEINEKEN Core" w:eastAsia="Times New Roman" w:hAnsi="HEINEKEN Core" w:cs="Calibri"/>
                <w:b/>
                <w:bCs/>
                <w:noProof w:val="0"/>
                <w:sz w:val="16"/>
                <w:szCs w:val="20"/>
                <w:lang w:val="en-US"/>
              </w:rPr>
              <w:t>11</w:t>
            </w:r>
          </w:p>
        </w:tc>
        <w:tc>
          <w:tcPr>
            <w:tcW w:w="2100" w:type="dxa"/>
            <w:vMerge w:val="restart"/>
            <w:shd w:val="clear" w:color="auto" w:fill="auto"/>
            <w:vAlign w:val="center"/>
            <w:hideMark/>
          </w:tcPr>
          <w:p w14:paraId="3733FB27"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C&amp;D P3-Topax 56 23kg Bidon</w:t>
            </w:r>
          </w:p>
        </w:tc>
        <w:tc>
          <w:tcPr>
            <w:tcW w:w="1890" w:type="dxa"/>
            <w:shd w:val="clear" w:color="auto" w:fill="auto"/>
            <w:vAlign w:val="center"/>
            <w:hideMark/>
          </w:tcPr>
          <w:p w14:paraId="6036E56D"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Phosphoric acid</w:t>
            </w:r>
          </w:p>
        </w:tc>
        <w:tc>
          <w:tcPr>
            <w:tcW w:w="990" w:type="dxa"/>
            <w:shd w:val="clear" w:color="auto" w:fill="auto"/>
            <w:vAlign w:val="center"/>
            <w:hideMark/>
          </w:tcPr>
          <w:p w14:paraId="350C73C5"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260" w:type="dxa"/>
            <w:shd w:val="clear" w:color="auto" w:fill="auto"/>
            <w:vAlign w:val="center"/>
            <w:hideMark/>
          </w:tcPr>
          <w:p w14:paraId="39C218FE" w14:textId="77777777" w:rsidR="00B50EF0" w:rsidRPr="00910455" w:rsidRDefault="00B50EF0" w:rsidP="00125327">
            <w:pPr>
              <w:spacing w:after="0" w:line="200" w:lineRule="exact"/>
              <w:ind w:left="-110" w:right="-200"/>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&gt;= 30 - &lt; 50</w:t>
            </w:r>
          </w:p>
        </w:tc>
        <w:tc>
          <w:tcPr>
            <w:tcW w:w="1080" w:type="dxa"/>
            <w:shd w:val="clear" w:color="auto" w:fill="auto"/>
            <w:vAlign w:val="center"/>
            <w:hideMark/>
          </w:tcPr>
          <w:p w14:paraId="6645AC9A"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7664-38-2</w:t>
            </w:r>
          </w:p>
        </w:tc>
        <w:tc>
          <w:tcPr>
            <w:tcW w:w="1260" w:type="dxa"/>
            <w:shd w:val="clear" w:color="auto" w:fill="auto"/>
            <w:vAlign w:val="center"/>
            <w:hideMark/>
          </w:tcPr>
          <w:p w14:paraId="19FB721B"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231-633-2</w:t>
            </w:r>
          </w:p>
        </w:tc>
        <w:tc>
          <w:tcPr>
            <w:tcW w:w="1710" w:type="dxa"/>
            <w:shd w:val="clear" w:color="auto" w:fill="auto"/>
            <w:vAlign w:val="center"/>
            <w:hideMark/>
          </w:tcPr>
          <w:p w14:paraId="5E552756"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2160" w:type="dxa"/>
            <w:shd w:val="clear" w:color="auto" w:fill="auto"/>
            <w:vAlign w:val="center"/>
            <w:hideMark/>
          </w:tcPr>
          <w:p w14:paraId="03D2EA8F"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3600" w:type="dxa"/>
            <w:shd w:val="clear" w:color="auto" w:fill="auto"/>
            <w:vAlign w:val="center"/>
            <w:hideMark/>
          </w:tcPr>
          <w:p w14:paraId="4D7D1B08"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H314</w:t>
            </w:r>
          </w:p>
        </w:tc>
        <w:tc>
          <w:tcPr>
            <w:tcW w:w="2160" w:type="dxa"/>
            <w:vMerge w:val="restart"/>
            <w:shd w:val="clear" w:color="auto" w:fill="auto"/>
            <w:vAlign w:val="center"/>
            <w:hideMark/>
          </w:tcPr>
          <w:p w14:paraId="5382ECC1"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P280</w:t>
            </w:r>
          </w:p>
        </w:tc>
        <w:tc>
          <w:tcPr>
            <w:tcW w:w="3690" w:type="dxa"/>
            <w:vMerge w:val="restart"/>
            <w:shd w:val="clear" w:color="auto" w:fill="auto"/>
            <w:vAlign w:val="center"/>
            <w:hideMark/>
          </w:tcPr>
          <w:p w14:paraId="60C182B3"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p w14:paraId="7ABFFE04" w14:textId="77777777" w:rsidR="00B50EF0" w:rsidRPr="00910455" w:rsidRDefault="00B50EF0" w:rsidP="00125327">
            <w:pPr>
              <w:rPr>
                <w:rFonts w:ascii="Calibri" w:eastAsia="Times New Roman" w:hAnsi="Calibri" w:cs="Calibri"/>
                <w:sz w:val="16"/>
                <w:szCs w:val="20"/>
                <w:lang w:val="en-US"/>
              </w:rPr>
            </w:pPr>
          </w:p>
          <w:p w14:paraId="3280DC5C" w14:textId="77777777" w:rsidR="00B50EF0" w:rsidRPr="00910455" w:rsidRDefault="00B50EF0" w:rsidP="00125327">
            <w:pPr>
              <w:rPr>
                <w:rFonts w:ascii="Calibri" w:eastAsia="Times New Roman" w:hAnsi="Calibri" w:cs="Calibri"/>
                <w:sz w:val="16"/>
                <w:szCs w:val="20"/>
                <w:lang w:val="en-US"/>
              </w:rPr>
            </w:pPr>
          </w:p>
          <w:p w14:paraId="14928779" w14:textId="77777777" w:rsidR="00B50EF0" w:rsidRPr="00910455" w:rsidRDefault="00B50EF0" w:rsidP="00125327">
            <w:pPr>
              <w:rPr>
                <w:rFonts w:ascii="Calibri" w:eastAsia="Times New Roman" w:hAnsi="Calibri" w:cs="Calibri"/>
                <w:sz w:val="16"/>
                <w:szCs w:val="20"/>
                <w:lang w:val="en-US"/>
              </w:rPr>
            </w:pPr>
          </w:p>
        </w:tc>
      </w:tr>
      <w:tr w:rsidR="00E50DF8" w:rsidRPr="00910455" w14:paraId="7BD5EB5A" w14:textId="77777777" w:rsidTr="00E50DF8">
        <w:trPr>
          <w:trHeight w:val="19"/>
        </w:trPr>
        <w:tc>
          <w:tcPr>
            <w:tcW w:w="415" w:type="dxa"/>
            <w:vMerge/>
            <w:vAlign w:val="center"/>
            <w:hideMark/>
          </w:tcPr>
          <w:p w14:paraId="160D7ADA" w14:textId="77777777" w:rsidR="00B50EF0" w:rsidRPr="00910455" w:rsidRDefault="00B50EF0" w:rsidP="00125327">
            <w:pPr>
              <w:spacing w:after="0" w:line="200" w:lineRule="exact"/>
              <w:jc w:val="center"/>
              <w:rPr>
                <w:rFonts w:ascii="HEINEKEN Core" w:eastAsia="Times New Roman" w:hAnsi="HEINEKEN Core" w:cs="Calibri"/>
                <w:b/>
                <w:bCs/>
                <w:noProof w:val="0"/>
                <w:sz w:val="16"/>
                <w:szCs w:val="20"/>
                <w:lang w:val="en-US"/>
              </w:rPr>
            </w:pPr>
          </w:p>
        </w:tc>
        <w:tc>
          <w:tcPr>
            <w:tcW w:w="2100" w:type="dxa"/>
            <w:vMerge/>
            <w:vAlign w:val="center"/>
            <w:hideMark/>
          </w:tcPr>
          <w:p w14:paraId="1E2ECAD3"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1890" w:type="dxa"/>
            <w:shd w:val="clear" w:color="auto" w:fill="auto"/>
            <w:vAlign w:val="center"/>
            <w:hideMark/>
          </w:tcPr>
          <w:p w14:paraId="0427BB07" w14:textId="77777777" w:rsidR="00B50EF0" w:rsidRPr="00910455" w:rsidRDefault="00B50EF0" w:rsidP="00125327">
            <w:pPr>
              <w:spacing w:after="0" w:line="200" w:lineRule="exact"/>
              <w:ind w:right="-100"/>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2-(2-buto-xyethoxy)ethanol</w:t>
            </w:r>
          </w:p>
        </w:tc>
        <w:tc>
          <w:tcPr>
            <w:tcW w:w="990" w:type="dxa"/>
            <w:shd w:val="clear" w:color="auto" w:fill="auto"/>
            <w:vAlign w:val="center"/>
            <w:hideMark/>
          </w:tcPr>
          <w:p w14:paraId="033E9BC4"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260" w:type="dxa"/>
            <w:shd w:val="clear" w:color="auto" w:fill="auto"/>
            <w:vAlign w:val="center"/>
            <w:hideMark/>
          </w:tcPr>
          <w:p w14:paraId="13EA65BA"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&gt;= 5 - &lt; 10</w:t>
            </w:r>
          </w:p>
        </w:tc>
        <w:tc>
          <w:tcPr>
            <w:tcW w:w="1080" w:type="dxa"/>
            <w:shd w:val="clear" w:color="auto" w:fill="auto"/>
            <w:vAlign w:val="center"/>
            <w:hideMark/>
          </w:tcPr>
          <w:p w14:paraId="224D5AE7"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112-34-5</w:t>
            </w:r>
          </w:p>
        </w:tc>
        <w:tc>
          <w:tcPr>
            <w:tcW w:w="1260" w:type="dxa"/>
            <w:shd w:val="clear" w:color="auto" w:fill="auto"/>
            <w:vAlign w:val="center"/>
            <w:hideMark/>
          </w:tcPr>
          <w:p w14:paraId="0CA52198"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203-961-6</w:t>
            </w:r>
          </w:p>
        </w:tc>
        <w:tc>
          <w:tcPr>
            <w:tcW w:w="1710" w:type="dxa"/>
            <w:shd w:val="clear" w:color="auto" w:fill="auto"/>
            <w:vAlign w:val="center"/>
            <w:hideMark/>
          </w:tcPr>
          <w:p w14:paraId="3606773F"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2160" w:type="dxa"/>
            <w:shd w:val="clear" w:color="auto" w:fill="auto"/>
            <w:vAlign w:val="center"/>
            <w:hideMark/>
          </w:tcPr>
          <w:p w14:paraId="31197A1D"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3600" w:type="dxa"/>
            <w:shd w:val="clear" w:color="auto" w:fill="auto"/>
            <w:vAlign w:val="center"/>
            <w:hideMark/>
          </w:tcPr>
          <w:p w14:paraId="396E764A"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H319</w:t>
            </w:r>
          </w:p>
        </w:tc>
        <w:tc>
          <w:tcPr>
            <w:tcW w:w="2160" w:type="dxa"/>
            <w:vMerge/>
            <w:vAlign w:val="center"/>
            <w:hideMark/>
          </w:tcPr>
          <w:p w14:paraId="5DBCC0DC"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3690" w:type="dxa"/>
            <w:vMerge/>
            <w:vAlign w:val="center"/>
            <w:hideMark/>
          </w:tcPr>
          <w:p w14:paraId="2D3F98CE"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r>
      <w:tr w:rsidR="00E50DF8" w:rsidRPr="00910455" w14:paraId="31B6453B" w14:textId="77777777" w:rsidTr="00E50DF8">
        <w:trPr>
          <w:trHeight w:val="19"/>
        </w:trPr>
        <w:tc>
          <w:tcPr>
            <w:tcW w:w="415" w:type="dxa"/>
            <w:vMerge/>
            <w:vAlign w:val="center"/>
            <w:hideMark/>
          </w:tcPr>
          <w:p w14:paraId="58B2D7B3" w14:textId="77777777" w:rsidR="00B50EF0" w:rsidRPr="00910455" w:rsidRDefault="00B50EF0" w:rsidP="00125327">
            <w:pPr>
              <w:spacing w:after="0" w:line="200" w:lineRule="exact"/>
              <w:jc w:val="center"/>
              <w:rPr>
                <w:rFonts w:ascii="HEINEKEN Core" w:eastAsia="Times New Roman" w:hAnsi="HEINEKEN Core" w:cs="Calibri"/>
                <w:b/>
                <w:bCs/>
                <w:noProof w:val="0"/>
                <w:sz w:val="16"/>
                <w:szCs w:val="20"/>
                <w:lang w:val="en-US"/>
              </w:rPr>
            </w:pPr>
          </w:p>
        </w:tc>
        <w:tc>
          <w:tcPr>
            <w:tcW w:w="2100" w:type="dxa"/>
            <w:vMerge/>
            <w:vAlign w:val="center"/>
            <w:hideMark/>
          </w:tcPr>
          <w:p w14:paraId="6009DF8B"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1890" w:type="dxa"/>
            <w:shd w:val="clear" w:color="auto" w:fill="auto"/>
            <w:vAlign w:val="center"/>
            <w:hideMark/>
          </w:tcPr>
          <w:p w14:paraId="75D1B873" w14:textId="77777777" w:rsidR="00B50EF0" w:rsidRPr="00910455" w:rsidRDefault="00B50EF0" w:rsidP="00125327">
            <w:pPr>
              <w:spacing w:after="0" w:line="200" w:lineRule="exact"/>
              <w:ind w:left="-100" w:right="-190"/>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Oxizi de al-chilamine</w:t>
            </w:r>
          </w:p>
        </w:tc>
        <w:tc>
          <w:tcPr>
            <w:tcW w:w="990" w:type="dxa"/>
            <w:shd w:val="clear" w:color="auto" w:fill="auto"/>
            <w:vAlign w:val="center"/>
            <w:hideMark/>
          </w:tcPr>
          <w:p w14:paraId="099E15A2"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260" w:type="dxa"/>
            <w:shd w:val="clear" w:color="auto" w:fill="auto"/>
            <w:vAlign w:val="center"/>
            <w:hideMark/>
          </w:tcPr>
          <w:p w14:paraId="10B09317"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&gt;= 1 - &lt; 2.5</w:t>
            </w:r>
          </w:p>
        </w:tc>
        <w:tc>
          <w:tcPr>
            <w:tcW w:w="1080" w:type="dxa"/>
            <w:shd w:val="clear" w:color="auto" w:fill="auto"/>
            <w:vAlign w:val="center"/>
            <w:hideMark/>
          </w:tcPr>
          <w:p w14:paraId="61078569"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68955-55-5</w:t>
            </w:r>
          </w:p>
        </w:tc>
        <w:tc>
          <w:tcPr>
            <w:tcW w:w="1260" w:type="dxa"/>
            <w:shd w:val="clear" w:color="auto" w:fill="auto"/>
            <w:vAlign w:val="center"/>
            <w:hideMark/>
          </w:tcPr>
          <w:p w14:paraId="789605DA"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273-281-2</w:t>
            </w:r>
          </w:p>
        </w:tc>
        <w:tc>
          <w:tcPr>
            <w:tcW w:w="1710" w:type="dxa"/>
            <w:shd w:val="clear" w:color="auto" w:fill="auto"/>
            <w:vAlign w:val="center"/>
            <w:hideMark/>
          </w:tcPr>
          <w:p w14:paraId="2E6B6DF0"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2160" w:type="dxa"/>
            <w:shd w:val="clear" w:color="auto" w:fill="auto"/>
            <w:vAlign w:val="center"/>
            <w:hideMark/>
          </w:tcPr>
          <w:p w14:paraId="6A655FD6"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3600" w:type="dxa"/>
            <w:shd w:val="clear" w:color="auto" w:fill="auto"/>
            <w:vAlign w:val="center"/>
            <w:hideMark/>
          </w:tcPr>
          <w:p w14:paraId="4E1A71CD"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H315, H319, H40</w:t>
            </w:r>
          </w:p>
        </w:tc>
        <w:tc>
          <w:tcPr>
            <w:tcW w:w="2160" w:type="dxa"/>
            <w:vMerge/>
            <w:vAlign w:val="center"/>
            <w:hideMark/>
          </w:tcPr>
          <w:p w14:paraId="678CB63D"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3690" w:type="dxa"/>
            <w:vMerge/>
            <w:vAlign w:val="center"/>
            <w:hideMark/>
          </w:tcPr>
          <w:p w14:paraId="1C382A2A"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r>
      <w:tr w:rsidR="00E50DF8" w:rsidRPr="00910455" w14:paraId="2DF0AA61" w14:textId="77777777" w:rsidTr="00E50DF8">
        <w:trPr>
          <w:trHeight w:val="19"/>
        </w:trPr>
        <w:tc>
          <w:tcPr>
            <w:tcW w:w="415" w:type="dxa"/>
            <w:vMerge/>
            <w:vAlign w:val="center"/>
            <w:hideMark/>
          </w:tcPr>
          <w:p w14:paraId="388AB636" w14:textId="77777777" w:rsidR="00B50EF0" w:rsidRPr="00910455" w:rsidRDefault="00B50EF0" w:rsidP="00125327">
            <w:pPr>
              <w:spacing w:after="0" w:line="200" w:lineRule="exact"/>
              <w:jc w:val="center"/>
              <w:rPr>
                <w:rFonts w:ascii="HEINEKEN Core" w:eastAsia="Times New Roman" w:hAnsi="HEINEKEN Core" w:cs="Calibri"/>
                <w:b/>
                <w:bCs/>
                <w:noProof w:val="0"/>
                <w:sz w:val="16"/>
                <w:szCs w:val="20"/>
                <w:lang w:val="en-US"/>
              </w:rPr>
            </w:pPr>
          </w:p>
        </w:tc>
        <w:tc>
          <w:tcPr>
            <w:tcW w:w="2100" w:type="dxa"/>
            <w:vMerge/>
            <w:vAlign w:val="center"/>
            <w:hideMark/>
          </w:tcPr>
          <w:p w14:paraId="3C7CFDEC"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1890" w:type="dxa"/>
            <w:shd w:val="clear" w:color="auto" w:fill="auto"/>
            <w:vAlign w:val="center"/>
            <w:hideMark/>
          </w:tcPr>
          <w:p w14:paraId="22262B71"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Esteri ai acidului fosforic</w:t>
            </w:r>
          </w:p>
        </w:tc>
        <w:tc>
          <w:tcPr>
            <w:tcW w:w="990" w:type="dxa"/>
            <w:shd w:val="clear" w:color="auto" w:fill="auto"/>
            <w:vAlign w:val="center"/>
            <w:hideMark/>
          </w:tcPr>
          <w:p w14:paraId="2D5D4653"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260" w:type="dxa"/>
            <w:shd w:val="clear" w:color="auto" w:fill="auto"/>
            <w:vAlign w:val="center"/>
            <w:hideMark/>
          </w:tcPr>
          <w:p w14:paraId="6E5FA16F"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1 - &lt; 2.5</w:t>
            </w:r>
          </w:p>
        </w:tc>
        <w:tc>
          <w:tcPr>
            <w:tcW w:w="1080" w:type="dxa"/>
            <w:shd w:val="clear" w:color="auto" w:fill="auto"/>
            <w:vAlign w:val="center"/>
            <w:hideMark/>
          </w:tcPr>
          <w:p w14:paraId="65C123DF"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52933-07-0</w:t>
            </w:r>
          </w:p>
        </w:tc>
        <w:tc>
          <w:tcPr>
            <w:tcW w:w="1260" w:type="dxa"/>
            <w:shd w:val="clear" w:color="auto" w:fill="auto"/>
            <w:vAlign w:val="center"/>
            <w:hideMark/>
          </w:tcPr>
          <w:p w14:paraId="3D8A084A"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258-261-3</w:t>
            </w:r>
          </w:p>
        </w:tc>
        <w:tc>
          <w:tcPr>
            <w:tcW w:w="1710" w:type="dxa"/>
            <w:shd w:val="clear" w:color="auto" w:fill="auto"/>
            <w:vAlign w:val="center"/>
            <w:hideMark/>
          </w:tcPr>
          <w:p w14:paraId="736CD665"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2160" w:type="dxa"/>
            <w:shd w:val="clear" w:color="auto" w:fill="auto"/>
            <w:vAlign w:val="center"/>
            <w:hideMark/>
          </w:tcPr>
          <w:p w14:paraId="3169E6E4"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3600" w:type="dxa"/>
            <w:shd w:val="clear" w:color="auto" w:fill="auto"/>
            <w:vAlign w:val="center"/>
            <w:hideMark/>
          </w:tcPr>
          <w:p w14:paraId="46CB7898"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H314</w:t>
            </w:r>
            <w:r w:rsidRPr="00910455">
              <w:rPr>
                <w:rFonts w:ascii="Calibri" w:eastAsia="Times New Roman" w:hAnsi="Calibri" w:cs="Calibri"/>
                <w:noProof w:val="0"/>
                <w:sz w:val="16"/>
                <w:szCs w:val="20"/>
                <w:lang w:val="en-US"/>
              </w:rPr>
              <w:br/>
              <w:t>H318</w:t>
            </w:r>
          </w:p>
        </w:tc>
        <w:tc>
          <w:tcPr>
            <w:tcW w:w="2160" w:type="dxa"/>
            <w:vMerge/>
            <w:vAlign w:val="center"/>
            <w:hideMark/>
          </w:tcPr>
          <w:p w14:paraId="06DE28CD"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3690" w:type="dxa"/>
            <w:vMerge/>
            <w:vAlign w:val="center"/>
            <w:hideMark/>
          </w:tcPr>
          <w:p w14:paraId="13D00230"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r>
      <w:tr w:rsidR="00E50DF8" w:rsidRPr="00910455" w14:paraId="011C4A0F" w14:textId="77777777" w:rsidTr="00E50DF8">
        <w:trPr>
          <w:trHeight w:val="19"/>
        </w:trPr>
        <w:tc>
          <w:tcPr>
            <w:tcW w:w="415" w:type="dxa"/>
            <w:vMerge w:val="restart"/>
            <w:shd w:val="clear" w:color="auto" w:fill="auto"/>
            <w:noWrap/>
            <w:vAlign w:val="center"/>
            <w:hideMark/>
          </w:tcPr>
          <w:p w14:paraId="04C514E6" w14:textId="77777777" w:rsidR="00B50EF0" w:rsidRPr="00910455" w:rsidRDefault="00B50EF0" w:rsidP="00125327">
            <w:pPr>
              <w:spacing w:after="0" w:line="200" w:lineRule="exact"/>
              <w:jc w:val="center"/>
              <w:rPr>
                <w:rFonts w:ascii="HEINEKEN Core" w:eastAsia="Times New Roman" w:hAnsi="HEINEKEN Core" w:cs="Calibri"/>
                <w:b/>
                <w:bCs/>
                <w:noProof w:val="0"/>
                <w:sz w:val="16"/>
                <w:szCs w:val="20"/>
                <w:lang w:val="en-US"/>
              </w:rPr>
            </w:pPr>
            <w:r w:rsidRPr="00910455">
              <w:rPr>
                <w:rFonts w:ascii="HEINEKEN Core" w:eastAsia="Times New Roman" w:hAnsi="HEINEKEN Core" w:cs="Calibri"/>
                <w:b/>
                <w:bCs/>
                <w:noProof w:val="0"/>
                <w:sz w:val="16"/>
                <w:szCs w:val="20"/>
                <w:lang w:val="en-US"/>
              </w:rPr>
              <w:t>12</w:t>
            </w:r>
          </w:p>
        </w:tc>
        <w:tc>
          <w:tcPr>
            <w:tcW w:w="2100" w:type="dxa"/>
            <w:vMerge w:val="restart"/>
            <w:shd w:val="clear" w:color="auto" w:fill="auto"/>
            <w:vAlign w:val="center"/>
            <w:hideMark/>
          </w:tcPr>
          <w:p w14:paraId="17BF5DE0"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C&amp;D Trimeta CD 245kg Bidon</w:t>
            </w:r>
          </w:p>
        </w:tc>
        <w:tc>
          <w:tcPr>
            <w:tcW w:w="1890" w:type="dxa"/>
            <w:shd w:val="clear" w:color="auto" w:fill="auto"/>
            <w:vAlign w:val="center"/>
            <w:hideMark/>
          </w:tcPr>
          <w:p w14:paraId="23811532"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Acid sulfuric</w:t>
            </w:r>
          </w:p>
        </w:tc>
        <w:tc>
          <w:tcPr>
            <w:tcW w:w="990" w:type="dxa"/>
            <w:shd w:val="clear" w:color="auto" w:fill="auto"/>
            <w:vAlign w:val="center"/>
            <w:hideMark/>
          </w:tcPr>
          <w:p w14:paraId="2A16E932"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260" w:type="dxa"/>
            <w:shd w:val="clear" w:color="auto" w:fill="auto"/>
            <w:vAlign w:val="center"/>
            <w:hideMark/>
          </w:tcPr>
          <w:p w14:paraId="4BFCE853"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10 - &lt; 15</w:t>
            </w:r>
          </w:p>
        </w:tc>
        <w:tc>
          <w:tcPr>
            <w:tcW w:w="1080" w:type="dxa"/>
            <w:shd w:val="clear" w:color="auto" w:fill="auto"/>
            <w:vAlign w:val="center"/>
            <w:hideMark/>
          </w:tcPr>
          <w:p w14:paraId="406984BB"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7664-93-9</w:t>
            </w:r>
          </w:p>
        </w:tc>
        <w:tc>
          <w:tcPr>
            <w:tcW w:w="1260" w:type="dxa"/>
            <w:shd w:val="clear" w:color="auto" w:fill="auto"/>
            <w:vAlign w:val="center"/>
            <w:hideMark/>
          </w:tcPr>
          <w:p w14:paraId="2B15C5D6"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231-639-5</w:t>
            </w:r>
          </w:p>
        </w:tc>
        <w:tc>
          <w:tcPr>
            <w:tcW w:w="1710" w:type="dxa"/>
            <w:shd w:val="clear" w:color="auto" w:fill="auto"/>
            <w:vAlign w:val="center"/>
            <w:hideMark/>
          </w:tcPr>
          <w:p w14:paraId="7D537CA7"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2160" w:type="dxa"/>
            <w:shd w:val="clear" w:color="auto" w:fill="auto"/>
            <w:vAlign w:val="center"/>
            <w:hideMark/>
          </w:tcPr>
          <w:p w14:paraId="06E211AD"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01-2119458838-20</w:t>
            </w:r>
          </w:p>
        </w:tc>
        <w:tc>
          <w:tcPr>
            <w:tcW w:w="3600" w:type="dxa"/>
            <w:shd w:val="clear" w:color="auto" w:fill="auto"/>
            <w:vAlign w:val="center"/>
            <w:hideMark/>
          </w:tcPr>
          <w:p w14:paraId="29CCC8D4"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H314</w:t>
            </w:r>
          </w:p>
        </w:tc>
        <w:tc>
          <w:tcPr>
            <w:tcW w:w="2160" w:type="dxa"/>
            <w:vMerge w:val="restart"/>
            <w:shd w:val="clear" w:color="auto" w:fill="auto"/>
            <w:vAlign w:val="center"/>
            <w:hideMark/>
          </w:tcPr>
          <w:p w14:paraId="30414296"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P280</w:t>
            </w:r>
          </w:p>
        </w:tc>
        <w:tc>
          <w:tcPr>
            <w:tcW w:w="3690" w:type="dxa"/>
            <w:vMerge w:val="restart"/>
            <w:shd w:val="clear" w:color="auto" w:fill="auto"/>
            <w:vAlign w:val="center"/>
            <w:hideMark/>
          </w:tcPr>
          <w:p w14:paraId="52A4389A"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P303 + P361 + P353</w:t>
            </w:r>
            <w:r w:rsidRPr="00910455">
              <w:rPr>
                <w:rFonts w:ascii="Calibri" w:eastAsia="Times New Roman" w:hAnsi="Calibri" w:cs="Calibri"/>
                <w:noProof w:val="0"/>
                <w:sz w:val="16"/>
                <w:szCs w:val="20"/>
                <w:lang w:val="en-US"/>
              </w:rPr>
              <w:br/>
              <w:t>P305 + P351 + P338</w:t>
            </w:r>
            <w:r w:rsidRPr="00910455">
              <w:rPr>
                <w:rFonts w:ascii="Calibri" w:eastAsia="Times New Roman" w:hAnsi="Calibri" w:cs="Calibri"/>
                <w:noProof w:val="0"/>
                <w:sz w:val="16"/>
                <w:szCs w:val="20"/>
                <w:lang w:val="en-US"/>
              </w:rPr>
              <w:br/>
              <w:t>P310</w:t>
            </w:r>
          </w:p>
        </w:tc>
      </w:tr>
      <w:tr w:rsidR="00E50DF8" w:rsidRPr="00910455" w14:paraId="49A8A0A2" w14:textId="77777777" w:rsidTr="00E50DF8">
        <w:trPr>
          <w:trHeight w:val="19"/>
        </w:trPr>
        <w:tc>
          <w:tcPr>
            <w:tcW w:w="415" w:type="dxa"/>
            <w:vMerge/>
            <w:vAlign w:val="center"/>
            <w:hideMark/>
          </w:tcPr>
          <w:p w14:paraId="3551DA52" w14:textId="77777777" w:rsidR="00B50EF0" w:rsidRPr="00910455" w:rsidRDefault="00B50EF0" w:rsidP="00125327">
            <w:pPr>
              <w:spacing w:after="0" w:line="200" w:lineRule="exact"/>
              <w:jc w:val="center"/>
              <w:rPr>
                <w:rFonts w:ascii="HEINEKEN Core" w:eastAsia="Times New Roman" w:hAnsi="HEINEKEN Core" w:cs="Calibri"/>
                <w:b/>
                <w:bCs/>
                <w:noProof w:val="0"/>
                <w:sz w:val="16"/>
                <w:szCs w:val="20"/>
                <w:lang w:val="en-US"/>
              </w:rPr>
            </w:pPr>
          </w:p>
        </w:tc>
        <w:tc>
          <w:tcPr>
            <w:tcW w:w="2100" w:type="dxa"/>
            <w:vMerge/>
            <w:vAlign w:val="center"/>
            <w:hideMark/>
          </w:tcPr>
          <w:p w14:paraId="20315076"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1890" w:type="dxa"/>
            <w:shd w:val="clear" w:color="auto" w:fill="auto"/>
            <w:vAlign w:val="center"/>
            <w:hideMark/>
          </w:tcPr>
          <w:p w14:paraId="1EE88796"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Acid azotic</w:t>
            </w:r>
          </w:p>
        </w:tc>
        <w:tc>
          <w:tcPr>
            <w:tcW w:w="990" w:type="dxa"/>
            <w:shd w:val="clear" w:color="auto" w:fill="auto"/>
            <w:vAlign w:val="center"/>
            <w:hideMark/>
          </w:tcPr>
          <w:p w14:paraId="59A656FA"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260" w:type="dxa"/>
            <w:shd w:val="clear" w:color="auto" w:fill="auto"/>
            <w:vAlign w:val="center"/>
            <w:hideMark/>
          </w:tcPr>
          <w:p w14:paraId="5D638FF8"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5 - &lt; 10</w:t>
            </w:r>
          </w:p>
        </w:tc>
        <w:tc>
          <w:tcPr>
            <w:tcW w:w="1080" w:type="dxa"/>
            <w:shd w:val="clear" w:color="auto" w:fill="auto"/>
            <w:vAlign w:val="center"/>
            <w:hideMark/>
          </w:tcPr>
          <w:p w14:paraId="4F9708D7"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7697-37-2</w:t>
            </w:r>
          </w:p>
        </w:tc>
        <w:tc>
          <w:tcPr>
            <w:tcW w:w="1260" w:type="dxa"/>
            <w:shd w:val="clear" w:color="auto" w:fill="auto"/>
            <w:vAlign w:val="center"/>
            <w:hideMark/>
          </w:tcPr>
          <w:p w14:paraId="703B0196"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231-714-2</w:t>
            </w:r>
          </w:p>
        </w:tc>
        <w:tc>
          <w:tcPr>
            <w:tcW w:w="1710" w:type="dxa"/>
            <w:shd w:val="clear" w:color="auto" w:fill="auto"/>
            <w:vAlign w:val="center"/>
            <w:hideMark/>
          </w:tcPr>
          <w:p w14:paraId="22B8BD66"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2160" w:type="dxa"/>
            <w:shd w:val="clear" w:color="auto" w:fill="auto"/>
            <w:vAlign w:val="center"/>
            <w:hideMark/>
          </w:tcPr>
          <w:p w14:paraId="2446A6BB" w14:textId="77777777" w:rsidR="00B50EF0" w:rsidRPr="00910455" w:rsidRDefault="00B50EF0" w:rsidP="00125327">
            <w:pPr>
              <w:spacing w:after="0" w:line="200" w:lineRule="exact"/>
              <w:ind w:right="-61"/>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01-2119487297-23</w:t>
            </w:r>
          </w:p>
        </w:tc>
        <w:tc>
          <w:tcPr>
            <w:tcW w:w="3600" w:type="dxa"/>
            <w:shd w:val="clear" w:color="auto" w:fill="auto"/>
            <w:vAlign w:val="center"/>
            <w:hideMark/>
          </w:tcPr>
          <w:p w14:paraId="45772202" w14:textId="77777777" w:rsidR="00B50EF0" w:rsidRPr="00910455" w:rsidRDefault="00B50EF0" w:rsidP="00125327">
            <w:pPr>
              <w:spacing w:after="0" w:line="200" w:lineRule="exact"/>
              <w:ind w:right="-110"/>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H272, H314, H412</w:t>
            </w:r>
          </w:p>
        </w:tc>
        <w:tc>
          <w:tcPr>
            <w:tcW w:w="2160" w:type="dxa"/>
            <w:vMerge/>
            <w:vAlign w:val="center"/>
            <w:hideMark/>
          </w:tcPr>
          <w:p w14:paraId="06608AE9"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3690" w:type="dxa"/>
            <w:vMerge/>
            <w:vAlign w:val="center"/>
            <w:hideMark/>
          </w:tcPr>
          <w:p w14:paraId="40BDBA80"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r>
      <w:tr w:rsidR="00E50DF8" w:rsidRPr="00910455" w14:paraId="673D0180" w14:textId="77777777" w:rsidTr="00E50DF8">
        <w:trPr>
          <w:trHeight w:val="19"/>
        </w:trPr>
        <w:tc>
          <w:tcPr>
            <w:tcW w:w="415" w:type="dxa"/>
            <w:vMerge/>
            <w:vAlign w:val="center"/>
            <w:hideMark/>
          </w:tcPr>
          <w:p w14:paraId="65274269" w14:textId="77777777" w:rsidR="00B50EF0" w:rsidRPr="00910455" w:rsidRDefault="00B50EF0" w:rsidP="00125327">
            <w:pPr>
              <w:spacing w:after="0" w:line="200" w:lineRule="exact"/>
              <w:jc w:val="center"/>
              <w:rPr>
                <w:rFonts w:ascii="HEINEKEN Core" w:eastAsia="Times New Roman" w:hAnsi="HEINEKEN Core" w:cs="Calibri"/>
                <w:b/>
                <w:bCs/>
                <w:noProof w:val="0"/>
                <w:sz w:val="16"/>
                <w:szCs w:val="20"/>
                <w:lang w:val="en-US"/>
              </w:rPr>
            </w:pPr>
          </w:p>
        </w:tc>
        <w:tc>
          <w:tcPr>
            <w:tcW w:w="2100" w:type="dxa"/>
            <w:vMerge/>
            <w:vAlign w:val="center"/>
            <w:hideMark/>
          </w:tcPr>
          <w:p w14:paraId="2E2BB500"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1890" w:type="dxa"/>
            <w:shd w:val="clear" w:color="auto" w:fill="auto"/>
            <w:vAlign w:val="center"/>
            <w:hideMark/>
          </w:tcPr>
          <w:p w14:paraId="5DCB8855"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Sodiumcumenesulphonate</w:t>
            </w:r>
          </w:p>
        </w:tc>
        <w:tc>
          <w:tcPr>
            <w:tcW w:w="990" w:type="dxa"/>
            <w:shd w:val="clear" w:color="auto" w:fill="auto"/>
            <w:vAlign w:val="center"/>
            <w:hideMark/>
          </w:tcPr>
          <w:p w14:paraId="6439FBB8"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260" w:type="dxa"/>
            <w:shd w:val="clear" w:color="auto" w:fill="auto"/>
            <w:vAlign w:val="center"/>
            <w:hideMark/>
          </w:tcPr>
          <w:p w14:paraId="1F7AAFB1"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5 - &lt; 10</w:t>
            </w:r>
          </w:p>
        </w:tc>
        <w:tc>
          <w:tcPr>
            <w:tcW w:w="1080" w:type="dxa"/>
            <w:shd w:val="clear" w:color="auto" w:fill="auto"/>
            <w:vAlign w:val="center"/>
            <w:hideMark/>
          </w:tcPr>
          <w:p w14:paraId="40B2D7B7"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28348-53-0</w:t>
            </w:r>
          </w:p>
        </w:tc>
        <w:tc>
          <w:tcPr>
            <w:tcW w:w="1260" w:type="dxa"/>
            <w:shd w:val="clear" w:color="auto" w:fill="auto"/>
            <w:vAlign w:val="center"/>
            <w:hideMark/>
          </w:tcPr>
          <w:p w14:paraId="280A6D16"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248-983-7</w:t>
            </w:r>
          </w:p>
        </w:tc>
        <w:tc>
          <w:tcPr>
            <w:tcW w:w="1710" w:type="dxa"/>
            <w:shd w:val="clear" w:color="auto" w:fill="auto"/>
            <w:vAlign w:val="center"/>
            <w:hideMark/>
          </w:tcPr>
          <w:p w14:paraId="3307A428"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2160" w:type="dxa"/>
            <w:shd w:val="clear" w:color="auto" w:fill="auto"/>
            <w:vAlign w:val="center"/>
            <w:hideMark/>
          </w:tcPr>
          <w:p w14:paraId="47317117" w14:textId="77777777" w:rsidR="00B50EF0" w:rsidRPr="00910455" w:rsidRDefault="00B50EF0" w:rsidP="00125327">
            <w:pPr>
              <w:spacing w:after="0" w:line="200" w:lineRule="exact"/>
              <w:ind w:right="-61"/>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01-2119489411-37</w:t>
            </w:r>
          </w:p>
        </w:tc>
        <w:tc>
          <w:tcPr>
            <w:tcW w:w="3600" w:type="dxa"/>
            <w:shd w:val="clear" w:color="auto" w:fill="auto"/>
            <w:vAlign w:val="center"/>
            <w:hideMark/>
          </w:tcPr>
          <w:p w14:paraId="4ECC6209"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H319</w:t>
            </w:r>
          </w:p>
        </w:tc>
        <w:tc>
          <w:tcPr>
            <w:tcW w:w="2160" w:type="dxa"/>
            <w:vMerge/>
            <w:vAlign w:val="center"/>
            <w:hideMark/>
          </w:tcPr>
          <w:p w14:paraId="11D9D594"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3690" w:type="dxa"/>
            <w:vMerge/>
            <w:vAlign w:val="center"/>
            <w:hideMark/>
          </w:tcPr>
          <w:p w14:paraId="6CE34E3A"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r>
      <w:tr w:rsidR="00E50DF8" w:rsidRPr="00910455" w14:paraId="43CD1102" w14:textId="77777777" w:rsidTr="00E50DF8">
        <w:trPr>
          <w:trHeight w:val="19"/>
        </w:trPr>
        <w:tc>
          <w:tcPr>
            <w:tcW w:w="415" w:type="dxa"/>
            <w:vMerge/>
            <w:vAlign w:val="center"/>
            <w:hideMark/>
          </w:tcPr>
          <w:p w14:paraId="2A6F8436" w14:textId="77777777" w:rsidR="00B50EF0" w:rsidRPr="00910455" w:rsidRDefault="00B50EF0" w:rsidP="00125327">
            <w:pPr>
              <w:spacing w:after="0" w:line="200" w:lineRule="exact"/>
              <w:jc w:val="center"/>
              <w:rPr>
                <w:rFonts w:ascii="HEINEKEN Core" w:eastAsia="Times New Roman" w:hAnsi="HEINEKEN Core" w:cs="Calibri"/>
                <w:b/>
                <w:bCs/>
                <w:noProof w:val="0"/>
                <w:sz w:val="16"/>
                <w:szCs w:val="20"/>
                <w:lang w:val="en-US"/>
              </w:rPr>
            </w:pPr>
          </w:p>
        </w:tc>
        <w:tc>
          <w:tcPr>
            <w:tcW w:w="2100" w:type="dxa"/>
            <w:vMerge/>
            <w:vAlign w:val="center"/>
            <w:hideMark/>
          </w:tcPr>
          <w:p w14:paraId="132FD700"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1890" w:type="dxa"/>
            <w:shd w:val="clear" w:color="auto" w:fill="auto"/>
            <w:vAlign w:val="center"/>
            <w:hideMark/>
          </w:tcPr>
          <w:p w14:paraId="2D57C423"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Lactic acid</w:t>
            </w:r>
          </w:p>
        </w:tc>
        <w:tc>
          <w:tcPr>
            <w:tcW w:w="990" w:type="dxa"/>
            <w:shd w:val="clear" w:color="auto" w:fill="auto"/>
            <w:vAlign w:val="center"/>
            <w:hideMark/>
          </w:tcPr>
          <w:p w14:paraId="1B0C41D7"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260" w:type="dxa"/>
            <w:shd w:val="clear" w:color="auto" w:fill="auto"/>
            <w:vAlign w:val="center"/>
            <w:hideMark/>
          </w:tcPr>
          <w:p w14:paraId="4046A7C0"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1 - &lt; 2.5</w:t>
            </w:r>
          </w:p>
        </w:tc>
        <w:tc>
          <w:tcPr>
            <w:tcW w:w="1080" w:type="dxa"/>
            <w:shd w:val="clear" w:color="auto" w:fill="auto"/>
            <w:vAlign w:val="center"/>
            <w:hideMark/>
          </w:tcPr>
          <w:p w14:paraId="719E5800"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79-33-4</w:t>
            </w:r>
          </w:p>
        </w:tc>
        <w:tc>
          <w:tcPr>
            <w:tcW w:w="1260" w:type="dxa"/>
            <w:shd w:val="clear" w:color="auto" w:fill="auto"/>
            <w:vAlign w:val="center"/>
            <w:hideMark/>
          </w:tcPr>
          <w:p w14:paraId="62A2DD60"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201-196-2</w:t>
            </w:r>
          </w:p>
        </w:tc>
        <w:tc>
          <w:tcPr>
            <w:tcW w:w="1710" w:type="dxa"/>
            <w:shd w:val="clear" w:color="auto" w:fill="auto"/>
            <w:vAlign w:val="center"/>
            <w:hideMark/>
          </w:tcPr>
          <w:p w14:paraId="1D13A2F0"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2160" w:type="dxa"/>
            <w:shd w:val="clear" w:color="auto" w:fill="auto"/>
            <w:vAlign w:val="center"/>
            <w:hideMark/>
          </w:tcPr>
          <w:p w14:paraId="155E9CB8" w14:textId="77777777" w:rsidR="00B50EF0" w:rsidRPr="00910455" w:rsidRDefault="00B50EF0" w:rsidP="00125327">
            <w:pPr>
              <w:spacing w:after="0" w:line="200" w:lineRule="exact"/>
              <w:ind w:right="-61"/>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01-2119474164-39</w:t>
            </w:r>
          </w:p>
        </w:tc>
        <w:tc>
          <w:tcPr>
            <w:tcW w:w="3600" w:type="dxa"/>
            <w:shd w:val="clear" w:color="auto" w:fill="auto"/>
            <w:vAlign w:val="center"/>
            <w:hideMark/>
          </w:tcPr>
          <w:p w14:paraId="69AEF5EA"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H315, H318</w:t>
            </w:r>
          </w:p>
        </w:tc>
        <w:tc>
          <w:tcPr>
            <w:tcW w:w="2160" w:type="dxa"/>
            <w:vMerge/>
            <w:vAlign w:val="center"/>
            <w:hideMark/>
          </w:tcPr>
          <w:p w14:paraId="781CFF40"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3690" w:type="dxa"/>
            <w:vMerge/>
            <w:vAlign w:val="center"/>
            <w:hideMark/>
          </w:tcPr>
          <w:p w14:paraId="0B793403"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r>
      <w:tr w:rsidR="00E50DF8" w:rsidRPr="00910455" w14:paraId="55A7DB8F" w14:textId="77777777" w:rsidTr="00E50DF8">
        <w:trPr>
          <w:trHeight w:val="19"/>
        </w:trPr>
        <w:tc>
          <w:tcPr>
            <w:tcW w:w="415" w:type="dxa"/>
            <w:vMerge/>
            <w:vAlign w:val="center"/>
            <w:hideMark/>
          </w:tcPr>
          <w:p w14:paraId="2D12633A" w14:textId="77777777" w:rsidR="00B50EF0" w:rsidRPr="00910455" w:rsidRDefault="00B50EF0" w:rsidP="00125327">
            <w:pPr>
              <w:spacing w:after="0" w:line="200" w:lineRule="exact"/>
              <w:jc w:val="center"/>
              <w:rPr>
                <w:rFonts w:ascii="HEINEKEN Core" w:eastAsia="Times New Roman" w:hAnsi="HEINEKEN Core" w:cs="Calibri"/>
                <w:b/>
                <w:bCs/>
                <w:noProof w:val="0"/>
                <w:sz w:val="16"/>
                <w:szCs w:val="20"/>
                <w:lang w:val="en-US"/>
              </w:rPr>
            </w:pPr>
          </w:p>
        </w:tc>
        <w:tc>
          <w:tcPr>
            <w:tcW w:w="2100" w:type="dxa"/>
            <w:vMerge/>
            <w:vAlign w:val="center"/>
            <w:hideMark/>
          </w:tcPr>
          <w:p w14:paraId="35757852"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1890" w:type="dxa"/>
            <w:shd w:val="clear" w:color="auto" w:fill="auto"/>
            <w:vAlign w:val="center"/>
            <w:hideMark/>
          </w:tcPr>
          <w:p w14:paraId="7695A9DE"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Glycolic acid</w:t>
            </w:r>
          </w:p>
        </w:tc>
        <w:tc>
          <w:tcPr>
            <w:tcW w:w="990" w:type="dxa"/>
            <w:shd w:val="clear" w:color="auto" w:fill="auto"/>
            <w:vAlign w:val="center"/>
            <w:hideMark/>
          </w:tcPr>
          <w:p w14:paraId="66A29FCF"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260" w:type="dxa"/>
            <w:shd w:val="clear" w:color="auto" w:fill="auto"/>
            <w:vAlign w:val="center"/>
            <w:hideMark/>
          </w:tcPr>
          <w:p w14:paraId="07D9B347"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1 - &lt; 2.5</w:t>
            </w:r>
          </w:p>
        </w:tc>
        <w:tc>
          <w:tcPr>
            <w:tcW w:w="1080" w:type="dxa"/>
            <w:shd w:val="clear" w:color="auto" w:fill="auto"/>
            <w:vAlign w:val="center"/>
            <w:hideMark/>
          </w:tcPr>
          <w:p w14:paraId="45BF4D8F"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79-14-1</w:t>
            </w:r>
          </w:p>
        </w:tc>
        <w:tc>
          <w:tcPr>
            <w:tcW w:w="1260" w:type="dxa"/>
            <w:shd w:val="clear" w:color="auto" w:fill="auto"/>
            <w:vAlign w:val="center"/>
            <w:hideMark/>
          </w:tcPr>
          <w:p w14:paraId="570F4B94"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201-180-5</w:t>
            </w:r>
          </w:p>
        </w:tc>
        <w:tc>
          <w:tcPr>
            <w:tcW w:w="1710" w:type="dxa"/>
            <w:shd w:val="clear" w:color="auto" w:fill="auto"/>
            <w:vAlign w:val="center"/>
            <w:hideMark/>
          </w:tcPr>
          <w:p w14:paraId="00D34470"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2160" w:type="dxa"/>
            <w:shd w:val="clear" w:color="auto" w:fill="auto"/>
            <w:vAlign w:val="center"/>
            <w:hideMark/>
          </w:tcPr>
          <w:p w14:paraId="43F51DBB" w14:textId="77777777" w:rsidR="00B50EF0" w:rsidRPr="00910455" w:rsidRDefault="00B50EF0" w:rsidP="00125327">
            <w:pPr>
              <w:spacing w:after="0" w:line="200" w:lineRule="exact"/>
              <w:ind w:right="-61"/>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01-2119485579-17</w:t>
            </w:r>
          </w:p>
        </w:tc>
        <w:tc>
          <w:tcPr>
            <w:tcW w:w="3600" w:type="dxa"/>
            <w:shd w:val="clear" w:color="auto" w:fill="auto"/>
            <w:vAlign w:val="center"/>
            <w:hideMark/>
          </w:tcPr>
          <w:p w14:paraId="2D826CBF" w14:textId="77777777" w:rsidR="00B50EF0" w:rsidRPr="00910455" w:rsidRDefault="00B50EF0" w:rsidP="00125327">
            <w:pPr>
              <w:spacing w:after="0" w:line="200" w:lineRule="exact"/>
              <w:ind w:right="-110"/>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H302, H332,  H314, H318</w:t>
            </w:r>
          </w:p>
        </w:tc>
        <w:tc>
          <w:tcPr>
            <w:tcW w:w="2160" w:type="dxa"/>
            <w:vMerge/>
            <w:vAlign w:val="center"/>
            <w:hideMark/>
          </w:tcPr>
          <w:p w14:paraId="7F92AA35"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3690" w:type="dxa"/>
            <w:vMerge/>
            <w:vAlign w:val="center"/>
            <w:hideMark/>
          </w:tcPr>
          <w:p w14:paraId="3898B6C1"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r>
      <w:tr w:rsidR="00E50DF8" w:rsidRPr="00910455" w14:paraId="65F4EAB8" w14:textId="77777777" w:rsidTr="00E50DF8">
        <w:trPr>
          <w:trHeight w:val="19"/>
        </w:trPr>
        <w:tc>
          <w:tcPr>
            <w:tcW w:w="415" w:type="dxa"/>
            <w:vMerge/>
            <w:vAlign w:val="center"/>
            <w:hideMark/>
          </w:tcPr>
          <w:p w14:paraId="239EE7CD" w14:textId="77777777" w:rsidR="00B50EF0" w:rsidRPr="00910455" w:rsidRDefault="00B50EF0" w:rsidP="00125327">
            <w:pPr>
              <w:spacing w:after="0" w:line="200" w:lineRule="exact"/>
              <w:jc w:val="center"/>
              <w:rPr>
                <w:rFonts w:ascii="HEINEKEN Core" w:eastAsia="Times New Roman" w:hAnsi="HEINEKEN Core" w:cs="Calibri"/>
                <w:b/>
                <w:bCs/>
                <w:noProof w:val="0"/>
                <w:sz w:val="16"/>
                <w:szCs w:val="20"/>
                <w:lang w:val="en-US"/>
              </w:rPr>
            </w:pPr>
          </w:p>
        </w:tc>
        <w:tc>
          <w:tcPr>
            <w:tcW w:w="2100" w:type="dxa"/>
            <w:vMerge/>
            <w:vAlign w:val="center"/>
            <w:hideMark/>
          </w:tcPr>
          <w:p w14:paraId="222F57B3"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1890" w:type="dxa"/>
            <w:shd w:val="clear" w:color="auto" w:fill="auto"/>
            <w:vAlign w:val="center"/>
            <w:hideMark/>
          </w:tcPr>
          <w:p w14:paraId="0D4438A9"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Undecylenic acid</w:t>
            </w:r>
          </w:p>
        </w:tc>
        <w:tc>
          <w:tcPr>
            <w:tcW w:w="990" w:type="dxa"/>
            <w:shd w:val="clear" w:color="auto" w:fill="auto"/>
            <w:vAlign w:val="center"/>
            <w:hideMark/>
          </w:tcPr>
          <w:p w14:paraId="0D3E5B94"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260" w:type="dxa"/>
            <w:shd w:val="clear" w:color="auto" w:fill="auto"/>
            <w:vAlign w:val="center"/>
            <w:hideMark/>
          </w:tcPr>
          <w:p w14:paraId="2C4BE860"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0.25 - &lt; 0.5</w:t>
            </w:r>
          </w:p>
        </w:tc>
        <w:tc>
          <w:tcPr>
            <w:tcW w:w="1080" w:type="dxa"/>
            <w:shd w:val="clear" w:color="auto" w:fill="auto"/>
            <w:vAlign w:val="center"/>
            <w:hideMark/>
          </w:tcPr>
          <w:p w14:paraId="771E79C5"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112-38-9</w:t>
            </w:r>
          </w:p>
        </w:tc>
        <w:tc>
          <w:tcPr>
            <w:tcW w:w="1260" w:type="dxa"/>
            <w:shd w:val="clear" w:color="auto" w:fill="auto"/>
            <w:vAlign w:val="center"/>
            <w:hideMark/>
          </w:tcPr>
          <w:p w14:paraId="67328508"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203-965-8</w:t>
            </w:r>
          </w:p>
        </w:tc>
        <w:tc>
          <w:tcPr>
            <w:tcW w:w="1710" w:type="dxa"/>
            <w:shd w:val="clear" w:color="auto" w:fill="auto"/>
            <w:vAlign w:val="center"/>
            <w:hideMark/>
          </w:tcPr>
          <w:p w14:paraId="18267786"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2160" w:type="dxa"/>
            <w:shd w:val="clear" w:color="auto" w:fill="auto"/>
            <w:vAlign w:val="center"/>
            <w:hideMark/>
          </w:tcPr>
          <w:p w14:paraId="16C40D93" w14:textId="77777777" w:rsidR="00B50EF0" w:rsidRPr="00910455" w:rsidRDefault="00B50EF0" w:rsidP="00125327">
            <w:pPr>
              <w:spacing w:after="0" w:line="200" w:lineRule="exact"/>
              <w:ind w:right="-61"/>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01-2119493102-46</w:t>
            </w:r>
          </w:p>
        </w:tc>
        <w:tc>
          <w:tcPr>
            <w:tcW w:w="3600" w:type="dxa"/>
            <w:shd w:val="clear" w:color="auto" w:fill="auto"/>
            <w:vAlign w:val="center"/>
            <w:hideMark/>
          </w:tcPr>
          <w:p w14:paraId="7A497539"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H319, H411</w:t>
            </w:r>
          </w:p>
        </w:tc>
        <w:tc>
          <w:tcPr>
            <w:tcW w:w="2160" w:type="dxa"/>
            <w:vMerge/>
            <w:vAlign w:val="center"/>
            <w:hideMark/>
          </w:tcPr>
          <w:p w14:paraId="6F230E14"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3690" w:type="dxa"/>
            <w:vMerge/>
            <w:vAlign w:val="center"/>
            <w:hideMark/>
          </w:tcPr>
          <w:p w14:paraId="2EE01791"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r>
      <w:tr w:rsidR="00E50DF8" w:rsidRPr="00910455" w14:paraId="50072E5E" w14:textId="77777777" w:rsidTr="00E50DF8">
        <w:trPr>
          <w:trHeight w:val="19"/>
        </w:trPr>
        <w:tc>
          <w:tcPr>
            <w:tcW w:w="415" w:type="dxa"/>
            <w:vMerge w:val="restart"/>
            <w:shd w:val="clear" w:color="auto" w:fill="auto"/>
            <w:noWrap/>
            <w:vAlign w:val="center"/>
            <w:hideMark/>
          </w:tcPr>
          <w:p w14:paraId="7FDD74E6" w14:textId="77777777" w:rsidR="00B50EF0" w:rsidRPr="00910455" w:rsidRDefault="00B50EF0" w:rsidP="00125327">
            <w:pPr>
              <w:spacing w:after="0" w:line="200" w:lineRule="exact"/>
              <w:jc w:val="center"/>
              <w:rPr>
                <w:rFonts w:ascii="HEINEKEN Core" w:eastAsia="Times New Roman" w:hAnsi="HEINEKEN Core" w:cs="Calibri"/>
                <w:b/>
                <w:bCs/>
                <w:noProof w:val="0"/>
                <w:sz w:val="16"/>
                <w:szCs w:val="20"/>
                <w:lang w:val="en-US"/>
              </w:rPr>
            </w:pPr>
            <w:r w:rsidRPr="00910455">
              <w:rPr>
                <w:rFonts w:ascii="HEINEKEN Core" w:eastAsia="Times New Roman" w:hAnsi="HEINEKEN Core" w:cs="Calibri"/>
                <w:b/>
                <w:bCs/>
                <w:noProof w:val="0"/>
                <w:sz w:val="16"/>
                <w:szCs w:val="20"/>
                <w:lang w:val="en-US"/>
              </w:rPr>
              <w:t>13</w:t>
            </w:r>
          </w:p>
        </w:tc>
        <w:tc>
          <w:tcPr>
            <w:tcW w:w="2100" w:type="dxa"/>
            <w:vMerge w:val="restart"/>
            <w:shd w:val="clear" w:color="auto" w:fill="auto"/>
            <w:vAlign w:val="center"/>
            <w:hideMark/>
          </w:tcPr>
          <w:p w14:paraId="6DDA9682"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Cleaner P3 Horolith V 250kg Butoi</w:t>
            </w:r>
          </w:p>
        </w:tc>
        <w:tc>
          <w:tcPr>
            <w:tcW w:w="1890" w:type="dxa"/>
            <w:shd w:val="clear" w:color="auto" w:fill="auto"/>
            <w:vAlign w:val="center"/>
            <w:hideMark/>
          </w:tcPr>
          <w:p w14:paraId="75CCFC46"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Acid azotic</w:t>
            </w:r>
          </w:p>
        </w:tc>
        <w:tc>
          <w:tcPr>
            <w:tcW w:w="990" w:type="dxa"/>
            <w:shd w:val="clear" w:color="auto" w:fill="auto"/>
            <w:vAlign w:val="center"/>
            <w:hideMark/>
          </w:tcPr>
          <w:p w14:paraId="53F6FDCB"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260" w:type="dxa"/>
            <w:shd w:val="clear" w:color="auto" w:fill="auto"/>
            <w:vAlign w:val="center"/>
            <w:hideMark/>
          </w:tcPr>
          <w:p w14:paraId="45733208"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30-50%</w:t>
            </w:r>
          </w:p>
        </w:tc>
        <w:tc>
          <w:tcPr>
            <w:tcW w:w="1080" w:type="dxa"/>
            <w:shd w:val="clear" w:color="auto" w:fill="auto"/>
            <w:vAlign w:val="center"/>
            <w:hideMark/>
          </w:tcPr>
          <w:p w14:paraId="6F533C36"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7697-37-2</w:t>
            </w:r>
          </w:p>
        </w:tc>
        <w:tc>
          <w:tcPr>
            <w:tcW w:w="1260" w:type="dxa"/>
            <w:shd w:val="clear" w:color="auto" w:fill="auto"/>
            <w:vAlign w:val="center"/>
            <w:hideMark/>
          </w:tcPr>
          <w:p w14:paraId="6739E59E"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231-714-2</w:t>
            </w:r>
          </w:p>
        </w:tc>
        <w:tc>
          <w:tcPr>
            <w:tcW w:w="1710" w:type="dxa"/>
            <w:shd w:val="clear" w:color="auto" w:fill="auto"/>
            <w:vAlign w:val="center"/>
            <w:hideMark/>
          </w:tcPr>
          <w:p w14:paraId="332ABDEF"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2160" w:type="dxa"/>
            <w:shd w:val="clear" w:color="auto" w:fill="auto"/>
            <w:vAlign w:val="center"/>
            <w:hideMark/>
          </w:tcPr>
          <w:p w14:paraId="09C54402" w14:textId="77777777" w:rsidR="00B50EF0" w:rsidRPr="00910455" w:rsidRDefault="00B50EF0" w:rsidP="00125327">
            <w:pPr>
              <w:spacing w:after="0" w:line="200" w:lineRule="exact"/>
              <w:ind w:right="-61"/>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01-2119487297-23</w:t>
            </w:r>
          </w:p>
        </w:tc>
        <w:tc>
          <w:tcPr>
            <w:tcW w:w="3600" w:type="dxa"/>
            <w:shd w:val="clear" w:color="auto" w:fill="auto"/>
            <w:vAlign w:val="center"/>
            <w:hideMark/>
          </w:tcPr>
          <w:p w14:paraId="6FCEAD75"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H272, H314</w:t>
            </w:r>
          </w:p>
        </w:tc>
        <w:tc>
          <w:tcPr>
            <w:tcW w:w="2160" w:type="dxa"/>
            <w:vMerge w:val="restart"/>
            <w:shd w:val="clear" w:color="auto" w:fill="auto"/>
            <w:vAlign w:val="center"/>
            <w:hideMark/>
          </w:tcPr>
          <w:p w14:paraId="66E14C33"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P280</w:t>
            </w:r>
          </w:p>
        </w:tc>
        <w:tc>
          <w:tcPr>
            <w:tcW w:w="3690" w:type="dxa"/>
            <w:vMerge w:val="restart"/>
            <w:shd w:val="clear" w:color="auto" w:fill="auto"/>
            <w:vAlign w:val="center"/>
            <w:hideMark/>
          </w:tcPr>
          <w:p w14:paraId="6C35338A"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P303 + P361 + P353</w:t>
            </w:r>
            <w:r w:rsidRPr="00910455">
              <w:rPr>
                <w:rFonts w:ascii="Calibri" w:eastAsia="Times New Roman" w:hAnsi="Calibri" w:cs="Calibri"/>
                <w:noProof w:val="0"/>
                <w:sz w:val="16"/>
                <w:szCs w:val="20"/>
                <w:lang w:val="en-US"/>
              </w:rPr>
              <w:br/>
              <w:t>P305 + P351 + P338</w:t>
            </w:r>
            <w:r w:rsidRPr="00910455">
              <w:rPr>
                <w:rFonts w:ascii="Calibri" w:eastAsia="Times New Roman" w:hAnsi="Calibri" w:cs="Calibri"/>
                <w:noProof w:val="0"/>
                <w:sz w:val="16"/>
                <w:szCs w:val="20"/>
                <w:lang w:val="en-US"/>
              </w:rPr>
              <w:br/>
              <w:t>P310</w:t>
            </w:r>
          </w:p>
        </w:tc>
      </w:tr>
      <w:tr w:rsidR="00E50DF8" w:rsidRPr="00910455" w14:paraId="1E108802" w14:textId="77777777" w:rsidTr="00E50DF8">
        <w:trPr>
          <w:trHeight w:val="413"/>
        </w:trPr>
        <w:tc>
          <w:tcPr>
            <w:tcW w:w="415" w:type="dxa"/>
            <w:vMerge/>
            <w:vAlign w:val="center"/>
            <w:hideMark/>
          </w:tcPr>
          <w:p w14:paraId="3E8AA217" w14:textId="77777777" w:rsidR="00B50EF0" w:rsidRPr="00910455" w:rsidRDefault="00B50EF0" w:rsidP="00125327">
            <w:pPr>
              <w:spacing w:after="0" w:line="200" w:lineRule="exact"/>
              <w:jc w:val="center"/>
              <w:rPr>
                <w:rFonts w:ascii="HEINEKEN Core" w:eastAsia="Times New Roman" w:hAnsi="HEINEKEN Core" w:cs="Calibri"/>
                <w:b/>
                <w:bCs/>
                <w:noProof w:val="0"/>
                <w:sz w:val="16"/>
                <w:szCs w:val="20"/>
                <w:lang w:val="en-US"/>
              </w:rPr>
            </w:pPr>
          </w:p>
        </w:tc>
        <w:tc>
          <w:tcPr>
            <w:tcW w:w="2100" w:type="dxa"/>
            <w:vMerge/>
            <w:vAlign w:val="center"/>
            <w:hideMark/>
          </w:tcPr>
          <w:p w14:paraId="6779334E"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1890" w:type="dxa"/>
            <w:shd w:val="clear" w:color="auto" w:fill="auto"/>
            <w:vAlign w:val="center"/>
            <w:hideMark/>
          </w:tcPr>
          <w:p w14:paraId="2FB22735"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Phosphoric acid</w:t>
            </w:r>
          </w:p>
        </w:tc>
        <w:tc>
          <w:tcPr>
            <w:tcW w:w="990" w:type="dxa"/>
            <w:shd w:val="clear" w:color="auto" w:fill="auto"/>
            <w:vAlign w:val="center"/>
            <w:hideMark/>
          </w:tcPr>
          <w:p w14:paraId="6096D6FF"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260" w:type="dxa"/>
            <w:shd w:val="clear" w:color="auto" w:fill="auto"/>
            <w:vAlign w:val="center"/>
            <w:hideMark/>
          </w:tcPr>
          <w:p w14:paraId="15C2DE10"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2.5-5%</w:t>
            </w:r>
          </w:p>
        </w:tc>
        <w:tc>
          <w:tcPr>
            <w:tcW w:w="1080" w:type="dxa"/>
            <w:shd w:val="clear" w:color="auto" w:fill="auto"/>
            <w:vAlign w:val="center"/>
            <w:hideMark/>
          </w:tcPr>
          <w:p w14:paraId="6FCDD517"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7664-38-2</w:t>
            </w:r>
          </w:p>
        </w:tc>
        <w:tc>
          <w:tcPr>
            <w:tcW w:w="1260" w:type="dxa"/>
            <w:shd w:val="clear" w:color="auto" w:fill="auto"/>
            <w:vAlign w:val="center"/>
            <w:hideMark/>
          </w:tcPr>
          <w:p w14:paraId="4674C5EC"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231-633-2</w:t>
            </w:r>
          </w:p>
        </w:tc>
        <w:tc>
          <w:tcPr>
            <w:tcW w:w="1710" w:type="dxa"/>
            <w:shd w:val="clear" w:color="auto" w:fill="auto"/>
            <w:vAlign w:val="center"/>
            <w:hideMark/>
          </w:tcPr>
          <w:p w14:paraId="08D9BE3D"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2160" w:type="dxa"/>
            <w:shd w:val="clear" w:color="auto" w:fill="auto"/>
            <w:vAlign w:val="center"/>
            <w:hideMark/>
          </w:tcPr>
          <w:p w14:paraId="2463D2EC" w14:textId="77777777" w:rsidR="00B50EF0" w:rsidRPr="00910455" w:rsidRDefault="00B50EF0" w:rsidP="00125327">
            <w:pPr>
              <w:spacing w:after="0" w:line="200" w:lineRule="exact"/>
              <w:ind w:right="-61"/>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01-2119485924-24</w:t>
            </w:r>
          </w:p>
        </w:tc>
        <w:tc>
          <w:tcPr>
            <w:tcW w:w="3600" w:type="dxa"/>
            <w:shd w:val="clear" w:color="auto" w:fill="auto"/>
            <w:vAlign w:val="center"/>
            <w:hideMark/>
          </w:tcPr>
          <w:p w14:paraId="249F7A62"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H314</w:t>
            </w:r>
          </w:p>
        </w:tc>
        <w:tc>
          <w:tcPr>
            <w:tcW w:w="2160" w:type="dxa"/>
            <w:vMerge/>
            <w:vAlign w:val="center"/>
            <w:hideMark/>
          </w:tcPr>
          <w:p w14:paraId="1526C27E"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3690" w:type="dxa"/>
            <w:vMerge/>
            <w:vAlign w:val="center"/>
            <w:hideMark/>
          </w:tcPr>
          <w:p w14:paraId="0B001ACB"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r>
      <w:tr w:rsidR="00E50DF8" w:rsidRPr="00910455" w14:paraId="39F3B957" w14:textId="77777777" w:rsidTr="00E50DF8">
        <w:trPr>
          <w:trHeight w:val="19"/>
        </w:trPr>
        <w:tc>
          <w:tcPr>
            <w:tcW w:w="415" w:type="dxa"/>
            <w:shd w:val="clear" w:color="auto" w:fill="auto"/>
            <w:noWrap/>
            <w:vAlign w:val="center"/>
            <w:hideMark/>
          </w:tcPr>
          <w:p w14:paraId="7B3E7948" w14:textId="77777777" w:rsidR="00B50EF0" w:rsidRPr="00910455" w:rsidRDefault="00B50EF0" w:rsidP="00125327">
            <w:pPr>
              <w:spacing w:after="0" w:line="200" w:lineRule="exact"/>
              <w:jc w:val="center"/>
              <w:rPr>
                <w:rFonts w:ascii="HEINEKEN Core" w:eastAsia="Times New Roman" w:hAnsi="HEINEKEN Core" w:cs="Calibri"/>
                <w:b/>
                <w:bCs/>
                <w:noProof w:val="0"/>
                <w:sz w:val="16"/>
                <w:szCs w:val="20"/>
                <w:lang w:val="en-US"/>
              </w:rPr>
            </w:pPr>
            <w:r w:rsidRPr="00910455">
              <w:rPr>
                <w:rFonts w:ascii="HEINEKEN Core" w:eastAsia="Times New Roman" w:hAnsi="HEINEKEN Core" w:cs="Calibri"/>
                <w:b/>
                <w:bCs/>
                <w:noProof w:val="0"/>
                <w:sz w:val="16"/>
                <w:szCs w:val="20"/>
                <w:lang w:val="en-US"/>
              </w:rPr>
              <w:t>14</w:t>
            </w:r>
          </w:p>
        </w:tc>
        <w:tc>
          <w:tcPr>
            <w:tcW w:w="2100" w:type="dxa"/>
            <w:shd w:val="clear" w:color="auto" w:fill="auto"/>
            <w:vAlign w:val="center"/>
            <w:hideMark/>
          </w:tcPr>
          <w:p w14:paraId="26BFC714"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Clorura de calciu</w:t>
            </w:r>
          </w:p>
        </w:tc>
        <w:tc>
          <w:tcPr>
            <w:tcW w:w="1890" w:type="dxa"/>
            <w:shd w:val="clear" w:color="auto" w:fill="auto"/>
            <w:vAlign w:val="center"/>
            <w:hideMark/>
          </w:tcPr>
          <w:p w14:paraId="264510ED"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Clorura de calciu</w:t>
            </w:r>
          </w:p>
        </w:tc>
        <w:tc>
          <w:tcPr>
            <w:tcW w:w="990" w:type="dxa"/>
            <w:shd w:val="clear" w:color="auto" w:fill="auto"/>
            <w:vAlign w:val="center"/>
            <w:hideMark/>
          </w:tcPr>
          <w:p w14:paraId="42A71297"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CaCl₂</w:t>
            </w:r>
          </w:p>
        </w:tc>
        <w:tc>
          <w:tcPr>
            <w:tcW w:w="1260" w:type="dxa"/>
            <w:shd w:val="clear" w:color="auto" w:fill="auto"/>
            <w:vAlign w:val="center"/>
            <w:hideMark/>
          </w:tcPr>
          <w:p w14:paraId="1E80F111"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&lt;= 100 %</w:t>
            </w:r>
          </w:p>
        </w:tc>
        <w:tc>
          <w:tcPr>
            <w:tcW w:w="1080" w:type="dxa"/>
            <w:shd w:val="clear" w:color="auto" w:fill="auto"/>
            <w:vAlign w:val="center"/>
            <w:hideMark/>
          </w:tcPr>
          <w:p w14:paraId="53ACD438"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10043-52-4</w:t>
            </w:r>
          </w:p>
        </w:tc>
        <w:tc>
          <w:tcPr>
            <w:tcW w:w="1260" w:type="dxa"/>
            <w:shd w:val="clear" w:color="auto" w:fill="auto"/>
            <w:vAlign w:val="center"/>
            <w:hideMark/>
          </w:tcPr>
          <w:p w14:paraId="28564748"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233-140-8</w:t>
            </w:r>
          </w:p>
        </w:tc>
        <w:tc>
          <w:tcPr>
            <w:tcW w:w="1710" w:type="dxa"/>
            <w:shd w:val="clear" w:color="auto" w:fill="auto"/>
            <w:vAlign w:val="center"/>
            <w:hideMark/>
          </w:tcPr>
          <w:p w14:paraId="10F94DF5"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017-013-00-2</w:t>
            </w:r>
          </w:p>
        </w:tc>
        <w:tc>
          <w:tcPr>
            <w:tcW w:w="2160" w:type="dxa"/>
            <w:shd w:val="clear" w:color="auto" w:fill="auto"/>
            <w:vAlign w:val="center"/>
            <w:hideMark/>
          </w:tcPr>
          <w:p w14:paraId="47305757" w14:textId="77777777" w:rsidR="00B50EF0" w:rsidRPr="00910455" w:rsidRDefault="00B50EF0" w:rsidP="00125327">
            <w:pPr>
              <w:spacing w:after="0" w:line="200" w:lineRule="exact"/>
              <w:ind w:right="-61"/>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01-2119494219-28</w:t>
            </w:r>
          </w:p>
        </w:tc>
        <w:tc>
          <w:tcPr>
            <w:tcW w:w="3600" w:type="dxa"/>
            <w:shd w:val="clear" w:color="auto" w:fill="auto"/>
            <w:vAlign w:val="center"/>
            <w:hideMark/>
          </w:tcPr>
          <w:p w14:paraId="24938C4F"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H319</w:t>
            </w:r>
          </w:p>
        </w:tc>
        <w:tc>
          <w:tcPr>
            <w:tcW w:w="2160" w:type="dxa"/>
            <w:shd w:val="clear" w:color="auto" w:fill="auto"/>
            <w:vAlign w:val="center"/>
            <w:hideMark/>
          </w:tcPr>
          <w:p w14:paraId="4B7A7529"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3690" w:type="dxa"/>
            <w:shd w:val="clear" w:color="auto" w:fill="auto"/>
            <w:vAlign w:val="center"/>
            <w:hideMark/>
          </w:tcPr>
          <w:p w14:paraId="33ED8428"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P305 + P351 + P338</w:t>
            </w:r>
          </w:p>
        </w:tc>
      </w:tr>
      <w:tr w:rsidR="00E50DF8" w:rsidRPr="00910455" w14:paraId="45173B60" w14:textId="77777777" w:rsidTr="00E50DF8">
        <w:trPr>
          <w:trHeight w:val="19"/>
        </w:trPr>
        <w:tc>
          <w:tcPr>
            <w:tcW w:w="415" w:type="dxa"/>
            <w:shd w:val="clear" w:color="auto" w:fill="auto"/>
            <w:noWrap/>
            <w:vAlign w:val="center"/>
            <w:hideMark/>
          </w:tcPr>
          <w:p w14:paraId="561A0B08" w14:textId="77777777" w:rsidR="00B50EF0" w:rsidRPr="00910455" w:rsidRDefault="00B50EF0" w:rsidP="00125327">
            <w:pPr>
              <w:spacing w:after="0" w:line="200" w:lineRule="exact"/>
              <w:jc w:val="center"/>
              <w:rPr>
                <w:rFonts w:ascii="HEINEKEN Core" w:eastAsia="Times New Roman" w:hAnsi="HEINEKEN Core" w:cs="Calibri"/>
                <w:b/>
                <w:bCs/>
                <w:noProof w:val="0"/>
                <w:sz w:val="16"/>
                <w:szCs w:val="20"/>
                <w:lang w:val="en-US"/>
              </w:rPr>
            </w:pPr>
            <w:r w:rsidRPr="00910455">
              <w:rPr>
                <w:rFonts w:ascii="HEINEKEN Core" w:eastAsia="Times New Roman" w:hAnsi="HEINEKEN Core" w:cs="Calibri"/>
                <w:b/>
                <w:bCs/>
                <w:noProof w:val="0"/>
                <w:sz w:val="16"/>
                <w:szCs w:val="20"/>
                <w:lang w:val="en-US"/>
              </w:rPr>
              <w:t>15</w:t>
            </w:r>
          </w:p>
        </w:tc>
        <w:tc>
          <w:tcPr>
            <w:tcW w:w="2100" w:type="dxa"/>
            <w:shd w:val="clear" w:color="auto" w:fill="auto"/>
            <w:vAlign w:val="center"/>
            <w:hideMark/>
          </w:tcPr>
          <w:p w14:paraId="4026163C"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Clorura de potasiu</w:t>
            </w:r>
          </w:p>
        </w:tc>
        <w:tc>
          <w:tcPr>
            <w:tcW w:w="1890" w:type="dxa"/>
            <w:shd w:val="clear" w:color="auto" w:fill="auto"/>
            <w:vAlign w:val="center"/>
            <w:hideMark/>
          </w:tcPr>
          <w:p w14:paraId="102FDDF5"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990" w:type="dxa"/>
            <w:shd w:val="clear" w:color="auto" w:fill="auto"/>
            <w:vAlign w:val="center"/>
            <w:hideMark/>
          </w:tcPr>
          <w:p w14:paraId="1762B189"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KCl</w:t>
            </w:r>
          </w:p>
        </w:tc>
        <w:tc>
          <w:tcPr>
            <w:tcW w:w="1260" w:type="dxa"/>
            <w:shd w:val="clear" w:color="auto" w:fill="auto"/>
            <w:vAlign w:val="center"/>
            <w:hideMark/>
          </w:tcPr>
          <w:p w14:paraId="40418AB8"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1080" w:type="dxa"/>
            <w:shd w:val="clear" w:color="auto" w:fill="auto"/>
            <w:vAlign w:val="center"/>
            <w:hideMark/>
          </w:tcPr>
          <w:p w14:paraId="2D73864B"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7447-40-7</w:t>
            </w:r>
          </w:p>
        </w:tc>
        <w:tc>
          <w:tcPr>
            <w:tcW w:w="1260" w:type="dxa"/>
            <w:shd w:val="clear" w:color="auto" w:fill="auto"/>
            <w:vAlign w:val="center"/>
            <w:hideMark/>
          </w:tcPr>
          <w:p w14:paraId="43F3AFBB" w14:textId="77777777" w:rsidR="00B50EF0" w:rsidRPr="00910455" w:rsidRDefault="00B50EF0" w:rsidP="00125327">
            <w:pPr>
              <w:spacing w:after="0" w:line="200" w:lineRule="exact"/>
              <w:ind w:right="-29"/>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231-211-8</w:t>
            </w:r>
          </w:p>
        </w:tc>
        <w:tc>
          <w:tcPr>
            <w:tcW w:w="1710" w:type="dxa"/>
            <w:shd w:val="clear" w:color="auto" w:fill="auto"/>
            <w:vAlign w:val="center"/>
            <w:hideMark/>
          </w:tcPr>
          <w:p w14:paraId="76A97385"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2160" w:type="dxa"/>
            <w:shd w:val="clear" w:color="auto" w:fill="auto"/>
            <w:vAlign w:val="center"/>
            <w:hideMark/>
          </w:tcPr>
          <w:p w14:paraId="5DC1A64F"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3600" w:type="dxa"/>
            <w:shd w:val="clear" w:color="auto" w:fill="auto"/>
            <w:vAlign w:val="center"/>
            <w:hideMark/>
          </w:tcPr>
          <w:p w14:paraId="6915FB3D"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H302, H318</w:t>
            </w:r>
          </w:p>
        </w:tc>
        <w:tc>
          <w:tcPr>
            <w:tcW w:w="2160" w:type="dxa"/>
            <w:shd w:val="clear" w:color="auto" w:fill="auto"/>
            <w:vAlign w:val="center"/>
            <w:hideMark/>
          </w:tcPr>
          <w:p w14:paraId="0B544B80"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P280</w:t>
            </w:r>
          </w:p>
        </w:tc>
        <w:tc>
          <w:tcPr>
            <w:tcW w:w="3690" w:type="dxa"/>
            <w:shd w:val="clear" w:color="auto" w:fill="auto"/>
            <w:vAlign w:val="center"/>
            <w:hideMark/>
          </w:tcPr>
          <w:p w14:paraId="3BE11609"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P305 + P351 + P338, P313</w:t>
            </w:r>
          </w:p>
        </w:tc>
      </w:tr>
      <w:tr w:rsidR="00E50DF8" w:rsidRPr="00910455" w14:paraId="5F4B7B8E" w14:textId="77777777" w:rsidTr="00E50DF8">
        <w:trPr>
          <w:trHeight w:val="107"/>
        </w:trPr>
        <w:tc>
          <w:tcPr>
            <w:tcW w:w="415" w:type="dxa"/>
            <w:vMerge w:val="restart"/>
            <w:shd w:val="clear" w:color="auto" w:fill="auto"/>
            <w:noWrap/>
            <w:vAlign w:val="center"/>
            <w:hideMark/>
          </w:tcPr>
          <w:p w14:paraId="274D9F21" w14:textId="6A44BE27" w:rsidR="00B50EF0" w:rsidRPr="00910455" w:rsidRDefault="00B50EF0" w:rsidP="00125327">
            <w:pPr>
              <w:spacing w:after="0" w:line="200" w:lineRule="exact"/>
              <w:jc w:val="center"/>
              <w:rPr>
                <w:rFonts w:ascii="Calibri" w:eastAsia="Times New Roman" w:hAnsi="Calibri" w:cs="Calibri"/>
                <w:b/>
                <w:bCs/>
                <w:noProof w:val="0"/>
                <w:sz w:val="16"/>
                <w:szCs w:val="20"/>
                <w:lang w:val="en-US"/>
              </w:rPr>
            </w:pPr>
          </w:p>
        </w:tc>
        <w:tc>
          <w:tcPr>
            <w:tcW w:w="2100" w:type="dxa"/>
            <w:vMerge w:val="restart"/>
            <w:shd w:val="clear" w:color="auto" w:fill="auto"/>
            <w:vAlign w:val="center"/>
            <w:hideMark/>
          </w:tcPr>
          <w:p w14:paraId="67DE72E0"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Clorura de sodiu - tablete</w:t>
            </w:r>
          </w:p>
        </w:tc>
        <w:tc>
          <w:tcPr>
            <w:tcW w:w="1890" w:type="dxa"/>
            <w:shd w:val="clear" w:color="auto" w:fill="auto"/>
            <w:vAlign w:val="center"/>
            <w:hideMark/>
          </w:tcPr>
          <w:p w14:paraId="5BE9FCED"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NaCl</w:t>
            </w:r>
          </w:p>
        </w:tc>
        <w:tc>
          <w:tcPr>
            <w:tcW w:w="990" w:type="dxa"/>
            <w:vMerge w:val="restart"/>
            <w:shd w:val="clear" w:color="auto" w:fill="auto"/>
            <w:vAlign w:val="center"/>
            <w:hideMark/>
          </w:tcPr>
          <w:p w14:paraId="3A98EC1C"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NaCl</w:t>
            </w:r>
          </w:p>
        </w:tc>
        <w:tc>
          <w:tcPr>
            <w:tcW w:w="1260" w:type="dxa"/>
            <w:vMerge w:val="restart"/>
            <w:shd w:val="clear" w:color="auto" w:fill="auto"/>
            <w:vAlign w:val="center"/>
            <w:hideMark/>
          </w:tcPr>
          <w:p w14:paraId="17A6CA1D"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99.80%</w:t>
            </w:r>
          </w:p>
        </w:tc>
        <w:tc>
          <w:tcPr>
            <w:tcW w:w="1080" w:type="dxa"/>
            <w:vMerge w:val="restart"/>
            <w:shd w:val="clear" w:color="auto" w:fill="auto"/>
            <w:vAlign w:val="center"/>
            <w:hideMark/>
          </w:tcPr>
          <w:p w14:paraId="74A46923"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7647-14-5</w:t>
            </w:r>
          </w:p>
        </w:tc>
        <w:tc>
          <w:tcPr>
            <w:tcW w:w="1260" w:type="dxa"/>
            <w:vMerge w:val="restart"/>
            <w:shd w:val="clear" w:color="auto" w:fill="auto"/>
            <w:vAlign w:val="center"/>
            <w:hideMark/>
          </w:tcPr>
          <w:p w14:paraId="6262632B" w14:textId="77777777" w:rsidR="00B50EF0" w:rsidRPr="00910455" w:rsidRDefault="00B50EF0" w:rsidP="00125327">
            <w:pPr>
              <w:spacing w:after="0" w:line="200" w:lineRule="exact"/>
              <w:ind w:right="-29"/>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231-598-3</w:t>
            </w:r>
          </w:p>
        </w:tc>
        <w:tc>
          <w:tcPr>
            <w:tcW w:w="1710" w:type="dxa"/>
            <w:vMerge w:val="restart"/>
            <w:shd w:val="clear" w:color="auto" w:fill="auto"/>
            <w:vAlign w:val="center"/>
            <w:hideMark/>
          </w:tcPr>
          <w:p w14:paraId="73834169"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2160" w:type="dxa"/>
            <w:vMerge w:val="restart"/>
            <w:shd w:val="clear" w:color="auto" w:fill="auto"/>
            <w:vAlign w:val="center"/>
            <w:hideMark/>
          </w:tcPr>
          <w:p w14:paraId="0D713C5A"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3600" w:type="dxa"/>
            <w:vMerge w:val="restart"/>
            <w:shd w:val="clear" w:color="auto" w:fill="auto"/>
            <w:vAlign w:val="center"/>
            <w:hideMark/>
          </w:tcPr>
          <w:p w14:paraId="4C250F0D"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H314</w:t>
            </w:r>
          </w:p>
        </w:tc>
        <w:tc>
          <w:tcPr>
            <w:tcW w:w="2160" w:type="dxa"/>
            <w:vMerge w:val="restart"/>
            <w:shd w:val="clear" w:color="auto" w:fill="auto"/>
            <w:vAlign w:val="center"/>
            <w:hideMark/>
          </w:tcPr>
          <w:p w14:paraId="44BF5511"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3690" w:type="dxa"/>
            <w:vMerge w:val="restart"/>
            <w:shd w:val="clear" w:color="auto" w:fill="auto"/>
            <w:vAlign w:val="center"/>
            <w:hideMark/>
          </w:tcPr>
          <w:p w14:paraId="7B2F43DD"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r>
      <w:tr w:rsidR="00E50DF8" w:rsidRPr="00910455" w14:paraId="4C64857E" w14:textId="77777777" w:rsidTr="00E50DF8">
        <w:trPr>
          <w:trHeight w:val="19"/>
        </w:trPr>
        <w:tc>
          <w:tcPr>
            <w:tcW w:w="415" w:type="dxa"/>
            <w:vMerge/>
            <w:vAlign w:val="center"/>
            <w:hideMark/>
          </w:tcPr>
          <w:p w14:paraId="6DCFE39B" w14:textId="77777777" w:rsidR="00B50EF0" w:rsidRPr="00910455" w:rsidRDefault="00B50EF0" w:rsidP="00125327">
            <w:pPr>
              <w:spacing w:after="0" w:line="200" w:lineRule="exact"/>
              <w:jc w:val="center"/>
              <w:rPr>
                <w:rFonts w:ascii="Calibri" w:eastAsia="Times New Roman" w:hAnsi="Calibri" w:cs="Calibri"/>
                <w:b/>
                <w:bCs/>
                <w:noProof w:val="0"/>
                <w:sz w:val="16"/>
                <w:szCs w:val="20"/>
                <w:lang w:val="en-US"/>
              </w:rPr>
            </w:pPr>
          </w:p>
        </w:tc>
        <w:tc>
          <w:tcPr>
            <w:tcW w:w="2100" w:type="dxa"/>
            <w:vMerge/>
            <w:vAlign w:val="center"/>
            <w:hideMark/>
          </w:tcPr>
          <w:p w14:paraId="5B5B9629"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1890" w:type="dxa"/>
            <w:shd w:val="clear" w:color="auto" w:fill="auto"/>
            <w:vAlign w:val="center"/>
            <w:hideMark/>
          </w:tcPr>
          <w:p w14:paraId="639C8F9D"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K4Fe(CN)6X3H20</w:t>
            </w:r>
          </w:p>
        </w:tc>
        <w:tc>
          <w:tcPr>
            <w:tcW w:w="990" w:type="dxa"/>
            <w:vMerge/>
            <w:vAlign w:val="center"/>
            <w:hideMark/>
          </w:tcPr>
          <w:p w14:paraId="083E6962"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260" w:type="dxa"/>
            <w:vMerge/>
            <w:vAlign w:val="center"/>
            <w:hideMark/>
          </w:tcPr>
          <w:p w14:paraId="5D5D84EE"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080" w:type="dxa"/>
            <w:vMerge/>
            <w:vAlign w:val="center"/>
            <w:hideMark/>
          </w:tcPr>
          <w:p w14:paraId="67C17E5E"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1260" w:type="dxa"/>
            <w:vMerge/>
            <w:vAlign w:val="center"/>
            <w:hideMark/>
          </w:tcPr>
          <w:p w14:paraId="0519C92C" w14:textId="77777777" w:rsidR="00B50EF0" w:rsidRPr="00910455" w:rsidRDefault="00B50EF0" w:rsidP="00125327">
            <w:pPr>
              <w:spacing w:after="0" w:line="200" w:lineRule="exact"/>
              <w:ind w:right="-29"/>
              <w:jc w:val="center"/>
              <w:rPr>
                <w:rFonts w:ascii="HEINEKEN Core" w:eastAsia="Times New Roman" w:hAnsi="HEINEKEN Core" w:cs="Calibri"/>
                <w:noProof w:val="0"/>
                <w:sz w:val="16"/>
                <w:szCs w:val="20"/>
                <w:lang w:val="en-US"/>
              </w:rPr>
            </w:pPr>
          </w:p>
        </w:tc>
        <w:tc>
          <w:tcPr>
            <w:tcW w:w="1710" w:type="dxa"/>
            <w:vMerge/>
            <w:vAlign w:val="center"/>
            <w:hideMark/>
          </w:tcPr>
          <w:p w14:paraId="49475B79"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2160" w:type="dxa"/>
            <w:vMerge/>
            <w:vAlign w:val="center"/>
            <w:hideMark/>
          </w:tcPr>
          <w:p w14:paraId="518D1D87"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3600" w:type="dxa"/>
            <w:vMerge/>
            <w:vAlign w:val="center"/>
            <w:hideMark/>
          </w:tcPr>
          <w:p w14:paraId="2DB2A574"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2160" w:type="dxa"/>
            <w:vMerge/>
            <w:vAlign w:val="center"/>
            <w:hideMark/>
          </w:tcPr>
          <w:p w14:paraId="39820BB6"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3690" w:type="dxa"/>
            <w:vMerge/>
            <w:vAlign w:val="center"/>
            <w:hideMark/>
          </w:tcPr>
          <w:p w14:paraId="4D082447"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r>
      <w:tr w:rsidR="00E50DF8" w:rsidRPr="00910455" w14:paraId="1F083003" w14:textId="77777777" w:rsidTr="00E50DF8">
        <w:trPr>
          <w:trHeight w:val="19"/>
        </w:trPr>
        <w:tc>
          <w:tcPr>
            <w:tcW w:w="415" w:type="dxa"/>
            <w:vMerge/>
            <w:vAlign w:val="center"/>
            <w:hideMark/>
          </w:tcPr>
          <w:p w14:paraId="47621A79" w14:textId="77777777" w:rsidR="00B50EF0" w:rsidRPr="00910455" w:rsidRDefault="00B50EF0" w:rsidP="00125327">
            <w:pPr>
              <w:spacing w:after="0" w:line="200" w:lineRule="exact"/>
              <w:jc w:val="center"/>
              <w:rPr>
                <w:rFonts w:ascii="Calibri" w:eastAsia="Times New Roman" w:hAnsi="Calibri" w:cs="Calibri"/>
                <w:b/>
                <w:bCs/>
                <w:noProof w:val="0"/>
                <w:sz w:val="16"/>
                <w:szCs w:val="20"/>
                <w:lang w:val="en-US"/>
              </w:rPr>
            </w:pPr>
          </w:p>
        </w:tc>
        <w:tc>
          <w:tcPr>
            <w:tcW w:w="2100" w:type="dxa"/>
            <w:vMerge/>
            <w:vAlign w:val="center"/>
            <w:hideMark/>
          </w:tcPr>
          <w:p w14:paraId="199E7CC9"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1890" w:type="dxa"/>
            <w:shd w:val="clear" w:color="auto" w:fill="auto"/>
            <w:vAlign w:val="center"/>
            <w:hideMark/>
          </w:tcPr>
          <w:p w14:paraId="7025E2EA" w14:textId="378E1F77" w:rsidR="00B50EF0" w:rsidRPr="00910455" w:rsidRDefault="00B50EF0" w:rsidP="00125327">
            <w:pPr>
              <w:spacing w:after="0" w:line="200" w:lineRule="exact"/>
              <w:ind w:left="-190" w:right="-100"/>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Subst.</w:t>
            </w:r>
            <w:r w:rsidR="00125327" w:rsidRPr="00910455">
              <w:rPr>
                <w:rFonts w:ascii="Calibri" w:eastAsia="Times New Roman" w:hAnsi="Calibri" w:cs="Calibri"/>
                <w:noProof w:val="0"/>
                <w:sz w:val="16"/>
                <w:szCs w:val="20"/>
                <w:lang w:val="en-US"/>
              </w:rPr>
              <w:t xml:space="preserve"> </w:t>
            </w:r>
            <w:r w:rsidRPr="00910455">
              <w:rPr>
                <w:rFonts w:ascii="Calibri" w:eastAsia="Times New Roman" w:hAnsi="Calibri" w:cs="Calibri"/>
                <w:noProof w:val="0"/>
                <w:sz w:val="16"/>
                <w:szCs w:val="20"/>
                <w:lang w:val="en-US"/>
              </w:rPr>
              <w:t>ins</w:t>
            </w:r>
            <w:r w:rsidR="006870D4" w:rsidRPr="00910455">
              <w:rPr>
                <w:rFonts w:ascii="Calibri" w:eastAsia="Times New Roman" w:hAnsi="Calibri" w:cs="Calibri"/>
                <w:noProof w:val="0"/>
                <w:sz w:val="16"/>
                <w:szCs w:val="20"/>
                <w:lang w:val="en-US"/>
              </w:rPr>
              <w:t>ol</w:t>
            </w:r>
            <w:r w:rsidRPr="00910455">
              <w:rPr>
                <w:rFonts w:ascii="Calibri" w:eastAsia="Times New Roman" w:hAnsi="Calibri" w:cs="Calibri"/>
                <w:noProof w:val="0"/>
                <w:sz w:val="16"/>
                <w:szCs w:val="20"/>
                <w:lang w:val="en-US"/>
              </w:rPr>
              <w:t>ubile in apa</w:t>
            </w:r>
          </w:p>
        </w:tc>
        <w:tc>
          <w:tcPr>
            <w:tcW w:w="990" w:type="dxa"/>
            <w:vMerge/>
            <w:vAlign w:val="center"/>
            <w:hideMark/>
          </w:tcPr>
          <w:p w14:paraId="787F182D"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260" w:type="dxa"/>
            <w:vMerge/>
            <w:vAlign w:val="center"/>
            <w:hideMark/>
          </w:tcPr>
          <w:p w14:paraId="3ECF6937"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080" w:type="dxa"/>
            <w:vMerge/>
            <w:vAlign w:val="center"/>
            <w:hideMark/>
          </w:tcPr>
          <w:p w14:paraId="360427FE"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1260" w:type="dxa"/>
            <w:vMerge/>
            <w:vAlign w:val="center"/>
            <w:hideMark/>
          </w:tcPr>
          <w:p w14:paraId="587EF9EA" w14:textId="77777777" w:rsidR="00B50EF0" w:rsidRPr="00910455" w:rsidRDefault="00B50EF0" w:rsidP="00125327">
            <w:pPr>
              <w:spacing w:after="0" w:line="200" w:lineRule="exact"/>
              <w:ind w:right="-29"/>
              <w:jc w:val="center"/>
              <w:rPr>
                <w:rFonts w:ascii="HEINEKEN Core" w:eastAsia="Times New Roman" w:hAnsi="HEINEKEN Core" w:cs="Calibri"/>
                <w:noProof w:val="0"/>
                <w:sz w:val="16"/>
                <w:szCs w:val="20"/>
                <w:lang w:val="en-US"/>
              </w:rPr>
            </w:pPr>
          </w:p>
        </w:tc>
        <w:tc>
          <w:tcPr>
            <w:tcW w:w="1710" w:type="dxa"/>
            <w:vMerge/>
            <w:vAlign w:val="center"/>
            <w:hideMark/>
          </w:tcPr>
          <w:p w14:paraId="1A465A28"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2160" w:type="dxa"/>
            <w:vMerge/>
            <w:vAlign w:val="center"/>
            <w:hideMark/>
          </w:tcPr>
          <w:p w14:paraId="17FD6356"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3600" w:type="dxa"/>
            <w:vMerge/>
            <w:vAlign w:val="center"/>
            <w:hideMark/>
          </w:tcPr>
          <w:p w14:paraId="6ED8938F"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2160" w:type="dxa"/>
            <w:vMerge/>
            <w:vAlign w:val="center"/>
            <w:hideMark/>
          </w:tcPr>
          <w:p w14:paraId="05A1D36F"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3690" w:type="dxa"/>
            <w:vMerge/>
            <w:vAlign w:val="center"/>
            <w:hideMark/>
          </w:tcPr>
          <w:p w14:paraId="2C38EDD1"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r>
      <w:tr w:rsidR="00E50DF8" w:rsidRPr="00910455" w14:paraId="78EB68DB" w14:textId="77777777" w:rsidTr="00E50DF8">
        <w:trPr>
          <w:trHeight w:val="19"/>
        </w:trPr>
        <w:tc>
          <w:tcPr>
            <w:tcW w:w="415" w:type="dxa"/>
            <w:vMerge/>
            <w:vAlign w:val="center"/>
            <w:hideMark/>
          </w:tcPr>
          <w:p w14:paraId="1826A8B3" w14:textId="77777777" w:rsidR="00B50EF0" w:rsidRPr="00910455" w:rsidRDefault="00B50EF0" w:rsidP="00125327">
            <w:pPr>
              <w:spacing w:after="0" w:line="200" w:lineRule="exact"/>
              <w:jc w:val="center"/>
              <w:rPr>
                <w:rFonts w:ascii="Calibri" w:eastAsia="Times New Roman" w:hAnsi="Calibri" w:cs="Calibri"/>
                <w:b/>
                <w:bCs/>
                <w:noProof w:val="0"/>
                <w:sz w:val="16"/>
                <w:szCs w:val="20"/>
                <w:lang w:val="en-US"/>
              </w:rPr>
            </w:pPr>
          </w:p>
        </w:tc>
        <w:tc>
          <w:tcPr>
            <w:tcW w:w="2100" w:type="dxa"/>
            <w:vMerge/>
            <w:vAlign w:val="center"/>
            <w:hideMark/>
          </w:tcPr>
          <w:p w14:paraId="1E22AB0E"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1890" w:type="dxa"/>
            <w:shd w:val="clear" w:color="auto" w:fill="auto"/>
            <w:vAlign w:val="center"/>
            <w:hideMark/>
          </w:tcPr>
          <w:p w14:paraId="3308EB43"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Ca2-</w:t>
            </w:r>
          </w:p>
        </w:tc>
        <w:tc>
          <w:tcPr>
            <w:tcW w:w="990" w:type="dxa"/>
            <w:vMerge/>
            <w:vAlign w:val="center"/>
            <w:hideMark/>
          </w:tcPr>
          <w:p w14:paraId="78364580"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260" w:type="dxa"/>
            <w:vMerge/>
            <w:vAlign w:val="center"/>
            <w:hideMark/>
          </w:tcPr>
          <w:p w14:paraId="5515295F"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080" w:type="dxa"/>
            <w:vMerge/>
            <w:vAlign w:val="center"/>
            <w:hideMark/>
          </w:tcPr>
          <w:p w14:paraId="27E114AE"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1260" w:type="dxa"/>
            <w:vMerge/>
            <w:vAlign w:val="center"/>
            <w:hideMark/>
          </w:tcPr>
          <w:p w14:paraId="00E311A9" w14:textId="77777777" w:rsidR="00B50EF0" w:rsidRPr="00910455" w:rsidRDefault="00B50EF0" w:rsidP="00125327">
            <w:pPr>
              <w:spacing w:after="0" w:line="200" w:lineRule="exact"/>
              <w:ind w:right="-29"/>
              <w:jc w:val="center"/>
              <w:rPr>
                <w:rFonts w:ascii="HEINEKEN Core" w:eastAsia="Times New Roman" w:hAnsi="HEINEKEN Core" w:cs="Calibri"/>
                <w:noProof w:val="0"/>
                <w:sz w:val="16"/>
                <w:szCs w:val="20"/>
                <w:lang w:val="en-US"/>
              </w:rPr>
            </w:pPr>
          </w:p>
        </w:tc>
        <w:tc>
          <w:tcPr>
            <w:tcW w:w="1710" w:type="dxa"/>
            <w:vMerge/>
            <w:vAlign w:val="center"/>
            <w:hideMark/>
          </w:tcPr>
          <w:p w14:paraId="22292796"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2160" w:type="dxa"/>
            <w:vMerge/>
            <w:vAlign w:val="center"/>
            <w:hideMark/>
          </w:tcPr>
          <w:p w14:paraId="1FE058E5"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3600" w:type="dxa"/>
            <w:vMerge/>
            <w:vAlign w:val="center"/>
            <w:hideMark/>
          </w:tcPr>
          <w:p w14:paraId="7CBF1F65"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2160" w:type="dxa"/>
            <w:vMerge/>
            <w:vAlign w:val="center"/>
            <w:hideMark/>
          </w:tcPr>
          <w:p w14:paraId="4B2451DA"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3690" w:type="dxa"/>
            <w:vMerge/>
            <w:vAlign w:val="center"/>
            <w:hideMark/>
          </w:tcPr>
          <w:p w14:paraId="4B64E67F"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r>
      <w:tr w:rsidR="00E50DF8" w:rsidRPr="00910455" w14:paraId="7856CE31" w14:textId="77777777" w:rsidTr="00E50DF8">
        <w:trPr>
          <w:trHeight w:val="19"/>
        </w:trPr>
        <w:tc>
          <w:tcPr>
            <w:tcW w:w="415" w:type="dxa"/>
            <w:vMerge/>
            <w:vAlign w:val="center"/>
            <w:hideMark/>
          </w:tcPr>
          <w:p w14:paraId="7A2287C6" w14:textId="77777777" w:rsidR="00B50EF0" w:rsidRPr="00910455" w:rsidRDefault="00B50EF0" w:rsidP="00125327">
            <w:pPr>
              <w:spacing w:after="0" w:line="200" w:lineRule="exact"/>
              <w:jc w:val="center"/>
              <w:rPr>
                <w:rFonts w:ascii="Calibri" w:eastAsia="Times New Roman" w:hAnsi="Calibri" w:cs="Calibri"/>
                <w:b/>
                <w:bCs/>
                <w:noProof w:val="0"/>
                <w:sz w:val="16"/>
                <w:szCs w:val="20"/>
                <w:lang w:val="en-US"/>
              </w:rPr>
            </w:pPr>
          </w:p>
        </w:tc>
        <w:tc>
          <w:tcPr>
            <w:tcW w:w="2100" w:type="dxa"/>
            <w:vMerge/>
            <w:vAlign w:val="center"/>
            <w:hideMark/>
          </w:tcPr>
          <w:p w14:paraId="19BFBEA1"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1890" w:type="dxa"/>
            <w:shd w:val="clear" w:color="auto" w:fill="auto"/>
            <w:vAlign w:val="center"/>
            <w:hideMark/>
          </w:tcPr>
          <w:p w14:paraId="6C00D82A"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Mg2+</w:t>
            </w:r>
          </w:p>
        </w:tc>
        <w:tc>
          <w:tcPr>
            <w:tcW w:w="990" w:type="dxa"/>
            <w:vMerge/>
            <w:vAlign w:val="center"/>
            <w:hideMark/>
          </w:tcPr>
          <w:p w14:paraId="7771AD81"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260" w:type="dxa"/>
            <w:vMerge/>
            <w:vAlign w:val="center"/>
            <w:hideMark/>
          </w:tcPr>
          <w:p w14:paraId="5F1A1D94"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080" w:type="dxa"/>
            <w:vMerge/>
            <w:vAlign w:val="center"/>
            <w:hideMark/>
          </w:tcPr>
          <w:p w14:paraId="07EDB061"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1260" w:type="dxa"/>
            <w:vMerge/>
            <w:vAlign w:val="center"/>
            <w:hideMark/>
          </w:tcPr>
          <w:p w14:paraId="44942525" w14:textId="77777777" w:rsidR="00B50EF0" w:rsidRPr="00910455" w:rsidRDefault="00B50EF0" w:rsidP="00125327">
            <w:pPr>
              <w:spacing w:after="0" w:line="200" w:lineRule="exact"/>
              <w:ind w:right="-29"/>
              <w:jc w:val="center"/>
              <w:rPr>
                <w:rFonts w:ascii="HEINEKEN Core" w:eastAsia="Times New Roman" w:hAnsi="HEINEKEN Core" w:cs="Calibri"/>
                <w:noProof w:val="0"/>
                <w:sz w:val="16"/>
                <w:szCs w:val="20"/>
                <w:lang w:val="en-US"/>
              </w:rPr>
            </w:pPr>
          </w:p>
        </w:tc>
        <w:tc>
          <w:tcPr>
            <w:tcW w:w="1710" w:type="dxa"/>
            <w:vMerge/>
            <w:vAlign w:val="center"/>
            <w:hideMark/>
          </w:tcPr>
          <w:p w14:paraId="0261E738"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2160" w:type="dxa"/>
            <w:vMerge/>
            <w:vAlign w:val="center"/>
            <w:hideMark/>
          </w:tcPr>
          <w:p w14:paraId="00EFFC9B"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3600" w:type="dxa"/>
            <w:vMerge/>
            <w:vAlign w:val="center"/>
            <w:hideMark/>
          </w:tcPr>
          <w:p w14:paraId="11BA6EB3"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2160" w:type="dxa"/>
            <w:vMerge/>
            <w:vAlign w:val="center"/>
            <w:hideMark/>
          </w:tcPr>
          <w:p w14:paraId="38358FD4"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3690" w:type="dxa"/>
            <w:vMerge/>
            <w:vAlign w:val="center"/>
            <w:hideMark/>
          </w:tcPr>
          <w:p w14:paraId="79DB97AD"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r>
      <w:tr w:rsidR="00E50DF8" w:rsidRPr="00910455" w14:paraId="181CB54A" w14:textId="77777777" w:rsidTr="00E50DF8">
        <w:trPr>
          <w:trHeight w:val="19"/>
        </w:trPr>
        <w:tc>
          <w:tcPr>
            <w:tcW w:w="415" w:type="dxa"/>
            <w:shd w:val="clear" w:color="auto" w:fill="auto"/>
            <w:noWrap/>
            <w:vAlign w:val="center"/>
            <w:hideMark/>
          </w:tcPr>
          <w:p w14:paraId="353121DE" w14:textId="77777777" w:rsidR="00B50EF0" w:rsidRPr="00910455" w:rsidRDefault="00B50EF0" w:rsidP="00125327">
            <w:pPr>
              <w:spacing w:after="0" w:line="200" w:lineRule="exact"/>
              <w:jc w:val="center"/>
              <w:rPr>
                <w:rFonts w:ascii="HEINEKEN Core" w:eastAsia="Times New Roman" w:hAnsi="HEINEKEN Core" w:cs="Calibri"/>
                <w:b/>
                <w:bCs/>
                <w:noProof w:val="0"/>
                <w:sz w:val="16"/>
                <w:szCs w:val="20"/>
                <w:lang w:val="en-US"/>
              </w:rPr>
            </w:pPr>
            <w:r w:rsidRPr="00910455">
              <w:rPr>
                <w:rFonts w:ascii="HEINEKEN Core" w:eastAsia="Times New Roman" w:hAnsi="HEINEKEN Core" w:cs="Calibri"/>
                <w:b/>
                <w:bCs/>
                <w:noProof w:val="0"/>
                <w:sz w:val="16"/>
                <w:szCs w:val="20"/>
                <w:lang w:val="en-US"/>
              </w:rPr>
              <w:t>17</w:t>
            </w:r>
          </w:p>
        </w:tc>
        <w:tc>
          <w:tcPr>
            <w:tcW w:w="2100" w:type="dxa"/>
            <w:shd w:val="clear" w:color="auto" w:fill="auto"/>
            <w:vAlign w:val="center"/>
            <w:hideMark/>
          </w:tcPr>
          <w:p w14:paraId="38ED0310"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Feniletanol</w:t>
            </w:r>
          </w:p>
        </w:tc>
        <w:tc>
          <w:tcPr>
            <w:tcW w:w="1890" w:type="dxa"/>
            <w:shd w:val="clear" w:color="auto" w:fill="auto"/>
            <w:vAlign w:val="center"/>
            <w:hideMark/>
          </w:tcPr>
          <w:p w14:paraId="779B463D"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2-Fenil-etanol</w:t>
            </w:r>
          </w:p>
        </w:tc>
        <w:tc>
          <w:tcPr>
            <w:tcW w:w="990" w:type="dxa"/>
            <w:shd w:val="clear" w:color="auto" w:fill="auto"/>
            <w:vAlign w:val="center"/>
            <w:hideMark/>
          </w:tcPr>
          <w:p w14:paraId="1AE292AA"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C6H5CH2CH2OH</w:t>
            </w:r>
          </w:p>
        </w:tc>
        <w:tc>
          <w:tcPr>
            <w:tcW w:w="1260" w:type="dxa"/>
            <w:shd w:val="clear" w:color="auto" w:fill="auto"/>
            <w:vAlign w:val="center"/>
            <w:hideMark/>
          </w:tcPr>
          <w:p w14:paraId="01214B05"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100%</w:t>
            </w:r>
          </w:p>
        </w:tc>
        <w:tc>
          <w:tcPr>
            <w:tcW w:w="1080" w:type="dxa"/>
            <w:shd w:val="clear" w:color="auto" w:fill="auto"/>
            <w:vAlign w:val="center"/>
            <w:hideMark/>
          </w:tcPr>
          <w:p w14:paraId="7547A853"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1445-91-6</w:t>
            </w:r>
          </w:p>
        </w:tc>
        <w:tc>
          <w:tcPr>
            <w:tcW w:w="1260" w:type="dxa"/>
            <w:shd w:val="clear" w:color="auto" w:fill="auto"/>
            <w:vAlign w:val="center"/>
            <w:hideMark/>
          </w:tcPr>
          <w:p w14:paraId="59116A1E" w14:textId="77777777" w:rsidR="00B50EF0" w:rsidRPr="00910455" w:rsidRDefault="00B50EF0" w:rsidP="00125327">
            <w:pPr>
              <w:spacing w:after="0" w:line="200" w:lineRule="exact"/>
              <w:ind w:right="-29"/>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236-361-8</w:t>
            </w:r>
          </w:p>
        </w:tc>
        <w:tc>
          <w:tcPr>
            <w:tcW w:w="1710" w:type="dxa"/>
            <w:shd w:val="clear" w:color="auto" w:fill="auto"/>
            <w:vAlign w:val="center"/>
            <w:hideMark/>
          </w:tcPr>
          <w:p w14:paraId="0C20F0EB"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2160" w:type="dxa"/>
            <w:shd w:val="clear" w:color="auto" w:fill="auto"/>
            <w:vAlign w:val="center"/>
            <w:hideMark/>
          </w:tcPr>
          <w:p w14:paraId="66C7300D"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3600" w:type="dxa"/>
            <w:shd w:val="clear" w:color="auto" w:fill="auto"/>
            <w:vAlign w:val="center"/>
            <w:hideMark/>
          </w:tcPr>
          <w:p w14:paraId="028B43E9"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H302, H315, H319</w:t>
            </w:r>
          </w:p>
        </w:tc>
        <w:tc>
          <w:tcPr>
            <w:tcW w:w="2160" w:type="dxa"/>
            <w:shd w:val="clear" w:color="auto" w:fill="auto"/>
            <w:vAlign w:val="center"/>
            <w:hideMark/>
          </w:tcPr>
          <w:p w14:paraId="33B8E550" w14:textId="77777777" w:rsidR="00B50EF0" w:rsidRPr="00910455" w:rsidRDefault="00B50EF0" w:rsidP="00125327">
            <w:pPr>
              <w:spacing w:after="0" w:line="200" w:lineRule="exact"/>
              <w:ind w:right="-110"/>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 xml:space="preserve">P280, P302 + 352, </w:t>
            </w:r>
            <w:r w:rsidRPr="00910455">
              <w:rPr>
                <w:rFonts w:ascii="Calibri" w:eastAsia="Times New Roman" w:hAnsi="Calibri" w:cs="Calibri"/>
                <w:noProof w:val="0"/>
                <w:sz w:val="16"/>
                <w:szCs w:val="20"/>
                <w:lang w:val="en-US"/>
              </w:rPr>
              <w:br/>
              <w:t>P305 + P351 ++338</w:t>
            </w:r>
          </w:p>
        </w:tc>
        <w:tc>
          <w:tcPr>
            <w:tcW w:w="3690" w:type="dxa"/>
            <w:shd w:val="clear" w:color="auto" w:fill="auto"/>
            <w:vAlign w:val="center"/>
            <w:hideMark/>
          </w:tcPr>
          <w:p w14:paraId="5741F339"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r>
      <w:tr w:rsidR="00E50DF8" w:rsidRPr="00910455" w14:paraId="45F6A5BC" w14:textId="77777777" w:rsidTr="00E50DF8">
        <w:trPr>
          <w:trHeight w:val="19"/>
        </w:trPr>
        <w:tc>
          <w:tcPr>
            <w:tcW w:w="415" w:type="dxa"/>
            <w:shd w:val="clear" w:color="auto" w:fill="auto"/>
            <w:noWrap/>
            <w:vAlign w:val="center"/>
            <w:hideMark/>
          </w:tcPr>
          <w:p w14:paraId="20639AB9" w14:textId="77777777" w:rsidR="00B50EF0" w:rsidRPr="00910455" w:rsidRDefault="00B50EF0" w:rsidP="00125327">
            <w:pPr>
              <w:spacing w:after="0" w:line="200" w:lineRule="exact"/>
              <w:jc w:val="center"/>
              <w:rPr>
                <w:rFonts w:ascii="HEINEKEN Core" w:eastAsia="Times New Roman" w:hAnsi="HEINEKEN Core" w:cs="Calibri"/>
                <w:b/>
                <w:bCs/>
                <w:noProof w:val="0"/>
                <w:sz w:val="16"/>
                <w:szCs w:val="20"/>
                <w:lang w:val="en-US"/>
              </w:rPr>
            </w:pPr>
            <w:r w:rsidRPr="00910455">
              <w:rPr>
                <w:rFonts w:ascii="HEINEKEN Core" w:eastAsia="Times New Roman" w:hAnsi="HEINEKEN Core" w:cs="Calibri"/>
                <w:b/>
                <w:bCs/>
                <w:noProof w:val="0"/>
                <w:sz w:val="16"/>
                <w:szCs w:val="20"/>
                <w:lang w:val="en-US"/>
              </w:rPr>
              <w:t>18</w:t>
            </w:r>
          </w:p>
        </w:tc>
        <w:tc>
          <w:tcPr>
            <w:tcW w:w="2100" w:type="dxa"/>
            <w:shd w:val="clear" w:color="auto" w:fill="auto"/>
            <w:vAlign w:val="center"/>
            <w:hideMark/>
          </w:tcPr>
          <w:p w14:paraId="28335F95"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Fenolftaleina</w:t>
            </w:r>
          </w:p>
        </w:tc>
        <w:tc>
          <w:tcPr>
            <w:tcW w:w="1890" w:type="dxa"/>
            <w:shd w:val="clear" w:color="auto" w:fill="auto"/>
            <w:vAlign w:val="center"/>
            <w:hideMark/>
          </w:tcPr>
          <w:p w14:paraId="55E6AFB1"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Etanol</w:t>
            </w:r>
          </w:p>
        </w:tc>
        <w:tc>
          <w:tcPr>
            <w:tcW w:w="990" w:type="dxa"/>
            <w:shd w:val="clear" w:color="auto" w:fill="auto"/>
            <w:vAlign w:val="center"/>
            <w:hideMark/>
          </w:tcPr>
          <w:p w14:paraId="0DEF0DF8"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260" w:type="dxa"/>
            <w:shd w:val="clear" w:color="auto" w:fill="auto"/>
            <w:vAlign w:val="center"/>
            <w:hideMark/>
          </w:tcPr>
          <w:p w14:paraId="26F78F74"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&gt;= 50 % - &lt;= 100 %</w:t>
            </w:r>
          </w:p>
        </w:tc>
        <w:tc>
          <w:tcPr>
            <w:tcW w:w="1080" w:type="dxa"/>
            <w:shd w:val="clear" w:color="auto" w:fill="auto"/>
            <w:vAlign w:val="center"/>
            <w:hideMark/>
          </w:tcPr>
          <w:p w14:paraId="02471D00"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64-17-5</w:t>
            </w:r>
          </w:p>
        </w:tc>
        <w:tc>
          <w:tcPr>
            <w:tcW w:w="1260" w:type="dxa"/>
            <w:shd w:val="clear" w:color="auto" w:fill="auto"/>
            <w:vAlign w:val="center"/>
            <w:hideMark/>
          </w:tcPr>
          <w:p w14:paraId="7D3043E4" w14:textId="77777777" w:rsidR="00B50EF0" w:rsidRPr="00910455" w:rsidRDefault="00B50EF0" w:rsidP="00125327">
            <w:pPr>
              <w:spacing w:after="0" w:line="200" w:lineRule="exact"/>
              <w:ind w:right="-29"/>
              <w:jc w:val="center"/>
              <w:rPr>
                <w:rFonts w:ascii="Calibri" w:eastAsia="Times New Roman" w:hAnsi="Calibri" w:cs="Calibri"/>
                <w:noProof w:val="0"/>
                <w:sz w:val="16"/>
                <w:szCs w:val="20"/>
                <w:lang w:val="en-US"/>
              </w:rPr>
            </w:pPr>
          </w:p>
        </w:tc>
        <w:tc>
          <w:tcPr>
            <w:tcW w:w="1710" w:type="dxa"/>
            <w:shd w:val="clear" w:color="auto" w:fill="auto"/>
            <w:vAlign w:val="center"/>
            <w:hideMark/>
          </w:tcPr>
          <w:p w14:paraId="3FA97931"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2160" w:type="dxa"/>
            <w:shd w:val="clear" w:color="auto" w:fill="auto"/>
            <w:vAlign w:val="center"/>
            <w:hideMark/>
          </w:tcPr>
          <w:p w14:paraId="639B24D7"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01-2119457610-43-</w:t>
            </w:r>
          </w:p>
        </w:tc>
        <w:tc>
          <w:tcPr>
            <w:tcW w:w="3600" w:type="dxa"/>
            <w:shd w:val="clear" w:color="auto" w:fill="auto"/>
            <w:vAlign w:val="center"/>
            <w:hideMark/>
          </w:tcPr>
          <w:p w14:paraId="51E1365A" w14:textId="77777777" w:rsidR="00B50EF0" w:rsidRPr="00910455" w:rsidRDefault="00B50EF0" w:rsidP="00125327">
            <w:pPr>
              <w:spacing w:after="0" w:line="200" w:lineRule="exact"/>
              <w:ind w:right="-110"/>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H225, 226, H319, H341, H350, H361f</w:t>
            </w:r>
          </w:p>
        </w:tc>
        <w:tc>
          <w:tcPr>
            <w:tcW w:w="2160" w:type="dxa"/>
            <w:shd w:val="clear" w:color="auto" w:fill="auto"/>
            <w:vAlign w:val="center"/>
            <w:hideMark/>
          </w:tcPr>
          <w:p w14:paraId="47EF0A43"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P201</w:t>
            </w:r>
            <w:r w:rsidRPr="00910455">
              <w:rPr>
                <w:rFonts w:ascii="Calibri" w:eastAsia="Times New Roman" w:hAnsi="Calibri" w:cs="Calibri"/>
                <w:noProof w:val="0"/>
                <w:sz w:val="16"/>
                <w:szCs w:val="20"/>
                <w:lang w:val="en-US"/>
              </w:rPr>
              <w:br/>
              <w:t>P210</w:t>
            </w:r>
          </w:p>
        </w:tc>
        <w:tc>
          <w:tcPr>
            <w:tcW w:w="3690" w:type="dxa"/>
            <w:shd w:val="clear" w:color="auto" w:fill="auto"/>
            <w:vAlign w:val="center"/>
            <w:hideMark/>
          </w:tcPr>
          <w:p w14:paraId="386997F0"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P305 + P351 + P338</w:t>
            </w:r>
            <w:r w:rsidRPr="00910455">
              <w:rPr>
                <w:rFonts w:ascii="Calibri" w:eastAsia="Times New Roman" w:hAnsi="Calibri" w:cs="Calibri"/>
                <w:noProof w:val="0"/>
                <w:sz w:val="16"/>
                <w:szCs w:val="20"/>
                <w:lang w:val="en-US"/>
              </w:rPr>
              <w:br/>
              <w:t>P308 + P313</w:t>
            </w:r>
          </w:p>
        </w:tc>
      </w:tr>
      <w:tr w:rsidR="00E50DF8" w:rsidRPr="00910455" w14:paraId="0A101AB2" w14:textId="77777777" w:rsidTr="00E50DF8">
        <w:trPr>
          <w:trHeight w:val="19"/>
        </w:trPr>
        <w:tc>
          <w:tcPr>
            <w:tcW w:w="415" w:type="dxa"/>
            <w:shd w:val="clear" w:color="auto" w:fill="auto"/>
            <w:noWrap/>
            <w:vAlign w:val="center"/>
            <w:hideMark/>
          </w:tcPr>
          <w:p w14:paraId="2240E515" w14:textId="77777777" w:rsidR="00B50EF0" w:rsidRPr="00910455" w:rsidRDefault="00B50EF0" w:rsidP="00125327">
            <w:pPr>
              <w:spacing w:after="0" w:line="200" w:lineRule="exact"/>
              <w:jc w:val="center"/>
              <w:rPr>
                <w:rFonts w:ascii="HEINEKEN Core" w:eastAsia="Times New Roman" w:hAnsi="HEINEKEN Core" w:cs="Calibri"/>
                <w:b/>
                <w:bCs/>
                <w:noProof w:val="0"/>
                <w:sz w:val="16"/>
                <w:szCs w:val="20"/>
                <w:lang w:val="en-US"/>
              </w:rPr>
            </w:pPr>
            <w:r w:rsidRPr="00910455">
              <w:rPr>
                <w:rFonts w:ascii="HEINEKEN Core" w:eastAsia="Times New Roman" w:hAnsi="HEINEKEN Core" w:cs="Calibri"/>
                <w:b/>
                <w:bCs/>
                <w:noProof w:val="0"/>
                <w:sz w:val="16"/>
                <w:szCs w:val="20"/>
                <w:lang w:val="en-US"/>
              </w:rPr>
              <w:t>19</w:t>
            </w:r>
          </w:p>
        </w:tc>
        <w:tc>
          <w:tcPr>
            <w:tcW w:w="2100" w:type="dxa"/>
            <w:shd w:val="clear" w:color="auto" w:fill="auto"/>
            <w:vAlign w:val="center"/>
            <w:hideMark/>
          </w:tcPr>
          <w:p w14:paraId="2EA10A8E"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Fosfat acid disodic</w:t>
            </w:r>
          </w:p>
        </w:tc>
        <w:tc>
          <w:tcPr>
            <w:tcW w:w="1890" w:type="dxa"/>
            <w:shd w:val="clear" w:color="auto" w:fill="auto"/>
            <w:vAlign w:val="center"/>
            <w:hideMark/>
          </w:tcPr>
          <w:p w14:paraId="731EBEB4" w14:textId="77777777" w:rsidR="00B50EF0" w:rsidRPr="00910455" w:rsidRDefault="00B50EF0" w:rsidP="00125327">
            <w:pPr>
              <w:spacing w:after="0" w:line="200" w:lineRule="exact"/>
              <w:ind w:right="-100"/>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Fosfat de monohidrogen sodiu</w:t>
            </w:r>
          </w:p>
        </w:tc>
        <w:tc>
          <w:tcPr>
            <w:tcW w:w="990" w:type="dxa"/>
            <w:shd w:val="clear" w:color="auto" w:fill="auto"/>
            <w:vAlign w:val="center"/>
            <w:hideMark/>
          </w:tcPr>
          <w:p w14:paraId="7D86E66A"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HNa2O4P</w:t>
            </w:r>
          </w:p>
        </w:tc>
        <w:tc>
          <w:tcPr>
            <w:tcW w:w="1260" w:type="dxa"/>
            <w:shd w:val="clear" w:color="auto" w:fill="auto"/>
            <w:vAlign w:val="center"/>
            <w:hideMark/>
          </w:tcPr>
          <w:p w14:paraId="3B42676B"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1080" w:type="dxa"/>
            <w:shd w:val="clear" w:color="auto" w:fill="auto"/>
            <w:vAlign w:val="center"/>
            <w:hideMark/>
          </w:tcPr>
          <w:p w14:paraId="7D8657E6"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7558-79-4</w:t>
            </w:r>
          </w:p>
        </w:tc>
        <w:tc>
          <w:tcPr>
            <w:tcW w:w="1260" w:type="dxa"/>
            <w:shd w:val="clear" w:color="auto" w:fill="auto"/>
            <w:vAlign w:val="center"/>
            <w:hideMark/>
          </w:tcPr>
          <w:p w14:paraId="25E6FF34" w14:textId="77777777" w:rsidR="00B50EF0" w:rsidRPr="00910455" w:rsidRDefault="00B50EF0" w:rsidP="00125327">
            <w:pPr>
              <w:spacing w:after="0" w:line="200" w:lineRule="exact"/>
              <w:ind w:right="-29"/>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231-448-7</w:t>
            </w:r>
          </w:p>
        </w:tc>
        <w:tc>
          <w:tcPr>
            <w:tcW w:w="1710" w:type="dxa"/>
            <w:shd w:val="clear" w:color="auto" w:fill="auto"/>
            <w:vAlign w:val="center"/>
            <w:hideMark/>
          </w:tcPr>
          <w:p w14:paraId="29D9300E"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2160" w:type="dxa"/>
            <w:shd w:val="clear" w:color="auto" w:fill="auto"/>
            <w:vAlign w:val="center"/>
            <w:hideMark/>
          </w:tcPr>
          <w:p w14:paraId="0C154B7A"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3600" w:type="dxa"/>
            <w:shd w:val="clear" w:color="auto" w:fill="auto"/>
            <w:vAlign w:val="center"/>
            <w:hideMark/>
          </w:tcPr>
          <w:p w14:paraId="27FD3840"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H318, H319</w:t>
            </w:r>
          </w:p>
        </w:tc>
        <w:tc>
          <w:tcPr>
            <w:tcW w:w="2160" w:type="dxa"/>
            <w:shd w:val="clear" w:color="auto" w:fill="auto"/>
            <w:vAlign w:val="center"/>
            <w:hideMark/>
          </w:tcPr>
          <w:p w14:paraId="3863BA2E"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P264, P280, P305+P351+P338, P310, and P337+P313</w:t>
            </w:r>
          </w:p>
        </w:tc>
        <w:tc>
          <w:tcPr>
            <w:tcW w:w="3690" w:type="dxa"/>
            <w:shd w:val="clear" w:color="auto" w:fill="auto"/>
            <w:vAlign w:val="center"/>
            <w:hideMark/>
          </w:tcPr>
          <w:p w14:paraId="64EA42C3"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r>
      <w:tr w:rsidR="00E50DF8" w:rsidRPr="00910455" w14:paraId="1B558ABC" w14:textId="77777777" w:rsidTr="00E50DF8">
        <w:trPr>
          <w:trHeight w:val="19"/>
        </w:trPr>
        <w:tc>
          <w:tcPr>
            <w:tcW w:w="415" w:type="dxa"/>
            <w:shd w:val="clear" w:color="auto" w:fill="auto"/>
            <w:noWrap/>
            <w:vAlign w:val="center"/>
            <w:hideMark/>
          </w:tcPr>
          <w:p w14:paraId="26DCC8B3" w14:textId="77777777" w:rsidR="00B50EF0" w:rsidRPr="00910455" w:rsidRDefault="00B50EF0" w:rsidP="00125327">
            <w:pPr>
              <w:spacing w:after="0" w:line="200" w:lineRule="exact"/>
              <w:jc w:val="center"/>
              <w:rPr>
                <w:rFonts w:ascii="HEINEKEN Core" w:eastAsia="Times New Roman" w:hAnsi="HEINEKEN Core" w:cs="Calibri"/>
                <w:b/>
                <w:bCs/>
                <w:noProof w:val="0"/>
                <w:sz w:val="16"/>
                <w:szCs w:val="20"/>
                <w:lang w:val="en-US"/>
              </w:rPr>
            </w:pPr>
            <w:r w:rsidRPr="00910455">
              <w:rPr>
                <w:rFonts w:ascii="HEINEKEN Core" w:eastAsia="Times New Roman" w:hAnsi="HEINEKEN Core" w:cs="Calibri"/>
                <w:b/>
                <w:bCs/>
                <w:noProof w:val="0"/>
                <w:sz w:val="16"/>
                <w:szCs w:val="20"/>
                <w:lang w:val="en-US"/>
              </w:rPr>
              <w:t>20</w:t>
            </w:r>
          </w:p>
        </w:tc>
        <w:tc>
          <w:tcPr>
            <w:tcW w:w="2100" w:type="dxa"/>
            <w:shd w:val="clear" w:color="auto" w:fill="auto"/>
            <w:vAlign w:val="center"/>
            <w:hideMark/>
          </w:tcPr>
          <w:p w14:paraId="7F0C510B"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Glicina</w:t>
            </w:r>
          </w:p>
        </w:tc>
        <w:tc>
          <w:tcPr>
            <w:tcW w:w="1890" w:type="dxa"/>
            <w:shd w:val="clear" w:color="auto" w:fill="auto"/>
            <w:vAlign w:val="center"/>
            <w:hideMark/>
          </w:tcPr>
          <w:p w14:paraId="168E00EB"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Glicina</w:t>
            </w:r>
          </w:p>
        </w:tc>
        <w:tc>
          <w:tcPr>
            <w:tcW w:w="990" w:type="dxa"/>
            <w:shd w:val="clear" w:color="auto" w:fill="auto"/>
            <w:vAlign w:val="center"/>
            <w:hideMark/>
          </w:tcPr>
          <w:p w14:paraId="60C5FCD4"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H2NCH2COOH</w:t>
            </w:r>
          </w:p>
        </w:tc>
        <w:tc>
          <w:tcPr>
            <w:tcW w:w="1260" w:type="dxa"/>
            <w:shd w:val="clear" w:color="auto" w:fill="auto"/>
            <w:vAlign w:val="center"/>
            <w:hideMark/>
          </w:tcPr>
          <w:p w14:paraId="26813978"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080" w:type="dxa"/>
            <w:shd w:val="clear" w:color="auto" w:fill="auto"/>
            <w:vAlign w:val="center"/>
            <w:hideMark/>
          </w:tcPr>
          <w:p w14:paraId="46866C03"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56-40-6</w:t>
            </w:r>
          </w:p>
        </w:tc>
        <w:tc>
          <w:tcPr>
            <w:tcW w:w="1260" w:type="dxa"/>
            <w:shd w:val="clear" w:color="auto" w:fill="auto"/>
            <w:vAlign w:val="center"/>
            <w:hideMark/>
          </w:tcPr>
          <w:p w14:paraId="2DEA8A81"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200-272-2</w:t>
            </w:r>
          </w:p>
        </w:tc>
        <w:tc>
          <w:tcPr>
            <w:tcW w:w="1710" w:type="dxa"/>
            <w:shd w:val="clear" w:color="auto" w:fill="auto"/>
            <w:vAlign w:val="center"/>
            <w:hideMark/>
          </w:tcPr>
          <w:p w14:paraId="19D0416B"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2160" w:type="dxa"/>
            <w:shd w:val="clear" w:color="auto" w:fill="auto"/>
            <w:vAlign w:val="center"/>
            <w:hideMark/>
          </w:tcPr>
          <w:p w14:paraId="656A7571"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3600" w:type="dxa"/>
            <w:shd w:val="clear" w:color="auto" w:fill="auto"/>
            <w:vAlign w:val="center"/>
            <w:hideMark/>
          </w:tcPr>
          <w:p w14:paraId="40286C82"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2160" w:type="dxa"/>
            <w:shd w:val="clear" w:color="auto" w:fill="auto"/>
            <w:vAlign w:val="center"/>
            <w:hideMark/>
          </w:tcPr>
          <w:p w14:paraId="69D785C0"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3690" w:type="dxa"/>
            <w:shd w:val="clear" w:color="auto" w:fill="auto"/>
            <w:vAlign w:val="center"/>
            <w:hideMark/>
          </w:tcPr>
          <w:p w14:paraId="0C32FE61"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r>
      <w:tr w:rsidR="00E50DF8" w:rsidRPr="00910455" w14:paraId="27EE5DC3" w14:textId="77777777" w:rsidTr="00E50DF8">
        <w:trPr>
          <w:trHeight w:val="19"/>
        </w:trPr>
        <w:tc>
          <w:tcPr>
            <w:tcW w:w="415" w:type="dxa"/>
            <w:vMerge w:val="restart"/>
            <w:shd w:val="clear" w:color="auto" w:fill="auto"/>
            <w:noWrap/>
            <w:vAlign w:val="center"/>
            <w:hideMark/>
          </w:tcPr>
          <w:p w14:paraId="3BB80A51" w14:textId="77777777" w:rsidR="00B50EF0" w:rsidRPr="00910455" w:rsidRDefault="00B50EF0" w:rsidP="00125327">
            <w:pPr>
              <w:spacing w:after="0" w:line="200" w:lineRule="exact"/>
              <w:jc w:val="center"/>
              <w:rPr>
                <w:rFonts w:ascii="HEINEKEN Core" w:eastAsia="Times New Roman" w:hAnsi="HEINEKEN Core" w:cs="Calibri"/>
                <w:b/>
                <w:bCs/>
                <w:noProof w:val="0"/>
                <w:sz w:val="16"/>
                <w:szCs w:val="20"/>
                <w:lang w:val="en-US"/>
              </w:rPr>
            </w:pPr>
            <w:r w:rsidRPr="00910455">
              <w:rPr>
                <w:rFonts w:ascii="HEINEKEN Core" w:eastAsia="Times New Roman" w:hAnsi="HEINEKEN Core" w:cs="Calibri"/>
                <w:b/>
                <w:bCs/>
                <w:noProof w:val="0"/>
                <w:sz w:val="16"/>
                <w:szCs w:val="20"/>
                <w:lang w:val="en-US"/>
              </w:rPr>
              <w:t>21</w:t>
            </w:r>
          </w:p>
        </w:tc>
        <w:tc>
          <w:tcPr>
            <w:tcW w:w="2100" w:type="dxa"/>
            <w:vMerge w:val="restart"/>
            <w:shd w:val="clear" w:color="auto" w:fill="auto"/>
            <w:vAlign w:val="center"/>
            <w:hideMark/>
          </w:tcPr>
          <w:p w14:paraId="1E708BDC"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GPL</w:t>
            </w:r>
          </w:p>
        </w:tc>
        <w:tc>
          <w:tcPr>
            <w:tcW w:w="1890" w:type="dxa"/>
            <w:shd w:val="clear" w:color="auto" w:fill="auto"/>
            <w:vAlign w:val="center"/>
            <w:hideMark/>
          </w:tcPr>
          <w:p w14:paraId="5EB246DE"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Propan</w:t>
            </w:r>
          </w:p>
        </w:tc>
        <w:tc>
          <w:tcPr>
            <w:tcW w:w="990" w:type="dxa"/>
            <w:shd w:val="clear" w:color="auto" w:fill="auto"/>
            <w:vAlign w:val="center"/>
            <w:hideMark/>
          </w:tcPr>
          <w:p w14:paraId="7855AB94"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C3H8</w:t>
            </w:r>
          </w:p>
        </w:tc>
        <w:tc>
          <w:tcPr>
            <w:tcW w:w="1260" w:type="dxa"/>
            <w:shd w:val="clear" w:color="auto" w:fill="auto"/>
            <w:vAlign w:val="center"/>
            <w:hideMark/>
          </w:tcPr>
          <w:p w14:paraId="09A4536A"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68-72</w:t>
            </w:r>
          </w:p>
        </w:tc>
        <w:tc>
          <w:tcPr>
            <w:tcW w:w="1080" w:type="dxa"/>
            <w:shd w:val="clear" w:color="auto" w:fill="auto"/>
            <w:vAlign w:val="center"/>
            <w:hideMark/>
          </w:tcPr>
          <w:p w14:paraId="0020CCB9"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0074-98-6</w:t>
            </w:r>
          </w:p>
        </w:tc>
        <w:tc>
          <w:tcPr>
            <w:tcW w:w="1260" w:type="dxa"/>
            <w:shd w:val="clear" w:color="auto" w:fill="auto"/>
            <w:vAlign w:val="center"/>
            <w:hideMark/>
          </w:tcPr>
          <w:p w14:paraId="055A8610" w14:textId="77777777" w:rsidR="00B50EF0" w:rsidRPr="00910455" w:rsidRDefault="00B50EF0" w:rsidP="00125327">
            <w:pPr>
              <w:spacing w:after="0" w:line="200" w:lineRule="exact"/>
              <w:ind w:right="-119"/>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200-827-9</w:t>
            </w:r>
          </w:p>
        </w:tc>
        <w:tc>
          <w:tcPr>
            <w:tcW w:w="1710" w:type="dxa"/>
            <w:shd w:val="clear" w:color="auto" w:fill="auto"/>
            <w:vAlign w:val="center"/>
            <w:hideMark/>
          </w:tcPr>
          <w:p w14:paraId="7CD5D7C5" w14:textId="77777777" w:rsidR="00B50EF0" w:rsidRPr="00910455" w:rsidRDefault="00B50EF0" w:rsidP="00125327">
            <w:pPr>
              <w:spacing w:after="0" w:line="200" w:lineRule="exact"/>
              <w:ind w:right="-119"/>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601-003-00-5</w:t>
            </w:r>
          </w:p>
        </w:tc>
        <w:tc>
          <w:tcPr>
            <w:tcW w:w="2160" w:type="dxa"/>
            <w:shd w:val="clear" w:color="auto" w:fill="auto"/>
            <w:vAlign w:val="center"/>
            <w:hideMark/>
          </w:tcPr>
          <w:p w14:paraId="32C3A57A"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3600" w:type="dxa"/>
            <w:shd w:val="clear" w:color="auto" w:fill="auto"/>
            <w:vAlign w:val="center"/>
            <w:hideMark/>
          </w:tcPr>
          <w:p w14:paraId="16B0053A"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12</w:t>
            </w:r>
          </w:p>
        </w:tc>
        <w:tc>
          <w:tcPr>
            <w:tcW w:w="2160" w:type="dxa"/>
            <w:shd w:val="clear" w:color="auto" w:fill="auto"/>
            <w:vAlign w:val="center"/>
            <w:hideMark/>
          </w:tcPr>
          <w:p w14:paraId="79C5359E"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9,16</w:t>
            </w:r>
          </w:p>
        </w:tc>
        <w:tc>
          <w:tcPr>
            <w:tcW w:w="3690" w:type="dxa"/>
            <w:shd w:val="clear" w:color="auto" w:fill="auto"/>
            <w:vAlign w:val="center"/>
            <w:hideMark/>
          </w:tcPr>
          <w:p w14:paraId="1DA6ED68"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r>
      <w:tr w:rsidR="00E50DF8" w:rsidRPr="00910455" w14:paraId="129DC936" w14:textId="77777777" w:rsidTr="00E50DF8">
        <w:trPr>
          <w:trHeight w:val="19"/>
        </w:trPr>
        <w:tc>
          <w:tcPr>
            <w:tcW w:w="415" w:type="dxa"/>
            <w:vMerge/>
            <w:vAlign w:val="center"/>
            <w:hideMark/>
          </w:tcPr>
          <w:p w14:paraId="7E8FD768" w14:textId="77777777" w:rsidR="00B50EF0" w:rsidRPr="00910455" w:rsidRDefault="00B50EF0" w:rsidP="00125327">
            <w:pPr>
              <w:spacing w:after="0" w:line="200" w:lineRule="exact"/>
              <w:jc w:val="center"/>
              <w:rPr>
                <w:rFonts w:ascii="HEINEKEN Core" w:eastAsia="Times New Roman" w:hAnsi="HEINEKEN Core" w:cs="Calibri"/>
                <w:b/>
                <w:bCs/>
                <w:noProof w:val="0"/>
                <w:sz w:val="16"/>
                <w:szCs w:val="20"/>
                <w:lang w:val="en-US"/>
              </w:rPr>
            </w:pPr>
          </w:p>
        </w:tc>
        <w:tc>
          <w:tcPr>
            <w:tcW w:w="2100" w:type="dxa"/>
            <w:vMerge/>
            <w:vAlign w:val="center"/>
            <w:hideMark/>
          </w:tcPr>
          <w:p w14:paraId="6F479B40"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1890" w:type="dxa"/>
            <w:shd w:val="clear" w:color="auto" w:fill="auto"/>
            <w:vAlign w:val="center"/>
            <w:hideMark/>
          </w:tcPr>
          <w:p w14:paraId="291BEACD"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Butan</w:t>
            </w:r>
          </w:p>
        </w:tc>
        <w:tc>
          <w:tcPr>
            <w:tcW w:w="990" w:type="dxa"/>
            <w:shd w:val="clear" w:color="auto" w:fill="auto"/>
            <w:vAlign w:val="center"/>
            <w:hideMark/>
          </w:tcPr>
          <w:p w14:paraId="2F0B7A63"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C4H10</w:t>
            </w:r>
          </w:p>
        </w:tc>
        <w:tc>
          <w:tcPr>
            <w:tcW w:w="1260" w:type="dxa"/>
            <w:shd w:val="clear" w:color="auto" w:fill="auto"/>
            <w:vAlign w:val="center"/>
            <w:hideMark/>
          </w:tcPr>
          <w:p w14:paraId="6662FF7B"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28-32</w:t>
            </w:r>
          </w:p>
        </w:tc>
        <w:tc>
          <w:tcPr>
            <w:tcW w:w="1080" w:type="dxa"/>
            <w:shd w:val="clear" w:color="auto" w:fill="auto"/>
            <w:vAlign w:val="center"/>
            <w:hideMark/>
          </w:tcPr>
          <w:p w14:paraId="7EEFF183"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106-97-8</w:t>
            </w:r>
          </w:p>
        </w:tc>
        <w:tc>
          <w:tcPr>
            <w:tcW w:w="1260" w:type="dxa"/>
            <w:shd w:val="clear" w:color="auto" w:fill="auto"/>
            <w:vAlign w:val="center"/>
            <w:hideMark/>
          </w:tcPr>
          <w:p w14:paraId="56113B01" w14:textId="77777777" w:rsidR="00B50EF0" w:rsidRPr="00910455" w:rsidRDefault="00B50EF0" w:rsidP="00125327">
            <w:pPr>
              <w:spacing w:after="0" w:line="200" w:lineRule="exact"/>
              <w:ind w:right="-119"/>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203-448-7</w:t>
            </w:r>
          </w:p>
        </w:tc>
        <w:tc>
          <w:tcPr>
            <w:tcW w:w="1710" w:type="dxa"/>
            <w:shd w:val="clear" w:color="auto" w:fill="auto"/>
            <w:vAlign w:val="center"/>
            <w:hideMark/>
          </w:tcPr>
          <w:p w14:paraId="6E117E7C" w14:textId="77777777" w:rsidR="00B50EF0" w:rsidRPr="00910455" w:rsidRDefault="00B50EF0" w:rsidP="00125327">
            <w:pPr>
              <w:spacing w:after="0" w:line="200" w:lineRule="exact"/>
              <w:ind w:right="-119"/>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601-004-00-0</w:t>
            </w:r>
          </w:p>
        </w:tc>
        <w:tc>
          <w:tcPr>
            <w:tcW w:w="2160" w:type="dxa"/>
            <w:shd w:val="clear" w:color="auto" w:fill="auto"/>
            <w:vAlign w:val="center"/>
            <w:hideMark/>
          </w:tcPr>
          <w:p w14:paraId="302E552E"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3600" w:type="dxa"/>
            <w:shd w:val="clear" w:color="auto" w:fill="auto"/>
            <w:vAlign w:val="center"/>
            <w:hideMark/>
          </w:tcPr>
          <w:p w14:paraId="7C86A28B"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2160" w:type="dxa"/>
            <w:shd w:val="clear" w:color="auto" w:fill="auto"/>
            <w:vAlign w:val="center"/>
            <w:hideMark/>
          </w:tcPr>
          <w:p w14:paraId="5416B0B8"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3690" w:type="dxa"/>
            <w:shd w:val="clear" w:color="auto" w:fill="auto"/>
            <w:vAlign w:val="center"/>
            <w:hideMark/>
          </w:tcPr>
          <w:p w14:paraId="0586775C"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r>
      <w:tr w:rsidR="00E50DF8" w:rsidRPr="00910455" w14:paraId="4D022B97" w14:textId="77777777" w:rsidTr="00E50DF8">
        <w:trPr>
          <w:trHeight w:val="19"/>
        </w:trPr>
        <w:tc>
          <w:tcPr>
            <w:tcW w:w="415" w:type="dxa"/>
            <w:shd w:val="clear" w:color="auto" w:fill="auto"/>
            <w:noWrap/>
            <w:vAlign w:val="center"/>
            <w:hideMark/>
          </w:tcPr>
          <w:p w14:paraId="4A3CC65A" w14:textId="77777777" w:rsidR="00B50EF0" w:rsidRPr="00910455" w:rsidRDefault="00B50EF0" w:rsidP="00125327">
            <w:pPr>
              <w:spacing w:after="0" w:line="200" w:lineRule="exact"/>
              <w:jc w:val="center"/>
              <w:rPr>
                <w:rFonts w:ascii="HEINEKEN Core" w:eastAsia="Times New Roman" w:hAnsi="HEINEKEN Core" w:cs="Calibri"/>
                <w:b/>
                <w:bCs/>
                <w:noProof w:val="0"/>
                <w:sz w:val="16"/>
                <w:szCs w:val="20"/>
                <w:lang w:val="en-US"/>
              </w:rPr>
            </w:pPr>
            <w:r w:rsidRPr="00910455">
              <w:rPr>
                <w:rFonts w:ascii="HEINEKEN Core" w:eastAsia="Times New Roman" w:hAnsi="HEINEKEN Core" w:cs="Calibri"/>
                <w:b/>
                <w:bCs/>
                <w:noProof w:val="0"/>
                <w:sz w:val="16"/>
                <w:szCs w:val="20"/>
                <w:lang w:val="en-US"/>
              </w:rPr>
              <w:t>22</w:t>
            </w:r>
          </w:p>
        </w:tc>
        <w:tc>
          <w:tcPr>
            <w:tcW w:w="2100" w:type="dxa"/>
            <w:shd w:val="clear" w:color="auto" w:fill="auto"/>
            <w:vAlign w:val="center"/>
            <w:hideMark/>
          </w:tcPr>
          <w:p w14:paraId="18924B35"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HANDIPACK 15MT</w:t>
            </w:r>
          </w:p>
        </w:tc>
        <w:tc>
          <w:tcPr>
            <w:tcW w:w="1890" w:type="dxa"/>
            <w:shd w:val="clear" w:color="auto" w:fill="auto"/>
            <w:vAlign w:val="center"/>
            <w:hideMark/>
          </w:tcPr>
          <w:p w14:paraId="3F5BE1EF"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Acid fosfoRic sarea bis tetrasodiu</w:t>
            </w:r>
          </w:p>
        </w:tc>
        <w:tc>
          <w:tcPr>
            <w:tcW w:w="990" w:type="dxa"/>
            <w:shd w:val="clear" w:color="auto" w:fill="auto"/>
            <w:vAlign w:val="center"/>
            <w:hideMark/>
          </w:tcPr>
          <w:p w14:paraId="42F751B6"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1260" w:type="dxa"/>
            <w:shd w:val="clear" w:color="auto" w:fill="auto"/>
            <w:vAlign w:val="center"/>
            <w:hideMark/>
          </w:tcPr>
          <w:p w14:paraId="25067C53"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10-25</w:t>
            </w:r>
          </w:p>
        </w:tc>
        <w:tc>
          <w:tcPr>
            <w:tcW w:w="1080" w:type="dxa"/>
            <w:shd w:val="clear" w:color="auto" w:fill="auto"/>
            <w:vAlign w:val="center"/>
            <w:hideMark/>
          </w:tcPr>
          <w:p w14:paraId="04DC4164"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3794-83-0</w:t>
            </w:r>
          </w:p>
        </w:tc>
        <w:tc>
          <w:tcPr>
            <w:tcW w:w="1260" w:type="dxa"/>
            <w:shd w:val="clear" w:color="auto" w:fill="auto"/>
            <w:vAlign w:val="center"/>
            <w:hideMark/>
          </w:tcPr>
          <w:p w14:paraId="10C54683" w14:textId="77777777" w:rsidR="00B50EF0" w:rsidRPr="00910455" w:rsidRDefault="00B50EF0" w:rsidP="00125327">
            <w:pPr>
              <w:spacing w:after="0" w:line="200" w:lineRule="exact"/>
              <w:ind w:right="-119"/>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223-267-7</w:t>
            </w:r>
          </w:p>
        </w:tc>
        <w:tc>
          <w:tcPr>
            <w:tcW w:w="1710" w:type="dxa"/>
            <w:shd w:val="clear" w:color="auto" w:fill="auto"/>
            <w:vAlign w:val="center"/>
            <w:hideMark/>
          </w:tcPr>
          <w:p w14:paraId="7B2ED75E" w14:textId="77777777" w:rsidR="00B50EF0" w:rsidRPr="00910455" w:rsidRDefault="00B50EF0" w:rsidP="00125327">
            <w:pPr>
              <w:spacing w:after="0" w:line="200" w:lineRule="exact"/>
              <w:ind w:right="-119"/>
              <w:jc w:val="center"/>
              <w:rPr>
                <w:rFonts w:ascii="HEINEKEN Core" w:eastAsia="Times New Roman" w:hAnsi="HEINEKEN Core" w:cs="Calibri"/>
                <w:noProof w:val="0"/>
                <w:sz w:val="16"/>
                <w:szCs w:val="20"/>
                <w:lang w:val="en-US"/>
              </w:rPr>
            </w:pPr>
          </w:p>
        </w:tc>
        <w:tc>
          <w:tcPr>
            <w:tcW w:w="2160" w:type="dxa"/>
            <w:shd w:val="clear" w:color="auto" w:fill="auto"/>
            <w:vAlign w:val="center"/>
            <w:hideMark/>
          </w:tcPr>
          <w:p w14:paraId="4F0931CD"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3600" w:type="dxa"/>
            <w:shd w:val="clear" w:color="auto" w:fill="auto"/>
            <w:vAlign w:val="center"/>
            <w:hideMark/>
          </w:tcPr>
          <w:p w14:paraId="2EC85AAB"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22/38</w:t>
            </w:r>
          </w:p>
        </w:tc>
        <w:tc>
          <w:tcPr>
            <w:tcW w:w="2160" w:type="dxa"/>
            <w:shd w:val="clear" w:color="auto" w:fill="auto"/>
            <w:vAlign w:val="center"/>
            <w:hideMark/>
          </w:tcPr>
          <w:p w14:paraId="574B19C0"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26, 36/39</w:t>
            </w:r>
          </w:p>
        </w:tc>
        <w:tc>
          <w:tcPr>
            <w:tcW w:w="3690" w:type="dxa"/>
            <w:shd w:val="clear" w:color="auto" w:fill="auto"/>
            <w:vAlign w:val="center"/>
            <w:hideMark/>
          </w:tcPr>
          <w:p w14:paraId="7727CD76"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r>
      <w:tr w:rsidR="00E50DF8" w:rsidRPr="00910455" w14:paraId="48424662" w14:textId="77777777" w:rsidTr="00E50DF8">
        <w:trPr>
          <w:trHeight w:val="19"/>
        </w:trPr>
        <w:tc>
          <w:tcPr>
            <w:tcW w:w="415" w:type="dxa"/>
            <w:shd w:val="clear" w:color="auto" w:fill="auto"/>
            <w:noWrap/>
            <w:vAlign w:val="center"/>
            <w:hideMark/>
          </w:tcPr>
          <w:p w14:paraId="674F2648" w14:textId="77777777" w:rsidR="00B50EF0" w:rsidRPr="00910455" w:rsidRDefault="00B50EF0" w:rsidP="00125327">
            <w:pPr>
              <w:spacing w:after="0" w:line="200" w:lineRule="exact"/>
              <w:jc w:val="center"/>
              <w:rPr>
                <w:rFonts w:ascii="HEINEKEN Core" w:eastAsia="Times New Roman" w:hAnsi="HEINEKEN Core" w:cs="Calibri"/>
                <w:b/>
                <w:bCs/>
                <w:noProof w:val="0"/>
                <w:sz w:val="16"/>
                <w:szCs w:val="20"/>
                <w:lang w:val="en-US"/>
              </w:rPr>
            </w:pPr>
            <w:r w:rsidRPr="00910455">
              <w:rPr>
                <w:rFonts w:ascii="HEINEKEN Core" w:eastAsia="Times New Roman" w:hAnsi="HEINEKEN Core" w:cs="Calibri"/>
                <w:b/>
                <w:bCs/>
                <w:noProof w:val="0"/>
                <w:sz w:val="16"/>
                <w:szCs w:val="20"/>
                <w:lang w:val="en-US"/>
              </w:rPr>
              <w:t>23</w:t>
            </w:r>
          </w:p>
        </w:tc>
        <w:tc>
          <w:tcPr>
            <w:tcW w:w="2100" w:type="dxa"/>
            <w:shd w:val="clear" w:color="auto" w:fill="auto"/>
            <w:vAlign w:val="center"/>
            <w:hideMark/>
          </w:tcPr>
          <w:p w14:paraId="627C7D9B"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HANDIPAK 150</w:t>
            </w:r>
          </w:p>
        </w:tc>
        <w:tc>
          <w:tcPr>
            <w:tcW w:w="1890" w:type="dxa"/>
            <w:shd w:val="clear" w:color="auto" w:fill="auto"/>
            <w:vAlign w:val="center"/>
            <w:hideMark/>
          </w:tcPr>
          <w:p w14:paraId="5CEBA143"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Hidroxid de sodiu</w:t>
            </w:r>
          </w:p>
        </w:tc>
        <w:tc>
          <w:tcPr>
            <w:tcW w:w="990" w:type="dxa"/>
            <w:shd w:val="clear" w:color="auto" w:fill="auto"/>
            <w:vAlign w:val="center"/>
            <w:hideMark/>
          </w:tcPr>
          <w:p w14:paraId="56966E24"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NaOH</w:t>
            </w:r>
          </w:p>
        </w:tc>
        <w:tc>
          <w:tcPr>
            <w:tcW w:w="1260" w:type="dxa"/>
            <w:shd w:val="clear" w:color="auto" w:fill="auto"/>
            <w:vAlign w:val="center"/>
            <w:hideMark/>
          </w:tcPr>
          <w:p w14:paraId="640C3D02"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&lt;30</w:t>
            </w:r>
          </w:p>
        </w:tc>
        <w:tc>
          <w:tcPr>
            <w:tcW w:w="1080" w:type="dxa"/>
            <w:shd w:val="clear" w:color="auto" w:fill="auto"/>
            <w:vAlign w:val="center"/>
            <w:hideMark/>
          </w:tcPr>
          <w:p w14:paraId="448D5F13"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1310-73-2</w:t>
            </w:r>
          </w:p>
        </w:tc>
        <w:tc>
          <w:tcPr>
            <w:tcW w:w="1260" w:type="dxa"/>
            <w:shd w:val="clear" w:color="auto" w:fill="auto"/>
            <w:vAlign w:val="center"/>
            <w:hideMark/>
          </w:tcPr>
          <w:p w14:paraId="7E854493" w14:textId="77777777" w:rsidR="00B50EF0" w:rsidRPr="00910455" w:rsidRDefault="00B50EF0" w:rsidP="00125327">
            <w:pPr>
              <w:spacing w:after="0" w:line="200" w:lineRule="exact"/>
              <w:ind w:right="-119"/>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215-185-5</w:t>
            </w:r>
          </w:p>
        </w:tc>
        <w:tc>
          <w:tcPr>
            <w:tcW w:w="1710" w:type="dxa"/>
            <w:shd w:val="clear" w:color="auto" w:fill="auto"/>
            <w:vAlign w:val="center"/>
            <w:hideMark/>
          </w:tcPr>
          <w:p w14:paraId="59A4B216" w14:textId="77777777" w:rsidR="00B50EF0" w:rsidRPr="00910455" w:rsidRDefault="00B50EF0" w:rsidP="00125327">
            <w:pPr>
              <w:spacing w:after="0" w:line="200" w:lineRule="exact"/>
              <w:ind w:right="-119"/>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011-002-00-6</w:t>
            </w:r>
          </w:p>
        </w:tc>
        <w:tc>
          <w:tcPr>
            <w:tcW w:w="2160" w:type="dxa"/>
            <w:shd w:val="clear" w:color="auto" w:fill="auto"/>
            <w:vAlign w:val="center"/>
            <w:hideMark/>
          </w:tcPr>
          <w:p w14:paraId="1E50EB68"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01-2119457892-27</w:t>
            </w:r>
          </w:p>
        </w:tc>
        <w:tc>
          <w:tcPr>
            <w:tcW w:w="3600" w:type="dxa"/>
            <w:shd w:val="clear" w:color="auto" w:fill="auto"/>
            <w:vAlign w:val="center"/>
            <w:hideMark/>
          </w:tcPr>
          <w:p w14:paraId="2163C076"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H314,</w:t>
            </w:r>
          </w:p>
        </w:tc>
        <w:tc>
          <w:tcPr>
            <w:tcW w:w="2160" w:type="dxa"/>
            <w:shd w:val="clear" w:color="auto" w:fill="auto"/>
            <w:vAlign w:val="center"/>
            <w:hideMark/>
          </w:tcPr>
          <w:p w14:paraId="0ADB33E1" w14:textId="77777777" w:rsidR="00B50EF0" w:rsidRPr="00910455" w:rsidRDefault="00B50EF0" w:rsidP="00125327">
            <w:pPr>
              <w:spacing w:after="0" w:line="200" w:lineRule="exact"/>
              <w:ind w:left="-110" w:right="-110"/>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P303+ P361+P353,  P301+ P330 + P331, P305 + P351 + P338, P310, P260, P280</w:t>
            </w:r>
          </w:p>
        </w:tc>
        <w:tc>
          <w:tcPr>
            <w:tcW w:w="3690" w:type="dxa"/>
            <w:shd w:val="clear" w:color="auto" w:fill="auto"/>
            <w:vAlign w:val="center"/>
            <w:hideMark/>
          </w:tcPr>
          <w:p w14:paraId="1661FD62"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r>
      <w:tr w:rsidR="00E50DF8" w:rsidRPr="00910455" w14:paraId="44D219FC" w14:textId="77777777" w:rsidTr="00E50DF8">
        <w:trPr>
          <w:trHeight w:val="19"/>
        </w:trPr>
        <w:tc>
          <w:tcPr>
            <w:tcW w:w="415" w:type="dxa"/>
            <w:vMerge w:val="restart"/>
            <w:shd w:val="clear" w:color="auto" w:fill="auto"/>
            <w:noWrap/>
            <w:vAlign w:val="center"/>
            <w:hideMark/>
          </w:tcPr>
          <w:p w14:paraId="3192F6C4" w14:textId="77777777" w:rsidR="00B50EF0" w:rsidRPr="00910455" w:rsidRDefault="00B50EF0" w:rsidP="00125327">
            <w:pPr>
              <w:spacing w:after="0" w:line="200" w:lineRule="exact"/>
              <w:jc w:val="center"/>
              <w:rPr>
                <w:rFonts w:ascii="HEINEKEN Core" w:eastAsia="Times New Roman" w:hAnsi="HEINEKEN Core" w:cs="Calibri"/>
                <w:b/>
                <w:bCs/>
                <w:noProof w:val="0"/>
                <w:sz w:val="16"/>
                <w:szCs w:val="20"/>
                <w:lang w:val="en-US"/>
              </w:rPr>
            </w:pPr>
            <w:r w:rsidRPr="00910455">
              <w:rPr>
                <w:rFonts w:ascii="HEINEKEN Core" w:eastAsia="Times New Roman" w:hAnsi="HEINEKEN Core" w:cs="Calibri"/>
                <w:b/>
                <w:bCs/>
                <w:noProof w:val="0"/>
                <w:sz w:val="16"/>
                <w:szCs w:val="20"/>
                <w:lang w:val="en-US"/>
              </w:rPr>
              <w:t>24</w:t>
            </w:r>
          </w:p>
        </w:tc>
        <w:tc>
          <w:tcPr>
            <w:tcW w:w="2100" w:type="dxa"/>
            <w:vMerge w:val="restart"/>
            <w:shd w:val="clear" w:color="auto" w:fill="auto"/>
            <w:vAlign w:val="center"/>
            <w:hideMark/>
          </w:tcPr>
          <w:p w14:paraId="6E119CE2"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HANDIPAK 900 PLUS</w:t>
            </w:r>
          </w:p>
        </w:tc>
        <w:tc>
          <w:tcPr>
            <w:tcW w:w="1890" w:type="dxa"/>
            <w:shd w:val="clear" w:color="auto" w:fill="auto"/>
            <w:vAlign w:val="center"/>
            <w:hideMark/>
          </w:tcPr>
          <w:p w14:paraId="34BC8895" w14:textId="77777777" w:rsidR="00B50EF0" w:rsidRPr="00910455" w:rsidRDefault="00B50EF0" w:rsidP="00125327">
            <w:pPr>
              <w:spacing w:after="0" w:line="200" w:lineRule="exact"/>
              <w:ind w:right="-100"/>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SULFIT DE SODIU</w:t>
            </w:r>
          </w:p>
        </w:tc>
        <w:tc>
          <w:tcPr>
            <w:tcW w:w="990" w:type="dxa"/>
            <w:shd w:val="clear" w:color="auto" w:fill="auto"/>
            <w:vAlign w:val="center"/>
            <w:hideMark/>
          </w:tcPr>
          <w:p w14:paraId="3FD086FC"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1260" w:type="dxa"/>
            <w:shd w:val="clear" w:color="auto" w:fill="auto"/>
            <w:vAlign w:val="center"/>
            <w:hideMark/>
          </w:tcPr>
          <w:p w14:paraId="3DD736A2"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1080" w:type="dxa"/>
            <w:shd w:val="clear" w:color="auto" w:fill="auto"/>
            <w:vAlign w:val="center"/>
            <w:hideMark/>
          </w:tcPr>
          <w:p w14:paraId="0457AA77"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7757-83-7</w:t>
            </w:r>
          </w:p>
        </w:tc>
        <w:tc>
          <w:tcPr>
            <w:tcW w:w="1260" w:type="dxa"/>
            <w:shd w:val="clear" w:color="auto" w:fill="auto"/>
            <w:vAlign w:val="center"/>
            <w:hideMark/>
          </w:tcPr>
          <w:p w14:paraId="323340E4"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231-821-4</w:t>
            </w:r>
          </w:p>
        </w:tc>
        <w:tc>
          <w:tcPr>
            <w:tcW w:w="1710" w:type="dxa"/>
            <w:shd w:val="clear" w:color="auto" w:fill="auto"/>
            <w:vAlign w:val="center"/>
            <w:hideMark/>
          </w:tcPr>
          <w:p w14:paraId="734D445D"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2160" w:type="dxa"/>
            <w:shd w:val="clear" w:color="auto" w:fill="auto"/>
            <w:vAlign w:val="center"/>
            <w:hideMark/>
          </w:tcPr>
          <w:p w14:paraId="7644A64F" w14:textId="77777777" w:rsidR="00B50EF0" w:rsidRPr="00910455" w:rsidRDefault="00B50EF0" w:rsidP="00125327">
            <w:pPr>
              <w:spacing w:after="0" w:line="200" w:lineRule="exact"/>
              <w:ind w:left="-20" w:right="-110"/>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01-2119537420-49</w:t>
            </w:r>
          </w:p>
        </w:tc>
        <w:tc>
          <w:tcPr>
            <w:tcW w:w="3600" w:type="dxa"/>
            <w:shd w:val="clear" w:color="auto" w:fill="auto"/>
            <w:vAlign w:val="center"/>
            <w:hideMark/>
          </w:tcPr>
          <w:p w14:paraId="42AD0EB9"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2160" w:type="dxa"/>
            <w:shd w:val="clear" w:color="auto" w:fill="auto"/>
            <w:vAlign w:val="center"/>
            <w:hideMark/>
          </w:tcPr>
          <w:p w14:paraId="041AA9F3"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3690" w:type="dxa"/>
            <w:shd w:val="clear" w:color="auto" w:fill="auto"/>
            <w:vAlign w:val="center"/>
            <w:hideMark/>
          </w:tcPr>
          <w:p w14:paraId="0DF6817C"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r>
      <w:tr w:rsidR="00E50DF8" w:rsidRPr="00910455" w14:paraId="3E8BDBBD" w14:textId="77777777" w:rsidTr="00E50DF8">
        <w:trPr>
          <w:trHeight w:val="19"/>
        </w:trPr>
        <w:tc>
          <w:tcPr>
            <w:tcW w:w="415" w:type="dxa"/>
            <w:vMerge/>
            <w:vAlign w:val="center"/>
            <w:hideMark/>
          </w:tcPr>
          <w:p w14:paraId="4B3BAB44" w14:textId="77777777" w:rsidR="00B50EF0" w:rsidRPr="00910455" w:rsidRDefault="00B50EF0" w:rsidP="00125327">
            <w:pPr>
              <w:spacing w:after="0" w:line="200" w:lineRule="exact"/>
              <w:jc w:val="center"/>
              <w:rPr>
                <w:rFonts w:ascii="HEINEKEN Core" w:eastAsia="Times New Roman" w:hAnsi="HEINEKEN Core" w:cs="Calibri"/>
                <w:b/>
                <w:bCs/>
                <w:noProof w:val="0"/>
                <w:sz w:val="16"/>
                <w:szCs w:val="20"/>
                <w:lang w:val="en-US"/>
              </w:rPr>
            </w:pPr>
          </w:p>
        </w:tc>
        <w:tc>
          <w:tcPr>
            <w:tcW w:w="2100" w:type="dxa"/>
            <w:vMerge/>
            <w:vAlign w:val="center"/>
            <w:hideMark/>
          </w:tcPr>
          <w:p w14:paraId="4B263DEC"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1890" w:type="dxa"/>
            <w:shd w:val="clear" w:color="auto" w:fill="auto"/>
            <w:vAlign w:val="center"/>
            <w:hideMark/>
          </w:tcPr>
          <w:p w14:paraId="152267FF"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POLIETILEN GLICOL</w:t>
            </w:r>
          </w:p>
        </w:tc>
        <w:tc>
          <w:tcPr>
            <w:tcW w:w="990" w:type="dxa"/>
            <w:shd w:val="clear" w:color="auto" w:fill="auto"/>
            <w:vAlign w:val="center"/>
            <w:hideMark/>
          </w:tcPr>
          <w:p w14:paraId="63FC4C45"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1260" w:type="dxa"/>
            <w:shd w:val="clear" w:color="auto" w:fill="auto"/>
            <w:vAlign w:val="center"/>
            <w:hideMark/>
          </w:tcPr>
          <w:p w14:paraId="6106DA77"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080" w:type="dxa"/>
            <w:shd w:val="clear" w:color="auto" w:fill="auto"/>
            <w:vAlign w:val="center"/>
            <w:hideMark/>
          </w:tcPr>
          <w:p w14:paraId="5EF7FA8B" w14:textId="77777777" w:rsidR="00B50EF0" w:rsidRPr="00910455" w:rsidRDefault="00B50EF0" w:rsidP="00125327">
            <w:pPr>
              <w:spacing w:after="0" w:line="200" w:lineRule="exact"/>
              <w:ind w:right="-20"/>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25322-68-3</w:t>
            </w:r>
          </w:p>
        </w:tc>
        <w:tc>
          <w:tcPr>
            <w:tcW w:w="1260" w:type="dxa"/>
            <w:shd w:val="clear" w:color="auto" w:fill="auto"/>
            <w:vAlign w:val="center"/>
            <w:hideMark/>
          </w:tcPr>
          <w:p w14:paraId="6A53953D"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500-038-2***</w:t>
            </w:r>
          </w:p>
        </w:tc>
        <w:tc>
          <w:tcPr>
            <w:tcW w:w="1710" w:type="dxa"/>
            <w:shd w:val="clear" w:color="auto" w:fill="auto"/>
            <w:vAlign w:val="center"/>
            <w:hideMark/>
          </w:tcPr>
          <w:p w14:paraId="239130D6"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2160" w:type="dxa"/>
            <w:shd w:val="clear" w:color="auto" w:fill="auto"/>
            <w:vAlign w:val="center"/>
            <w:hideMark/>
          </w:tcPr>
          <w:p w14:paraId="140B35E5"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w:t>
            </w:r>
          </w:p>
        </w:tc>
        <w:tc>
          <w:tcPr>
            <w:tcW w:w="3600" w:type="dxa"/>
            <w:shd w:val="clear" w:color="auto" w:fill="auto"/>
            <w:vAlign w:val="center"/>
            <w:hideMark/>
          </w:tcPr>
          <w:p w14:paraId="0D1F55DB"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2160" w:type="dxa"/>
            <w:shd w:val="clear" w:color="auto" w:fill="auto"/>
            <w:vAlign w:val="center"/>
            <w:hideMark/>
          </w:tcPr>
          <w:p w14:paraId="062D66DD"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3690" w:type="dxa"/>
            <w:shd w:val="clear" w:color="auto" w:fill="auto"/>
            <w:vAlign w:val="center"/>
            <w:hideMark/>
          </w:tcPr>
          <w:p w14:paraId="16CFD786"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r>
      <w:tr w:rsidR="00E50DF8" w:rsidRPr="00910455" w14:paraId="57C9D2DB" w14:textId="77777777" w:rsidTr="00E50DF8">
        <w:trPr>
          <w:trHeight w:val="19"/>
        </w:trPr>
        <w:tc>
          <w:tcPr>
            <w:tcW w:w="415" w:type="dxa"/>
            <w:shd w:val="clear" w:color="auto" w:fill="auto"/>
            <w:noWrap/>
            <w:vAlign w:val="center"/>
            <w:hideMark/>
          </w:tcPr>
          <w:p w14:paraId="1679B402" w14:textId="77777777" w:rsidR="00B50EF0" w:rsidRPr="00910455" w:rsidRDefault="00B50EF0" w:rsidP="00125327">
            <w:pPr>
              <w:spacing w:after="0" w:line="200" w:lineRule="exact"/>
              <w:jc w:val="center"/>
              <w:rPr>
                <w:rFonts w:ascii="HEINEKEN Core" w:eastAsia="Times New Roman" w:hAnsi="HEINEKEN Core" w:cs="Calibri"/>
                <w:b/>
                <w:bCs/>
                <w:noProof w:val="0"/>
                <w:sz w:val="16"/>
                <w:szCs w:val="20"/>
                <w:lang w:val="en-US"/>
              </w:rPr>
            </w:pPr>
            <w:r w:rsidRPr="00910455">
              <w:rPr>
                <w:rFonts w:ascii="HEINEKEN Core" w:eastAsia="Times New Roman" w:hAnsi="HEINEKEN Core" w:cs="Calibri"/>
                <w:b/>
                <w:bCs/>
                <w:noProof w:val="0"/>
                <w:sz w:val="16"/>
                <w:szCs w:val="20"/>
                <w:lang w:val="en-US"/>
              </w:rPr>
              <w:t>25</w:t>
            </w:r>
          </w:p>
        </w:tc>
        <w:tc>
          <w:tcPr>
            <w:tcW w:w="2100" w:type="dxa"/>
            <w:shd w:val="clear" w:color="auto" w:fill="auto"/>
            <w:vAlign w:val="center"/>
            <w:hideMark/>
          </w:tcPr>
          <w:p w14:paraId="55FB7C1A"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Hidroxid de potasiu, 30%</w:t>
            </w:r>
          </w:p>
        </w:tc>
        <w:tc>
          <w:tcPr>
            <w:tcW w:w="1890" w:type="dxa"/>
            <w:shd w:val="clear" w:color="auto" w:fill="auto"/>
            <w:vAlign w:val="center"/>
            <w:hideMark/>
          </w:tcPr>
          <w:p w14:paraId="2BD4E74F"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Hidroxid de potasiu</w:t>
            </w:r>
          </w:p>
        </w:tc>
        <w:tc>
          <w:tcPr>
            <w:tcW w:w="990" w:type="dxa"/>
            <w:shd w:val="clear" w:color="auto" w:fill="auto"/>
            <w:vAlign w:val="center"/>
            <w:hideMark/>
          </w:tcPr>
          <w:p w14:paraId="21BA90D3"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KOH</w:t>
            </w:r>
          </w:p>
        </w:tc>
        <w:tc>
          <w:tcPr>
            <w:tcW w:w="1260" w:type="dxa"/>
            <w:shd w:val="clear" w:color="auto" w:fill="auto"/>
            <w:vAlign w:val="center"/>
            <w:hideMark/>
          </w:tcPr>
          <w:p w14:paraId="0D52C14D"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&lt;= 100 %</w:t>
            </w:r>
          </w:p>
        </w:tc>
        <w:tc>
          <w:tcPr>
            <w:tcW w:w="1080" w:type="dxa"/>
            <w:shd w:val="clear" w:color="auto" w:fill="auto"/>
            <w:vAlign w:val="center"/>
            <w:hideMark/>
          </w:tcPr>
          <w:p w14:paraId="3ACE67DC"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1310-58-3</w:t>
            </w:r>
          </w:p>
        </w:tc>
        <w:tc>
          <w:tcPr>
            <w:tcW w:w="1260" w:type="dxa"/>
            <w:shd w:val="clear" w:color="auto" w:fill="auto"/>
            <w:vAlign w:val="center"/>
            <w:hideMark/>
          </w:tcPr>
          <w:p w14:paraId="1B73484D"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215-181-3</w:t>
            </w:r>
          </w:p>
        </w:tc>
        <w:tc>
          <w:tcPr>
            <w:tcW w:w="1710" w:type="dxa"/>
            <w:shd w:val="clear" w:color="auto" w:fill="auto"/>
            <w:vAlign w:val="center"/>
            <w:hideMark/>
          </w:tcPr>
          <w:p w14:paraId="30A98299" w14:textId="77777777" w:rsidR="00B50EF0" w:rsidRPr="00910455" w:rsidRDefault="00B50EF0" w:rsidP="00125327">
            <w:pPr>
              <w:spacing w:after="0" w:line="200" w:lineRule="exact"/>
              <w:ind w:right="-34"/>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019-002-00-8</w:t>
            </w:r>
          </w:p>
        </w:tc>
        <w:tc>
          <w:tcPr>
            <w:tcW w:w="2160" w:type="dxa"/>
            <w:shd w:val="clear" w:color="auto" w:fill="auto"/>
            <w:vAlign w:val="center"/>
            <w:hideMark/>
          </w:tcPr>
          <w:p w14:paraId="7203EC24" w14:textId="77777777" w:rsidR="00B50EF0" w:rsidRPr="00910455" w:rsidRDefault="00B50EF0" w:rsidP="00125327">
            <w:pPr>
              <w:spacing w:after="0" w:line="200" w:lineRule="exact"/>
              <w:ind w:right="-151"/>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01-2119487136-33-</w:t>
            </w:r>
          </w:p>
        </w:tc>
        <w:tc>
          <w:tcPr>
            <w:tcW w:w="3600" w:type="dxa"/>
            <w:shd w:val="clear" w:color="auto" w:fill="auto"/>
            <w:vAlign w:val="center"/>
            <w:hideMark/>
          </w:tcPr>
          <w:p w14:paraId="1B8702A3" w14:textId="771470E3" w:rsidR="00B50EF0" w:rsidRPr="00910455" w:rsidRDefault="00B50EF0" w:rsidP="00910455">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H290</w:t>
            </w:r>
            <w:r w:rsidR="00910455">
              <w:rPr>
                <w:rFonts w:ascii="Calibri" w:eastAsia="Times New Roman" w:hAnsi="Calibri" w:cs="Calibri"/>
                <w:noProof w:val="0"/>
                <w:sz w:val="16"/>
                <w:szCs w:val="20"/>
                <w:lang w:val="en-US"/>
              </w:rPr>
              <w:t>, H 302, H314</w:t>
            </w:r>
          </w:p>
        </w:tc>
        <w:tc>
          <w:tcPr>
            <w:tcW w:w="2160" w:type="dxa"/>
            <w:shd w:val="clear" w:color="auto" w:fill="auto"/>
            <w:vAlign w:val="center"/>
            <w:hideMark/>
          </w:tcPr>
          <w:p w14:paraId="257CEDE0"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P280</w:t>
            </w:r>
          </w:p>
        </w:tc>
        <w:tc>
          <w:tcPr>
            <w:tcW w:w="3690" w:type="dxa"/>
            <w:shd w:val="clear" w:color="auto" w:fill="auto"/>
            <w:vAlign w:val="center"/>
            <w:hideMark/>
          </w:tcPr>
          <w:p w14:paraId="44BE68DE"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P301 + P330 + P331</w:t>
            </w:r>
            <w:r w:rsidRPr="00910455">
              <w:rPr>
                <w:rFonts w:ascii="Calibri" w:eastAsia="Times New Roman" w:hAnsi="Calibri" w:cs="Calibri"/>
                <w:noProof w:val="0"/>
                <w:sz w:val="16"/>
                <w:szCs w:val="20"/>
                <w:lang w:val="en-US"/>
              </w:rPr>
              <w:br/>
              <w:t>P305 + P351 + P338</w:t>
            </w:r>
            <w:r w:rsidRPr="00910455">
              <w:rPr>
                <w:rFonts w:ascii="Calibri" w:eastAsia="Times New Roman" w:hAnsi="Calibri" w:cs="Calibri"/>
                <w:noProof w:val="0"/>
                <w:sz w:val="16"/>
                <w:szCs w:val="20"/>
                <w:lang w:val="en-US"/>
              </w:rPr>
              <w:br/>
              <w:t>P308 + P310</w:t>
            </w:r>
          </w:p>
        </w:tc>
      </w:tr>
      <w:tr w:rsidR="00E50DF8" w:rsidRPr="00910455" w14:paraId="3BCBBE09" w14:textId="77777777" w:rsidTr="00E50DF8">
        <w:trPr>
          <w:trHeight w:val="19"/>
        </w:trPr>
        <w:tc>
          <w:tcPr>
            <w:tcW w:w="415" w:type="dxa"/>
            <w:shd w:val="clear" w:color="auto" w:fill="auto"/>
            <w:noWrap/>
            <w:vAlign w:val="center"/>
            <w:hideMark/>
          </w:tcPr>
          <w:p w14:paraId="74AAFCF6" w14:textId="77777777" w:rsidR="00B50EF0" w:rsidRPr="00910455" w:rsidRDefault="00B50EF0" w:rsidP="00125327">
            <w:pPr>
              <w:spacing w:after="0" w:line="200" w:lineRule="exact"/>
              <w:jc w:val="center"/>
              <w:rPr>
                <w:rFonts w:ascii="HEINEKEN Core" w:eastAsia="Times New Roman" w:hAnsi="HEINEKEN Core" w:cs="Calibri"/>
                <w:b/>
                <w:bCs/>
                <w:noProof w:val="0"/>
                <w:sz w:val="16"/>
                <w:szCs w:val="20"/>
                <w:lang w:val="en-US"/>
              </w:rPr>
            </w:pPr>
            <w:r w:rsidRPr="00910455">
              <w:rPr>
                <w:rFonts w:ascii="HEINEKEN Core" w:eastAsia="Times New Roman" w:hAnsi="HEINEKEN Core" w:cs="Calibri"/>
                <w:b/>
                <w:bCs/>
                <w:noProof w:val="0"/>
                <w:sz w:val="16"/>
                <w:szCs w:val="20"/>
                <w:lang w:val="en-US"/>
              </w:rPr>
              <w:t>26</w:t>
            </w:r>
          </w:p>
        </w:tc>
        <w:tc>
          <w:tcPr>
            <w:tcW w:w="2100" w:type="dxa"/>
            <w:shd w:val="clear" w:color="auto" w:fill="auto"/>
            <w:vAlign w:val="center"/>
            <w:hideMark/>
          </w:tcPr>
          <w:p w14:paraId="5EB76EAA"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Hidroxid de potasiu, p.a.</w:t>
            </w:r>
          </w:p>
        </w:tc>
        <w:tc>
          <w:tcPr>
            <w:tcW w:w="1890" w:type="dxa"/>
            <w:shd w:val="clear" w:color="auto" w:fill="auto"/>
            <w:vAlign w:val="center"/>
            <w:hideMark/>
          </w:tcPr>
          <w:p w14:paraId="3E1D4EFE"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Hidroxid de sodiu</w:t>
            </w:r>
          </w:p>
        </w:tc>
        <w:tc>
          <w:tcPr>
            <w:tcW w:w="990" w:type="dxa"/>
            <w:shd w:val="clear" w:color="auto" w:fill="auto"/>
            <w:vAlign w:val="center"/>
            <w:hideMark/>
          </w:tcPr>
          <w:p w14:paraId="056C3AF2"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260" w:type="dxa"/>
            <w:shd w:val="clear" w:color="auto" w:fill="auto"/>
            <w:vAlign w:val="center"/>
            <w:hideMark/>
          </w:tcPr>
          <w:p w14:paraId="241E1322"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&gt;= 5 % - &lt; 10 %</w:t>
            </w:r>
          </w:p>
        </w:tc>
        <w:tc>
          <w:tcPr>
            <w:tcW w:w="1080" w:type="dxa"/>
            <w:shd w:val="clear" w:color="auto" w:fill="auto"/>
            <w:vAlign w:val="center"/>
            <w:hideMark/>
          </w:tcPr>
          <w:p w14:paraId="30D0C230"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1310-73-2</w:t>
            </w:r>
          </w:p>
        </w:tc>
        <w:tc>
          <w:tcPr>
            <w:tcW w:w="1260" w:type="dxa"/>
            <w:shd w:val="clear" w:color="auto" w:fill="auto"/>
            <w:vAlign w:val="center"/>
            <w:hideMark/>
          </w:tcPr>
          <w:p w14:paraId="53B6862D"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710" w:type="dxa"/>
            <w:shd w:val="clear" w:color="auto" w:fill="auto"/>
            <w:vAlign w:val="center"/>
            <w:hideMark/>
          </w:tcPr>
          <w:p w14:paraId="1C4644EA"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2160" w:type="dxa"/>
            <w:shd w:val="clear" w:color="auto" w:fill="auto"/>
            <w:vAlign w:val="center"/>
            <w:hideMark/>
          </w:tcPr>
          <w:p w14:paraId="4ECE934F" w14:textId="77777777" w:rsidR="00B50EF0" w:rsidRPr="00910455" w:rsidRDefault="00B50EF0" w:rsidP="00125327">
            <w:pPr>
              <w:spacing w:after="0" w:line="200" w:lineRule="exact"/>
              <w:ind w:right="-151"/>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01-2119457892-27-</w:t>
            </w:r>
          </w:p>
        </w:tc>
        <w:tc>
          <w:tcPr>
            <w:tcW w:w="3600" w:type="dxa"/>
            <w:shd w:val="clear" w:color="auto" w:fill="auto"/>
            <w:vAlign w:val="center"/>
            <w:hideMark/>
          </w:tcPr>
          <w:p w14:paraId="65F6106B"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H290</w:t>
            </w:r>
            <w:r w:rsidRPr="00910455">
              <w:rPr>
                <w:rFonts w:ascii="Calibri" w:eastAsia="Times New Roman" w:hAnsi="Calibri" w:cs="Calibri"/>
                <w:noProof w:val="0"/>
                <w:sz w:val="16"/>
                <w:szCs w:val="20"/>
                <w:lang w:val="en-US"/>
              </w:rPr>
              <w:br/>
              <w:t>H314</w:t>
            </w:r>
          </w:p>
        </w:tc>
        <w:tc>
          <w:tcPr>
            <w:tcW w:w="2160" w:type="dxa"/>
            <w:shd w:val="clear" w:color="auto" w:fill="auto"/>
            <w:vAlign w:val="center"/>
            <w:hideMark/>
          </w:tcPr>
          <w:p w14:paraId="2BE0C718"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P280</w:t>
            </w:r>
          </w:p>
        </w:tc>
        <w:tc>
          <w:tcPr>
            <w:tcW w:w="3690" w:type="dxa"/>
            <w:shd w:val="clear" w:color="auto" w:fill="auto"/>
            <w:vAlign w:val="center"/>
            <w:hideMark/>
          </w:tcPr>
          <w:p w14:paraId="69429E9C" w14:textId="77777777" w:rsidR="00B50EF0" w:rsidRPr="00910455" w:rsidRDefault="00B50EF0" w:rsidP="00125327">
            <w:pPr>
              <w:spacing w:after="0" w:line="200" w:lineRule="exact"/>
              <w:ind w:right="-181"/>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P301+P330+P331, P305+ P351 + P338, P308+P310</w:t>
            </w:r>
          </w:p>
        </w:tc>
      </w:tr>
      <w:tr w:rsidR="00E50DF8" w:rsidRPr="00910455" w14:paraId="7ADC4F07" w14:textId="77777777" w:rsidTr="00E50DF8">
        <w:trPr>
          <w:trHeight w:val="19"/>
        </w:trPr>
        <w:tc>
          <w:tcPr>
            <w:tcW w:w="415" w:type="dxa"/>
            <w:shd w:val="clear" w:color="auto" w:fill="auto"/>
            <w:noWrap/>
            <w:vAlign w:val="center"/>
            <w:hideMark/>
          </w:tcPr>
          <w:p w14:paraId="1246204F" w14:textId="77777777" w:rsidR="00B50EF0" w:rsidRPr="00910455" w:rsidRDefault="00B50EF0" w:rsidP="00125327">
            <w:pPr>
              <w:spacing w:after="0" w:line="200" w:lineRule="exact"/>
              <w:jc w:val="center"/>
              <w:rPr>
                <w:rFonts w:ascii="HEINEKEN Core" w:eastAsia="Times New Roman" w:hAnsi="HEINEKEN Core" w:cs="Calibri"/>
                <w:b/>
                <w:bCs/>
                <w:noProof w:val="0"/>
                <w:sz w:val="16"/>
                <w:szCs w:val="20"/>
                <w:lang w:val="en-US"/>
              </w:rPr>
            </w:pPr>
            <w:r w:rsidRPr="00910455">
              <w:rPr>
                <w:rFonts w:ascii="HEINEKEN Core" w:eastAsia="Times New Roman" w:hAnsi="HEINEKEN Core" w:cs="Calibri"/>
                <w:b/>
                <w:bCs/>
                <w:noProof w:val="0"/>
                <w:sz w:val="16"/>
                <w:szCs w:val="20"/>
                <w:lang w:val="en-US"/>
              </w:rPr>
              <w:t>27</w:t>
            </w:r>
          </w:p>
        </w:tc>
        <w:tc>
          <w:tcPr>
            <w:tcW w:w="2100" w:type="dxa"/>
            <w:shd w:val="clear" w:color="auto" w:fill="auto"/>
            <w:vAlign w:val="center"/>
            <w:hideMark/>
          </w:tcPr>
          <w:p w14:paraId="275243A7"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Hidroxid de sodiu 0.1 N</w:t>
            </w:r>
          </w:p>
        </w:tc>
        <w:tc>
          <w:tcPr>
            <w:tcW w:w="1890" w:type="dxa"/>
            <w:shd w:val="clear" w:color="auto" w:fill="auto"/>
            <w:vAlign w:val="center"/>
            <w:hideMark/>
          </w:tcPr>
          <w:p w14:paraId="19FA260D"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Hidroxid de sodiu</w:t>
            </w:r>
          </w:p>
        </w:tc>
        <w:tc>
          <w:tcPr>
            <w:tcW w:w="990" w:type="dxa"/>
            <w:shd w:val="clear" w:color="auto" w:fill="auto"/>
            <w:vAlign w:val="center"/>
            <w:hideMark/>
          </w:tcPr>
          <w:p w14:paraId="2C928608"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260" w:type="dxa"/>
            <w:shd w:val="clear" w:color="auto" w:fill="auto"/>
            <w:vAlign w:val="center"/>
            <w:hideMark/>
          </w:tcPr>
          <w:p w14:paraId="0C2CBB6C"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&gt;= 5 % - &lt; 10 %</w:t>
            </w:r>
          </w:p>
        </w:tc>
        <w:tc>
          <w:tcPr>
            <w:tcW w:w="1080" w:type="dxa"/>
            <w:shd w:val="clear" w:color="auto" w:fill="auto"/>
            <w:vAlign w:val="center"/>
            <w:hideMark/>
          </w:tcPr>
          <w:p w14:paraId="2B1EE1E5"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1310-73-2</w:t>
            </w:r>
          </w:p>
        </w:tc>
        <w:tc>
          <w:tcPr>
            <w:tcW w:w="1260" w:type="dxa"/>
            <w:shd w:val="clear" w:color="auto" w:fill="auto"/>
            <w:vAlign w:val="center"/>
            <w:hideMark/>
          </w:tcPr>
          <w:p w14:paraId="5ACCE8DA"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710" w:type="dxa"/>
            <w:shd w:val="clear" w:color="auto" w:fill="auto"/>
            <w:vAlign w:val="center"/>
            <w:hideMark/>
          </w:tcPr>
          <w:p w14:paraId="020DEB29"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2160" w:type="dxa"/>
            <w:shd w:val="clear" w:color="auto" w:fill="auto"/>
            <w:vAlign w:val="center"/>
            <w:hideMark/>
          </w:tcPr>
          <w:p w14:paraId="6B032FF3" w14:textId="77777777" w:rsidR="00B50EF0" w:rsidRPr="00910455" w:rsidRDefault="00B50EF0" w:rsidP="00125327">
            <w:pPr>
              <w:spacing w:after="0" w:line="200" w:lineRule="exact"/>
              <w:ind w:right="-151"/>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01-2119457892-27-</w:t>
            </w:r>
          </w:p>
        </w:tc>
        <w:tc>
          <w:tcPr>
            <w:tcW w:w="3600" w:type="dxa"/>
            <w:shd w:val="clear" w:color="auto" w:fill="auto"/>
            <w:vAlign w:val="center"/>
            <w:hideMark/>
          </w:tcPr>
          <w:p w14:paraId="745375FC"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H290</w:t>
            </w:r>
            <w:r w:rsidRPr="00910455">
              <w:rPr>
                <w:rFonts w:ascii="Calibri" w:eastAsia="Times New Roman" w:hAnsi="Calibri" w:cs="Calibri"/>
                <w:noProof w:val="0"/>
                <w:sz w:val="16"/>
                <w:szCs w:val="20"/>
                <w:lang w:val="en-US"/>
              </w:rPr>
              <w:br/>
              <w:t>H314</w:t>
            </w:r>
          </w:p>
        </w:tc>
        <w:tc>
          <w:tcPr>
            <w:tcW w:w="2160" w:type="dxa"/>
            <w:shd w:val="clear" w:color="auto" w:fill="auto"/>
            <w:vAlign w:val="center"/>
            <w:hideMark/>
          </w:tcPr>
          <w:p w14:paraId="40E24D4B"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P280</w:t>
            </w:r>
          </w:p>
        </w:tc>
        <w:tc>
          <w:tcPr>
            <w:tcW w:w="3690" w:type="dxa"/>
            <w:shd w:val="clear" w:color="auto" w:fill="auto"/>
            <w:vAlign w:val="center"/>
            <w:hideMark/>
          </w:tcPr>
          <w:p w14:paraId="44BBFCC1"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P301 + P330 + P331, P305 + P351 + P338, 308+P310</w:t>
            </w:r>
          </w:p>
        </w:tc>
      </w:tr>
      <w:tr w:rsidR="00E50DF8" w:rsidRPr="00910455" w14:paraId="4AF2DBB2" w14:textId="77777777" w:rsidTr="00E50DF8">
        <w:trPr>
          <w:trHeight w:val="19"/>
        </w:trPr>
        <w:tc>
          <w:tcPr>
            <w:tcW w:w="415" w:type="dxa"/>
            <w:shd w:val="clear" w:color="auto" w:fill="auto"/>
            <w:noWrap/>
            <w:vAlign w:val="center"/>
            <w:hideMark/>
          </w:tcPr>
          <w:p w14:paraId="70D0B45B" w14:textId="77777777" w:rsidR="00B50EF0" w:rsidRPr="00910455" w:rsidRDefault="00B50EF0" w:rsidP="00125327">
            <w:pPr>
              <w:spacing w:after="0" w:line="200" w:lineRule="exact"/>
              <w:jc w:val="center"/>
              <w:rPr>
                <w:rFonts w:ascii="HEINEKEN Core" w:eastAsia="Times New Roman" w:hAnsi="HEINEKEN Core" w:cs="Calibri"/>
                <w:b/>
                <w:bCs/>
                <w:noProof w:val="0"/>
                <w:sz w:val="16"/>
                <w:szCs w:val="20"/>
                <w:lang w:val="en-US"/>
              </w:rPr>
            </w:pPr>
            <w:r w:rsidRPr="00910455">
              <w:rPr>
                <w:rFonts w:ascii="HEINEKEN Core" w:eastAsia="Times New Roman" w:hAnsi="HEINEKEN Core" w:cs="Calibri"/>
                <w:b/>
                <w:bCs/>
                <w:noProof w:val="0"/>
                <w:sz w:val="16"/>
                <w:szCs w:val="20"/>
                <w:lang w:val="en-US"/>
              </w:rPr>
              <w:t>28</w:t>
            </w:r>
          </w:p>
        </w:tc>
        <w:tc>
          <w:tcPr>
            <w:tcW w:w="2100" w:type="dxa"/>
            <w:shd w:val="clear" w:color="auto" w:fill="auto"/>
            <w:vAlign w:val="center"/>
            <w:hideMark/>
          </w:tcPr>
          <w:p w14:paraId="11A3E7CB" w14:textId="56493FC5" w:rsidR="00B50EF0" w:rsidRPr="00910455" w:rsidRDefault="006870D4"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Hidroxid de sodiu, 49</w:t>
            </w:r>
            <w:r w:rsidR="00B50EF0" w:rsidRPr="00910455">
              <w:rPr>
                <w:rFonts w:ascii="HEINEKEN Core" w:eastAsia="Times New Roman" w:hAnsi="HEINEKEN Core" w:cs="Calibri"/>
                <w:noProof w:val="0"/>
                <w:sz w:val="16"/>
                <w:szCs w:val="20"/>
                <w:lang w:val="en-US"/>
              </w:rPr>
              <w:t>%</w:t>
            </w:r>
          </w:p>
        </w:tc>
        <w:tc>
          <w:tcPr>
            <w:tcW w:w="1890" w:type="dxa"/>
            <w:shd w:val="clear" w:color="auto" w:fill="auto"/>
            <w:vAlign w:val="center"/>
            <w:hideMark/>
          </w:tcPr>
          <w:p w14:paraId="58001D67"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990" w:type="dxa"/>
            <w:shd w:val="clear" w:color="auto" w:fill="auto"/>
            <w:vAlign w:val="center"/>
            <w:hideMark/>
          </w:tcPr>
          <w:p w14:paraId="1774DD46"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260" w:type="dxa"/>
            <w:shd w:val="clear" w:color="auto" w:fill="auto"/>
            <w:vAlign w:val="center"/>
            <w:hideMark/>
          </w:tcPr>
          <w:p w14:paraId="79598CA2"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min.48</w:t>
            </w:r>
          </w:p>
        </w:tc>
        <w:tc>
          <w:tcPr>
            <w:tcW w:w="1080" w:type="dxa"/>
            <w:shd w:val="clear" w:color="auto" w:fill="auto"/>
            <w:vAlign w:val="center"/>
            <w:hideMark/>
          </w:tcPr>
          <w:p w14:paraId="7B752A9E"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1310-73-2</w:t>
            </w:r>
          </w:p>
        </w:tc>
        <w:tc>
          <w:tcPr>
            <w:tcW w:w="1260" w:type="dxa"/>
            <w:shd w:val="clear" w:color="auto" w:fill="auto"/>
            <w:vAlign w:val="center"/>
            <w:hideMark/>
          </w:tcPr>
          <w:p w14:paraId="58F0F4B2"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215-185-5</w:t>
            </w:r>
          </w:p>
        </w:tc>
        <w:tc>
          <w:tcPr>
            <w:tcW w:w="1710" w:type="dxa"/>
            <w:shd w:val="clear" w:color="auto" w:fill="auto"/>
            <w:vAlign w:val="center"/>
            <w:hideMark/>
          </w:tcPr>
          <w:p w14:paraId="2EE82FE6"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2160" w:type="dxa"/>
            <w:shd w:val="clear" w:color="auto" w:fill="auto"/>
            <w:vAlign w:val="center"/>
            <w:hideMark/>
          </w:tcPr>
          <w:p w14:paraId="1C825F3A" w14:textId="77777777" w:rsidR="00B50EF0" w:rsidRPr="00910455" w:rsidRDefault="00B50EF0" w:rsidP="00125327">
            <w:pPr>
              <w:spacing w:after="0" w:line="200" w:lineRule="exact"/>
              <w:ind w:right="-151"/>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01-2119457892-27-</w:t>
            </w:r>
            <w:r w:rsidRPr="00910455">
              <w:rPr>
                <w:rFonts w:ascii="Calibri" w:eastAsia="Times New Roman" w:hAnsi="Calibri" w:cs="Calibri"/>
                <w:noProof w:val="0"/>
                <w:sz w:val="16"/>
                <w:szCs w:val="20"/>
                <w:lang w:val="en-US"/>
              </w:rPr>
              <w:br/>
              <w:t>0065</w:t>
            </w:r>
          </w:p>
        </w:tc>
        <w:tc>
          <w:tcPr>
            <w:tcW w:w="3600" w:type="dxa"/>
            <w:shd w:val="clear" w:color="auto" w:fill="auto"/>
            <w:vAlign w:val="center"/>
            <w:hideMark/>
          </w:tcPr>
          <w:p w14:paraId="508BF149" w14:textId="0BC10981" w:rsidR="00B50EF0" w:rsidRPr="00910455" w:rsidRDefault="006870D4"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H290, H314</w:t>
            </w:r>
            <w:r w:rsidRPr="00910455">
              <w:rPr>
                <w:rFonts w:ascii="Calibri" w:eastAsia="Times New Roman" w:hAnsi="Calibri" w:cs="Calibri"/>
                <w:noProof w:val="0"/>
                <w:sz w:val="16"/>
                <w:szCs w:val="20"/>
                <w:lang w:val="en-US"/>
              </w:rPr>
              <w:br/>
              <w:t>H315, H319</w:t>
            </w:r>
          </w:p>
        </w:tc>
        <w:tc>
          <w:tcPr>
            <w:tcW w:w="2160" w:type="dxa"/>
            <w:shd w:val="clear" w:color="auto" w:fill="auto"/>
            <w:vAlign w:val="center"/>
            <w:hideMark/>
          </w:tcPr>
          <w:p w14:paraId="23B466B9"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R35</w:t>
            </w:r>
          </w:p>
        </w:tc>
        <w:tc>
          <w:tcPr>
            <w:tcW w:w="3690" w:type="dxa"/>
            <w:shd w:val="clear" w:color="auto" w:fill="auto"/>
            <w:vAlign w:val="center"/>
            <w:hideMark/>
          </w:tcPr>
          <w:p w14:paraId="5AD57B95"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S1/2, S 26, , 37/39</w:t>
            </w:r>
            <w:r w:rsidRPr="00910455">
              <w:rPr>
                <w:rFonts w:ascii="Calibri" w:eastAsia="Times New Roman" w:hAnsi="Calibri" w:cs="Calibri"/>
                <w:noProof w:val="0"/>
                <w:sz w:val="16"/>
                <w:szCs w:val="20"/>
                <w:lang w:val="en-US"/>
              </w:rPr>
              <w:br/>
              <w:t>S45</w:t>
            </w:r>
          </w:p>
        </w:tc>
      </w:tr>
      <w:tr w:rsidR="00E50DF8" w:rsidRPr="00910455" w14:paraId="7E2DDC2B" w14:textId="77777777" w:rsidTr="00E50DF8">
        <w:trPr>
          <w:trHeight w:val="19"/>
        </w:trPr>
        <w:tc>
          <w:tcPr>
            <w:tcW w:w="415" w:type="dxa"/>
            <w:shd w:val="clear" w:color="auto" w:fill="auto"/>
            <w:noWrap/>
            <w:vAlign w:val="center"/>
            <w:hideMark/>
          </w:tcPr>
          <w:p w14:paraId="61E309F6" w14:textId="77777777" w:rsidR="00B50EF0" w:rsidRPr="00910455" w:rsidRDefault="00B50EF0" w:rsidP="00125327">
            <w:pPr>
              <w:spacing w:after="0" w:line="200" w:lineRule="exact"/>
              <w:jc w:val="center"/>
              <w:rPr>
                <w:rFonts w:ascii="HEINEKEN Core" w:eastAsia="Times New Roman" w:hAnsi="HEINEKEN Core" w:cs="Calibri"/>
                <w:b/>
                <w:bCs/>
                <w:noProof w:val="0"/>
                <w:sz w:val="16"/>
                <w:szCs w:val="20"/>
                <w:lang w:val="en-US"/>
              </w:rPr>
            </w:pPr>
            <w:r w:rsidRPr="00910455">
              <w:rPr>
                <w:rFonts w:ascii="HEINEKEN Core" w:eastAsia="Times New Roman" w:hAnsi="HEINEKEN Core" w:cs="Calibri"/>
                <w:b/>
                <w:bCs/>
                <w:noProof w:val="0"/>
                <w:sz w:val="16"/>
                <w:szCs w:val="20"/>
                <w:lang w:val="en-US"/>
              </w:rPr>
              <w:t>29</w:t>
            </w:r>
          </w:p>
        </w:tc>
        <w:tc>
          <w:tcPr>
            <w:tcW w:w="2100" w:type="dxa"/>
            <w:shd w:val="clear" w:color="auto" w:fill="auto"/>
            <w:vAlign w:val="center"/>
            <w:hideMark/>
          </w:tcPr>
          <w:p w14:paraId="5E021B73"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Hidroxid de sodiu, p.a.</w:t>
            </w:r>
          </w:p>
        </w:tc>
        <w:tc>
          <w:tcPr>
            <w:tcW w:w="1890" w:type="dxa"/>
            <w:shd w:val="clear" w:color="auto" w:fill="auto"/>
            <w:vAlign w:val="center"/>
            <w:hideMark/>
          </w:tcPr>
          <w:p w14:paraId="11E3F900"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Hidroxid de sodiu</w:t>
            </w:r>
          </w:p>
        </w:tc>
        <w:tc>
          <w:tcPr>
            <w:tcW w:w="990" w:type="dxa"/>
            <w:shd w:val="clear" w:color="auto" w:fill="auto"/>
            <w:vAlign w:val="center"/>
            <w:hideMark/>
          </w:tcPr>
          <w:p w14:paraId="71D42FE4"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NaOH</w:t>
            </w:r>
          </w:p>
        </w:tc>
        <w:tc>
          <w:tcPr>
            <w:tcW w:w="1260" w:type="dxa"/>
            <w:shd w:val="clear" w:color="auto" w:fill="auto"/>
            <w:vAlign w:val="center"/>
            <w:hideMark/>
          </w:tcPr>
          <w:p w14:paraId="743E3530"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&gt;= 5 % - &lt; 10 %</w:t>
            </w:r>
          </w:p>
        </w:tc>
        <w:tc>
          <w:tcPr>
            <w:tcW w:w="1080" w:type="dxa"/>
            <w:shd w:val="clear" w:color="auto" w:fill="auto"/>
            <w:vAlign w:val="center"/>
            <w:hideMark/>
          </w:tcPr>
          <w:p w14:paraId="118B59EB"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1310-73-2</w:t>
            </w:r>
          </w:p>
        </w:tc>
        <w:tc>
          <w:tcPr>
            <w:tcW w:w="1260" w:type="dxa"/>
            <w:shd w:val="clear" w:color="auto" w:fill="auto"/>
            <w:vAlign w:val="center"/>
            <w:hideMark/>
          </w:tcPr>
          <w:p w14:paraId="2A053A01"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710" w:type="dxa"/>
            <w:shd w:val="clear" w:color="auto" w:fill="auto"/>
            <w:vAlign w:val="center"/>
            <w:hideMark/>
          </w:tcPr>
          <w:p w14:paraId="258F0398"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2160" w:type="dxa"/>
            <w:shd w:val="clear" w:color="auto" w:fill="auto"/>
            <w:vAlign w:val="center"/>
            <w:hideMark/>
          </w:tcPr>
          <w:p w14:paraId="7A899FC7" w14:textId="77777777" w:rsidR="00B50EF0" w:rsidRPr="00910455" w:rsidRDefault="00B50EF0" w:rsidP="00125327">
            <w:pPr>
              <w:spacing w:after="0" w:line="200" w:lineRule="exact"/>
              <w:ind w:right="-151"/>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01-2119457892-27-</w:t>
            </w:r>
          </w:p>
        </w:tc>
        <w:tc>
          <w:tcPr>
            <w:tcW w:w="3600" w:type="dxa"/>
            <w:shd w:val="clear" w:color="auto" w:fill="auto"/>
            <w:vAlign w:val="center"/>
            <w:hideMark/>
          </w:tcPr>
          <w:p w14:paraId="0CC39307"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H290</w:t>
            </w:r>
            <w:r w:rsidRPr="00910455">
              <w:rPr>
                <w:rFonts w:ascii="Calibri" w:eastAsia="Times New Roman" w:hAnsi="Calibri" w:cs="Calibri"/>
                <w:noProof w:val="0"/>
                <w:sz w:val="16"/>
                <w:szCs w:val="20"/>
                <w:lang w:val="en-US"/>
              </w:rPr>
              <w:br/>
              <w:t>H314</w:t>
            </w:r>
          </w:p>
        </w:tc>
        <w:tc>
          <w:tcPr>
            <w:tcW w:w="2160" w:type="dxa"/>
            <w:shd w:val="clear" w:color="auto" w:fill="auto"/>
            <w:vAlign w:val="center"/>
            <w:hideMark/>
          </w:tcPr>
          <w:p w14:paraId="45EC1F3A"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P280</w:t>
            </w:r>
          </w:p>
        </w:tc>
        <w:tc>
          <w:tcPr>
            <w:tcW w:w="3690" w:type="dxa"/>
            <w:shd w:val="clear" w:color="auto" w:fill="auto"/>
            <w:vAlign w:val="center"/>
            <w:hideMark/>
          </w:tcPr>
          <w:p w14:paraId="0E76C9F1" w14:textId="77777777" w:rsidR="00B50EF0" w:rsidRPr="00910455" w:rsidRDefault="00B50EF0" w:rsidP="00125327">
            <w:pPr>
              <w:spacing w:after="0" w:line="200" w:lineRule="exact"/>
              <w:ind w:left="-101" w:right="-91"/>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P301+P330+P331, P305 + P351 + P338, P308+P310</w:t>
            </w:r>
          </w:p>
        </w:tc>
      </w:tr>
      <w:tr w:rsidR="00E50DF8" w:rsidRPr="00910455" w14:paraId="53735149" w14:textId="77777777" w:rsidTr="00E50DF8">
        <w:trPr>
          <w:trHeight w:val="19"/>
        </w:trPr>
        <w:tc>
          <w:tcPr>
            <w:tcW w:w="415" w:type="dxa"/>
            <w:shd w:val="clear" w:color="auto" w:fill="auto"/>
            <w:noWrap/>
            <w:vAlign w:val="center"/>
            <w:hideMark/>
          </w:tcPr>
          <w:p w14:paraId="4064519C" w14:textId="77777777" w:rsidR="00B50EF0" w:rsidRPr="00910455" w:rsidRDefault="00B50EF0" w:rsidP="00125327">
            <w:pPr>
              <w:spacing w:after="0" w:line="200" w:lineRule="exact"/>
              <w:jc w:val="center"/>
              <w:rPr>
                <w:rFonts w:ascii="HEINEKEN Core" w:eastAsia="Times New Roman" w:hAnsi="HEINEKEN Core" w:cs="Calibri"/>
                <w:b/>
                <w:bCs/>
                <w:noProof w:val="0"/>
                <w:sz w:val="16"/>
                <w:szCs w:val="20"/>
                <w:lang w:val="en-US"/>
              </w:rPr>
            </w:pPr>
            <w:r w:rsidRPr="00910455">
              <w:rPr>
                <w:rFonts w:ascii="HEINEKEN Core" w:eastAsia="Times New Roman" w:hAnsi="HEINEKEN Core" w:cs="Calibri"/>
                <w:b/>
                <w:bCs/>
                <w:noProof w:val="0"/>
                <w:sz w:val="16"/>
                <w:szCs w:val="20"/>
                <w:lang w:val="en-US"/>
              </w:rPr>
              <w:t>30</w:t>
            </w:r>
          </w:p>
        </w:tc>
        <w:tc>
          <w:tcPr>
            <w:tcW w:w="2100" w:type="dxa"/>
            <w:shd w:val="clear" w:color="auto" w:fill="auto"/>
            <w:vAlign w:val="center"/>
            <w:hideMark/>
          </w:tcPr>
          <w:p w14:paraId="639BAE67"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IC270BK CERNEALA IMPRIMARE</w:t>
            </w:r>
          </w:p>
        </w:tc>
        <w:tc>
          <w:tcPr>
            <w:tcW w:w="1890" w:type="dxa"/>
            <w:shd w:val="clear" w:color="auto" w:fill="auto"/>
            <w:vAlign w:val="center"/>
            <w:hideMark/>
          </w:tcPr>
          <w:p w14:paraId="667E925D" w14:textId="77777777" w:rsidR="00B50EF0" w:rsidRPr="00910455" w:rsidRDefault="00B50EF0" w:rsidP="00125327">
            <w:pPr>
              <w:spacing w:after="0" w:line="200" w:lineRule="exact"/>
              <w:ind w:left="-100" w:right="-20"/>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Butanone</w:t>
            </w:r>
          </w:p>
        </w:tc>
        <w:tc>
          <w:tcPr>
            <w:tcW w:w="990" w:type="dxa"/>
            <w:shd w:val="clear" w:color="auto" w:fill="auto"/>
            <w:vAlign w:val="center"/>
            <w:hideMark/>
          </w:tcPr>
          <w:p w14:paraId="20C1D7AC"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260" w:type="dxa"/>
            <w:shd w:val="clear" w:color="auto" w:fill="auto"/>
            <w:vAlign w:val="center"/>
            <w:hideMark/>
          </w:tcPr>
          <w:p w14:paraId="477BABD0"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50-70</w:t>
            </w:r>
          </w:p>
        </w:tc>
        <w:tc>
          <w:tcPr>
            <w:tcW w:w="1080" w:type="dxa"/>
            <w:shd w:val="clear" w:color="auto" w:fill="auto"/>
            <w:vAlign w:val="center"/>
            <w:hideMark/>
          </w:tcPr>
          <w:p w14:paraId="6E7B2B98"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78-93-3</w:t>
            </w:r>
          </w:p>
        </w:tc>
        <w:tc>
          <w:tcPr>
            <w:tcW w:w="1260" w:type="dxa"/>
            <w:shd w:val="clear" w:color="auto" w:fill="auto"/>
            <w:vAlign w:val="center"/>
            <w:hideMark/>
          </w:tcPr>
          <w:p w14:paraId="064448AE"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201-159-0</w:t>
            </w:r>
          </w:p>
        </w:tc>
        <w:tc>
          <w:tcPr>
            <w:tcW w:w="1710" w:type="dxa"/>
            <w:shd w:val="clear" w:color="auto" w:fill="auto"/>
            <w:vAlign w:val="center"/>
            <w:hideMark/>
          </w:tcPr>
          <w:p w14:paraId="04A4E267"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2160" w:type="dxa"/>
            <w:shd w:val="clear" w:color="auto" w:fill="auto"/>
            <w:vAlign w:val="center"/>
            <w:hideMark/>
          </w:tcPr>
          <w:p w14:paraId="448E3CD2"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01-2119457290-43-XXXX</w:t>
            </w:r>
          </w:p>
        </w:tc>
        <w:tc>
          <w:tcPr>
            <w:tcW w:w="3600" w:type="dxa"/>
            <w:shd w:val="clear" w:color="auto" w:fill="auto"/>
            <w:vAlign w:val="center"/>
            <w:hideMark/>
          </w:tcPr>
          <w:p w14:paraId="1FC00EFF"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H225</w:t>
            </w:r>
            <w:r w:rsidRPr="00910455">
              <w:rPr>
                <w:rFonts w:ascii="Calibri" w:eastAsia="Times New Roman" w:hAnsi="Calibri" w:cs="Calibri"/>
                <w:noProof w:val="0"/>
                <w:sz w:val="16"/>
                <w:szCs w:val="20"/>
                <w:lang w:val="en-US"/>
              </w:rPr>
              <w:br/>
              <w:t>H319</w:t>
            </w:r>
            <w:r w:rsidRPr="00910455">
              <w:rPr>
                <w:rFonts w:ascii="Calibri" w:eastAsia="Times New Roman" w:hAnsi="Calibri" w:cs="Calibri"/>
                <w:noProof w:val="0"/>
                <w:sz w:val="16"/>
                <w:szCs w:val="20"/>
                <w:lang w:val="en-US"/>
              </w:rPr>
              <w:br/>
              <w:t>H336</w:t>
            </w:r>
          </w:p>
        </w:tc>
        <w:tc>
          <w:tcPr>
            <w:tcW w:w="2160" w:type="dxa"/>
            <w:shd w:val="clear" w:color="auto" w:fill="auto"/>
            <w:vAlign w:val="center"/>
            <w:hideMark/>
          </w:tcPr>
          <w:p w14:paraId="260C03C9"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P210 , P271</w:t>
            </w:r>
            <w:r w:rsidRPr="00910455">
              <w:rPr>
                <w:rFonts w:ascii="Calibri" w:eastAsia="Times New Roman" w:hAnsi="Calibri" w:cs="Calibri"/>
                <w:noProof w:val="0"/>
                <w:sz w:val="16"/>
                <w:szCs w:val="20"/>
                <w:lang w:val="en-US"/>
              </w:rPr>
              <w:br/>
              <w:t xml:space="preserve">P280, P313 </w:t>
            </w:r>
            <w:r w:rsidRPr="00910455">
              <w:rPr>
                <w:rFonts w:ascii="Calibri" w:eastAsia="Times New Roman" w:hAnsi="Calibri" w:cs="Calibri"/>
                <w:noProof w:val="0"/>
                <w:sz w:val="16"/>
                <w:szCs w:val="20"/>
                <w:lang w:val="en-US"/>
              </w:rPr>
              <w:br/>
              <w:t>P501</w:t>
            </w:r>
          </w:p>
        </w:tc>
        <w:tc>
          <w:tcPr>
            <w:tcW w:w="3690" w:type="dxa"/>
            <w:shd w:val="clear" w:color="auto" w:fill="auto"/>
            <w:vAlign w:val="center"/>
            <w:hideMark/>
          </w:tcPr>
          <w:p w14:paraId="35FA03DF" w14:textId="77777777" w:rsidR="00B50EF0" w:rsidRPr="00910455" w:rsidRDefault="00B50EF0" w:rsidP="00125327">
            <w:pPr>
              <w:spacing w:after="0" w:line="200" w:lineRule="exact"/>
              <w:ind w:right="-110"/>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P305+P351+P338 , P303+ P361+P353, P304+ P340, P370+P378, P403+P233, P403+P235, P405</w:t>
            </w:r>
          </w:p>
        </w:tc>
      </w:tr>
      <w:tr w:rsidR="00E50DF8" w:rsidRPr="00910455" w14:paraId="4BD7DCF1" w14:textId="77777777" w:rsidTr="00E50DF8">
        <w:trPr>
          <w:trHeight w:val="19"/>
        </w:trPr>
        <w:tc>
          <w:tcPr>
            <w:tcW w:w="415" w:type="dxa"/>
            <w:shd w:val="clear" w:color="auto" w:fill="auto"/>
            <w:noWrap/>
            <w:vAlign w:val="center"/>
            <w:hideMark/>
          </w:tcPr>
          <w:p w14:paraId="0A023E1B" w14:textId="77777777" w:rsidR="00B50EF0" w:rsidRPr="00910455" w:rsidRDefault="00B50EF0" w:rsidP="00125327">
            <w:pPr>
              <w:spacing w:after="0" w:line="200" w:lineRule="exact"/>
              <w:jc w:val="center"/>
              <w:rPr>
                <w:rFonts w:ascii="HEINEKEN Core" w:eastAsia="Times New Roman" w:hAnsi="HEINEKEN Core" w:cs="Calibri"/>
                <w:b/>
                <w:bCs/>
                <w:noProof w:val="0"/>
                <w:sz w:val="16"/>
                <w:szCs w:val="20"/>
                <w:lang w:val="en-US"/>
              </w:rPr>
            </w:pPr>
            <w:r w:rsidRPr="00910455">
              <w:rPr>
                <w:rFonts w:ascii="HEINEKEN Core" w:eastAsia="Times New Roman" w:hAnsi="HEINEKEN Core" w:cs="Calibri"/>
                <w:b/>
                <w:bCs/>
                <w:noProof w:val="0"/>
                <w:sz w:val="16"/>
                <w:szCs w:val="20"/>
                <w:lang w:val="en-US"/>
              </w:rPr>
              <w:t>31</w:t>
            </w:r>
          </w:p>
        </w:tc>
        <w:tc>
          <w:tcPr>
            <w:tcW w:w="2100" w:type="dxa"/>
            <w:shd w:val="clear" w:color="auto" w:fill="auto"/>
            <w:vAlign w:val="center"/>
            <w:hideMark/>
          </w:tcPr>
          <w:p w14:paraId="13154A75"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Iod indicator</w:t>
            </w:r>
          </w:p>
        </w:tc>
        <w:tc>
          <w:tcPr>
            <w:tcW w:w="1890" w:type="dxa"/>
            <w:shd w:val="clear" w:color="auto" w:fill="auto"/>
            <w:vAlign w:val="center"/>
            <w:hideMark/>
          </w:tcPr>
          <w:p w14:paraId="32D62A45"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Hidroxid de</w:t>
            </w:r>
            <w:r w:rsidRPr="00910455">
              <w:rPr>
                <w:rFonts w:ascii="Calibri" w:eastAsia="Times New Roman" w:hAnsi="Calibri" w:cs="Calibri"/>
                <w:noProof w:val="0"/>
                <w:sz w:val="16"/>
                <w:szCs w:val="20"/>
                <w:lang w:val="en-US"/>
              </w:rPr>
              <w:br/>
              <w:t>sodiu</w:t>
            </w:r>
          </w:p>
        </w:tc>
        <w:tc>
          <w:tcPr>
            <w:tcW w:w="990" w:type="dxa"/>
            <w:shd w:val="clear" w:color="auto" w:fill="auto"/>
            <w:vAlign w:val="center"/>
            <w:hideMark/>
          </w:tcPr>
          <w:p w14:paraId="5D2062A5"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260" w:type="dxa"/>
            <w:shd w:val="clear" w:color="auto" w:fill="auto"/>
            <w:vAlign w:val="center"/>
            <w:hideMark/>
          </w:tcPr>
          <w:p w14:paraId="3E753C04"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min.48</w:t>
            </w:r>
          </w:p>
        </w:tc>
        <w:tc>
          <w:tcPr>
            <w:tcW w:w="1080" w:type="dxa"/>
            <w:shd w:val="clear" w:color="auto" w:fill="auto"/>
            <w:vAlign w:val="center"/>
            <w:hideMark/>
          </w:tcPr>
          <w:p w14:paraId="328C4AC2"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1310-73-2</w:t>
            </w:r>
          </w:p>
        </w:tc>
        <w:tc>
          <w:tcPr>
            <w:tcW w:w="1260" w:type="dxa"/>
            <w:shd w:val="clear" w:color="auto" w:fill="auto"/>
            <w:vAlign w:val="center"/>
            <w:hideMark/>
          </w:tcPr>
          <w:p w14:paraId="4B1CBE21"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215-185-5</w:t>
            </w:r>
          </w:p>
        </w:tc>
        <w:tc>
          <w:tcPr>
            <w:tcW w:w="1710" w:type="dxa"/>
            <w:shd w:val="clear" w:color="auto" w:fill="auto"/>
            <w:vAlign w:val="center"/>
            <w:hideMark/>
          </w:tcPr>
          <w:p w14:paraId="28B6E709"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2160" w:type="dxa"/>
            <w:shd w:val="clear" w:color="auto" w:fill="auto"/>
            <w:vAlign w:val="center"/>
            <w:hideMark/>
          </w:tcPr>
          <w:p w14:paraId="0BC9FF17"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01-2119457892-27- 0065</w:t>
            </w:r>
          </w:p>
        </w:tc>
        <w:tc>
          <w:tcPr>
            <w:tcW w:w="3600" w:type="dxa"/>
            <w:shd w:val="clear" w:color="auto" w:fill="auto"/>
            <w:vAlign w:val="center"/>
            <w:hideMark/>
          </w:tcPr>
          <w:p w14:paraId="5F4BDF62"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H314</w:t>
            </w:r>
            <w:r w:rsidRPr="00910455">
              <w:rPr>
                <w:rFonts w:ascii="Calibri" w:eastAsia="Times New Roman" w:hAnsi="Calibri" w:cs="Calibri"/>
                <w:noProof w:val="0"/>
                <w:sz w:val="16"/>
                <w:szCs w:val="20"/>
                <w:lang w:val="en-US"/>
              </w:rPr>
              <w:br/>
              <w:t>H290</w:t>
            </w:r>
          </w:p>
        </w:tc>
        <w:tc>
          <w:tcPr>
            <w:tcW w:w="2160" w:type="dxa"/>
            <w:shd w:val="clear" w:color="auto" w:fill="auto"/>
            <w:vAlign w:val="center"/>
            <w:hideMark/>
          </w:tcPr>
          <w:p w14:paraId="7CC59E1F"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P260</w:t>
            </w:r>
            <w:r w:rsidRPr="00910455">
              <w:rPr>
                <w:rFonts w:ascii="Calibri" w:eastAsia="Times New Roman" w:hAnsi="Calibri" w:cs="Calibri"/>
                <w:noProof w:val="0"/>
                <w:sz w:val="16"/>
                <w:szCs w:val="20"/>
                <w:lang w:val="en-US"/>
              </w:rPr>
              <w:br/>
              <w:t>P280</w:t>
            </w:r>
          </w:p>
        </w:tc>
        <w:tc>
          <w:tcPr>
            <w:tcW w:w="3690" w:type="dxa"/>
            <w:shd w:val="clear" w:color="auto" w:fill="auto"/>
            <w:vAlign w:val="center"/>
            <w:hideMark/>
          </w:tcPr>
          <w:p w14:paraId="444FFE34" w14:textId="77777777" w:rsidR="00B50EF0" w:rsidRPr="00910455" w:rsidRDefault="00B50EF0" w:rsidP="00125327">
            <w:pPr>
              <w:spacing w:after="0" w:line="200" w:lineRule="exact"/>
              <w:ind w:right="-91"/>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P303+P361+P353, P305 + P351 + P338, P310</w:t>
            </w:r>
          </w:p>
        </w:tc>
      </w:tr>
      <w:tr w:rsidR="00E50DF8" w:rsidRPr="00910455" w14:paraId="5AA55132" w14:textId="77777777" w:rsidTr="00E50DF8">
        <w:trPr>
          <w:trHeight w:val="19"/>
        </w:trPr>
        <w:tc>
          <w:tcPr>
            <w:tcW w:w="415" w:type="dxa"/>
            <w:shd w:val="clear" w:color="auto" w:fill="auto"/>
            <w:noWrap/>
            <w:vAlign w:val="center"/>
            <w:hideMark/>
          </w:tcPr>
          <w:p w14:paraId="3343F167" w14:textId="77777777" w:rsidR="00B50EF0" w:rsidRPr="00910455" w:rsidRDefault="00B50EF0" w:rsidP="00125327">
            <w:pPr>
              <w:spacing w:after="0" w:line="200" w:lineRule="exact"/>
              <w:jc w:val="center"/>
              <w:rPr>
                <w:rFonts w:ascii="HEINEKEN Core" w:eastAsia="Times New Roman" w:hAnsi="HEINEKEN Core" w:cs="Calibri"/>
                <w:b/>
                <w:bCs/>
                <w:noProof w:val="0"/>
                <w:sz w:val="16"/>
                <w:szCs w:val="20"/>
                <w:lang w:val="en-US"/>
              </w:rPr>
            </w:pPr>
            <w:r w:rsidRPr="00910455">
              <w:rPr>
                <w:rFonts w:ascii="HEINEKEN Core" w:eastAsia="Times New Roman" w:hAnsi="HEINEKEN Core" w:cs="Calibri"/>
                <w:b/>
                <w:bCs/>
                <w:noProof w:val="0"/>
                <w:sz w:val="16"/>
                <w:szCs w:val="20"/>
                <w:lang w:val="en-US"/>
              </w:rPr>
              <w:t>32</w:t>
            </w:r>
          </w:p>
        </w:tc>
        <w:tc>
          <w:tcPr>
            <w:tcW w:w="2100" w:type="dxa"/>
            <w:shd w:val="clear" w:color="auto" w:fill="auto"/>
            <w:vAlign w:val="center"/>
            <w:hideMark/>
          </w:tcPr>
          <w:p w14:paraId="5090CCD1"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Iod solutie, 0,1 N</w:t>
            </w:r>
          </w:p>
        </w:tc>
        <w:tc>
          <w:tcPr>
            <w:tcW w:w="1890" w:type="dxa"/>
            <w:shd w:val="clear" w:color="auto" w:fill="auto"/>
            <w:vAlign w:val="center"/>
            <w:hideMark/>
          </w:tcPr>
          <w:p w14:paraId="5E0E43F1"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Potassium iodide</w:t>
            </w:r>
          </w:p>
        </w:tc>
        <w:tc>
          <w:tcPr>
            <w:tcW w:w="990" w:type="dxa"/>
            <w:shd w:val="clear" w:color="auto" w:fill="auto"/>
            <w:vAlign w:val="center"/>
            <w:hideMark/>
          </w:tcPr>
          <w:p w14:paraId="64516278"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260" w:type="dxa"/>
            <w:shd w:val="clear" w:color="auto" w:fill="auto"/>
            <w:vAlign w:val="center"/>
            <w:hideMark/>
          </w:tcPr>
          <w:p w14:paraId="213B8158"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&gt;= 1 % - &lt; 10 %</w:t>
            </w:r>
          </w:p>
        </w:tc>
        <w:tc>
          <w:tcPr>
            <w:tcW w:w="1080" w:type="dxa"/>
            <w:shd w:val="clear" w:color="auto" w:fill="auto"/>
            <w:vAlign w:val="center"/>
            <w:hideMark/>
          </w:tcPr>
          <w:p w14:paraId="02DDC817"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7681-11-0</w:t>
            </w:r>
          </w:p>
        </w:tc>
        <w:tc>
          <w:tcPr>
            <w:tcW w:w="1260" w:type="dxa"/>
            <w:shd w:val="clear" w:color="auto" w:fill="auto"/>
            <w:vAlign w:val="center"/>
            <w:hideMark/>
          </w:tcPr>
          <w:p w14:paraId="1151D9E6"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710" w:type="dxa"/>
            <w:shd w:val="clear" w:color="auto" w:fill="auto"/>
            <w:vAlign w:val="center"/>
            <w:hideMark/>
          </w:tcPr>
          <w:p w14:paraId="0C21013C"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2160" w:type="dxa"/>
            <w:shd w:val="clear" w:color="auto" w:fill="auto"/>
            <w:vAlign w:val="center"/>
            <w:hideMark/>
          </w:tcPr>
          <w:p w14:paraId="69391982"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01-2119906339-35-</w:t>
            </w:r>
          </w:p>
        </w:tc>
        <w:tc>
          <w:tcPr>
            <w:tcW w:w="3600" w:type="dxa"/>
            <w:shd w:val="clear" w:color="auto" w:fill="auto"/>
            <w:vAlign w:val="center"/>
            <w:hideMark/>
          </w:tcPr>
          <w:p w14:paraId="4E9491B4" w14:textId="77777777" w:rsidR="00B50EF0" w:rsidRPr="00910455" w:rsidRDefault="00B50EF0" w:rsidP="00125327">
            <w:pPr>
              <w:spacing w:after="0" w:line="200" w:lineRule="exact"/>
              <w:ind w:right="-135"/>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H312, H315, H319, H332</w:t>
            </w:r>
            <w:r w:rsidRPr="00910455">
              <w:rPr>
                <w:rFonts w:ascii="Calibri" w:eastAsia="Times New Roman" w:hAnsi="Calibri" w:cs="Calibri"/>
                <w:noProof w:val="0"/>
                <w:sz w:val="16"/>
                <w:szCs w:val="20"/>
                <w:lang w:val="en-US"/>
              </w:rPr>
              <w:br/>
              <w:t>H335, H372</w:t>
            </w:r>
            <w:r w:rsidRPr="00910455">
              <w:rPr>
                <w:rFonts w:ascii="Calibri" w:eastAsia="Times New Roman" w:hAnsi="Calibri" w:cs="Calibri"/>
                <w:noProof w:val="0"/>
                <w:sz w:val="16"/>
                <w:szCs w:val="20"/>
                <w:lang w:val="en-US"/>
              </w:rPr>
              <w:br/>
              <w:t>H373, H400</w:t>
            </w:r>
          </w:p>
        </w:tc>
        <w:tc>
          <w:tcPr>
            <w:tcW w:w="2160" w:type="dxa"/>
            <w:shd w:val="clear" w:color="auto" w:fill="auto"/>
            <w:vAlign w:val="center"/>
            <w:hideMark/>
          </w:tcPr>
          <w:p w14:paraId="34A67B6F"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3690" w:type="dxa"/>
            <w:shd w:val="clear" w:color="auto" w:fill="auto"/>
            <w:vAlign w:val="center"/>
            <w:hideMark/>
          </w:tcPr>
          <w:p w14:paraId="71DA3161"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P314</w:t>
            </w:r>
          </w:p>
        </w:tc>
      </w:tr>
      <w:tr w:rsidR="00E50DF8" w:rsidRPr="00910455" w14:paraId="5A406B21" w14:textId="77777777" w:rsidTr="00E50DF8">
        <w:trPr>
          <w:trHeight w:val="19"/>
        </w:trPr>
        <w:tc>
          <w:tcPr>
            <w:tcW w:w="415" w:type="dxa"/>
            <w:shd w:val="clear" w:color="auto" w:fill="auto"/>
            <w:noWrap/>
            <w:vAlign w:val="center"/>
            <w:hideMark/>
          </w:tcPr>
          <w:p w14:paraId="1328C7DA" w14:textId="77777777" w:rsidR="00B50EF0" w:rsidRPr="00910455" w:rsidRDefault="00B50EF0" w:rsidP="00125327">
            <w:pPr>
              <w:spacing w:after="0" w:line="200" w:lineRule="exact"/>
              <w:jc w:val="center"/>
              <w:rPr>
                <w:rFonts w:ascii="HEINEKEN Core" w:eastAsia="Times New Roman" w:hAnsi="HEINEKEN Core" w:cs="Calibri"/>
                <w:b/>
                <w:bCs/>
                <w:noProof w:val="0"/>
                <w:sz w:val="16"/>
                <w:szCs w:val="20"/>
                <w:lang w:val="en-US"/>
              </w:rPr>
            </w:pPr>
            <w:r w:rsidRPr="00910455">
              <w:rPr>
                <w:rFonts w:ascii="HEINEKEN Core" w:eastAsia="Times New Roman" w:hAnsi="HEINEKEN Core" w:cs="Calibri"/>
                <w:b/>
                <w:bCs/>
                <w:noProof w:val="0"/>
                <w:sz w:val="16"/>
                <w:szCs w:val="20"/>
                <w:lang w:val="en-US"/>
              </w:rPr>
              <w:t>33</w:t>
            </w:r>
          </w:p>
        </w:tc>
        <w:tc>
          <w:tcPr>
            <w:tcW w:w="2100" w:type="dxa"/>
            <w:shd w:val="clear" w:color="auto" w:fill="auto"/>
            <w:vAlign w:val="center"/>
            <w:hideMark/>
          </w:tcPr>
          <w:p w14:paraId="1E87C420"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Iodat de potasiu</w:t>
            </w:r>
          </w:p>
        </w:tc>
        <w:tc>
          <w:tcPr>
            <w:tcW w:w="1890" w:type="dxa"/>
            <w:shd w:val="clear" w:color="auto" w:fill="auto"/>
            <w:vAlign w:val="center"/>
            <w:hideMark/>
          </w:tcPr>
          <w:p w14:paraId="597BAF81"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Iodat de potasiu</w:t>
            </w:r>
          </w:p>
        </w:tc>
        <w:tc>
          <w:tcPr>
            <w:tcW w:w="990" w:type="dxa"/>
            <w:shd w:val="clear" w:color="auto" w:fill="auto"/>
            <w:vAlign w:val="center"/>
            <w:hideMark/>
          </w:tcPr>
          <w:p w14:paraId="7908C452"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KIO₃</w:t>
            </w:r>
          </w:p>
        </w:tc>
        <w:tc>
          <w:tcPr>
            <w:tcW w:w="1260" w:type="dxa"/>
            <w:shd w:val="clear" w:color="auto" w:fill="auto"/>
            <w:vAlign w:val="center"/>
            <w:hideMark/>
          </w:tcPr>
          <w:p w14:paraId="60608389"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100</w:t>
            </w:r>
          </w:p>
        </w:tc>
        <w:tc>
          <w:tcPr>
            <w:tcW w:w="1080" w:type="dxa"/>
            <w:shd w:val="clear" w:color="auto" w:fill="auto"/>
            <w:vAlign w:val="center"/>
            <w:hideMark/>
          </w:tcPr>
          <w:p w14:paraId="71A30173"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7758-05-6</w:t>
            </w:r>
          </w:p>
        </w:tc>
        <w:tc>
          <w:tcPr>
            <w:tcW w:w="1260" w:type="dxa"/>
            <w:shd w:val="clear" w:color="auto" w:fill="auto"/>
            <w:vAlign w:val="center"/>
            <w:hideMark/>
          </w:tcPr>
          <w:p w14:paraId="157B7B16"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231-831-9</w:t>
            </w:r>
          </w:p>
        </w:tc>
        <w:tc>
          <w:tcPr>
            <w:tcW w:w="1710" w:type="dxa"/>
            <w:shd w:val="clear" w:color="auto" w:fill="auto"/>
            <w:vAlign w:val="center"/>
            <w:hideMark/>
          </w:tcPr>
          <w:p w14:paraId="3D2DBA75"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2160" w:type="dxa"/>
            <w:shd w:val="clear" w:color="auto" w:fill="auto"/>
            <w:vAlign w:val="center"/>
            <w:hideMark/>
          </w:tcPr>
          <w:p w14:paraId="1E56EE93"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01-2119920996-25</w:t>
            </w:r>
          </w:p>
        </w:tc>
        <w:tc>
          <w:tcPr>
            <w:tcW w:w="3600" w:type="dxa"/>
            <w:shd w:val="clear" w:color="auto" w:fill="auto"/>
            <w:vAlign w:val="center"/>
            <w:hideMark/>
          </w:tcPr>
          <w:p w14:paraId="080B4F9A"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 xml:space="preserve">H272 </w:t>
            </w:r>
            <w:r w:rsidRPr="00910455">
              <w:rPr>
                <w:rFonts w:ascii="Calibri" w:eastAsia="Times New Roman" w:hAnsi="Calibri" w:cs="Calibri"/>
                <w:noProof w:val="0"/>
                <w:sz w:val="16"/>
                <w:szCs w:val="20"/>
                <w:lang w:val="en-US"/>
              </w:rPr>
              <w:br/>
              <w:t>H318</w:t>
            </w:r>
          </w:p>
        </w:tc>
        <w:tc>
          <w:tcPr>
            <w:tcW w:w="2160" w:type="dxa"/>
            <w:shd w:val="clear" w:color="auto" w:fill="auto"/>
            <w:vAlign w:val="center"/>
            <w:hideMark/>
          </w:tcPr>
          <w:p w14:paraId="34F98463"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P280</w:t>
            </w:r>
          </w:p>
        </w:tc>
        <w:tc>
          <w:tcPr>
            <w:tcW w:w="3690" w:type="dxa"/>
            <w:shd w:val="clear" w:color="auto" w:fill="auto"/>
            <w:vAlign w:val="center"/>
            <w:hideMark/>
          </w:tcPr>
          <w:p w14:paraId="6358A1B4"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P305 + P351 + P338</w:t>
            </w:r>
            <w:r w:rsidRPr="00910455">
              <w:rPr>
                <w:rFonts w:ascii="Calibri" w:eastAsia="Times New Roman" w:hAnsi="Calibri" w:cs="Calibri"/>
                <w:noProof w:val="0"/>
                <w:sz w:val="16"/>
                <w:szCs w:val="20"/>
                <w:lang w:val="en-US"/>
              </w:rPr>
              <w:br/>
              <w:t>P313</w:t>
            </w:r>
          </w:p>
        </w:tc>
      </w:tr>
      <w:tr w:rsidR="00E50DF8" w:rsidRPr="00910455" w14:paraId="18015528" w14:textId="77777777" w:rsidTr="00E50DF8">
        <w:trPr>
          <w:trHeight w:val="19"/>
        </w:trPr>
        <w:tc>
          <w:tcPr>
            <w:tcW w:w="415" w:type="dxa"/>
            <w:shd w:val="clear" w:color="auto" w:fill="auto"/>
            <w:noWrap/>
            <w:vAlign w:val="center"/>
            <w:hideMark/>
          </w:tcPr>
          <w:p w14:paraId="745AAAAD" w14:textId="77777777" w:rsidR="00B50EF0" w:rsidRPr="00910455" w:rsidRDefault="00B50EF0" w:rsidP="00125327">
            <w:pPr>
              <w:spacing w:after="0" w:line="200" w:lineRule="exact"/>
              <w:jc w:val="center"/>
              <w:rPr>
                <w:rFonts w:ascii="HEINEKEN Core" w:eastAsia="Times New Roman" w:hAnsi="HEINEKEN Core" w:cs="Calibri"/>
                <w:b/>
                <w:bCs/>
                <w:noProof w:val="0"/>
                <w:sz w:val="16"/>
                <w:szCs w:val="20"/>
                <w:lang w:val="en-US"/>
              </w:rPr>
            </w:pPr>
            <w:r w:rsidRPr="00910455">
              <w:rPr>
                <w:rFonts w:ascii="HEINEKEN Core" w:eastAsia="Times New Roman" w:hAnsi="HEINEKEN Core" w:cs="Calibri"/>
                <w:b/>
                <w:bCs/>
                <w:noProof w:val="0"/>
                <w:sz w:val="16"/>
                <w:szCs w:val="20"/>
                <w:lang w:val="en-US"/>
              </w:rPr>
              <w:t>34</w:t>
            </w:r>
          </w:p>
        </w:tc>
        <w:tc>
          <w:tcPr>
            <w:tcW w:w="2100" w:type="dxa"/>
            <w:shd w:val="clear" w:color="auto" w:fill="auto"/>
            <w:vAlign w:val="center"/>
            <w:hideMark/>
          </w:tcPr>
          <w:p w14:paraId="555298F2"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Iodura de potasiu</w:t>
            </w:r>
          </w:p>
        </w:tc>
        <w:tc>
          <w:tcPr>
            <w:tcW w:w="1890" w:type="dxa"/>
            <w:shd w:val="clear" w:color="auto" w:fill="auto"/>
            <w:vAlign w:val="center"/>
            <w:hideMark/>
          </w:tcPr>
          <w:p w14:paraId="5CC25D8B" w14:textId="77777777" w:rsidR="00B50EF0" w:rsidRPr="00910455" w:rsidRDefault="00B50EF0" w:rsidP="00125327">
            <w:pPr>
              <w:spacing w:after="0" w:line="200" w:lineRule="exact"/>
              <w:ind w:right="-100"/>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Iodura de potasiu</w:t>
            </w:r>
          </w:p>
        </w:tc>
        <w:tc>
          <w:tcPr>
            <w:tcW w:w="990" w:type="dxa"/>
            <w:shd w:val="clear" w:color="auto" w:fill="auto"/>
            <w:vAlign w:val="center"/>
            <w:hideMark/>
          </w:tcPr>
          <w:p w14:paraId="278B9156"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KI</w:t>
            </w:r>
          </w:p>
        </w:tc>
        <w:tc>
          <w:tcPr>
            <w:tcW w:w="1260" w:type="dxa"/>
            <w:shd w:val="clear" w:color="auto" w:fill="auto"/>
            <w:vAlign w:val="center"/>
            <w:hideMark/>
          </w:tcPr>
          <w:p w14:paraId="3053630A"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&gt;= 80 % - &lt;= 100 %</w:t>
            </w:r>
          </w:p>
        </w:tc>
        <w:tc>
          <w:tcPr>
            <w:tcW w:w="1080" w:type="dxa"/>
            <w:shd w:val="clear" w:color="auto" w:fill="auto"/>
            <w:vAlign w:val="center"/>
            <w:hideMark/>
          </w:tcPr>
          <w:p w14:paraId="0A0B4576"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7681-11-0</w:t>
            </w:r>
          </w:p>
        </w:tc>
        <w:tc>
          <w:tcPr>
            <w:tcW w:w="1260" w:type="dxa"/>
            <w:shd w:val="clear" w:color="auto" w:fill="auto"/>
            <w:vAlign w:val="center"/>
            <w:hideMark/>
          </w:tcPr>
          <w:p w14:paraId="6D7476A3"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231-659-4</w:t>
            </w:r>
          </w:p>
        </w:tc>
        <w:tc>
          <w:tcPr>
            <w:tcW w:w="1710" w:type="dxa"/>
            <w:shd w:val="clear" w:color="auto" w:fill="auto"/>
            <w:vAlign w:val="center"/>
            <w:hideMark/>
          </w:tcPr>
          <w:p w14:paraId="27F842F4"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2160" w:type="dxa"/>
            <w:shd w:val="clear" w:color="auto" w:fill="auto"/>
            <w:vAlign w:val="center"/>
            <w:hideMark/>
          </w:tcPr>
          <w:p w14:paraId="7A2D484E"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01-2119906339-35-</w:t>
            </w:r>
          </w:p>
        </w:tc>
        <w:tc>
          <w:tcPr>
            <w:tcW w:w="3600" w:type="dxa"/>
            <w:shd w:val="clear" w:color="auto" w:fill="auto"/>
            <w:vAlign w:val="center"/>
            <w:hideMark/>
          </w:tcPr>
          <w:p w14:paraId="363BC4FC"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H372</w:t>
            </w:r>
          </w:p>
        </w:tc>
        <w:tc>
          <w:tcPr>
            <w:tcW w:w="2160" w:type="dxa"/>
            <w:shd w:val="clear" w:color="auto" w:fill="auto"/>
            <w:vAlign w:val="center"/>
            <w:hideMark/>
          </w:tcPr>
          <w:p w14:paraId="2E00B9B6"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3690" w:type="dxa"/>
            <w:shd w:val="clear" w:color="auto" w:fill="auto"/>
            <w:vAlign w:val="center"/>
            <w:hideMark/>
          </w:tcPr>
          <w:p w14:paraId="6CE13D80"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P314</w:t>
            </w:r>
          </w:p>
        </w:tc>
      </w:tr>
      <w:tr w:rsidR="00E50DF8" w:rsidRPr="00910455" w14:paraId="6B7C9CA6" w14:textId="77777777" w:rsidTr="00E50DF8">
        <w:trPr>
          <w:trHeight w:val="19"/>
        </w:trPr>
        <w:tc>
          <w:tcPr>
            <w:tcW w:w="415" w:type="dxa"/>
            <w:shd w:val="clear" w:color="auto" w:fill="auto"/>
            <w:noWrap/>
            <w:vAlign w:val="center"/>
            <w:hideMark/>
          </w:tcPr>
          <w:p w14:paraId="062CAA8A" w14:textId="77777777" w:rsidR="00B50EF0" w:rsidRPr="00910455" w:rsidRDefault="00B50EF0" w:rsidP="00125327">
            <w:pPr>
              <w:spacing w:after="0" w:line="200" w:lineRule="exact"/>
              <w:jc w:val="center"/>
              <w:rPr>
                <w:rFonts w:ascii="HEINEKEN Core" w:eastAsia="Times New Roman" w:hAnsi="HEINEKEN Core" w:cs="Calibri"/>
                <w:b/>
                <w:bCs/>
                <w:noProof w:val="0"/>
                <w:sz w:val="16"/>
                <w:szCs w:val="20"/>
                <w:lang w:val="en-US"/>
              </w:rPr>
            </w:pPr>
            <w:r w:rsidRPr="00910455">
              <w:rPr>
                <w:rFonts w:ascii="HEINEKEN Core" w:eastAsia="Times New Roman" w:hAnsi="HEINEKEN Core" w:cs="Calibri"/>
                <w:b/>
                <w:bCs/>
                <w:noProof w:val="0"/>
                <w:sz w:val="16"/>
                <w:szCs w:val="20"/>
                <w:lang w:val="en-US"/>
              </w:rPr>
              <w:t>35</w:t>
            </w:r>
          </w:p>
        </w:tc>
        <w:tc>
          <w:tcPr>
            <w:tcW w:w="2100" w:type="dxa"/>
            <w:shd w:val="clear" w:color="auto" w:fill="auto"/>
            <w:vAlign w:val="center"/>
            <w:hideMark/>
          </w:tcPr>
          <w:p w14:paraId="7A971CC9"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Iso-octan, chimic pur</w:t>
            </w:r>
          </w:p>
        </w:tc>
        <w:tc>
          <w:tcPr>
            <w:tcW w:w="1890" w:type="dxa"/>
            <w:shd w:val="clear" w:color="auto" w:fill="auto"/>
            <w:vAlign w:val="center"/>
            <w:hideMark/>
          </w:tcPr>
          <w:p w14:paraId="1238551E"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Izo-Octan</w:t>
            </w:r>
          </w:p>
        </w:tc>
        <w:tc>
          <w:tcPr>
            <w:tcW w:w="990" w:type="dxa"/>
            <w:shd w:val="clear" w:color="auto" w:fill="auto"/>
            <w:vAlign w:val="center"/>
            <w:hideMark/>
          </w:tcPr>
          <w:p w14:paraId="16260A63"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CH₃C(CH₃)₂CH₂CH(CH₃)CH₃</w:t>
            </w:r>
          </w:p>
        </w:tc>
        <w:tc>
          <w:tcPr>
            <w:tcW w:w="1260" w:type="dxa"/>
            <w:shd w:val="clear" w:color="auto" w:fill="auto"/>
            <w:vAlign w:val="center"/>
            <w:hideMark/>
          </w:tcPr>
          <w:p w14:paraId="4C692B11"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&lt;= 100 %</w:t>
            </w:r>
          </w:p>
        </w:tc>
        <w:tc>
          <w:tcPr>
            <w:tcW w:w="1080" w:type="dxa"/>
            <w:shd w:val="clear" w:color="auto" w:fill="auto"/>
            <w:vAlign w:val="center"/>
            <w:hideMark/>
          </w:tcPr>
          <w:p w14:paraId="79A6005E"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540-84-1</w:t>
            </w:r>
          </w:p>
        </w:tc>
        <w:tc>
          <w:tcPr>
            <w:tcW w:w="1260" w:type="dxa"/>
            <w:shd w:val="clear" w:color="auto" w:fill="auto"/>
            <w:vAlign w:val="center"/>
            <w:hideMark/>
          </w:tcPr>
          <w:p w14:paraId="70690424"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208-759-1</w:t>
            </w:r>
          </w:p>
        </w:tc>
        <w:tc>
          <w:tcPr>
            <w:tcW w:w="1710" w:type="dxa"/>
            <w:shd w:val="clear" w:color="auto" w:fill="auto"/>
            <w:vAlign w:val="center"/>
            <w:hideMark/>
          </w:tcPr>
          <w:p w14:paraId="07D0CBCC"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601-009-00-8</w:t>
            </w:r>
          </w:p>
        </w:tc>
        <w:tc>
          <w:tcPr>
            <w:tcW w:w="2160" w:type="dxa"/>
            <w:shd w:val="clear" w:color="auto" w:fill="auto"/>
            <w:vAlign w:val="center"/>
            <w:hideMark/>
          </w:tcPr>
          <w:p w14:paraId="7027082E"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01-2119457965-22-</w:t>
            </w:r>
          </w:p>
        </w:tc>
        <w:tc>
          <w:tcPr>
            <w:tcW w:w="3600" w:type="dxa"/>
            <w:shd w:val="clear" w:color="auto" w:fill="auto"/>
            <w:vAlign w:val="center"/>
            <w:hideMark/>
          </w:tcPr>
          <w:p w14:paraId="2471B9F5" w14:textId="77777777" w:rsidR="00B50EF0" w:rsidRPr="00910455" w:rsidRDefault="00B50EF0" w:rsidP="00125327">
            <w:pPr>
              <w:spacing w:after="0" w:line="200" w:lineRule="exact"/>
              <w:ind w:right="-110"/>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H225,  H304, H315, H336, H400, H410</w:t>
            </w:r>
          </w:p>
        </w:tc>
        <w:tc>
          <w:tcPr>
            <w:tcW w:w="2160" w:type="dxa"/>
            <w:shd w:val="clear" w:color="auto" w:fill="auto"/>
            <w:vAlign w:val="center"/>
            <w:hideMark/>
          </w:tcPr>
          <w:p w14:paraId="39F7BF8D"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P210</w:t>
            </w:r>
            <w:r w:rsidRPr="00910455">
              <w:rPr>
                <w:rFonts w:ascii="Calibri" w:eastAsia="Times New Roman" w:hAnsi="Calibri" w:cs="Calibri"/>
                <w:noProof w:val="0"/>
                <w:sz w:val="16"/>
                <w:szCs w:val="20"/>
                <w:lang w:val="en-US"/>
              </w:rPr>
              <w:br/>
              <w:t>P240</w:t>
            </w:r>
            <w:r w:rsidRPr="00910455">
              <w:rPr>
                <w:rFonts w:ascii="Calibri" w:eastAsia="Times New Roman" w:hAnsi="Calibri" w:cs="Calibri"/>
                <w:noProof w:val="0"/>
                <w:sz w:val="16"/>
                <w:szCs w:val="20"/>
                <w:lang w:val="en-US"/>
              </w:rPr>
              <w:br/>
              <w:t>P273</w:t>
            </w:r>
          </w:p>
        </w:tc>
        <w:tc>
          <w:tcPr>
            <w:tcW w:w="3690" w:type="dxa"/>
            <w:shd w:val="clear" w:color="auto" w:fill="auto"/>
            <w:vAlign w:val="center"/>
            <w:hideMark/>
          </w:tcPr>
          <w:p w14:paraId="707C4C00"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P301 + P330 + P331</w:t>
            </w:r>
            <w:r w:rsidRPr="00910455">
              <w:rPr>
                <w:rFonts w:ascii="Calibri" w:eastAsia="Times New Roman" w:hAnsi="Calibri" w:cs="Calibri"/>
                <w:noProof w:val="0"/>
                <w:sz w:val="16"/>
                <w:szCs w:val="20"/>
                <w:lang w:val="en-US"/>
              </w:rPr>
              <w:br/>
              <w:t>P302 + P352, P313</w:t>
            </w:r>
            <w:r w:rsidRPr="00910455">
              <w:rPr>
                <w:rFonts w:ascii="Calibri" w:eastAsia="Times New Roman" w:hAnsi="Calibri" w:cs="Calibri"/>
                <w:noProof w:val="0"/>
                <w:sz w:val="16"/>
                <w:szCs w:val="20"/>
                <w:lang w:val="en-US"/>
              </w:rPr>
              <w:br/>
              <w:t>P403 + P233</w:t>
            </w:r>
          </w:p>
        </w:tc>
      </w:tr>
      <w:tr w:rsidR="00E50DF8" w:rsidRPr="00910455" w14:paraId="3395907C" w14:textId="77777777" w:rsidTr="00E50DF8">
        <w:trPr>
          <w:trHeight w:val="19"/>
        </w:trPr>
        <w:tc>
          <w:tcPr>
            <w:tcW w:w="415" w:type="dxa"/>
            <w:shd w:val="clear" w:color="auto" w:fill="auto"/>
            <w:noWrap/>
            <w:vAlign w:val="center"/>
            <w:hideMark/>
          </w:tcPr>
          <w:p w14:paraId="269287DD" w14:textId="77777777" w:rsidR="00B50EF0" w:rsidRPr="00910455" w:rsidRDefault="00B50EF0" w:rsidP="00125327">
            <w:pPr>
              <w:spacing w:after="0" w:line="200" w:lineRule="exact"/>
              <w:jc w:val="center"/>
              <w:rPr>
                <w:rFonts w:ascii="HEINEKEN Core" w:eastAsia="Times New Roman" w:hAnsi="HEINEKEN Core" w:cs="Calibri"/>
                <w:b/>
                <w:bCs/>
                <w:noProof w:val="0"/>
                <w:sz w:val="16"/>
                <w:szCs w:val="20"/>
                <w:lang w:val="en-US"/>
              </w:rPr>
            </w:pPr>
            <w:r w:rsidRPr="00910455">
              <w:rPr>
                <w:rFonts w:ascii="HEINEKEN Core" w:eastAsia="Times New Roman" w:hAnsi="HEINEKEN Core" w:cs="Calibri"/>
                <w:b/>
                <w:bCs/>
                <w:noProof w:val="0"/>
                <w:sz w:val="16"/>
                <w:szCs w:val="20"/>
                <w:lang w:val="en-US"/>
              </w:rPr>
              <w:t>36</w:t>
            </w:r>
          </w:p>
        </w:tc>
        <w:tc>
          <w:tcPr>
            <w:tcW w:w="2100" w:type="dxa"/>
            <w:shd w:val="clear" w:color="auto" w:fill="auto"/>
            <w:vAlign w:val="center"/>
            <w:hideMark/>
          </w:tcPr>
          <w:p w14:paraId="5E72F0FD"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KF Streptococcus Agar</w:t>
            </w:r>
          </w:p>
        </w:tc>
        <w:tc>
          <w:tcPr>
            <w:tcW w:w="1890" w:type="dxa"/>
            <w:shd w:val="clear" w:color="auto" w:fill="auto"/>
            <w:vAlign w:val="center"/>
            <w:hideMark/>
          </w:tcPr>
          <w:p w14:paraId="7A941397"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Azida desodiu</w:t>
            </w:r>
          </w:p>
        </w:tc>
        <w:tc>
          <w:tcPr>
            <w:tcW w:w="990" w:type="dxa"/>
            <w:shd w:val="clear" w:color="auto" w:fill="auto"/>
            <w:vAlign w:val="center"/>
            <w:hideMark/>
          </w:tcPr>
          <w:p w14:paraId="1DC08776"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260" w:type="dxa"/>
            <w:shd w:val="clear" w:color="auto" w:fill="auto"/>
            <w:vAlign w:val="center"/>
            <w:hideMark/>
          </w:tcPr>
          <w:p w14:paraId="7E197A3A"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0.25-1%</w:t>
            </w:r>
          </w:p>
        </w:tc>
        <w:tc>
          <w:tcPr>
            <w:tcW w:w="1080" w:type="dxa"/>
            <w:shd w:val="clear" w:color="auto" w:fill="auto"/>
            <w:vAlign w:val="center"/>
            <w:hideMark/>
          </w:tcPr>
          <w:p w14:paraId="32730466"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26628-22-8</w:t>
            </w:r>
          </w:p>
        </w:tc>
        <w:tc>
          <w:tcPr>
            <w:tcW w:w="1260" w:type="dxa"/>
            <w:shd w:val="clear" w:color="auto" w:fill="auto"/>
            <w:vAlign w:val="center"/>
            <w:hideMark/>
          </w:tcPr>
          <w:p w14:paraId="017C8451"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247-852-1</w:t>
            </w:r>
          </w:p>
        </w:tc>
        <w:tc>
          <w:tcPr>
            <w:tcW w:w="1710" w:type="dxa"/>
            <w:shd w:val="clear" w:color="auto" w:fill="auto"/>
            <w:vAlign w:val="center"/>
            <w:hideMark/>
          </w:tcPr>
          <w:p w14:paraId="20ECC0F0"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2160" w:type="dxa"/>
            <w:shd w:val="clear" w:color="auto" w:fill="auto"/>
            <w:vAlign w:val="center"/>
            <w:hideMark/>
          </w:tcPr>
          <w:p w14:paraId="35B282CB"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01-2119457019-37-XXXX</w:t>
            </w:r>
          </w:p>
        </w:tc>
        <w:tc>
          <w:tcPr>
            <w:tcW w:w="3600" w:type="dxa"/>
            <w:shd w:val="clear" w:color="auto" w:fill="auto"/>
            <w:vAlign w:val="center"/>
            <w:hideMark/>
          </w:tcPr>
          <w:p w14:paraId="1C506F4A"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H412, 300, H310,  330, H373, 400, H410</w:t>
            </w:r>
          </w:p>
        </w:tc>
        <w:tc>
          <w:tcPr>
            <w:tcW w:w="2160" w:type="dxa"/>
            <w:shd w:val="clear" w:color="auto" w:fill="auto"/>
            <w:vAlign w:val="center"/>
            <w:hideMark/>
          </w:tcPr>
          <w:p w14:paraId="54CA3B41"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P273</w:t>
            </w:r>
          </w:p>
        </w:tc>
        <w:tc>
          <w:tcPr>
            <w:tcW w:w="3690" w:type="dxa"/>
            <w:shd w:val="clear" w:color="auto" w:fill="auto"/>
            <w:vAlign w:val="center"/>
            <w:hideMark/>
          </w:tcPr>
          <w:p w14:paraId="6D50107E"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r>
      <w:tr w:rsidR="00E50DF8" w:rsidRPr="00910455" w14:paraId="5A3D55A3" w14:textId="77777777" w:rsidTr="00E50DF8">
        <w:trPr>
          <w:trHeight w:val="19"/>
        </w:trPr>
        <w:tc>
          <w:tcPr>
            <w:tcW w:w="415" w:type="dxa"/>
            <w:vMerge w:val="restart"/>
            <w:shd w:val="clear" w:color="auto" w:fill="auto"/>
            <w:noWrap/>
            <w:vAlign w:val="center"/>
            <w:hideMark/>
          </w:tcPr>
          <w:p w14:paraId="0BD4AF4E" w14:textId="77777777" w:rsidR="00B50EF0" w:rsidRPr="00910455" w:rsidRDefault="00B50EF0" w:rsidP="00125327">
            <w:pPr>
              <w:spacing w:after="0" w:line="200" w:lineRule="exact"/>
              <w:jc w:val="center"/>
              <w:rPr>
                <w:rFonts w:ascii="HEINEKEN Core" w:eastAsia="Times New Roman" w:hAnsi="HEINEKEN Core" w:cs="Calibri"/>
                <w:b/>
                <w:bCs/>
                <w:noProof w:val="0"/>
                <w:sz w:val="16"/>
                <w:szCs w:val="20"/>
                <w:lang w:val="en-US"/>
              </w:rPr>
            </w:pPr>
            <w:r w:rsidRPr="00910455">
              <w:rPr>
                <w:rFonts w:ascii="HEINEKEN Core" w:eastAsia="Times New Roman" w:hAnsi="HEINEKEN Core" w:cs="Calibri"/>
                <w:b/>
                <w:bCs/>
                <w:noProof w:val="0"/>
                <w:sz w:val="16"/>
                <w:szCs w:val="20"/>
                <w:lang w:val="en-US"/>
              </w:rPr>
              <w:t>37</w:t>
            </w:r>
          </w:p>
        </w:tc>
        <w:tc>
          <w:tcPr>
            <w:tcW w:w="2100" w:type="dxa"/>
            <w:vMerge w:val="restart"/>
            <w:shd w:val="clear" w:color="auto" w:fill="auto"/>
            <w:vAlign w:val="center"/>
            <w:hideMark/>
          </w:tcPr>
          <w:p w14:paraId="7955F709"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Lubricant P3 Lubodrive RF 205kg Bidon</w:t>
            </w:r>
          </w:p>
        </w:tc>
        <w:tc>
          <w:tcPr>
            <w:tcW w:w="1890" w:type="dxa"/>
            <w:shd w:val="clear" w:color="auto" w:fill="auto"/>
            <w:vAlign w:val="center"/>
            <w:hideMark/>
          </w:tcPr>
          <w:p w14:paraId="71F2FAD8"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Acid acetic</w:t>
            </w:r>
          </w:p>
        </w:tc>
        <w:tc>
          <w:tcPr>
            <w:tcW w:w="990" w:type="dxa"/>
            <w:shd w:val="clear" w:color="auto" w:fill="auto"/>
            <w:vAlign w:val="center"/>
            <w:hideMark/>
          </w:tcPr>
          <w:p w14:paraId="118E23F0"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260" w:type="dxa"/>
            <w:shd w:val="clear" w:color="auto" w:fill="auto"/>
            <w:vAlign w:val="center"/>
            <w:hideMark/>
          </w:tcPr>
          <w:p w14:paraId="15055E38"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&lt;10%</w:t>
            </w:r>
          </w:p>
        </w:tc>
        <w:tc>
          <w:tcPr>
            <w:tcW w:w="1080" w:type="dxa"/>
            <w:shd w:val="clear" w:color="auto" w:fill="auto"/>
            <w:vAlign w:val="center"/>
            <w:hideMark/>
          </w:tcPr>
          <w:p w14:paraId="09FC4E62"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64-19-7</w:t>
            </w:r>
          </w:p>
        </w:tc>
        <w:tc>
          <w:tcPr>
            <w:tcW w:w="1260" w:type="dxa"/>
            <w:shd w:val="clear" w:color="auto" w:fill="auto"/>
            <w:vAlign w:val="center"/>
            <w:hideMark/>
          </w:tcPr>
          <w:p w14:paraId="2F57B662"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200-580-7</w:t>
            </w:r>
          </w:p>
        </w:tc>
        <w:tc>
          <w:tcPr>
            <w:tcW w:w="1710" w:type="dxa"/>
            <w:shd w:val="clear" w:color="auto" w:fill="auto"/>
            <w:vAlign w:val="center"/>
            <w:hideMark/>
          </w:tcPr>
          <w:p w14:paraId="52FC8A98"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607-002-00-6</w:t>
            </w:r>
          </w:p>
        </w:tc>
        <w:tc>
          <w:tcPr>
            <w:tcW w:w="2160" w:type="dxa"/>
            <w:shd w:val="clear" w:color="auto" w:fill="auto"/>
            <w:vAlign w:val="center"/>
            <w:hideMark/>
          </w:tcPr>
          <w:p w14:paraId="3D5DBD83"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01-2119475328-30</w:t>
            </w:r>
          </w:p>
        </w:tc>
        <w:tc>
          <w:tcPr>
            <w:tcW w:w="3600" w:type="dxa"/>
            <w:shd w:val="clear" w:color="auto" w:fill="auto"/>
            <w:vAlign w:val="center"/>
            <w:hideMark/>
          </w:tcPr>
          <w:p w14:paraId="503C31B1"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H226</w:t>
            </w:r>
          </w:p>
        </w:tc>
        <w:tc>
          <w:tcPr>
            <w:tcW w:w="2160" w:type="dxa"/>
            <w:vMerge w:val="restart"/>
            <w:shd w:val="clear" w:color="auto" w:fill="auto"/>
            <w:vAlign w:val="center"/>
            <w:hideMark/>
          </w:tcPr>
          <w:p w14:paraId="304B2ABE"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 xml:space="preserve">P273 </w:t>
            </w:r>
            <w:r w:rsidRPr="00910455">
              <w:rPr>
                <w:rFonts w:ascii="Calibri" w:eastAsia="Times New Roman" w:hAnsi="Calibri" w:cs="Calibri"/>
                <w:noProof w:val="0"/>
                <w:sz w:val="16"/>
                <w:szCs w:val="20"/>
                <w:lang w:val="en-US"/>
              </w:rPr>
              <w:br/>
              <w:t>P280</w:t>
            </w:r>
          </w:p>
        </w:tc>
        <w:tc>
          <w:tcPr>
            <w:tcW w:w="3690" w:type="dxa"/>
            <w:vMerge w:val="restart"/>
            <w:shd w:val="clear" w:color="auto" w:fill="auto"/>
            <w:vAlign w:val="center"/>
            <w:hideMark/>
          </w:tcPr>
          <w:p w14:paraId="4EB393E3"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r>
      <w:tr w:rsidR="00E50DF8" w:rsidRPr="00910455" w14:paraId="292479FB" w14:textId="77777777" w:rsidTr="00E50DF8">
        <w:trPr>
          <w:trHeight w:val="19"/>
        </w:trPr>
        <w:tc>
          <w:tcPr>
            <w:tcW w:w="415" w:type="dxa"/>
            <w:vMerge/>
            <w:vAlign w:val="center"/>
            <w:hideMark/>
          </w:tcPr>
          <w:p w14:paraId="7E0B36D0" w14:textId="77777777" w:rsidR="00B50EF0" w:rsidRPr="00910455" w:rsidRDefault="00B50EF0" w:rsidP="00125327">
            <w:pPr>
              <w:spacing w:after="0" w:line="200" w:lineRule="exact"/>
              <w:jc w:val="center"/>
              <w:rPr>
                <w:rFonts w:ascii="HEINEKEN Core" w:eastAsia="Times New Roman" w:hAnsi="HEINEKEN Core" w:cs="Calibri"/>
                <w:b/>
                <w:bCs/>
                <w:noProof w:val="0"/>
                <w:sz w:val="16"/>
                <w:szCs w:val="20"/>
                <w:lang w:val="en-US"/>
              </w:rPr>
            </w:pPr>
          </w:p>
        </w:tc>
        <w:tc>
          <w:tcPr>
            <w:tcW w:w="2100" w:type="dxa"/>
            <w:vMerge/>
            <w:vAlign w:val="center"/>
            <w:hideMark/>
          </w:tcPr>
          <w:p w14:paraId="0F42B949"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1890" w:type="dxa"/>
            <w:shd w:val="clear" w:color="auto" w:fill="auto"/>
            <w:vAlign w:val="center"/>
            <w:hideMark/>
          </w:tcPr>
          <w:p w14:paraId="0DCAD268" w14:textId="77777777" w:rsidR="00B50EF0" w:rsidRPr="00910455" w:rsidRDefault="00B50EF0" w:rsidP="00125327">
            <w:pPr>
              <w:spacing w:after="0" w:line="200" w:lineRule="exact"/>
              <w:ind w:left="-100" w:right="-100"/>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Alchilamine primare,</w:t>
            </w:r>
            <w:r w:rsidRPr="00910455">
              <w:rPr>
                <w:rFonts w:ascii="Calibri" w:eastAsia="Times New Roman" w:hAnsi="Calibri" w:cs="Calibri"/>
                <w:noProof w:val="0"/>
                <w:sz w:val="16"/>
                <w:szCs w:val="20"/>
                <w:lang w:val="en-US"/>
              </w:rPr>
              <w:br/>
              <w:t>secundare, terţiare</w:t>
            </w:r>
          </w:p>
        </w:tc>
        <w:tc>
          <w:tcPr>
            <w:tcW w:w="990" w:type="dxa"/>
            <w:shd w:val="clear" w:color="auto" w:fill="auto"/>
            <w:vAlign w:val="center"/>
            <w:hideMark/>
          </w:tcPr>
          <w:p w14:paraId="38F68BB1"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260" w:type="dxa"/>
            <w:shd w:val="clear" w:color="auto" w:fill="auto"/>
            <w:vAlign w:val="center"/>
            <w:hideMark/>
          </w:tcPr>
          <w:p w14:paraId="6559C9B5"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1-&lt;2.5</w:t>
            </w:r>
          </w:p>
        </w:tc>
        <w:tc>
          <w:tcPr>
            <w:tcW w:w="1080" w:type="dxa"/>
            <w:shd w:val="clear" w:color="auto" w:fill="auto"/>
            <w:vAlign w:val="center"/>
            <w:hideMark/>
          </w:tcPr>
          <w:p w14:paraId="409C1EBD"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28872-01</w:t>
            </w:r>
          </w:p>
        </w:tc>
        <w:tc>
          <w:tcPr>
            <w:tcW w:w="1260" w:type="dxa"/>
            <w:shd w:val="clear" w:color="auto" w:fill="auto"/>
            <w:vAlign w:val="center"/>
            <w:hideMark/>
          </w:tcPr>
          <w:p w14:paraId="40540769"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249-276-6</w:t>
            </w:r>
          </w:p>
        </w:tc>
        <w:tc>
          <w:tcPr>
            <w:tcW w:w="1710" w:type="dxa"/>
            <w:shd w:val="clear" w:color="auto" w:fill="auto"/>
            <w:vAlign w:val="center"/>
            <w:hideMark/>
          </w:tcPr>
          <w:p w14:paraId="72AD1D4F"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2160" w:type="dxa"/>
            <w:shd w:val="clear" w:color="auto" w:fill="auto"/>
            <w:vAlign w:val="center"/>
            <w:hideMark/>
          </w:tcPr>
          <w:p w14:paraId="764A5B8D"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3600" w:type="dxa"/>
            <w:vMerge w:val="restart"/>
            <w:shd w:val="clear" w:color="auto" w:fill="auto"/>
            <w:vAlign w:val="center"/>
            <w:hideMark/>
          </w:tcPr>
          <w:p w14:paraId="1DA73A2B"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H302, H314, H400</w:t>
            </w:r>
            <w:r w:rsidRPr="00910455">
              <w:rPr>
                <w:rFonts w:ascii="Calibri" w:eastAsia="Times New Roman" w:hAnsi="Calibri" w:cs="Calibri"/>
                <w:noProof w:val="0"/>
                <w:sz w:val="16"/>
                <w:szCs w:val="20"/>
                <w:lang w:val="en-US"/>
              </w:rPr>
              <w:br/>
              <w:t>H410, H312</w:t>
            </w:r>
          </w:p>
        </w:tc>
        <w:tc>
          <w:tcPr>
            <w:tcW w:w="2160" w:type="dxa"/>
            <w:vMerge/>
            <w:vAlign w:val="center"/>
            <w:hideMark/>
          </w:tcPr>
          <w:p w14:paraId="336F4688"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3690" w:type="dxa"/>
            <w:vMerge/>
            <w:vAlign w:val="center"/>
            <w:hideMark/>
          </w:tcPr>
          <w:p w14:paraId="4EF1B11D"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r>
      <w:tr w:rsidR="00E50DF8" w:rsidRPr="00910455" w14:paraId="4453E96D" w14:textId="77777777" w:rsidTr="00E50DF8">
        <w:trPr>
          <w:trHeight w:val="19"/>
        </w:trPr>
        <w:tc>
          <w:tcPr>
            <w:tcW w:w="415" w:type="dxa"/>
            <w:vMerge/>
            <w:vAlign w:val="center"/>
            <w:hideMark/>
          </w:tcPr>
          <w:p w14:paraId="776860DB" w14:textId="77777777" w:rsidR="00B50EF0" w:rsidRPr="00910455" w:rsidRDefault="00B50EF0" w:rsidP="00125327">
            <w:pPr>
              <w:spacing w:after="0" w:line="200" w:lineRule="exact"/>
              <w:jc w:val="center"/>
              <w:rPr>
                <w:rFonts w:ascii="HEINEKEN Core" w:eastAsia="Times New Roman" w:hAnsi="HEINEKEN Core" w:cs="Calibri"/>
                <w:b/>
                <w:bCs/>
                <w:noProof w:val="0"/>
                <w:sz w:val="16"/>
                <w:szCs w:val="20"/>
                <w:lang w:val="en-US"/>
              </w:rPr>
            </w:pPr>
          </w:p>
        </w:tc>
        <w:tc>
          <w:tcPr>
            <w:tcW w:w="2100" w:type="dxa"/>
            <w:vMerge/>
            <w:vAlign w:val="center"/>
            <w:hideMark/>
          </w:tcPr>
          <w:p w14:paraId="7A58A71E"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1890" w:type="dxa"/>
            <w:shd w:val="clear" w:color="auto" w:fill="auto"/>
            <w:vAlign w:val="center"/>
            <w:hideMark/>
          </w:tcPr>
          <w:p w14:paraId="361029F4" w14:textId="77777777" w:rsidR="00B50EF0" w:rsidRPr="00910455" w:rsidRDefault="00B50EF0" w:rsidP="00125327">
            <w:pPr>
              <w:spacing w:after="0" w:line="200" w:lineRule="exact"/>
              <w:ind w:left="-100" w:right="-110"/>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Amine (in-clusiv eta-nolamine)</w:t>
            </w:r>
          </w:p>
        </w:tc>
        <w:tc>
          <w:tcPr>
            <w:tcW w:w="990" w:type="dxa"/>
            <w:shd w:val="clear" w:color="auto" w:fill="auto"/>
            <w:vAlign w:val="center"/>
            <w:hideMark/>
          </w:tcPr>
          <w:p w14:paraId="25263974"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260" w:type="dxa"/>
            <w:shd w:val="clear" w:color="auto" w:fill="auto"/>
            <w:vAlign w:val="center"/>
            <w:hideMark/>
          </w:tcPr>
          <w:p w14:paraId="4676D961"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0.1-&lt;1</w:t>
            </w:r>
          </w:p>
        </w:tc>
        <w:tc>
          <w:tcPr>
            <w:tcW w:w="1080" w:type="dxa"/>
            <w:shd w:val="clear" w:color="auto" w:fill="auto"/>
            <w:vAlign w:val="center"/>
            <w:hideMark/>
          </w:tcPr>
          <w:p w14:paraId="587E2798"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7173-62-8</w:t>
            </w:r>
          </w:p>
        </w:tc>
        <w:tc>
          <w:tcPr>
            <w:tcW w:w="1260" w:type="dxa"/>
            <w:shd w:val="clear" w:color="auto" w:fill="auto"/>
            <w:vAlign w:val="center"/>
            <w:hideMark/>
          </w:tcPr>
          <w:p w14:paraId="7AC1C563"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230-528-9</w:t>
            </w:r>
          </w:p>
        </w:tc>
        <w:tc>
          <w:tcPr>
            <w:tcW w:w="1710" w:type="dxa"/>
            <w:shd w:val="clear" w:color="auto" w:fill="auto"/>
            <w:vAlign w:val="center"/>
            <w:hideMark/>
          </w:tcPr>
          <w:p w14:paraId="76BE58A1"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2160" w:type="dxa"/>
            <w:shd w:val="clear" w:color="auto" w:fill="auto"/>
            <w:vAlign w:val="center"/>
            <w:hideMark/>
          </w:tcPr>
          <w:p w14:paraId="7F5B0774"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01-2119487002-46</w:t>
            </w:r>
          </w:p>
        </w:tc>
        <w:tc>
          <w:tcPr>
            <w:tcW w:w="3600" w:type="dxa"/>
            <w:vMerge/>
            <w:vAlign w:val="center"/>
            <w:hideMark/>
          </w:tcPr>
          <w:p w14:paraId="6239EDCA"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2160" w:type="dxa"/>
            <w:vMerge/>
            <w:vAlign w:val="center"/>
            <w:hideMark/>
          </w:tcPr>
          <w:p w14:paraId="636459F0"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3690" w:type="dxa"/>
            <w:vMerge/>
            <w:vAlign w:val="center"/>
            <w:hideMark/>
          </w:tcPr>
          <w:p w14:paraId="1BDB3A2F"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r>
      <w:tr w:rsidR="00E50DF8" w:rsidRPr="00910455" w14:paraId="214B5209" w14:textId="77777777" w:rsidTr="00E50DF8">
        <w:trPr>
          <w:trHeight w:val="19"/>
        </w:trPr>
        <w:tc>
          <w:tcPr>
            <w:tcW w:w="415" w:type="dxa"/>
            <w:vMerge/>
            <w:vAlign w:val="center"/>
            <w:hideMark/>
          </w:tcPr>
          <w:p w14:paraId="622ED7F5" w14:textId="77777777" w:rsidR="00B50EF0" w:rsidRPr="00910455" w:rsidRDefault="00B50EF0" w:rsidP="00125327">
            <w:pPr>
              <w:spacing w:after="0" w:line="200" w:lineRule="exact"/>
              <w:jc w:val="center"/>
              <w:rPr>
                <w:rFonts w:ascii="HEINEKEN Core" w:eastAsia="Times New Roman" w:hAnsi="HEINEKEN Core" w:cs="Calibri"/>
                <w:b/>
                <w:bCs/>
                <w:noProof w:val="0"/>
                <w:sz w:val="16"/>
                <w:szCs w:val="20"/>
                <w:lang w:val="en-US"/>
              </w:rPr>
            </w:pPr>
          </w:p>
        </w:tc>
        <w:tc>
          <w:tcPr>
            <w:tcW w:w="2100" w:type="dxa"/>
            <w:vMerge/>
            <w:vAlign w:val="center"/>
            <w:hideMark/>
          </w:tcPr>
          <w:p w14:paraId="3A1FB848"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1890" w:type="dxa"/>
            <w:shd w:val="clear" w:color="auto" w:fill="auto"/>
            <w:vAlign w:val="center"/>
            <w:hideMark/>
          </w:tcPr>
          <w:p w14:paraId="6DED79AC" w14:textId="77777777" w:rsidR="00B50EF0" w:rsidRPr="00910455" w:rsidRDefault="00B50EF0" w:rsidP="00125327">
            <w:pPr>
              <w:spacing w:after="0" w:line="200" w:lineRule="exact"/>
              <w:ind w:left="-100" w:right="-100"/>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Amine (in-clusiv etan-olamine)</w:t>
            </w:r>
          </w:p>
        </w:tc>
        <w:tc>
          <w:tcPr>
            <w:tcW w:w="990" w:type="dxa"/>
            <w:shd w:val="clear" w:color="auto" w:fill="auto"/>
            <w:vAlign w:val="center"/>
            <w:hideMark/>
          </w:tcPr>
          <w:p w14:paraId="4A619B51"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260" w:type="dxa"/>
            <w:shd w:val="clear" w:color="auto" w:fill="auto"/>
            <w:vAlign w:val="center"/>
            <w:hideMark/>
          </w:tcPr>
          <w:p w14:paraId="1D90588E"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0.1-&lt;1</w:t>
            </w:r>
          </w:p>
        </w:tc>
        <w:tc>
          <w:tcPr>
            <w:tcW w:w="1080" w:type="dxa"/>
            <w:shd w:val="clear" w:color="auto" w:fill="auto"/>
            <w:vAlign w:val="center"/>
            <w:hideMark/>
          </w:tcPr>
          <w:p w14:paraId="45A2092A"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61791-57-9</w:t>
            </w:r>
          </w:p>
        </w:tc>
        <w:tc>
          <w:tcPr>
            <w:tcW w:w="1260" w:type="dxa"/>
            <w:shd w:val="clear" w:color="auto" w:fill="auto"/>
            <w:vAlign w:val="center"/>
            <w:hideMark/>
          </w:tcPr>
          <w:p w14:paraId="74467855"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288-048-0</w:t>
            </w:r>
          </w:p>
        </w:tc>
        <w:tc>
          <w:tcPr>
            <w:tcW w:w="1710" w:type="dxa"/>
            <w:shd w:val="clear" w:color="auto" w:fill="auto"/>
            <w:vAlign w:val="center"/>
            <w:hideMark/>
          </w:tcPr>
          <w:p w14:paraId="4E833A2E"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2160" w:type="dxa"/>
            <w:shd w:val="clear" w:color="auto" w:fill="auto"/>
            <w:vAlign w:val="center"/>
            <w:hideMark/>
          </w:tcPr>
          <w:p w14:paraId="1B5BE6BB" w14:textId="77777777" w:rsidR="00B50EF0" w:rsidRPr="00910455" w:rsidRDefault="00B50EF0" w:rsidP="00125327">
            <w:pPr>
              <w:spacing w:after="0" w:line="200" w:lineRule="exact"/>
              <w:ind w:right="-61"/>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01-2119486993-18</w:t>
            </w:r>
          </w:p>
        </w:tc>
        <w:tc>
          <w:tcPr>
            <w:tcW w:w="3600" w:type="dxa"/>
            <w:vMerge/>
            <w:vAlign w:val="center"/>
            <w:hideMark/>
          </w:tcPr>
          <w:p w14:paraId="2FAF5C9E"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2160" w:type="dxa"/>
            <w:vMerge/>
            <w:vAlign w:val="center"/>
            <w:hideMark/>
          </w:tcPr>
          <w:p w14:paraId="7580D437"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3690" w:type="dxa"/>
            <w:vMerge/>
            <w:vAlign w:val="center"/>
            <w:hideMark/>
          </w:tcPr>
          <w:p w14:paraId="6A5A325F"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r>
      <w:tr w:rsidR="00E50DF8" w:rsidRPr="00910455" w14:paraId="2C9F7033" w14:textId="77777777" w:rsidTr="00E50DF8">
        <w:trPr>
          <w:trHeight w:val="19"/>
        </w:trPr>
        <w:tc>
          <w:tcPr>
            <w:tcW w:w="415" w:type="dxa"/>
            <w:vMerge/>
            <w:vAlign w:val="center"/>
            <w:hideMark/>
          </w:tcPr>
          <w:p w14:paraId="6196EFD8" w14:textId="77777777" w:rsidR="00B50EF0" w:rsidRPr="00910455" w:rsidRDefault="00B50EF0" w:rsidP="00125327">
            <w:pPr>
              <w:spacing w:after="0" w:line="200" w:lineRule="exact"/>
              <w:jc w:val="center"/>
              <w:rPr>
                <w:rFonts w:ascii="HEINEKEN Core" w:eastAsia="Times New Roman" w:hAnsi="HEINEKEN Core" w:cs="Calibri"/>
                <w:b/>
                <w:bCs/>
                <w:noProof w:val="0"/>
                <w:sz w:val="16"/>
                <w:szCs w:val="20"/>
                <w:lang w:val="en-US"/>
              </w:rPr>
            </w:pPr>
          </w:p>
        </w:tc>
        <w:tc>
          <w:tcPr>
            <w:tcW w:w="2100" w:type="dxa"/>
            <w:vMerge/>
            <w:vAlign w:val="center"/>
            <w:hideMark/>
          </w:tcPr>
          <w:p w14:paraId="767C23BB"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1890" w:type="dxa"/>
            <w:shd w:val="clear" w:color="auto" w:fill="auto"/>
            <w:vAlign w:val="center"/>
            <w:hideMark/>
          </w:tcPr>
          <w:p w14:paraId="1373BD37"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Alchilamină</w:t>
            </w:r>
          </w:p>
        </w:tc>
        <w:tc>
          <w:tcPr>
            <w:tcW w:w="990" w:type="dxa"/>
            <w:shd w:val="clear" w:color="auto" w:fill="auto"/>
            <w:vAlign w:val="center"/>
            <w:hideMark/>
          </w:tcPr>
          <w:p w14:paraId="5A2E9942"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260" w:type="dxa"/>
            <w:shd w:val="clear" w:color="auto" w:fill="auto"/>
            <w:vAlign w:val="center"/>
            <w:hideMark/>
          </w:tcPr>
          <w:p w14:paraId="48BA4E3F"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0.1-&lt;1</w:t>
            </w:r>
          </w:p>
        </w:tc>
        <w:tc>
          <w:tcPr>
            <w:tcW w:w="1080" w:type="dxa"/>
            <w:shd w:val="clear" w:color="auto" w:fill="auto"/>
            <w:vAlign w:val="center"/>
            <w:hideMark/>
          </w:tcPr>
          <w:p w14:paraId="2E58957D"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85632-63-9</w:t>
            </w:r>
          </w:p>
        </w:tc>
        <w:tc>
          <w:tcPr>
            <w:tcW w:w="1260" w:type="dxa"/>
            <w:shd w:val="clear" w:color="auto" w:fill="auto"/>
            <w:vAlign w:val="center"/>
            <w:hideMark/>
          </w:tcPr>
          <w:p w14:paraId="176BA4A5"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288-048-0</w:t>
            </w:r>
          </w:p>
        </w:tc>
        <w:tc>
          <w:tcPr>
            <w:tcW w:w="1710" w:type="dxa"/>
            <w:shd w:val="clear" w:color="auto" w:fill="auto"/>
            <w:vAlign w:val="center"/>
            <w:hideMark/>
          </w:tcPr>
          <w:p w14:paraId="17980551"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2160" w:type="dxa"/>
            <w:shd w:val="clear" w:color="auto" w:fill="auto"/>
            <w:vAlign w:val="center"/>
            <w:hideMark/>
          </w:tcPr>
          <w:p w14:paraId="3E10B0D2" w14:textId="77777777" w:rsidR="00B50EF0" w:rsidRPr="00910455" w:rsidRDefault="00B50EF0" w:rsidP="00125327">
            <w:pPr>
              <w:spacing w:after="0" w:line="200" w:lineRule="exact"/>
              <w:ind w:right="-61"/>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01-2119487012-45</w:t>
            </w:r>
          </w:p>
        </w:tc>
        <w:tc>
          <w:tcPr>
            <w:tcW w:w="3600" w:type="dxa"/>
            <w:shd w:val="clear" w:color="auto" w:fill="auto"/>
            <w:vAlign w:val="center"/>
            <w:hideMark/>
          </w:tcPr>
          <w:p w14:paraId="215C2B34"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2160" w:type="dxa"/>
            <w:vMerge/>
            <w:vAlign w:val="center"/>
            <w:hideMark/>
          </w:tcPr>
          <w:p w14:paraId="67F2253B"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3690" w:type="dxa"/>
            <w:vMerge/>
            <w:vAlign w:val="center"/>
            <w:hideMark/>
          </w:tcPr>
          <w:p w14:paraId="4F8B433E"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r>
      <w:tr w:rsidR="00E50DF8" w:rsidRPr="00910455" w14:paraId="4F82652B" w14:textId="77777777" w:rsidTr="00E50DF8">
        <w:trPr>
          <w:trHeight w:val="19"/>
        </w:trPr>
        <w:tc>
          <w:tcPr>
            <w:tcW w:w="415" w:type="dxa"/>
            <w:vMerge/>
            <w:vAlign w:val="center"/>
            <w:hideMark/>
          </w:tcPr>
          <w:p w14:paraId="7BA023B9" w14:textId="77777777" w:rsidR="00B50EF0" w:rsidRPr="00910455" w:rsidRDefault="00B50EF0" w:rsidP="00125327">
            <w:pPr>
              <w:spacing w:after="0" w:line="200" w:lineRule="exact"/>
              <w:jc w:val="center"/>
              <w:rPr>
                <w:rFonts w:ascii="HEINEKEN Core" w:eastAsia="Times New Roman" w:hAnsi="HEINEKEN Core" w:cs="Calibri"/>
                <w:b/>
                <w:bCs/>
                <w:noProof w:val="0"/>
                <w:sz w:val="16"/>
                <w:szCs w:val="20"/>
                <w:lang w:val="en-US"/>
              </w:rPr>
            </w:pPr>
          </w:p>
        </w:tc>
        <w:tc>
          <w:tcPr>
            <w:tcW w:w="2100" w:type="dxa"/>
            <w:vMerge/>
            <w:vAlign w:val="center"/>
            <w:hideMark/>
          </w:tcPr>
          <w:p w14:paraId="4987702F"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1890" w:type="dxa"/>
            <w:shd w:val="clear" w:color="auto" w:fill="auto"/>
            <w:vAlign w:val="center"/>
            <w:hideMark/>
          </w:tcPr>
          <w:p w14:paraId="6BE79E34"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Amine (inclusiv</w:t>
            </w:r>
            <w:r w:rsidRPr="00910455">
              <w:rPr>
                <w:rFonts w:ascii="Calibri" w:eastAsia="Times New Roman" w:hAnsi="Calibri" w:cs="Calibri"/>
                <w:noProof w:val="0"/>
                <w:sz w:val="16"/>
                <w:szCs w:val="20"/>
                <w:lang w:val="en-US"/>
              </w:rPr>
              <w:br/>
              <w:t>etanolamine)</w:t>
            </w:r>
          </w:p>
        </w:tc>
        <w:tc>
          <w:tcPr>
            <w:tcW w:w="990" w:type="dxa"/>
            <w:shd w:val="clear" w:color="auto" w:fill="auto"/>
            <w:vAlign w:val="center"/>
            <w:hideMark/>
          </w:tcPr>
          <w:p w14:paraId="2FAD16A5"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260" w:type="dxa"/>
            <w:shd w:val="clear" w:color="auto" w:fill="auto"/>
            <w:vAlign w:val="center"/>
            <w:hideMark/>
          </w:tcPr>
          <w:p w14:paraId="1E4A8532"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0.1-&lt;1</w:t>
            </w:r>
          </w:p>
        </w:tc>
        <w:tc>
          <w:tcPr>
            <w:tcW w:w="1080" w:type="dxa"/>
            <w:shd w:val="clear" w:color="auto" w:fill="auto"/>
            <w:vAlign w:val="center"/>
            <w:hideMark/>
          </w:tcPr>
          <w:p w14:paraId="2BE48D0E"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61791-55-7</w:t>
            </w:r>
          </w:p>
        </w:tc>
        <w:tc>
          <w:tcPr>
            <w:tcW w:w="1260" w:type="dxa"/>
            <w:shd w:val="clear" w:color="auto" w:fill="auto"/>
            <w:vAlign w:val="center"/>
            <w:hideMark/>
          </w:tcPr>
          <w:p w14:paraId="7A042D45"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263-189-0</w:t>
            </w:r>
          </w:p>
        </w:tc>
        <w:tc>
          <w:tcPr>
            <w:tcW w:w="1710" w:type="dxa"/>
            <w:shd w:val="clear" w:color="auto" w:fill="auto"/>
            <w:vAlign w:val="center"/>
            <w:hideMark/>
          </w:tcPr>
          <w:p w14:paraId="0D49B272"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2160" w:type="dxa"/>
            <w:shd w:val="clear" w:color="auto" w:fill="auto"/>
            <w:vAlign w:val="center"/>
            <w:hideMark/>
          </w:tcPr>
          <w:p w14:paraId="5F4F74FC"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3600" w:type="dxa"/>
            <w:shd w:val="clear" w:color="auto" w:fill="auto"/>
            <w:vAlign w:val="center"/>
            <w:hideMark/>
          </w:tcPr>
          <w:p w14:paraId="0647E2E2"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2160" w:type="dxa"/>
            <w:vMerge/>
            <w:vAlign w:val="center"/>
            <w:hideMark/>
          </w:tcPr>
          <w:p w14:paraId="0ED7AAD5"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3690" w:type="dxa"/>
            <w:vMerge/>
            <w:vAlign w:val="center"/>
            <w:hideMark/>
          </w:tcPr>
          <w:p w14:paraId="02C15FBC"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r>
      <w:tr w:rsidR="00E50DF8" w:rsidRPr="00910455" w14:paraId="179E6F62" w14:textId="77777777" w:rsidTr="00E50DF8">
        <w:trPr>
          <w:trHeight w:val="19"/>
        </w:trPr>
        <w:tc>
          <w:tcPr>
            <w:tcW w:w="415" w:type="dxa"/>
            <w:shd w:val="clear" w:color="auto" w:fill="auto"/>
            <w:noWrap/>
            <w:vAlign w:val="center"/>
            <w:hideMark/>
          </w:tcPr>
          <w:p w14:paraId="58701377" w14:textId="77777777" w:rsidR="00B50EF0" w:rsidRPr="00910455" w:rsidRDefault="00B50EF0" w:rsidP="00125327">
            <w:pPr>
              <w:spacing w:after="0" w:line="200" w:lineRule="exact"/>
              <w:jc w:val="center"/>
              <w:rPr>
                <w:rFonts w:ascii="Calibri" w:eastAsia="Times New Roman" w:hAnsi="Calibri" w:cs="Calibri"/>
                <w:b/>
                <w:bCs/>
                <w:noProof w:val="0"/>
                <w:sz w:val="16"/>
                <w:szCs w:val="20"/>
                <w:lang w:val="en-US"/>
              </w:rPr>
            </w:pPr>
            <w:r w:rsidRPr="00910455">
              <w:rPr>
                <w:rFonts w:ascii="Calibri" w:eastAsia="Times New Roman" w:hAnsi="Calibri" w:cs="Calibri"/>
                <w:b/>
                <w:bCs/>
                <w:noProof w:val="0"/>
                <w:sz w:val="16"/>
                <w:szCs w:val="20"/>
                <w:lang w:val="en-US"/>
              </w:rPr>
              <w:t>38</w:t>
            </w:r>
          </w:p>
        </w:tc>
        <w:tc>
          <w:tcPr>
            <w:tcW w:w="2100" w:type="dxa"/>
            <w:shd w:val="clear" w:color="auto" w:fill="auto"/>
            <w:vAlign w:val="center"/>
            <w:hideMark/>
          </w:tcPr>
          <w:p w14:paraId="5EA79BD6"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Malt extract AGAR</w:t>
            </w:r>
          </w:p>
        </w:tc>
        <w:tc>
          <w:tcPr>
            <w:tcW w:w="1890" w:type="dxa"/>
            <w:shd w:val="clear" w:color="auto" w:fill="auto"/>
            <w:vAlign w:val="center"/>
            <w:hideMark/>
          </w:tcPr>
          <w:p w14:paraId="5F125840"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990" w:type="dxa"/>
            <w:shd w:val="clear" w:color="auto" w:fill="auto"/>
            <w:vAlign w:val="center"/>
            <w:hideMark/>
          </w:tcPr>
          <w:p w14:paraId="5DD08496"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260" w:type="dxa"/>
            <w:shd w:val="clear" w:color="auto" w:fill="auto"/>
            <w:vAlign w:val="center"/>
            <w:hideMark/>
          </w:tcPr>
          <w:p w14:paraId="237B5991"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56.9% masic</w:t>
            </w:r>
          </w:p>
        </w:tc>
        <w:tc>
          <w:tcPr>
            <w:tcW w:w="1080" w:type="dxa"/>
            <w:shd w:val="clear" w:color="auto" w:fill="auto"/>
            <w:vAlign w:val="center"/>
            <w:hideMark/>
          </w:tcPr>
          <w:p w14:paraId="4E27D8CE"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8002-48-0</w:t>
            </w:r>
          </w:p>
        </w:tc>
        <w:tc>
          <w:tcPr>
            <w:tcW w:w="1260" w:type="dxa"/>
            <w:shd w:val="clear" w:color="auto" w:fill="auto"/>
            <w:vAlign w:val="center"/>
            <w:hideMark/>
          </w:tcPr>
          <w:p w14:paraId="69B53B76"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232-310-9</w:t>
            </w:r>
          </w:p>
        </w:tc>
        <w:tc>
          <w:tcPr>
            <w:tcW w:w="1710" w:type="dxa"/>
            <w:shd w:val="clear" w:color="auto" w:fill="auto"/>
            <w:vAlign w:val="center"/>
            <w:hideMark/>
          </w:tcPr>
          <w:p w14:paraId="68B71BE5"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2160" w:type="dxa"/>
            <w:shd w:val="clear" w:color="auto" w:fill="auto"/>
            <w:vAlign w:val="center"/>
            <w:hideMark/>
          </w:tcPr>
          <w:p w14:paraId="53B60DF6"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3600" w:type="dxa"/>
            <w:shd w:val="clear" w:color="auto" w:fill="auto"/>
            <w:vAlign w:val="center"/>
            <w:hideMark/>
          </w:tcPr>
          <w:p w14:paraId="0A42742E"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2160" w:type="dxa"/>
            <w:shd w:val="clear" w:color="auto" w:fill="auto"/>
            <w:vAlign w:val="center"/>
            <w:hideMark/>
          </w:tcPr>
          <w:p w14:paraId="326FCC13"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P261, P285, P304+ P341, P342+P311</w:t>
            </w:r>
          </w:p>
        </w:tc>
        <w:tc>
          <w:tcPr>
            <w:tcW w:w="3690" w:type="dxa"/>
            <w:shd w:val="clear" w:color="auto" w:fill="auto"/>
            <w:vAlign w:val="center"/>
            <w:hideMark/>
          </w:tcPr>
          <w:p w14:paraId="05F4B3B2"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r>
      <w:tr w:rsidR="00E50DF8" w:rsidRPr="00910455" w14:paraId="34495C62" w14:textId="77777777" w:rsidTr="00E50DF8">
        <w:trPr>
          <w:trHeight w:val="19"/>
        </w:trPr>
        <w:tc>
          <w:tcPr>
            <w:tcW w:w="415" w:type="dxa"/>
            <w:shd w:val="clear" w:color="auto" w:fill="auto"/>
            <w:noWrap/>
            <w:vAlign w:val="center"/>
            <w:hideMark/>
          </w:tcPr>
          <w:p w14:paraId="3423D386" w14:textId="77777777" w:rsidR="00B50EF0" w:rsidRPr="00910455" w:rsidRDefault="00B50EF0" w:rsidP="00125327">
            <w:pPr>
              <w:spacing w:after="0" w:line="200" w:lineRule="exact"/>
              <w:jc w:val="center"/>
              <w:rPr>
                <w:rFonts w:ascii="Calibri" w:eastAsia="Times New Roman" w:hAnsi="Calibri" w:cs="Calibri"/>
                <w:b/>
                <w:bCs/>
                <w:noProof w:val="0"/>
                <w:sz w:val="16"/>
                <w:szCs w:val="20"/>
                <w:lang w:val="en-US"/>
              </w:rPr>
            </w:pPr>
            <w:r w:rsidRPr="00910455">
              <w:rPr>
                <w:rFonts w:ascii="Calibri" w:eastAsia="Times New Roman" w:hAnsi="Calibri" w:cs="Calibri"/>
                <w:b/>
                <w:bCs/>
                <w:noProof w:val="0"/>
                <w:sz w:val="16"/>
                <w:szCs w:val="20"/>
                <w:lang w:val="en-US"/>
              </w:rPr>
              <w:t>39</w:t>
            </w:r>
          </w:p>
        </w:tc>
        <w:tc>
          <w:tcPr>
            <w:tcW w:w="2100" w:type="dxa"/>
            <w:shd w:val="clear" w:color="auto" w:fill="auto"/>
            <w:vAlign w:val="center"/>
            <w:hideMark/>
          </w:tcPr>
          <w:p w14:paraId="5D769C1C"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Metil oranj</w:t>
            </w:r>
          </w:p>
        </w:tc>
        <w:tc>
          <w:tcPr>
            <w:tcW w:w="1890" w:type="dxa"/>
            <w:shd w:val="clear" w:color="auto" w:fill="auto"/>
            <w:vAlign w:val="center"/>
            <w:hideMark/>
          </w:tcPr>
          <w:p w14:paraId="2A4FD59C"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990" w:type="dxa"/>
            <w:shd w:val="clear" w:color="auto" w:fill="auto"/>
            <w:vAlign w:val="center"/>
            <w:hideMark/>
          </w:tcPr>
          <w:p w14:paraId="53C289AD"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260" w:type="dxa"/>
            <w:shd w:val="clear" w:color="auto" w:fill="auto"/>
            <w:vAlign w:val="center"/>
            <w:hideMark/>
          </w:tcPr>
          <w:p w14:paraId="6928A10A"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100%</w:t>
            </w:r>
          </w:p>
        </w:tc>
        <w:tc>
          <w:tcPr>
            <w:tcW w:w="1080" w:type="dxa"/>
            <w:shd w:val="clear" w:color="auto" w:fill="auto"/>
            <w:vAlign w:val="center"/>
            <w:hideMark/>
          </w:tcPr>
          <w:p w14:paraId="56B6EBC0"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547-58-0</w:t>
            </w:r>
          </w:p>
        </w:tc>
        <w:tc>
          <w:tcPr>
            <w:tcW w:w="1260" w:type="dxa"/>
            <w:shd w:val="clear" w:color="auto" w:fill="auto"/>
            <w:vAlign w:val="center"/>
            <w:hideMark/>
          </w:tcPr>
          <w:p w14:paraId="427F0CE7"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208-925-3</w:t>
            </w:r>
          </w:p>
        </w:tc>
        <w:tc>
          <w:tcPr>
            <w:tcW w:w="1710" w:type="dxa"/>
            <w:shd w:val="clear" w:color="auto" w:fill="auto"/>
            <w:vAlign w:val="center"/>
            <w:hideMark/>
          </w:tcPr>
          <w:p w14:paraId="1F1EBFD4"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2160" w:type="dxa"/>
            <w:shd w:val="clear" w:color="auto" w:fill="auto"/>
            <w:vAlign w:val="center"/>
            <w:hideMark/>
          </w:tcPr>
          <w:p w14:paraId="79B1ED8C"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3600" w:type="dxa"/>
            <w:shd w:val="clear" w:color="auto" w:fill="auto"/>
            <w:vAlign w:val="center"/>
            <w:hideMark/>
          </w:tcPr>
          <w:p w14:paraId="39F30347"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R25</w:t>
            </w:r>
          </w:p>
        </w:tc>
        <w:tc>
          <w:tcPr>
            <w:tcW w:w="2160" w:type="dxa"/>
            <w:shd w:val="clear" w:color="auto" w:fill="auto"/>
            <w:vAlign w:val="center"/>
            <w:hideMark/>
          </w:tcPr>
          <w:p w14:paraId="3AD19887"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S37-45; H301</w:t>
            </w:r>
          </w:p>
        </w:tc>
        <w:tc>
          <w:tcPr>
            <w:tcW w:w="3690" w:type="dxa"/>
            <w:shd w:val="clear" w:color="auto" w:fill="auto"/>
            <w:vAlign w:val="center"/>
            <w:hideMark/>
          </w:tcPr>
          <w:p w14:paraId="15D555CD"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r>
      <w:tr w:rsidR="00E50DF8" w:rsidRPr="00910455" w14:paraId="73B962BD" w14:textId="77777777" w:rsidTr="00E50DF8">
        <w:trPr>
          <w:trHeight w:val="507"/>
        </w:trPr>
        <w:tc>
          <w:tcPr>
            <w:tcW w:w="415" w:type="dxa"/>
            <w:shd w:val="clear" w:color="auto" w:fill="auto"/>
            <w:noWrap/>
            <w:vAlign w:val="center"/>
            <w:hideMark/>
          </w:tcPr>
          <w:p w14:paraId="7D69FD4E" w14:textId="77777777" w:rsidR="00B50EF0" w:rsidRPr="00910455" w:rsidRDefault="00B50EF0" w:rsidP="00125327">
            <w:pPr>
              <w:spacing w:after="0" w:line="200" w:lineRule="exact"/>
              <w:jc w:val="center"/>
              <w:rPr>
                <w:rFonts w:ascii="Calibri" w:eastAsia="Times New Roman" w:hAnsi="Calibri" w:cs="Calibri"/>
                <w:b/>
                <w:bCs/>
                <w:noProof w:val="0"/>
                <w:sz w:val="16"/>
                <w:szCs w:val="20"/>
                <w:lang w:val="en-US"/>
              </w:rPr>
            </w:pPr>
            <w:r w:rsidRPr="00910455">
              <w:rPr>
                <w:rFonts w:ascii="Calibri" w:eastAsia="Times New Roman" w:hAnsi="Calibri" w:cs="Calibri"/>
                <w:b/>
                <w:bCs/>
                <w:noProof w:val="0"/>
                <w:sz w:val="16"/>
                <w:szCs w:val="20"/>
                <w:lang w:val="en-US"/>
              </w:rPr>
              <w:t>40</w:t>
            </w:r>
          </w:p>
        </w:tc>
        <w:tc>
          <w:tcPr>
            <w:tcW w:w="2100" w:type="dxa"/>
            <w:shd w:val="clear" w:color="auto" w:fill="auto"/>
            <w:vAlign w:val="center"/>
            <w:hideMark/>
          </w:tcPr>
          <w:p w14:paraId="66279424"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MONOPROPILENGLICOL</w:t>
            </w:r>
          </w:p>
        </w:tc>
        <w:tc>
          <w:tcPr>
            <w:tcW w:w="1890" w:type="dxa"/>
            <w:shd w:val="clear" w:color="auto" w:fill="auto"/>
            <w:vAlign w:val="center"/>
            <w:hideMark/>
          </w:tcPr>
          <w:p w14:paraId="176B1E32"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Propilenglicol</w:t>
            </w:r>
          </w:p>
        </w:tc>
        <w:tc>
          <w:tcPr>
            <w:tcW w:w="990" w:type="dxa"/>
            <w:shd w:val="clear" w:color="auto" w:fill="auto"/>
            <w:vAlign w:val="center"/>
            <w:hideMark/>
          </w:tcPr>
          <w:p w14:paraId="037213F9"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C3H8O2</w:t>
            </w:r>
          </w:p>
        </w:tc>
        <w:tc>
          <w:tcPr>
            <w:tcW w:w="1260" w:type="dxa"/>
            <w:shd w:val="clear" w:color="auto" w:fill="auto"/>
            <w:vAlign w:val="center"/>
            <w:hideMark/>
          </w:tcPr>
          <w:p w14:paraId="4A74E696"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99.5</w:t>
            </w:r>
          </w:p>
        </w:tc>
        <w:tc>
          <w:tcPr>
            <w:tcW w:w="1080" w:type="dxa"/>
            <w:shd w:val="clear" w:color="auto" w:fill="auto"/>
            <w:vAlign w:val="center"/>
            <w:hideMark/>
          </w:tcPr>
          <w:p w14:paraId="01BEEC00"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57-55-6</w:t>
            </w:r>
          </w:p>
        </w:tc>
        <w:tc>
          <w:tcPr>
            <w:tcW w:w="1260" w:type="dxa"/>
            <w:shd w:val="clear" w:color="auto" w:fill="auto"/>
            <w:vAlign w:val="center"/>
            <w:hideMark/>
          </w:tcPr>
          <w:p w14:paraId="147077DF"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200-338-0</w:t>
            </w:r>
          </w:p>
        </w:tc>
        <w:tc>
          <w:tcPr>
            <w:tcW w:w="1710" w:type="dxa"/>
            <w:shd w:val="clear" w:color="auto" w:fill="auto"/>
            <w:vAlign w:val="center"/>
            <w:hideMark/>
          </w:tcPr>
          <w:p w14:paraId="39B35E83"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2160" w:type="dxa"/>
            <w:shd w:val="clear" w:color="auto" w:fill="auto"/>
            <w:vAlign w:val="center"/>
            <w:hideMark/>
          </w:tcPr>
          <w:p w14:paraId="313D906C" w14:textId="77777777" w:rsidR="00B50EF0" w:rsidRPr="00910455" w:rsidRDefault="00B50EF0" w:rsidP="00125327">
            <w:pPr>
              <w:spacing w:after="0" w:line="200" w:lineRule="exact"/>
              <w:ind w:left="-193" w:right="-104"/>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01-19456809-23-0012</w:t>
            </w:r>
          </w:p>
        </w:tc>
        <w:tc>
          <w:tcPr>
            <w:tcW w:w="3600" w:type="dxa"/>
            <w:shd w:val="clear" w:color="auto" w:fill="auto"/>
            <w:vAlign w:val="center"/>
            <w:hideMark/>
          </w:tcPr>
          <w:p w14:paraId="21DA47FE"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2160" w:type="dxa"/>
            <w:shd w:val="clear" w:color="auto" w:fill="auto"/>
            <w:vAlign w:val="center"/>
            <w:hideMark/>
          </w:tcPr>
          <w:p w14:paraId="4E089D0F"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3690" w:type="dxa"/>
            <w:shd w:val="clear" w:color="auto" w:fill="auto"/>
            <w:vAlign w:val="center"/>
            <w:hideMark/>
          </w:tcPr>
          <w:p w14:paraId="3B7E34B9"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r>
      <w:tr w:rsidR="00E50DF8" w:rsidRPr="00910455" w14:paraId="0125BEB5" w14:textId="77777777" w:rsidTr="00E50DF8">
        <w:trPr>
          <w:trHeight w:val="19"/>
        </w:trPr>
        <w:tc>
          <w:tcPr>
            <w:tcW w:w="415" w:type="dxa"/>
            <w:shd w:val="clear" w:color="auto" w:fill="auto"/>
            <w:noWrap/>
            <w:vAlign w:val="center"/>
            <w:hideMark/>
          </w:tcPr>
          <w:p w14:paraId="2A0DDC15" w14:textId="77777777" w:rsidR="00B50EF0" w:rsidRPr="00910455" w:rsidRDefault="00B50EF0" w:rsidP="00125327">
            <w:pPr>
              <w:spacing w:after="0" w:line="200" w:lineRule="exact"/>
              <w:jc w:val="center"/>
              <w:rPr>
                <w:rFonts w:ascii="Calibri" w:eastAsia="Times New Roman" w:hAnsi="Calibri" w:cs="Calibri"/>
                <w:b/>
                <w:bCs/>
                <w:noProof w:val="0"/>
                <w:sz w:val="16"/>
                <w:szCs w:val="20"/>
                <w:lang w:val="en-US"/>
              </w:rPr>
            </w:pPr>
            <w:r w:rsidRPr="00910455">
              <w:rPr>
                <w:rFonts w:ascii="Calibri" w:eastAsia="Times New Roman" w:hAnsi="Calibri" w:cs="Calibri"/>
                <w:b/>
                <w:bCs/>
                <w:noProof w:val="0"/>
                <w:sz w:val="16"/>
                <w:szCs w:val="20"/>
                <w:lang w:val="en-US"/>
              </w:rPr>
              <w:t>41</w:t>
            </w:r>
          </w:p>
        </w:tc>
        <w:tc>
          <w:tcPr>
            <w:tcW w:w="2100" w:type="dxa"/>
            <w:shd w:val="clear" w:color="auto" w:fill="auto"/>
            <w:vAlign w:val="center"/>
            <w:hideMark/>
          </w:tcPr>
          <w:p w14:paraId="70C0C900"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Ninhidrina</w:t>
            </w:r>
          </w:p>
        </w:tc>
        <w:tc>
          <w:tcPr>
            <w:tcW w:w="1890" w:type="dxa"/>
            <w:shd w:val="clear" w:color="auto" w:fill="auto"/>
            <w:vAlign w:val="center"/>
            <w:hideMark/>
          </w:tcPr>
          <w:p w14:paraId="2EEBE7C2" w14:textId="77777777" w:rsidR="00B50EF0" w:rsidRPr="00910455" w:rsidRDefault="00B50EF0" w:rsidP="00125327">
            <w:pPr>
              <w:spacing w:after="0" w:line="200" w:lineRule="exact"/>
              <w:ind w:right="-100"/>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Ninhidrină</w:t>
            </w:r>
          </w:p>
        </w:tc>
        <w:tc>
          <w:tcPr>
            <w:tcW w:w="990" w:type="dxa"/>
            <w:shd w:val="clear" w:color="auto" w:fill="auto"/>
            <w:vAlign w:val="center"/>
            <w:hideMark/>
          </w:tcPr>
          <w:p w14:paraId="2B26C08A"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C₉H₆O₄</w:t>
            </w:r>
          </w:p>
        </w:tc>
        <w:tc>
          <w:tcPr>
            <w:tcW w:w="1260" w:type="dxa"/>
            <w:shd w:val="clear" w:color="auto" w:fill="auto"/>
            <w:vAlign w:val="center"/>
            <w:hideMark/>
          </w:tcPr>
          <w:p w14:paraId="08B5376B"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100</w:t>
            </w:r>
          </w:p>
        </w:tc>
        <w:tc>
          <w:tcPr>
            <w:tcW w:w="1080" w:type="dxa"/>
            <w:shd w:val="clear" w:color="auto" w:fill="auto"/>
            <w:vAlign w:val="center"/>
            <w:hideMark/>
          </w:tcPr>
          <w:p w14:paraId="2B1BA9B6"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485-47-2</w:t>
            </w:r>
          </w:p>
        </w:tc>
        <w:tc>
          <w:tcPr>
            <w:tcW w:w="1260" w:type="dxa"/>
            <w:shd w:val="clear" w:color="auto" w:fill="auto"/>
            <w:vAlign w:val="center"/>
            <w:hideMark/>
          </w:tcPr>
          <w:p w14:paraId="5F4A7A8A"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207-618-1</w:t>
            </w:r>
          </w:p>
        </w:tc>
        <w:tc>
          <w:tcPr>
            <w:tcW w:w="1710" w:type="dxa"/>
            <w:shd w:val="clear" w:color="auto" w:fill="auto"/>
            <w:vAlign w:val="center"/>
            <w:hideMark/>
          </w:tcPr>
          <w:p w14:paraId="474BEEA7"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2160" w:type="dxa"/>
            <w:shd w:val="clear" w:color="auto" w:fill="auto"/>
            <w:vAlign w:val="center"/>
            <w:hideMark/>
          </w:tcPr>
          <w:p w14:paraId="470F536F"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3600" w:type="dxa"/>
            <w:shd w:val="clear" w:color="auto" w:fill="auto"/>
            <w:vAlign w:val="center"/>
            <w:hideMark/>
          </w:tcPr>
          <w:p w14:paraId="3200B034"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 xml:space="preserve">H302, H315 </w:t>
            </w:r>
            <w:r w:rsidRPr="00910455">
              <w:rPr>
                <w:rFonts w:ascii="Calibri" w:eastAsia="Times New Roman" w:hAnsi="Calibri" w:cs="Calibri"/>
                <w:noProof w:val="0"/>
                <w:sz w:val="16"/>
                <w:szCs w:val="20"/>
                <w:lang w:val="en-US"/>
              </w:rPr>
              <w:br/>
              <w:t>H319</w:t>
            </w:r>
          </w:p>
        </w:tc>
        <w:tc>
          <w:tcPr>
            <w:tcW w:w="2160" w:type="dxa"/>
            <w:shd w:val="clear" w:color="auto" w:fill="auto"/>
            <w:vAlign w:val="center"/>
            <w:hideMark/>
          </w:tcPr>
          <w:p w14:paraId="5F747D6D"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3690" w:type="dxa"/>
            <w:shd w:val="clear" w:color="auto" w:fill="auto"/>
            <w:vAlign w:val="center"/>
            <w:hideMark/>
          </w:tcPr>
          <w:p w14:paraId="12FCA3D4"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P302 + P352</w:t>
            </w:r>
            <w:r w:rsidRPr="00910455">
              <w:rPr>
                <w:rFonts w:ascii="Calibri" w:eastAsia="Times New Roman" w:hAnsi="Calibri" w:cs="Calibri"/>
                <w:noProof w:val="0"/>
                <w:sz w:val="16"/>
                <w:szCs w:val="20"/>
                <w:lang w:val="en-US"/>
              </w:rPr>
              <w:br/>
              <w:t>P305 + P351 + P338</w:t>
            </w:r>
          </w:p>
        </w:tc>
      </w:tr>
      <w:tr w:rsidR="00E50DF8" w:rsidRPr="00910455" w14:paraId="1074FFC3" w14:textId="77777777" w:rsidTr="00E50DF8">
        <w:trPr>
          <w:trHeight w:val="19"/>
        </w:trPr>
        <w:tc>
          <w:tcPr>
            <w:tcW w:w="415" w:type="dxa"/>
            <w:shd w:val="clear" w:color="auto" w:fill="auto"/>
            <w:noWrap/>
            <w:vAlign w:val="center"/>
            <w:hideMark/>
          </w:tcPr>
          <w:p w14:paraId="2011CC32" w14:textId="77777777" w:rsidR="00B50EF0" w:rsidRPr="00910455" w:rsidRDefault="00B50EF0" w:rsidP="00125327">
            <w:pPr>
              <w:spacing w:after="0" w:line="200" w:lineRule="exact"/>
              <w:jc w:val="center"/>
              <w:rPr>
                <w:rFonts w:ascii="Calibri" w:eastAsia="Times New Roman" w:hAnsi="Calibri" w:cs="Calibri"/>
                <w:b/>
                <w:bCs/>
                <w:noProof w:val="0"/>
                <w:sz w:val="16"/>
                <w:szCs w:val="20"/>
                <w:lang w:val="en-US"/>
              </w:rPr>
            </w:pPr>
            <w:r w:rsidRPr="00910455">
              <w:rPr>
                <w:rFonts w:ascii="Calibri" w:eastAsia="Times New Roman" w:hAnsi="Calibri" w:cs="Calibri"/>
                <w:b/>
                <w:bCs/>
                <w:noProof w:val="0"/>
                <w:sz w:val="16"/>
                <w:szCs w:val="20"/>
                <w:lang w:val="en-US"/>
              </w:rPr>
              <w:t>42</w:t>
            </w:r>
          </w:p>
        </w:tc>
        <w:tc>
          <w:tcPr>
            <w:tcW w:w="2100" w:type="dxa"/>
            <w:shd w:val="clear" w:color="auto" w:fill="auto"/>
            <w:vAlign w:val="center"/>
            <w:hideMark/>
          </w:tcPr>
          <w:p w14:paraId="65D3549B"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o-Fenilen diamina</w:t>
            </w:r>
          </w:p>
        </w:tc>
        <w:tc>
          <w:tcPr>
            <w:tcW w:w="1890" w:type="dxa"/>
            <w:shd w:val="clear" w:color="auto" w:fill="auto"/>
            <w:vAlign w:val="center"/>
            <w:hideMark/>
          </w:tcPr>
          <w:p w14:paraId="7761BDB9"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o-fenilen-diamină</w:t>
            </w:r>
          </w:p>
        </w:tc>
        <w:tc>
          <w:tcPr>
            <w:tcW w:w="990" w:type="dxa"/>
            <w:shd w:val="clear" w:color="auto" w:fill="auto"/>
            <w:vAlign w:val="center"/>
            <w:hideMark/>
          </w:tcPr>
          <w:p w14:paraId="7BB84AA7"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1,2-(NH₂)₂C₆H₄</w:t>
            </w:r>
          </w:p>
        </w:tc>
        <w:tc>
          <w:tcPr>
            <w:tcW w:w="1260" w:type="dxa"/>
            <w:shd w:val="clear" w:color="auto" w:fill="auto"/>
            <w:vAlign w:val="center"/>
            <w:hideMark/>
          </w:tcPr>
          <w:p w14:paraId="6814F0F6"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&lt;=100%</w:t>
            </w:r>
          </w:p>
        </w:tc>
        <w:tc>
          <w:tcPr>
            <w:tcW w:w="1080" w:type="dxa"/>
            <w:shd w:val="clear" w:color="auto" w:fill="auto"/>
            <w:vAlign w:val="center"/>
            <w:hideMark/>
          </w:tcPr>
          <w:p w14:paraId="066CF6CC"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95-54-5</w:t>
            </w:r>
          </w:p>
        </w:tc>
        <w:tc>
          <w:tcPr>
            <w:tcW w:w="1260" w:type="dxa"/>
            <w:shd w:val="clear" w:color="auto" w:fill="auto"/>
            <w:vAlign w:val="center"/>
            <w:hideMark/>
          </w:tcPr>
          <w:p w14:paraId="1D449307"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202-430-6</w:t>
            </w:r>
          </w:p>
        </w:tc>
        <w:tc>
          <w:tcPr>
            <w:tcW w:w="1710" w:type="dxa"/>
            <w:shd w:val="clear" w:color="auto" w:fill="auto"/>
            <w:vAlign w:val="center"/>
            <w:hideMark/>
          </w:tcPr>
          <w:p w14:paraId="6AC93FBE"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612-145-00-2</w:t>
            </w:r>
          </w:p>
        </w:tc>
        <w:tc>
          <w:tcPr>
            <w:tcW w:w="2160" w:type="dxa"/>
            <w:shd w:val="clear" w:color="auto" w:fill="auto"/>
            <w:vAlign w:val="center"/>
            <w:hideMark/>
          </w:tcPr>
          <w:p w14:paraId="459F51D0"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3600" w:type="dxa"/>
            <w:shd w:val="clear" w:color="auto" w:fill="auto"/>
            <w:vAlign w:val="center"/>
            <w:hideMark/>
          </w:tcPr>
          <w:p w14:paraId="0C1260B9" w14:textId="77777777" w:rsidR="00B50EF0" w:rsidRPr="00910455" w:rsidRDefault="00B50EF0" w:rsidP="00125327">
            <w:pPr>
              <w:spacing w:after="0" w:line="200" w:lineRule="exact"/>
              <w:ind w:right="-110"/>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H301, H312, H317, H319 , H332, H341</w:t>
            </w:r>
            <w:r w:rsidRPr="00910455">
              <w:rPr>
                <w:rFonts w:ascii="Calibri" w:eastAsia="Times New Roman" w:hAnsi="Calibri" w:cs="Calibri"/>
                <w:noProof w:val="0"/>
                <w:sz w:val="16"/>
                <w:szCs w:val="20"/>
                <w:lang w:val="en-US"/>
              </w:rPr>
              <w:br/>
              <w:t>H351, H400 , H410</w:t>
            </w:r>
          </w:p>
        </w:tc>
        <w:tc>
          <w:tcPr>
            <w:tcW w:w="2160" w:type="dxa"/>
            <w:shd w:val="clear" w:color="auto" w:fill="auto"/>
            <w:vAlign w:val="center"/>
            <w:hideMark/>
          </w:tcPr>
          <w:p w14:paraId="3815499D"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P273</w:t>
            </w:r>
            <w:r w:rsidRPr="00910455">
              <w:rPr>
                <w:rFonts w:ascii="Calibri" w:eastAsia="Times New Roman" w:hAnsi="Calibri" w:cs="Calibri"/>
                <w:noProof w:val="0"/>
                <w:sz w:val="16"/>
                <w:szCs w:val="20"/>
                <w:lang w:val="en-US"/>
              </w:rPr>
              <w:br/>
              <w:t>P280</w:t>
            </w:r>
          </w:p>
        </w:tc>
        <w:tc>
          <w:tcPr>
            <w:tcW w:w="3690" w:type="dxa"/>
            <w:shd w:val="clear" w:color="auto" w:fill="auto"/>
            <w:vAlign w:val="center"/>
            <w:hideMark/>
          </w:tcPr>
          <w:p w14:paraId="23B5CC8D"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P305 + P351 + P338</w:t>
            </w:r>
            <w:r w:rsidRPr="00910455">
              <w:rPr>
                <w:rFonts w:ascii="Calibri" w:eastAsia="Times New Roman" w:hAnsi="Calibri" w:cs="Calibri"/>
                <w:noProof w:val="0"/>
                <w:sz w:val="16"/>
                <w:szCs w:val="20"/>
                <w:lang w:val="en-US"/>
              </w:rPr>
              <w:br/>
              <w:t>P302+P352</w:t>
            </w:r>
            <w:r w:rsidRPr="00910455">
              <w:rPr>
                <w:rFonts w:ascii="Calibri" w:eastAsia="Times New Roman" w:hAnsi="Calibri" w:cs="Calibri"/>
                <w:noProof w:val="0"/>
                <w:sz w:val="16"/>
                <w:szCs w:val="20"/>
                <w:lang w:val="en-US"/>
              </w:rPr>
              <w:br/>
              <w:t>P308+P310</w:t>
            </w:r>
          </w:p>
        </w:tc>
      </w:tr>
      <w:tr w:rsidR="00E50DF8" w:rsidRPr="00910455" w14:paraId="0363AD65" w14:textId="77777777" w:rsidTr="00E50DF8">
        <w:trPr>
          <w:trHeight w:val="19"/>
        </w:trPr>
        <w:tc>
          <w:tcPr>
            <w:tcW w:w="415" w:type="dxa"/>
            <w:shd w:val="clear" w:color="auto" w:fill="auto"/>
            <w:noWrap/>
            <w:vAlign w:val="center"/>
            <w:hideMark/>
          </w:tcPr>
          <w:p w14:paraId="73849AB4" w14:textId="77777777" w:rsidR="00B50EF0" w:rsidRPr="00910455" w:rsidRDefault="00B50EF0" w:rsidP="00125327">
            <w:pPr>
              <w:spacing w:after="0" w:line="200" w:lineRule="exact"/>
              <w:jc w:val="center"/>
              <w:rPr>
                <w:rFonts w:ascii="Calibri" w:eastAsia="Times New Roman" w:hAnsi="Calibri" w:cs="Calibri"/>
                <w:b/>
                <w:bCs/>
                <w:noProof w:val="0"/>
                <w:sz w:val="16"/>
                <w:szCs w:val="20"/>
                <w:lang w:val="en-US"/>
              </w:rPr>
            </w:pPr>
            <w:r w:rsidRPr="00910455">
              <w:rPr>
                <w:rFonts w:ascii="Calibri" w:eastAsia="Times New Roman" w:hAnsi="Calibri" w:cs="Calibri"/>
                <w:b/>
                <w:bCs/>
                <w:noProof w:val="0"/>
                <w:sz w:val="16"/>
                <w:szCs w:val="20"/>
                <w:lang w:val="en-US"/>
              </w:rPr>
              <w:t>43</w:t>
            </w:r>
          </w:p>
        </w:tc>
        <w:tc>
          <w:tcPr>
            <w:tcW w:w="2100" w:type="dxa"/>
            <w:shd w:val="clear" w:color="auto" w:fill="auto"/>
            <w:vAlign w:val="center"/>
            <w:hideMark/>
          </w:tcPr>
          <w:p w14:paraId="412FD471"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P3 - Prevafoam PB 185kg Bidon</w:t>
            </w:r>
          </w:p>
        </w:tc>
        <w:tc>
          <w:tcPr>
            <w:tcW w:w="1890" w:type="dxa"/>
            <w:shd w:val="clear" w:color="auto" w:fill="auto"/>
            <w:vAlign w:val="center"/>
            <w:hideMark/>
          </w:tcPr>
          <w:p w14:paraId="62F5C000" w14:textId="77777777" w:rsidR="00B50EF0" w:rsidRPr="00910455" w:rsidRDefault="00B50EF0" w:rsidP="00125327">
            <w:pPr>
              <w:spacing w:after="0" w:line="200" w:lineRule="exact"/>
              <w:ind w:right="-100"/>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P3-preva-foam PB</w:t>
            </w:r>
          </w:p>
        </w:tc>
        <w:tc>
          <w:tcPr>
            <w:tcW w:w="990" w:type="dxa"/>
            <w:shd w:val="clear" w:color="auto" w:fill="auto"/>
            <w:vAlign w:val="center"/>
            <w:hideMark/>
          </w:tcPr>
          <w:p w14:paraId="08D3AEBF"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260" w:type="dxa"/>
            <w:shd w:val="clear" w:color="auto" w:fill="auto"/>
            <w:vAlign w:val="center"/>
            <w:hideMark/>
          </w:tcPr>
          <w:p w14:paraId="3BE39AB2"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50-&lt;100</w:t>
            </w:r>
          </w:p>
        </w:tc>
        <w:tc>
          <w:tcPr>
            <w:tcW w:w="1080" w:type="dxa"/>
            <w:shd w:val="clear" w:color="auto" w:fill="auto"/>
            <w:vAlign w:val="center"/>
            <w:hideMark/>
          </w:tcPr>
          <w:p w14:paraId="25B2792E"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147993-59-7</w:t>
            </w:r>
          </w:p>
        </w:tc>
        <w:tc>
          <w:tcPr>
            <w:tcW w:w="1260" w:type="dxa"/>
            <w:shd w:val="clear" w:color="auto" w:fill="auto"/>
            <w:vAlign w:val="center"/>
            <w:hideMark/>
          </w:tcPr>
          <w:p w14:paraId="4ADF9D5F"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710" w:type="dxa"/>
            <w:shd w:val="clear" w:color="auto" w:fill="auto"/>
            <w:vAlign w:val="center"/>
            <w:hideMark/>
          </w:tcPr>
          <w:p w14:paraId="7FA5202C"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2160" w:type="dxa"/>
            <w:shd w:val="clear" w:color="auto" w:fill="auto"/>
            <w:vAlign w:val="center"/>
            <w:hideMark/>
          </w:tcPr>
          <w:p w14:paraId="7CD02FF1"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3600" w:type="dxa"/>
            <w:shd w:val="clear" w:color="auto" w:fill="auto"/>
            <w:vAlign w:val="center"/>
            <w:hideMark/>
          </w:tcPr>
          <w:p w14:paraId="59CC2969"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H400, H410</w:t>
            </w:r>
            <w:r w:rsidRPr="00910455">
              <w:rPr>
                <w:rFonts w:ascii="Calibri" w:eastAsia="Times New Roman" w:hAnsi="Calibri" w:cs="Calibri"/>
                <w:noProof w:val="0"/>
                <w:sz w:val="16"/>
                <w:szCs w:val="20"/>
                <w:lang w:val="en-US"/>
              </w:rPr>
              <w:br/>
              <w:t>H315</w:t>
            </w:r>
          </w:p>
        </w:tc>
        <w:tc>
          <w:tcPr>
            <w:tcW w:w="2160" w:type="dxa"/>
            <w:shd w:val="clear" w:color="auto" w:fill="auto"/>
            <w:vAlign w:val="center"/>
            <w:hideMark/>
          </w:tcPr>
          <w:p w14:paraId="085D7A8A"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 xml:space="preserve">P273 </w:t>
            </w:r>
            <w:r w:rsidRPr="00910455">
              <w:rPr>
                <w:rFonts w:ascii="Calibri" w:eastAsia="Times New Roman" w:hAnsi="Calibri" w:cs="Calibri"/>
                <w:noProof w:val="0"/>
                <w:sz w:val="16"/>
                <w:szCs w:val="20"/>
                <w:lang w:val="en-US"/>
              </w:rPr>
              <w:br/>
              <w:t>P280</w:t>
            </w:r>
          </w:p>
        </w:tc>
        <w:tc>
          <w:tcPr>
            <w:tcW w:w="3690" w:type="dxa"/>
            <w:shd w:val="clear" w:color="auto" w:fill="auto"/>
            <w:vAlign w:val="center"/>
            <w:hideMark/>
          </w:tcPr>
          <w:p w14:paraId="0532A800"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r>
      <w:tr w:rsidR="00E50DF8" w:rsidRPr="00910455" w14:paraId="4DA453C3" w14:textId="77777777" w:rsidTr="00E50DF8">
        <w:trPr>
          <w:trHeight w:val="19"/>
        </w:trPr>
        <w:tc>
          <w:tcPr>
            <w:tcW w:w="415" w:type="dxa"/>
            <w:shd w:val="clear" w:color="auto" w:fill="auto"/>
            <w:noWrap/>
            <w:vAlign w:val="center"/>
            <w:hideMark/>
          </w:tcPr>
          <w:p w14:paraId="21FFA14F" w14:textId="77777777" w:rsidR="00B50EF0" w:rsidRPr="00910455" w:rsidRDefault="00B50EF0" w:rsidP="00125327">
            <w:pPr>
              <w:spacing w:after="0" w:line="200" w:lineRule="exact"/>
              <w:jc w:val="center"/>
              <w:rPr>
                <w:rFonts w:ascii="Calibri" w:eastAsia="Times New Roman" w:hAnsi="Calibri" w:cs="Calibri"/>
                <w:b/>
                <w:bCs/>
                <w:noProof w:val="0"/>
                <w:sz w:val="16"/>
                <w:szCs w:val="20"/>
                <w:lang w:val="en-US"/>
              </w:rPr>
            </w:pPr>
            <w:r w:rsidRPr="00910455">
              <w:rPr>
                <w:rFonts w:ascii="Calibri" w:eastAsia="Times New Roman" w:hAnsi="Calibri" w:cs="Calibri"/>
                <w:b/>
                <w:bCs/>
                <w:noProof w:val="0"/>
                <w:sz w:val="16"/>
                <w:szCs w:val="20"/>
                <w:lang w:val="en-US"/>
              </w:rPr>
              <w:t>44</w:t>
            </w:r>
          </w:p>
        </w:tc>
        <w:tc>
          <w:tcPr>
            <w:tcW w:w="2100" w:type="dxa"/>
            <w:shd w:val="clear" w:color="auto" w:fill="auto"/>
            <w:vAlign w:val="center"/>
            <w:hideMark/>
          </w:tcPr>
          <w:p w14:paraId="66DC0E37"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P3 - Stabilon WTN 225kg Butoi</w:t>
            </w:r>
          </w:p>
        </w:tc>
        <w:tc>
          <w:tcPr>
            <w:tcW w:w="1890" w:type="dxa"/>
            <w:shd w:val="clear" w:color="auto" w:fill="auto"/>
            <w:vAlign w:val="center"/>
            <w:hideMark/>
          </w:tcPr>
          <w:p w14:paraId="231A4EDD"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Acid glu-conic D</w:t>
            </w:r>
          </w:p>
        </w:tc>
        <w:tc>
          <w:tcPr>
            <w:tcW w:w="990" w:type="dxa"/>
            <w:shd w:val="clear" w:color="auto" w:fill="auto"/>
            <w:vAlign w:val="center"/>
            <w:hideMark/>
          </w:tcPr>
          <w:p w14:paraId="435049EE"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260" w:type="dxa"/>
            <w:shd w:val="clear" w:color="auto" w:fill="auto"/>
            <w:vAlign w:val="center"/>
            <w:hideMark/>
          </w:tcPr>
          <w:p w14:paraId="7A30FA89"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&gt;=10-&lt;20</w:t>
            </w:r>
          </w:p>
        </w:tc>
        <w:tc>
          <w:tcPr>
            <w:tcW w:w="1080" w:type="dxa"/>
            <w:shd w:val="clear" w:color="auto" w:fill="auto"/>
            <w:vAlign w:val="center"/>
            <w:hideMark/>
          </w:tcPr>
          <w:p w14:paraId="44085A1F"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526-95-4</w:t>
            </w:r>
          </w:p>
        </w:tc>
        <w:tc>
          <w:tcPr>
            <w:tcW w:w="1260" w:type="dxa"/>
            <w:shd w:val="clear" w:color="auto" w:fill="auto"/>
            <w:vAlign w:val="center"/>
            <w:hideMark/>
          </w:tcPr>
          <w:p w14:paraId="0F7636F3"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208-401-4</w:t>
            </w:r>
          </w:p>
        </w:tc>
        <w:tc>
          <w:tcPr>
            <w:tcW w:w="1710" w:type="dxa"/>
            <w:shd w:val="clear" w:color="auto" w:fill="auto"/>
            <w:vAlign w:val="center"/>
            <w:hideMark/>
          </w:tcPr>
          <w:p w14:paraId="4526BA08"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2160" w:type="dxa"/>
            <w:shd w:val="clear" w:color="auto" w:fill="auto"/>
            <w:vAlign w:val="center"/>
            <w:hideMark/>
          </w:tcPr>
          <w:p w14:paraId="79BB8FC2"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01-2119454394-36</w:t>
            </w:r>
          </w:p>
        </w:tc>
        <w:tc>
          <w:tcPr>
            <w:tcW w:w="3600" w:type="dxa"/>
            <w:shd w:val="clear" w:color="auto" w:fill="auto"/>
            <w:vAlign w:val="center"/>
            <w:hideMark/>
          </w:tcPr>
          <w:p w14:paraId="2B86F0ED"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H319</w:t>
            </w:r>
          </w:p>
        </w:tc>
        <w:tc>
          <w:tcPr>
            <w:tcW w:w="2160" w:type="dxa"/>
            <w:shd w:val="clear" w:color="auto" w:fill="auto"/>
            <w:vAlign w:val="center"/>
            <w:hideMark/>
          </w:tcPr>
          <w:p w14:paraId="72D579DA"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P280</w:t>
            </w:r>
          </w:p>
        </w:tc>
        <w:tc>
          <w:tcPr>
            <w:tcW w:w="3690" w:type="dxa"/>
            <w:shd w:val="clear" w:color="auto" w:fill="auto"/>
            <w:vAlign w:val="center"/>
            <w:hideMark/>
          </w:tcPr>
          <w:p w14:paraId="02B0A486"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P303 + P361 + P353, P305 + P351 + P338, P310</w:t>
            </w:r>
          </w:p>
        </w:tc>
      </w:tr>
      <w:tr w:rsidR="00E50DF8" w:rsidRPr="00910455" w14:paraId="284DC188" w14:textId="77777777" w:rsidTr="00E50DF8">
        <w:trPr>
          <w:trHeight w:val="19"/>
        </w:trPr>
        <w:tc>
          <w:tcPr>
            <w:tcW w:w="415" w:type="dxa"/>
            <w:shd w:val="clear" w:color="auto" w:fill="auto"/>
            <w:noWrap/>
            <w:vAlign w:val="center"/>
            <w:hideMark/>
          </w:tcPr>
          <w:p w14:paraId="342E4AB1" w14:textId="77777777" w:rsidR="00B50EF0" w:rsidRPr="00910455" w:rsidRDefault="00B50EF0" w:rsidP="00125327">
            <w:pPr>
              <w:spacing w:after="0" w:line="200" w:lineRule="exact"/>
              <w:jc w:val="center"/>
              <w:rPr>
                <w:rFonts w:ascii="Calibri" w:eastAsia="Times New Roman" w:hAnsi="Calibri" w:cs="Calibri"/>
                <w:b/>
                <w:bCs/>
                <w:noProof w:val="0"/>
                <w:sz w:val="16"/>
                <w:szCs w:val="20"/>
                <w:lang w:val="en-US"/>
              </w:rPr>
            </w:pPr>
            <w:r w:rsidRPr="00910455">
              <w:rPr>
                <w:rFonts w:ascii="Calibri" w:eastAsia="Times New Roman" w:hAnsi="Calibri" w:cs="Calibri"/>
                <w:b/>
                <w:bCs/>
                <w:noProof w:val="0"/>
                <w:sz w:val="16"/>
                <w:szCs w:val="20"/>
                <w:lang w:val="en-US"/>
              </w:rPr>
              <w:t>45</w:t>
            </w:r>
          </w:p>
        </w:tc>
        <w:tc>
          <w:tcPr>
            <w:tcW w:w="2100" w:type="dxa"/>
            <w:shd w:val="clear" w:color="auto" w:fill="auto"/>
            <w:vAlign w:val="center"/>
            <w:hideMark/>
          </w:tcPr>
          <w:p w14:paraId="6EF43387"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P3 - Topax 66 22kg Bidon</w:t>
            </w:r>
          </w:p>
        </w:tc>
        <w:tc>
          <w:tcPr>
            <w:tcW w:w="1890" w:type="dxa"/>
            <w:shd w:val="clear" w:color="auto" w:fill="auto"/>
            <w:vAlign w:val="center"/>
            <w:hideMark/>
          </w:tcPr>
          <w:p w14:paraId="2969A9F8" w14:textId="77777777" w:rsidR="00B50EF0" w:rsidRPr="00910455" w:rsidRDefault="00B50EF0" w:rsidP="00125327">
            <w:pPr>
              <w:spacing w:after="0" w:line="200" w:lineRule="exact"/>
              <w:ind w:right="-100"/>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Hipoclorit de sodiu</w:t>
            </w:r>
          </w:p>
        </w:tc>
        <w:tc>
          <w:tcPr>
            <w:tcW w:w="990" w:type="dxa"/>
            <w:shd w:val="clear" w:color="auto" w:fill="auto"/>
            <w:vAlign w:val="center"/>
            <w:hideMark/>
          </w:tcPr>
          <w:p w14:paraId="55AA6689"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260" w:type="dxa"/>
            <w:shd w:val="clear" w:color="auto" w:fill="auto"/>
            <w:vAlign w:val="center"/>
            <w:hideMark/>
          </w:tcPr>
          <w:p w14:paraId="052C6EA3"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2.5 - &lt; 5</w:t>
            </w:r>
          </w:p>
        </w:tc>
        <w:tc>
          <w:tcPr>
            <w:tcW w:w="1080" w:type="dxa"/>
            <w:shd w:val="clear" w:color="auto" w:fill="auto"/>
            <w:vAlign w:val="center"/>
            <w:hideMark/>
          </w:tcPr>
          <w:p w14:paraId="149D2707"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7681-52-9</w:t>
            </w:r>
          </w:p>
        </w:tc>
        <w:tc>
          <w:tcPr>
            <w:tcW w:w="1260" w:type="dxa"/>
            <w:shd w:val="clear" w:color="auto" w:fill="auto"/>
            <w:vAlign w:val="center"/>
            <w:hideMark/>
          </w:tcPr>
          <w:p w14:paraId="6BEEF9C7"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231-668-3</w:t>
            </w:r>
          </w:p>
        </w:tc>
        <w:tc>
          <w:tcPr>
            <w:tcW w:w="1710" w:type="dxa"/>
            <w:shd w:val="clear" w:color="auto" w:fill="auto"/>
            <w:vAlign w:val="center"/>
            <w:hideMark/>
          </w:tcPr>
          <w:p w14:paraId="49F13703"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2160" w:type="dxa"/>
            <w:shd w:val="clear" w:color="auto" w:fill="auto"/>
            <w:vAlign w:val="center"/>
            <w:hideMark/>
          </w:tcPr>
          <w:p w14:paraId="45D84156"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01-2119488154-34</w:t>
            </w:r>
          </w:p>
        </w:tc>
        <w:tc>
          <w:tcPr>
            <w:tcW w:w="3600" w:type="dxa"/>
            <w:shd w:val="clear" w:color="auto" w:fill="auto"/>
            <w:vAlign w:val="center"/>
            <w:hideMark/>
          </w:tcPr>
          <w:p w14:paraId="144F5284"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H314</w:t>
            </w:r>
            <w:r w:rsidRPr="00910455">
              <w:rPr>
                <w:rFonts w:ascii="Calibri" w:eastAsia="Times New Roman" w:hAnsi="Calibri" w:cs="Calibri"/>
                <w:noProof w:val="0"/>
                <w:sz w:val="16"/>
                <w:szCs w:val="20"/>
                <w:lang w:val="en-US"/>
              </w:rPr>
              <w:br/>
              <w:t>H400</w:t>
            </w:r>
          </w:p>
        </w:tc>
        <w:tc>
          <w:tcPr>
            <w:tcW w:w="2160" w:type="dxa"/>
            <w:shd w:val="clear" w:color="auto" w:fill="auto"/>
            <w:vAlign w:val="center"/>
            <w:hideMark/>
          </w:tcPr>
          <w:p w14:paraId="421D565D"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P273</w:t>
            </w:r>
            <w:r w:rsidRPr="00910455">
              <w:rPr>
                <w:rFonts w:ascii="Calibri" w:eastAsia="Times New Roman" w:hAnsi="Calibri" w:cs="Calibri"/>
                <w:noProof w:val="0"/>
                <w:sz w:val="16"/>
                <w:szCs w:val="20"/>
                <w:lang w:val="en-US"/>
              </w:rPr>
              <w:br/>
              <w:t>P280</w:t>
            </w:r>
          </w:p>
        </w:tc>
        <w:tc>
          <w:tcPr>
            <w:tcW w:w="3690" w:type="dxa"/>
            <w:shd w:val="clear" w:color="auto" w:fill="auto"/>
            <w:vAlign w:val="center"/>
            <w:hideMark/>
          </w:tcPr>
          <w:p w14:paraId="7A870167"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P303 + P361 + P353, P305 + P351 + P338, P310</w:t>
            </w:r>
          </w:p>
        </w:tc>
      </w:tr>
      <w:tr w:rsidR="00E50DF8" w:rsidRPr="00910455" w14:paraId="3005A86F" w14:textId="77777777" w:rsidTr="00E50DF8">
        <w:trPr>
          <w:trHeight w:val="19"/>
        </w:trPr>
        <w:tc>
          <w:tcPr>
            <w:tcW w:w="415" w:type="dxa"/>
            <w:shd w:val="clear" w:color="auto" w:fill="auto"/>
            <w:noWrap/>
            <w:vAlign w:val="center"/>
            <w:hideMark/>
          </w:tcPr>
          <w:p w14:paraId="4A0654A6" w14:textId="77777777" w:rsidR="00B50EF0" w:rsidRPr="00910455" w:rsidRDefault="00B50EF0" w:rsidP="00125327">
            <w:pPr>
              <w:spacing w:after="0" w:line="200" w:lineRule="exact"/>
              <w:jc w:val="center"/>
              <w:rPr>
                <w:rFonts w:ascii="Calibri" w:eastAsia="Times New Roman" w:hAnsi="Calibri" w:cs="Calibri"/>
                <w:b/>
                <w:bCs/>
                <w:noProof w:val="0"/>
                <w:sz w:val="16"/>
                <w:szCs w:val="20"/>
                <w:lang w:val="en-US"/>
              </w:rPr>
            </w:pPr>
            <w:r w:rsidRPr="00910455">
              <w:rPr>
                <w:rFonts w:ascii="Calibri" w:eastAsia="Times New Roman" w:hAnsi="Calibri" w:cs="Calibri"/>
                <w:b/>
                <w:bCs/>
                <w:noProof w:val="0"/>
                <w:sz w:val="16"/>
                <w:szCs w:val="20"/>
                <w:lang w:val="en-US"/>
              </w:rPr>
              <w:t>46</w:t>
            </w:r>
          </w:p>
        </w:tc>
        <w:tc>
          <w:tcPr>
            <w:tcW w:w="2100" w:type="dxa"/>
            <w:shd w:val="clear" w:color="auto" w:fill="auto"/>
            <w:vAlign w:val="center"/>
            <w:hideMark/>
          </w:tcPr>
          <w:p w14:paraId="6FEA40C3"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P3-Oxodes 210kg Bidon</w:t>
            </w:r>
          </w:p>
        </w:tc>
        <w:tc>
          <w:tcPr>
            <w:tcW w:w="1890" w:type="dxa"/>
            <w:shd w:val="clear" w:color="auto" w:fill="auto"/>
            <w:vAlign w:val="center"/>
            <w:hideMark/>
          </w:tcPr>
          <w:p w14:paraId="08C37E97" w14:textId="77777777" w:rsidR="00B50EF0" w:rsidRPr="00910455" w:rsidRDefault="00B50EF0" w:rsidP="00125327">
            <w:pPr>
              <w:spacing w:after="0" w:line="200" w:lineRule="exact"/>
              <w:ind w:right="-100"/>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Acid clor-hidric</w:t>
            </w:r>
          </w:p>
        </w:tc>
        <w:tc>
          <w:tcPr>
            <w:tcW w:w="990" w:type="dxa"/>
            <w:shd w:val="clear" w:color="auto" w:fill="auto"/>
            <w:vAlign w:val="center"/>
            <w:hideMark/>
          </w:tcPr>
          <w:p w14:paraId="4EDC232C"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HCL</w:t>
            </w:r>
          </w:p>
        </w:tc>
        <w:tc>
          <w:tcPr>
            <w:tcW w:w="1260" w:type="dxa"/>
            <w:shd w:val="clear" w:color="auto" w:fill="auto"/>
            <w:vAlign w:val="center"/>
            <w:hideMark/>
          </w:tcPr>
          <w:p w14:paraId="6E3E314A"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&gt;=5 - &lt;10%</w:t>
            </w:r>
          </w:p>
        </w:tc>
        <w:tc>
          <w:tcPr>
            <w:tcW w:w="1080" w:type="dxa"/>
            <w:shd w:val="clear" w:color="auto" w:fill="auto"/>
            <w:vAlign w:val="center"/>
            <w:hideMark/>
          </w:tcPr>
          <w:p w14:paraId="62F5C9B5"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7647-01-0</w:t>
            </w:r>
          </w:p>
        </w:tc>
        <w:tc>
          <w:tcPr>
            <w:tcW w:w="1260" w:type="dxa"/>
            <w:shd w:val="clear" w:color="auto" w:fill="auto"/>
            <w:vAlign w:val="center"/>
            <w:hideMark/>
          </w:tcPr>
          <w:p w14:paraId="0A481F44"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231-595-7</w:t>
            </w:r>
          </w:p>
        </w:tc>
        <w:tc>
          <w:tcPr>
            <w:tcW w:w="1710" w:type="dxa"/>
            <w:shd w:val="clear" w:color="auto" w:fill="auto"/>
            <w:vAlign w:val="center"/>
            <w:hideMark/>
          </w:tcPr>
          <w:p w14:paraId="0BE42682" w14:textId="77777777" w:rsidR="00B50EF0" w:rsidRPr="00910455" w:rsidRDefault="00B50EF0" w:rsidP="00125327">
            <w:pPr>
              <w:spacing w:after="0" w:line="200" w:lineRule="exact"/>
              <w:ind w:left="-110" w:right="-110"/>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01-2119484862-27</w:t>
            </w:r>
          </w:p>
        </w:tc>
        <w:tc>
          <w:tcPr>
            <w:tcW w:w="2160" w:type="dxa"/>
            <w:shd w:val="clear" w:color="auto" w:fill="auto"/>
            <w:vAlign w:val="center"/>
            <w:hideMark/>
          </w:tcPr>
          <w:p w14:paraId="4AA6028C"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3600" w:type="dxa"/>
            <w:shd w:val="clear" w:color="auto" w:fill="auto"/>
            <w:vAlign w:val="center"/>
            <w:hideMark/>
          </w:tcPr>
          <w:p w14:paraId="5DBC8CF9"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H314; H335</w:t>
            </w:r>
          </w:p>
        </w:tc>
        <w:tc>
          <w:tcPr>
            <w:tcW w:w="2160" w:type="dxa"/>
            <w:shd w:val="clear" w:color="auto" w:fill="auto"/>
            <w:vAlign w:val="center"/>
            <w:hideMark/>
          </w:tcPr>
          <w:p w14:paraId="25791DAD"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3690" w:type="dxa"/>
            <w:shd w:val="clear" w:color="auto" w:fill="auto"/>
            <w:vAlign w:val="center"/>
            <w:hideMark/>
          </w:tcPr>
          <w:p w14:paraId="32743AEF"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r>
      <w:tr w:rsidR="00E50DF8" w:rsidRPr="00910455" w14:paraId="6D7F6D25" w14:textId="77777777" w:rsidTr="00E50DF8">
        <w:trPr>
          <w:trHeight w:val="19"/>
        </w:trPr>
        <w:tc>
          <w:tcPr>
            <w:tcW w:w="415" w:type="dxa"/>
            <w:shd w:val="clear" w:color="auto" w:fill="auto"/>
            <w:noWrap/>
            <w:vAlign w:val="center"/>
            <w:hideMark/>
          </w:tcPr>
          <w:p w14:paraId="641B7A59" w14:textId="77777777" w:rsidR="00B50EF0" w:rsidRPr="00910455" w:rsidRDefault="00B50EF0" w:rsidP="00125327">
            <w:pPr>
              <w:spacing w:after="0" w:line="200" w:lineRule="exact"/>
              <w:jc w:val="center"/>
              <w:rPr>
                <w:rFonts w:ascii="Calibri" w:eastAsia="Times New Roman" w:hAnsi="Calibri" w:cs="Calibri"/>
                <w:b/>
                <w:bCs/>
                <w:noProof w:val="0"/>
                <w:sz w:val="16"/>
                <w:szCs w:val="20"/>
                <w:lang w:val="en-US"/>
              </w:rPr>
            </w:pPr>
            <w:r w:rsidRPr="00910455">
              <w:rPr>
                <w:rFonts w:ascii="Calibri" w:eastAsia="Times New Roman" w:hAnsi="Calibri" w:cs="Calibri"/>
                <w:b/>
                <w:bCs/>
                <w:noProof w:val="0"/>
                <w:sz w:val="16"/>
                <w:szCs w:val="20"/>
                <w:lang w:val="en-US"/>
              </w:rPr>
              <w:t>47</w:t>
            </w:r>
          </w:p>
        </w:tc>
        <w:tc>
          <w:tcPr>
            <w:tcW w:w="2100" w:type="dxa"/>
            <w:shd w:val="clear" w:color="auto" w:fill="auto"/>
            <w:vAlign w:val="center"/>
            <w:hideMark/>
          </w:tcPr>
          <w:p w14:paraId="0D3181E0"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P3-Oxonet 220kg Bidon</w:t>
            </w:r>
          </w:p>
        </w:tc>
        <w:tc>
          <w:tcPr>
            <w:tcW w:w="1890" w:type="dxa"/>
            <w:shd w:val="clear" w:color="auto" w:fill="auto"/>
            <w:vAlign w:val="center"/>
            <w:hideMark/>
          </w:tcPr>
          <w:p w14:paraId="3F50242D"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Clorura de Sodiu</w:t>
            </w:r>
          </w:p>
        </w:tc>
        <w:tc>
          <w:tcPr>
            <w:tcW w:w="990" w:type="dxa"/>
            <w:shd w:val="clear" w:color="auto" w:fill="auto"/>
            <w:vAlign w:val="center"/>
            <w:hideMark/>
          </w:tcPr>
          <w:p w14:paraId="008895DD"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NaCL</w:t>
            </w:r>
          </w:p>
        </w:tc>
        <w:tc>
          <w:tcPr>
            <w:tcW w:w="1260" w:type="dxa"/>
            <w:shd w:val="clear" w:color="auto" w:fill="auto"/>
            <w:vAlign w:val="center"/>
            <w:hideMark/>
          </w:tcPr>
          <w:p w14:paraId="12E9E5A7"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&gt;=5 - &lt;10%</w:t>
            </w:r>
          </w:p>
        </w:tc>
        <w:tc>
          <w:tcPr>
            <w:tcW w:w="1080" w:type="dxa"/>
            <w:shd w:val="clear" w:color="auto" w:fill="auto"/>
            <w:vAlign w:val="center"/>
            <w:hideMark/>
          </w:tcPr>
          <w:p w14:paraId="321BEB25"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7758-19-2</w:t>
            </w:r>
          </w:p>
        </w:tc>
        <w:tc>
          <w:tcPr>
            <w:tcW w:w="1260" w:type="dxa"/>
            <w:shd w:val="clear" w:color="auto" w:fill="auto"/>
            <w:vAlign w:val="center"/>
            <w:hideMark/>
          </w:tcPr>
          <w:p w14:paraId="7418C79D"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231-836-6</w:t>
            </w:r>
          </w:p>
        </w:tc>
        <w:tc>
          <w:tcPr>
            <w:tcW w:w="1710" w:type="dxa"/>
            <w:shd w:val="clear" w:color="auto" w:fill="auto"/>
            <w:vAlign w:val="center"/>
            <w:hideMark/>
          </w:tcPr>
          <w:p w14:paraId="75AEBA12"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2160" w:type="dxa"/>
            <w:shd w:val="clear" w:color="auto" w:fill="auto"/>
            <w:vAlign w:val="center"/>
            <w:hideMark/>
          </w:tcPr>
          <w:p w14:paraId="4B2539A7"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3600" w:type="dxa"/>
            <w:shd w:val="clear" w:color="auto" w:fill="auto"/>
            <w:vAlign w:val="center"/>
            <w:hideMark/>
          </w:tcPr>
          <w:p w14:paraId="6E2191E8"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H312 , H318</w:t>
            </w:r>
          </w:p>
        </w:tc>
        <w:tc>
          <w:tcPr>
            <w:tcW w:w="2160" w:type="dxa"/>
            <w:shd w:val="clear" w:color="auto" w:fill="auto"/>
            <w:vAlign w:val="center"/>
            <w:hideMark/>
          </w:tcPr>
          <w:p w14:paraId="18E7741C"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P280</w:t>
            </w:r>
          </w:p>
        </w:tc>
        <w:tc>
          <w:tcPr>
            <w:tcW w:w="3690" w:type="dxa"/>
            <w:shd w:val="clear" w:color="auto" w:fill="auto"/>
            <w:vAlign w:val="center"/>
            <w:hideMark/>
          </w:tcPr>
          <w:p w14:paraId="025E0F59"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P305 + P351 + P338, P310</w:t>
            </w:r>
          </w:p>
        </w:tc>
      </w:tr>
      <w:tr w:rsidR="00E50DF8" w:rsidRPr="00910455" w14:paraId="12107589" w14:textId="77777777" w:rsidTr="00E50DF8">
        <w:trPr>
          <w:trHeight w:val="19"/>
        </w:trPr>
        <w:tc>
          <w:tcPr>
            <w:tcW w:w="415" w:type="dxa"/>
            <w:vMerge w:val="restart"/>
            <w:shd w:val="clear" w:color="auto" w:fill="auto"/>
            <w:noWrap/>
            <w:vAlign w:val="center"/>
            <w:hideMark/>
          </w:tcPr>
          <w:p w14:paraId="4C8B1DE7" w14:textId="77777777" w:rsidR="00B50EF0" w:rsidRPr="00910455" w:rsidRDefault="00B50EF0" w:rsidP="00125327">
            <w:pPr>
              <w:spacing w:after="0" w:line="200" w:lineRule="exact"/>
              <w:jc w:val="center"/>
              <w:rPr>
                <w:rFonts w:ascii="HEINEKEN Core" w:eastAsia="Times New Roman" w:hAnsi="HEINEKEN Core" w:cs="Calibri"/>
                <w:b/>
                <w:bCs/>
                <w:noProof w:val="0"/>
                <w:sz w:val="16"/>
                <w:szCs w:val="20"/>
                <w:lang w:val="en-US"/>
              </w:rPr>
            </w:pPr>
            <w:r w:rsidRPr="00910455">
              <w:rPr>
                <w:rFonts w:ascii="HEINEKEN Core" w:eastAsia="Times New Roman" w:hAnsi="HEINEKEN Core" w:cs="Calibri"/>
                <w:b/>
                <w:bCs/>
                <w:noProof w:val="0"/>
                <w:sz w:val="16"/>
                <w:szCs w:val="20"/>
                <w:lang w:val="en-US"/>
              </w:rPr>
              <w:t>48</w:t>
            </w:r>
          </w:p>
        </w:tc>
        <w:tc>
          <w:tcPr>
            <w:tcW w:w="2100" w:type="dxa"/>
            <w:vMerge w:val="restart"/>
            <w:shd w:val="clear" w:color="auto" w:fill="auto"/>
            <w:vAlign w:val="center"/>
            <w:hideMark/>
          </w:tcPr>
          <w:p w14:paraId="10070242"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P3-Oxonia Active 150 21kg Bidon</w:t>
            </w:r>
          </w:p>
        </w:tc>
        <w:tc>
          <w:tcPr>
            <w:tcW w:w="1890" w:type="dxa"/>
            <w:shd w:val="clear" w:color="auto" w:fill="auto"/>
            <w:vAlign w:val="center"/>
            <w:hideMark/>
          </w:tcPr>
          <w:p w14:paraId="77EE618F"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Acetic acid</w:t>
            </w:r>
          </w:p>
        </w:tc>
        <w:tc>
          <w:tcPr>
            <w:tcW w:w="990" w:type="dxa"/>
            <w:shd w:val="clear" w:color="auto" w:fill="auto"/>
            <w:vAlign w:val="center"/>
            <w:hideMark/>
          </w:tcPr>
          <w:p w14:paraId="0F21A503"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260" w:type="dxa"/>
            <w:shd w:val="clear" w:color="auto" w:fill="auto"/>
            <w:vAlign w:val="center"/>
            <w:hideMark/>
          </w:tcPr>
          <w:p w14:paraId="18C41386"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25-&lt;30</w:t>
            </w:r>
          </w:p>
        </w:tc>
        <w:tc>
          <w:tcPr>
            <w:tcW w:w="1080" w:type="dxa"/>
            <w:shd w:val="clear" w:color="auto" w:fill="auto"/>
            <w:vAlign w:val="center"/>
            <w:hideMark/>
          </w:tcPr>
          <w:p w14:paraId="352DAE55"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64-19-7</w:t>
            </w:r>
          </w:p>
        </w:tc>
        <w:tc>
          <w:tcPr>
            <w:tcW w:w="1260" w:type="dxa"/>
            <w:shd w:val="clear" w:color="auto" w:fill="auto"/>
            <w:vAlign w:val="center"/>
            <w:hideMark/>
          </w:tcPr>
          <w:p w14:paraId="3485C4A0"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200-580-7</w:t>
            </w:r>
          </w:p>
        </w:tc>
        <w:tc>
          <w:tcPr>
            <w:tcW w:w="1710" w:type="dxa"/>
            <w:shd w:val="clear" w:color="auto" w:fill="auto"/>
            <w:vAlign w:val="center"/>
            <w:hideMark/>
          </w:tcPr>
          <w:p w14:paraId="0AD50E7D"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2160" w:type="dxa"/>
            <w:shd w:val="clear" w:color="auto" w:fill="auto"/>
            <w:vAlign w:val="center"/>
            <w:hideMark/>
          </w:tcPr>
          <w:p w14:paraId="2A997527"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01-2119475328-3</w:t>
            </w:r>
          </w:p>
        </w:tc>
        <w:tc>
          <w:tcPr>
            <w:tcW w:w="3600" w:type="dxa"/>
            <w:shd w:val="clear" w:color="auto" w:fill="auto"/>
            <w:vAlign w:val="center"/>
            <w:hideMark/>
          </w:tcPr>
          <w:p w14:paraId="5C30254B"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H318</w:t>
            </w:r>
          </w:p>
        </w:tc>
        <w:tc>
          <w:tcPr>
            <w:tcW w:w="2160" w:type="dxa"/>
            <w:vMerge w:val="restart"/>
            <w:shd w:val="clear" w:color="auto" w:fill="auto"/>
            <w:vAlign w:val="center"/>
            <w:hideMark/>
          </w:tcPr>
          <w:p w14:paraId="3E139D11"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P210</w:t>
            </w:r>
            <w:r w:rsidRPr="00910455">
              <w:rPr>
                <w:rFonts w:ascii="Calibri" w:eastAsia="Times New Roman" w:hAnsi="Calibri" w:cs="Calibri"/>
                <w:noProof w:val="0"/>
                <w:sz w:val="16"/>
                <w:szCs w:val="20"/>
                <w:lang w:val="en-US"/>
              </w:rPr>
              <w:br/>
              <w:t>P234</w:t>
            </w:r>
            <w:r w:rsidRPr="00910455">
              <w:rPr>
                <w:rFonts w:ascii="Calibri" w:eastAsia="Times New Roman" w:hAnsi="Calibri" w:cs="Calibri"/>
                <w:noProof w:val="0"/>
                <w:sz w:val="16"/>
                <w:szCs w:val="20"/>
                <w:lang w:val="en-US"/>
              </w:rPr>
              <w:br/>
              <w:t>P280</w:t>
            </w:r>
          </w:p>
        </w:tc>
        <w:tc>
          <w:tcPr>
            <w:tcW w:w="3690" w:type="dxa"/>
            <w:vMerge w:val="restart"/>
            <w:shd w:val="clear" w:color="auto" w:fill="auto"/>
            <w:vAlign w:val="center"/>
            <w:hideMark/>
          </w:tcPr>
          <w:p w14:paraId="117D6175"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P303 + P361 + P353</w:t>
            </w:r>
            <w:r w:rsidRPr="00910455">
              <w:rPr>
                <w:rFonts w:ascii="Calibri" w:eastAsia="Times New Roman" w:hAnsi="Calibri" w:cs="Calibri"/>
                <w:noProof w:val="0"/>
                <w:sz w:val="16"/>
                <w:szCs w:val="20"/>
                <w:lang w:val="en-US"/>
              </w:rPr>
              <w:br/>
              <w:t>P305 + P351 + P338</w:t>
            </w:r>
            <w:r w:rsidRPr="00910455">
              <w:rPr>
                <w:rFonts w:ascii="Calibri" w:eastAsia="Times New Roman" w:hAnsi="Calibri" w:cs="Calibri"/>
                <w:noProof w:val="0"/>
                <w:sz w:val="16"/>
                <w:szCs w:val="20"/>
                <w:lang w:val="en-US"/>
              </w:rPr>
              <w:br/>
              <w:t>P310</w:t>
            </w:r>
          </w:p>
        </w:tc>
      </w:tr>
      <w:tr w:rsidR="00E50DF8" w:rsidRPr="00910455" w14:paraId="575FBAA7" w14:textId="77777777" w:rsidTr="00E50DF8">
        <w:trPr>
          <w:trHeight w:val="19"/>
        </w:trPr>
        <w:tc>
          <w:tcPr>
            <w:tcW w:w="415" w:type="dxa"/>
            <w:vMerge/>
            <w:vAlign w:val="center"/>
            <w:hideMark/>
          </w:tcPr>
          <w:p w14:paraId="1C79CCCF" w14:textId="77777777" w:rsidR="00B50EF0" w:rsidRPr="00910455" w:rsidRDefault="00B50EF0" w:rsidP="00125327">
            <w:pPr>
              <w:spacing w:after="0" w:line="200" w:lineRule="exact"/>
              <w:jc w:val="center"/>
              <w:rPr>
                <w:rFonts w:ascii="HEINEKEN Core" w:eastAsia="Times New Roman" w:hAnsi="HEINEKEN Core" w:cs="Calibri"/>
                <w:b/>
                <w:bCs/>
                <w:noProof w:val="0"/>
                <w:sz w:val="16"/>
                <w:szCs w:val="20"/>
                <w:lang w:val="en-US"/>
              </w:rPr>
            </w:pPr>
          </w:p>
        </w:tc>
        <w:tc>
          <w:tcPr>
            <w:tcW w:w="2100" w:type="dxa"/>
            <w:vMerge/>
            <w:vAlign w:val="center"/>
            <w:hideMark/>
          </w:tcPr>
          <w:p w14:paraId="07B2D1FB"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1890" w:type="dxa"/>
            <w:shd w:val="clear" w:color="auto" w:fill="auto"/>
            <w:vAlign w:val="center"/>
            <w:hideMark/>
          </w:tcPr>
          <w:p w14:paraId="722E472C" w14:textId="77777777" w:rsidR="00B50EF0" w:rsidRPr="00910455" w:rsidRDefault="00B50EF0" w:rsidP="00125327">
            <w:pPr>
              <w:spacing w:after="0" w:line="200" w:lineRule="exact"/>
              <w:ind w:right="-100"/>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Hydrogen peroxid</w:t>
            </w:r>
          </w:p>
        </w:tc>
        <w:tc>
          <w:tcPr>
            <w:tcW w:w="990" w:type="dxa"/>
            <w:shd w:val="clear" w:color="auto" w:fill="auto"/>
            <w:vAlign w:val="center"/>
            <w:hideMark/>
          </w:tcPr>
          <w:p w14:paraId="746D5DA4"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260" w:type="dxa"/>
            <w:shd w:val="clear" w:color="auto" w:fill="auto"/>
            <w:vAlign w:val="center"/>
            <w:hideMark/>
          </w:tcPr>
          <w:p w14:paraId="22AE43C2"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10-&lt;20</w:t>
            </w:r>
          </w:p>
        </w:tc>
        <w:tc>
          <w:tcPr>
            <w:tcW w:w="1080" w:type="dxa"/>
            <w:shd w:val="clear" w:color="auto" w:fill="auto"/>
            <w:vAlign w:val="center"/>
            <w:hideMark/>
          </w:tcPr>
          <w:p w14:paraId="126A219A"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7722-84-1</w:t>
            </w:r>
          </w:p>
        </w:tc>
        <w:tc>
          <w:tcPr>
            <w:tcW w:w="1260" w:type="dxa"/>
            <w:shd w:val="clear" w:color="auto" w:fill="auto"/>
            <w:vAlign w:val="center"/>
            <w:hideMark/>
          </w:tcPr>
          <w:p w14:paraId="0C97C64C"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231-765-0</w:t>
            </w:r>
          </w:p>
        </w:tc>
        <w:tc>
          <w:tcPr>
            <w:tcW w:w="1710" w:type="dxa"/>
            <w:shd w:val="clear" w:color="auto" w:fill="auto"/>
            <w:vAlign w:val="center"/>
            <w:hideMark/>
          </w:tcPr>
          <w:p w14:paraId="359F11AD"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2160" w:type="dxa"/>
            <w:shd w:val="clear" w:color="auto" w:fill="auto"/>
            <w:vAlign w:val="center"/>
            <w:hideMark/>
          </w:tcPr>
          <w:p w14:paraId="3275D8F0"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01-2119485845-22</w:t>
            </w:r>
          </w:p>
        </w:tc>
        <w:tc>
          <w:tcPr>
            <w:tcW w:w="3600" w:type="dxa"/>
            <w:shd w:val="clear" w:color="auto" w:fill="auto"/>
            <w:vAlign w:val="center"/>
            <w:hideMark/>
          </w:tcPr>
          <w:p w14:paraId="6E1046C7" w14:textId="77777777" w:rsidR="00B50EF0" w:rsidRPr="00910455" w:rsidRDefault="00B50EF0" w:rsidP="00125327">
            <w:pPr>
              <w:spacing w:after="0" w:line="200" w:lineRule="exact"/>
              <w:ind w:right="-110"/>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H271, H302, H332, H314</w:t>
            </w:r>
          </w:p>
        </w:tc>
        <w:tc>
          <w:tcPr>
            <w:tcW w:w="2160" w:type="dxa"/>
            <w:vMerge/>
            <w:vAlign w:val="center"/>
            <w:hideMark/>
          </w:tcPr>
          <w:p w14:paraId="01782719"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3690" w:type="dxa"/>
            <w:vMerge/>
            <w:vAlign w:val="center"/>
            <w:hideMark/>
          </w:tcPr>
          <w:p w14:paraId="7980A5A6"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r>
      <w:tr w:rsidR="00E50DF8" w:rsidRPr="00910455" w14:paraId="2D164EA7" w14:textId="77777777" w:rsidTr="00E50DF8">
        <w:trPr>
          <w:trHeight w:val="19"/>
        </w:trPr>
        <w:tc>
          <w:tcPr>
            <w:tcW w:w="415" w:type="dxa"/>
            <w:vMerge/>
            <w:vAlign w:val="center"/>
            <w:hideMark/>
          </w:tcPr>
          <w:p w14:paraId="0E888CE3" w14:textId="77777777" w:rsidR="00B50EF0" w:rsidRPr="00910455" w:rsidRDefault="00B50EF0" w:rsidP="00125327">
            <w:pPr>
              <w:spacing w:after="0" w:line="200" w:lineRule="exact"/>
              <w:jc w:val="center"/>
              <w:rPr>
                <w:rFonts w:ascii="HEINEKEN Core" w:eastAsia="Times New Roman" w:hAnsi="HEINEKEN Core" w:cs="Calibri"/>
                <w:b/>
                <w:bCs/>
                <w:noProof w:val="0"/>
                <w:sz w:val="16"/>
                <w:szCs w:val="20"/>
                <w:lang w:val="en-US"/>
              </w:rPr>
            </w:pPr>
          </w:p>
        </w:tc>
        <w:tc>
          <w:tcPr>
            <w:tcW w:w="2100" w:type="dxa"/>
            <w:vMerge/>
            <w:vAlign w:val="center"/>
            <w:hideMark/>
          </w:tcPr>
          <w:p w14:paraId="27918961"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1890" w:type="dxa"/>
            <w:shd w:val="clear" w:color="auto" w:fill="auto"/>
            <w:vAlign w:val="center"/>
            <w:hideMark/>
          </w:tcPr>
          <w:p w14:paraId="15500876"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peracetic acid</w:t>
            </w:r>
          </w:p>
        </w:tc>
        <w:tc>
          <w:tcPr>
            <w:tcW w:w="990" w:type="dxa"/>
            <w:shd w:val="clear" w:color="auto" w:fill="auto"/>
            <w:vAlign w:val="center"/>
            <w:hideMark/>
          </w:tcPr>
          <w:p w14:paraId="3A614F83"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260" w:type="dxa"/>
            <w:shd w:val="clear" w:color="auto" w:fill="auto"/>
            <w:vAlign w:val="center"/>
            <w:hideMark/>
          </w:tcPr>
          <w:p w14:paraId="42343AB8"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10-&lt;20</w:t>
            </w:r>
          </w:p>
        </w:tc>
        <w:tc>
          <w:tcPr>
            <w:tcW w:w="1080" w:type="dxa"/>
            <w:shd w:val="clear" w:color="auto" w:fill="auto"/>
            <w:vAlign w:val="center"/>
            <w:hideMark/>
          </w:tcPr>
          <w:p w14:paraId="68BD6E6C"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79-21-0</w:t>
            </w:r>
          </w:p>
        </w:tc>
        <w:tc>
          <w:tcPr>
            <w:tcW w:w="1260" w:type="dxa"/>
            <w:shd w:val="clear" w:color="auto" w:fill="auto"/>
            <w:vAlign w:val="center"/>
            <w:hideMark/>
          </w:tcPr>
          <w:p w14:paraId="46420D4F"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201-186-8</w:t>
            </w:r>
          </w:p>
        </w:tc>
        <w:tc>
          <w:tcPr>
            <w:tcW w:w="1710" w:type="dxa"/>
            <w:shd w:val="clear" w:color="auto" w:fill="auto"/>
            <w:vAlign w:val="center"/>
            <w:hideMark/>
          </w:tcPr>
          <w:p w14:paraId="6F057500"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2160" w:type="dxa"/>
            <w:shd w:val="clear" w:color="auto" w:fill="auto"/>
            <w:vAlign w:val="center"/>
            <w:hideMark/>
          </w:tcPr>
          <w:p w14:paraId="3F667105"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3600" w:type="dxa"/>
            <w:shd w:val="clear" w:color="auto" w:fill="auto"/>
            <w:vAlign w:val="center"/>
            <w:hideMark/>
          </w:tcPr>
          <w:p w14:paraId="580A9592" w14:textId="77777777" w:rsidR="00B50EF0" w:rsidRPr="00910455" w:rsidRDefault="00B50EF0" w:rsidP="00125327">
            <w:pPr>
              <w:spacing w:after="0" w:line="200" w:lineRule="exact"/>
              <w:ind w:right="-110"/>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H226,  H242, H302, H332, H312, H314</w:t>
            </w:r>
            <w:r w:rsidRPr="00910455">
              <w:rPr>
                <w:rFonts w:ascii="Calibri" w:eastAsia="Times New Roman" w:hAnsi="Calibri" w:cs="Calibri"/>
                <w:noProof w:val="0"/>
                <w:sz w:val="16"/>
                <w:szCs w:val="20"/>
                <w:lang w:val="en-US"/>
              </w:rPr>
              <w:br/>
              <w:t>H400</w:t>
            </w:r>
          </w:p>
        </w:tc>
        <w:tc>
          <w:tcPr>
            <w:tcW w:w="2160" w:type="dxa"/>
            <w:vMerge/>
            <w:vAlign w:val="center"/>
            <w:hideMark/>
          </w:tcPr>
          <w:p w14:paraId="2918EA31"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3690" w:type="dxa"/>
            <w:vMerge/>
            <w:vAlign w:val="center"/>
            <w:hideMark/>
          </w:tcPr>
          <w:p w14:paraId="3BDD1FB6"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r>
      <w:tr w:rsidR="00E50DF8" w:rsidRPr="00910455" w14:paraId="11ED9037" w14:textId="77777777" w:rsidTr="00E50DF8">
        <w:trPr>
          <w:trHeight w:val="19"/>
        </w:trPr>
        <w:tc>
          <w:tcPr>
            <w:tcW w:w="415" w:type="dxa"/>
            <w:shd w:val="clear" w:color="auto" w:fill="auto"/>
            <w:noWrap/>
            <w:vAlign w:val="center"/>
            <w:hideMark/>
          </w:tcPr>
          <w:p w14:paraId="4BD425B9" w14:textId="77777777" w:rsidR="00B50EF0" w:rsidRPr="00910455" w:rsidRDefault="00B50EF0" w:rsidP="00125327">
            <w:pPr>
              <w:spacing w:after="0" w:line="200" w:lineRule="exact"/>
              <w:jc w:val="center"/>
              <w:rPr>
                <w:rFonts w:ascii="Calibri" w:eastAsia="Times New Roman" w:hAnsi="Calibri" w:cs="Calibri"/>
                <w:b/>
                <w:bCs/>
                <w:noProof w:val="0"/>
                <w:sz w:val="16"/>
                <w:szCs w:val="20"/>
                <w:lang w:val="en-US"/>
              </w:rPr>
            </w:pPr>
            <w:r w:rsidRPr="00910455">
              <w:rPr>
                <w:rFonts w:ascii="Calibri" w:eastAsia="Times New Roman" w:hAnsi="Calibri" w:cs="Calibri"/>
                <w:b/>
                <w:bCs/>
                <w:noProof w:val="0"/>
                <w:sz w:val="16"/>
                <w:szCs w:val="20"/>
                <w:lang w:val="en-US"/>
              </w:rPr>
              <w:t>49</w:t>
            </w:r>
          </w:p>
        </w:tc>
        <w:tc>
          <w:tcPr>
            <w:tcW w:w="2100" w:type="dxa"/>
            <w:shd w:val="clear" w:color="auto" w:fill="auto"/>
            <w:vAlign w:val="center"/>
            <w:hideMark/>
          </w:tcPr>
          <w:p w14:paraId="24B807DF"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Peroxid de hidrogen, 30%</w:t>
            </w:r>
          </w:p>
        </w:tc>
        <w:tc>
          <w:tcPr>
            <w:tcW w:w="1890" w:type="dxa"/>
            <w:shd w:val="clear" w:color="auto" w:fill="auto"/>
            <w:vAlign w:val="center"/>
            <w:hideMark/>
          </w:tcPr>
          <w:p w14:paraId="4312AB70"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Peroxid de hidrogen</w:t>
            </w:r>
          </w:p>
        </w:tc>
        <w:tc>
          <w:tcPr>
            <w:tcW w:w="990" w:type="dxa"/>
            <w:shd w:val="clear" w:color="auto" w:fill="auto"/>
            <w:vAlign w:val="center"/>
            <w:hideMark/>
          </w:tcPr>
          <w:p w14:paraId="3E47AEB8"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260" w:type="dxa"/>
            <w:shd w:val="clear" w:color="auto" w:fill="auto"/>
            <w:vAlign w:val="center"/>
            <w:hideMark/>
          </w:tcPr>
          <w:p w14:paraId="5F06AA2D"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&gt;= 25 % - &lt; 35 %</w:t>
            </w:r>
          </w:p>
        </w:tc>
        <w:tc>
          <w:tcPr>
            <w:tcW w:w="1080" w:type="dxa"/>
            <w:shd w:val="clear" w:color="auto" w:fill="auto"/>
            <w:vAlign w:val="center"/>
            <w:hideMark/>
          </w:tcPr>
          <w:p w14:paraId="1DBB5851"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7722-84-1</w:t>
            </w:r>
          </w:p>
        </w:tc>
        <w:tc>
          <w:tcPr>
            <w:tcW w:w="1260" w:type="dxa"/>
            <w:shd w:val="clear" w:color="auto" w:fill="auto"/>
            <w:vAlign w:val="center"/>
            <w:hideMark/>
          </w:tcPr>
          <w:p w14:paraId="3737D858"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710" w:type="dxa"/>
            <w:shd w:val="clear" w:color="auto" w:fill="auto"/>
            <w:vAlign w:val="center"/>
            <w:hideMark/>
          </w:tcPr>
          <w:p w14:paraId="7473754B"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2160" w:type="dxa"/>
            <w:shd w:val="clear" w:color="auto" w:fill="auto"/>
            <w:vAlign w:val="center"/>
            <w:hideMark/>
          </w:tcPr>
          <w:p w14:paraId="0C67A979"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01-2119485845-22-</w:t>
            </w:r>
          </w:p>
        </w:tc>
        <w:tc>
          <w:tcPr>
            <w:tcW w:w="3600" w:type="dxa"/>
            <w:shd w:val="clear" w:color="auto" w:fill="auto"/>
            <w:vAlign w:val="center"/>
            <w:hideMark/>
          </w:tcPr>
          <w:p w14:paraId="7FDD37BB" w14:textId="77777777" w:rsidR="00B50EF0" w:rsidRPr="00910455" w:rsidRDefault="00B50EF0" w:rsidP="00125327">
            <w:pPr>
              <w:spacing w:after="0" w:line="200" w:lineRule="exact"/>
              <w:ind w:right="-110"/>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H271,  H302, H314, H318, H332, H335</w:t>
            </w:r>
            <w:r w:rsidRPr="00910455">
              <w:rPr>
                <w:rFonts w:ascii="Calibri" w:eastAsia="Times New Roman" w:hAnsi="Calibri" w:cs="Calibri"/>
                <w:noProof w:val="0"/>
                <w:sz w:val="16"/>
                <w:szCs w:val="20"/>
                <w:lang w:val="en-US"/>
              </w:rPr>
              <w:br/>
              <w:t>H412, H413</w:t>
            </w:r>
          </w:p>
        </w:tc>
        <w:tc>
          <w:tcPr>
            <w:tcW w:w="2160" w:type="dxa"/>
            <w:shd w:val="clear" w:color="auto" w:fill="auto"/>
            <w:vAlign w:val="center"/>
            <w:hideMark/>
          </w:tcPr>
          <w:p w14:paraId="64B00AA6"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P273</w:t>
            </w:r>
            <w:r w:rsidRPr="00910455">
              <w:rPr>
                <w:rFonts w:ascii="Calibri" w:eastAsia="Times New Roman" w:hAnsi="Calibri" w:cs="Calibri"/>
                <w:noProof w:val="0"/>
                <w:sz w:val="16"/>
                <w:szCs w:val="20"/>
                <w:lang w:val="en-US"/>
              </w:rPr>
              <w:br/>
              <w:t>P280</w:t>
            </w:r>
          </w:p>
        </w:tc>
        <w:tc>
          <w:tcPr>
            <w:tcW w:w="3690" w:type="dxa"/>
            <w:shd w:val="clear" w:color="auto" w:fill="auto"/>
            <w:vAlign w:val="center"/>
            <w:hideMark/>
          </w:tcPr>
          <w:p w14:paraId="50957D1D"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P305 + P351 + P338</w:t>
            </w:r>
            <w:r w:rsidRPr="00910455">
              <w:rPr>
                <w:rFonts w:ascii="Calibri" w:eastAsia="Times New Roman" w:hAnsi="Calibri" w:cs="Calibri"/>
                <w:noProof w:val="0"/>
                <w:sz w:val="16"/>
                <w:szCs w:val="20"/>
                <w:lang w:val="en-US"/>
              </w:rPr>
              <w:br/>
              <w:t>P313</w:t>
            </w:r>
          </w:p>
        </w:tc>
      </w:tr>
      <w:tr w:rsidR="00E50DF8" w:rsidRPr="00910455" w14:paraId="25356147" w14:textId="77777777" w:rsidTr="00E50DF8">
        <w:trPr>
          <w:trHeight w:val="19"/>
        </w:trPr>
        <w:tc>
          <w:tcPr>
            <w:tcW w:w="415" w:type="dxa"/>
            <w:shd w:val="clear" w:color="auto" w:fill="auto"/>
            <w:noWrap/>
            <w:vAlign w:val="center"/>
            <w:hideMark/>
          </w:tcPr>
          <w:p w14:paraId="61C236D1" w14:textId="77777777" w:rsidR="00B50EF0" w:rsidRPr="00910455" w:rsidRDefault="00B50EF0" w:rsidP="00125327">
            <w:pPr>
              <w:spacing w:after="0" w:line="200" w:lineRule="exact"/>
              <w:jc w:val="center"/>
              <w:rPr>
                <w:rFonts w:ascii="Calibri" w:eastAsia="Times New Roman" w:hAnsi="Calibri" w:cs="Calibri"/>
                <w:b/>
                <w:bCs/>
                <w:noProof w:val="0"/>
                <w:sz w:val="16"/>
                <w:szCs w:val="20"/>
                <w:lang w:val="en-US"/>
              </w:rPr>
            </w:pPr>
            <w:r w:rsidRPr="00910455">
              <w:rPr>
                <w:rFonts w:ascii="Calibri" w:eastAsia="Times New Roman" w:hAnsi="Calibri" w:cs="Calibri"/>
                <w:b/>
                <w:bCs/>
                <w:noProof w:val="0"/>
                <w:sz w:val="16"/>
                <w:szCs w:val="20"/>
                <w:lang w:val="en-US"/>
              </w:rPr>
              <w:t>50</w:t>
            </w:r>
          </w:p>
        </w:tc>
        <w:tc>
          <w:tcPr>
            <w:tcW w:w="2100" w:type="dxa"/>
            <w:shd w:val="clear" w:color="auto" w:fill="auto"/>
            <w:vAlign w:val="center"/>
            <w:hideMark/>
          </w:tcPr>
          <w:p w14:paraId="72BDC98A"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Potasiu dihidrogen fosfat</w:t>
            </w:r>
          </w:p>
        </w:tc>
        <w:tc>
          <w:tcPr>
            <w:tcW w:w="1890" w:type="dxa"/>
            <w:shd w:val="clear" w:color="auto" w:fill="auto"/>
            <w:vAlign w:val="center"/>
            <w:hideMark/>
          </w:tcPr>
          <w:p w14:paraId="75E99643"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990" w:type="dxa"/>
            <w:shd w:val="clear" w:color="auto" w:fill="auto"/>
            <w:vAlign w:val="center"/>
            <w:hideMark/>
          </w:tcPr>
          <w:p w14:paraId="1D366E2B"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KH2PO4</w:t>
            </w:r>
          </w:p>
        </w:tc>
        <w:tc>
          <w:tcPr>
            <w:tcW w:w="1260" w:type="dxa"/>
            <w:shd w:val="clear" w:color="auto" w:fill="auto"/>
            <w:vAlign w:val="center"/>
            <w:hideMark/>
          </w:tcPr>
          <w:p w14:paraId="4C2D3BC4"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080" w:type="dxa"/>
            <w:shd w:val="clear" w:color="auto" w:fill="auto"/>
            <w:vAlign w:val="center"/>
            <w:hideMark/>
          </w:tcPr>
          <w:p w14:paraId="7E5AA75D"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7778-77-0</w:t>
            </w:r>
          </w:p>
        </w:tc>
        <w:tc>
          <w:tcPr>
            <w:tcW w:w="1260" w:type="dxa"/>
            <w:shd w:val="clear" w:color="auto" w:fill="auto"/>
            <w:vAlign w:val="center"/>
            <w:hideMark/>
          </w:tcPr>
          <w:p w14:paraId="76D3A0D4"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231-913-4</w:t>
            </w:r>
          </w:p>
        </w:tc>
        <w:tc>
          <w:tcPr>
            <w:tcW w:w="1710" w:type="dxa"/>
            <w:shd w:val="clear" w:color="auto" w:fill="auto"/>
            <w:vAlign w:val="center"/>
            <w:hideMark/>
          </w:tcPr>
          <w:p w14:paraId="2FCDE392"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2160" w:type="dxa"/>
            <w:shd w:val="clear" w:color="auto" w:fill="auto"/>
            <w:vAlign w:val="center"/>
            <w:hideMark/>
          </w:tcPr>
          <w:p w14:paraId="08A029F0"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01-2119490224-41-XXXX</w:t>
            </w:r>
          </w:p>
        </w:tc>
        <w:tc>
          <w:tcPr>
            <w:tcW w:w="3600" w:type="dxa"/>
            <w:shd w:val="clear" w:color="auto" w:fill="auto"/>
            <w:vAlign w:val="center"/>
            <w:hideMark/>
          </w:tcPr>
          <w:p w14:paraId="0375A41F"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2160" w:type="dxa"/>
            <w:shd w:val="clear" w:color="auto" w:fill="auto"/>
            <w:vAlign w:val="center"/>
            <w:hideMark/>
          </w:tcPr>
          <w:p w14:paraId="5325FB1F"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P260</w:t>
            </w:r>
          </w:p>
        </w:tc>
        <w:tc>
          <w:tcPr>
            <w:tcW w:w="3690" w:type="dxa"/>
            <w:shd w:val="clear" w:color="auto" w:fill="auto"/>
            <w:vAlign w:val="center"/>
            <w:hideMark/>
          </w:tcPr>
          <w:p w14:paraId="731FC780"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r>
      <w:tr w:rsidR="00E50DF8" w:rsidRPr="00910455" w14:paraId="394ACB98" w14:textId="77777777" w:rsidTr="00E50DF8">
        <w:trPr>
          <w:trHeight w:val="19"/>
        </w:trPr>
        <w:tc>
          <w:tcPr>
            <w:tcW w:w="415" w:type="dxa"/>
            <w:shd w:val="clear" w:color="auto" w:fill="auto"/>
            <w:noWrap/>
            <w:vAlign w:val="center"/>
            <w:hideMark/>
          </w:tcPr>
          <w:p w14:paraId="0BE1AA4D" w14:textId="77777777" w:rsidR="00B50EF0" w:rsidRPr="00910455" w:rsidRDefault="00B50EF0" w:rsidP="00125327">
            <w:pPr>
              <w:spacing w:after="0" w:line="200" w:lineRule="exact"/>
              <w:jc w:val="center"/>
              <w:rPr>
                <w:rFonts w:ascii="Calibri" w:eastAsia="Times New Roman" w:hAnsi="Calibri" w:cs="Calibri"/>
                <w:b/>
                <w:bCs/>
                <w:noProof w:val="0"/>
                <w:sz w:val="16"/>
                <w:szCs w:val="20"/>
                <w:lang w:val="en-US"/>
              </w:rPr>
            </w:pPr>
            <w:r w:rsidRPr="00910455">
              <w:rPr>
                <w:rFonts w:ascii="Calibri" w:eastAsia="Times New Roman" w:hAnsi="Calibri" w:cs="Calibri"/>
                <w:b/>
                <w:bCs/>
                <w:noProof w:val="0"/>
                <w:sz w:val="16"/>
                <w:szCs w:val="20"/>
                <w:lang w:val="en-US"/>
              </w:rPr>
              <w:t>51</w:t>
            </w:r>
          </w:p>
        </w:tc>
        <w:tc>
          <w:tcPr>
            <w:tcW w:w="2100" w:type="dxa"/>
            <w:shd w:val="clear" w:color="auto" w:fill="auto"/>
            <w:vAlign w:val="center"/>
            <w:hideMark/>
          </w:tcPr>
          <w:p w14:paraId="6B4F06B7"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Rosu de metil</w:t>
            </w:r>
          </w:p>
        </w:tc>
        <w:tc>
          <w:tcPr>
            <w:tcW w:w="1890" w:type="dxa"/>
            <w:shd w:val="clear" w:color="auto" w:fill="auto"/>
            <w:vAlign w:val="center"/>
            <w:hideMark/>
          </w:tcPr>
          <w:p w14:paraId="51C183E7"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990" w:type="dxa"/>
            <w:shd w:val="clear" w:color="auto" w:fill="auto"/>
            <w:vAlign w:val="center"/>
            <w:hideMark/>
          </w:tcPr>
          <w:p w14:paraId="07EE24A4"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C15H15N3O2</w:t>
            </w:r>
          </w:p>
        </w:tc>
        <w:tc>
          <w:tcPr>
            <w:tcW w:w="1260" w:type="dxa"/>
            <w:shd w:val="clear" w:color="auto" w:fill="auto"/>
            <w:vAlign w:val="center"/>
            <w:hideMark/>
          </w:tcPr>
          <w:p w14:paraId="56005462"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100%</w:t>
            </w:r>
          </w:p>
        </w:tc>
        <w:tc>
          <w:tcPr>
            <w:tcW w:w="1080" w:type="dxa"/>
            <w:shd w:val="clear" w:color="auto" w:fill="auto"/>
            <w:vAlign w:val="center"/>
            <w:hideMark/>
          </w:tcPr>
          <w:p w14:paraId="65B22544"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493-52-7</w:t>
            </w:r>
          </w:p>
        </w:tc>
        <w:tc>
          <w:tcPr>
            <w:tcW w:w="1260" w:type="dxa"/>
            <w:shd w:val="clear" w:color="auto" w:fill="auto"/>
            <w:vAlign w:val="center"/>
            <w:hideMark/>
          </w:tcPr>
          <w:p w14:paraId="7E4C9098"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207-776-1</w:t>
            </w:r>
          </w:p>
        </w:tc>
        <w:tc>
          <w:tcPr>
            <w:tcW w:w="1710" w:type="dxa"/>
            <w:shd w:val="clear" w:color="auto" w:fill="auto"/>
            <w:vAlign w:val="center"/>
            <w:hideMark/>
          </w:tcPr>
          <w:p w14:paraId="5A5410D3"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2160" w:type="dxa"/>
            <w:shd w:val="clear" w:color="auto" w:fill="auto"/>
            <w:vAlign w:val="center"/>
            <w:hideMark/>
          </w:tcPr>
          <w:p w14:paraId="6616675C"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3600" w:type="dxa"/>
            <w:shd w:val="clear" w:color="auto" w:fill="auto"/>
            <w:vAlign w:val="center"/>
            <w:hideMark/>
          </w:tcPr>
          <w:p w14:paraId="0488262B"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R51/53</w:t>
            </w:r>
          </w:p>
        </w:tc>
        <w:tc>
          <w:tcPr>
            <w:tcW w:w="2160" w:type="dxa"/>
            <w:shd w:val="clear" w:color="auto" w:fill="auto"/>
            <w:vAlign w:val="center"/>
            <w:hideMark/>
          </w:tcPr>
          <w:p w14:paraId="762CE8C1"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S61</w:t>
            </w:r>
          </w:p>
        </w:tc>
        <w:tc>
          <w:tcPr>
            <w:tcW w:w="3690" w:type="dxa"/>
            <w:shd w:val="clear" w:color="auto" w:fill="auto"/>
            <w:vAlign w:val="center"/>
            <w:hideMark/>
          </w:tcPr>
          <w:p w14:paraId="33EA299A"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r>
      <w:tr w:rsidR="00E50DF8" w:rsidRPr="00910455" w14:paraId="5486F87B" w14:textId="77777777" w:rsidTr="00E50DF8">
        <w:trPr>
          <w:trHeight w:val="19"/>
        </w:trPr>
        <w:tc>
          <w:tcPr>
            <w:tcW w:w="415" w:type="dxa"/>
            <w:shd w:val="clear" w:color="auto" w:fill="auto"/>
            <w:noWrap/>
            <w:vAlign w:val="center"/>
            <w:hideMark/>
          </w:tcPr>
          <w:p w14:paraId="620FFA16" w14:textId="2AE50E84" w:rsidR="00B50EF0" w:rsidRPr="00910455" w:rsidRDefault="00910455" w:rsidP="00125327">
            <w:pPr>
              <w:spacing w:after="0" w:line="200" w:lineRule="exact"/>
              <w:jc w:val="center"/>
              <w:rPr>
                <w:rFonts w:ascii="Calibri" w:eastAsia="Times New Roman" w:hAnsi="Calibri" w:cs="Calibri"/>
                <w:b/>
                <w:bCs/>
                <w:noProof w:val="0"/>
                <w:sz w:val="16"/>
                <w:szCs w:val="20"/>
                <w:lang w:val="en-US"/>
              </w:rPr>
            </w:pPr>
            <w:r>
              <w:rPr>
                <w:rFonts w:ascii="Calibri" w:eastAsia="Times New Roman" w:hAnsi="Calibri" w:cs="Calibri"/>
                <w:b/>
                <w:bCs/>
                <w:noProof w:val="0"/>
                <w:sz w:val="16"/>
                <w:szCs w:val="20"/>
                <w:lang w:val="en-US"/>
              </w:rPr>
              <w:t>52</w:t>
            </w:r>
          </w:p>
        </w:tc>
        <w:tc>
          <w:tcPr>
            <w:tcW w:w="2100" w:type="dxa"/>
            <w:shd w:val="clear" w:color="auto" w:fill="auto"/>
            <w:vAlign w:val="center"/>
            <w:hideMark/>
          </w:tcPr>
          <w:p w14:paraId="19F9FE47"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Sulfat de cupru(II)</w:t>
            </w:r>
          </w:p>
        </w:tc>
        <w:tc>
          <w:tcPr>
            <w:tcW w:w="1890" w:type="dxa"/>
            <w:shd w:val="clear" w:color="auto" w:fill="auto"/>
            <w:vAlign w:val="center"/>
            <w:hideMark/>
          </w:tcPr>
          <w:p w14:paraId="269CACEE"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Sulfat de cupru</w:t>
            </w:r>
          </w:p>
        </w:tc>
        <w:tc>
          <w:tcPr>
            <w:tcW w:w="990" w:type="dxa"/>
            <w:shd w:val="clear" w:color="auto" w:fill="auto"/>
            <w:vAlign w:val="center"/>
            <w:hideMark/>
          </w:tcPr>
          <w:p w14:paraId="63A2F6B5"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CuSO₄ * 5 H₂O</w:t>
            </w:r>
          </w:p>
        </w:tc>
        <w:tc>
          <w:tcPr>
            <w:tcW w:w="1260" w:type="dxa"/>
            <w:shd w:val="clear" w:color="auto" w:fill="auto"/>
            <w:vAlign w:val="center"/>
            <w:hideMark/>
          </w:tcPr>
          <w:p w14:paraId="7DDF6C32"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&gt;= 80 % - &lt;= 100 %</w:t>
            </w:r>
          </w:p>
        </w:tc>
        <w:tc>
          <w:tcPr>
            <w:tcW w:w="1080" w:type="dxa"/>
            <w:shd w:val="clear" w:color="auto" w:fill="auto"/>
            <w:vAlign w:val="center"/>
            <w:hideMark/>
          </w:tcPr>
          <w:p w14:paraId="7F46B053"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7758-99-8</w:t>
            </w:r>
          </w:p>
        </w:tc>
        <w:tc>
          <w:tcPr>
            <w:tcW w:w="1260" w:type="dxa"/>
            <w:shd w:val="clear" w:color="auto" w:fill="auto"/>
            <w:vAlign w:val="center"/>
            <w:hideMark/>
          </w:tcPr>
          <w:p w14:paraId="55E74B39"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231-847-6</w:t>
            </w:r>
          </w:p>
        </w:tc>
        <w:tc>
          <w:tcPr>
            <w:tcW w:w="1710" w:type="dxa"/>
            <w:shd w:val="clear" w:color="auto" w:fill="auto"/>
            <w:vAlign w:val="center"/>
            <w:hideMark/>
          </w:tcPr>
          <w:p w14:paraId="253DB947"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029-023-00-4</w:t>
            </w:r>
          </w:p>
        </w:tc>
        <w:tc>
          <w:tcPr>
            <w:tcW w:w="2160" w:type="dxa"/>
            <w:shd w:val="clear" w:color="auto" w:fill="auto"/>
            <w:vAlign w:val="center"/>
            <w:hideMark/>
          </w:tcPr>
          <w:p w14:paraId="4BF99E07"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3600" w:type="dxa"/>
            <w:shd w:val="clear" w:color="auto" w:fill="auto"/>
            <w:vAlign w:val="center"/>
            <w:hideMark/>
          </w:tcPr>
          <w:p w14:paraId="42304617"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H302, H318, H400</w:t>
            </w:r>
            <w:r w:rsidRPr="00910455">
              <w:rPr>
                <w:rFonts w:ascii="Calibri" w:eastAsia="Times New Roman" w:hAnsi="Calibri" w:cs="Calibri"/>
                <w:noProof w:val="0"/>
                <w:sz w:val="16"/>
                <w:szCs w:val="20"/>
                <w:lang w:val="en-US"/>
              </w:rPr>
              <w:br/>
              <w:t>H410</w:t>
            </w:r>
          </w:p>
        </w:tc>
        <w:tc>
          <w:tcPr>
            <w:tcW w:w="2160" w:type="dxa"/>
            <w:shd w:val="clear" w:color="auto" w:fill="auto"/>
            <w:vAlign w:val="center"/>
            <w:hideMark/>
          </w:tcPr>
          <w:p w14:paraId="50FDA823"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P273</w:t>
            </w:r>
            <w:r w:rsidRPr="00910455">
              <w:rPr>
                <w:rFonts w:ascii="Calibri" w:eastAsia="Times New Roman" w:hAnsi="Calibri" w:cs="Calibri"/>
                <w:noProof w:val="0"/>
                <w:sz w:val="16"/>
                <w:szCs w:val="20"/>
                <w:lang w:val="en-US"/>
              </w:rPr>
              <w:br/>
              <w:t>P280</w:t>
            </w:r>
          </w:p>
        </w:tc>
        <w:tc>
          <w:tcPr>
            <w:tcW w:w="3690" w:type="dxa"/>
            <w:shd w:val="clear" w:color="auto" w:fill="auto"/>
            <w:vAlign w:val="center"/>
            <w:hideMark/>
          </w:tcPr>
          <w:p w14:paraId="2E282101"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P305 + P351 + P339</w:t>
            </w:r>
            <w:r w:rsidRPr="00910455">
              <w:rPr>
                <w:rFonts w:ascii="Calibri" w:eastAsia="Times New Roman" w:hAnsi="Calibri" w:cs="Calibri"/>
                <w:noProof w:val="0"/>
                <w:sz w:val="16"/>
                <w:szCs w:val="20"/>
                <w:lang w:val="en-US"/>
              </w:rPr>
              <w:br/>
              <w:t>P313</w:t>
            </w:r>
          </w:p>
        </w:tc>
      </w:tr>
      <w:tr w:rsidR="00E50DF8" w:rsidRPr="00910455" w14:paraId="0012261B" w14:textId="77777777" w:rsidTr="00E50DF8">
        <w:trPr>
          <w:trHeight w:val="19"/>
        </w:trPr>
        <w:tc>
          <w:tcPr>
            <w:tcW w:w="415" w:type="dxa"/>
            <w:shd w:val="clear" w:color="auto" w:fill="auto"/>
            <w:noWrap/>
            <w:vAlign w:val="center"/>
            <w:hideMark/>
          </w:tcPr>
          <w:p w14:paraId="58F76DB5" w14:textId="2C19AEB8" w:rsidR="00B50EF0" w:rsidRPr="00910455" w:rsidRDefault="00910455" w:rsidP="00125327">
            <w:pPr>
              <w:spacing w:after="0" w:line="200" w:lineRule="exact"/>
              <w:jc w:val="center"/>
              <w:rPr>
                <w:rFonts w:ascii="Calibri" w:eastAsia="Times New Roman" w:hAnsi="Calibri" w:cs="Calibri"/>
                <w:b/>
                <w:bCs/>
                <w:noProof w:val="0"/>
                <w:sz w:val="16"/>
                <w:szCs w:val="20"/>
                <w:lang w:val="en-US"/>
              </w:rPr>
            </w:pPr>
            <w:r>
              <w:rPr>
                <w:rFonts w:ascii="Calibri" w:eastAsia="Times New Roman" w:hAnsi="Calibri" w:cs="Calibri"/>
                <w:b/>
                <w:bCs/>
                <w:noProof w:val="0"/>
                <w:sz w:val="16"/>
                <w:szCs w:val="20"/>
                <w:lang w:val="en-US"/>
              </w:rPr>
              <w:t>53</w:t>
            </w:r>
          </w:p>
        </w:tc>
        <w:tc>
          <w:tcPr>
            <w:tcW w:w="2100" w:type="dxa"/>
            <w:shd w:val="clear" w:color="auto" w:fill="auto"/>
            <w:vAlign w:val="center"/>
            <w:hideMark/>
          </w:tcPr>
          <w:p w14:paraId="2738AF98"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Tiosulfat de sodiu</w:t>
            </w:r>
          </w:p>
        </w:tc>
        <w:tc>
          <w:tcPr>
            <w:tcW w:w="1890" w:type="dxa"/>
            <w:shd w:val="clear" w:color="auto" w:fill="auto"/>
            <w:vAlign w:val="center"/>
            <w:hideMark/>
          </w:tcPr>
          <w:p w14:paraId="44B510D7"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Tiosulfat de sodiu anhidru</w:t>
            </w:r>
          </w:p>
        </w:tc>
        <w:tc>
          <w:tcPr>
            <w:tcW w:w="990" w:type="dxa"/>
            <w:shd w:val="clear" w:color="auto" w:fill="auto"/>
            <w:vAlign w:val="center"/>
            <w:hideMark/>
          </w:tcPr>
          <w:p w14:paraId="7153F1E7"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Na2S2O3 H2O(Hill)</w:t>
            </w:r>
          </w:p>
        </w:tc>
        <w:tc>
          <w:tcPr>
            <w:tcW w:w="1260" w:type="dxa"/>
            <w:shd w:val="clear" w:color="auto" w:fill="auto"/>
            <w:vAlign w:val="center"/>
            <w:hideMark/>
          </w:tcPr>
          <w:p w14:paraId="3C74170A"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1080" w:type="dxa"/>
            <w:shd w:val="clear" w:color="auto" w:fill="auto"/>
            <w:vAlign w:val="center"/>
            <w:hideMark/>
          </w:tcPr>
          <w:p w14:paraId="4CA4B8AB"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10102-17-7</w:t>
            </w:r>
          </w:p>
        </w:tc>
        <w:tc>
          <w:tcPr>
            <w:tcW w:w="1260" w:type="dxa"/>
            <w:shd w:val="clear" w:color="auto" w:fill="auto"/>
            <w:vAlign w:val="center"/>
            <w:hideMark/>
          </w:tcPr>
          <w:p w14:paraId="664D5062"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231-867-5</w:t>
            </w:r>
          </w:p>
        </w:tc>
        <w:tc>
          <w:tcPr>
            <w:tcW w:w="1710" w:type="dxa"/>
            <w:shd w:val="clear" w:color="auto" w:fill="auto"/>
            <w:vAlign w:val="center"/>
            <w:hideMark/>
          </w:tcPr>
          <w:p w14:paraId="3F11BEC1"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2160" w:type="dxa"/>
            <w:shd w:val="clear" w:color="auto" w:fill="auto"/>
            <w:vAlign w:val="center"/>
            <w:hideMark/>
          </w:tcPr>
          <w:p w14:paraId="26CFD552"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3600" w:type="dxa"/>
            <w:shd w:val="clear" w:color="auto" w:fill="auto"/>
            <w:vAlign w:val="center"/>
            <w:hideMark/>
          </w:tcPr>
          <w:p w14:paraId="0E377126"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2160" w:type="dxa"/>
            <w:shd w:val="clear" w:color="auto" w:fill="auto"/>
            <w:vAlign w:val="center"/>
            <w:hideMark/>
          </w:tcPr>
          <w:p w14:paraId="7FFC87C8"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3690" w:type="dxa"/>
            <w:shd w:val="clear" w:color="auto" w:fill="auto"/>
            <w:vAlign w:val="center"/>
            <w:hideMark/>
          </w:tcPr>
          <w:p w14:paraId="15F200B7"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r>
      <w:tr w:rsidR="00E50DF8" w:rsidRPr="00910455" w14:paraId="5A3BF7F5" w14:textId="77777777" w:rsidTr="00E50DF8">
        <w:trPr>
          <w:trHeight w:val="19"/>
        </w:trPr>
        <w:tc>
          <w:tcPr>
            <w:tcW w:w="415" w:type="dxa"/>
            <w:shd w:val="clear" w:color="auto" w:fill="auto"/>
            <w:noWrap/>
            <w:vAlign w:val="center"/>
            <w:hideMark/>
          </w:tcPr>
          <w:p w14:paraId="534C8112" w14:textId="27247301" w:rsidR="00B50EF0" w:rsidRPr="00910455" w:rsidRDefault="00910455" w:rsidP="00125327">
            <w:pPr>
              <w:spacing w:after="0" w:line="200" w:lineRule="exact"/>
              <w:jc w:val="center"/>
              <w:rPr>
                <w:rFonts w:ascii="Calibri" w:eastAsia="Times New Roman" w:hAnsi="Calibri" w:cs="Calibri"/>
                <w:b/>
                <w:bCs/>
                <w:noProof w:val="0"/>
                <w:sz w:val="16"/>
                <w:szCs w:val="20"/>
                <w:lang w:val="en-US"/>
              </w:rPr>
            </w:pPr>
            <w:r>
              <w:rPr>
                <w:rFonts w:ascii="Calibri" w:eastAsia="Times New Roman" w:hAnsi="Calibri" w:cs="Calibri"/>
                <w:b/>
                <w:bCs/>
                <w:noProof w:val="0"/>
                <w:sz w:val="16"/>
                <w:szCs w:val="20"/>
                <w:lang w:val="en-US"/>
              </w:rPr>
              <w:t>54</w:t>
            </w:r>
          </w:p>
        </w:tc>
        <w:tc>
          <w:tcPr>
            <w:tcW w:w="2100" w:type="dxa"/>
            <w:shd w:val="clear" w:color="auto" w:fill="auto"/>
            <w:vAlign w:val="center"/>
            <w:hideMark/>
          </w:tcPr>
          <w:p w14:paraId="39007046"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Titriplex III (EDTA)</w:t>
            </w:r>
          </w:p>
        </w:tc>
        <w:tc>
          <w:tcPr>
            <w:tcW w:w="1890" w:type="dxa"/>
            <w:shd w:val="clear" w:color="auto" w:fill="auto"/>
            <w:vAlign w:val="center"/>
            <w:hideMark/>
          </w:tcPr>
          <w:p w14:paraId="60E001A6" w14:textId="77777777" w:rsidR="00B50EF0" w:rsidRPr="00910455" w:rsidRDefault="00B50EF0" w:rsidP="00125327">
            <w:pPr>
              <w:spacing w:after="0" w:line="200" w:lineRule="exact"/>
              <w:ind w:left="-102" w:right="-100"/>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acid ethlen-dinitrilote-traacetic, sare dihi-drată de disodiu</w:t>
            </w:r>
          </w:p>
        </w:tc>
        <w:tc>
          <w:tcPr>
            <w:tcW w:w="990" w:type="dxa"/>
            <w:shd w:val="clear" w:color="auto" w:fill="auto"/>
            <w:vAlign w:val="center"/>
            <w:hideMark/>
          </w:tcPr>
          <w:p w14:paraId="0CAC1D71"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C₁₀H₁₄N₂O₈*2Na*2H₂O</w:t>
            </w:r>
          </w:p>
        </w:tc>
        <w:tc>
          <w:tcPr>
            <w:tcW w:w="1260" w:type="dxa"/>
            <w:shd w:val="clear" w:color="auto" w:fill="auto"/>
            <w:vAlign w:val="center"/>
            <w:hideMark/>
          </w:tcPr>
          <w:p w14:paraId="41F22D40"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&lt;= 100 %</w:t>
            </w:r>
          </w:p>
        </w:tc>
        <w:tc>
          <w:tcPr>
            <w:tcW w:w="1080" w:type="dxa"/>
            <w:shd w:val="clear" w:color="auto" w:fill="auto"/>
            <w:vAlign w:val="center"/>
            <w:hideMark/>
          </w:tcPr>
          <w:p w14:paraId="02BEC8BF"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6381-92-6</w:t>
            </w:r>
          </w:p>
        </w:tc>
        <w:tc>
          <w:tcPr>
            <w:tcW w:w="1260" w:type="dxa"/>
            <w:shd w:val="clear" w:color="auto" w:fill="auto"/>
            <w:vAlign w:val="center"/>
            <w:hideMark/>
          </w:tcPr>
          <w:p w14:paraId="6C27E85A"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205-358-3</w:t>
            </w:r>
          </w:p>
        </w:tc>
        <w:tc>
          <w:tcPr>
            <w:tcW w:w="1710" w:type="dxa"/>
            <w:shd w:val="clear" w:color="auto" w:fill="auto"/>
            <w:vAlign w:val="center"/>
            <w:hideMark/>
          </w:tcPr>
          <w:p w14:paraId="5209C1E7"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2160" w:type="dxa"/>
            <w:shd w:val="clear" w:color="auto" w:fill="auto"/>
            <w:vAlign w:val="center"/>
            <w:hideMark/>
          </w:tcPr>
          <w:p w14:paraId="5B609967"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01-2119486775-20-</w:t>
            </w:r>
          </w:p>
        </w:tc>
        <w:tc>
          <w:tcPr>
            <w:tcW w:w="3600" w:type="dxa"/>
            <w:shd w:val="clear" w:color="auto" w:fill="auto"/>
            <w:vAlign w:val="center"/>
            <w:hideMark/>
          </w:tcPr>
          <w:p w14:paraId="23E9E022"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H332</w:t>
            </w:r>
            <w:r w:rsidRPr="00910455">
              <w:rPr>
                <w:rFonts w:ascii="Calibri" w:eastAsia="Times New Roman" w:hAnsi="Calibri" w:cs="Calibri"/>
                <w:noProof w:val="0"/>
                <w:sz w:val="16"/>
                <w:szCs w:val="20"/>
                <w:lang w:val="en-US"/>
              </w:rPr>
              <w:br/>
              <w:t>H373</w:t>
            </w:r>
          </w:p>
        </w:tc>
        <w:tc>
          <w:tcPr>
            <w:tcW w:w="2160" w:type="dxa"/>
            <w:shd w:val="clear" w:color="auto" w:fill="auto"/>
            <w:vAlign w:val="center"/>
            <w:hideMark/>
          </w:tcPr>
          <w:p w14:paraId="5E48386A"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3690" w:type="dxa"/>
            <w:shd w:val="clear" w:color="auto" w:fill="auto"/>
            <w:vAlign w:val="center"/>
            <w:hideMark/>
          </w:tcPr>
          <w:p w14:paraId="13A91FF7"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H314</w:t>
            </w:r>
          </w:p>
        </w:tc>
      </w:tr>
      <w:tr w:rsidR="00E50DF8" w:rsidRPr="00910455" w14:paraId="200971ED" w14:textId="77777777" w:rsidTr="00E50DF8">
        <w:trPr>
          <w:trHeight w:val="19"/>
        </w:trPr>
        <w:tc>
          <w:tcPr>
            <w:tcW w:w="415" w:type="dxa"/>
            <w:shd w:val="clear" w:color="auto" w:fill="auto"/>
            <w:noWrap/>
            <w:vAlign w:val="center"/>
            <w:hideMark/>
          </w:tcPr>
          <w:p w14:paraId="49A458CE" w14:textId="48B12500" w:rsidR="00B50EF0" w:rsidRPr="00910455" w:rsidRDefault="00910455" w:rsidP="00125327">
            <w:pPr>
              <w:spacing w:after="0" w:line="200" w:lineRule="exact"/>
              <w:jc w:val="center"/>
              <w:rPr>
                <w:rFonts w:ascii="Calibri" w:eastAsia="Times New Roman" w:hAnsi="Calibri" w:cs="Calibri"/>
                <w:b/>
                <w:bCs/>
                <w:noProof w:val="0"/>
                <w:sz w:val="16"/>
                <w:szCs w:val="20"/>
                <w:lang w:val="en-US"/>
              </w:rPr>
            </w:pPr>
            <w:r>
              <w:rPr>
                <w:rFonts w:ascii="Calibri" w:eastAsia="Times New Roman" w:hAnsi="Calibri" w:cs="Calibri"/>
                <w:b/>
                <w:bCs/>
                <w:noProof w:val="0"/>
                <w:sz w:val="16"/>
                <w:szCs w:val="20"/>
                <w:lang w:val="en-US"/>
              </w:rPr>
              <w:t>55</w:t>
            </w:r>
          </w:p>
        </w:tc>
        <w:tc>
          <w:tcPr>
            <w:tcW w:w="2100" w:type="dxa"/>
            <w:shd w:val="clear" w:color="auto" w:fill="auto"/>
            <w:vAlign w:val="center"/>
            <w:hideMark/>
          </w:tcPr>
          <w:p w14:paraId="40EFB8C4"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Trifeniltetrazolium clorura</w:t>
            </w:r>
          </w:p>
        </w:tc>
        <w:tc>
          <w:tcPr>
            <w:tcW w:w="1890" w:type="dxa"/>
            <w:shd w:val="clear" w:color="auto" w:fill="auto"/>
            <w:vAlign w:val="center"/>
            <w:hideMark/>
          </w:tcPr>
          <w:p w14:paraId="4790208D" w14:textId="77777777" w:rsidR="00B50EF0" w:rsidRPr="00910455" w:rsidRDefault="00B50EF0" w:rsidP="00125327">
            <w:pPr>
              <w:spacing w:after="0" w:line="200" w:lineRule="exact"/>
              <w:ind w:right="-100"/>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Clorura de amoniu</w:t>
            </w:r>
          </w:p>
        </w:tc>
        <w:tc>
          <w:tcPr>
            <w:tcW w:w="990" w:type="dxa"/>
            <w:shd w:val="clear" w:color="auto" w:fill="auto"/>
            <w:vAlign w:val="center"/>
            <w:hideMark/>
          </w:tcPr>
          <w:p w14:paraId="7F3DA9E5"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260" w:type="dxa"/>
            <w:shd w:val="clear" w:color="auto" w:fill="auto"/>
            <w:vAlign w:val="center"/>
            <w:hideMark/>
          </w:tcPr>
          <w:p w14:paraId="7BABACE0"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3-10%</w:t>
            </w:r>
          </w:p>
        </w:tc>
        <w:tc>
          <w:tcPr>
            <w:tcW w:w="1080" w:type="dxa"/>
            <w:shd w:val="clear" w:color="auto" w:fill="auto"/>
            <w:vAlign w:val="center"/>
            <w:hideMark/>
          </w:tcPr>
          <w:p w14:paraId="041402CB"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12125-02-9</w:t>
            </w:r>
          </w:p>
        </w:tc>
        <w:tc>
          <w:tcPr>
            <w:tcW w:w="1260" w:type="dxa"/>
            <w:shd w:val="clear" w:color="auto" w:fill="auto"/>
            <w:vAlign w:val="center"/>
            <w:hideMark/>
          </w:tcPr>
          <w:p w14:paraId="0EBBCB23"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710" w:type="dxa"/>
            <w:shd w:val="clear" w:color="auto" w:fill="auto"/>
            <w:vAlign w:val="center"/>
            <w:hideMark/>
          </w:tcPr>
          <w:p w14:paraId="556CC9B1" w14:textId="77777777" w:rsidR="00B50EF0" w:rsidRPr="00910455" w:rsidRDefault="00B50EF0" w:rsidP="00125327">
            <w:pPr>
              <w:spacing w:after="0" w:line="200" w:lineRule="exact"/>
              <w:ind w:left="-107" w:right="-105"/>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01-2119487950-27-XXXX</w:t>
            </w:r>
          </w:p>
        </w:tc>
        <w:tc>
          <w:tcPr>
            <w:tcW w:w="2160" w:type="dxa"/>
            <w:shd w:val="clear" w:color="auto" w:fill="auto"/>
            <w:vAlign w:val="center"/>
            <w:hideMark/>
          </w:tcPr>
          <w:p w14:paraId="49826C2F"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3600" w:type="dxa"/>
            <w:shd w:val="clear" w:color="auto" w:fill="auto"/>
            <w:vAlign w:val="center"/>
            <w:hideMark/>
          </w:tcPr>
          <w:p w14:paraId="2B7D1B98"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R22, R36, R11</w:t>
            </w:r>
          </w:p>
        </w:tc>
        <w:tc>
          <w:tcPr>
            <w:tcW w:w="2160" w:type="dxa"/>
            <w:shd w:val="clear" w:color="auto" w:fill="auto"/>
            <w:vAlign w:val="center"/>
            <w:hideMark/>
          </w:tcPr>
          <w:p w14:paraId="79986BDC"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H302, H319, H228</w:t>
            </w:r>
          </w:p>
        </w:tc>
        <w:tc>
          <w:tcPr>
            <w:tcW w:w="3690" w:type="dxa"/>
            <w:shd w:val="clear" w:color="auto" w:fill="auto"/>
            <w:vAlign w:val="center"/>
            <w:hideMark/>
          </w:tcPr>
          <w:p w14:paraId="676EC85C"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r>
      <w:tr w:rsidR="00E50DF8" w:rsidRPr="00910455" w14:paraId="58FF1413" w14:textId="77777777" w:rsidTr="00E50DF8">
        <w:trPr>
          <w:trHeight w:val="19"/>
        </w:trPr>
        <w:tc>
          <w:tcPr>
            <w:tcW w:w="415" w:type="dxa"/>
            <w:shd w:val="clear" w:color="auto" w:fill="auto"/>
            <w:noWrap/>
            <w:vAlign w:val="center"/>
            <w:hideMark/>
          </w:tcPr>
          <w:p w14:paraId="139D9902" w14:textId="37CB7FF3" w:rsidR="00B50EF0" w:rsidRPr="00910455" w:rsidRDefault="00910455" w:rsidP="00125327">
            <w:pPr>
              <w:spacing w:after="0" w:line="200" w:lineRule="exact"/>
              <w:jc w:val="center"/>
              <w:rPr>
                <w:rFonts w:ascii="Calibri" w:eastAsia="Times New Roman" w:hAnsi="Calibri" w:cs="Calibri"/>
                <w:b/>
                <w:bCs/>
                <w:noProof w:val="0"/>
                <w:sz w:val="16"/>
                <w:szCs w:val="20"/>
                <w:lang w:val="en-US"/>
              </w:rPr>
            </w:pPr>
            <w:r>
              <w:rPr>
                <w:rFonts w:ascii="Calibri" w:eastAsia="Times New Roman" w:hAnsi="Calibri" w:cs="Calibri"/>
                <w:b/>
                <w:bCs/>
                <w:noProof w:val="0"/>
                <w:sz w:val="16"/>
                <w:szCs w:val="20"/>
                <w:lang w:val="en-US"/>
              </w:rPr>
              <w:t>56</w:t>
            </w:r>
          </w:p>
        </w:tc>
        <w:tc>
          <w:tcPr>
            <w:tcW w:w="2100" w:type="dxa"/>
            <w:shd w:val="clear" w:color="auto" w:fill="auto"/>
            <w:vAlign w:val="center"/>
            <w:hideMark/>
          </w:tcPr>
          <w:p w14:paraId="2003AD1B"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WL200 – COD C433</w:t>
            </w:r>
          </w:p>
        </w:tc>
        <w:tc>
          <w:tcPr>
            <w:tcW w:w="1890" w:type="dxa"/>
            <w:shd w:val="clear" w:color="auto" w:fill="auto"/>
            <w:vAlign w:val="center"/>
            <w:hideMark/>
          </w:tcPr>
          <w:p w14:paraId="4814B44F" w14:textId="77777777" w:rsidR="00B50EF0" w:rsidRPr="00910455" w:rsidRDefault="00B50EF0" w:rsidP="00125327">
            <w:pPr>
              <w:spacing w:after="0" w:line="200" w:lineRule="exact"/>
              <w:ind w:right="-106"/>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Butanone</w:t>
            </w:r>
          </w:p>
        </w:tc>
        <w:tc>
          <w:tcPr>
            <w:tcW w:w="990" w:type="dxa"/>
            <w:shd w:val="clear" w:color="auto" w:fill="auto"/>
            <w:vAlign w:val="center"/>
            <w:hideMark/>
          </w:tcPr>
          <w:p w14:paraId="5D5609D2"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260" w:type="dxa"/>
            <w:shd w:val="clear" w:color="auto" w:fill="auto"/>
            <w:vAlign w:val="center"/>
            <w:hideMark/>
          </w:tcPr>
          <w:p w14:paraId="48C3B64C"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100</w:t>
            </w:r>
          </w:p>
        </w:tc>
        <w:tc>
          <w:tcPr>
            <w:tcW w:w="1080" w:type="dxa"/>
            <w:shd w:val="clear" w:color="auto" w:fill="auto"/>
            <w:vAlign w:val="center"/>
            <w:hideMark/>
          </w:tcPr>
          <w:p w14:paraId="173568DD"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78-93-3</w:t>
            </w:r>
          </w:p>
        </w:tc>
        <w:tc>
          <w:tcPr>
            <w:tcW w:w="1260" w:type="dxa"/>
            <w:shd w:val="clear" w:color="auto" w:fill="auto"/>
            <w:vAlign w:val="center"/>
            <w:hideMark/>
          </w:tcPr>
          <w:p w14:paraId="7704A54C"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201-159-0</w:t>
            </w:r>
          </w:p>
        </w:tc>
        <w:tc>
          <w:tcPr>
            <w:tcW w:w="1710" w:type="dxa"/>
            <w:shd w:val="clear" w:color="auto" w:fill="auto"/>
            <w:vAlign w:val="center"/>
            <w:hideMark/>
          </w:tcPr>
          <w:p w14:paraId="08464B99"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2160" w:type="dxa"/>
            <w:shd w:val="clear" w:color="auto" w:fill="auto"/>
            <w:vAlign w:val="center"/>
            <w:hideMark/>
          </w:tcPr>
          <w:p w14:paraId="0BCEF125"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01-2119457290-43-XXXX</w:t>
            </w:r>
          </w:p>
        </w:tc>
        <w:tc>
          <w:tcPr>
            <w:tcW w:w="3600" w:type="dxa"/>
            <w:shd w:val="clear" w:color="auto" w:fill="auto"/>
            <w:vAlign w:val="center"/>
            <w:hideMark/>
          </w:tcPr>
          <w:p w14:paraId="1D05D3A3"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H225</w:t>
            </w:r>
            <w:r w:rsidRPr="00910455">
              <w:rPr>
                <w:rFonts w:ascii="Calibri" w:eastAsia="Times New Roman" w:hAnsi="Calibri" w:cs="Calibri"/>
                <w:noProof w:val="0"/>
                <w:sz w:val="16"/>
                <w:szCs w:val="20"/>
                <w:lang w:val="en-US"/>
              </w:rPr>
              <w:br/>
              <w:t>H319</w:t>
            </w:r>
            <w:r w:rsidRPr="00910455">
              <w:rPr>
                <w:rFonts w:ascii="Calibri" w:eastAsia="Times New Roman" w:hAnsi="Calibri" w:cs="Calibri"/>
                <w:noProof w:val="0"/>
                <w:sz w:val="16"/>
                <w:szCs w:val="20"/>
                <w:lang w:val="en-US"/>
              </w:rPr>
              <w:br/>
              <w:t>H336</w:t>
            </w:r>
          </w:p>
        </w:tc>
        <w:tc>
          <w:tcPr>
            <w:tcW w:w="2160" w:type="dxa"/>
            <w:shd w:val="clear" w:color="auto" w:fill="auto"/>
            <w:vAlign w:val="center"/>
            <w:hideMark/>
          </w:tcPr>
          <w:p w14:paraId="0394DABA"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P210, P271</w:t>
            </w:r>
            <w:r w:rsidRPr="00910455">
              <w:rPr>
                <w:rFonts w:ascii="Calibri" w:eastAsia="Times New Roman" w:hAnsi="Calibri" w:cs="Calibri"/>
                <w:noProof w:val="0"/>
                <w:sz w:val="16"/>
                <w:szCs w:val="20"/>
                <w:lang w:val="en-US"/>
              </w:rPr>
              <w:br/>
              <w:t xml:space="preserve">P280, P313 </w:t>
            </w:r>
            <w:r w:rsidRPr="00910455">
              <w:rPr>
                <w:rFonts w:ascii="Calibri" w:eastAsia="Times New Roman" w:hAnsi="Calibri" w:cs="Calibri"/>
                <w:noProof w:val="0"/>
                <w:sz w:val="16"/>
                <w:szCs w:val="20"/>
                <w:lang w:val="en-US"/>
              </w:rPr>
              <w:br/>
              <w:t>P501</w:t>
            </w:r>
          </w:p>
        </w:tc>
        <w:tc>
          <w:tcPr>
            <w:tcW w:w="3690" w:type="dxa"/>
            <w:shd w:val="clear" w:color="auto" w:fill="auto"/>
            <w:vAlign w:val="center"/>
            <w:hideMark/>
          </w:tcPr>
          <w:p w14:paraId="0097C221" w14:textId="77777777" w:rsidR="00B50EF0" w:rsidRPr="00910455" w:rsidRDefault="00B50EF0" w:rsidP="00125327">
            <w:pPr>
              <w:spacing w:after="0" w:line="200" w:lineRule="exact"/>
              <w:ind w:right="-110"/>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P305+P351+P338, P303+ P361+ P353, P304+P340</w:t>
            </w:r>
            <w:r w:rsidRPr="00910455">
              <w:rPr>
                <w:rFonts w:ascii="Calibri" w:eastAsia="Times New Roman" w:hAnsi="Calibri" w:cs="Calibri"/>
                <w:noProof w:val="0"/>
                <w:sz w:val="16"/>
                <w:szCs w:val="20"/>
                <w:lang w:val="en-US"/>
              </w:rPr>
              <w:br/>
              <w:t>P370+P378, P403+P233</w:t>
            </w:r>
            <w:r w:rsidRPr="00910455">
              <w:rPr>
                <w:rFonts w:ascii="Calibri" w:eastAsia="Times New Roman" w:hAnsi="Calibri" w:cs="Calibri"/>
                <w:noProof w:val="0"/>
                <w:sz w:val="16"/>
                <w:szCs w:val="20"/>
                <w:lang w:val="en-US"/>
              </w:rPr>
              <w:br/>
              <w:t>P403+P235, P406</w:t>
            </w:r>
          </w:p>
        </w:tc>
      </w:tr>
      <w:tr w:rsidR="00E50DF8" w:rsidRPr="00910455" w14:paraId="14070D7D" w14:textId="77777777" w:rsidTr="00E50DF8">
        <w:trPr>
          <w:trHeight w:val="19"/>
        </w:trPr>
        <w:tc>
          <w:tcPr>
            <w:tcW w:w="415" w:type="dxa"/>
            <w:vMerge w:val="restart"/>
            <w:shd w:val="clear" w:color="auto" w:fill="auto"/>
            <w:noWrap/>
            <w:vAlign w:val="center"/>
            <w:hideMark/>
          </w:tcPr>
          <w:p w14:paraId="4CB1FD90" w14:textId="737F3A72" w:rsidR="00B50EF0" w:rsidRPr="00910455" w:rsidRDefault="00910455" w:rsidP="00125327">
            <w:pPr>
              <w:spacing w:after="0" w:line="200" w:lineRule="exact"/>
              <w:jc w:val="center"/>
              <w:rPr>
                <w:rFonts w:ascii="Calibri" w:eastAsia="Times New Roman" w:hAnsi="Calibri" w:cs="Calibri"/>
                <w:b/>
                <w:bCs/>
                <w:noProof w:val="0"/>
                <w:sz w:val="16"/>
                <w:szCs w:val="20"/>
                <w:lang w:val="en-US"/>
              </w:rPr>
            </w:pPr>
            <w:r>
              <w:rPr>
                <w:rFonts w:ascii="Calibri" w:eastAsia="Times New Roman" w:hAnsi="Calibri" w:cs="Calibri"/>
                <w:b/>
                <w:bCs/>
                <w:noProof w:val="0"/>
                <w:sz w:val="16"/>
                <w:szCs w:val="20"/>
                <w:lang w:val="en-US"/>
              </w:rPr>
              <w:t>57</w:t>
            </w:r>
          </w:p>
        </w:tc>
        <w:tc>
          <w:tcPr>
            <w:tcW w:w="2100" w:type="dxa"/>
            <w:vMerge w:val="restart"/>
            <w:shd w:val="clear" w:color="auto" w:fill="auto"/>
            <w:vAlign w:val="center"/>
            <w:hideMark/>
          </w:tcPr>
          <w:p w14:paraId="63594864"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Wort Agar</w:t>
            </w:r>
          </w:p>
        </w:tc>
        <w:tc>
          <w:tcPr>
            <w:tcW w:w="1890" w:type="dxa"/>
            <w:shd w:val="clear" w:color="auto" w:fill="auto"/>
            <w:vAlign w:val="center"/>
            <w:hideMark/>
          </w:tcPr>
          <w:p w14:paraId="733AFE50" w14:textId="77777777" w:rsidR="00B50EF0" w:rsidRPr="00910455" w:rsidRDefault="00B50EF0" w:rsidP="00125327">
            <w:pPr>
              <w:spacing w:after="0" w:line="200" w:lineRule="exact"/>
              <w:ind w:left="-191" w:right="-196"/>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Barley malt</w:t>
            </w:r>
          </w:p>
        </w:tc>
        <w:tc>
          <w:tcPr>
            <w:tcW w:w="990" w:type="dxa"/>
            <w:shd w:val="clear" w:color="auto" w:fill="auto"/>
            <w:vAlign w:val="center"/>
            <w:hideMark/>
          </w:tcPr>
          <w:p w14:paraId="393B4909"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260" w:type="dxa"/>
            <w:shd w:val="clear" w:color="auto" w:fill="auto"/>
            <w:vAlign w:val="center"/>
            <w:hideMark/>
          </w:tcPr>
          <w:p w14:paraId="326DAF6B"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28.6 % masic</w:t>
            </w:r>
          </w:p>
        </w:tc>
        <w:tc>
          <w:tcPr>
            <w:tcW w:w="1080" w:type="dxa"/>
            <w:shd w:val="clear" w:color="auto" w:fill="auto"/>
            <w:vAlign w:val="center"/>
            <w:hideMark/>
          </w:tcPr>
          <w:p w14:paraId="34EF6AD9"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8002-48-0</w:t>
            </w:r>
          </w:p>
        </w:tc>
        <w:tc>
          <w:tcPr>
            <w:tcW w:w="1260" w:type="dxa"/>
            <w:shd w:val="clear" w:color="auto" w:fill="auto"/>
            <w:vAlign w:val="center"/>
            <w:hideMark/>
          </w:tcPr>
          <w:p w14:paraId="5FE2CB8A"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232-310-9</w:t>
            </w:r>
          </w:p>
        </w:tc>
        <w:tc>
          <w:tcPr>
            <w:tcW w:w="1710" w:type="dxa"/>
            <w:shd w:val="clear" w:color="auto" w:fill="auto"/>
            <w:vAlign w:val="center"/>
            <w:hideMark/>
          </w:tcPr>
          <w:p w14:paraId="1AA75CA1"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H334</w:t>
            </w:r>
          </w:p>
        </w:tc>
        <w:tc>
          <w:tcPr>
            <w:tcW w:w="2160" w:type="dxa"/>
            <w:shd w:val="clear" w:color="auto" w:fill="auto"/>
            <w:vAlign w:val="center"/>
            <w:hideMark/>
          </w:tcPr>
          <w:p w14:paraId="21994AC2"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3600" w:type="dxa"/>
            <w:shd w:val="clear" w:color="auto" w:fill="auto"/>
            <w:vAlign w:val="center"/>
            <w:hideMark/>
          </w:tcPr>
          <w:p w14:paraId="10D5A5C8"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2160" w:type="dxa"/>
            <w:vMerge w:val="restart"/>
            <w:shd w:val="clear" w:color="auto" w:fill="auto"/>
            <w:vAlign w:val="center"/>
            <w:hideMark/>
          </w:tcPr>
          <w:p w14:paraId="6F45B10F"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P261, P285, P304+P341, P342+P311</w:t>
            </w:r>
          </w:p>
        </w:tc>
        <w:tc>
          <w:tcPr>
            <w:tcW w:w="3690" w:type="dxa"/>
            <w:shd w:val="clear" w:color="auto" w:fill="auto"/>
            <w:vAlign w:val="center"/>
            <w:hideMark/>
          </w:tcPr>
          <w:p w14:paraId="5FA6909F"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r>
      <w:tr w:rsidR="00E50DF8" w:rsidRPr="00910455" w14:paraId="29597DD8" w14:textId="77777777" w:rsidTr="00E50DF8">
        <w:trPr>
          <w:trHeight w:val="19"/>
        </w:trPr>
        <w:tc>
          <w:tcPr>
            <w:tcW w:w="415" w:type="dxa"/>
            <w:vMerge/>
            <w:vAlign w:val="center"/>
            <w:hideMark/>
          </w:tcPr>
          <w:p w14:paraId="6D9D3333" w14:textId="77777777" w:rsidR="00B50EF0" w:rsidRPr="00910455" w:rsidRDefault="00B50EF0" w:rsidP="00125327">
            <w:pPr>
              <w:spacing w:after="0" w:line="200" w:lineRule="exact"/>
              <w:jc w:val="center"/>
              <w:rPr>
                <w:rFonts w:ascii="Calibri" w:eastAsia="Times New Roman" w:hAnsi="Calibri" w:cs="Calibri"/>
                <w:b/>
                <w:bCs/>
                <w:noProof w:val="0"/>
                <w:sz w:val="16"/>
                <w:szCs w:val="20"/>
                <w:lang w:val="en-US"/>
              </w:rPr>
            </w:pPr>
          </w:p>
        </w:tc>
        <w:tc>
          <w:tcPr>
            <w:tcW w:w="2100" w:type="dxa"/>
            <w:vMerge/>
            <w:vAlign w:val="center"/>
            <w:hideMark/>
          </w:tcPr>
          <w:p w14:paraId="42C20D9C"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1890" w:type="dxa"/>
            <w:shd w:val="clear" w:color="auto" w:fill="auto"/>
            <w:vAlign w:val="center"/>
            <w:hideMark/>
          </w:tcPr>
          <w:p w14:paraId="2990EAAC" w14:textId="77777777" w:rsidR="00B50EF0" w:rsidRPr="00910455" w:rsidRDefault="00B50EF0" w:rsidP="00125327">
            <w:pPr>
              <w:spacing w:after="0" w:line="200" w:lineRule="exact"/>
              <w:ind w:right="-106"/>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Citric acid</w:t>
            </w:r>
          </w:p>
        </w:tc>
        <w:tc>
          <w:tcPr>
            <w:tcW w:w="990" w:type="dxa"/>
            <w:shd w:val="clear" w:color="auto" w:fill="auto"/>
            <w:vAlign w:val="center"/>
            <w:hideMark/>
          </w:tcPr>
          <w:p w14:paraId="37878986"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260" w:type="dxa"/>
            <w:shd w:val="clear" w:color="auto" w:fill="auto"/>
            <w:vAlign w:val="center"/>
            <w:hideMark/>
          </w:tcPr>
          <w:p w14:paraId="65B3A6A1" w14:textId="77777777" w:rsidR="00B50EF0" w:rsidRPr="00910455" w:rsidRDefault="00B50EF0" w:rsidP="00125327">
            <w:pPr>
              <w:spacing w:after="0" w:line="200" w:lineRule="exact"/>
              <w:ind w:left="-197" w:right="-198"/>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3.35% masic</w:t>
            </w:r>
          </w:p>
        </w:tc>
        <w:tc>
          <w:tcPr>
            <w:tcW w:w="1080" w:type="dxa"/>
            <w:shd w:val="clear" w:color="auto" w:fill="auto"/>
            <w:vAlign w:val="center"/>
            <w:hideMark/>
          </w:tcPr>
          <w:p w14:paraId="380C5D3C"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77-92-9</w:t>
            </w:r>
          </w:p>
        </w:tc>
        <w:tc>
          <w:tcPr>
            <w:tcW w:w="1260" w:type="dxa"/>
            <w:shd w:val="clear" w:color="auto" w:fill="auto"/>
            <w:vAlign w:val="center"/>
            <w:hideMark/>
          </w:tcPr>
          <w:p w14:paraId="4D618C1B"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201-069-1</w:t>
            </w:r>
          </w:p>
        </w:tc>
        <w:tc>
          <w:tcPr>
            <w:tcW w:w="1710" w:type="dxa"/>
            <w:shd w:val="clear" w:color="auto" w:fill="auto"/>
            <w:vAlign w:val="center"/>
            <w:hideMark/>
          </w:tcPr>
          <w:p w14:paraId="3248C253"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H319</w:t>
            </w:r>
          </w:p>
        </w:tc>
        <w:tc>
          <w:tcPr>
            <w:tcW w:w="2160" w:type="dxa"/>
            <w:shd w:val="clear" w:color="auto" w:fill="auto"/>
            <w:vAlign w:val="center"/>
            <w:hideMark/>
          </w:tcPr>
          <w:p w14:paraId="2C53ADD0"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3600" w:type="dxa"/>
            <w:shd w:val="clear" w:color="auto" w:fill="auto"/>
            <w:vAlign w:val="center"/>
            <w:hideMark/>
          </w:tcPr>
          <w:p w14:paraId="213FDF3A"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2160" w:type="dxa"/>
            <w:vMerge/>
            <w:vAlign w:val="center"/>
            <w:hideMark/>
          </w:tcPr>
          <w:p w14:paraId="2A6385AB"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3690" w:type="dxa"/>
            <w:shd w:val="clear" w:color="auto" w:fill="auto"/>
            <w:vAlign w:val="center"/>
            <w:hideMark/>
          </w:tcPr>
          <w:p w14:paraId="470BC38B"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r>
      <w:tr w:rsidR="00E50DF8" w:rsidRPr="00910455" w14:paraId="167F79CD" w14:textId="77777777" w:rsidTr="00E50DF8">
        <w:trPr>
          <w:trHeight w:val="19"/>
        </w:trPr>
        <w:tc>
          <w:tcPr>
            <w:tcW w:w="415" w:type="dxa"/>
            <w:vMerge/>
            <w:vAlign w:val="center"/>
            <w:hideMark/>
          </w:tcPr>
          <w:p w14:paraId="693D92D8" w14:textId="77777777" w:rsidR="00B50EF0" w:rsidRPr="00910455" w:rsidRDefault="00B50EF0" w:rsidP="00125327">
            <w:pPr>
              <w:spacing w:after="0" w:line="200" w:lineRule="exact"/>
              <w:jc w:val="center"/>
              <w:rPr>
                <w:rFonts w:ascii="Calibri" w:eastAsia="Times New Roman" w:hAnsi="Calibri" w:cs="Calibri"/>
                <w:b/>
                <w:bCs/>
                <w:noProof w:val="0"/>
                <w:sz w:val="16"/>
                <w:szCs w:val="20"/>
                <w:lang w:val="en-US"/>
              </w:rPr>
            </w:pPr>
          </w:p>
        </w:tc>
        <w:tc>
          <w:tcPr>
            <w:tcW w:w="2100" w:type="dxa"/>
            <w:vMerge/>
            <w:vAlign w:val="center"/>
            <w:hideMark/>
          </w:tcPr>
          <w:p w14:paraId="7A375E54"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p>
        </w:tc>
        <w:tc>
          <w:tcPr>
            <w:tcW w:w="1890" w:type="dxa"/>
            <w:shd w:val="clear" w:color="auto" w:fill="auto"/>
            <w:vAlign w:val="center"/>
            <w:hideMark/>
          </w:tcPr>
          <w:p w14:paraId="392AB201" w14:textId="77777777" w:rsidR="00B50EF0" w:rsidRPr="00910455" w:rsidRDefault="00B50EF0" w:rsidP="00125327">
            <w:pPr>
              <w:spacing w:after="0" w:line="200" w:lineRule="exact"/>
              <w:ind w:right="-106"/>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Clorura de amoniu</w:t>
            </w:r>
          </w:p>
        </w:tc>
        <w:tc>
          <w:tcPr>
            <w:tcW w:w="990" w:type="dxa"/>
            <w:shd w:val="clear" w:color="auto" w:fill="auto"/>
            <w:vAlign w:val="center"/>
            <w:hideMark/>
          </w:tcPr>
          <w:p w14:paraId="35FBA303"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260" w:type="dxa"/>
            <w:shd w:val="clear" w:color="auto" w:fill="auto"/>
            <w:vAlign w:val="center"/>
            <w:hideMark/>
          </w:tcPr>
          <w:p w14:paraId="11A96AFB" w14:textId="77777777" w:rsidR="00B50EF0" w:rsidRPr="00910455" w:rsidRDefault="00B50EF0" w:rsidP="00125327">
            <w:pPr>
              <w:spacing w:after="0" w:line="200" w:lineRule="exact"/>
              <w:ind w:left="-107" w:right="-108"/>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1.85% masic</w:t>
            </w:r>
          </w:p>
        </w:tc>
        <w:tc>
          <w:tcPr>
            <w:tcW w:w="1080" w:type="dxa"/>
            <w:shd w:val="clear" w:color="auto" w:fill="auto"/>
            <w:vAlign w:val="center"/>
            <w:hideMark/>
          </w:tcPr>
          <w:p w14:paraId="2B79DE33"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12125-02-9</w:t>
            </w:r>
          </w:p>
        </w:tc>
        <w:tc>
          <w:tcPr>
            <w:tcW w:w="1260" w:type="dxa"/>
            <w:shd w:val="clear" w:color="auto" w:fill="auto"/>
            <w:vAlign w:val="center"/>
            <w:hideMark/>
          </w:tcPr>
          <w:p w14:paraId="7D4E1B26"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235-186-4</w:t>
            </w:r>
          </w:p>
        </w:tc>
        <w:tc>
          <w:tcPr>
            <w:tcW w:w="1710" w:type="dxa"/>
            <w:shd w:val="clear" w:color="auto" w:fill="auto"/>
            <w:vAlign w:val="center"/>
            <w:hideMark/>
          </w:tcPr>
          <w:p w14:paraId="38746BBA"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H302, H319</w:t>
            </w:r>
          </w:p>
        </w:tc>
        <w:tc>
          <w:tcPr>
            <w:tcW w:w="2160" w:type="dxa"/>
            <w:shd w:val="clear" w:color="auto" w:fill="auto"/>
            <w:vAlign w:val="center"/>
            <w:hideMark/>
          </w:tcPr>
          <w:p w14:paraId="6555A033"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3600" w:type="dxa"/>
            <w:shd w:val="clear" w:color="auto" w:fill="auto"/>
            <w:vAlign w:val="center"/>
            <w:hideMark/>
          </w:tcPr>
          <w:p w14:paraId="20EFB85E"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2160" w:type="dxa"/>
            <w:vMerge/>
            <w:vAlign w:val="center"/>
            <w:hideMark/>
          </w:tcPr>
          <w:p w14:paraId="2780C0F2"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3690" w:type="dxa"/>
            <w:shd w:val="clear" w:color="auto" w:fill="auto"/>
            <w:vAlign w:val="center"/>
            <w:hideMark/>
          </w:tcPr>
          <w:p w14:paraId="1176D2BE"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r>
      <w:tr w:rsidR="00E50DF8" w:rsidRPr="00910455" w14:paraId="4A1DEF4A" w14:textId="77777777" w:rsidTr="00E50DF8">
        <w:trPr>
          <w:trHeight w:val="19"/>
        </w:trPr>
        <w:tc>
          <w:tcPr>
            <w:tcW w:w="415" w:type="dxa"/>
            <w:shd w:val="clear" w:color="auto" w:fill="auto"/>
            <w:noWrap/>
            <w:vAlign w:val="center"/>
            <w:hideMark/>
          </w:tcPr>
          <w:p w14:paraId="3370587C" w14:textId="70C8D5F4" w:rsidR="00B50EF0" w:rsidRPr="00910455" w:rsidRDefault="00910455" w:rsidP="00125327">
            <w:pPr>
              <w:spacing w:after="0" w:line="200" w:lineRule="exact"/>
              <w:jc w:val="center"/>
              <w:rPr>
                <w:rFonts w:ascii="Calibri" w:eastAsia="Times New Roman" w:hAnsi="Calibri" w:cs="Calibri"/>
                <w:b/>
                <w:bCs/>
                <w:noProof w:val="0"/>
                <w:sz w:val="16"/>
                <w:szCs w:val="20"/>
                <w:lang w:val="en-US"/>
              </w:rPr>
            </w:pPr>
            <w:r>
              <w:rPr>
                <w:rFonts w:ascii="Calibri" w:eastAsia="Times New Roman" w:hAnsi="Calibri" w:cs="Calibri"/>
                <w:b/>
                <w:bCs/>
                <w:noProof w:val="0"/>
                <w:sz w:val="16"/>
                <w:szCs w:val="20"/>
                <w:lang w:val="en-US"/>
              </w:rPr>
              <w:t>58</w:t>
            </w:r>
          </w:p>
        </w:tc>
        <w:tc>
          <w:tcPr>
            <w:tcW w:w="2100" w:type="dxa"/>
            <w:shd w:val="clear" w:color="auto" w:fill="auto"/>
            <w:vAlign w:val="center"/>
            <w:hideMark/>
          </w:tcPr>
          <w:p w14:paraId="77FF4A8F"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Dihidrogen fosfat de potasiu</w:t>
            </w:r>
          </w:p>
        </w:tc>
        <w:tc>
          <w:tcPr>
            <w:tcW w:w="1890" w:type="dxa"/>
            <w:shd w:val="clear" w:color="auto" w:fill="auto"/>
            <w:vAlign w:val="center"/>
            <w:hideMark/>
          </w:tcPr>
          <w:p w14:paraId="17DC5506"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990" w:type="dxa"/>
            <w:shd w:val="clear" w:color="auto" w:fill="auto"/>
            <w:vAlign w:val="center"/>
            <w:hideMark/>
          </w:tcPr>
          <w:p w14:paraId="7AB6916E"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KH2PO4</w:t>
            </w:r>
          </w:p>
        </w:tc>
        <w:tc>
          <w:tcPr>
            <w:tcW w:w="1260" w:type="dxa"/>
            <w:shd w:val="clear" w:color="auto" w:fill="auto"/>
            <w:vAlign w:val="center"/>
            <w:hideMark/>
          </w:tcPr>
          <w:p w14:paraId="48F62963"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080" w:type="dxa"/>
            <w:shd w:val="clear" w:color="auto" w:fill="auto"/>
            <w:vAlign w:val="center"/>
            <w:hideMark/>
          </w:tcPr>
          <w:p w14:paraId="269EA1B2"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7778-77-0</w:t>
            </w:r>
          </w:p>
        </w:tc>
        <w:tc>
          <w:tcPr>
            <w:tcW w:w="1260" w:type="dxa"/>
            <w:shd w:val="clear" w:color="auto" w:fill="auto"/>
            <w:vAlign w:val="center"/>
            <w:hideMark/>
          </w:tcPr>
          <w:p w14:paraId="2EADDE44"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231-913-4</w:t>
            </w:r>
          </w:p>
        </w:tc>
        <w:tc>
          <w:tcPr>
            <w:tcW w:w="1710" w:type="dxa"/>
            <w:shd w:val="clear" w:color="auto" w:fill="auto"/>
            <w:vAlign w:val="center"/>
            <w:hideMark/>
          </w:tcPr>
          <w:p w14:paraId="5F349DCF"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2160" w:type="dxa"/>
            <w:shd w:val="clear" w:color="auto" w:fill="auto"/>
            <w:vAlign w:val="center"/>
            <w:hideMark/>
          </w:tcPr>
          <w:p w14:paraId="0096F681"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3600" w:type="dxa"/>
            <w:shd w:val="clear" w:color="auto" w:fill="auto"/>
            <w:vAlign w:val="center"/>
            <w:hideMark/>
          </w:tcPr>
          <w:p w14:paraId="3A7B6058"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2160" w:type="dxa"/>
            <w:shd w:val="clear" w:color="auto" w:fill="auto"/>
            <w:vAlign w:val="center"/>
            <w:hideMark/>
          </w:tcPr>
          <w:p w14:paraId="2A2BF3A0"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3690" w:type="dxa"/>
            <w:shd w:val="clear" w:color="auto" w:fill="auto"/>
            <w:vAlign w:val="center"/>
            <w:hideMark/>
          </w:tcPr>
          <w:p w14:paraId="732E1664"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r>
      <w:tr w:rsidR="00E50DF8" w:rsidRPr="00910455" w14:paraId="00E3D6FC" w14:textId="77777777" w:rsidTr="00E50DF8">
        <w:trPr>
          <w:trHeight w:val="19"/>
        </w:trPr>
        <w:tc>
          <w:tcPr>
            <w:tcW w:w="415" w:type="dxa"/>
            <w:shd w:val="clear" w:color="auto" w:fill="auto"/>
            <w:noWrap/>
            <w:vAlign w:val="center"/>
            <w:hideMark/>
          </w:tcPr>
          <w:p w14:paraId="7971D88C" w14:textId="12842312" w:rsidR="00B50EF0" w:rsidRPr="00910455" w:rsidRDefault="00910455" w:rsidP="00125327">
            <w:pPr>
              <w:spacing w:after="0" w:line="200" w:lineRule="exact"/>
              <w:jc w:val="center"/>
              <w:rPr>
                <w:rFonts w:ascii="Calibri" w:eastAsia="Times New Roman" w:hAnsi="Calibri" w:cs="Calibri"/>
                <w:b/>
                <w:bCs/>
                <w:noProof w:val="0"/>
                <w:sz w:val="16"/>
                <w:szCs w:val="20"/>
                <w:lang w:val="en-US"/>
              </w:rPr>
            </w:pPr>
            <w:r>
              <w:rPr>
                <w:rFonts w:ascii="Calibri" w:eastAsia="Times New Roman" w:hAnsi="Calibri" w:cs="Calibri"/>
                <w:b/>
                <w:bCs/>
                <w:noProof w:val="0"/>
                <w:sz w:val="16"/>
                <w:szCs w:val="20"/>
                <w:lang w:val="en-US"/>
              </w:rPr>
              <w:t>59</w:t>
            </w:r>
          </w:p>
        </w:tc>
        <w:tc>
          <w:tcPr>
            <w:tcW w:w="2100" w:type="dxa"/>
            <w:shd w:val="clear" w:color="auto" w:fill="auto"/>
            <w:vAlign w:val="center"/>
            <w:hideMark/>
          </w:tcPr>
          <w:p w14:paraId="1F8D7DEE"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Di-sodium hidrogen fosfat</w:t>
            </w:r>
          </w:p>
        </w:tc>
        <w:tc>
          <w:tcPr>
            <w:tcW w:w="1890" w:type="dxa"/>
            <w:shd w:val="clear" w:color="auto" w:fill="auto"/>
            <w:vAlign w:val="center"/>
            <w:hideMark/>
          </w:tcPr>
          <w:p w14:paraId="1224CBBC"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990" w:type="dxa"/>
            <w:shd w:val="clear" w:color="auto" w:fill="auto"/>
            <w:vAlign w:val="center"/>
            <w:hideMark/>
          </w:tcPr>
          <w:p w14:paraId="28A8AE96"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NaH2PO4*2H2O</w:t>
            </w:r>
          </w:p>
        </w:tc>
        <w:tc>
          <w:tcPr>
            <w:tcW w:w="1260" w:type="dxa"/>
            <w:shd w:val="clear" w:color="auto" w:fill="auto"/>
            <w:vAlign w:val="center"/>
            <w:hideMark/>
          </w:tcPr>
          <w:p w14:paraId="6A3E6850"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080" w:type="dxa"/>
            <w:shd w:val="clear" w:color="auto" w:fill="auto"/>
            <w:vAlign w:val="center"/>
            <w:hideMark/>
          </w:tcPr>
          <w:p w14:paraId="7734AB43"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13472-35-0</w:t>
            </w:r>
          </w:p>
        </w:tc>
        <w:tc>
          <w:tcPr>
            <w:tcW w:w="1260" w:type="dxa"/>
            <w:shd w:val="clear" w:color="auto" w:fill="auto"/>
            <w:vAlign w:val="center"/>
            <w:hideMark/>
          </w:tcPr>
          <w:p w14:paraId="3A9B2040"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231-449-2</w:t>
            </w:r>
          </w:p>
        </w:tc>
        <w:tc>
          <w:tcPr>
            <w:tcW w:w="1710" w:type="dxa"/>
            <w:shd w:val="clear" w:color="auto" w:fill="auto"/>
            <w:vAlign w:val="center"/>
            <w:hideMark/>
          </w:tcPr>
          <w:p w14:paraId="6C311B47"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2160" w:type="dxa"/>
            <w:shd w:val="clear" w:color="auto" w:fill="auto"/>
            <w:vAlign w:val="center"/>
            <w:hideMark/>
          </w:tcPr>
          <w:p w14:paraId="32F05F71"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3600" w:type="dxa"/>
            <w:shd w:val="clear" w:color="auto" w:fill="auto"/>
            <w:vAlign w:val="center"/>
            <w:hideMark/>
          </w:tcPr>
          <w:p w14:paraId="4A8A3436"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2160" w:type="dxa"/>
            <w:shd w:val="clear" w:color="auto" w:fill="auto"/>
            <w:vAlign w:val="center"/>
            <w:hideMark/>
          </w:tcPr>
          <w:p w14:paraId="3301E45E"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3690" w:type="dxa"/>
            <w:shd w:val="clear" w:color="auto" w:fill="auto"/>
            <w:vAlign w:val="center"/>
            <w:hideMark/>
          </w:tcPr>
          <w:p w14:paraId="6AA2C170"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r>
      <w:tr w:rsidR="00E50DF8" w:rsidRPr="00910455" w14:paraId="3C5A1CBE" w14:textId="77777777" w:rsidTr="00E50DF8">
        <w:trPr>
          <w:trHeight w:val="19"/>
        </w:trPr>
        <w:tc>
          <w:tcPr>
            <w:tcW w:w="415" w:type="dxa"/>
            <w:shd w:val="clear" w:color="auto" w:fill="auto"/>
            <w:noWrap/>
            <w:vAlign w:val="center"/>
            <w:hideMark/>
          </w:tcPr>
          <w:p w14:paraId="3FBB273C" w14:textId="3DF2B724" w:rsidR="00B50EF0" w:rsidRPr="00910455" w:rsidRDefault="00910455" w:rsidP="00125327">
            <w:pPr>
              <w:spacing w:after="0" w:line="200" w:lineRule="exact"/>
              <w:jc w:val="center"/>
              <w:rPr>
                <w:rFonts w:ascii="Calibri" w:eastAsia="Times New Roman" w:hAnsi="Calibri" w:cs="Calibri"/>
                <w:b/>
                <w:bCs/>
                <w:noProof w:val="0"/>
                <w:sz w:val="16"/>
                <w:szCs w:val="20"/>
                <w:lang w:val="en-US"/>
              </w:rPr>
            </w:pPr>
            <w:r>
              <w:rPr>
                <w:rFonts w:ascii="Calibri" w:eastAsia="Times New Roman" w:hAnsi="Calibri" w:cs="Calibri"/>
                <w:b/>
                <w:bCs/>
                <w:noProof w:val="0"/>
                <w:sz w:val="16"/>
                <w:szCs w:val="20"/>
                <w:lang w:val="en-US"/>
              </w:rPr>
              <w:t>60</w:t>
            </w:r>
          </w:p>
        </w:tc>
        <w:tc>
          <w:tcPr>
            <w:tcW w:w="2100" w:type="dxa"/>
            <w:shd w:val="clear" w:color="auto" w:fill="auto"/>
            <w:vAlign w:val="center"/>
            <w:hideMark/>
          </w:tcPr>
          <w:p w14:paraId="09DD10A7" w14:textId="77777777" w:rsidR="00B50EF0" w:rsidRPr="00910455" w:rsidRDefault="00B50EF0"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Fenolftaleina 1% in etanol</w:t>
            </w:r>
          </w:p>
        </w:tc>
        <w:tc>
          <w:tcPr>
            <w:tcW w:w="1890" w:type="dxa"/>
            <w:shd w:val="clear" w:color="auto" w:fill="auto"/>
            <w:vAlign w:val="center"/>
            <w:hideMark/>
          </w:tcPr>
          <w:p w14:paraId="00D48C2C"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990" w:type="dxa"/>
            <w:shd w:val="clear" w:color="auto" w:fill="auto"/>
            <w:vAlign w:val="center"/>
            <w:hideMark/>
          </w:tcPr>
          <w:p w14:paraId="75121B9E"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260" w:type="dxa"/>
            <w:shd w:val="clear" w:color="auto" w:fill="auto"/>
            <w:vAlign w:val="center"/>
            <w:hideMark/>
          </w:tcPr>
          <w:p w14:paraId="52BA7FF9"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1-3%</w:t>
            </w:r>
          </w:p>
        </w:tc>
        <w:tc>
          <w:tcPr>
            <w:tcW w:w="1080" w:type="dxa"/>
            <w:shd w:val="clear" w:color="auto" w:fill="auto"/>
            <w:vAlign w:val="center"/>
            <w:hideMark/>
          </w:tcPr>
          <w:p w14:paraId="57CC5756"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77-09-8</w:t>
            </w:r>
          </w:p>
        </w:tc>
        <w:tc>
          <w:tcPr>
            <w:tcW w:w="1260" w:type="dxa"/>
            <w:shd w:val="clear" w:color="auto" w:fill="auto"/>
            <w:vAlign w:val="center"/>
            <w:hideMark/>
          </w:tcPr>
          <w:p w14:paraId="553F5CF3"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710" w:type="dxa"/>
            <w:shd w:val="clear" w:color="auto" w:fill="auto"/>
            <w:vAlign w:val="center"/>
            <w:hideMark/>
          </w:tcPr>
          <w:p w14:paraId="7ADDC6E4"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2160" w:type="dxa"/>
            <w:shd w:val="clear" w:color="auto" w:fill="auto"/>
            <w:vAlign w:val="center"/>
            <w:hideMark/>
          </w:tcPr>
          <w:p w14:paraId="29241942"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3600" w:type="dxa"/>
            <w:shd w:val="clear" w:color="auto" w:fill="auto"/>
            <w:vAlign w:val="center"/>
            <w:hideMark/>
          </w:tcPr>
          <w:p w14:paraId="68E9B956"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R10, R45, R68</w:t>
            </w:r>
          </w:p>
        </w:tc>
        <w:tc>
          <w:tcPr>
            <w:tcW w:w="2160" w:type="dxa"/>
            <w:shd w:val="clear" w:color="auto" w:fill="auto"/>
            <w:vAlign w:val="center"/>
            <w:hideMark/>
          </w:tcPr>
          <w:p w14:paraId="69781991"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S53-36/37-45; H226, H350, H341</w:t>
            </w:r>
          </w:p>
        </w:tc>
        <w:tc>
          <w:tcPr>
            <w:tcW w:w="3690" w:type="dxa"/>
            <w:shd w:val="clear" w:color="auto" w:fill="auto"/>
            <w:vAlign w:val="center"/>
            <w:hideMark/>
          </w:tcPr>
          <w:p w14:paraId="3F79BD25"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r>
      <w:tr w:rsidR="00E50DF8" w:rsidRPr="00910455" w14:paraId="0C960D1B" w14:textId="77777777" w:rsidTr="00E50DF8">
        <w:trPr>
          <w:trHeight w:val="19"/>
        </w:trPr>
        <w:tc>
          <w:tcPr>
            <w:tcW w:w="415" w:type="dxa"/>
            <w:shd w:val="clear" w:color="auto" w:fill="auto"/>
            <w:noWrap/>
            <w:vAlign w:val="center"/>
          </w:tcPr>
          <w:p w14:paraId="3A02DE1D" w14:textId="20BFEC13" w:rsidR="00125327" w:rsidRPr="00910455" w:rsidRDefault="00910455" w:rsidP="00125327">
            <w:pPr>
              <w:spacing w:after="0" w:line="200" w:lineRule="exact"/>
              <w:jc w:val="center"/>
              <w:rPr>
                <w:rFonts w:ascii="Calibri" w:eastAsia="Times New Roman" w:hAnsi="Calibri" w:cs="Calibri"/>
                <w:b/>
                <w:bCs/>
                <w:noProof w:val="0"/>
                <w:sz w:val="16"/>
                <w:szCs w:val="20"/>
                <w:lang w:val="en-US"/>
              </w:rPr>
            </w:pPr>
            <w:r>
              <w:rPr>
                <w:rFonts w:ascii="Calibri" w:eastAsia="Times New Roman" w:hAnsi="Calibri" w:cs="Calibri"/>
                <w:b/>
                <w:bCs/>
                <w:noProof w:val="0"/>
                <w:sz w:val="16"/>
                <w:szCs w:val="20"/>
                <w:lang w:val="en-US"/>
              </w:rPr>
              <w:t>61</w:t>
            </w:r>
          </w:p>
        </w:tc>
        <w:tc>
          <w:tcPr>
            <w:tcW w:w="2100" w:type="dxa"/>
            <w:shd w:val="clear" w:color="auto" w:fill="auto"/>
            <w:vAlign w:val="center"/>
          </w:tcPr>
          <w:p w14:paraId="1B0FDA66" w14:textId="1E006985" w:rsidR="00125327" w:rsidRPr="00910455" w:rsidRDefault="00125327" w:rsidP="00125327">
            <w:pPr>
              <w:spacing w:after="0" w:line="200" w:lineRule="exact"/>
              <w:jc w:val="center"/>
              <w:rPr>
                <w:rFonts w:ascii="HEINEKEN Core" w:eastAsia="Times New Roman" w:hAnsi="HEINEKEN Core" w:cs="Calibri"/>
                <w:noProof w:val="0"/>
                <w:sz w:val="16"/>
                <w:szCs w:val="20"/>
                <w:lang w:val="en-US"/>
              </w:rPr>
            </w:pPr>
          </w:p>
        </w:tc>
        <w:tc>
          <w:tcPr>
            <w:tcW w:w="1890" w:type="dxa"/>
            <w:shd w:val="clear" w:color="auto" w:fill="auto"/>
            <w:vAlign w:val="center"/>
          </w:tcPr>
          <w:p w14:paraId="4A3A490E" w14:textId="77777777" w:rsidR="00125327" w:rsidRPr="00910455" w:rsidRDefault="00125327" w:rsidP="00125327">
            <w:pPr>
              <w:spacing w:after="0" w:line="200" w:lineRule="exact"/>
              <w:jc w:val="center"/>
              <w:rPr>
                <w:rFonts w:ascii="Calibri" w:eastAsia="Times New Roman" w:hAnsi="Calibri" w:cs="Calibri"/>
                <w:noProof w:val="0"/>
                <w:sz w:val="16"/>
                <w:szCs w:val="20"/>
                <w:lang w:val="en-US"/>
              </w:rPr>
            </w:pPr>
          </w:p>
        </w:tc>
        <w:tc>
          <w:tcPr>
            <w:tcW w:w="990" w:type="dxa"/>
            <w:shd w:val="clear" w:color="auto" w:fill="auto"/>
            <w:vAlign w:val="center"/>
          </w:tcPr>
          <w:p w14:paraId="39117B4C" w14:textId="77777777" w:rsidR="00125327" w:rsidRPr="00910455" w:rsidRDefault="00125327" w:rsidP="00125327">
            <w:pPr>
              <w:spacing w:after="0" w:line="200" w:lineRule="exact"/>
              <w:jc w:val="center"/>
              <w:rPr>
                <w:rFonts w:ascii="Calibri" w:eastAsia="Times New Roman" w:hAnsi="Calibri" w:cs="Calibri"/>
                <w:noProof w:val="0"/>
                <w:sz w:val="16"/>
                <w:szCs w:val="20"/>
                <w:lang w:val="en-US"/>
              </w:rPr>
            </w:pPr>
          </w:p>
        </w:tc>
        <w:tc>
          <w:tcPr>
            <w:tcW w:w="1260" w:type="dxa"/>
            <w:shd w:val="clear" w:color="auto" w:fill="auto"/>
            <w:vAlign w:val="center"/>
          </w:tcPr>
          <w:p w14:paraId="6EB3EAF3" w14:textId="77777777" w:rsidR="00125327" w:rsidRPr="00910455" w:rsidRDefault="00125327" w:rsidP="00125327">
            <w:pPr>
              <w:spacing w:after="0" w:line="200" w:lineRule="exact"/>
              <w:jc w:val="center"/>
              <w:rPr>
                <w:rFonts w:ascii="Calibri" w:eastAsia="Times New Roman" w:hAnsi="Calibri" w:cs="Calibri"/>
                <w:noProof w:val="0"/>
                <w:sz w:val="16"/>
                <w:szCs w:val="20"/>
                <w:lang w:val="en-US"/>
              </w:rPr>
            </w:pPr>
          </w:p>
        </w:tc>
        <w:tc>
          <w:tcPr>
            <w:tcW w:w="1080" w:type="dxa"/>
            <w:shd w:val="clear" w:color="auto" w:fill="auto"/>
            <w:vAlign w:val="center"/>
          </w:tcPr>
          <w:p w14:paraId="07494C0A" w14:textId="77777777" w:rsidR="00125327" w:rsidRPr="00910455" w:rsidRDefault="00125327" w:rsidP="00125327">
            <w:pPr>
              <w:spacing w:after="0" w:line="200" w:lineRule="exact"/>
              <w:jc w:val="center"/>
              <w:rPr>
                <w:rFonts w:ascii="Calibri" w:eastAsia="Times New Roman" w:hAnsi="Calibri" w:cs="Calibri"/>
                <w:noProof w:val="0"/>
                <w:sz w:val="16"/>
                <w:szCs w:val="20"/>
                <w:lang w:val="en-US"/>
              </w:rPr>
            </w:pPr>
          </w:p>
        </w:tc>
        <w:tc>
          <w:tcPr>
            <w:tcW w:w="1260" w:type="dxa"/>
            <w:shd w:val="clear" w:color="auto" w:fill="auto"/>
            <w:vAlign w:val="center"/>
          </w:tcPr>
          <w:p w14:paraId="21F6D481" w14:textId="77777777" w:rsidR="00125327" w:rsidRPr="00910455" w:rsidRDefault="00125327" w:rsidP="00125327">
            <w:pPr>
              <w:spacing w:after="0" w:line="200" w:lineRule="exact"/>
              <w:jc w:val="center"/>
              <w:rPr>
                <w:rFonts w:ascii="Calibri" w:eastAsia="Times New Roman" w:hAnsi="Calibri" w:cs="Calibri"/>
                <w:noProof w:val="0"/>
                <w:sz w:val="16"/>
                <w:szCs w:val="20"/>
                <w:lang w:val="en-US"/>
              </w:rPr>
            </w:pPr>
          </w:p>
        </w:tc>
        <w:tc>
          <w:tcPr>
            <w:tcW w:w="1710" w:type="dxa"/>
            <w:shd w:val="clear" w:color="auto" w:fill="auto"/>
            <w:vAlign w:val="center"/>
          </w:tcPr>
          <w:p w14:paraId="15432D89" w14:textId="77777777" w:rsidR="00125327" w:rsidRPr="00910455" w:rsidRDefault="00125327" w:rsidP="00125327">
            <w:pPr>
              <w:spacing w:after="0" w:line="200" w:lineRule="exact"/>
              <w:jc w:val="center"/>
              <w:rPr>
                <w:rFonts w:ascii="Calibri" w:eastAsia="Times New Roman" w:hAnsi="Calibri" w:cs="Calibri"/>
                <w:noProof w:val="0"/>
                <w:sz w:val="16"/>
                <w:szCs w:val="20"/>
                <w:lang w:val="en-US"/>
              </w:rPr>
            </w:pPr>
          </w:p>
        </w:tc>
        <w:tc>
          <w:tcPr>
            <w:tcW w:w="2160" w:type="dxa"/>
            <w:shd w:val="clear" w:color="auto" w:fill="auto"/>
            <w:vAlign w:val="center"/>
          </w:tcPr>
          <w:p w14:paraId="4D369DFC" w14:textId="77777777" w:rsidR="00125327" w:rsidRPr="00910455" w:rsidRDefault="00125327" w:rsidP="00125327">
            <w:pPr>
              <w:spacing w:after="0" w:line="200" w:lineRule="exact"/>
              <w:jc w:val="center"/>
              <w:rPr>
                <w:rFonts w:ascii="Calibri" w:eastAsia="Times New Roman" w:hAnsi="Calibri" w:cs="Calibri"/>
                <w:noProof w:val="0"/>
                <w:sz w:val="16"/>
                <w:szCs w:val="20"/>
                <w:lang w:val="en-US"/>
              </w:rPr>
            </w:pPr>
          </w:p>
        </w:tc>
        <w:tc>
          <w:tcPr>
            <w:tcW w:w="3600" w:type="dxa"/>
            <w:shd w:val="clear" w:color="auto" w:fill="auto"/>
            <w:vAlign w:val="center"/>
          </w:tcPr>
          <w:p w14:paraId="4357B5BF" w14:textId="77777777" w:rsidR="00125327" w:rsidRPr="00910455" w:rsidRDefault="00125327" w:rsidP="00125327">
            <w:pPr>
              <w:spacing w:after="0" w:line="200" w:lineRule="exact"/>
              <w:jc w:val="center"/>
              <w:rPr>
                <w:rFonts w:ascii="Calibri" w:eastAsia="Times New Roman" w:hAnsi="Calibri" w:cs="Calibri"/>
                <w:noProof w:val="0"/>
                <w:sz w:val="16"/>
                <w:szCs w:val="20"/>
                <w:lang w:val="en-US"/>
              </w:rPr>
            </w:pPr>
          </w:p>
        </w:tc>
        <w:tc>
          <w:tcPr>
            <w:tcW w:w="2160" w:type="dxa"/>
            <w:shd w:val="clear" w:color="auto" w:fill="auto"/>
            <w:vAlign w:val="center"/>
          </w:tcPr>
          <w:p w14:paraId="16E43B21" w14:textId="77777777" w:rsidR="00125327" w:rsidRPr="00910455" w:rsidRDefault="00125327" w:rsidP="00125327">
            <w:pPr>
              <w:spacing w:after="0" w:line="200" w:lineRule="exact"/>
              <w:ind w:right="-110"/>
              <w:jc w:val="center"/>
              <w:rPr>
                <w:rFonts w:ascii="Calibri" w:eastAsia="Times New Roman" w:hAnsi="Calibri" w:cs="Calibri"/>
                <w:noProof w:val="0"/>
                <w:sz w:val="16"/>
                <w:szCs w:val="20"/>
                <w:lang w:val="en-US"/>
              </w:rPr>
            </w:pPr>
          </w:p>
        </w:tc>
        <w:tc>
          <w:tcPr>
            <w:tcW w:w="3690" w:type="dxa"/>
            <w:shd w:val="clear" w:color="auto" w:fill="auto"/>
            <w:vAlign w:val="center"/>
          </w:tcPr>
          <w:p w14:paraId="4CBD1331" w14:textId="77777777" w:rsidR="00125327" w:rsidRPr="00910455" w:rsidRDefault="00125327" w:rsidP="00125327">
            <w:pPr>
              <w:spacing w:after="0" w:line="200" w:lineRule="exact"/>
              <w:jc w:val="center"/>
              <w:rPr>
                <w:rFonts w:ascii="Calibri" w:eastAsia="Times New Roman" w:hAnsi="Calibri" w:cs="Calibri"/>
                <w:noProof w:val="0"/>
                <w:sz w:val="16"/>
                <w:szCs w:val="20"/>
                <w:lang w:val="en-US"/>
              </w:rPr>
            </w:pPr>
          </w:p>
        </w:tc>
      </w:tr>
      <w:tr w:rsidR="00E50DF8" w:rsidRPr="00910455" w14:paraId="3921205F" w14:textId="77777777" w:rsidTr="00E50DF8">
        <w:trPr>
          <w:trHeight w:val="19"/>
        </w:trPr>
        <w:tc>
          <w:tcPr>
            <w:tcW w:w="415" w:type="dxa"/>
            <w:shd w:val="clear" w:color="auto" w:fill="auto"/>
            <w:noWrap/>
            <w:vAlign w:val="center"/>
            <w:hideMark/>
          </w:tcPr>
          <w:p w14:paraId="680D78DE" w14:textId="4471D312" w:rsidR="00B50EF0" w:rsidRPr="00910455" w:rsidRDefault="00B50EF0" w:rsidP="00125327">
            <w:pPr>
              <w:spacing w:after="0" w:line="200" w:lineRule="exact"/>
              <w:jc w:val="center"/>
              <w:rPr>
                <w:rFonts w:ascii="Calibri" w:eastAsia="Times New Roman" w:hAnsi="Calibri" w:cs="Calibri"/>
                <w:b/>
                <w:bCs/>
                <w:noProof w:val="0"/>
                <w:sz w:val="16"/>
                <w:szCs w:val="20"/>
                <w:lang w:val="en-US"/>
              </w:rPr>
            </w:pPr>
            <w:r w:rsidRPr="00910455">
              <w:rPr>
                <w:rFonts w:ascii="Calibri" w:eastAsia="Times New Roman" w:hAnsi="Calibri" w:cs="Calibri"/>
                <w:b/>
                <w:bCs/>
                <w:noProof w:val="0"/>
                <w:sz w:val="16"/>
                <w:szCs w:val="20"/>
                <w:lang w:val="en-US"/>
              </w:rPr>
              <w:t>6</w:t>
            </w:r>
            <w:r w:rsidR="00910455">
              <w:rPr>
                <w:rFonts w:ascii="Calibri" w:eastAsia="Times New Roman" w:hAnsi="Calibri" w:cs="Calibri"/>
                <w:b/>
                <w:bCs/>
                <w:noProof w:val="0"/>
                <w:sz w:val="16"/>
                <w:szCs w:val="20"/>
                <w:lang w:val="en-US"/>
              </w:rPr>
              <w:t>2</w:t>
            </w:r>
          </w:p>
        </w:tc>
        <w:tc>
          <w:tcPr>
            <w:tcW w:w="2100" w:type="dxa"/>
            <w:shd w:val="clear" w:color="auto" w:fill="auto"/>
            <w:vAlign w:val="center"/>
            <w:hideMark/>
          </w:tcPr>
          <w:p w14:paraId="67E2C04D" w14:textId="0A3F4173" w:rsidR="00B50EF0" w:rsidRPr="00910455" w:rsidRDefault="00E4485A" w:rsidP="00125327">
            <w:pPr>
              <w:spacing w:after="0" w:line="200" w:lineRule="exact"/>
              <w:jc w:val="center"/>
              <w:rPr>
                <w:rFonts w:ascii="HEINEKEN Core" w:eastAsia="Times New Roman" w:hAnsi="HEINEKEN Core" w:cs="Calibri"/>
                <w:noProof w:val="0"/>
                <w:sz w:val="16"/>
                <w:szCs w:val="20"/>
                <w:lang w:val="en-US"/>
              </w:rPr>
            </w:pPr>
            <w:r w:rsidRPr="00910455">
              <w:rPr>
                <w:rFonts w:ascii="HEINEKEN Core" w:eastAsia="Times New Roman" w:hAnsi="HEINEKEN Core" w:cs="Calibri"/>
                <w:noProof w:val="0"/>
                <w:sz w:val="16"/>
                <w:szCs w:val="20"/>
                <w:lang w:val="en-US"/>
              </w:rPr>
              <w:t>Purac 80 Acid Lactic</w:t>
            </w:r>
          </w:p>
        </w:tc>
        <w:tc>
          <w:tcPr>
            <w:tcW w:w="1890" w:type="dxa"/>
            <w:shd w:val="clear" w:color="auto" w:fill="auto"/>
            <w:vAlign w:val="center"/>
            <w:hideMark/>
          </w:tcPr>
          <w:p w14:paraId="00F83A25" w14:textId="57825781"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990" w:type="dxa"/>
            <w:shd w:val="clear" w:color="auto" w:fill="auto"/>
            <w:vAlign w:val="center"/>
            <w:hideMark/>
          </w:tcPr>
          <w:p w14:paraId="4DDB4DB2"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260" w:type="dxa"/>
            <w:shd w:val="clear" w:color="auto" w:fill="auto"/>
            <w:vAlign w:val="center"/>
          </w:tcPr>
          <w:p w14:paraId="71407E9A" w14:textId="6133D28B"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1080" w:type="dxa"/>
            <w:shd w:val="clear" w:color="auto" w:fill="auto"/>
            <w:vAlign w:val="center"/>
          </w:tcPr>
          <w:p w14:paraId="5245D68D" w14:textId="7006F644" w:rsidR="00B50EF0" w:rsidRPr="00910455" w:rsidRDefault="00125327"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79-33-4</w:t>
            </w:r>
          </w:p>
        </w:tc>
        <w:tc>
          <w:tcPr>
            <w:tcW w:w="1260" w:type="dxa"/>
            <w:shd w:val="clear" w:color="auto" w:fill="auto"/>
            <w:vAlign w:val="center"/>
          </w:tcPr>
          <w:p w14:paraId="5C44BBC2" w14:textId="1BCB2F75" w:rsidR="00B50EF0" w:rsidRPr="00910455" w:rsidRDefault="00125327"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201-196</w:t>
            </w:r>
          </w:p>
        </w:tc>
        <w:tc>
          <w:tcPr>
            <w:tcW w:w="1710" w:type="dxa"/>
            <w:shd w:val="clear" w:color="auto" w:fill="auto"/>
            <w:vAlign w:val="center"/>
          </w:tcPr>
          <w:p w14:paraId="53E3E7D4" w14:textId="16436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2160" w:type="dxa"/>
            <w:shd w:val="clear" w:color="auto" w:fill="auto"/>
            <w:vAlign w:val="center"/>
          </w:tcPr>
          <w:p w14:paraId="69418E7F" w14:textId="46ADD7FA"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c>
          <w:tcPr>
            <w:tcW w:w="3600" w:type="dxa"/>
            <w:shd w:val="clear" w:color="auto" w:fill="auto"/>
            <w:vAlign w:val="center"/>
          </w:tcPr>
          <w:p w14:paraId="1304A037" w14:textId="26C35746" w:rsidR="00B50EF0" w:rsidRPr="00910455" w:rsidRDefault="00125327" w:rsidP="00125327">
            <w:pPr>
              <w:spacing w:after="0" w:line="200" w:lineRule="exact"/>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R38, R41</w:t>
            </w:r>
          </w:p>
        </w:tc>
        <w:tc>
          <w:tcPr>
            <w:tcW w:w="2160" w:type="dxa"/>
            <w:shd w:val="clear" w:color="auto" w:fill="auto"/>
            <w:vAlign w:val="center"/>
          </w:tcPr>
          <w:p w14:paraId="33831E0C" w14:textId="5BEFB6C9" w:rsidR="00B50EF0" w:rsidRPr="00910455" w:rsidRDefault="00125327" w:rsidP="00125327">
            <w:pPr>
              <w:spacing w:after="0" w:line="200" w:lineRule="exact"/>
              <w:ind w:right="-110"/>
              <w:jc w:val="center"/>
              <w:rPr>
                <w:rFonts w:ascii="Calibri" w:eastAsia="Times New Roman" w:hAnsi="Calibri" w:cs="Calibri"/>
                <w:noProof w:val="0"/>
                <w:sz w:val="16"/>
                <w:szCs w:val="20"/>
                <w:lang w:val="en-US"/>
              </w:rPr>
            </w:pPr>
            <w:r w:rsidRPr="00910455">
              <w:rPr>
                <w:rFonts w:ascii="Calibri" w:eastAsia="Times New Roman" w:hAnsi="Calibri" w:cs="Calibri"/>
                <w:noProof w:val="0"/>
                <w:sz w:val="16"/>
                <w:szCs w:val="20"/>
                <w:lang w:val="en-US"/>
              </w:rPr>
              <w:t>H315</w:t>
            </w:r>
          </w:p>
        </w:tc>
        <w:tc>
          <w:tcPr>
            <w:tcW w:w="3690" w:type="dxa"/>
            <w:shd w:val="clear" w:color="auto" w:fill="auto"/>
            <w:vAlign w:val="center"/>
            <w:hideMark/>
          </w:tcPr>
          <w:p w14:paraId="48247173" w14:textId="77777777" w:rsidR="00B50EF0" w:rsidRPr="00910455" w:rsidRDefault="00B50EF0" w:rsidP="00125327">
            <w:pPr>
              <w:spacing w:after="0" w:line="200" w:lineRule="exact"/>
              <w:jc w:val="center"/>
              <w:rPr>
                <w:rFonts w:ascii="Calibri" w:eastAsia="Times New Roman" w:hAnsi="Calibri" w:cs="Calibri"/>
                <w:noProof w:val="0"/>
                <w:sz w:val="16"/>
                <w:szCs w:val="20"/>
                <w:lang w:val="en-US"/>
              </w:rPr>
            </w:pPr>
          </w:p>
        </w:tc>
      </w:tr>
    </w:tbl>
    <w:p w14:paraId="0233B961" w14:textId="380A8A88" w:rsidR="00931FA0" w:rsidRDefault="00931FA0" w:rsidP="0046327E">
      <w:pPr>
        <w:pStyle w:val="NoSpacing"/>
        <w:rPr>
          <w:rFonts w:ascii="Lucida Sans Unicode" w:hAnsi="Lucida Sans Unicode" w:cs="Lucida Sans Unicode"/>
          <w:lang w:val="ro-RO"/>
        </w:rPr>
      </w:pPr>
    </w:p>
    <w:p w14:paraId="58E04E90" w14:textId="52794145" w:rsidR="00C25AB6" w:rsidRPr="00C34509" w:rsidRDefault="00C25AB6" w:rsidP="0046327E">
      <w:pPr>
        <w:pStyle w:val="NoSpacing"/>
        <w:rPr>
          <w:rFonts w:ascii="Lucida Sans Unicode" w:hAnsi="Lucida Sans Unicode" w:cs="Lucida Sans Unicode"/>
          <w:lang w:val="ro-RO"/>
        </w:rPr>
      </w:pPr>
    </w:p>
    <w:p w14:paraId="32BD8246" w14:textId="53AE0C83" w:rsidR="00910455" w:rsidRDefault="00910455" w:rsidP="00910455">
      <w:pPr>
        <w:pStyle w:val="NoSpacing"/>
      </w:pPr>
    </w:p>
    <w:p w14:paraId="57800EE5" w14:textId="3D5EF3EF" w:rsidR="00E7312E" w:rsidRDefault="00E7312E" w:rsidP="00E7312E">
      <w:pPr>
        <w:pStyle w:val="NoSpacing"/>
        <w:ind w:left="1440" w:firstLine="720"/>
        <w:rPr>
          <w:rFonts w:ascii="Lucida Sans Unicode" w:hAnsi="Lucida Sans Unicode" w:cs="Lucida Sans Unicode"/>
          <w:b/>
          <w:lang w:val="ro-RO"/>
        </w:rPr>
      </w:pPr>
      <w:r w:rsidRPr="00C34509">
        <w:rPr>
          <w:rFonts w:ascii="Lucida Sans Unicode" w:hAnsi="Lucida Sans Unicode" w:cs="Lucida Sans Unicode"/>
          <w:b/>
          <w:lang w:val="ro-RO"/>
        </w:rPr>
        <w:t>Director Tehnic Local,                                                                               Intocmit,</w:t>
      </w:r>
    </w:p>
    <w:p w14:paraId="7EC0E4EC" w14:textId="2CDE6D3F" w:rsidR="00E7312E" w:rsidRPr="00C34509" w:rsidRDefault="00E7312E" w:rsidP="00E7312E">
      <w:pPr>
        <w:pStyle w:val="NoSpacing"/>
        <w:ind w:left="1440" w:firstLine="720"/>
        <w:rPr>
          <w:rFonts w:ascii="Lucida Sans Unicode" w:hAnsi="Lucida Sans Unicode" w:cs="Lucida Sans Unicode"/>
          <w:b/>
          <w:lang w:val="ro-RO"/>
        </w:rPr>
      </w:pPr>
      <w:r w:rsidRPr="00C34509">
        <w:rPr>
          <w:rFonts w:ascii="Lucida Sans Unicode" w:hAnsi="Lucida Sans Unicode" w:cs="Lucida Sans Unicode"/>
          <w:b/>
          <w:lang w:val="ro-RO"/>
        </w:rPr>
        <w:t>Polschi Eduard Laurentiu</w:t>
      </w:r>
      <w:r>
        <w:rPr>
          <w:rFonts w:ascii="Lucida Sans Unicode" w:hAnsi="Lucida Sans Unicode" w:cs="Lucida Sans Unicode"/>
          <w:b/>
          <w:lang w:val="ro-RO"/>
        </w:rPr>
        <w:tab/>
      </w:r>
      <w:r>
        <w:rPr>
          <w:rFonts w:ascii="Lucida Sans Unicode" w:hAnsi="Lucida Sans Unicode" w:cs="Lucida Sans Unicode"/>
          <w:b/>
          <w:lang w:val="ro-RO"/>
        </w:rPr>
        <w:tab/>
      </w:r>
      <w:r>
        <w:rPr>
          <w:rFonts w:ascii="Lucida Sans Unicode" w:hAnsi="Lucida Sans Unicode" w:cs="Lucida Sans Unicode"/>
          <w:b/>
          <w:lang w:val="ro-RO"/>
        </w:rPr>
        <w:tab/>
      </w:r>
      <w:r>
        <w:rPr>
          <w:rFonts w:ascii="Lucida Sans Unicode" w:hAnsi="Lucida Sans Unicode" w:cs="Lucida Sans Unicode"/>
          <w:b/>
          <w:lang w:val="ro-RO"/>
        </w:rPr>
        <w:tab/>
      </w:r>
      <w:r>
        <w:rPr>
          <w:rFonts w:ascii="Lucida Sans Unicode" w:hAnsi="Lucida Sans Unicode" w:cs="Lucida Sans Unicode"/>
          <w:b/>
          <w:lang w:val="ro-RO"/>
        </w:rPr>
        <w:tab/>
      </w:r>
      <w:r>
        <w:rPr>
          <w:rFonts w:ascii="Lucida Sans Unicode" w:hAnsi="Lucida Sans Unicode" w:cs="Lucida Sans Unicode"/>
          <w:b/>
          <w:lang w:val="ro-RO"/>
        </w:rPr>
        <w:tab/>
      </w:r>
      <w:r>
        <w:rPr>
          <w:rFonts w:ascii="Lucida Sans Unicode" w:hAnsi="Lucida Sans Unicode" w:cs="Lucida Sans Unicode"/>
          <w:b/>
          <w:lang w:val="ro-RO"/>
        </w:rPr>
        <w:tab/>
        <w:t>Neagu Georgiana</w:t>
      </w:r>
    </w:p>
    <w:p w14:paraId="66C8552F" w14:textId="5CEDDF8B" w:rsidR="00E7312E" w:rsidRDefault="00E7312E" w:rsidP="00E7312E">
      <w:pPr>
        <w:pStyle w:val="NoSpacing"/>
        <w:ind w:left="1440" w:firstLine="720"/>
        <w:rPr>
          <w:rFonts w:ascii="Lucida Sans Unicode" w:hAnsi="Lucida Sans Unicode" w:cs="Lucida Sans Unicode"/>
          <w:b/>
          <w:lang w:val="ro-RO"/>
        </w:rPr>
      </w:pPr>
      <w:r>
        <w:rPr>
          <w:rFonts w:ascii="Lucida Sans Unicode" w:hAnsi="Lucida Sans Unicode" w:cs="Lucida Sans Unicode"/>
          <w:b/>
          <w:lang w:val="ro-RO"/>
        </w:rPr>
        <w:tab/>
      </w:r>
      <w:r>
        <w:rPr>
          <w:rFonts w:ascii="Lucida Sans Unicode" w:hAnsi="Lucida Sans Unicode" w:cs="Lucida Sans Unicode"/>
          <w:b/>
          <w:lang w:val="ro-RO"/>
        </w:rPr>
        <w:tab/>
      </w:r>
      <w:r>
        <w:rPr>
          <w:rFonts w:ascii="Lucida Sans Unicode" w:hAnsi="Lucida Sans Unicode" w:cs="Lucida Sans Unicode"/>
          <w:b/>
          <w:lang w:val="ro-RO"/>
        </w:rPr>
        <w:tab/>
      </w:r>
      <w:r w:rsidRPr="00C34509">
        <w:rPr>
          <w:rFonts w:ascii="Lucida Sans Unicode" w:hAnsi="Lucida Sans Unicode" w:cs="Lucida Sans Unicode"/>
          <w:b/>
          <w:lang w:val="ro-RO"/>
        </w:rPr>
        <w:tab/>
      </w:r>
      <w:r w:rsidRPr="00C34509">
        <w:rPr>
          <w:rFonts w:ascii="Lucida Sans Unicode" w:hAnsi="Lucida Sans Unicode" w:cs="Lucida Sans Unicode"/>
          <w:b/>
          <w:lang w:val="ro-RO"/>
        </w:rPr>
        <w:tab/>
      </w:r>
      <w:r w:rsidRPr="00C34509">
        <w:rPr>
          <w:rFonts w:ascii="Lucida Sans Unicode" w:hAnsi="Lucida Sans Unicode" w:cs="Lucida Sans Unicode"/>
          <w:b/>
          <w:lang w:val="ro-RO"/>
        </w:rPr>
        <w:tab/>
      </w:r>
      <w:r w:rsidRPr="00C34509">
        <w:rPr>
          <w:rFonts w:ascii="Lucida Sans Unicode" w:hAnsi="Lucida Sans Unicode" w:cs="Lucida Sans Unicode"/>
          <w:b/>
          <w:lang w:val="ro-RO"/>
        </w:rPr>
        <w:tab/>
      </w:r>
      <w:r w:rsidRPr="00C34509">
        <w:rPr>
          <w:rFonts w:ascii="Lucida Sans Unicode" w:hAnsi="Lucida Sans Unicode" w:cs="Lucida Sans Unicode"/>
          <w:b/>
          <w:lang w:val="ro-RO"/>
        </w:rPr>
        <w:tab/>
      </w:r>
      <w:r w:rsidRPr="00C34509">
        <w:rPr>
          <w:rFonts w:ascii="Lucida Sans Unicode" w:hAnsi="Lucida Sans Unicode" w:cs="Lucida Sans Unicode"/>
          <w:b/>
          <w:lang w:val="ro-RO"/>
        </w:rPr>
        <w:tab/>
      </w:r>
      <w:r w:rsidRPr="00C34509">
        <w:rPr>
          <w:rFonts w:ascii="Lucida Sans Unicode" w:hAnsi="Lucida Sans Unicode" w:cs="Lucida Sans Unicode"/>
          <w:b/>
          <w:lang w:val="ro-RO"/>
        </w:rPr>
        <w:tab/>
        <w:t>Nistor Laurentiu Marius</w:t>
      </w:r>
    </w:p>
    <w:p w14:paraId="2555A142" w14:textId="6A522FE2" w:rsidR="00E7312E" w:rsidRPr="00965B22" w:rsidRDefault="00E7312E" w:rsidP="00E7312E">
      <w:pPr>
        <w:pStyle w:val="NoSpacing"/>
        <w:ind w:left="1440" w:firstLine="720"/>
        <w:rPr>
          <w:rFonts w:ascii="Lucida Sans Unicode" w:hAnsi="Lucida Sans Unicode" w:cs="Lucida Sans Unicode"/>
          <w:b/>
          <w:lang w:val="ro-RO"/>
        </w:rPr>
      </w:pPr>
    </w:p>
    <w:p w14:paraId="5722D0AF" w14:textId="77777777" w:rsidR="00E7312E" w:rsidRPr="00910455" w:rsidRDefault="00E7312E" w:rsidP="00910455">
      <w:pPr>
        <w:pStyle w:val="NoSpacing"/>
      </w:pPr>
    </w:p>
    <w:p w14:paraId="267A7EAA" w14:textId="77777777" w:rsidR="00910455" w:rsidRPr="00910455" w:rsidRDefault="00910455" w:rsidP="00910455"/>
    <w:p w14:paraId="4C225BF5" w14:textId="77777777" w:rsidR="00910455" w:rsidRPr="00910455" w:rsidRDefault="00910455" w:rsidP="00910455"/>
    <w:p w14:paraId="60861556" w14:textId="77777777" w:rsidR="00910455" w:rsidRPr="00910455" w:rsidRDefault="00910455" w:rsidP="00910455"/>
    <w:p w14:paraId="3BEDC75F" w14:textId="77777777" w:rsidR="00910455" w:rsidRPr="00910455" w:rsidRDefault="00910455" w:rsidP="00910455"/>
    <w:p w14:paraId="0CEE1E91" w14:textId="77777777" w:rsidR="00910455" w:rsidRPr="00910455" w:rsidRDefault="00910455" w:rsidP="00910455"/>
    <w:p w14:paraId="6A0C766E" w14:textId="77777777" w:rsidR="00910455" w:rsidRPr="00910455" w:rsidRDefault="00910455" w:rsidP="00910455"/>
    <w:p w14:paraId="537A0D10" w14:textId="77777777" w:rsidR="00910455" w:rsidRPr="00910455" w:rsidRDefault="00910455" w:rsidP="00910455"/>
    <w:p w14:paraId="0C93AF0D" w14:textId="77777777" w:rsidR="00910455" w:rsidRPr="00910455" w:rsidRDefault="00910455" w:rsidP="00910455"/>
    <w:p w14:paraId="14B3B0E4" w14:textId="77777777" w:rsidR="00910455" w:rsidRPr="00910455" w:rsidRDefault="00910455" w:rsidP="00910455"/>
    <w:p w14:paraId="2E3468AD" w14:textId="77777777" w:rsidR="00910455" w:rsidRPr="00910455" w:rsidRDefault="00910455" w:rsidP="00910455"/>
    <w:p w14:paraId="47ABDD56" w14:textId="77777777" w:rsidR="00910455" w:rsidRPr="00910455" w:rsidRDefault="00910455" w:rsidP="00910455"/>
    <w:p w14:paraId="50C4E2F9" w14:textId="77777777" w:rsidR="00910455" w:rsidRPr="00910455" w:rsidRDefault="00910455" w:rsidP="00910455"/>
    <w:p w14:paraId="524D65A9" w14:textId="77777777" w:rsidR="00910455" w:rsidRPr="00910455" w:rsidRDefault="00910455" w:rsidP="00910455"/>
    <w:p w14:paraId="3FDAB6C3" w14:textId="77777777" w:rsidR="00910455" w:rsidRPr="00910455" w:rsidRDefault="00910455" w:rsidP="00910455"/>
    <w:p w14:paraId="1D8E50BF" w14:textId="77777777" w:rsidR="00910455" w:rsidRPr="00910455" w:rsidRDefault="00910455" w:rsidP="00910455"/>
    <w:p w14:paraId="70F999FE" w14:textId="7C352E54" w:rsidR="00910455" w:rsidRDefault="00910455" w:rsidP="00910455"/>
    <w:p w14:paraId="44285362" w14:textId="77777777" w:rsidR="00910455" w:rsidRDefault="00910455" w:rsidP="00910455">
      <w:pPr>
        <w:pStyle w:val="NoSpacing"/>
      </w:pPr>
      <w:r>
        <w:tab/>
      </w:r>
      <w:r>
        <w:tab/>
      </w:r>
      <w:r>
        <w:tab/>
      </w:r>
      <w:r>
        <w:tab/>
      </w:r>
      <w:r>
        <w:tab/>
      </w:r>
      <w:r>
        <w:tab/>
      </w:r>
    </w:p>
    <w:p w14:paraId="6AFA841F" w14:textId="77777777" w:rsidR="00E50DF8" w:rsidRDefault="00E50DF8" w:rsidP="00910455">
      <w:pPr>
        <w:pStyle w:val="NoSpacing"/>
        <w:ind w:left="4320"/>
        <w:rPr>
          <w:rFonts w:ascii="Lucida Sans Unicode" w:hAnsi="Lucida Sans Unicode" w:cs="Lucida Sans Unicode"/>
          <w:b/>
          <w:lang w:val="ro-RO"/>
        </w:rPr>
      </w:pPr>
    </w:p>
    <w:p w14:paraId="167AEDEF" w14:textId="77777777" w:rsidR="00E50DF8" w:rsidRDefault="00E50DF8" w:rsidP="00910455">
      <w:pPr>
        <w:pStyle w:val="NoSpacing"/>
        <w:ind w:left="4320"/>
        <w:rPr>
          <w:rFonts w:ascii="Lucida Sans Unicode" w:hAnsi="Lucida Sans Unicode" w:cs="Lucida Sans Unicode"/>
          <w:b/>
          <w:lang w:val="ro-RO"/>
        </w:rPr>
      </w:pPr>
    </w:p>
    <w:p w14:paraId="70B5C497" w14:textId="77777777" w:rsidR="00E50DF8" w:rsidRDefault="00E50DF8" w:rsidP="00910455">
      <w:pPr>
        <w:pStyle w:val="NoSpacing"/>
        <w:ind w:left="4320"/>
        <w:rPr>
          <w:rFonts w:ascii="Lucida Sans Unicode" w:hAnsi="Lucida Sans Unicode" w:cs="Lucida Sans Unicode"/>
          <w:b/>
          <w:lang w:val="ro-RO"/>
        </w:rPr>
      </w:pPr>
    </w:p>
    <w:p w14:paraId="46685AB6" w14:textId="77777777" w:rsidR="00E50DF8" w:rsidRDefault="00E50DF8" w:rsidP="00910455">
      <w:pPr>
        <w:pStyle w:val="NoSpacing"/>
        <w:ind w:left="4320"/>
        <w:rPr>
          <w:rFonts w:ascii="Lucida Sans Unicode" w:hAnsi="Lucida Sans Unicode" w:cs="Lucida Sans Unicode"/>
          <w:b/>
          <w:lang w:val="ro-RO"/>
        </w:rPr>
      </w:pPr>
    </w:p>
    <w:p w14:paraId="26FEE0BC" w14:textId="77777777" w:rsidR="00E50DF8" w:rsidRDefault="00E50DF8" w:rsidP="00910455">
      <w:pPr>
        <w:pStyle w:val="NoSpacing"/>
        <w:ind w:left="4320"/>
        <w:rPr>
          <w:rFonts w:ascii="Lucida Sans Unicode" w:hAnsi="Lucida Sans Unicode" w:cs="Lucida Sans Unicode"/>
          <w:b/>
          <w:lang w:val="ro-RO"/>
        </w:rPr>
      </w:pPr>
    </w:p>
    <w:p w14:paraId="4497A61A" w14:textId="77777777" w:rsidR="00E50DF8" w:rsidRDefault="00E50DF8" w:rsidP="00910455">
      <w:pPr>
        <w:pStyle w:val="NoSpacing"/>
        <w:ind w:left="4320"/>
        <w:rPr>
          <w:rFonts w:ascii="Lucida Sans Unicode" w:hAnsi="Lucida Sans Unicode" w:cs="Lucida Sans Unicode"/>
          <w:b/>
          <w:lang w:val="ro-RO"/>
        </w:rPr>
      </w:pPr>
    </w:p>
    <w:p w14:paraId="2229B170" w14:textId="77777777" w:rsidR="00E50DF8" w:rsidRDefault="00E50DF8" w:rsidP="00910455">
      <w:pPr>
        <w:pStyle w:val="NoSpacing"/>
        <w:ind w:left="4320"/>
        <w:rPr>
          <w:rFonts w:ascii="Lucida Sans Unicode" w:hAnsi="Lucida Sans Unicode" w:cs="Lucida Sans Unicode"/>
          <w:b/>
          <w:lang w:val="ro-RO"/>
        </w:rPr>
      </w:pPr>
    </w:p>
    <w:p w14:paraId="55736B02" w14:textId="77777777" w:rsidR="00E50DF8" w:rsidRDefault="00E50DF8" w:rsidP="00910455">
      <w:pPr>
        <w:pStyle w:val="NoSpacing"/>
        <w:ind w:left="4320"/>
        <w:rPr>
          <w:rFonts w:ascii="Lucida Sans Unicode" w:hAnsi="Lucida Sans Unicode" w:cs="Lucida Sans Unicode"/>
          <w:b/>
          <w:lang w:val="ro-RO"/>
        </w:rPr>
      </w:pPr>
    </w:p>
    <w:p w14:paraId="3507DBC2" w14:textId="77777777" w:rsidR="00E50DF8" w:rsidRDefault="00E50DF8" w:rsidP="00910455">
      <w:pPr>
        <w:pStyle w:val="NoSpacing"/>
        <w:ind w:left="4320"/>
        <w:rPr>
          <w:rFonts w:ascii="Lucida Sans Unicode" w:hAnsi="Lucida Sans Unicode" w:cs="Lucida Sans Unicode"/>
          <w:b/>
          <w:lang w:val="ro-RO"/>
        </w:rPr>
      </w:pPr>
    </w:p>
    <w:p w14:paraId="1F3F3AF6" w14:textId="2AF2D943" w:rsidR="0092715B" w:rsidRPr="00910455" w:rsidRDefault="0092715B" w:rsidP="00910455">
      <w:pPr>
        <w:tabs>
          <w:tab w:val="left" w:pos="2710"/>
        </w:tabs>
      </w:pPr>
    </w:p>
    <w:sectPr w:rsidR="0092715B" w:rsidRPr="00910455" w:rsidSect="00C451E9">
      <w:pgSz w:w="23818" w:h="16834" w:orient="landscape" w:code="8"/>
      <w:pgMar w:top="1080" w:right="720" w:bottom="907" w:left="73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7C5DC" w14:textId="77777777" w:rsidR="00571F2E" w:rsidRDefault="00571F2E" w:rsidP="00E659B7">
      <w:pPr>
        <w:spacing w:after="0" w:line="240" w:lineRule="auto"/>
      </w:pPr>
      <w:r>
        <w:separator/>
      </w:r>
    </w:p>
  </w:endnote>
  <w:endnote w:type="continuationSeparator" w:id="0">
    <w:p w14:paraId="4BD13AC1" w14:textId="77777777" w:rsidR="00571F2E" w:rsidRDefault="00571F2E" w:rsidP="00E65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INEKEN Core Light">
    <w:panose1 w:val="02000503040000020004"/>
    <w:charset w:val="00"/>
    <w:family w:val="auto"/>
    <w:pitch w:val="variable"/>
    <w:sig w:usb0="A00002EF" w:usb1="5000205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INEKEN Core">
    <w:panose1 w:val="02000503050000020004"/>
    <w:charset w:val="00"/>
    <w:family w:val="auto"/>
    <w:pitch w:val="variable"/>
    <w:sig w:usb0="A00002EF" w:usb1="4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Lucida Sans Unicode" w:eastAsiaTheme="majorEastAsia" w:hAnsi="Lucida Sans Unicode" w:cs="Lucida Sans Unicode"/>
      </w:rPr>
      <w:id w:val="1707669049"/>
      <w:docPartObj>
        <w:docPartGallery w:val="Page Numbers (Bottom of Page)"/>
        <w:docPartUnique/>
      </w:docPartObj>
    </w:sdtPr>
    <w:sdtEndPr/>
    <w:sdtContent>
      <w:p w14:paraId="5C427C8B" w14:textId="6C8E6DEE" w:rsidR="006302F3" w:rsidRPr="000F001C" w:rsidRDefault="006302F3">
        <w:pPr>
          <w:pStyle w:val="Footer"/>
          <w:jc w:val="right"/>
          <w:rPr>
            <w:rFonts w:ascii="Lucida Sans Unicode" w:eastAsiaTheme="majorEastAsia" w:hAnsi="Lucida Sans Unicode" w:cs="Lucida Sans Unicode"/>
          </w:rPr>
        </w:pPr>
        <w:r w:rsidRPr="000F001C">
          <w:rPr>
            <w:rFonts w:ascii="Lucida Sans Unicode" w:eastAsiaTheme="majorEastAsia" w:hAnsi="Lucida Sans Unicode" w:cs="Lucida Sans Unicode"/>
          </w:rPr>
          <w:t xml:space="preserve">pg. </w:t>
        </w:r>
        <w:r w:rsidRPr="000F001C">
          <w:rPr>
            <w:rFonts w:ascii="Lucida Sans Unicode" w:hAnsi="Lucida Sans Unicode" w:cs="Lucida Sans Unicode"/>
            <w:noProof w:val="0"/>
          </w:rPr>
          <w:fldChar w:fldCharType="begin"/>
        </w:r>
        <w:r w:rsidRPr="000F001C">
          <w:rPr>
            <w:rFonts w:ascii="Lucida Sans Unicode" w:hAnsi="Lucida Sans Unicode" w:cs="Lucida Sans Unicode"/>
          </w:rPr>
          <w:instrText xml:space="preserve"> PAGE    \* MERGEFORMAT </w:instrText>
        </w:r>
        <w:r w:rsidRPr="000F001C">
          <w:rPr>
            <w:rFonts w:ascii="Lucida Sans Unicode" w:hAnsi="Lucida Sans Unicode" w:cs="Lucida Sans Unicode"/>
            <w:noProof w:val="0"/>
          </w:rPr>
          <w:fldChar w:fldCharType="separate"/>
        </w:r>
        <w:r w:rsidR="00C54247" w:rsidRPr="00C54247">
          <w:rPr>
            <w:rFonts w:ascii="Lucida Sans Unicode" w:eastAsiaTheme="majorEastAsia" w:hAnsi="Lucida Sans Unicode" w:cs="Lucida Sans Unicode"/>
          </w:rPr>
          <w:t>18</w:t>
        </w:r>
        <w:r w:rsidRPr="000F001C">
          <w:rPr>
            <w:rFonts w:ascii="Lucida Sans Unicode" w:eastAsiaTheme="majorEastAsia" w:hAnsi="Lucida Sans Unicode" w:cs="Lucida Sans Unicode"/>
          </w:rPr>
          <w:fldChar w:fldCharType="end"/>
        </w:r>
      </w:p>
    </w:sdtContent>
  </w:sdt>
  <w:p w14:paraId="4E0741EA" w14:textId="77777777" w:rsidR="006302F3" w:rsidRDefault="00630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EDBC0" w14:textId="77777777" w:rsidR="00571F2E" w:rsidRDefault="00571F2E" w:rsidP="00E659B7">
      <w:pPr>
        <w:spacing w:after="0" w:line="240" w:lineRule="auto"/>
      </w:pPr>
      <w:r>
        <w:separator/>
      </w:r>
    </w:p>
  </w:footnote>
  <w:footnote w:type="continuationSeparator" w:id="0">
    <w:p w14:paraId="5BB64CCB" w14:textId="77777777" w:rsidR="00571F2E" w:rsidRDefault="00571F2E" w:rsidP="00E65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CAC21" w14:textId="77777777" w:rsidR="006302F3" w:rsidRDefault="006302F3">
    <w:pPr>
      <w:pStyle w:val="Header"/>
    </w:pPr>
    <w:r w:rsidRPr="009D1CFD">
      <w:rPr>
        <w:rFonts w:ascii="Lucida Sans Unicode" w:hAnsi="Lucida Sans Unicode" w:cs="Lucida Sans Unicode"/>
        <w:lang w:val="en-US"/>
      </w:rPr>
      <w:drawing>
        <wp:inline distT="0" distB="0" distL="0" distR="0" wp14:anchorId="714DB817" wp14:editId="4D9C2B9D">
          <wp:extent cx="2409825" cy="72490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23397" t="47036" r="58333" b="42417"/>
                  <a:stretch/>
                </pic:blipFill>
                <pic:spPr bwMode="auto">
                  <a:xfrm>
                    <a:off x="0" y="0"/>
                    <a:ext cx="2409825" cy="72490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0EB7"/>
    <w:multiLevelType w:val="hybridMultilevel"/>
    <w:tmpl w:val="4EF441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692C2E"/>
    <w:multiLevelType w:val="hybridMultilevel"/>
    <w:tmpl w:val="2950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460EC"/>
    <w:multiLevelType w:val="hybridMultilevel"/>
    <w:tmpl w:val="00B0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D0AD1"/>
    <w:multiLevelType w:val="hybridMultilevel"/>
    <w:tmpl w:val="6A441A84"/>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4" w15:restartNumberingAfterBreak="0">
    <w:nsid w:val="1C6D2BFF"/>
    <w:multiLevelType w:val="hybridMultilevel"/>
    <w:tmpl w:val="4860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C6235"/>
    <w:multiLevelType w:val="hybridMultilevel"/>
    <w:tmpl w:val="930E0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933FB3"/>
    <w:multiLevelType w:val="hybridMultilevel"/>
    <w:tmpl w:val="27BA687C"/>
    <w:lvl w:ilvl="0" w:tplc="A148DBD6">
      <w:start w:val="3"/>
      <w:numFmt w:val="bullet"/>
      <w:lvlText w:val="-"/>
      <w:lvlJc w:val="left"/>
      <w:pPr>
        <w:ind w:left="510" w:hanging="360"/>
      </w:pPr>
      <w:rPr>
        <w:rFonts w:ascii="HEINEKEN Core Light" w:eastAsiaTheme="minorEastAsia" w:hAnsi="HEINEKEN Core Light" w:cs="Lucida Sans Unicode"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7" w15:restartNumberingAfterBreak="0">
    <w:nsid w:val="2D1A09AA"/>
    <w:multiLevelType w:val="hybridMultilevel"/>
    <w:tmpl w:val="D44ADB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026E52"/>
    <w:multiLevelType w:val="hybridMultilevel"/>
    <w:tmpl w:val="1E44826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5AEB3D7F"/>
    <w:multiLevelType w:val="hybridMultilevel"/>
    <w:tmpl w:val="C1CC5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3A4E29"/>
    <w:multiLevelType w:val="hybridMultilevel"/>
    <w:tmpl w:val="A04A9DC2"/>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11" w15:restartNumberingAfterBreak="0">
    <w:nsid w:val="6CBA720E"/>
    <w:multiLevelType w:val="hybridMultilevel"/>
    <w:tmpl w:val="8B443DC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71CD0713"/>
    <w:multiLevelType w:val="hybridMultilevel"/>
    <w:tmpl w:val="3D4A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997678"/>
    <w:multiLevelType w:val="hybridMultilevel"/>
    <w:tmpl w:val="FC90B428"/>
    <w:lvl w:ilvl="0" w:tplc="E3E2F04E">
      <w:start w:val="7"/>
      <w:numFmt w:val="bullet"/>
      <w:lvlText w:val="-"/>
      <w:lvlJc w:val="left"/>
      <w:pPr>
        <w:ind w:left="720" w:hanging="360"/>
      </w:pPr>
      <w:rPr>
        <w:rFonts w:ascii="Lucida Sans Unicode" w:eastAsiaTheme="minorEastAsia" w:hAnsi="Lucida Sans Unicode" w:cs="Lucida Sans Unicode" w:hint="default"/>
        <w:b/>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0F77F0"/>
    <w:multiLevelType w:val="hybridMultilevel"/>
    <w:tmpl w:val="0B342C02"/>
    <w:lvl w:ilvl="0" w:tplc="A148DBD6">
      <w:start w:val="3"/>
      <w:numFmt w:val="bullet"/>
      <w:lvlText w:val="-"/>
      <w:lvlJc w:val="left"/>
      <w:pPr>
        <w:ind w:left="360" w:hanging="360"/>
      </w:pPr>
      <w:rPr>
        <w:rFonts w:ascii="HEINEKEN Core Light" w:eastAsiaTheme="minorEastAsia" w:hAnsi="HEINEKEN Core Light" w:cs="Lucida Sans Unicode"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5" w15:restartNumberingAfterBreak="0">
    <w:nsid w:val="7A7D59B1"/>
    <w:multiLevelType w:val="hybridMultilevel"/>
    <w:tmpl w:val="5F827296"/>
    <w:lvl w:ilvl="0" w:tplc="E3E2F04E">
      <w:start w:val="7"/>
      <w:numFmt w:val="bullet"/>
      <w:lvlText w:val="-"/>
      <w:lvlJc w:val="left"/>
      <w:pPr>
        <w:ind w:left="720" w:hanging="360"/>
      </w:pPr>
      <w:rPr>
        <w:rFonts w:ascii="Lucida Sans Unicode" w:eastAsiaTheme="minorEastAsia" w:hAnsi="Lucida Sans Unicode" w:cs="Lucida Sans Unicode"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C230B1"/>
    <w:multiLevelType w:val="hybridMultilevel"/>
    <w:tmpl w:val="5C2E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14C0A"/>
    <w:multiLevelType w:val="hybridMultilevel"/>
    <w:tmpl w:val="C168349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1"/>
  </w:num>
  <w:num w:numId="4">
    <w:abstractNumId w:val="4"/>
  </w:num>
  <w:num w:numId="5">
    <w:abstractNumId w:val="1"/>
  </w:num>
  <w:num w:numId="6">
    <w:abstractNumId w:val="0"/>
  </w:num>
  <w:num w:numId="7">
    <w:abstractNumId w:val="7"/>
  </w:num>
  <w:num w:numId="8">
    <w:abstractNumId w:val="2"/>
  </w:num>
  <w:num w:numId="9">
    <w:abstractNumId w:val="12"/>
  </w:num>
  <w:num w:numId="10">
    <w:abstractNumId w:val="13"/>
  </w:num>
  <w:num w:numId="11">
    <w:abstractNumId w:val="17"/>
  </w:num>
  <w:num w:numId="12">
    <w:abstractNumId w:val="10"/>
  </w:num>
  <w:num w:numId="13">
    <w:abstractNumId w:val="15"/>
  </w:num>
  <w:num w:numId="14">
    <w:abstractNumId w:val="6"/>
  </w:num>
  <w:num w:numId="15">
    <w:abstractNumId w:val="14"/>
  </w:num>
  <w:num w:numId="16">
    <w:abstractNumId w:val="3"/>
  </w:num>
  <w:num w:numId="17">
    <w:abstractNumId w:val="9"/>
  </w:num>
  <w:num w:numId="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avius Cimpian">
    <w15:presenceInfo w15:providerId="AD" w15:userId="S-1-5-21-1177238915-839522115-1853082435-2964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27E"/>
    <w:rsid w:val="000003BE"/>
    <w:rsid w:val="00022365"/>
    <w:rsid w:val="00033CE2"/>
    <w:rsid w:val="00033CFF"/>
    <w:rsid w:val="000456D2"/>
    <w:rsid w:val="000506BB"/>
    <w:rsid w:val="0005177F"/>
    <w:rsid w:val="00053CCD"/>
    <w:rsid w:val="000614BA"/>
    <w:rsid w:val="00063806"/>
    <w:rsid w:val="00066074"/>
    <w:rsid w:val="00074C72"/>
    <w:rsid w:val="00085522"/>
    <w:rsid w:val="00086474"/>
    <w:rsid w:val="00086726"/>
    <w:rsid w:val="00087573"/>
    <w:rsid w:val="00087808"/>
    <w:rsid w:val="0009284B"/>
    <w:rsid w:val="000A2442"/>
    <w:rsid w:val="000A26DE"/>
    <w:rsid w:val="000A5AE5"/>
    <w:rsid w:val="000B1C2B"/>
    <w:rsid w:val="000B2922"/>
    <w:rsid w:val="000B3BBD"/>
    <w:rsid w:val="000B69E7"/>
    <w:rsid w:val="000C0F87"/>
    <w:rsid w:val="000C1FAE"/>
    <w:rsid w:val="000C3EC3"/>
    <w:rsid w:val="000E0989"/>
    <w:rsid w:val="000E1764"/>
    <w:rsid w:val="000E35BE"/>
    <w:rsid w:val="000E4520"/>
    <w:rsid w:val="000E5CFC"/>
    <w:rsid w:val="000F001C"/>
    <w:rsid w:val="001032FF"/>
    <w:rsid w:val="00116F17"/>
    <w:rsid w:val="0012035F"/>
    <w:rsid w:val="00125327"/>
    <w:rsid w:val="00136C98"/>
    <w:rsid w:val="00140F9A"/>
    <w:rsid w:val="001454E8"/>
    <w:rsid w:val="00146A6D"/>
    <w:rsid w:val="001473F8"/>
    <w:rsid w:val="00147A7D"/>
    <w:rsid w:val="00157E70"/>
    <w:rsid w:val="00177ACF"/>
    <w:rsid w:val="0018011F"/>
    <w:rsid w:val="00183B93"/>
    <w:rsid w:val="001A28F4"/>
    <w:rsid w:val="001A69C6"/>
    <w:rsid w:val="001B0651"/>
    <w:rsid w:val="001B2BE9"/>
    <w:rsid w:val="001B326D"/>
    <w:rsid w:val="001C52B3"/>
    <w:rsid w:val="001D2415"/>
    <w:rsid w:val="001D37EE"/>
    <w:rsid w:val="001D7D5A"/>
    <w:rsid w:val="001F78EB"/>
    <w:rsid w:val="00211CAC"/>
    <w:rsid w:val="002235F8"/>
    <w:rsid w:val="0022367E"/>
    <w:rsid w:val="00224D17"/>
    <w:rsid w:val="00226E99"/>
    <w:rsid w:val="002343FF"/>
    <w:rsid w:val="002470DC"/>
    <w:rsid w:val="00252726"/>
    <w:rsid w:val="00256BC1"/>
    <w:rsid w:val="00261C4B"/>
    <w:rsid w:val="00271616"/>
    <w:rsid w:val="002778C5"/>
    <w:rsid w:val="0028507A"/>
    <w:rsid w:val="00290EC9"/>
    <w:rsid w:val="00294EAF"/>
    <w:rsid w:val="00296742"/>
    <w:rsid w:val="002B223C"/>
    <w:rsid w:val="002B3B09"/>
    <w:rsid w:val="002B47A7"/>
    <w:rsid w:val="002C76D4"/>
    <w:rsid w:val="002C7EB9"/>
    <w:rsid w:val="002D75DD"/>
    <w:rsid w:val="002E307C"/>
    <w:rsid w:val="002E7389"/>
    <w:rsid w:val="00303D82"/>
    <w:rsid w:val="00304BBB"/>
    <w:rsid w:val="00306A99"/>
    <w:rsid w:val="00312708"/>
    <w:rsid w:val="003263C1"/>
    <w:rsid w:val="00334C1D"/>
    <w:rsid w:val="0033685F"/>
    <w:rsid w:val="00343224"/>
    <w:rsid w:val="0035565A"/>
    <w:rsid w:val="00360ADF"/>
    <w:rsid w:val="00361CEB"/>
    <w:rsid w:val="003640DF"/>
    <w:rsid w:val="003675EB"/>
    <w:rsid w:val="003737D8"/>
    <w:rsid w:val="0038500A"/>
    <w:rsid w:val="0038625A"/>
    <w:rsid w:val="00390B9D"/>
    <w:rsid w:val="003A1FF6"/>
    <w:rsid w:val="003A4A12"/>
    <w:rsid w:val="003A67E3"/>
    <w:rsid w:val="003B3054"/>
    <w:rsid w:val="003C3DA5"/>
    <w:rsid w:val="003C5843"/>
    <w:rsid w:val="003D1111"/>
    <w:rsid w:val="003D6564"/>
    <w:rsid w:val="003F0E98"/>
    <w:rsid w:val="004107FC"/>
    <w:rsid w:val="004179ED"/>
    <w:rsid w:val="00432C37"/>
    <w:rsid w:val="00436EF2"/>
    <w:rsid w:val="004405F4"/>
    <w:rsid w:val="00444AFB"/>
    <w:rsid w:val="00456828"/>
    <w:rsid w:val="0045720A"/>
    <w:rsid w:val="0046327E"/>
    <w:rsid w:val="00467644"/>
    <w:rsid w:val="004726D0"/>
    <w:rsid w:val="00473BCF"/>
    <w:rsid w:val="00476AC7"/>
    <w:rsid w:val="00494AEE"/>
    <w:rsid w:val="004A210F"/>
    <w:rsid w:val="004A2C82"/>
    <w:rsid w:val="004B13CC"/>
    <w:rsid w:val="004B439D"/>
    <w:rsid w:val="004B4913"/>
    <w:rsid w:val="004C3684"/>
    <w:rsid w:val="004C48FC"/>
    <w:rsid w:val="004D5693"/>
    <w:rsid w:val="004E1FAC"/>
    <w:rsid w:val="004E3014"/>
    <w:rsid w:val="004E4711"/>
    <w:rsid w:val="005006C1"/>
    <w:rsid w:val="00502281"/>
    <w:rsid w:val="0051260B"/>
    <w:rsid w:val="00520B81"/>
    <w:rsid w:val="00523A3E"/>
    <w:rsid w:val="00524821"/>
    <w:rsid w:val="0053110D"/>
    <w:rsid w:val="00531117"/>
    <w:rsid w:val="00532380"/>
    <w:rsid w:val="00536246"/>
    <w:rsid w:val="005403A4"/>
    <w:rsid w:val="00542752"/>
    <w:rsid w:val="005469AD"/>
    <w:rsid w:val="00547138"/>
    <w:rsid w:val="005565DF"/>
    <w:rsid w:val="005678E4"/>
    <w:rsid w:val="00571F2E"/>
    <w:rsid w:val="00572235"/>
    <w:rsid w:val="00575E46"/>
    <w:rsid w:val="00576B0F"/>
    <w:rsid w:val="0057795C"/>
    <w:rsid w:val="00584BAB"/>
    <w:rsid w:val="0059361C"/>
    <w:rsid w:val="0059473F"/>
    <w:rsid w:val="005C017B"/>
    <w:rsid w:val="005C652D"/>
    <w:rsid w:val="005D0149"/>
    <w:rsid w:val="005D6AED"/>
    <w:rsid w:val="005D7250"/>
    <w:rsid w:val="005D7FD6"/>
    <w:rsid w:val="005E7BB1"/>
    <w:rsid w:val="005F1410"/>
    <w:rsid w:val="005F793C"/>
    <w:rsid w:val="0060396F"/>
    <w:rsid w:val="00607588"/>
    <w:rsid w:val="00611252"/>
    <w:rsid w:val="00614BE1"/>
    <w:rsid w:val="00624D56"/>
    <w:rsid w:val="0062747F"/>
    <w:rsid w:val="006302F3"/>
    <w:rsid w:val="00632CB1"/>
    <w:rsid w:val="006345F2"/>
    <w:rsid w:val="00634C5B"/>
    <w:rsid w:val="006363BB"/>
    <w:rsid w:val="00636682"/>
    <w:rsid w:val="0064726F"/>
    <w:rsid w:val="006558B3"/>
    <w:rsid w:val="00657B1F"/>
    <w:rsid w:val="00662A3F"/>
    <w:rsid w:val="00685120"/>
    <w:rsid w:val="006870D4"/>
    <w:rsid w:val="006A5387"/>
    <w:rsid w:val="006A6BBC"/>
    <w:rsid w:val="006A7E32"/>
    <w:rsid w:val="006B12A1"/>
    <w:rsid w:val="006B2190"/>
    <w:rsid w:val="006B3D76"/>
    <w:rsid w:val="006C780E"/>
    <w:rsid w:val="006D139A"/>
    <w:rsid w:val="006D1CCC"/>
    <w:rsid w:val="006D40E3"/>
    <w:rsid w:val="006D5C59"/>
    <w:rsid w:val="006D626B"/>
    <w:rsid w:val="006E7580"/>
    <w:rsid w:val="006F07F1"/>
    <w:rsid w:val="006F488F"/>
    <w:rsid w:val="006F4F06"/>
    <w:rsid w:val="006F5263"/>
    <w:rsid w:val="0070625F"/>
    <w:rsid w:val="00716551"/>
    <w:rsid w:val="00717060"/>
    <w:rsid w:val="00721892"/>
    <w:rsid w:val="007243E0"/>
    <w:rsid w:val="007249C2"/>
    <w:rsid w:val="007275A0"/>
    <w:rsid w:val="007330BB"/>
    <w:rsid w:val="00747E28"/>
    <w:rsid w:val="00750C0C"/>
    <w:rsid w:val="00752511"/>
    <w:rsid w:val="00752768"/>
    <w:rsid w:val="007542B7"/>
    <w:rsid w:val="00756415"/>
    <w:rsid w:val="00757615"/>
    <w:rsid w:val="00760198"/>
    <w:rsid w:val="00775D79"/>
    <w:rsid w:val="00780DBC"/>
    <w:rsid w:val="007843B1"/>
    <w:rsid w:val="007857DA"/>
    <w:rsid w:val="007869BA"/>
    <w:rsid w:val="00790BA7"/>
    <w:rsid w:val="00791A76"/>
    <w:rsid w:val="00793522"/>
    <w:rsid w:val="00794F95"/>
    <w:rsid w:val="007A00BA"/>
    <w:rsid w:val="007A0B46"/>
    <w:rsid w:val="007A4BA3"/>
    <w:rsid w:val="007A60D5"/>
    <w:rsid w:val="007A672D"/>
    <w:rsid w:val="007B172B"/>
    <w:rsid w:val="007C7008"/>
    <w:rsid w:val="007D0C33"/>
    <w:rsid w:val="007D1DC1"/>
    <w:rsid w:val="007D42FE"/>
    <w:rsid w:val="007D57C4"/>
    <w:rsid w:val="007D7EDB"/>
    <w:rsid w:val="007E604F"/>
    <w:rsid w:val="007F19F0"/>
    <w:rsid w:val="007F2EF3"/>
    <w:rsid w:val="00810E62"/>
    <w:rsid w:val="0081715E"/>
    <w:rsid w:val="00823D9C"/>
    <w:rsid w:val="00832EA3"/>
    <w:rsid w:val="00835034"/>
    <w:rsid w:val="008450CE"/>
    <w:rsid w:val="00845B4B"/>
    <w:rsid w:val="008513CC"/>
    <w:rsid w:val="00855C18"/>
    <w:rsid w:val="008620A9"/>
    <w:rsid w:val="008633B3"/>
    <w:rsid w:val="008744D0"/>
    <w:rsid w:val="00881CBA"/>
    <w:rsid w:val="008822B6"/>
    <w:rsid w:val="00892D0C"/>
    <w:rsid w:val="00895055"/>
    <w:rsid w:val="0089532D"/>
    <w:rsid w:val="008A4D35"/>
    <w:rsid w:val="008C3B91"/>
    <w:rsid w:val="008C4688"/>
    <w:rsid w:val="008C4FA6"/>
    <w:rsid w:val="008C6EA9"/>
    <w:rsid w:val="008D261E"/>
    <w:rsid w:val="008D3C6F"/>
    <w:rsid w:val="008D735B"/>
    <w:rsid w:val="008E1DC8"/>
    <w:rsid w:val="009002F9"/>
    <w:rsid w:val="00900900"/>
    <w:rsid w:val="00907983"/>
    <w:rsid w:val="00910455"/>
    <w:rsid w:val="00921269"/>
    <w:rsid w:val="00924DAE"/>
    <w:rsid w:val="0092715B"/>
    <w:rsid w:val="00931FA0"/>
    <w:rsid w:val="0093414D"/>
    <w:rsid w:val="00934410"/>
    <w:rsid w:val="009410AE"/>
    <w:rsid w:val="00941176"/>
    <w:rsid w:val="00943FD0"/>
    <w:rsid w:val="00946595"/>
    <w:rsid w:val="00955BB8"/>
    <w:rsid w:val="00961737"/>
    <w:rsid w:val="00965B22"/>
    <w:rsid w:val="0097539E"/>
    <w:rsid w:val="00975DAF"/>
    <w:rsid w:val="009822A6"/>
    <w:rsid w:val="009A3E1A"/>
    <w:rsid w:val="009C3F24"/>
    <w:rsid w:val="009C764A"/>
    <w:rsid w:val="009D0F65"/>
    <w:rsid w:val="009D1CFD"/>
    <w:rsid w:val="009D6DD5"/>
    <w:rsid w:val="009E15D5"/>
    <w:rsid w:val="009E2212"/>
    <w:rsid w:val="009E253F"/>
    <w:rsid w:val="009F1C00"/>
    <w:rsid w:val="009F2C67"/>
    <w:rsid w:val="00A02EEF"/>
    <w:rsid w:val="00A03A22"/>
    <w:rsid w:val="00A05A41"/>
    <w:rsid w:val="00A232E5"/>
    <w:rsid w:val="00A275CF"/>
    <w:rsid w:val="00A36909"/>
    <w:rsid w:val="00A41F76"/>
    <w:rsid w:val="00A42CD5"/>
    <w:rsid w:val="00A43F22"/>
    <w:rsid w:val="00A47B18"/>
    <w:rsid w:val="00A54AA4"/>
    <w:rsid w:val="00A76075"/>
    <w:rsid w:val="00A8476C"/>
    <w:rsid w:val="00A8644F"/>
    <w:rsid w:val="00A86BD4"/>
    <w:rsid w:val="00A91813"/>
    <w:rsid w:val="00A94A49"/>
    <w:rsid w:val="00AA1323"/>
    <w:rsid w:val="00AA47A9"/>
    <w:rsid w:val="00AA5ABE"/>
    <w:rsid w:val="00AB3859"/>
    <w:rsid w:val="00AC5388"/>
    <w:rsid w:val="00AC762A"/>
    <w:rsid w:val="00AD5A58"/>
    <w:rsid w:val="00AD68EC"/>
    <w:rsid w:val="00AE17E4"/>
    <w:rsid w:val="00AE3F63"/>
    <w:rsid w:val="00AE5185"/>
    <w:rsid w:val="00AF0E84"/>
    <w:rsid w:val="00B01C68"/>
    <w:rsid w:val="00B15BDC"/>
    <w:rsid w:val="00B24160"/>
    <w:rsid w:val="00B2449D"/>
    <w:rsid w:val="00B24CA0"/>
    <w:rsid w:val="00B25996"/>
    <w:rsid w:val="00B27A99"/>
    <w:rsid w:val="00B27D04"/>
    <w:rsid w:val="00B40EC8"/>
    <w:rsid w:val="00B47DCF"/>
    <w:rsid w:val="00B505A9"/>
    <w:rsid w:val="00B50EF0"/>
    <w:rsid w:val="00B54769"/>
    <w:rsid w:val="00B55B4C"/>
    <w:rsid w:val="00B76740"/>
    <w:rsid w:val="00B769C7"/>
    <w:rsid w:val="00B80705"/>
    <w:rsid w:val="00B820C7"/>
    <w:rsid w:val="00B82293"/>
    <w:rsid w:val="00BB05D6"/>
    <w:rsid w:val="00BC449E"/>
    <w:rsid w:val="00BC74D5"/>
    <w:rsid w:val="00BC7DEB"/>
    <w:rsid w:val="00BD0AA1"/>
    <w:rsid w:val="00BD40D1"/>
    <w:rsid w:val="00BD4B43"/>
    <w:rsid w:val="00BD549F"/>
    <w:rsid w:val="00BD66C8"/>
    <w:rsid w:val="00BE6A71"/>
    <w:rsid w:val="00BF62E5"/>
    <w:rsid w:val="00BF6DC5"/>
    <w:rsid w:val="00C03B2E"/>
    <w:rsid w:val="00C069BD"/>
    <w:rsid w:val="00C156E0"/>
    <w:rsid w:val="00C21006"/>
    <w:rsid w:val="00C23CBC"/>
    <w:rsid w:val="00C25AB6"/>
    <w:rsid w:val="00C25B3E"/>
    <w:rsid w:val="00C27CE5"/>
    <w:rsid w:val="00C3056E"/>
    <w:rsid w:val="00C324F2"/>
    <w:rsid w:val="00C33A43"/>
    <w:rsid w:val="00C34509"/>
    <w:rsid w:val="00C43FEF"/>
    <w:rsid w:val="00C451E9"/>
    <w:rsid w:val="00C469FB"/>
    <w:rsid w:val="00C5123D"/>
    <w:rsid w:val="00C54247"/>
    <w:rsid w:val="00C547C7"/>
    <w:rsid w:val="00C664E5"/>
    <w:rsid w:val="00C80275"/>
    <w:rsid w:val="00C82BA8"/>
    <w:rsid w:val="00C82F8D"/>
    <w:rsid w:val="00C84CF3"/>
    <w:rsid w:val="00C935A4"/>
    <w:rsid w:val="00CA51ED"/>
    <w:rsid w:val="00CA5F61"/>
    <w:rsid w:val="00CA6E69"/>
    <w:rsid w:val="00CB14DB"/>
    <w:rsid w:val="00CB5B46"/>
    <w:rsid w:val="00CC7A39"/>
    <w:rsid w:val="00CD1C7D"/>
    <w:rsid w:val="00CD35F2"/>
    <w:rsid w:val="00CD4ACC"/>
    <w:rsid w:val="00CD6AFC"/>
    <w:rsid w:val="00CE3AE3"/>
    <w:rsid w:val="00CE527B"/>
    <w:rsid w:val="00CE634C"/>
    <w:rsid w:val="00CF726C"/>
    <w:rsid w:val="00CF7ADC"/>
    <w:rsid w:val="00D007B4"/>
    <w:rsid w:val="00D00E54"/>
    <w:rsid w:val="00D10E97"/>
    <w:rsid w:val="00D1391B"/>
    <w:rsid w:val="00D16A00"/>
    <w:rsid w:val="00D17176"/>
    <w:rsid w:val="00D248E2"/>
    <w:rsid w:val="00D30305"/>
    <w:rsid w:val="00D31843"/>
    <w:rsid w:val="00D32ABA"/>
    <w:rsid w:val="00D3548B"/>
    <w:rsid w:val="00D40CE8"/>
    <w:rsid w:val="00D73B83"/>
    <w:rsid w:val="00D74BDA"/>
    <w:rsid w:val="00D81591"/>
    <w:rsid w:val="00D82497"/>
    <w:rsid w:val="00D84B83"/>
    <w:rsid w:val="00D9040E"/>
    <w:rsid w:val="00D90D42"/>
    <w:rsid w:val="00D92FAE"/>
    <w:rsid w:val="00D952C8"/>
    <w:rsid w:val="00D95349"/>
    <w:rsid w:val="00DA251E"/>
    <w:rsid w:val="00DA5F6C"/>
    <w:rsid w:val="00DA7EFF"/>
    <w:rsid w:val="00DB0433"/>
    <w:rsid w:val="00DB4C4F"/>
    <w:rsid w:val="00DC243E"/>
    <w:rsid w:val="00DC4189"/>
    <w:rsid w:val="00DC61EE"/>
    <w:rsid w:val="00DD4FF4"/>
    <w:rsid w:val="00DE49DE"/>
    <w:rsid w:val="00DE5845"/>
    <w:rsid w:val="00DF56C0"/>
    <w:rsid w:val="00E04DD6"/>
    <w:rsid w:val="00E1692A"/>
    <w:rsid w:val="00E31058"/>
    <w:rsid w:val="00E3300C"/>
    <w:rsid w:val="00E3766E"/>
    <w:rsid w:val="00E4028D"/>
    <w:rsid w:val="00E42490"/>
    <w:rsid w:val="00E4334C"/>
    <w:rsid w:val="00E44297"/>
    <w:rsid w:val="00E4485A"/>
    <w:rsid w:val="00E50DF8"/>
    <w:rsid w:val="00E514F5"/>
    <w:rsid w:val="00E523EE"/>
    <w:rsid w:val="00E5736A"/>
    <w:rsid w:val="00E60EF4"/>
    <w:rsid w:val="00E619A5"/>
    <w:rsid w:val="00E63B85"/>
    <w:rsid w:val="00E659B7"/>
    <w:rsid w:val="00E7312E"/>
    <w:rsid w:val="00E74055"/>
    <w:rsid w:val="00E83A02"/>
    <w:rsid w:val="00E879D5"/>
    <w:rsid w:val="00E91373"/>
    <w:rsid w:val="00E91A8D"/>
    <w:rsid w:val="00E957E9"/>
    <w:rsid w:val="00EA6F14"/>
    <w:rsid w:val="00EB62EB"/>
    <w:rsid w:val="00EB7F88"/>
    <w:rsid w:val="00EC1AAC"/>
    <w:rsid w:val="00EC7338"/>
    <w:rsid w:val="00ED0984"/>
    <w:rsid w:val="00ED212E"/>
    <w:rsid w:val="00EE0E75"/>
    <w:rsid w:val="00EE1261"/>
    <w:rsid w:val="00EF03F5"/>
    <w:rsid w:val="00F01E65"/>
    <w:rsid w:val="00F02CE3"/>
    <w:rsid w:val="00F13B65"/>
    <w:rsid w:val="00F14A30"/>
    <w:rsid w:val="00F1678C"/>
    <w:rsid w:val="00F26F7D"/>
    <w:rsid w:val="00F27B41"/>
    <w:rsid w:val="00F3377E"/>
    <w:rsid w:val="00F3407E"/>
    <w:rsid w:val="00F53517"/>
    <w:rsid w:val="00F70A15"/>
    <w:rsid w:val="00F755B5"/>
    <w:rsid w:val="00F77165"/>
    <w:rsid w:val="00F774AE"/>
    <w:rsid w:val="00F9211C"/>
    <w:rsid w:val="00FA29C9"/>
    <w:rsid w:val="00FB5190"/>
    <w:rsid w:val="00FC0FD4"/>
    <w:rsid w:val="00FC6923"/>
    <w:rsid w:val="00FC6DE0"/>
    <w:rsid w:val="00FC751F"/>
    <w:rsid w:val="00FD4093"/>
    <w:rsid w:val="00FD4FA7"/>
    <w:rsid w:val="00FF0F86"/>
    <w:rsid w:val="00FF2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6FA332"/>
  <w15:docId w15:val="{532339FF-D7D0-406C-A581-78F3EB4DF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ro-RO"/>
    </w:rPr>
  </w:style>
  <w:style w:type="paragraph" w:styleId="Heading3">
    <w:name w:val="heading 3"/>
    <w:next w:val="Normal"/>
    <w:link w:val="Heading3Char"/>
    <w:uiPriority w:val="9"/>
    <w:unhideWhenUsed/>
    <w:qFormat/>
    <w:rsid w:val="00607588"/>
    <w:pPr>
      <w:keepNext/>
      <w:keepLines/>
      <w:spacing w:after="3" w:line="265" w:lineRule="auto"/>
      <w:ind w:left="46" w:right="402" w:hanging="10"/>
      <w:jc w:val="center"/>
      <w:outlineLvl w:val="2"/>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7588"/>
    <w:rPr>
      <w:rFonts w:ascii="Times New Roman" w:eastAsia="Times New Roman" w:hAnsi="Times New Roman" w:cs="Times New Roman"/>
      <w:color w:val="000000"/>
      <w:sz w:val="26"/>
    </w:rPr>
  </w:style>
  <w:style w:type="paragraph" w:styleId="NoSpacing">
    <w:name w:val="No Spacing"/>
    <w:uiPriority w:val="1"/>
    <w:qFormat/>
    <w:rsid w:val="0046327E"/>
    <w:pPr>
      <w:spacing w:after="0" w:line="240" w:lineRule="auto"/>
    </w:pPr>
  </w:style>
  <w:style w:type="table" w:styleId="TableGrid">
    <w:name w:val="Table Grid"/>
    <w:basedOn w:val="TableNormal"/>
    <w:uiPriority w:val="59"/>
    <w:rsid w:val="00AB38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659B7"/>
    <w:pPr>
      <w:tabs>
        <w:tab w:val="center" w:pos="4703"/>
        <w:tab w:val="right" w:pos="9406"/>
      </w:tabs>
      <w:spacing w:after="0" w:line="240" w:lineRule="auto"/>
    </w:pPr>
  </w:style>
  <w:style w:type="character" w:customStyle="1" w:styleId="HeaderChar">
    <w:name w:val="Header Char"/>
    <w:basedOn w:val="DefaultParagraphFont"/>
    <w:link w:val="Header"/>
    <w:uiPriority w:val="99"/>
    <w:rsid w:val="00E659B7"/>
  </w:style>
  <w:style w:type="paragraph" w:styleId="Footer">
    <w:name w:val="footer"/>
    <w:basedOn w:val="Normal"/>
    <w:link w:val="FooterChar"/>
    <w:uiPriority w:val="99"/>
    <w:unhideWhenUsed/>
    <w:rsid w:val="00E659B7"/>
    <w:pPr>
      <w:tabs>
        <w:tab w:val="center" w:pos="4703"/>
        <w:tab w:val="right" w:pos="9406"/>
      </w:tabs>
      <w:spacing w:after="0" w:line="240" w:lineRule="auto"/>
    </w:pPr>
  </w:style>
  <w:style w:type="character" w:customStyle="1" w:styleId="FooterChar">
    <w:name w:val="Footer Char"/>
    <w:basedOn w:val="DefaultParagraphFont"/>
    <w:link w:val="Footer"/>
    <w:uiPriority w:val="99"/>
    <w:rsid w:val="00E659B7"/>
  </w:style>
  <w:style w:type="paragraph" w:styleId="BalloonText">
    <w:name w:val="Balloon Text"/>
    <w:basedOn w:val="Normal"/>
    <w:link w:val="BalloonTextChar"/>
    <w:uiPriority w:val="99"/>
    <w:semiHidden/>
    <w:unhideWhenUsed/>
    <w:rsid w:val="00C27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CE5"/>
    <w:rPr>
      <w:rFonts w:ascii="Tahoma" w:hAnsi="Tahoma" w:cs="Tahoma"/>
      <w:sz w:val="16"/>
      <w:szCs w:val="16"/>
    </w:rPr>
  </w:style>
  <w:style w:type="paragraph" w:customStyle="1" w:styleId="xmsolistparagraph">
    <w:name w:val="x_msolistparagraph"/>
    <w:basedOn w:val="Normal"/>
    <w:rsid w:val="00D248E2"/>
    <w:pPr>
      <w:spacing w:before="100" w:beforeAutospacing="1" w:after="100" w:afterAutospacing="1" w:line="240" w:lineRule="auto"/>
    </w:pPr>
    <w:rPr>
      <w:rFonts w:ascii="Times New Roman" w:eastAsia="Times New Roman" w:hAnsi="Times New Roman" w:cs="Times New Roman"/>
      <w:noProof w:val="0"/>
      <w:sz w:val="24"/>
      <w:szCs w:val="24"/>
      <w:lang w:val="en-GB" w:eastAsia="en-GB"/>
    </w:rPr>
  </w:style>
  <w:style w:type="character" w:customStyle="1" w:styleId="apple-converted-space">
    <w:name w:val="apple-converted-space"/>
    <w:basedOn w:val="DefaultParagraphFont"/>
    <w:rsid w:val="00D248E2"/>
  </w:style>
  <w:style w:type="paragraph" w:styleId="Revision">
    <w:name w:val="Revision"/>
    <w:hidden/>
    <w:uiPriority w:val="99"/>
    <w:semiHidden/>
    <w:rsid w:val="003F0E98"/>
    <w:pPr>
      <w:spacing w:after="0" w:line="240" w:lineRule="auto"/>
    </w:pPr>
    <w:rPr>
      <w:noProof/>
      <w:lang w:val="ro-RO"/>
    </w:rPr>
  </w:style>
  <w:style w:type="paragraph" w:styleId="ListParagraph">
    <w:name w:val="List Paragraph"/>
    <w:basedOn w:val="Normal"/>
    <w:uiPriority w:val="34"/>
    <w:qFormat/>
    <w:rsid w:val="00140F9A"/>
    <w:pPr>
      <w:ind w:left="720"/>
      <w:contextualSpacing/>
    </w:pPr>
  </w:style>
  <w:style w:type="character" w:styleId="CommentReference">
    <w:name w:val="annotation reference"/>
    <w:basedOn w:val="DefaultParagraphFont"/>
    <w:uiPriority w:val="99"/>
    <w:semiHidden/>
    <w:unhideWhenUsed/>
    <w:rsid w:val="00467644"/>
    <w:rPr>
      <w:sz w:val="16"/>
      <w:szCs w:val="16"/>
    </w:rPr>
  </w:style>
  <w:style w:type="paragraph" w:styleId="CommentText">
    <w:name w:val="annotation text"/>
    <w:basedOn w:val="Normal"/>
    <w:link w:val="CommentTextChar"/>
    <w:uiPriority w:val="99"/>
    <w:semiHidden/>
    <w:unhideWhenUsed/>
    <w:rsid w:val="00467644"/>
    <w:pPr>
      <w:spacing w:line="240" w:lineRule="auto"/>
    </w:pPr>
    <w:rPr>
      <w:sz w:val="20"/>
      <w:szCs w:val="20"/>
    </w:rPr>
  </w:style>
  <w:style w:type="character" w:customStyle="1" w:styleId="CommentTextChar">
    <w:name w:val="Comment Text Char"/>
    <w:basedOn w:val="DefaultParagraphFont"/>
    <w:link w:val="CommentText"/>
    <w:uiPriority w:val="99"/>
    <w:semiHidden/>
    <w:rsid w:val="00467644"/>
    <w:rPr>
      <w:noProof/>
      <w:sz w:val="20"/>
      <w:szCs w:val="20"/>
      <w:lang w:val="ro-RO"/>
    </w:rPr>
  </w:style>
  <w:style w:type="paragraph" w:styleId="CommentSubject">
    <w:name w:val="annotation subject"/>
    <w:basedOn w:val="CommentText"/>
    <w:next w:val="CommentText"/>
    <w:link w:val="CommentSubjectChar"/>
    <w:uiPriority w:val="99"/>
    <w:semiHidden/>
    <w:unhideWhenUsed/>
    <w:rsid w:val="00467644"/>
    <w:rPr>
      <w:b/>
      <w:bCs/>
    </w:rPr>
  </w:style>
  <w:style w:type="character" w:customStyle="1" w:styleId="CommentSubjectChar">
    <w:name w:val="Comment Subject Char"/>
    <w:basedOn w:val="CommentTextChar"/>
    <w:link w:val="CommentSubject"/>
    <w:uiPriority w:val="99"/>
    <w:semiHidden/>
    <w:rsid w:val="00467644"/>
    <w:rPr>
      <w:b/>
      <w:bCs/>
      <w:noProof/>
      <w:sz w:val="20"/>
      <w:szCs w:val="20"/>
      <w:lang w:val="ro-RO"/>
    </w:rPr>
  </w:style>
  <w:style w:type="paragraph" w:customStyle="1" w:styleId="msonormal0">
    <w:name w:val="msonormal"/>
    <w:basedOn w:val="Normal"/>
    <w:rsid w:val="00B47DCF"/>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customStyle="1" w:styleId="xl63">
    <w:name w:val="xl63"/>
    <w:basedOn w:val="Normal"/>
    <w:rsid w:val="00B47DCF"/>
    <w:pPr>
      <w:spacing w:before="100" w:beforeAutospacing="1" w:after="100" w:afterAutospacing="1" w:line="240" w:lineRule="auto"/>
      <w:textAlignment w:val="center"/>
    </w:pPr>
    <w:rPr>
      <w:rFonts w:ascii="Times New Roman" w:eastAsia="Times New Roman" w:hAnsi="Times New Roman" w:cs="Times New Roman"/>
      <w:noProof w:val="0"/>
      <w:sz w:val="24"/>
      <w:szCs w:val="24"/>
      <w:lang w:val="en-US"/>
    </w:rPr>
  </w:style>
  <w:style w:type="paragraph" w:customStyle="1" w:styleId="xl64">
    <w:name w:val="xl64"/>
    <w:basedOn w:val="Normal"/>
    <w:rsid w:val="00B47DCF"/>
    <w:pPr>
      <w:spacing w:before="100" w:beforeAutospacing="1" w:after="100" w:afterAutospacing="1" w:line="240" w:lineRule="auto"/>
      <w:jc w:val="center"/>
      <w:textAlignment w:val="top"/>
    </w:pPr>
    <w:rPr>
      <w:rFonts w:ascii="Times New Roman" w:eastAsia="Times New Roman" w:hAnsi="Times New Roman" w:cs="Times New Roman"/>
      <w:noProof w:val="0"/>
      <w:sz w:val="18"/>
      <w:szCs w:val="18"/>
      <w:lang w:val="en-US"/>
    </w:rPr>
  </w:style>
  <w:style w:type="paragraph" w:customStyle="1" w:styleId="xl65">
    <w:name w:val="xl65"/>
    <w:basedOn w:val="Normal"/>
    <w:rsid w:val="00B47DCF"/>
    <w:pPr>
      <w:spacing w:before="100" w:beforeAutospacing="1" w:after="100" w:afterAutospacing="1" w:line="240" w:lineRule="auto"/>
      <w:jc w:val="center"/>
      <w:textAlignment w:val="top"/>
    </w:pPr>
    <w:rPr>
      <w:rFonts w:ascii="Times New Roman" w:eastAsia="Times New Roman" w:hAnsi="Times New Roman" w:cs="Times New Roman"/>
      <w:noProof w:val="0"/>
      <w:sz w:val="24"/>
      <w:szCs w:val="24"/>
      <w:lang w:val="en-US"/>
    </w:rPr>
  </w:style>
  <w:style w:type="paragraph" w:customStyle="1" w:styleId="xl66">
    <w:name w:val="xl66"/>
    <w:basedOn w:val="Normal"/>
    <w:rsid w:val="00B47DCF"/>
    <w:pPr>
      <w:spacing w:before="100" w:beforeAutospacing="1" w:after="100" w:afterAutospacing="1" w:line="240" w:lineRule="auto"/>
      <w:textAlignment w:val="top"/>
    </w:pPr>
    <w:rPr>
      <w:rFonts w:ascii="Times New Roman" w:eastAsia="Times New Roman" w:hAnsi="Times New Roman" w:cs="Times New Roman"/>
      <w:noProof w:val="0"/>
      <w:sz w:val="18"/>
      <w:szCs w:val="18"/>
      <w:lang w:val="en-US"/>
    </w:rPr>
  </w:style>
  <w:style w:type="paragraph" w:customStyle="1" w:styleId="xl67">
    <w:name w:val="xl67"/>
    <w:basedOn w:val="Normal"/>
    <w:rsid w:val="00B47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HEINEKEN Core" w:eastAsia="Times New Roman" w:hAnsi="HEINEKEN Core" w:cs="Times New Roman"/>
      <w:noProof w:val="0"/>
      <w:sz w:val="20"/>
      <w:szCs w:val="20"/>
      <w:lang w:val="en-US"/>
    </w:rPr>
  </w:style>
  <w:style w:type="paragraph" w:customStyle="1" w:styleId="xl68">
    <w:name w:val="xl68"/>
    <w:basedOn w:val="Normal"/>
    <w:rsid w:val="00B47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HEINEKEN Core" w:eastAsia="Times New Roman" w:hAnsi="HEINEKEN Core" w:cs="Times New Roman"/>
      <w:noProof w:val="0"/>
      <w:sz w:val="20"/>
      <w:szCs w:val="20"/>
      <w:lang w:val="en-US"/>
    </w:rPr>
  </w:style>
  <w:style w:type="paragraph" w:customStyle="1" w:styleId="xl69">
    <w:name w:val="xl69"/>
    <w:basedOn w:val="Normal"/>
    <w:rsid w:val="00B47DCF"/>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customStyle="1" w:styleId="xl70">
    <w:name w:val="xl70"/>
    <w:basedOn w:val="Normal"/>
    <w:rsid w:val="00B47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HEINEKEN Core" w:eastAsia="Times New Roman" w:hAnsi="HEINEKEN Core" w:cs="Times New Roman"/>
      <w:b/>
      <w:bCs/>
      <w:noProof w:val="0"/>
      <w:sz w:val="18"/>
      <w:szCs w:val="18"/>
      <w:lang w:val="en-US"/>
    </w:rPr>
  </w:style>
  <w:style w:type="paragraph" w:customStyle="1" w:styleId="xl71">
    <w:name w:val="xl71"/>
    <w:basedOn w:val="Normal"/>
    <w:rsid w:val="00B47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HEINEKEN Core" w:eastAsia="Times New Roman" w:hAnsi="HEINEKEN Core" w:cs="Times New Roman"/>
      <w:b/>
      <w:bCs/>
      <w:noProof w:val="0"/>
      <w:sz w:val="18"/>
      <w:szCs w:val="18"/>
      <w:lang w:val="en-US"/>
    </w:rPr>
  </w:style>
  <w:style w:type="paragraph" w:customStyle="1" w:styleId="xl72">
    <w:name w:val="xl72"/>
    <w:basedOn w:val="Normal"/>
    <w:rsid w:val="00B47DCF"/>
    <w:pPr>
      <w:spacing w:before="100" w:beforeAutospacing="1" w:after="100" w:afterAutospacing="1" w:line="240" w:lineRule="auto"/>
      <w:jc w:val="center"/>
      <w:textAlignment w:val="center"/>
    </w:pPr>
    <w:rPr>
      <w:rFonts w:ascii="Times New Roman" w:eastAsia="Times New Roman" w:hAnsi="Times New Roman" w:cs="Times New Roman"/>
      <w:b/>
      <w:bCs/>
      <w:noProof w:val="0"/>
      <w:sz w:val="24"/>
      <w:szCs w:val="24"/>
      <w:lang w:val="en-US"/>
    </w:rPr>
  </w:style>
  <w:style w:type="paragraph" w:customStyle="1" w:styleId="xl73">
    <w:name w:val="xl73"/>
    <w:basedOn w:val="Normal"/>
    <w:rsid w:val="00B47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noProof w:val="0"/>
      <w:sz w:val="20"/>
      <w:szCs w:val="20"/>
      <w:lang w:val="en-US"/>
    </w:rPr>
  </w:style>
  <w:style w:type="paragraph" w:customStyle="1" w:styleId="xl74">
    <w:name w:val="xl74"/>
    <w:basedOn w:val="Normal"/>
    <w:rsid w:val="00B47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noProof w:val="0"/>
      <w:sz w:val="20"/>
      <w:szCs w:val="20"/>
      <w:lang w:val="en-US"/>
    </w:rPr>
  </w:style>
  <w:style w:type="paragraph" w:customStyle="1" w:styleId="xl75">
    <w:name w:val="xl75"/>
    <w:basedOn w:val="Normal"/>
    <w:rsid w:val="00B47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noProof w:val="0"/>
      <w:sz w:val="20"/>
      <w:szCs w:val="20"/>
      <w:lang w:val="en-US"/>
    </w:rPr>
  </w:style>
  <w:style w:type="paragraph" w:customStyle="1" w:styleId="xl76">
    <w:name w:val="xl76"/>
    <w:basedOn w:val="Normal"/>
    <w:rsid w:val="00B47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HEINEKEN Core" w:eastAsia="Times New Roman" w:hAnsi="HEINEKEN Core" w:cs="Times New Roman"/>
      <w:b/>
      <w:bCs/>
      <w:noProof w:val="0"/>
      <w:sz w:val="20"/>
      <w:szCs w:val="20"/>
      <w:lang w:val="en-US"/>
    </w:rPr>
  </w:style>
  <w:style w:type="paragraph" w:customStyle="1" w:styleId="xl77">
    <w:name w:val="xl77"/>
    <w:basedOn w:val="Normal"/>
    <w:rsid w:val="00B47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HEINEKEN Core" w:eastAsia="Times New Roman" w:hAnsi="HEINEKEN Core" w:cs="Times New Roman"/>
      <w:noProof w:val="0"/>
      <w:sz w:val="20"/>
      <w:szCs w:val="20"/>
      <w:lang w:val="en-US"/>
    </w:rPr>
  </w:style>
  <w:style w:type="paragraph" w:customStyle="1" w:styleId="xl78">
    <w:name w:val="xl78"/>
    <w:basedOn w:val="Normal"/>
    <w:rsid w:val="00B47DC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HEINEKEN Core" w:eastAsia="Times New Roman" w:hAnsi="HEINEKEN Core" w:cs="Times New Roman"/>
      <w:noProof w:val="0"/>
      <w:sz w:val="20"/>
      <w:szCs w:val="20"/>
      <w:lang w:val="en-US"/>
    </w:rPr>
  </w:style>
  <w:style w:type="paragraph" w:customStyle="1" w:styleId="xl79">
    <w:name w:val="xl79"/>
    <w:basedOn w:val="Normal"/>
    <w:rsid w:val="00B47DC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noProof w:val="0"/>
      <w:sz w:val="20"/>
      <w:szCs w:val="20"/>
      <w:lang w:val="en-US"/>
    </w:rPr>
  </w:style>
  <w:style w:type="paragraph" w:customStyle="1" w:styleId="xl80">
    <w:name w:val="xl80"/>
    <w:basedOn w:val="Normal"/>
    <w:rsid w:val="00B47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noProof w:val="0"/>
      <w:sz w:val="20"/>
      <w:szCs w:val="20"/>
      <w:lang w:val="en-US"/>
    </w:rPr>
  </w:style>
  <w:style w:type="paragraph" w:customStyle="1" w:styleId="xl81">
    <w:name w:val="xl81"/>
    <w:basedOn w:val="Normal"/>
    <w:rsid w:val="00B47DCF"/>
    <w:pPr>
      <w:spacing w:before="100" w:beforeAutospacing="1" w:after="100" w:afterAutospacing="1" w:line="240" w:lineRule="auto"/>
      <w:textAlignment w:val="top"/>
    </w:pPr>
    <w:rPr>
      <w:rFonts w:ascii="Times New Roman" w:eastAsia="Times New Roman" w:hAnsi="Times New Roman" w:cs="Times New Roman"/>
      <w:noProof w:val="0"/>
      <w:sz w:val="24"/>
      <w:szCs w:val="24"/>
      <w:lang w:val="en-US"/>
    </w:rPr>
  </w:style>
  <w:style w:type="paragraph" w:customStyle="1" w:styleId="xl82">
    <w:name w:val="xl82"/>
    <w:basedOn w:val="Normal"/>
    <w:rsid w:val="00B47DC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HEINEKEN Core" w:eastAsia="Times New Roman" w:hAnsi="HEINEKEN Core" w:cs="Times New Roman"/>
      <w:b/>
      <w:bCs/>
      <w:noProof w:val="0"/>
      <w:sz w:val="20"/>
      <w:szCs w:val="20"/>
      <w:lang w:val="en-US"/>
    </w:rPr>
  </w:style>
  <w:style w:type="paragraph" w:customStyle="1" w:styleId="xl83">
    <w:name w:val="xl83"/>
    <w:basedOn w:val="Normal"/>
    <w:rsid w:val="00B47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HEINEKEN Core" w:eastAsia="Times New Roman" w:hAnsi="HEINEKEN Core" w:cs="Times New Roman"/>
      <w:noProof w:val="0"/>
      <w:sz w:val="20"/>
      <w:szCs w:val="20"/>
      <w:lang w:val="en-US"/>
    </w:rPr>
  </w:style>
  <w:style w:type="paragraph" w:customStyle="1" w:styleId="xl84">
    <w:name w:val="xl84"/>
    <w:basedOn w:val="Normal"/>
    <w:rsid w:val="00B47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HEINEKEN Core" w:eastAsia="Times New Roman" w:hAnsi="HEINEKEN Core" w:cs="Times New Roman"/>
      <w:b/>
      <w:bCs/>
      <w:noProof w:val="0"/>
      <w:sz w:val="20"/>
      <w:szCs w:val="20"/>
      <w:lang w:val="en-US"/>
    </w:rPr>
  </w:style>
  <w:style w:type="paragraph" w:customStyle="1" w:styleId="xl85">
    <w:name w:val="xl85"/>
    <w:basedOn w:val="Normal"/>
    <w:rsid w:val="00B47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noProof w:val="0"/>
      <w:sz w:val="20"/>
      <w:szCs w:val="20"/>
      <w:lang w:val="en-US"/>
    </w:rPr>
  </w:style>
  <w:style w:type="paragraph" w:customStyle="1" w:styleId="xl86">
    <w:name w:val="xl86"/>
    <w:basedOn w:val="Normal"/>
    <w:rsid w:val="00B47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noProof w:val="0"/>
      <w:sz w:val="20"/>
      <w:szCs w:val="20"/>
      <w:lang w:val="en-US"/>
    </w:rPr>
  </w:style>
  <w:style w:type="paragraph" w:customStyle="1" w:styleId="xl87">
    <w:name w:val="xl87"/>
    <w:basedOn w:val="Normal"/>
    <w:rsid w:val="00B47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noProof w:val="0"/>
      <w:sz w:val="20"/>
      <w:szCs w:val="20"/>
      <w:lang w:val="en-US"/>
    </w:rPr>
  </w:style>
  <w:style w:type="paragraph" w:customStyle="1" w:styleId="xl88">
    <w:name w:val="xl88"/>
    <w:basedOn w:val="Normal"/>
    <w:rsid w:val="00B47DCF"/>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noProof w:val="0"/>
      <w:sz w:val="24"/>
      <w:szCs w:val="24"/>
      <w:lang w:val="en-US"/>
    </w:rPr>
  </w:style>
  <w:style w:type="paragraph" w:customStyle="1" w:styleId="xl89">
    <w:name w:val="xl89"/>
    <w:basedOn w:val="Normal"/>
    <w:rsid w:val="00B47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noProof w:val="0"/>
      <w:sz w:val="24"/>
      <w:szCs w:val="24"/>
      <w:lang w:val="en-US"/>
    </w:rPr>
  </w:style>
  <w:style w:type="paragraph" w:customStyle="1" w:styleId="xl90">
    <w:name w:val="xl90"/>
    <w:basedOn w:val="Normal"/>
    <w:rsid w:val="00B47DCF"/>
    <w:pPr>
      <w:spacing w:before="100" w:beforeAutospacing="1" w:after="100" w:afterAutospacing="1" w:line="240" w:lineRule="auto"/>
    </w:pPr>
    <w:rPr>
      <w:rFonts w:ascii="Calibri" w:eastAsia="Times New Roman" w:hAnsi="Calibri" w:cs="Calibri"/>
      <w:noProof w:val="0"/>
      <w:sz w:val="20"/>
      <w:szCs w:val="20"/>
      <w:lang w:val="en-US"/>
    </w:rPr>
  </w:style>
  <w:style w:type="paragraph" w:customStyle="1" w:styleId="xl91">
    <w:name w:val="xl91"/>
    <w:basedOn w:val="Normal"/>
    <w:rsid w:val="00B47DCF"/>
    <w:pPr>
      <w:spacing w:before="100" w:beforeAutospacing="1" w:after="100" w:afterAutospacing="1" w:line="240" w:lineRule="auto"/>
      <w:textAlignment w:val="top"/>
    </w:pPr>
    <w:rPr>
      <w:rFonts w:ascii="HEINEKEN Core" w:eastAsia="Times New Roman" w:hAnsi="HEINEKEN Core" w:cs="Times New Roman"/>
      <w:noProof w:val="0"/>
      <w:sz w:val="20"/>
      <w:szCs w:val="20"/>
      <w:lang w:val="en-US"/>
    </w:rPr>
  </w:style>
  <w:style w:type="paragraph" w:customStyle="1" w:styleId="xl92">
    <w:name w:val="xl92"/>
    <w:basedOn w:val="Normal"/>
    <w:rsid w:val="00B47DCF"/>
    <w:pPr>
      <w:spacing w:before="100" w:beforeAutospacing="1" w:after="100" w:afterAutospacing="1" w:line="240" w:lineRule="auto"/>
    </w:pPr>
    <w:rPr>
      <w:rFonts w:ascii="Times New Roman" w:eastAsia="Times New Roman" w:hAnsi="Times New Roman" w:cs="Times New Roman"/>
      <w:noProof w:val="0"/>
      <w:sz w:val="20"/>
      <w:szCs w:val="20"/>
      <w:lang w:val="en-US"/>
    </w:rPr>
  </w:style>
  <w:style w:type="paragraph" w:customStyle="1" w:styleId="xl93">
    <w:name w:val="xl93"/>
    <w:basedOn w:val="Normal"/>
    <w:rsid w:val="00B47DCF"/>
    <w:pPr>
      <w:spacing w:before="100" w:beforeAutospacing="1" w:after="100" w:afterAutospacing="1" w:line="240" w:lineRule="auto"/>
      <w:textAlignment w:val="center"/>
    </w:pPr>
    <w:rPr>
      <w:rFonts w:ascii="Times New Roman" w:eastAsia="Times New Roman" w:hAnsi="Times New Roman" w:cs="Times New Roman"/>
      <w:noProof w:val="0"/>
      <w:sz w:val="20"/>
      <w:szCs w:val="20"/>
      <w:lang w:val="en-US"/>
    </w:rPr>
  </w:style>
  <w:style w:type="paragraph" w:customStyle="1" w:styleId="xl94">
    <w:name w:val="xl94"/>
    <w:basedOn w:val="Normal"/>
    <w:rsid w:val="00B47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HEINEKEN Core" w:eastAsia="Times New Roman" w:hAnsi="HEINEKEN Core" w:cs="Times New Roman"/>
      <w:noProof w:val="0"/>
      <w:sz w:val="20"/>
      <w:szCs w:val="20"/>
      <w:lang w:val="en-US"/>
    </w:rPr>
  </w:style>
  <w:style w:type="paragraph" w:customStyle="1" w:styleId="xl95">
    <w:name w:val="xl95"/>
    <w:basedOn w:val="Normal"/>
    <w:rsid w:val="00B47DCF"/>
    <w:pPr>
      <w:spacing w:before="100" w:beforeAutospacing="1" w:after="100" w:afterAutospacing="1" w:line="240" w:lineRule="auto"/>
      <w:textAlignment w:val="center"/>
    </w:pPr>
    <w:rPr>
      <w:rFonts w:ascii="Times New Roman" w:eastAsia="Times New Roman" w:hAnsi="Times New Roman" w:cs="Times New Roman"/>
      <w:b/>
      <w:bCs/>
      <w:noProof w:val="0"/>
      <w:sz w:val="20"/>
      <w:szCs w:val="20"/>
      <w:lang w:val="en-US"/>
    </w:rPr>
  </w:style>
  <w:style w:type="paragraph" w:customStyle="1" w:styleId="xl96">
    <w:name w:val="xl96"/>
    <w:basedOn w:val="Normal"/>
    <w:rsid w:val="00B47DCF"/>
    <w:pPr>
      <w:spacing w:before="100" w:beforeAutospacing="1" w:after="100" w:afterAutospacing="1" w:line="240" w:lineRule="auto"/>
      <w:textAlignment w:val="center"/>
    </w:pPr>
    <w:rPr>
      <w:rFonts w:ascii="HEINEKEN Core" w:eastAsia="Times New Roman" w:hAnsi="HEINEKEN Core" w:cs="Times New Roman"/>
      <w:noProof w:val="0"/>
      <w:sz w:val="20"/>
      <w:szCs w:val="20"/>
      <w:lang w:val="en-US"/>
    </w:rPr>
  </w:style>
  <w:style w:type="paragraph" w:customStyle="1" w:styleId="xl97">
    <w:name w:val="xl97"/>
    <w:basedOn w:val="Normal"/>
    <w:rsid w:val="00B47DCF"/>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noProof w:val="0"/>
      <w:sz w:val="28"/>
      <w:szCs w:val="28"/>
      <w:lang w:val="en-US"/>
    </w:rPr>
  </w:style>
  <w:style w:type="paragraph" w:customStyle="1" w:styleId="xl98">
    <w:name w:val="xl98"/>
    <w:basedOn w:val="Normal"/>
    <w:rsid w:val="00B47DC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HEINEKEN Core" w:eastAsia="Times New Roman" w:hAnsi="HEINEKEN Core" w:cs="Times New Roman"/>
      <w:noProof w:val="0"/>
      <w:sz w:val="20"/>
      <w:szCs w:val="20"/>
      <w:lang w:val="en-US"/>
    </w:rPr>
  </w:style>
  <w:style w:type="paragraph" w:customStyle="1" w:styleId="xl99">
    <w:name w:val="xl99"/>
    <w:basedOn w:val="Normal"/>
    <w:rsid w:val="00B47DCF"/>
    <w:pPr>
      <w:pBdr>
        <w:left w:val="single" w:sz="4" w:space="0" w:color="auto"/>
        <w:right w:val="single" w:sz="4" w:space="0" w:color="auto"/>
      </w:pBdr>
      <w:spacing w:before="100" w:beforeAutospacing="1" w:after="100" w:afterAutospacing="1" w:line="240" w:lineRule="auto"/>
      <w:textAlignment w:val="top"/>
    </w:pPr>
    <w:rPr>
      <w:rFonts w:ascii="HEINEKEN Core" w:eastAsia="Times New Roman" w:hAnsi="HEINEKEN Core" w:cs="Times New Roman"/>
      <w:noProof w:val="0"/>
      <w:sz w:val="20"/>
      <w:szCs w:val="20"/>
      <w:lang w:val="en-US"/>
    </w:rPr>
  </w:style>
  <w:style w:type="paragraph" w:customStyle="1" w:styleId="xl100">
    <w:name w:val="xl100"/>
    <w:basedOn w:val="Normal"/>
    <w:rsid w:val="00B47DC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HEINEKEN Core" w:eastAsia="Times New Roman" w:hAnsi="HEINEKEN Core" w:cs="Times New Roman"/>
      <w:noProof w:val="0"/>
      <w:sz w:val="20"/>
      <w:szCs w:val="20"/>
      <w:lang w:val="en-US"/>
    </w:rPr>
  </w:style>
  <w:style w:type="paragraph" w:customStyle="1" w:styleId="xl101">
    <w:name w:val="xl101"/>
    <w:basedOn w:val="Normal"/>
    <w:rsid w:val="00B47DC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HEINEKEN Core" w:eastAsia="Times New Roman" w:hAnsi="HEINEKEN Core" w:cs="Times New Roman"/>
      <w:b/>
      <w:bCs/>
      <w:noProof w:val="0"/>
      <w:sz w:val="18"/>
      <w:szCs w:val="18"/>
      <w:lang w:val="en-US"/>
    </w:rPr>
  </w:style>
  <w:style w:type="paragraph" w:customStyle="1" w:styleId="xl102">
    <w:name w:val="xl102"/>
    <w:basedOn w:val="Normal"/>
    <w:rsid w:val="00B47DC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HEINEKEN Core" w:eastAsia="Times New Roman" w:hAnsi="HEINEKEN Core" w:cs="Times New Roman"/>
      <w:b/>
      <w:bCs/>
      <w:noProof w:val="0"/>
      <w:sz w:val="18"/>
      <w:szCs w:val="18"/>
      <w:lang w:val="en-US"/>
    </w:rPr>
  </w:style>
  <w:style w:type="paragraph" w:customStyle="1" w:styleId="xl103">
    <w:name w:val="xl103"/>
    <w:basedOn w:val="Normal"/>
    <w:rsid w:val="00B47DCF"/>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HEINEKEN Core" w:eastAsia="Times New Roman" w:hAnsi="HEINEKEN Core" w:cs="Times New Roman"/>
      <w:b/>
      <w:bCs/>
      <w:noProof w:val="0"/>
      <w:sz w:val="24"/>
      <w:szCs w:val="24"/>
      <w:lang w:val="en-US"/>
    </w:rPr>
  </w:style>
  <w:style w:type="paragraph" w:customStyle="1" w:styleId="xl104">
    <w:name w:val="xl104"/>
    <w:basedOn w:val="Normal"/>
    <w:rsid w:val="00B47DCF"/>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HEINEKEN Core" w:eastAsia="Times New Roman" w:hAnsi="HEINEKEN Core" w:cs="Times New Roman"/>
      <w:b/>
      <w:bCs/>
      <w:noProof w:val="0"/>
      <w:sz w:val="24"/>
      <w:szCs w:val="24"/>
      <w:lang w:val="en-US"/>
    </w:rPr>
  </w:style>
  <w:style w:type="paragraph" w:customStyle="1" w:styleId="xl105">
    <w:name w:val="xl105"/>
    <w:basedOn w:val="Normal"/>
    <w:rsid w:val="00B47DC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HEINEKEN Core" w:eastAsia="Times New Roman" w:hAnsi="HEINEKEN Core" w:cs="Times New Roman"/>
      <w:b/>
      <w:bCs/>
      <w:noProof w:val="0"/>
      <w:sz w:val="20"/>
      <w:szCs w:val="20"/>
      <w:lang w:val="en-US"/>
    </w:rPr>
  </w:style>
  <w:style w:type="paragraph" w:customStyle="1" w:styleId="xl106">
    <w:name w:val="xl106"/>
    <w:basedOn w:val="Normal"/>
    <w:rsid w:val="00B47DCF"/>
    <w:pPr>
      <w:pBdr>
        <w:left w:val="single" w:sz="4" w:space="0" w:color="auto"/>
        <w:right w:val="single" w:sz="4" w:space="0" w:color="auto"/>
      </w:pBdr>
      <w:spacing w:before="100" w:beforeAutospacing="1" w:after="100" w:afterAutospacing="1" w:line="240" w:lineRule="auto"/>
      <w:textAlignment w:val="center"/>
    </w:pPr>
    <w:rPr>
      <w:rFonts w:ascii="HEINEKEN Core" w:eastAsia="Times New Roman" w:hAnsi="HEINEKEN Core" w:cs="Times New Roman"/>
      <w:b/>
      <w:bCs/>
      <w:noProof w:val="0"/>
      <w:sz w:val="20"/>
      <w:szCs w:val="20"/>
      <w:lang w:val="en-US"/>
    </w:rPr>
  </w:style>
  <w:style w:type="paragraph" w:customStyle="1" w:styleId="xl107">
    <w:name w:val="xl107"/>
    <w:basedOn w:val="Normal"/>
    <w:rsid w:val="00B47DC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HEINEKEN Core" w:eastAsia="Times New Roman" w:hAnsi="HEINEKEN Core" w:cs="Times New Roman"/>
      <w:noProof w:val="0"/>
      <w:sz w:val="20"/>
      <w:szCs w:val="20"/>
      <w:lang w:val="en-US"/>
    </w:rPr>
  </w:style>
  <w:style w:type="paragraph" w:customStyle="1" w:styleId="xl108">
    <w:name w:val="xl108"/>
    <w:basedOn w:val="Normal"/>
    <w:rsid w:val="00B47DCF"/>
    <w:pPr>
      <w:pBdr>
        <w:left w:val="single" w:sz="4" w:space="0" w:color="auto"/>
        <w:right w:val="single" w:sz="4" w:space="0" w:color="auto"/>
      </w:pBdr>
      <w:spacing w:before="100" w:beforeAutospacing="1" w:after="100" w:afterAutospacing="1" w:line="240" w:lineRule="auto"/>
      <w:textAlignment w:val="center"/>
    </w:pPr>
    <w:rPr>
      <w:rFonts w:ascii="HEINEKEN Core" w:eastAsia="Times New Roman" w:hAnsi="HEINEKEN Core" w:cs="Times New Roman"/>
      <w:noProof w:val="0"/>
      <w:sz w:val="20"/>
      <w:szCs w:val="20"/>
      <w:lang w:val="en-US"/>
    </w:rPr>
  </w:style>
  <w:style w:type="paragraph" w:customStyle="1" w:styleId="xl109">
    <w:name w:val="xl109"/>
    <w:basedOn w:val="Normal"/>
    <w:rsid w:val="00B47DC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HEINEKEN Core" w:eastAsia="Times New Roman" w:hAnsi="HEINEKEN Core" w:cs="Times New Roman"/>
      <w:noProof w:val="0"/>
      <w:sz w:val="20"/>
      <w:szCs w:val="20"/>
      <w:lang w:val="en-US"/>
    </w:rPr>
  </w:style>
  <w:style w:type="paragraph" w:customStyle="1" w:styleId="xl110">
    <w:name w:val="xl110"/>
    <w:basedOn w:val="Normal"/>
    <w:rsid w:val="00B47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noProof w:val="0"/>
      <w:sz w:val="20"/>
      <w:szCs w:val="20"/>
      <w:lang w:val="en-US"/>
    </w:rPr>
  </w:style>
  <w:style w:type="paragraph" w:customStyle="1" w:styleId="xl111">
    <w:name w:val="xl111"/>
    <w:basedOn w:val="Normal"/>
    <w:rsid w:val="00B47DC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HEINEKEN Core" w:eastAsia="Times New Roman" w:hAnsi="HEINEKEN Core" w:cs="Times New Roman"/>
      <w:noProof w:val="0"/>
      <w:sz w:val="20"/>
      <w:szCs w:val="20"/>
      <w:lang w:val="en-US"/>
    </w:rPr>
  </w:style>
  <w:style w:type="paragraph" w:customStyle="1" w:styleId="xl112">
    <w:name w:val="xl112"/>
    <w:basedOn w:val="Normal"/>
    <w:rsid w:val="00B47DCF"/>
    <w:pPr>
      <w:pBdr>
        <w:left w:val="single" w:sz="4" w:space="0" w:color="auto"/>
        <w:right w:val="single" w:sz="4" w:space="0" w:color="auto"/>
      </w:pBdr>
      <w:spacing w:before="100" w:beforeAutospacing="1" w:after="100" w:afterAutospacing="1" w:line="240" w:lineRule="auto"/>
      <w:textAlignment w:val="top"/>
    </w:pPr>
    <w:rPr>
      <w:rFonts w:ascii="HEINEKEN Core" w:eastAsia="Times New Roman" w:hAnsi="HEINEKEN Core" w:cs="Times New Roman"/>
      <w:noProof w:val="0"/>
      <w:sz w:val="20"/>
      <w:szCs w:val="20"/>
      <w:lang w:val="en-US"/>
    </w:rPr>
  </w:style>
  <w:style w:type="paragraph" w:customStyle="1" w:styleId="xl113">
    <w:name w:val="xl113"/>
    <w:basedOn w:val="Normal"/>
    <w:rsid w:val="00B47DC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noProof w:val="0"/>
      <w:sz w:val="20"/>
      <w:szCs w:val="20"/>
      <w:lang w:val="en-US"/>
    </w:rPr>
  </w:style>
  <w:style w:type="paragraph" w:customStyle="1" w:styleId="xl114">
    <w:name w:val="xl114"/>
    <w:basedOn w:val="Normal"/>
    <w:rsid w:val="00B47DC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noProof w:val="0"/>
      <w:sz w:val="20"/>
      <w:szCs w:val="20"/>
      <w:lang w:val="en-US"/>
    </w:rPr>
  </w:style>
  <w:style w:type="paragraph" w:customStyle="1" w:styleId="xl115">
    <w:name w:val="xl115"/>
    <w:basedOn w:val="Normal"/>
    <w:rsid w:val="00B47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HEINEKEN Core" w:eastAsia="Times New Roman" w:hAnsi="HEINEKEN Core" w:cs="Times New Roman"/>
      <w:b/>
      <w:bCs/>
      <w:noProof w:val="0"/>
      <w:sz w:val="24"/>
      <w:szCs w:val="24"/>
      <w:lang w:val="en-US"/>
    </w:rPr>
  </w:style>
  <w:style w:type="paragraph" w:customStyle="1" w:styleId="xl116">
    <w:name w:val="xl116"/>
    <w:basedOn w:val="Normal"/>
    <w:rsid w:val="00B47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noProof w:val="0"/>
      <w:sz w:val="24"/>
      <w:szCs w:val="24"/>
      <w:lang w:val="en-US"/>
    </w:rPr>
  </w:style>
  <w:style w:type="paragraph" w:customStyle="1" w:styleId="xl117">
    <w:name w:val="xl117"/>
    <w:basedOn w:val="Normal"/>
    <w:rsid w:val="00B47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HEINEKEN Core" w:eastAsia="Times New Roman" w:hAnsi="HEINEKEN Core" w:cs="Times New Roman"/>
      <w:b/>
      <w:bCs/>
      <w:noProof w:val="0"/>
      <w:sz w:val="24"/>
      <w:szCs w:val="24"/>
      <w:lang w:val="en-US"/>
    </w:rPr>
  </w:style>
  <w:style w:type="paragraph" w:customStyle="1" w:styleId="xl118">
    <w:name w:val="xl118"/>
    <w:basedOn w:val="Normal"/>
    <w:rsid w:val="00B47DC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noProof w:val="0"/>
      <w:sz w:val="24"/>
      <w:szCs w:val="24"/>
      <w:lang w:val="en-US"/>
    </w:rPr>
  </w:style>
  <w:style w:type="paragraph" w:customStyle="1" w:styleId="xl119">
    <w:name w:val="xl119"/>
    <w:basedOn w:val="Normal"/>
    <w:rsid w:val="00B47DCF"/>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HEINEKEN Core" w:eastAsia="Times New Roman" w:hAnsi="HEINEKEN Core" w:cs="Times New Roman"/>
      <w:b/>
      <w:bCs/>
      <w:noProof w:val="0"/>
      <w:sz w:val="24"/>
      <w:szCs w:val="24"/>
      <w:lang w:val="en-US"/>
    </w:rPr>
  </w:style>
  <w:style w:type="paragraph" w:customStyle="1" w:styleId="xl120">
    <w:name w:val="xl120"/>
    <w:basedOn w:val="Normal"/>
    <w:rsid w:val="00B47DCF"/>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noProof w:val="0"/>
      <w:sz w:val="24"/>
      <w:szCs w:val="24"/>
      <w:lang w:val="en-US"/>
    </w:rPr>
  </w:style>
  <w:style w:type="paragraph" w:customStyle="1" w:styleId="xl121">
    <w:name w:val="xl121"/>
    <w:basedOn w:val="Normal"/>
    <w:rsid w:val="00B47DCF"/>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HEINEKEN Core" w:eastAsia="Times New Roman" w:hAnsi="HEINEKEN Core" w:cs="Times New Roman"/>
      <w:b/>
      <w:bCs/>
      <w:noProof w:val="0"/>
      <w:sz w:val="18"/>
      <w:szCs w:val="18"/>
      <w:lang w:val="en-US"/>
    </w:rPr>
  </w:style>
  <w:style w:type="paragraph" w:customStyle="1" w:styleId="xl122">
    <w:name w:val="xl122"/>
    <w:basedOn w:val="Normal"/>
    <w:rsid w:val="00B47DCF"/>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noProof w:val="0"/>
      <w:sz w:val="24"/>
      <w:szCs w:val="24"/>
      <w:lang w:val="en-US"/>
    </w:rPr>
  </w:style>
  <w:style w:type="paragraph" w:customStyle="1" w:styleId="xl123">
    <w:name w:val="xl123"/>
    <w:basedOn w:val="Normal"/>
    <w:rsid w:val="00B47DCF"/>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HEINEKEN Core" w:eastAsia="Times New Roman" w:hAnsi="HEINEKEN Core" w:cs="Times New Roman"/>
      <w:b/>
      <w:bCs/>
      <w:noProof w:val="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154869">
      <w:bodyDiv w:val="1"/>
      <w:marLeft w:val="0"/>
      <w:marRight w:val="0"/>
      <w:marTop w:val="0"/>
      <w:marBottom w:val="0"/>
      <w:divBdr>
        <w:top w:val="none" w:sz="0" w:space="0" w:color="auto"/>
        <w:left w:val="none" w:sz="0" w:space="0" w:color="auto"/>
        <w:bottom w:val="none" w:sz="0" w:space="0" w:color="auto"/>
        <w:right w:val="none" w:sz="0" w:space="0" w:color="auto"/>
      </w:divBdr>
    </w:div>
    <w:div w:id="251595054">
      <w:bodyDiv w:val="1"/>
      <w:marLeft w:val="0"/>
      <w:marRight w:val="0"/>
      <w:marTop w:val="0"/>
      <w:marBottom w:val="0"/>
      <w:divBdr>
        <w:top w:val="none" w:sz="0" w:space="0" w:color="auto"/>
        <w:left w:val="none" w:sz="0" w:space="0" w:color="auto"/>
        <w:bottom w:val="none" w:sz="0" w:space="0" w:color="auto"/>
        <w:right w:val="none" w:sz="0" w:space="0" w:color="auto"/>
      </w:divBdr>
    </w:div>
    <w:div w:id="295528306">
      <w:bodyDiv w:val="1"/>
      <w:marLeft w:val="0"/>
      <w:marRight w:val="0"/>
      <w:marTop w:val="0"/>
      <w:marBottom w:val="0"/>
      <w:divBdr>
        <w:top w:val="none" w:sz="0" w:space="0" w:color="auto"/>
        <w:left w:val="none" w:sz="0" w:space="0" w:color="auto"/>
        <w:bottom w:val="none" w:sz="0" w:space="0" w:color="auto"/>
        <w:right w:val="none" w:sz="0" w:space="0" w:color="auto"/>
      </w:divBdr>
    </w:div>
    <w:div w:id="428166172">
      <w:bodyDiv w:val="1"/>
      <w:marLeft w:val="0"/>
      <w:marRight w:val="0"/>
      <w:marTop w:val="0"/>
      <w:marBottom w:val="0"/>
      <w:divBdr>
        <w:top w:val="none" w:sz="0" w:space="0" w:color="auto"/>
        <w:left w:val="none" w:sz="0" w:space="0" w:color="auto"/>
        <w:bottom w:val="none" w:sz="0" w:space="0" w:color="auto"/>
        <w:right w:val="none" w:sz="0" w:space="0" w:color="auto"/>
      </w:divBdr>
    </w:div>
    <w:div w:id="449516741">
      <w:bodyDiv w:val="1"/>
      <w:marLeft w:val="0"/>
      <w:marRight w:val="0"/>
      <w:marTop w:val="0"/>
      <w:marBottom w:val="0"/>
      <w:divBdr>
        <w:top w:val="none" w:sz="0" w:space="0" w:color="auto"/>
        <w:left w:val="none" w:sz="0" w:space="0" w:color="auto"/>
        <w:bottom w:val="none" w:sz="0" w:space="0" w:color="auto"/>
        <w:right w:val="none" w:sz="0" w:space="0" w:color="auto"/>
      </w:divBdr>
    </w:div>
    <w:div w:id="526531893">
      <w:bodyDiv w:val="1"/>
      <w:marLeft w:val="0"/>
      <w:marRight w:val="0"/>
      <w:marTop w:val="0"/>
      <w:marBottom w:val="0"/>
      <w:divBdr>
        <w:top w:val="none" w:sz="0" w:space="0" w:color="auto"/>
        <w:left w:val="none" w:sz="0" w:space="0" w:color="auto"/>
        <w:bottom w:val="none" w:sz="0" w:space="0" w:color="auto"/>
        <w:right w:val="none" w:sz="0" w:space="0" w:color="auto"/>
      </w:divBdr>
    </w:div>
    <w:div w:id="530653774">
      <w:bodyDiv w:val="1"/>
      <w:marLeft w:val="0"/>
      <w:marRight w:val="0"/>
      <w:marTop w:val="0"/>
      <w:marBottom w:val="0"/>
      <w:divBdr>
        <w:top w:val="none" w:sz="0" w:space="0" w:color="auto"/>
        <w:left w:val="none" w:sz="0" w:space="0" w:color="auto"/>
        <w:bottom w:val="none" w:sz="0" w:space="0" w:color="auto"/>
        <w:right w:val="none" w:sz="0" w:space="0" w:color="auto"/>
      </w:divBdr>
    </w:div>
    <w:div w:id="622274084">
      <w:bodyDiv w:val="1"/>
      <w:marLeft w:val="0"/>
      <w:marRight w:val="0"/>
      <w:marTop w:val="0"/>
      <w:marBottom w:val="0"/>
      <w:divBdr>
        <w:top w:val="none" w:sz="0" w:space="0" w:color="auto"/>
        <w:left w:val="none" w:sz="0" w:space="0" w:color="auto"/>
        <w:bottom w:val="none" w:sz="0" w:space="0" w:color="auto"/>
        <w:right w:val="none" w:sz="0" w:space="0" w:color="auto"/>
      </w:divBdr>
    </w:div>
    <w:div w:id="674308355">
      <w:bodyDiv w:val="1"/>
      <w:marLeft w:val="0"/>
      <w:marRight w:val="0"/>
      <w:marTop w:val="0"/>
      <w:marBottom w:val="0"/>
      <w:divBdr>
        <w:top w:val="none" w:sz="0" w:space="0" w:color="auto"/>
        <w:left w:val="none" w:sz="0" w:space="0" w:color="auto"/>
        <w:bottom w:val="none" w:sz="0" w:space="0" w:color="auto"/>
        <w:right w:val="none" w:sz="0" w:space="0" w:color="auto"/>
      </w:divBdr>
    </w:div>
    <w:div w:id="676345814">
      <w:bodyDiv w:val="1"/>
      <w:marLeft w:val="0"/>
      <w:marRight w:val="0"/>
      <w:marTop w:val="0"/>
      <w:marBottom w:val="0"/>
      <w:divBdr>
        <w:top w:val="none" w:sz="0" w:space="0" w:color="auto"/>
        <w:left w:val="none" w:sz="0" w:space="0" w:color="auto"/>
        <w:bottom w:val="none" w:sz="0" w:space="0" w:color="auto"/>
        <w:right w:val="none" w:sz="0" w:space="0" w:color="auto"/>
      </w:divBdr>
    </w:div>
    <w:div w:id="736779162">
      <w:bodyDiv w:val="1"/>
      <w:marLeft w:val="0"/>
      <w:marRight w:val="0"/>
      <w:marTop w:val="0"/>
      <w:marBottom w:val="0"/>
      <w:divBdr>
        <w:top w:val="none" w:sz="0" w:space="0" w:color="auto"/>
        <w:left w:val="none" w:sz="0" w:space="0" w:color="auto"/>
        <w:bottom w:val="none" w:sz="0" w:space="0" w:color="auto"/>
        <w:right w:val="none" w:sz="0" w:space="0" w:color="auto"/>
      </w:divBdr>
    </w:div>
    <w:div w:id="860163748">
      <w:bodyDiv w:val="1"/>
      <w:marLeft w:val="0"/>
      <w:marRight w:val="0"/>
      <w:marTop w:val="0"/>
      <w:marBottom w:val="0"/>
      <w:divBdr>
        <w:top w:val="none" w:sz="0" w:space="0" w:color="auto"/>
        <w:left w:val="none" w:sz="0" w:space="0" w:color="auto"/>
        <w:bottom w:val="none" w:sz="0" w:space="0" w:color="auto"/>
        <w:right w:val="none" w:sz="0" w:space="0" w:color="auto"/>
      </w:divBdr>
    </w:div>
    <w:div w:id="979186290">
      <w:bodyDiv w:val="1"/>
      <w:marLeft w:val="0"/>
      <w:marRight w:val="0"/>
      <w:marTop w:val="0"/>
      <w:marBottom w:val="0"/>
      <w:divBdr>
        <w:top w:val="none" w:sz="0" w:space="0" w:color="auto"/>
        <w:left w:val="none" w:sz="0" w:space="0" w:color="auto"/>
        <w:bottom w:val="none" w:sz="0" w:space="0" w:color="auto"/>
        <w:right w:val="none" w:sz="0" w:space="0" w:color="auto"/>
      </w:divBdr>
    </w:div>
    <w:div w:id="1123234841">
      <w:bodyDiv w:val="1"/>
      <w:marLeft w:val="0"/>
      <w:marRight w:val="0"/>
      <w:marTop w:val="0"/>
      <w:marBottom w:val="0"/>
      <w:divBdr>
        <w:top w:val="none" w:sz="0" w:space="0" w:color="auto"/>
        <w:left w:val="none" w:sz="0" w:space="0" w:color="auto"/>
        <w:bottom w:val="none" w:sz="0" w:space="0" w:color="auto"/>
        <w:right w:val="none" w:sz="0" w:space="0" w:color="auto"/>
      </w:divBdr>
    </w:div>
    <w:div w:id="1163277430">
      <w:bodyDiv w:val="1"/>
      <w:marLeft w:val="0"/>
      <w:marRight w:val="0"/>
      <w:marTop w:val="0"/>
      <w:marBottom w:val="0"/>
      <w:divBdr>
        <w:top w:val="none" w:sz="0" w:space="0" w:color="auto"/>
        <w:left w:val="none" w:sz="0" w:space="0" w:color="auto"/>
        <w:bottom w:val="none" w:sz="0" w:space="0" w:color="auto"/>
        <w:right w:val="none" w:sz="0" w:space="0" w:color="auto"/>
      </w:divBdr>
    </w:div>
    <w:div w:id="1293289981">
      <w:bodyDiv w:val="1"/>
      <w:marLeft w:val="0"/>
      <w:marRight w:val="0"/>
      <w:marTop w:val="0"/>
      <w:marBottom w:val="0"/>
      <w:divBdr>
        <w:top w:val="none" w:sz="0" w:space="0" w:color="auto"/>
        <w:left w:val="none" w:sz="0" w:space="0" w:color="auto"/>
        <w:bottom w:val="none" w:sz="0" w:space="0" w:color="auto"/>
        <w:right w:val="none" w:sz="0" w:space="0" w:color="auto"/>
      </w:divBdr>
    </w:div>
    <w:div w:id="1316448587">
      <w:bodyDiv w:val="1"/>
      <w:marLeft w:val="0"/>
      <w:marRight w:val="0"/>
      <w:marTop w:val="0"/>
      <w:marBottom w:val="0"/>
      <w:divBdr>
        <w:top w:val="none" w:sz="0" w:space="0" w:color="auto"/>
        <w:left w:val="none" w:sz="0" w:space="0" w:color="auto"/>
        <w:bottom w:val="none" w:sz="0" w:space="0" w:color="auto"/>
        <w:right w:val="none" w:sz="0" w:space="0" w:color="auto"/>
      </w:divBdr>
    </w:div>
    <w:div w:id="1392772061">
      <w:bodyDiv w:val="1"/>
      <w:marLeft w:val="0"/>
      <w:marRight w:val="0"/>
      <w:marTop w:val="0"/>
      <w:marBottom w:val="0"/>
      <w:divBdr>
        <w:top w:val="none" w:sz="0" w:space="0" w:color="auto"/>
        <w:left w:val="none" w:sz="0" w:space="0" w:color="auto"/>
        <w:bottom w:val="none" w:sz="0" w:space="0" w:color="auto"/>
        <w:right w:val="none" w:sz="0" w:space="0" w:color="auto"/>
      </w:divBdr>
    </w:div>
    <w:div w:id="1426918597">
      <w:bodyDiv w:val="1"/>
      <w:marLeft w:val="0"/>
      <w:marRight w:val="0"/>
      <w:marTop w:val="0"/>
      <w:marBottom w:val="0"/>
      <w:divBdr>
        <w:top w:val="none" w:sz="0" w:space="0" w:color="auto"/>
        <w:left w:val="none" w:sz="0" w:space="0" w:color="auto"/>
        <w:bottom w:val="none" w:sz="0" w:space="0" w:color="auto"/>
        <w:right w:val="none" w:sz="0" w:space="0" w:color="auto"/>
      </w:divBdr>
    </w:div>
    <w:div w:id="1502038008">
      <w:bodyDiv w:val="1"/>
      <w:marLeft w:val="0"/>
      <w:marRight w:val="0"/>
      <w:marTop w:val="0"/>
      <w:marBottom w:val="0"/>
      <w:divBdr>
        <w:top w:val="none" w:sz="0" w:space="0" w:color="auto"/>
        <w:left w:val="none" w:sz="0" w:space="0" w:color="auto"/>
        <w:bottom w:val="none" w:sz="0" w:space="0" w:color="auto"/>
        <w:right w:val="none" w:sz="0" w:space="0" w:color="auto"/>
      </w:divBdr>
    </w:div>
    <w:div w:id="1521356901">
      <w:bodyDiv w:val="1"/>
      <w:marLeft w:val="0"/>
      <w:marRight w:val="0"/>
      <w:marTop w:val="0"/>
      <w:marBottom w:val="0"/>
      <w:divBdr>
        <w:top w:val="none" w:sz="0" w:space="0" w:color="auto"/>
        <w:left w:val="none" w:sz="0" w:space="0" w:color="auto"/>
        <w:bottom w:val="none" w:sz="0" w:space="0" w:color="auto"/>
        <w:right w:val="none" w:sz="0" w:space="0" w:color="auto"/>
      </w:divBdr>
    </w:div>
    <w:div w:id="1563060028">
      <w:bodyDiv w:val="1"/>
      <w:marLeft w:val="0"/>
      <w:marRight w:val="0"/>
      <w:marTop w:val="0"/>
      <w:marBottom w:val="0"/>
      <w:divBdr>
        <w:top w:val="none" w:sz="0" w:space="0" w:color="auto"/>
        <w:left w:val="none" w:sz="0" w:space="0" w:color="auto"/>
        <w:bottom w:val="none" w:sz="0" w:space="0" w:color="auto"/>
        <w:right w:val="none" w:sz="0" w:space="0" w:color="auto"/>
      </w:divBdr>
    </w:div>
    <w:div w:id="1590894828">
      <w:bodyDiv w:val="1"/>
      <w:marLeft w:val="0"/>
      <w:marRight w:val="0"/>
      <w:marTop w:val="0"/>
      <w:marBottom w:val="0"/>
      <w:divBdr>
        <w:top w:val="none" w:sz="0" w:space="0" w:color="auto"/>
        <w:left w:val="none" w:sz="0" w:space="0" w:color="auto"/>
        <w:bottom w:val="none" w:sz="0" w:space="0" w:color="auto"/>
        <w:right w:val="none" w:sz="0" w:space="0" w:color="auto"/>
      </w:divBdr>
    </w:div>
    <w:div w:id="1619752283">
      <w:bodyDiv w:val="1"/>
      <w:marLeft w:val="0"/>
      <w:marRight w:val="0"/>
      <w:marTop w:val="0"/>
      <w:marBottom w:val="0"/>
      <w:divBdr>
        <w:top w:val="none" w:sz="0" w:space="0" w:color="auto"/>
        <w:left w:val="none" w:sz="0" w:space="0" w:color="auto"/>
        <w:bottom w:val="none" w:sz="0" w:space="0" w:color="auto"/>
        <w:right w:val="none" w:sz="0" w:space="0" w:color="auto"/>
      </w:divBdr>
    </w:div>
    <w:div w:id="1663586636">
      <w:bodyDiv w:val="1"/>
      <w:marLeft w:val="0"/>
      <w:marRight w:val="0"/>
      <w:marTop w:val="0"/>
      <w:marBottom w:val="0"/>
      <w:divBdr>
        <w:top w:val="none" w:sz="0" w:space="0" w:color="auto"/>
        <w:left w:val="none" w:sz="0" w:space="0" w:color="auto"/>
        <w:bottom w:val="none" w:sz="0" w:space="0" w:color="auto"/>
        <w:right w:val="none" w:sz="0" w:space="0" w:color="auto"/>
      </w:divBdr>
    </w:div>
    <w:div w:id="1705134441">
      <w:bodyDiv w:val="1"/>
      <w:marLeft w:val="0"/>
      <w:marRight w:val="0"/>
      <w:marTop w:val="0"/>
      <w:marBottom w:val="0"/>
      <w:divBdr>
        <w:top w:val="none" w:sz="0" w:space="0" w:color="auto"/>
        <w:left w:val="none" w:sz="0" w:space="0" w:color="auto"/>
        <w:bottom w:val="none" w:sz="0" w:space="0" w:color="auto"/>
        <w:right w:val="none" w:sz="0" w:space="0" w:color="auto"/>
      </w:divBdr>
    </w:div>
    <w:div w:id="1712264756">
      <w:bodyDiv w:val="1"/>
      <w:marLeft w:val="0"/>
      <w:marRight w:val="0"/>
      <w:marTop w:val="0"/>
      <w:marBottom w:val="0"/>
      <w:divBdr>
        <w:top w:val="none" w:sz="0" w:space="0" w:color="auto"/>
        <w:left w:val="none" w:sz="0" w:space="0" w:color="auto"/>
        <w:bottom w:val="none" w:sz="0" w:space="0" w:color="auto"/>
        <w:right w:val="none" w:sz="0" w:space="0" w:color="auto"/>
      </w:divBdr>
    </w:div>
    <w:div w:id="1994870523">
      <w:bodyDiv w:val="1"/>
      <w:marLeft w:val="0"/>
      <w:marRight w:val="0"/>
      <w:marTop w:val="0"/>
      <w:marBottom w:val="0"/>
      <w:divBdr>
        <w:top w:val="none" w:sz="0" w:space="0" w:color="auto"/>
        <w:left w:val="none" w:sz="0" w:space="0" w:color="auto"/>
        <w:bottom w:val="none" w:sz="0" w:space="0" w:color="auto"/>
        <w:right w:val="none" w:sz="0" w:space="0" w:color="auto"/>
      </w:divBdr>
    </w:div>
    <w:div w:id="2017922747">
      <w:bodyDiv w:val="1"/>
      <w:marLeft w:val="0"/>
      <w:marRight w:val="0"/>
      <w:marTop w:val="0"/>
      <w:marBottom w:val="0"/>
      <w:divBdr>
        <w:top w:val="none" w:sz="0" w:space="0" w:color="auto"/>
        <w:left w:val="none" w:sz="0" w:space="0" w:color="auto"/>
        <w:bottom w:val="none" w:sz="0" w:space="0" w:color="auto"/>
        <w:right w:val="none" w:sz="0" w:space="0" w:color="auto"/>
      </w:divBdr>
    </w:div>
    <w:div w:id="2033610027">
      <w:bodyDiv w:val="1"/>
      <w:marLeft w:val="0"/>
      <w:marRight w:val="0"/>
      <w:marTop w:val="0"/>
      <w:marBottom w:val="0"/>
      <w:divBdr>
        <w:top w:val="none" w:sz="0" w:space="0" w:color="auto"/>
        <w:left w:val="none" w:sz="0" w:space="0" w:color="auto"/>
        <w:bottom w:val="none" w:sz="0" w:space="0" w:color="auto"/>
        <w:right w:val="none" w:sz="0" w:space="0" w:color="auto"/>
      </w:divBdr>
    </w:div>
    <w:div w:id="21120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9CD1E93-C419-47EE-BA8B-FA496F6E9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5500</Words>
  <Characters>31351</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relu</Company>
  <LinksUpToDate>false</LinksUpToDate>
  <CharactersWithSpaces>36778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relu</dc:creator>
  <cp:lastModifiedBy>Georgiana Neagu</cp:lastModifiedBy>
  <cp:revision>2</cp:revision>
  <cp:lastPrinted>2020-06-16T11:33:00Z</cp:lastPrinted>
  <dcterms:created xsi:type="dcterms:W3CDTF">2020-06-25T09:17:00Z</dcterms:created>
  <dcterms:modified xsi:type="dcterms:W3CDTF">2020-06-25T09:17:00Z</dcterms:modified>
</cp:coreProperties>
</file>